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A6DA" w14:textId="77777777" w:rsidR="000A305F" w:rsidRDefault="000A305F" w:rsidP="000A30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2.1.2.1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Ed</w:t>
      </w:r>
      <w:r>
        <w:rPr>
          <w:rFonts w:ascii="Times New Roman" w:hAnsi="Times New Roman"/>
          <w:b/>
          <w:bCs/>
          <w:sz w:val="24"/>
          <w:szCs w:val="24"/>
        </w:rPr>
        <w:t>uca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5F9300D0" w14:textId="77777777" w:rsidR="000A305F" w:rsidRDefault="000A305F" w:rsidP="000A305F">
      <w:pPr>
        <w:widowControl w:val="0"/>
        <w:autoSpaceDE w:val="0"/>
        <w:autoSpaceDN w:val="0"/>
        <w:adjustRightInd w:val="0"/>
        <w:spacing w:after="0" w:line="247" w:lineRule="auto"/>
        <w:ind w:right="10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on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ide 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a</w:t>
      </w:r>
      <w:r>
        <w:rPr>
          <w:rFonts w:ascii="Times New Roman" w:hAnsi="Times New Roman"/>
          <w:spacing w:val="-1"/>
          <w:sz w:val="24"/>
          <w:szCs w:val="24"/>
        </w:rPr>
        <w:t>ccre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2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ms 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14:paraId="25932313" w14:textId="77777777" w:rsidR="000A305F" w:rsidRDefault="000A305F" w:rsidP="000A30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18B55EE1" w14:textId="77777777" w:rsidR="000A305F" w:rsidRDefault="000A305F" w:rsidP="000A305F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/>
          <w:sz w:val="4"/>
          <w:szCs w:val="4"/>
        </w:rPr>
      </w:pPr>
    </w:p>
    <w:p w14:paraId="0105A274" w14:textId="77777777" w:rsidR="000A305F" w:rsidRDefault="000A305F" w:rsidP="000A305F">
      <w:pPr>
        <w:widowControl w:val="0"/>
        <w:autoSpaceDE w:val="0"/>
        <w:autoSpaceDN w:val="0"/>
        <w:adjustRightInd w:val="0"/>
        <w:spacing w:after="0" w:line="243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under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14:paraId="5035DEE8" w14:textId="21668440" w:rsidR="000A305F" w:rsidRPr="000A305F" w:rsidRDefault="000A305F" w:rsidP="000A305F">
      <w:pPr>
        <w:pStyle w:val="ListParagraph"/>
        <w:widowControl w:val="0"/>
        <w:numPr>
          <w:ilvl w:val="0"/>
          <w:numId w:val="2"/>
        </w:numPr>
        <w:tabs>
          <w:tab w:val="left" w:pos="1760"/>
        </w:tabs>
        <w:autoSpaceDE w:val="0"/>
        <w:autoSpaceDN w:val="0"/>
        <w:adjustRightInd w:val="0"/>
        <w:spacing w:after="0" w:line="246" w:lineRule="auto"/>
        <w:ind w:right="559"/>
        <w:rPr>
          <w:rFonts w:ascii="Times New Roman" w:hAnsi="Times New Roman"/>
          <w:sz w:val="24"/>
          <w:szCs w:val="24"/>
        </w:rPr>
      </w:pPr>
      <w:r w:rsidRPr="000A305F">
        <w:rPr>
          <w:rFonts w:ascii="Times New Roman" w:hAnsi="Times New Roman"/>
          <w:sz w:val="24"/>
          <w:szCs w:val="24"/>
        </w:rPr>
        <w:t>Pro</w:t>
      </w:r>
      <w:r w:rsidRPr="000A305F">
        <w:rPr>
          <w:rFonts w:ascii="Times New Roman" w:hAnsi="Times New Roman"/>
          <w:spacing w:val="-2"/>
          <w:sz w:val="24"/>
          <w:szCs w:val="24"/>
        </w:rPr>
        <w:t>g</w:t>
      </w:r>
      <w:r w:rsidRPr="000A305F">
        <w:rPr>
          <w:rFonts w:ascii="Times New Roman" w:hAnsi="Times New Roman"/>
          <w:sz w:val="24"/>
          <w:szCs w:val="24"/>
        </w:rPr>
        <w:t>r</w:t>
      </w:r>
      <w:r w:rsidRPr="000A305F">
        <w:rPr>
          <w:rFonts w:ascii="Times New Roman" w:hAnsi="Times New Roman"/>
          <w:spacing w:val="-4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 xml:space="preserve">m </w:t>
      </w:r>
      <w:r w:rsidRPr="000A305F">
        <w:rPr>
          <w:rFonts w:ascii="Times New Roman" w:hAnsi="Times New Roman"/>
          <w:spacing w:val="-1"/>
          <w:sz w:val="24"/>
          <w:szCs w:val="24"/>
        </w:rPr>
        <w:t>P</w:t>
      </w:r>
      <w:r w:rsidRPr="000A305F">
        <w:rPr>
          <w:rFonts w:ascii="Times New Roman" w:hAnsi="Times New Roman"/>
          <w:sz w:val="24"/>
          <w:szCs w:val="24"/>
        </w:rPr>
        <w:t>la</w:t>
      </w:r>
      <w:r w:rsidRPr="000A305F">
        <w:rPr>
          <w:rFonts w:ascii="Times New Roman" w:hAnsi="Times New Roman"/>
          <w:spacing w:val="-3"/>
          <w:sz w:val="24"/>
          <w:szCs w:val="24"/>
        </w:rPr>
        <w:t>n</w:t>
      </w:r>
      <w:r w:rsidRPr="000A305F">
        <w:rPr>
          <w:rFonts w:ascii="Times New Roman" w:hAnsi="Times New Roman"/>
          <w:spacing w:val="-2"/>
          <w:sz w:val="24"/>
          <w:szCs w:val="24"/>
        </w:rPr>
        <w:t>s</w:t>
      </w:r>
      <w:r w:rsidRPr="000A305F">
        <w:rPr>
          <w:rFonts w:ascii="Times New Roman" w:hAnsi="Times New Roman"/>
          <w:sz w:val="24"/>
          <w:szCs w:val="24"/>
        </w:rPr>
        <w:t>: ev</w:t>
      </w:r>
      <w:r w:rsidRPr="000A305F">
        <w:rPr>
          <w:rFonts w:ascii="Times New Roman" w:hAnsi="Times New Roman"/>
          <w:spacing w:val="-3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lu</w:t>
      </w:r>
      <w:r w:rsidRPr="000A305F">
        <w:rPr>
          <w:rFonts w:ascii="Times New Roman" w:hAnsi="Times New Roman"/>
          <w:spacing w:val="-3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t</w:t>
      </w:r>
      <w:r w:rsidRPr="000A305F">
        <w:rPr>
          <w:rFonts w:ascii="Times New Roman" w:hAnsi="Times New Roman"/>
          <w:spacing w:val="-2"/>
          <w:sz w:val="24"/>
          <w:szCs w:val="24"/>
        </w:rPr>
        <w:t>in</w:t>
      </w:r>
      <w:r w:rsidRPr="000A305F">
        <w:rPr>
          <w:rFonts w:ascii="Times New Roman" w:hAnsi="Times New Roman"/>
          <w:sz w:val="24"/>
          <w:szCs w:val="24"/>
        </w:rPr>
        <w:t>g</w:t>
      </w:r>
      <w:r w:rsidRPr="000A3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the</w:t>
      </w:r>
      <w:r w:rsidRPr="000A3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p</w:t>
      </w:r>
      <w:r w:rsidRPr="000A305F">
        <w:rPr>
          <w:rFonts w:ascii="Times New Roman" w:hAnsi="Times New Roman"/>
          <w:spacing w:val="-1"/>
          <w:sz w:val="24"/>
          <w:szCs w:val="24"/>
        </w:rPr>
        <w:t>r</w:t>
      </w:r>
      <w:r w:rsidRPr="000A305F">
        <w:rPr>
          <w:rFonts w:ascii="Times New Roman" w:hAnsi="Times New Roman"/>
          <w:sz w:val="24"/>
          <w:szCs w:val="24"/>
        </w:rPr>
        <w:t>o</w:t>
      </w:r>
      <w:r w:rsidRPr="000A305F">
        <w:rPr>
          <w:rFonts w:ascii="Times New Roman" w:hAnsi="Times New Roman"/>
          <w:spacing w:val="-2"/>
          <w:sz w:val="24"/>
          <w:szCs w:val="24"/>
        </w:rPr>
        <w:t>g</w:t>
      </w:r>
      <w:r w:rsidRPr="000A305F">
        <w:rPr>
          <w:rFonts w:ascii="Times New Roman" w:hAnsi="Times New Roman"/>
          <w:spacing w:val="-1"/>
          <w:sz w:val="24"/>
          <w:szCs w:val="24"/>
        </w:rPr>
        <w:t>ra</w:t>
      </w:r>
      <w:r w:rsidRPr="000A305F">
        <w:rPr>
          <w:rFonts w:ascii="Times New Roman" w:hAnsi="Times New Roman"/>
          <w:sz w:val="24"/>
          <w:szCs w:val="24"/>
        </w:rPr>
        <w:t>m pl</w:t>
      </w:r>
      <w:r w:rsidRPr="000A305F">
        <w:rPr>
          <w:rFonts w:ascii="Times New Roman" w:hAnsi="Times New Roman"/>
          <w:spacing w:val="1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nning</w:t>
      </w:r>
      <w:r w:rsidRPr="000A305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pro</w:t>
      </w:r>
      <w:r w:rsidRPr="000A305F">
        <w:rPr>
          <w:rFonts w:ascii="Times New Roman" w:hAnsi="Times New Roman"/>
          <w:spacing w:val="-1"/>
          <w:sz w:val="24"/>
          <w:szCs w:val="24"/>
        </w:rPr>
        <w:t>ce</w:t>
      </w:r>
      <w:r w:rsidRPr="000A305F">
        <w:rPr>
          <w:rFonts w:ascii="Times New Roman" w:hAnsi="Times New Roman"/>
          <w:spacing w:val="-2"/>
          <w:sz w:val="24"/>
          <w:szCs w:val="24"/>
        </w:rPr>
        <w:t>s</w:t>
      </w:r>
      <w:r w:rsidRPr="000A305F">
        <w:rPr>
          <w:rFonts w:ascii="Times New Roman" w:hAnsi="Times New Roman"/>
          <w:spacing w:val="-1"/>
          <w:sz w:val="24"/>
          <w:szCs w:val="24"/>
        </w:rPr>
        <w:t>s</w:t>
      </w:r>
      <w:r w:rsidRPr="000A305F">
        <w:rPr>
          <w:rFonts w:ascii="Times New Roman" w:hAnsi="Times New Roman"/>
          <w:sz w:val="24"/>
          <w:szCs w:val="24"/>
        </w:rPr>
        <w:t xml:space="preserve"> and</w:t>
      </w:r>
      <w:r w:rsidRPr="000A305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0A305F">
        <w:rPr>
          <w:rFonts w:ascii="Times New Roman" w:hAnsi="Times New Roman"/>
          <w:sz w:val="24"/>
          <w:szCs w:val="24"/>
        </w:rPr>
        <w:t>r</w:t>
      </w:r>
      <w:r w:rsidRPr="000A305F">
        <w:rPr>
          <w:rFonts w:ascii="Times New Roman" w:hAnsi="Times New Roman"/>
          <w:spacing w:val="-1"/>
          <w:sz w:val="24"/>
          <w:szCs w:val="24"/>
        </w:rPr>
        <w:t>ec</w:t>
      </w:r>
      <w:r w:rsidRPr="000A305F">
        <w:rPr>
          <w:rFonts w:ascii="Times New Roman" w:hAnsi="Times New Roman"/>
          <w:spacing w:val="-3"/>
          <w:sz w:val="24"/>
          <w:szCs w:val="24"/>
        </w:rPr>
        <w:t>o</w:t>
      </w:r>
      <w:r w:rsidRPr="000A305F">
        <w:rPr>
          <w:rFonts w:ascii="Times New Roman" w:hAnsi="Times New Roman"/>
          <w:sz w:val="24"/>
          <w:szCs w:val="24"/>
        </w:rPr>
        <w:t>mm</w:t>
      </w:r>
      <w:r w:rsidRPr="000A305F">
        <w:rPr>
          <w:rFonts w:ascii="Times New Roman" w:hAnsi="Times New Roman"/>
          <w:spacing w:val="-2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nd</w:t>
      </w:r>
      <w:ins w:id="1" w:author="Nenagh Brown" w:date="2020-02-27T17:29:00Z">
        <w:r w:rsidR="000434F5">
          <w:rPr>
            <w:rFonts w:ascii="Times New Roman" w:hAnsi="Times New Roman"/>
            <w:spacing w:val="-2"/>
            <w:sz w:val="24"/>
            <w:szCs w:val="24"/>
          </w:rPr>
          <w:t>ing</w:t>
        </w:r>
      </w:ins>
      <w:del w:id="2" w:author="Nenagh Brown" w:date="2020-02-27T17:29:00Z">
        <w:r w:rsidRPr="000A305F" w:rsidDel="000434F5">
          <w:rPr>
            <w:rFonts w:ascii="Times New Roman" w:hAnsi="Times New Roman"/>
            <w:spacing w:val="-2"/>
            <w:sz w:val="24"/>
            <w:szCs w:val="24"/>
          </w:rPr>
          <w:delText xml:space="preserve"> </w:delText>
        </w:r>
      </w:del>
      <w:r w:rsidRPr="000A305F">
        <w:rPr>
          <w:rFonts w:ascii="Times New Roman" w:hAnsi="Times New Roman"/>
          <w:spacing w:val="-2"/>
          <w:sz w:val="24"/>
          <w:szCs w:val="24"/>
        </w:rPr>
        <w:t>m</w:t>
      </w:r>
      <w:r w:rsidRPr="000A305F">
        <w:rPr>
          <w:rFonts w:ascii="Times New Roman" w:hAnsi="Times New Roman"/>
          <w:sz w:val="24"/>
          <w:szCs w:val="24"/>
        </w:rPr>
        <w:t>od</w:t>
      </w:r>
      <w:r w:rsidRPr="000A305F">
        <w:rPr>
          <w:rFonts w:ascii="Times New Roman" w:hAnsi="Times New Roman"/>
          <w:spacing w:val="-2"/>
          <w:sz w:val="24"/>
          <w:szCs w:val="24"/>
        </w:rPr>
        <w:t>i</w:t>
      </w:r>
      <w:r w:rsidRPr="000A305F">
        <w:rPr>
          <w:rFonts w:ascii="Times New Roman" w:hAnsi="Times New Roman"/>
          <w:spacing w:val="-1"/>
          <w:sz w:val="24"/>
          <w:szCs w:val="24"/>
        </w:rPr>
        <w:t>f</w:t>
      </w:r>
      <w:r w:rsidRPr="000A305F">
        <w:rPr>
          <w:rFonts w:ascii="Times New Roman" w:hAnsi="Times New Roman"/>
          <w:sz w:val="24"/>
          <w:szCs w:val="24"/>
        </w:rPr>
        <w:t>ic</w:t>
      </w:r>
      <w:r w:rsidRPr="000A305F">
        <w:rPr>
          <w:rFonts w:ascii="Times New Roman" w:hAnsi="Times New Roman"/>
          <w:spacing w:val="-3"/>
          <w:sz w:val="24"/>
          <w:szCs w:val="24"/>
        </w:rPr>
        <w:t>a</w:t>
      </w:r>
      <w:r w:rsidRPr="000A305F">
        <w:rPr>
          <w:rFonts w:ascii="Times New Roman" w:hAnsi="Times New Roman"/>
          <w:spacing w:val="-2"/>
          <w:sz w:val="24"/>
          <w:szCs w:val="24"/>
        </w:rPr>
        <w:t>t</w:t>
      </w:r>
      <w:r w:rsidRPr="000A305F">
        <w:rPr>
          <w:rFonts w:ascii="Times New Roman" w:hAnsi="Times New Roman"/>
          <w:sz w:val="24"/>
          <w:szCs w:val="24"/>
        </w:rPr>
        <w:t>io</w:t>
      </w:r>
      <w:r w:rsidRPr="000A305F">
        <w:rPr>
          <w:rFonts w:ascii="Times New Roman" w:hAnsi="Times New Roman"/>
          <w:spacing w:val="-2"/>
          <w:sz w:val="24"/>
          <w:szCs w:val="24"/>
        </w:rPr>
        <w:t>n</w:t>
      </w:r>
      <w:r w:rsidRPr="000A305F">
        <w:rPr>
          <w:rFonts w:ascii="Times New Roman" w:hAnsi="Times New Roman"/>
          <w:sz w:val="24"/>
          <w:szCs w:val="24"/>
        </w:rPr>
        <w:t>s</w:t>
      </w:r>
      <w:proofErr w:type="spellEnd"/>
      <w:r w:rsidRPr="000A305F">
        <w:rPr>
          <w:rFonts w:ascii="Times New Roman" w:hAnsi="Times New Roman"/>
          <w:sz w:val="24"/>
          <w:szCs w:val="24"/>
        </w:rPr>
        <w:t xml:space="preserve"> </w:t>
      </w:r>
      <w:r w:rsidRPr="000A305F">
        <w:rPr>
          <w:rFonts w:ascii="Times New Roman" w:hAnsi="Times New Roman"/>
          <w:spacing w:val="-3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s ne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d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pacing w:val="-3"/>
          <w:sz w:val="24"/>
          <w:szCs w:val="24"/>
        </w:rPr>
        <w:t>d</w:t>
      </w:r>
      <w:ins w:id="3" w:author="Nenagh Brown" w:date="2020-02-27T17:31:00Z">
        <w:r w:rsidR="000434F5">
          <w:rPr>
            <w:rFonts w:ascii="Times New Roman" w:hAnsi="Times New Roman"/>
            <w:sz w:val="24"/>
            <w:szCs w:val="24"/>
          </w:rPr>
          <w:t>,</w:t>
        </w:r>
      </w:ins>
      <w:del w:id="4" w:author="Nenagh Brown" w:date="2020-02-27T17:31:00Z">
        <w:r w:rsidRPr="000A305F" w:rsidDel="000434F5">
          <w:rPr>
            <w:rFonts w:ascii="Times New Roman" w:hAnsi="Times New Roman"/>
            <w:sz w:val="24"/>
            <w:szCs w:val="24"/>
          </w:rPr>
          <w:delText>;</w:delText>
        </w:r>
      </w:del>
    </w:p>
    <w:p w14:paraId="11111D35" w14:textId="56EDF199" w:rsidR="000434F5" w:rsidRDefault="000434F5" w:rsidP="000A30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5" w:lineRule="auto"/>
        <w:ind w:right="1312"/>
        <w:rPr>
          <w:ins w:id="5" w:author="Nenagh Brown" w:date="2020-02-27T17:22:00Z"/>
          <w:rFonts w:ascii="Times New Roman" w:hAnsi="Times New Roman"/>
          <w:sz w:val="24"/>
          <w:szCs w:val="24"/>
        </w:rPr>
      </w:pPr>
      <w:ins w:id="6" w:author="Nenagh Brown" w:date="2020-02-27T17:22:00Z">
        <w:r>
          <w:rPr>
            <w:rFonts w:ascii="Times New Roman" w:hAnsi="Times New Roman"/>
            <w:sz w:val="24"/>
            <w:szCs w:val="24"/>
          </w:rPr>
          <w:t xml:space="preserve">Annual Work Plan: reviewing the goals </w:t>
        </w:r>
      </w:ins>
      <w:ins w:id="7" w:author="Nenagh Brown" w:date="2020-02-27T17:23:00Z">
        <w:r>
          <w:rPr>
            <w:rFonts w:ascii="Times New Roman" w:hAnsi="Times New Roman"/>
            <w:sz w:val="24"/>
            <w:szCs w:val="24"/>
          </w:rPr>
          <w:t xml:space="preserve">and metrics </w:t>
        </w:r>
      </w:ins>
      <w:ins w:id="8" w:author="Nenagh Brown" w:date="2020-02-27T17:22:00Z">
        <w:r>
          <w:rPr>
            <w:rFonts w:ascii="Times New Roman" w:hAnsi="Times New Roman"/>
            <w:sz w:val="24"/>
            <w:szCs w:val="24"/>
          </w:rPr>
          <w:t xml:space="preserve">of the </w:t>
        </w:r>
      </w:ins>
      <w:ins w:id="9" w:author="Nenagh Brown" w:date="2020-02-27T17:23:00Z">
        <w:r>
          <w:rPr>
            <w:rFonts w:ascii="Times New Roman" w:hAnsi="Times New Roman"/>
            <w:sz w:val="24"/>
            <w:szCs w:val="24"/>
          </w:rPr>
          <w:t>Annual Work Plan and recommending approval of the final document</w:t>
        </w:r>
      </w:ins>
      <w:ins w:id="10" w:author="Nenagh Brown" w:date="2020-02-27T17:31:00Z">
        <w:r>
          <w:rPr>
            <w:rFonts w:ascii="Times New Roman" w:hAnsi="Times New Roman"/>
            <w:sz w:val="24"/>
            <w:szCs w:val="24"/>
          </w:rPr>
          <w:t>,</w:t>
        </w:r>
      </w:ins>
    </w:p>
    <w:p w14:paraId="3DB54EE9" w14:textId="3E3D0981" w:rsidR="000A305F" w:rsidRPr="000A305F" w:rsidRDefault="000A305F" w:rsidP="000A30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5" w:lineRule="auto"/>
        <w:ind w:right="1312"/>
        <w:rPr>
          <w:rFonts w:ascii="Times New Roman" w:hAnsi="Times New Roman"/>
          <w:sz w:val="24"/>
          <w:szCs w:val="24"/>
        </w:rPr>
      </w:pPr>
      <w:r w:rsidRPr="000A305F">
        <w:rPr>
          <w:rFonts w:ascii="Times New Roman" w:hAnsi="Times New Roman"/>
          <w:sz w:val="24"/>
          <w:szCs w:val="24"/>
        </w:rPr>
        <w:t>S</w:t>
      </w:r>
      <w:r w:rsidRPr="000A305F">
        <w:rPr>
          <w:rFonts w:ascii="Times New Roman" w:hAnsi="Times New Roman"/>
          <w:spacing w:val="1"/>
          <w:sz w:val="24"/>
          <w:szCs w:val="24"/>
        </w:rPr>
        <w:t>t</w:t>
      </w:r>
      <w:r w:rsidRPr="000A305F">
        <w:rPr>
          <w:rFonts w:ascii="Times New Roman" w:hAnsi="Times New Roman"/>
          <w:sz w:val="24"/>
          <w:szCs w:val="24"/>
        </w:rPr>
        <w:t>r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te</w:t>
      </w:r>
      <w:r w:rsidRPr="000A305F">
        <w:rPr>
          <w:rFonts w:ascii="Times New Roman" w:hAnsi="Times New Roman"/>
          <w:spacing w:val="-3"/>
          <w:sz w:val="24"/>
          <w:szCs w:val="24"/>
        </w:rPr>
        <w:t>g</w:t>
      </w:r>
      <w:r w:rsidRPr="000A305F">
        <w:rPr>
          <w:rFonts w:ascii="Times New Roman" w:hAnsi="Times New Roman"/>
          <w:sz w:val="24"/>
          <w:szCs w:val="24"/>
        </w:rPr>
        <w:t>ic P</w:t>
      </w:r>
      <w:r w:rsidRPr="000A305F">
        <w:rPr>
          <w:rFonts w:ascii="Times New Roman" w:hAnsi="Times New Roman"/>
          <w:spacing w:val="1"/>
          <w:sz w:val="24"/>
          <w:szCs w:val="24"/>
        </w:rPr>
        <w:t>l</w:t>
      </w:r>
      <w:r w:rsidRPr="000A305F">
        <w:rPr>
          <w:rFonts w:ascii="Times New Roman" w:hAnsi="Times New Roman"/>
          <w:sz w:val="24"/>
          <w:szCs w:val="24"/>
        </w:rPr>
        <w:t>an: d</w:t>
      </w:r>
      <w:r w:rsidRPr="000A305F">
        <w:rPr>
          <w:rFonts w:ascii="Times New Roman" w:hAnsi="Times New Roman"/>
          <w:spacing w:val="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fining</w:t>
      </w:r>
      <w:r w:rsidRPr="000A3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305F">
        <w:rPr>
          <w:rFonts w:ascii="Times New Roman" w:hAnsi="Times New Roman"/>
          <w:spacing w:val="1"/>
          <w:sz w:val="24"/>
          <w:szCs w:val="24"/>
        </w:rPr>
        <w:t>t</w:t>
      </w:r>
      <w:r w:rsidRPr="000A305F">
        <w:rPr>
          <w:rFonts w:ascii="Times New Roman" w:hAnsi="Times New Roman"/>
          <w:sz w:val="24"/>
          <w:szCs w:val="24"/>
        </w:rPr>
        <w:t>he strat</w:t>
      </w:r>
      <w:r w:rsidRPr="000A305F">
        <w:rPr>
          <w:rFonts w:ascii="Times New Roman" w:hAnsi="Times New Roman"/>
          <w:spacing w:val="1"/>
          <w:sz w:val="24"/>
          <w:szCs w:val="24"/>
        </w:rPr>
        <w:t>e</w:t>
      </w:r>
      <w:r w:rsidRPr="000A305F">
        <w:rPr>
          <w:rFonts w:ascii="Times New Roman" w:hAnsi="Times New Roman"/>
          <w:spacing w:val="-2"/>
          <w:sz w:val="24"/>
          <w:szCs w:val="24"/>
        </w:rPr>
        <w:t>g</w:t>
      </w:r>
      <w:r w:rsidRPr="000A305F">
        <w:rPr>
          <w:rFonts w:ascii="Times New Roman" w:hAnsi="Times New Roman"/>
          <w:sz w:val="24"/>
          <w:szCs w:val="24"/>
        </w:rPr>
        <w:t>ic di</w:t>
      </w:r>
      <w:r w:rsidRPr="000A305F">
        <w:rPr>
          <w:rFonts w:ascii="Times New Roman" w:hAnsi="Times New Roman"/>
          <w:spacing w:val="1"/>
          <w:sz w:val="24"/>
          <w:szCs w:val="24"/>
        </w:rPr>
        <w:t>r</w:t>
      </w:r>
      <w:r w:rsidRPr="000A305F">
        <w:rPr>
          <w:rFonts w:ascii="Times New Roman" w:hAnsi="Times New Roman"/>
          <w:sz w:val="24"/>
          <w:szCs w:val="24"/>
        </w:rPr>
        <w:t>e</w:t>
      </w:r>
      <w:r w:rsidRPr="000A305F">
        <w:rPr>
          <w:rFonts w:ascii="Times New Roman" w:hAnsi="Times New Roman"/>
          <w:spacing w:val="-1"/>
          <w:sz w:val="24"/>
          <w:szCs w:val="24"/>
        </w:rPr>
        <w:t>c</w:t>
      </w:r>
      <w:r w:rsidRPr="000A305F">
        <w:rPr>
          <w:rFonts w:ascii="Times New Roman" w:hAnsi="Times New Roman"/>
          <w:sz w:val="24"/>
          <w:szCs w:val="24"/>
        </w:rPr>
        <w:t>tions a</w:t>
      </w:r>
      <w:r w:rsidRPr="000A305F">
        <w:rPr>
          <w:rFonts w:ascii="Times New Roman" w:hAnsi="Times New Roman"/>
          <w:spacing w:val="2"/>
          <w:sz w:val="24"/>
          <w:szCs w:val="24"/>
        </w:rPr>
        <w:t>n</w:t>
      </w:r>
      <w:r w:rsidRPr="000A305F">
        <w:rPr>
          <w:rFonts w:ascii="Times New Roman" w:hAnsi="Times New Roman"/>
          <w:sz w:val="24"/>
          <w:szCs w:val="24"/>
        </w:rPr>
        <w:t xml:space="preserve">d </w:t>
      </w:r>
      <w:r w:rsidRPr="000A305F">
        <w:rPr>
          <w:rFonts w:ascii="Times New Roman" w:hAnsi="Times New Roman"/>
          <w:spacing w:val="-2"/>
          <w:sz w:val="24"/>
          <w:szCs w:val="24"/>
        </w:rPr>
        <w:t>g</w:t>
      </w:r>
      <w:r w:rsidRPr="000A305F">
        <w:rPr>
          <w:rFonts w:ascii="Times New Roman" w:hAnsi="Times New Roman"/>
          <w:sz w:val="24"/>
          <w:szCs w:val="24"/>
        </w:rPr>
        <w:t>oals of t</w:t>
      </w:r>
      <w:r w:rsidRPr="000A305F">
        <w:rPr>
          <w:rFonts w:ascii="Times New Roman" w:hAnsi="Times New Roman"/>
          <w:spacing w:val="1"/>
          <w:sz w:val="24"/>
          <w:szCs w:val="24"/>
        </w:rPr>
        <w:t>h</w:t>
      </w:r>
      <w:r w:rsidRPr="000A305F">
        <w:rPr>
          <w:rFonts w:ascii="Times New Roman" w:hAnsi="Times New Roman"/>
          <w:sz w:val="24"/>
          <w:szCs w:val="24"/>
        </w:rPr>
        <w:t>e S</w:t>
      </w:r>
      <w:r w:rsidRPr="000A305F">
        <w:rPr>
          <w:rFonts w:ascii="Times New Roman" w:hAnsi="Times New Roman"/>
          <w:spacing w:val="1"/>
          <w:sz w:val="24"/>
          <w:szCs w:val="24"/>
        </w:rPr>
        <w:t>t</w:t>
      </w:r>
      <w:r w:rsidRPr="000A305F">
        <w:rPr>
          <w:rFonts w:ascii="Times New Roman" w:hAnsi="Times New Roman"/>
          <w:sz w:val="24"/>
          <w:szCs w:val="24"/>
        </w:rPr>
        <w:t>r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t</w:t>
      </w:r>
      <w:r w:rsidRPr="000A305F">
        <w:rPr>
          <w:rFonts w:ascii="Times New Roman" w:hAnsi="Times New Roman"/>
          <w:spacing w:val="1"/>
          <w:sz w:val="24"/>
          <w:szCs w:val="24"/>
        </w:rPr>
        <w:t>e</w:t>
      </w:r>
      <w:r w:rsidRPr="000A305F">
        <w:rPr>
          <w:rFonts w:ascii="Times New Roman" w:hAnsi="Times New Roman"/>
          <w:spacing w:val="-1"/>
          <w:sz w:val="24"/>
          <w:szCs w:val="24"/>
        </w:rPr>
        <w:t>g</w:t>
      </w:r>
      <w:r w:rsidRPr="000A305F">
        <w:rPr>
          <w:rFonts w:ascii="Times New Roman" w:hAnsi="Times New Roman"/>
          <w:sz w:val="24"/>
          <w:szCs w:val="24"/>
        </w:rPr>
        <w:t xml:space="preserve">ic </w:t>
      </w:r>
      <w:r w:rsidRPr="000A305F">
        <w:rPr>
          <w:rFonts w:ascii="Times New Roman" w:hAnsi="Times New Roman"/>
          <w:spacing w:val="2"/>
          <w:sz w:val="24"/>
          <w:szCs w:val="24"/>
        </w:rPr>
        <w:t>P</w:t>
      </w:r>
      <w:r w:rsidRPr="000A305F">
        <w:rPr>
          <w:rFonts w:ascii="Times New Roman" w:hAnsi="Times New Roman"/>
          <w:sz w:val="24"/>
          <w:szCs w:val="24"/>
        </w:rPr>
        <w:t>lan, est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bli</w:t>
      </w:r>
      <w:r w:rsidRPr="000A305F">
        <w:rPr>
          <w:rFonts w:ascii="Times New Roman" w:hAnsi="Times New Roman"/>
          <w:spacing w:val="1"/>
          <w:sz w:val="24"/>
          <w:szCs w:val="24"/>
        </w:rPr>
        <w:t>s</w:t>
      </w:r>
      <w:r w:rsidRPr="000A305F">
        <w:rPr>
          <w:rFonts w:ascii="Times New Roman" w:hAnsi="Times New Roman"/>
          <w:sz w:val="24"/>
          <w:szCs w:val="24"/>
        </w:rPr>
        <w:t>hing</w:t>
      </w:r>
      <w:r w:rsidRPr="000A305F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0A305F">
        <w:rPr>
          <w:rFonts w:ascii="Times New Roman" w:hAnsi="Times New Roman"/>
          <w:sz w:val="24"/>
          <w:szCs w:val="24"/>
        </w:rPr>
        <w:t>nd monitor</w:t>
      </w:r>
      <w:r w:rsidRPr="000A305F">
        <w:rPr>
          <w:rFonts w:ascii="Times New Roman" w:hAnsi="Times New Roman"/>
          <w:spacing w:val="3"/>
          <w:sz w:val="24"/>
          <w:szCs w:val="24"/>
        </w:rPr>
        <w:t>i</w:t>
      </w:r>
      <w:r w:rsidRPr="000A305F">
        <w:rPr>
          <w:rFonts w:ascii="Times New Roman" w:hAnsi="Times New Roman"/>
          <w:sz w:val="24"/>
          <w:szCs w:val="24"/>
        </w:rPr>
        <w:t>ng</w:t>
      </w:r>
      <w:r w:rsidRPr="000A3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the timeline, and</w:t>
      </w:r>
      <w:r w:rsidRPr="000A305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r</w:t>
      </w:r>
      <w:r w:rsidRPr="000A305F">
        <w:rPr>
          <w:rFonts w:ascii="Times New Roman" w:hAnsi="Times New Roman"/>
          <w:spacing w:val="-1"/>
          <w:sz w:val="24"/>
          <w:szCs w:val="24"/>
        </w:rPr>
        <w:t>ec</w:t>
      </w:r>
      <w:r w:rsidRPr="000A305F">
        <w:rPr>
          <w:rFonts w:ascii="Times New Roman" w:hAnsi="Times New Roman"/>
          <w:spacing w:val="2"/>
          <w:sz w:val="24"/>
          <w:szCs w:val="24"/>
        </w:rPr>
        <w:t>o</w:t>
      </w:r>
      <w:r w:rsidRPr="000A305F">
        <w:rPr>
          <w:rFonts w:ascii="Times New Roman" w:hAnsi="Times New Roman"/>
          <w:sz w:val="24"/>
          <w:szCs w:val="24"/>
        </w:rPr>
        <w:t>m</w:t>
      </w:r>
      <w:r w:rsidRPr="000A305F">
        <w:rPr>
          <w:rFonts w:ascii="Times New Roman" w:hAnsi="Times New Roman"/>
          <w:spacing w:val="1"/>
          <w:sz w:val="24"/>
          <w:szCs w:val="24"/>
        </w:rPr>
        <w:t>m</w:t>
      </w:r>
      <w:r w:rsidRPr="000A305F">
        <w:rPr>
          <w:rFonts w:ascii="Times New Roman" w:hAnsi="Times New Roman"/>
          <w:sz w:val="24"/>
          <w:szCs w:val="24"/>
        </w:rPr>
        <w:t>ending</w:t>
      </w:r>
      <w:r w:rsidRPr="000A3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pp</w:t>
      </w:r>
      <w:r w:rsidRPr="000A305F">
        <w:rPr>
          <w:rFonts w:ascii="Times New Roman" w:hAnsi="Times New Roman"/>
          <w:spacing w:val="-1"/>
          <w:sz w:val="24"/>
          <w:szCs w:val="24"/>
        </w:rPr>
        <w:t>r</w:t>
      </w:r>
      <w:r w:rsidRPr="000A305F">
        <w:rPr>
          <w:rFonts w:ascii="Times New Roman" w:hAnsi="Times New Roman"/>
          <w:sz w:val="24"/>
          <w:szCs w:val="24"/>
        </w:rPr>
        <w:t>o</w:t>
      </w:r>
      <w:r w:rsidRPr="000A305F">
        <w:rPr>
          <w:rFonts w:ascii="Times New Roman" w:hAnsi="Times New Roman"/>
          <w:spacing w:val="2"/>
          <w:sz w:val="24"/>
          <w:szCs w:val="24"/>
        </w:rPr>
        <w:t>v</w:t>
      </w:r>
      <w:r w:rsidRPr="000A305F">
        <w:rPr>
          <w:rFonts w:ascii="Times New Roman" w:hAnsi="Times New Roman"/>
          <w:sz w:val="24"/>
          <w:szCs w:val="24"/>
        </w:rPr>
        <w:t>al of t</w:t>
      </w:r>
      <w:r w:rsidRPr="000A305F">
        <w:rPr>
          <w:rFonts w:ascii="Times New Roman" w:hAnsi="Times New Roman"/>
          <w:spacing w:val="2"/>
          <w:sz w:val="24"/>
          <w:szCs w:val="24"/>
        </w:rPr>
        <w:t>h</w:t>
      </w:r>
      <w:r w:rsidRPr="000A305F">
        <w:rPr>
          <w:rFonts w:ascii="Times New Roman" w:hAnsi="Times New Roman"/>
          <w:sz w:val="24"/>
          <w:szCs w:val="24"/>
        </w:rPr>
        <w:t xml:space="preserve">e </w:t>
      </w:r>
      <w:r w:rsidRPr="000A305F">
        <w:rPr>
          <w:rFonts w:ascii="Times New Roman" w:hAnsi="Times New Roman"/>
          <w:spacing w:val="-1"/>
          <w:sz w:val="24"/>
          <w:szCs w:val="24"/>
        </w:rPr>
        <w:t>f</w:t>
      </w:r>
      <w:r w:rsidRPr="000A305F">
        <w:rPr>
          <w:rFonts w:ascii="Times New Roman" w:hAnsi="Times New Roman"/>
          <w:sz w:val="24"/>
          <w:szCs w:val="24"/>
        </w:rPr>
        <w:t>inal docum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nt</w:t>
      </w:r>
      <w:ins w:id="11" w:author="Nenagh Brown" w:date="2020-02-27T17:31:00Z">
        <w:r w:rsidR="000434F5">
          <w:rPr>
            <w:rFonts w:ascii="Times New Roman" w:hAnsi="Times New Roman"/>
            <w:sz w:val="24"/>
            <w:szCs w:val="24"/>
          </w:rPr>
          <w:t>,</w:t>
        </w:r>
      </w:ins>
      <w:del w:id="12" w:author="Nenagh Brown" w:date="2020-02-27T17:24:00Z">
        <w:r w:rsidRPr="000A305F" w:rsidDel="000434F5">
          <w:rPr>
            <w:rFonts w:ascii="Times New Roman" w:hAnsi="Times New Roman"/>
            <w:sz w:val="24"/>
            <w:szCs w:val="24"/>
          </w:rPr>
          <w:delText>.</w:delText>
        </w:r>
      </w:del>
    </w:p>
    <w:p w14:paraId="69E4B636" w14:textId="2A513125" w:rsidR="000434F5" w:rsidRDefault="000A305F" w:rsidP="000A30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1" w:lineRule="auto"/>
        <w:ind w:right="518"/>
        <w:rPr>
          <w:ins w:id="13" w:author="Nenagh Brown" w:date="2020-02-27T17:24:00Z"/>
          <w:rFonts w:ascii="Times New Roman" w:hAnsi="Times New Roman"/>
          <w:sz w:val="24"/>
          <w:szCs w:val="24"/>
        </w:rPr>
      </w:pP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du</w:t>
      </w:r>
      <w:r w:rsidRPr="000A305F">
        <w:rPr>
          <w:rFonts w:ascii="Times New Roman" w:hAnsi="Times New Roman"/>
          <w:spacing w:val="-1"/>
          <w:sz w:val="24"/>
          <w:szCs w:val="24"/>
        </w:rPr>
        <w:t>c</w:t>
      </w:r>
      <w:r w:rsidRPr="000A305F">
        <w:rPr>
          <w:rFonts w:ascii="Times New Roman" w:hAnsi="Times New Roman"/>
          <w:spacing w:val="-3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t</w:t>
      </w:r>
      <w:r w:rsidRPr="000A305F">
        <w:rPr>
          <w:rFonts w:ascii="Times New Roman" w:hAnsi="Times New Roman"/>
          <w:spacing w:val="-1"/>
          <w:sz w:val="24"/>
          <w:szCs w:val="24"/>
        </w:rPr>
        <w:t>i</w:t>
      </w:r>
      <w:r w:rsidRPr="000A305F">
        <w:rPr>
          <w:rFonts w:ascii="Times New Roman" w:hAnsi="Times New Roman"/>
          <w:sz w:val="24"/>
          <w:szCs w:val="24"/>
        </w:rPr>
        <w:t>on</w:t>
      </w:r>
      <w:r w:rsidRPr="000A305F">
        <w:rPr>
          <w:rFonts w:ascii="Times New Roman" w:hAnsi="Times New Roman"/>
          <w:spacing w:val="-4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l M</w:t>
      </w:r>
      <w:r w:rsidRPr="000A305F">
        <w:rPr>
          <w:rFonts w:ascii="Times New Roman" w:hAnsi="Times New Roman"/>
          <w:spacing w:val="-2"/>
          <w:sz w:val="24"/>
          <w:szCs w:val="24"/>
        </w:rPr>
        <w:t>as</w:t>
      </w:r>
      <w:r w:rsidRPr="000A305F">
        <w:rPr>
          <w:rFonts w:ascii="Times New Roman" w:hAnsi="Times New Roman"/>
          <w:sz w:val="24"/>
          <w:szCs w:val="24"/>
        </w:rPr>
        <w:t>t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r</w:t>
      </w:r>
      <w:r w:rsidRPr="000A3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A305F">
        <w:rPr>
          <w:rFonts w:ascii="Times New Roman" w:hAnsi="Times New Roman"/>
          <w:spacing w:val="-1"/>
          <w:sz w:val="24"/>
          <w:szCs w:val="24"/>
        </w:rPr>
        <w:t>P</w:t>
      </w:r>
      <w:r w:rsidRPr="000A305F">
        <w:rPr>
          <w:rFonts w:ascii="Times New Roman" w:hAnsi="Times New Roman"/>
          <w:sz w:val="24"/>
          <w:szCs w:val="24"/>
        </w:rPr>
        <w:t>l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pacing w:val="-2"/>
          <w:sz w:val="24"/>
          <w:szCs w:val="24"/>
        </w:rPr>
        <w:t>n</w:t>
      </w:r>
      <w:r w:rsidRPr="000A305F">
        <w:rPr>
          <w:rFonts w:ascii="Times New Roman" w:hAnsi="Times New Roman"/>
          <w:sz w:val="24"/>
          <w:szCs w:val="24"/>
        </w:rPr>
        <w:t>: d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f</w:t>
      </w:r>
      <w:r w:rsidRPr="000A305F">
        <w:rPr>
          <w:rFonts w:ascii="Times New Roman" w:hAnsi="Times New Roman"/>
          <w:spacing w:val="-2"/>
          <w:sz w:val="24"/>
          <w:szCs w:val="24"/>
        </w:rPr>
        <w:t>i</w:t>
      </w:r>
      <w:r w:rsidRPr="000A305F">
        <w:rPr>
          <w:rFonts w:ascii="Times New Roman" w:hAnsi="Times New Roman"/>
          <w:sz w:val="24"/>
          <w:szCs w:val="24"/>
        </w:rPr>
        <w:t>n</w:t>
      </w:r>
      <w:r w:rsidRPr="000A305F">
        <w:rPr>
          <w:rFonts w:ascii="Times New Roman" w:hAnsi="Times New Roman"/>
          <w:spacing w:val="-2"/>
          <w:sz w:val="24"/>
          <w:szCs w:val="24"/>
        </w:rPr>
        <w:t>i</w:t>
      </w:r>
      <w:r w:rsidRPr="000A305F">
        <w:rPr>
          <w:rFonts w:ascii="Times New Roman" w:hAnsi="Times New Roman"/>
          <w:sz w:val="24"/>
          <w:szCs w:val="24"/>
        </w:rPr>
        <w:t>ng</w:t>
      </w:r>
      <w:r w:rsidRPr="000A305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 xml:space="preserve">the </w:t>
      </w:r>
      <w:r w:rsidRPr="000A305F">
        <w:rPr>
          <w:rFonts w:ascii="Times New Roman" w:hAnsi="Times New Roman"/>
          <w:spacing w:val="-1"/>
          <w:sz w:val="24"/>
          <w:szCs w:val="24"/>
        </w:rPr>
        <w:t>f</w:t>
      </w:r>
      <w:r w:rsidRPr="000A305F">
        <w:rPr>
          <w:rFonts w:ascii="Times New Roman" w:hAnsi="Times New Roman"/>
          <w:sz w:val="24"/>
          <w:szCs w:val="24"/>
        </w:rPr>
        <w:t>o</w:t>
      </w:r>
      <w:r w:rsidRPr="000A305F">
        <w:rPr>
          <w:rFonts w:ascii="Times New Roman" w:hAnsi="Times New Roman"/>
          <w:spacing w:val="-1"/>
          <w:sz w:val="24"/>
          <w:szCs w:val="24"/>
        </w:rPr>
        <w:t>r</w:t>
      </w:r>
      <w:r w:rsidRPr="000A305F">
        <w:rPr>
          <w:rFonts w:ascii="Times New Roman" w:hAnsi="Times New Roman"/>
          <w:sz w:val="24"/>
          <w:szCs w:val="24"/>
        </w:rPr>
        <w:t>m</w:t>
      </w:r>
      <w:r w:rsidRPr="000A305F">
        <w:rPr>
          <w:rFonts w:ascii="Times New Roman" w:hAnsi="Times New Roman"/>
          <w:spacing w:val="-3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 xml:space="preserve">t for </w:t>
      </w:r>
      <w:r w:rsidRPr="000A305F">
        <w:rPr>
          <w:rFonts w:ascii="Times New Roman" w:hAnsi="Times New Roman"/>
          <w:spacing w:val="-2"/>
          <w:sz w:val="24"/>
          <w:szCs w:val="24"/>
        </w:rPr>
        <w:t>t</w:t>
      </w:r>
      <w:r w:rsidRPr="000A305F">
        <w:rPr>
          <w:rFonts w:ascii="Times New Roman" w:hAnsi="Times New Roman"/>
          <w:sz w:val="24"/>
          <w:szCs w:val="24"/>
        </w:rPr>
        <w:t>he</w:t>
      </w:r>
      <w:r w:rsidRPr="000A3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Edu</w:t>
      </w:r>
      <w:r w:rsidRPr="000A305F">
        <w:rPr>
          <w:rFonts w:ascii="Times New Roman" w:hAnsi="Times New Roman"/>
          <w:spacing w:val="-1"/>
          <w:sz w:val="24"/>
          <w:szCs w:val="24"/>
        </w:rPr>
        <w:t>c</w:t>
      </w:r>
      <w:r w:rsidRPr="000A305F">
        <w:rPr>
          <w:rFonts w:ascii="Times New Roman" w:hAnsi="Times New Roman"/>
          <w:spacing w:val="-4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t</w:t>
      </w:r>
      <w:r w:rsidRPr="000A305F">
        <w:rPr>
          <w:rFonts w:ascii="Times New Roman" w:hAnsi="Times New Roman"/>
          <w:spacing w:val="-1"/>
          <w:sz w:val="24"/>
          <w:szCs w:val="24"/>
        </w:rPr>
        <w:t>i</w:t>
      </w:r>
      <w:r w:rsidRPr="000A305F">
        <w:rPr>
          <w:rFonts w:ascii="Times New Roman" w:hAnsi="Times New Roman"/>
          <w:sz w:val="24"/>
          <w:szCs w:val="24"/>
        </w:rPr>
        <w:t>on</w:t>
      </w:r>
      <w:r w:rsidRPr="000A305F">
        <w:rPr>
          <w:rFonts w:ascii="Times New Roman" w:hAnsi="Times New Roman"/>
          <w:spacing w:val="-3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l M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ster</w:t>
      </w:r>
      <w:r w:rsidRPr="000A305F">
        <w:rPr>
          <w:rFonts w:ascii="Times New Roman" w:hAnsi="Times New Roman"/>
          <w:spacing w:val="-1"/>
          <w:sz w:val="24"/>
          <w:szCs w:val="24"/>
        </w:rPr>
        <w:t xml:space="preserve"> P</w:t>
      </w:r>
      <w:r w:rsidRPr="000A305F">
        <w:rPr>
          <w:rFonts w:ascii="Times New Roman" w:hAnsi="Times New Roman"/>
          <w:spacing w:val="-2"/>
          <w:sz w:val="24"/>
          <w:szCs w:val="24"/>
        </w:rPr>
        <w:t>l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 xml:space="preserve">n, 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pacing w:val="-2"/>
          <w:sz w:val="24"/>
          <w:szCs w:val="24"/>
        </w:rPr>
        <w:t>s</w:t>
      </w:r>
      <w:r w:rsidRPr="000A305F">
        <w:rPr>
          <w:rFonts w:ascii="Times New Roman" w:hAnsi="Times New Roman"/>
          <w:sz w:val="24"/>
          <w:szCs w:val="24"/>
        </w:rPr>
        <w:t>ta</w:t>
      </w:r>
      <w:r w:rsidRPr="000A305F">
        <w:rPr>
          <w:rFonts w:ascii="Times New Roman" w:hAnsi="Times New Roman"/>
          <w:spacing w:val="-3"/>
          <w:sz w:val="24"/>
          <w:szCs w:val="24"/>
        </w:rPr>
        <w:t>b</w:t>
      </w:r>
      <w:r w:rsidRPr="000A305F">
        <w:rPr>
          <w:rFonts w:ascii="Times New Roman" w:hAnsi="Times New Roman"/>
          <w:spacing w:val="-2"/>
          <w:sz w:val="24"/>
          <w:szCs w:val="24"/>
        </w:rPr>
        <w:t>l</w:t>
      </w:r>
      <w:r w:rsidRPr="000A305F">
        <w:rPr>
          <w:rFonts w:ascii="Times New Roman" w:hAnsi="Times New Roman"/>
          <w:sz w:val="24"/>
          <w:szCs w:val="24"/>
        </w:rPr>
        <w:t>i</w:t>
      </w:r>
      <w:r w:rsidRPr="000A305F">
        <w:rPr>
          <w:rFonts w:ascii="Times New Roman" w:hAnsi="Times New Roman"/>
          <w:spacing w:val="-1"/>
          <w:sz w:val="24"/>
          <w:szCs w:val="24"/>
        </w:rPr>
        <w:t>s</w:t>
      </w:r>
      <w:r w:rsidRPr="000A305F">
        <w:rPr>
          <w:rFonts w:ascii="Times New Roman" w:hAnsi="Times New Roman"/>
          <w:sz w:val="24"/>
          <w:szCs w:val="24"/>
        </w:rPr>
        <w:t>h</w:t>
      </w:r>
      <w:r w:rsidRPr="000A305F">
        <w:rPr>
          <w:rFonts w:ascii="Times New Roman" w:hAnsi="Times New Roman"/>
          <w:spacing w:val="-2"/>
          <w:sz w:val="24"/>
          <w:szCs w:val="24"/>
        </w:rPr>
        <w:t>i</w:t>
      </w:r>
      <w:r w:rsidRPr="000A305F">
        <w:rPr>
          <w:rFonts w:ascii="Times New Roman" w:hAnsi="Times New Roman"/>
          <w:sz w:val="24"/>
          <w:szCs w:val="24"/>
        </w:rPr>
        <w:t xml:space="preserve">ng and </w:t>
      </w:r>
      <w:r w:rsidRPr="000A305F">
        <w:rPr>
          <w:rFonts w:ascii="Times New Roman" w:hAnsi="Times New Roman"/>
          <w:spacing w:val="-2"/>
          <w:sz w:val="24"/>
          <w:szCs w:val="24"/>
        </w:rPr>
        <w:t>m</w:t>
      </w:r>
      <w:r w:rsidRPr="000A305F">
        <w:rPr>
          <w:rFonts w:ascii="Times New Roman" w:hAnsi="Times New Roman"/>
          <w:sz w:val="24"/>
          <w:szCs w:val="24"/>
        </w:rPr>
        <w:t>o</w:t>
      </w:r>
      <w:r w:rsidRPr="000A305F">
        <w:rPr>
          <w:rFonts w:ascii="Times New Roman" w:hAnsi="Times New Roman"/>
          <w:spacing w:val="-3"/>
          <w:sz w:val="24"/>
          <w:szCs w:val="24"/>
        </w:rPr>
        <w:t>n</w:t>
      </w:r>
      <w:r w:rsidRPr="000A305F">
        <w:rPr>
          <w:rFonts w:ascii="Times New Roman" w:hAnsi="Times New Roman"/>
          <w:spacing w:val="-2"/>
          <w:sz w:val="24"/>
          <w:szCs w:val="24"/>
        </w:rPr>
        <w:t>i</w:t>
      </w:r>
      <w:r w:rsidRPr="000A305F">
        <w:rPr>
          <w:rFonts w:ascii="Times New Roman" w:hAnsi="Times New Roman"/>
          <w:sz w:val="24"/>
          <w:szCs w:val="24"/>
        </w:rPr>
        <w:t>to</w:t>
      </w:r>
      <w:r w:rsidRPr="000A305F">
        <w:rPr>
          <w:rFonts w:ascii="Times New Roman" w:hAnsi="Times New Roman"/>
          <w:spacing w:val="-2"/>
          <w:sz w:val="24"/>
          <w:szCs w:val="24"/>
        </w:rPr>
        <w:t>r</w:t>
      </w:r>
      <w:r w:rsidRPr="000A305F">
        <w:rPr>
          <w:rFonts w:ascii="Times New Roman" w:hAnsi="Times New Roman"/>
          <w:sz w:val="24"/>
          <w:szCs w:val="24"/>
        </w:rPr>
        <w:t>ing</w:t>
      </w:r>
      <w:r w:rsidRPr="000A3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the</w:t>
      </w:r>
      <w:r w:rsidRPr="000A3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t</w:t>
      </w:r>
      <w:r w:rsidRPr="000A305F">
        <w:rPr>
          <w:rFonts w:ascii="Times New Roman" w:hAnsi="Times New Roman"/>
          <w:spacing w:val="-2"/>
          <w:sz w:val="24"/>
          <w:szCs w:val="24"/>
        </w:rPr>
        <w:t>i</w:t>
      </w:r>
      <w:r w:rsidRPr="000A305F">
        <w:rPr>
          <w:rFonts w:ascii="Times New Roman" w:hAnsi="Times New Roman"/>
          <w:sz w:val="24"/>
          <w:szCs w:val="24"/>
        </w:rPr>
        <w:t>m</w:t>
      </w:r>
      <w:r w:rsidRPr="000A305F">
        <w:rPr>
          <w:rFonts w:ascii="Times New Roman" w:hAnsi="Times New Roman"/>
          <w:spacing w:val="-2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l</w:t>
      </w:r>
      <w:r w:rsidRPr="000A305F">
        <w:rPr>
          <w:rFonts w:ascii="Times New Roman" w:hAnsi="Times New Roman"/>
          <w:spacing w:val="-2"/>
          <w:sz w:val="24"/>
          <w:szCs w:val="24"/>
        </w:rPr>
        <w:t>i</w:t>
      </w:r>
      <w:r w:rsidRPr="000A305F">
        <w:rPr>
          <w:rFonts w:ascii="Times New Roman" w:hAnsi="Times New Roman"/>
          <w:sz w:val="24"/>
          <w:szCs w:val="24"/>
        </w:rPr>
        <w:t>n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 xml:space="preserve">, 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pacing w:val="-2"/>
          <w:sz w:val="24"/>
          <w:szCs w:val="24"/>
        </w:rPr>
        <w:t>n</w:t>
      </w:r>
      <w:r w:rsidRPr="000A305F">
        <w:rPr>
          <w:rFonts w:ascii="Times New Roman" w:hAnsi="Times New Roman"/>
          <w:sz w:val="24"/>
          <w:szCs w:val="24"/>
        </w:rPr>
        <w:t xml:space="preserve">d </w:t>
      </w:r>
      <w:r w:rsidRPr="000A305F">
        <w:rPr>
          <w:rFonts w:ascii="Times New Roman" w:hAnsi="Times New Roman"/>
          <w:spacing w:val="-1"/>
          <w:sz w:val="24"/>
          <w:szCs w:val="24"/>
        </w:rPr>
        <w:t>rec</w:t>
      </w:r>
      <w:r w:rsidRPr="000A305F">
        <w:rPr>
          <w:rFonts w:ascii="Times New Roman" w:hAnsi="Times New Roman"/>
          <w:sz w:val="24"/>
          <w:szCs w:val="24"/>
        </w:rPr>
        <w:t>ommending</w:t>
      </w:r>
      <w:r w:rsidRPr="000A305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A305F">
        <w:rPr>
          <w:rFonts w:ascii="Times New Roman" w:hAnsi="Times New Roman"/>
          <w:spacing w:val="1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ppr</w:t>
      </w:r>
      <w:r w:rsidRPr="000A305F">
        <w:rPr>
          <w:rFonts w:ascii="Times New Roman" w:hAnsi="Times New Roman"/>
          <w:spacing w:val="-2"/>
          <w:sz w:val="24"/>
          <w:szCs w:val="24"/>
        </w:rPr>
        <w:t>o</w:t>
      </w:r>
      <w:r w:rsidRPr="000A305F">
        <w:rPr>
          <w:rFonts w:ascii="Times New Roman" w:hAnsi="Times New Roman"/>
          <w:sz w:val="24"/>
          <w:szCs w:val="24"/>
        </w:rPr>
        <w:t>v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l of</w:t>
      </w:r>
      <w:r w:rsidRPr="000A3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 xml:space="preserve">the </w:t>
      </w:r>
      <w:r w:rsidRPr="000A305F">
        <w:rPr>
          <w:rFonts w:ascii="Times New Roman" w:hAnsi="Times New Roman"/>
          <w:spacing w:val="-3"/>
          <w:sz w:val="24"/>
          <w:szCs w:val="24"/>
        </w:rPr>
        <w:t>f</w:t>
      </w:r>
      <w:r w:rsidRPr="000A305F">
        <w:rPr>
          <w:rFonts w:ascii="Times New Roman" w:hAnsi="Times New Roman"/>
          <w:sz w:val="24"/>
          <w:szCs w:val="24"/>
        </w:rPr>
        <w:t>in</w:t>
      </w:r>
      <w:r w:rsidRPr="000A305F">
        <w:rPr>
          <w:rFonts w:ascii="Times New Roman" w:hAnsi="Times New Roman"/>
          <w:spacing w:val="-3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l do</w:t>
      </w:r>
      <w:r w:rsidRPr="000A305F">
        <w:rPr>
          <w:rFonts w:ascii="Times New Roman" w:hAnsi="Times New Roman"/>
          <w:spacing w:val="-1"/>
          <w:sz w:val="24"/>
          <w:szCs w:val="24"/>
        </w:rPr>
        <w:t>c</w:t>
      </w:r>
      <w:r w:rsidRPr="000A305F">
        <w:rPr>
          <w:rFonts w:ascii="Times New Roman" w:hAnsi="Times New Roman"/>
          <w:sz w:val="24"/>
          <w:szCs w:val="24"/>
        </w:rPr>
        <w:t>ument</w:t>
      </w:r>
      <w:ins w:id="14" w:author="Nenagh Brown" w:date="2020-02-27T17:31:00Z">
        <w:r w:rsidR="000434F5">
          <w:rPr>
            <w:rFonts w:ascii="Times New Roman" w:hAnsi="Times New Roman"/>
            <w:sz w:val="24"/>
            <w:szCs w:val="24"/>
          </w:rPr>
          <w:t>,</w:t>
        </w:r>
      </w:ins>
      <w:ins w:id="15" w:author="Nenagh Brown" w:date="2020-02-27T17:24:00Z">
        <w:r w:rsidR="000434F5">
          <w:rPr>
            <w:rFonts w:ascii="Times New Roman" w:hAnsi="Times New Roman"/>
            <w:sz w:val="24"/>
            <w:szCs w:val="24"/>
          </w:rPr>
          <w:t xml:space="preserve"> and</w:t>
        </w:r>
      </w:ins>
    </w:p>
    <w:p w14:paraId="6FA123C6" w14:textId="3443A039" w:rsidR="000A305F" w:rsidRPr="000A305F" w:rsidRDefault="000434F5" w:rsidP="000A30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1" w:lineRule="auto"/>
        <w:ind w:right="518"/>
        <w:rPr>
          <w:rFonts w:ascii="Times New Roman" w:hAnsi="Times New Roman"/>
          <w:sz w:val="24"/>
          <w:szCs w:val="24"/>
        </w:rPr>
      </w:pPr>
      <w:ins w:id="16" w:author="Nenagh Brown" w:date="2020-02-27T17:30:00Z">
        <w:r>
          <w:rPr>
            <w:rFonts w:ascii="Times New Roman" w:hAnsi="Times New Roman"/>
            <w:sz w:val="24"/>
            <w:szCs w:val="24"/>
          </w:rPr>
          <w:t>Annually w</w:t>
        </w:r>
      </w:ins>
      <w:ins w:id="17" w:author="Nenagh Brown" w:date="2020-02-27T17:24:00Z">
        <w:r>
          <w:rPr>
            <w:rFonts w:ascii="Times New Roman" w:hAnsi="Times New Roman"/>
            <w:sz w:val="24"/>
            <w:szCs w:val="24"/>
          </w:rPr>
          <w:t>ith the Fiscal Planning Committee, review</w:t>
        </w:r>
      </w:ins>
      <w:ins w:id="18" w:author="Nenagh Brown" w:date="2020-02-27T17:30:00Z">
        <w:r>
          <w:rPr>
            <w:rFonts w:ascii="Times New Roman" w:hAnsi="Times New Roman"/>
            <w:sz w:val="24"/>
            <w:szCs w:val="24"/>
          </w:rPr>
          <w:t>ing</w:t>
        </w:r>
      </w:ins>
      <w:ins w:id="19" w:author="Nenagh Brown" w:date="2020-02-27T17:25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20" w:author="Nenagh Brown" w:date="2020-02-27T17:26:00Z">
        <w:r>
          <w:rPr>
            <w:rFonts w:ascii="Times New Roman" w:hAnsi="Times New Roman"/>
            <w:sz w:val="24"/>
            <w:szCs w:val="24"/>
          </w:rPr>
          <w:t xml:space="preserve">college </w:t>
        </w:r>
      </w:ins>
      <w:ins w:id="21" w:author="Nenagh Brown" w:date="2020-02-27T17:25:00Z">
        <w:r>
          <w:rPr>
            <w:rFonts w:ascii="Times New Roman" w:hAnsi="Times New Roman"/>
            <w:sz w:val="24"/>
            <w:szCs w:val="24"/>
          </w:rPr>
          <w:t xml:space="preserve">resource recommendations in relation to the </w:t>
        </w:r>
      </w:ins>
      <w:ins w:id="22" w:author="Nenagh Brown" w:date="2020-02-27T17:30:00Z">
        <w:r>
          <w:rPr>
            <w:rFonts w:ascii="Times New Roman" w:hAnsi="Times New Roman"/>
            <w:sz w:val="24"/>
            <w:szCs w:val="24"/>
          </w:rPr>
          <w:t>Strateg</w:t>
        </w:r>
      </w:ins>
      <w:ins w:id="23" w:author="Nenagh Brown" w:date="2020-02-27T17:25:00Z">
        <w:r>
          <w:rPr>
            <w:rFonts w:ascii="Times New Roman" w:hAnsi="Times New Roman"/>
            <w:sz w:val="24"/>
            <w:szCs w:val="24"/>
          </w:rPr>
          <w:t>ic Plan</w:t>
        </w:r>
      </w:ins>
      <w:ins w:id="24" w:author="Nenagh Brown" w:date="2020-02-27T17:26:00Z">
        <w:r>
          <w:rPr>
            <w:rFonts w:ascii="Times New Roman" w:hAnsi="Times New Roman"/>
            <w:sz w:val="24"/>
            <w:szCs w:val="24"/>
          </w:rPr>
          <w:t>/Annual Work Plan</w:t>
        </w:r>
      </w:ins>
      <w:ins w:id="25" w:author="Nenagh Brown" w:date="2020-02-27T17:25:00Z">
        <w:r>
          <w:rPr>
            <w:rFonts w:ascii="Times New Roman" w:hAnsi="Times New Roman"/>
            <w:sz w:val="24"/>
            <w:szCs w:val="24"/>
          </w:rPr>
          <w:t xml:space="preserve"> for gap analysis and recommendations.</w:t>
        </w:r>
      </w:ins>
      <w:del w:id="26" w:author="Nenagh Brown" w:date="2020-02-27T17:24:00Z">
        <w:r w:rsidR="000A305F" w:rsidRPr="000A305F" w:rsidDel="000434F5">
          <w:rPr>
            <w:rFonts w:ascii="Times New Roman" w:hAnsi="Times New Roman"/>
            <w:sz w:val="24"/>
            <w:szCs w:val="24"/>
          </w:rPr>
          <w:delText>.</w:delText>
        </w:r>
      </w:del>
    </w:p>
    <w:p w14:paraId="13E648AF" w14:textId="77777777" w:rsidR="000A305F" w:rsidRDefault="000A305F" w:rsidP="000A30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047F2ED4" w14:textId="77777777" w:rsidR="000A305F" w:rsidRDefault="000A305F" w:rsidP="000A30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view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AP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s:</w:t>
      </w:r>
    </w:p>
    <w:p w14:paraId="1E3438E9" w14:textId="77777777" w:rsidR="000A305F" w:rsidRPr="000A305F" w:rsidRDefault="000A305F" w:rsidP="000A305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Monitoring and reviewing the preparation of Self-Evaluation Reports required by the </w:t>
      </w:r>
    </w:p>
    <w:p w14:paraId="5477F778" w14:textId="77777777" w:rsidR="000A305F" w:rsidRDefault="000A305F" w:rsidP="000A305F">
      <w:pPr>
        <w:widowControl w:val="0"/>
        <w:autoSpaceDE w:val="0"/>
        <w:autoSpaceDN w:val="0"/>
        <w:adjustRightInd w:val="0"/>
        <w:spacing w:after="0" w:line="241" w:lineRule="auto"/>
        <w:ind w:right="-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ission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mmuni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JC),</w:t>
      </w:r>
    </w:p>
    <w:p w14:paraId="195D929C" w14:textId="77777777" w:rsidR="000A305F" w:rsidRDefault="000A305F" w:rsidP="000A305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5" w:lineRule="auto"/>
        <w:ind w:right="836"/>
        <w:rPr>
          <w:rFonts w:ascii="Times New Roman" w:hAnsi="Times New Roman"/>
          <w:sz w:val="24"/>
          <w:szCs w:val="24"/>
        </w:rPr>
      </w:pPr>
      <w:r w:rsidRPr="000A305F">
        <w:rPr>
          <w:rFonts w:ascii="Times New Roman" w:hAnsi="Times New Roman"/>
          <w:sz w:val="24"/>
          <w:szCs w:val="24"/>
        </w:rPr>
        <w:t>Mo</w:t>
      </w:r>
      <w:r w:rsidRPr="000A305F">
        <w:rPr>
          <w:rFonts w:ascii="Times New Roman" w:hAnsi="Times New Roman"/>
          <w:spacing w:val="-2"/>
          <w:sz w:val="24"/>
          <w:szCs w:val="24"/>
        </w:rPr>
        <w:t>ni</w:t>
      </w:r>
      <w:r w:rsidRPr="000A305F">
        <w:rPr>
          <w:rFonts w:ascii="Times New Roman" w:hAnsi="Times New Roman"/>
          <w:sz w:val="24"/>
          <w:szCs w:val="24"/>
        </w:rPr>
        <w:t>to</w:t>
      </w:r>
      <w:r w:rsidRPr="000A305F">
        <w:rPr>
          <w:rFonts w:ascii="Times New Roman" w:hAnsi="Times New Roman"/>
          <w:spacing w:val="-2"/>
          <w:sz w:val="24"/>
          <w:szCs w:val="24"/>
        </w:rPr>
        <w:t>r</w:t>
      </w:r>
      <w:r w:rsidRPr="000A305F">
        <w:rPr>
          <w:rFonts w:ascii="Times New Roman" w:hAnsi="Times New Roman"/>
          <w:sz w:val="24"/>
          <w:szCs w:val="24"/>
        </w:rPr>
        <w:t>in</w:t>
      </w:r>
      <w:r w:rsidRPr="000A305F">
        <w:rPr>
          <w:rFonts w:ascii="Times New Roman" w:hAnsi="Times New Roman"/>
          <w:spacing w:val="-2"/>
          <w:sz w:val="24"/>
          <w:szCs w:val="24"/>
        </w:rPr>
        <w:t>g</w:t>
      </w:r>
      <w:r w:rsidRPr="000A305F">
        <w:rPr>
          <w:rFonts w:ascii="Times New Roman" w:hAnsi="Times New Roman"/>
          <w:sz w:val="24"/>
          <w:szCs w:val="24"/>
        </w:rPr>
        <w:t>/</w:t>
      </w:r>
      <w:r w:rsidRPr="000A305F">
        <w:rPr>
          <w:rFonts w:ascii="Times New Roman" w:hAnsi="Times New Roman"/>
          <w:spacing w:val="-3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v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pacing w:val="-2"/>
          <w:sz w:val="24"/>
          <w:szCs w:val="24"/>
        </w:rPr>
        <w:t>l</w:t>
      </w:r>
      <w:r w:rsidRPr="000A305F">
        <w:rPr>
          <w:rFonts w:ascii="Times New Roman" w:hAnsi="Times New Roman"/>
          <w:sz w:val="24"/>
          <w:szCs w:val="24"/>
        </w:rPr>
        <w:t>u</w:t>
      </w:r>
      <w:r w:rsidRPr="000A305F">
        <w:rPr>
          <w:rFonts w:ascii="Times New Roman" w:hAnsi="Times New Roman"/>
          <w:spacing w:val="-1"/>
          <w:sz w:val="24"/>
          <w:szCs w:val="24"/>
        </w:rPr>
        <w:t>at</w:t>
      </w:r>
      <w:r w:rsidRPr="000A305F">
        <w:rPr>
          <w:rFonts w:ascii="Times New Roman" w:hAnsi="Times New Roman"/>
          <w:sz w:val="24"/>
          <w:szCs w:val="24"/>
        </w:rPr>
        <w:t>in</w:t>
      </w:r>
      <w:r w:rsidRPr="000A305F">
        <w:rPr>
          <w:rFonts w:ascii="Times New Roman" w:hAnsi="Times New Roman"/>
          <w:spacing w:val="-2"/>
          <w:sz w:val="24"/>
          <w:szCs w:val="24"/>
        </w:rPr>
        <w:t>g/</w:t>
      </w:r>
      <w:r w:rsidRPr="000A305F">
        <w:rPr>
          <w:rFonts w:ascii="Times New Roman" w:hAnsi="Times New Roman"/>
          <w:sz w:val="24"/>
          <w:szCs w:val="24"/>
        </w:rPr>
        <w:t>d</w:t>
      </w:r>
      <w:r w:rsidRPr="000A305F">
        <w:rPr>
          <w:rFonts w:ascii="Times New Roman" w:hAnsi="Times New Roman"/>
          <w:spacing w:val="-3"/>
          <w:sz w:val="24"/>
          <w:szCs w:val="24"/>
        </w:rPr>
        <w:t>o</w:t>
      </w:r>
      <w:r w:rsidRPr="000A305F">
        <w:rPr>
          <w:rFonts w:ascii="Times New Roman" w:hAnsi="Times New Roman"/>
          <w:spacing w:val="-1"/>
          <w:sz w:val="24"/>
          <w:szCs w:val="24"/>
        </w:rPr>
        <w:t>c</w:t>
      </w:r>
      <w:r w:rsidRPr="000A305F">
        <w:rPr>
          <w:rFonts w:ascii="Times New Roman" w:hAnsi="Times New Roman"/>
          <w:sz w:val="24"/>
          <w:szCs w:val="24"/>
        </w:rPr>
        <w:t>um</w:t>
      </w:r>
      <w:r w:rsidRPr="000A305F">
        <w:rPr>
          <w:rFonts w:ascii="Times New Roman" w:hAnsi="Times New Roman"/>
          <w:spacing w:val="-2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n</w:t>
      </w:r>
      <w:r w:rsidRPr="000A305F">
        <w:rPr>
          <w:rFonts w:ascii="Times New Roman" w:hAnsi="Times New Roman"/>
          <w:spacing w:val="-2"/>
          <w:sz w:val="24"/>
          <w:szCs w:val="24"/>
        </w:rPr>
        <w:t>t</w:t>
      </w:r>
      <w:r w:rsidRPr="000A305F">
        <w:rPr>
          <w:rFonts w:ascii="Times New Roman" w:hAnsi="Times New Roman"/>
          <w:sz w:val="24"/>
          <w:szCs w:val="24"/>
        </w:rPr>
        <w:t>ing</w:t>
      </w:r>
      <w:r w:rsidRPr="000A305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p</w:t>
      </w:r>
      <w:r w:rsidRPr="000A305F">
        <w:rPr>
          <w:rFonts w:ascii="Times New Roman" w:hAnsi="Times New Roman"/>
          <w:spacing w:val="-3"/>
          <w:sz w:val="24"/>
          <w:szCs w:val="24"/>
        </w:rPr>
        <w:t>r</w:t>
      </w:r>
      <w:r w:rsidRPr="000A305F">
        <w:rPr>
          <w:rFonts w:ascii="Times New Roman" w:hAnsi="Times New Roman"/>
          <w:sz w:val="24"/>
          <w:szCs w:val="24"/>
        </w:rPr>
        <w:t>o</w:t>
      </w:r>
      <w:r w:rsidRPr="000A305F">
        <w:rPr>
          <w:rFonts w:ascii="Times New Roman" w:hAnsi="Times New Roman"/>
          <w:spacing w:val="-2"/>
          <w:sz w:val="24"/>
          <w:szCs w:val="24"/>
        </w:rPr>
        <w:t>g</w:t>
      </w:r>
      <w:r w:rsidRPr="000A305F">
        <w:rPr>
          <w:rFonts w:ascii="Times New Roman" w:hAnsi="Times New Roman"/>
          <w:spacing w:val="-1"/>
          <w:sz w:val="24"/>
          <w:szCs w:val="24"/>
        </w:rPr>
        <w:t>re</w:t>
      </w:r>
      <w:r w:rsidRPr="000A305F">
        <w:rPr>
          <w:rFonts w:ascii="Times New Roman" w:hAnsi="Times New Roman"/>
          <w:sz w:val="24"/>
          <w:szCs w:val="24"/>
        </w:rPr>
        <w:t>ss on s</w:t>
      </w:r>
      <w:r w:rsidRPr="000A305F">
        <w:rPr>
          <w:rFonts w:ascii="Times New Roman" w:hAnsi="Times New Roman"/>
          <w:spacing w:val="-2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l</w:t>
      </w:r>
      <w:r w:rsidRPr="000A305F">
        <w:rPr>
          <w:rFonts w:ascii="Times New Roman" w:hAnsi="Times New Roman"/>
          <w:spacing w:val="-1"/>
          <w:sz w:val="24"/>
          <w:szCs w:val="24"/>
        </w:rPr>
        <w:t>f</w:t>
      </w:r>
      <w:r w:rsidRPr="000A305F">
        <w:rPr>
          <w:rFonts w:ascii="Times New Roman" w:hAnsi="Times New Roman"/>
          <w:sz w:val="24"/>
          <w:szCs w:val="24"/>
        </w:rPr>
        <w:t>-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v</w:t>
      </w:r>
      <w:r w:rsidRPr="000A305F">
        <w:rPr>
          <w:rFonts w:ascii="Times New Roman" w:hAnsi="Times New Roman"/>
          <w:spacing w:val="-4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lu</w:t>
      </w:r>
      <w:r w:rsidRPr="000A305F">
        <w:rPr>
          <w:rFonts w:ascii="Times New Roman" w:hAnsi="Times New Roman"/>
          <w:spacing w:val="-2"/>
          <w:sz w:val="24"/>
          <w:szCs w:val="24"/>
        </w:rPr>
        <w:t>at</w:t>
      </w:r>
      <w:r w:rsidRPr="000A305F">
        <w:rPr>
          <w:rFonts w:ascii="Times New Roman" w:hAnsi="Times New Roman"/>
          <w:sz w:val="24"/>
          <w:szCs w:val="24"/>
        </w:rPr>
        <w:t>ion</w:t>
      </w:r>
      <w:r w:rsidRPr="000A3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305F">
        <w:rPr>
          <w:rFonts w:ascii="Times New Roman" w:hAnsi="Times New Roman"/>
          <w:spacing w:val="-3"/>
          <w:sz w:val="24"/>
          <w:szCs w:val="24"/>
        </w:rPr>
        <w:t>p</w:t>
      </w:r>
      <w:r w:rsidRPr="000A305F">
        <w:rPr>
          <w:rFonts w:ascii="Times New Roman" w:hAnsi="Times New Roman"/>
          <w:sz w:val="24"/>
          <w:szCs w:val="24"/>
        </w:rPr>
        <w:t>lans</w:t>
      </w:r>
      <w:r w:rsidRPr="000A3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d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v</w:t>
      </w:r>
      <w:r w:rsidRPr="000A305F">
        <w:rPr>
          <w:rFonts w:ascii="Times New Roman" w:hAnsi="Times New Roman"/>
          <w:spacing w:val="-3"/>
          <w:sz w:val="24"/>
          <w:szCs w:val="24"/>
        </w:rPr>
        <w:t>e</w:t>
      </w:r>
      <w:r w:rsidRPr="000A305F">
        <w:rPr>
          <w:rFonts w:ascii="Times New Roman" w:hAnsi="Times New Roman"/>
          <w:spacing w:val="-2"/>
          <w:sz w:val="24"/>
          <w:szCs w:val="24"/>
        </w:rPr>
        <w:t>l</w:t>
      </w:r>
      <w:r w:rsidRPr="000A305F">
        <w:rPr>
          <w:rFonts w:ascii="Times New Roman" w:hAnsi="Times New Roman"/>
          <w:sz w:val="24"/>
          <w:szCs w:val="24"/>
        </w:rPr>
        <w:t>op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 xml:space="preserve">d </w:t>
      </w:r>
      <w:r w:rsidRPr="000A305F">
        <w:rPr>
          <w:rFonts w:ascii="Times New Roman" w:hAnsi="Times New Roman"/>
          <w:spacing w:val="1"/>
          <w:sz w:val="24"/>
          <w:szCs w:val="24"/>
        </w:rPr>
        <w:t>b</w:t>
      </w:r>
      <w:r w:rsidRPr="000A305F">
        <w:rPr>
          <w:rFonts w:ascii="Times New Roman" w:hAnsi="Times New Roman"/>
          <w:sz w:val="24"/>
          <w:szCs w:val="24"/>
        </w:rPr>
        <w:t>y</w:t>
      </w:r>
      <w:r w:rsidRPr="000A305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t</w:t>
      </w:r>
      <w:r w:rsidRPr="000A305F">
        <w:rPr>
          <w:rFonts w:ascii="Times New Roman" w:hAnsi="Times New Roman"/>
          <w:spacing w:val="2"/>
          <w:sz w:val="24"/>
          <w:szCs w:val="24"/>
        </w:rPr>
        <w:t>h</w:t>
      </w:r>
      <w:r w:rsidRPr="000A305F">
        <w:rPr>
          <w:rFonts w:ascii="Times New Roman" w:hAnsi="Times New Roman"/>
          <w:sz w:val="24"/>
          <w:szCs w:val="24"/>
        </w:rPr>
        <w:t>e co</w:t>
      </w:r>
      <w:r w:rsidRPr="000A305F">
        <w:rPr>
          <w:rFonts w:ascii="Times New Roman" w:hAnsi="Times New Roman"/>
          <w:spacing w:val="-2"/>
          <w:sz w:val="24"/>
          <w:szCs w:val="24"/>
        </w:rPr>
        <w:t>l</w:t>
      </w:r>
      <w:r w:rsidRPr="000A305F">
        <w:rPr>
          <w:rFonts w:ascii="Times New Roman" w:hAnsi="Times New Roman"/>
          <w:sz w:val="24"/>
          <w:szCs w:val="24"/>
        </w:rPr>
        <w:t>l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pacing w:val="-2"/>
          <w:sz w:val="24"/>
          <w:szCs w:val="24"/>
        </w:rPr>
        <w:t>g</w:t>
      </w:r>
      <w:r w:rsidRPr="000A305F">
        <w:rPr>
          <w:rFonts w:ascii="Times New Roman" w:hAnsi="Times New Roman"/>
          <w:sz w:val="24"/>
          <w:szCs w:val="24"/>
        </w:rPr>
        <w:t>e</w:t>
      </w:r>
      <w:r w:rsidRPr="000A305F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0A305F">
        <w:rPr>
          <w:rFonts w:ascii="Times New Roman" w:hAnsi="Times New Roman"/>
          <w:sz w:val="24"/>
          <w:szCs w:val="24"/>
        </w:rPr>
        <w:t>s w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ll as</w:t>
      </w:r>
      <w:r w:rsidRPr="000A3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305F">
        <w:rPr>
          <w:rFonts w:ascii="Times New Roman" w:hAnsi="Times New Roman"/>
          <w:spacing w:val="-1"/>
          <w:sz w:val="24"/>
          <w:szCs w:val="24"/>
        </w:rPr>
        <w:t>rec</w:t>
      </w:r>
      <w:r w:rsidRPr="000A305F">
        <w:rPr>
          <w:rFonts w:ascii="Times New Roman" w:hAnsi="Times New Roman"/>
          <w:spacing w:val="-2"/>
          <w:sz w:val="24"/>
          <w:szCs w:val="24"/>
        </w:rPr>
        <w:t>om</w:t>
      </w:r>
      <w:r w:rsidRPr="000A305F">
        <w:rPr>
          <w:rFonts w:ascii="Times New Roman" w:hAnsi="Times New Roman"/>
          <w:sz w:val="24"/>
          <w:szCs w:val="24"/>
        </w:rPr>
        <w:t>m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n</w:t>
      </w:r>
      <w:r w:rsidRPr="000A305F">
        <w:rPr>
          <w:rFonts w:ascii="Times New Roman" w:hAnsi="Times New Roman"/>
          <w:spacing w:val="-2"/>
          <w:sz w:val="24"/>
          <w:szCs w:val="24"/>
        </w:rPr>
        <w:t>d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pacing w:val="-2"/>
          <w:sz w:val="24"/>
          <w:szCs w:val="24"/>
        </w:rPr>
        <w:t>t</w:t>
      </w:r>
      <w:r w:rsidRPr="000A305F">
        <w:rPr>
          <w:rFonts w:ascii="Times New Roman" w:hAnsi="Times New Roman"/>
          <w:sz w:val="24"/>
          <w:szCs w:val="24"/>
        </w:rPr>
        <w:t>i</w:t>
      </w:r>
      <w:r w:rsidRPr="000A305F">
        <w:rPr>
          <w:rFonts w:ascii="Times New Roman" w:hAnsi="Times New Roman"/>
          <w:spacing w:val="-2"/>
          <w:sz w:val="24"/>
          <w:szCs w:val="24"/>
        </w:rPr>
        <w:t>o</w:t>
      </w:r>
      <w:r w:rsidRPr="000A305F">
        <w:rPr>
          <w:rFonts w:ascii="Times New Roman" w:hAnsi="Times New Roman"/>
          <w:sz w:val="24"/>
          <w:szCs w:val="24"/>
        </w:rPr>
        <w:t>ns f</w:t>
      </w:r>
      <w:r w:rsidRPr="000A305F">
        <w:rPr>
          <w:rFonts w:ascii="Times New Roman" w:hAnsi="Times New Roman"/>
          <w:spacing w:val="-3"/>
          <w:sz w:val="24"/>
          <w:szCs w:val="24"/>
        </w:rPr>
        <w:t>r</w:t>
      </w:r>
      <w:r w:rsidRPr="000A305F">
        <w:rPr>
          <w:rFonts w:ascii="Times New Roman" w:hAnsi="Times New Roman"/>
          <w:sz w:val="24"/>
          <w:szCs w:val="24"/>
        </w:rPr>
        <w:t>om</w:t>
      </w:r>
      <w:r w:rsidRPr="000A3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the</w:t>
      </w:r>
      <w:r w:rsidRPr="000A3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A</w:t>
      </w:r>
      <w:r w:rsidRPr="000A305F">
        <w:rPr>
          <w:rFonts w:ascii="Times New Roman" w:hAnsi="Times New Roman"/>
          <w:spacing w:val="-2"/>
          <w:sz w:val="24"/>
          <w:szCs w:val="24"/>
        </w:rPr>
        <w:t>C</w:t>
      </w:r>
      <w:r w:rsidRPr="000A305F">
        <w:rPr>
          <w:rFonts w:ascii="Times New Roman" w:hAnsi="Times New Roman"/>
          <w:sz w:val="24"/>
          <w:szCs w:val="24"/>
        </w:rPr>
        <w:t>CJ</w:t>
      </w:r>
      <w:r w:rsidRPr="000A305F">
        <w:rPr>
          <w:rFonts w:ascii="Times New Roman" w:hAnsi="Times New Roman"/>
          <w:spacing w:val="1"/>
          <w:sz w:val="24"/>
          <w:szCs w:val="24"/>
        </w:rPr>
        <w:t>C</w:t>
      </w:r>
      <w:r w:rsidRPr="000A305F">
        <w:rPr>
          <w:rFonts w:ascii="Times New Roman" w:hAnsi="Times New Roman"/>
          <w:sz w:val="24"/>
          <w:szCs w:val="24"/>
        </w:rPr>
        <w:t>, and</w:t>
      </w:r>
    </w:p>
    <w:p w14:paraId="35CE203F" w14:textId="1488E0FC" w:rsidR="00554947" w:rsidDel="000434F5" w:rsidRDefault="000A305F" w:rsidP="000A305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5" w:lineRule="auto"/>
        <w:ind w:right="836"/>
        <w:rPr>
          <w:del w:id="27" w:author="Unknown"/>
          <w:rFonts w:ascii="Times New Roman" w:hAnsi="Times New Roman"/>
          <w:sz w:val="24"/>
          <w:szCs w:val="24"/>
        </w:rPr>
      </w:pPr>
      <w:del w:id="28" w:author="Nenagh Brown" w:date="2020-02-27T17:26:00Z">
        <w:r w:rsidRPr="000A305F" w:rsidDel="000434F5">
          <w:rPr>
            <w:rFonts w:ascii="Times New Roman" w:hAnsi="Times New Roman"/>
            <w:sz w:val="24"/>
            <w:szCs w:val="24"/>
          </w:rPr>
          <w:delText>Institutional Ef</w:delText>
        </w:r>
        <w:r w:rsidRPr="000A305F" w:rsidDel="000434F5">
          <w:rPr>
            <w:rFonts w:ascii="Times New Roman" w:hAnsi="Times New Roman"/>
            <w:spacing w:val="-1"/>
            <w:sz w:val="24"/>
            <w:szCs w:val="24"/>
          </w:rPr>
          <w:delText>f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>e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ctiven</w:delText>
        </w:r>
        <w:r w:rsidRPr="000A305F" w:rsidDel="000434F5">
          <w:rPr>
            <w:rFonts w:ascii="Times New Roman" w:hAnsi="Times New Roman"/>
            <w:spacing w:val="-1"/>
            <w:sz w:val="24"/>
            <w:szCs w:val="24"/>
          </w:rPr>
          <w:delText>e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>s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s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 xml:space="preserve"> 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Go</w:delText>
        </w:r>
        <w:r w:rsidRPr="000A305F" w:rsidDel="000434F5">
          <w:rPr>
            <w:rFonts w:ascii="Times New Roman" w:hAnsi="Times New Roman"/>
            <w:spacing w:val="-1"/>
            <w:sz w:val="24"/>
            <w:szCs w:val="24"/>
          </w:rPr>
          <w:delText>a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ls: revi</w:delText>
        </w:r>
        <w:r w:rsidRPr="000A305F" w:rsidDel="000434F5">
          <w:rPr>
            <w:rFonts w:ascii="Times New Roman" w:hAnsi="Times New Roman"/>
            <w:spacing w:val="-1"/>
            <w:sz w:val="24"/>
            <w:szCs w:val="24"/>
          </w:rPr>
          <w:delText>e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wi</w:delText>
        </w:r>
        <w:r w:rsidRPr="000A305F" w:rsidDel="000434F5">
          <w:rPr>
            <w:rFonts w:ascii="Times New Roman" w:hAnsi="Times New Roman"/>
            <w:spacing w:val="2"/>
            <w:sz w:val="24"/>
            <w:szCs w:val="24"/>
          </w:rPr>
          <w:delText>n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g</w:delText>
        </w:r>
        <w:r w:rsidRPr="000A305F" w:rsidDel="000434F5">
          <w:rPr>
            <w:rFonts w:ascii="Times New Roman" w:hAnsi="Times New Roman"/>
            <w:spacing w:val="-2"/>
            <w:sz w:val="24"/>
            <w:szCs w:val="24"/>
          </w:rPr>
          <w:delText xml:space="preserve"> 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and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 xml:space="preserve"> 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r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>e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commending</w:delText>
        </w:r>
        <w:r w:rsidRPr="000A305F" w:rsidDel="000434F5">
          <w:rPr>
            <w:rFonts w:ascii="Times New Roman" w:hAnsi="Times New Roman"/>
            <w:spacing w:val="-2"/>
            <w:sz w:val="24"/>
            <w:szCs w:val="24"/>
          </w:rPr>
          <w:delText xml:space="preserve"> 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the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 xml:space="preserve"> 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AC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>C</w:delText>
        </w:r>
        <w:r w:rsidRPr="000A305F" w:rsidDel="000434F5">
          <w:rPr>
            <w:rFonts w:ascii="Times New Roman" w:hAnsi="Times New Roman"/>
            <w:spacing w:val="2"/>
            <w:sz w:val="24"/>
            <w:szCs w:val="24"/>
          </w:rPr>
          <w:delText>J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>C</w:delText>
        </w:r>
        <w:r w:rsidRPr="000A305F" w:rsidDel="000434F5">
          <w:rPr>
            <w:rFonts w:ascii="Times New Roman" w:hAnsi="Times New Roman"/>
            <w:spacing w:val="-1"/>
            <w:sz w:val="24"/>
            <w:szCs w:val="24"/>
          </w:rPr>
          <w:delText xml:space="preserve"> a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 xml:space="preserve">nd </w:delText>
        </w:r>
        <w:r w:rsidRPr="000A305F" w:rsidDel="000434F5">
          <w:rPr>
            <w:rFonts w:ascii="Times New Roman" w:hAnsi="Times New Roman"/>
            <w:spacing w:val="-3"/>
            <w:sz w:val="24"/>
            <w:szCs w:val="24"/>
          </w:rPr>
          <w:delText>I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nst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>i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tu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>t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ional Ef</w:delText>
        </w:r>
        <w:r w:rsidRPr="000A305F" w:rsidDel="000434F5">
          <w:rPr>
            <w:rFonts w:ascii="Times New Roman" w:hAnsi="Times New Roman"/>
            <w:spacing w:val="-1"/>
            <w:sz w:val="24"/>
            <w:szCs w:val="24"/>
          </w:rPr>
          <w:delText>f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>e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ctiven</w:delText>
        </w:r>
        <w:r w:rsidRPr="000A305F" w:rsidDel="000434F5">
          <w:rPr>
            <w:rFonts w:ascii="Times New Roman" w:hAnsi="Times New Roman"/>
            <w:spacing w:val="-1"/>
            <w:sz w:val="24"/>
            <w:szCs w:val="24"/>
          </w:rPr>
          <w:delText>e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>s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s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 xml:space="preserve"> P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a</w:delText>
        </w:r>
        <w:r w:rsidRPr="000A305F" w:rsidDel="000434F5">
          <w:rPr>
            <w:rFonts w:ascii="Times New Roman" w:hAnsi="Times New Roman"/>
            <w:spacing w:val="-1"/>
            <w:sz w:val="24"/>
            <w:szCs w:val="24"/>
          </w:rPr>
          <w:delText>r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tne</w:delText>
        </w:r>
        <w:r w:rsidRPr="000A305F" w:rsidDel="000434F5">
          <w:rPr>
            <w:rFonts w:ascii="Times New Roman" w:hAnsi="Times New Roman"/>
            <w:spacing w:val="-1"/>
            <w:sz w:val="24"/>
            <w:szCs w:val="24"/>
          </w:rPr>
          <w:delText>r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ship</w:delText>
        </w:r>
        <w:r w:rsidRPr="000A305F" w:rsidDel="000434F5">
          <w:rPr>
            <w:rFonts w:ascii="Times New Roman" w:hAnsi="Times New Roman"/>
            <w:spacing w:val="2"/>
            <w:sz w:val="24"/>
            <w:szCs w:val="24"/>
          </w:rPr>
          <w:delText xml:space="preserve"> </w:delText>
        </w:r>
        <w:r w:rsidRPr="000A305F" w:rsidDel="000434F5">
          <w:rPr>
            <w:rFonts w:ascii="Times New Roman" w:hAnsi="Times New Roman"/>
            <w:spacing w:val="-2"/>
            <w:sz w:val="24"/>
            <w:szCs w:val="24"/>
          </w:rPr>
          <w:delText>I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nitiativ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>e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 xml:space="preserve"> (IE</w:delText>
        </w:r>
        <w:r w:rsidRPr="000A305F" w:rsidDel="000434F5">
          <w:rPr>
            <w:rFonts w:ascii="Times New Roman" w:hAnsi="Times New Roman"/>
            <w:spacing w:val="3"/>
            <w:sz w:val="24"/>
            <w:szCs w:val="24"/>
          </w:rPr>
          <w:delText>P</w:delText>
        </w:r>
        <w:r w:rsidRPr="000A305F" w:rsidDel="000434F5">
          <w:rPr>
            <w:rFonts w:ascii="Times New Roman" w:hAnsi="Times New Roman"/>
            <w:spacing w:val="-5"/>
            <w:sz w:val="24"/>
            <w:szCs w:val="24"/>
          </w:rPr>
          <w:delText>I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)</w:delText>
        </w:r>
        <w:r w:rsidRPr="000A305F" w:rsidDel="000434F5">
          <w:rPr>
            <w:rFonts w:ascii="Times New Roman" w:hAnsi="Times New Roman"/>
            <w:spacing w:val="3"/>
            <w:sz w:val="24"/>
            <w:szCs w:val="24"/>
          </w:rPr>
          <w:delText xml:space="preserve"> </w:delText>
        </w:r>
        <w:r w:rsidRPr="000A305F" w:rsidDel="000434F5">
          <w:rPr>
            <w:rFonts w:ascii="Times New Roman" w:hAnsi="Times New Roman"/>
            <w:spacing w:val="-2"/>
            <w:sz w:val="24"/>
            <w:szCs w:val="24"/>
          </w:rPr>
          <w:delText>I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nsti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>t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ut</w:delText>
        </w:r>
        <w:r w:rsidRPr="000A305F" w:rsidDel="000434F5">
          <w:rPr>
            <w:rFonts w:ascii="Times New Roman" w:hAnsi="Times New Roman"/>
            <w:spacing w:val="1"/>
            <w:sz w:val="24"/>
            <w:szCs w:val="24"/>
          </w:rPr>
          <w:delText>i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onal Ef</w:delText>
        </w:r>
        <w:r w:rsidRPr="000A305F" w:rsidDel="000434F5">
          <w:rPr>
            <w:rFonts w:ascii="Times New Roman" w:hAnsi="Times New Roman"/>
            <w:spacing w:val="-1"/>
            <w:sz w:val="24"/>
            <w:szCs w:val="24"/>
          </w:rPr>
          <w:delText>fec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t</w:delText>
        </w:r>
        <w:r w:rsidRPr="000A305F" w:rsidDel="000434F5">
          <w:rPr>
            <w:rFonts w:ascii="Times New Roman" w:hAnsi="Times New Roman"/>
            <w:spacing w:val="2"/>
            <w:sz w:val="24"/>
            <w:szCs w:val="24"/>
          </w:rPr>
          <w:delText>i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 xml:space="preserve">veness </w:delText>
        </w:r>
        <w:r w:rsidRPr="000A305F" w:rsidDel="000434F5">
          <w:rPr>
            <w:rFonts w:ascii="Times New Roman" w:hAnsi="Times New Roman"/>
            <w:spacing w:val="-1"/>
            <w:sz w:val="24"/>
            <w:szCs w:val="24"/>
          </w:rPr>
          <w:delText>G</w:delText>
        </w:r>
        <w:r w:rsidRPr="000A305F" w:rsidDel="000434F5">
          <w:rPr>
            <w:rFonts w:ascii="Times New Roman" w:hAnsi="Times New Roman"/>
            <w:sz w:val="24"/>
            <w:szCs w:val="24"/>
          </w:rPr>
          <w:delText>oals.</w:delText>
        </w:r>
      </w:del>
    </w:p>
    <w:p w14:paraId="622BDE97" w14:textId="3D82557A" w:rsidR="000434F5" w:rsidRPr="000A305F" w:rsidRDefault="000434F5" w:rsidP="000A305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5" w:lineRule="auto"/>
        <w:ind w:right="836"/>
        <w:rPr>
          <w:ins w:id="29" w:author="Nenagh Brown" w:date="2020-02-27T17:26:00Z"/>
          <w:rFonts w:ascii="Times New Roman" w:hAnsi="Times New Roman"/>
          <w:sz w:val="24"/>
          <w:szCs w:val="24"/>
        </w:rPr>
      </w:pPr>
      <w:ins w:id="30" w:author="Nenagh Brown" w:date="2020-02-27T17:26:00Z">
        <w:r>
          <w:rPr>
            <w:rFonts w:ascii="Times New Roman" w:hAnsi="Times New Roman"/>
            <w:sz w:val="24"/>
            <w:szCs w:val="24"/>
          </w:rPr>
          <w:t>Review</w:t>
        </w:r>
      </w:ins>
      <w:ins w:id="31" w:author="Nenagh Brown" w:date="2020-02-27T17:32:00Z">
        <w:r>
          <w:rPr>
            <w:rFonts w:ascii="Times New Roman" w:hAnsi="Times New Roman"/>
            <w:sz w:val="24"/>
            <w:szCs w:val="24"/>
          </w:rPr>
          <w:t>ing</w:t>
        </w:r>
      </w:ins>
      <w:ins w:id="32" w:author="Nenagh Brown" w:date="2020-02-27T17:26:00Z">
        <w:r>
          <w:rPr>
            <w:rFonts w:ascii="Times New Roman" w:hAnsi="Times New Roman"/>
            <w:sz w:val="24"/>
            <w:szCs w:val="24"/>
          </w:rPr>
          <w:t xml:space="preserve"> and analyz</w:t>
        </w:r>
      </w:ins>
      <w:ins w:id="33" w:author="Nenagh Brown" w:date="2020-02-27T17:32:00Z">
        <w:r>
          <w:rPr>
            <w:rFonts w:ascii="Times New Roman" w:hAnsi="Times New Roman"/>
            <w:sz w:val="24"/>
            <w:szCs w:val="24"/>
          </w:rPr>
          <w:t>ing</w:t>
        </w:r>
      </w:ins>
      <w:ins w:id="34" w:author="Nenagh Brown" w:date="2020-02-27T17:26:00Z">
        <w:r>
          <w:rPr>
            <w:rFonts w:ascii="Times New Roman" w:hAnsi="Times New Roman"/>
            <w:sz w:val="24"/>
            <w:szCs w:val="24"/>
          </w:rPr>
          <w:t xml:space="preserve"> the ACCJC Annual Report, inclu</w:t>
        </w:r>
      </w:ins>
      <w:ins w:id="35" w:author="Nenagh Brown" w:date="2020-02-27T17:27:00Z">
        <w:r>
          <w:rPr>
            <w:rFonts w:ascii="Times New Roman" w:hAnsi="Times New Roman"/>
            <w:sz w:val="24"/>
            <w:szCs w:val="24"/>
          </w:rPr>
          <w:t>d</w:t>
        </w:r>
      </w:ins>
      <w:ins w:id="36" w:author="Nenagh Brown" w:date="2020-02-27T17:26:00Z">
        <w:r>
          <w:rPr>
            <w:rFonts w:ascii="Times New Roman" w:hAnsi="Times New Roman"/>
            <w:sz w:val="24"/>
            <w:szCs w:val="24"/>
          </w:rPr>
          <w:t xml:space="preserve">ing the </w:t>
        </w:r>
      </w:ins>
      <w:ins w:id="37" w:author="Nenagh Brown" w:date="2020-02-27T17:27:00Z">
        <w:r>
          <w:rPr>
            <w:rFonts w:ascii="Times New Roman" w:hAnsi="Times New Roman"/>
            <w:sz w:val="24"/>
            <w:szCs w:val="24"/>
          </w:rPr>
          <w:t>Institution-Set Standards.</w:t>
        </w:r>
      </w:ins>
    </w:p>
    <w:p w14:paraId="3FB7E5DB" w14:textId="77777777" w:rsidR="000A305F" w:rsidRDefault="000A305F" w:rsidP="000A305F">
      <w:pPr>
        <w:pStyle w:val="NoSpacing"/>
        <w:rPr>
          <w:rFonts w:ascii="Times New Roman" w:hAnsi="Times New Roman"/>
          <w:sz w:val="24"/>
          <w:szCs w:val="24"/>
        </w:rPr>
      </w:pPr>
    </w:p>
    <w:p w14:paraId="0CF9DBA7" w14:textId="77777777" w:rsidR="000A305F" w:rsidRPr="000A305F" w:rsidRDefault="000A305F" w:rsidP="000A305F">
      <w:pPr>
        <w:pStyle w:val="NoSpacing"/>
        <w:rPr>
          <w:rFonts w:ascii="Times New Roman" w:hAnsi="Times New Roman"/>
          <w:sz w:val="24"/>
          <w:szCs w:val="24"/>
        </w:rPr>
      </w:pPr>
      <w:r w:rsidRPr="000A305F">
        <w:rPr>
          <w:rFonts w:ascii="Times New Roman" w:hAnsi="Times New Roman"/>
          <w:sz w:val="24"/>
          <w:szCs w:val="24"/>
        </w:rPr>
        <w:t xml:space="preserve">Co-chairs: </w:t>
      </w:r>
    </w:p>
    <w:p w14:paraId="686C4805" w14:textId="77777777" w:rsidR="000A305F" w:rsidRDefault="000A305F" w:rsidP="000A305F">
      <w:pPr>
        <w:pStyle w:val="NoSpacing"/>
        <w:ind w:firstLine="621"/>
        <w:rPr>
          <w:rFonts w:ascii="Times New Roman" w:hAnsi="Times New Roman"/>
          <w:sz w:val="24"/>
          <w:szCs w:val="24"/>
        </w:rPr>
      </w:pPr>
      <w:r w:rsidRPr="000A305F">
        <w:rPr>
          <w:rFonts w:ascii="Times New Roman" w:hAnsi="Times New Roman"/>
          <w:sz w:val="24"/>
          <w:szCs w:val="24"/>
        </w:rPr>
        <w:t>D</w:t>
      </w:r>
      <w:r w:rsidRPr="000A305F">
        <w:rPr>
          <w:rFonts w:ascii="Times New Roman" w:hAnsi="Times New Roman"/>
          <w:spacing w:val="-1"/>
          <w:sz w:val="24"/>
          <w:szCs w:val="24"/>
        </w:rPr>
        <w:t>ea</w:t>
      </w:r>
      <w:r w:rsidRPr="000A305F">
        <w:rPr>
          <w:rFonts w:ascii="Times New Roman" w:hAnsi="Times New Roman"/>
          <w:sz w:val="24"/>
          <w:szCs w:val="24"/>
        </w:rPr>
        <w:t xml:space="preserve">n 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pacing w:val="-2"/>
          <w:sz w:val="24"/>
          <w:szCs w:val="24"/>
        </w:rPr>
        <w:t>p</w:t>
      </w:r>
      <w:r w:rsidRPr="000A305F">
        <w:rPr>
          <w:rFonts w:ascii="Times New Roman" w:hAnsi="Times New Roman"/>
          <w:sz w:val="24"/>
          <w:szCs w:val="24"/>
        </w:rPr>
        <w:t>p</w:t>
      </w:r>
      <w:r w:rsidRPr="000A305F">
        <w:rPr>
          <w:rFonts w:ascii="Times New Roman" w:hAnsi="Times New Roman"/>
          <w:spacing w:val="-3"/>
          <w:sz w:val="24"/>
          <w:szCs w:val="24"/>
        </w:rPr>
        <w:t>o</w:t>
      </w:r>
      <w:r w:rsidRPr="000A305F">
        <w:rPr>
          <w:rFonts w:ascii="Times New Roman" w:hAnsi="Times New Roman"/>
          <w:sz w:val="24"/>
          <w:szCs w:val="24"/>
        </w:rPr>
        <w:t>i</w:t>
      </w:r>
      <w:r w:rsidRPr="000A305F">
        <w:rPr>
          <w:rFonts w:ascii="Times New Roman" w:hAnsi="Times New Roman"/>
          <w:spacing w:val="-1"/>
          <w:sz w:val="24"/>
          <w:szCs w:val="24"/>
        </w:rPr>
        <w:t>n</w:t>
      </w:r>
      <w:r w:rsidRPr="000A305F">
        <w:rPr>
          <w:rFonts w:ascii="Times New Roman" w:hAnsi="Times New Roman"/>
          <w:sz w:val="24"/>
          <w:szCs w:val="24"/>
        </w:rPr>
        <w:t>t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 xml:space="preserve">d </w:t>
      </w:r>
      <w:r w:rsidRPr="000A305F">
        <w:rPr>
          <w:rFonts w:ascii="Times New Roman" w:hAnsi="Times New Roman"/>
          <w:spacing w:val="4"/>
          <w:sz w:val="24"/>
          <w:szCs w:val="24"/>
        </w:rPr>
        <w:t>b</w:t>
      </w:r>
      <w:r w:rsidRPr="000A305F">
        <w:rPr>
          <w:rFonts w:ascii="Times New Roman" w:hAnsi="Times New Roman"/>
          <w:sz w:val="24"/>
          <w:szCs w:val="24"/>
        </w:rPr>
        <w:t>y</w:t>
      </w:r>
      <w:r w:rsidRPr="000A305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 xml:space="preserve">the </w:t>
      </w:r>
      <w:r w:rsidRPr="000A305F">
        <w:rPr>
          <w:rFonts w:ascii="Times New Roman" w:hAnsi="Times New Roman"/>
          <w:spacing w:val="-1"/>
          <w:sz w:val="24"/>
          <w:szCs w:val="24"/>
        </w:rPr>
        <w:t>Vic</w:t>
      </w:r>
      <w:r w:rsidRPr="000A305F">
        <w:rPr>
          <w:rFonts w:ascii="Times New Roman" w:hAnsi="Times New Roman"/>
          <w:sz w:val="24"/>
          <w:szCs w:val="24"/>
        </w:rPr>
        <w:t>e</w:t>
      </w:r>
      <w:r w:rsidRPr="000A3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Pr</w:t>
      </w:r>
      <w:r w:rsidRPr="000A305F">
        <w:rPr>
          <w:rFonts w:ascii="Times New Roman" w:hAnsi="Times New Roman"/>
          <w:spacing w:val="-3"/>
          <w:sz w:val="24"/>
          <w:szCs w:val="24"/>
        </w:rPr>
        <w:t>es</w:t>
      </w:r>
      <w:r w:rsidRPr="000A305F">
        <w:rPr>
          <w:rFonts w:ascii="Times New Roman" w:hAnsi="Times New Roman"/>
          <w:sz w:val="24"/>
          <w:szCs w:val="24"/>
        </w:rPr>
        <w:t>ide</w:t>
      </w:r>
      <w:r w:rsidRPr="000A305F">
        <w:rPr>
          <w:rFonts w:ascii="Times New Roman" w:hAnsi="Times New Roman"/>
          <w:spacing w:val="-2"/>
          <w:sz w:val="24"/>
          <w:szCs w:val="24"/>
        </w:rPr>
        <w:t>nt</w:t>
      </w:r>
      <w:r w:rsidRPr="000A305F">
        <w:rPr>
          <w:rFonts w:ascii="Times New Roman" w:hAnsi="Times New Roman"/>
          <w:sz w:val="24"/>
          <w:szCs w:val="24"/>
        </w:rPr>
        <w:t>s of</w:t>
      </w:r>
      <w:r w:rsidRPr="000A305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A305F">
        <w:rPr>
          <w:rFonts w:ascii="Times New Roman" w:hAnsi="Times New Roman"/>
          <w:spacing w:val="-1"/>
          <w:sz w:val="24"/>
          <w:szCs w:val="24"/>
        </w:rPr>
        <w:t>Ac</w:t>
      </w:r>
      <w:r w:rsidRPr="000A305F">
        <w:rPr>
          <w:rFonts w:ascii="Times New Roman" w:hAnsi="Times New Roman"/>
          <w:spacing w:val="-3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d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pacing w:val="-2"/>
          <w:sz w:val="24"/>
          <w:szCs w:val="24"/>
        </w:rPr>
        <w:t>mi</w:t>
      </w:r>
      <w:r w:rsidRPr="000A305F">
        <w:rPr>
          <w:rFonts w:ascii="Times New Roman" w:hAnsi="Times New Roman"/>
          <w:sz w:val="24"/>
          <w:szCs w:val="24"/>
        </w:rPr>
        <w:t>c</w:t>
      </w:r>
      <w:r w:rsidRPr="000A3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A</w:t>
      </w:r>
      <w:r w:rsidRPr="000A305F">
        <w:rPr>
          <w:rFonts w:ascii="Times New Roman" w:hAnsi="Times New Roman"/>
          <w:spacing w:val="-1"/>
          <w:sz w:val="24"/>
          <w:szCs w:val="24"/>
        </w:rPr>
        <w:t>ff</w:t>
      </w:r>
      <w:r w:rsidRPr="000A305F">
        <w:rPr>
          <w:rFonts w:ascii="Times New Roman" w:hAnsi="Times New Roman"/>
          <w:spacing w:val="-3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irs</w:t>
      </w:r>
      <w:r w:rsidRPr="000A3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nd</w:t>
      </w:r>
      <w:r w:rsidRPr="000A305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S</w:t>
      </w:r>
      <w:r w:rsidRPr="000A305F">
        <w:rPr>
          <w:rFonts w:ascii="Times New Roman" w:hAnsi="Times New Roman"/>
          <w:spacing w:val="-1"/>
          <w:sz w:val="24"/>
          <w:szCs w:val="24"/>
        </w:rPr>
        <w:t>t</w:t>
      </w:r>
      <w:r w:rsidRPr="000A305F">
        <w:rPr>
          <w:rFonts w:ascii="Times New Roman" w:hAnsi="Times New Roman"/>
          <w:sz w:val="24"/>
          <w:szCs w:val="24"/>
        </w:rPr>
        <w:t>ud</w:t>
      </w:r>
      <w:r w:rsidRPr="000A305F">
        <w:rPr>
          <w:rFonts w:ascii="Times New Roman" w:hAnsi="Times New Roman"/>
          <w:spacing w:val="-3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nt</w:t>
      </w:r>
      <w:r w:rsidRPr="000A305F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0A305F">
        <w:rPr>
          <w:rFonts w:ascii="Times New Roman" w:hAnsi="Times New Roman"/>
          <w:sz w:val="24"/>
          <w:szCs w:val="24"/>
        </w:rPr>
        <w:t>u</w:t>
      </w:r>
      <w:r w:rsidRPr="000A305F">
        <w:rPr>
          <w:rFonts w:ascii="Times New Roman" w:hAnsi="Times New Roman"/>
          <w:spacing w:val="-2"/>
          <w:sz w:val="24"/>
          <w:szCs w:val="24"/>
        </w:rPr>
        <w:t>p</w:t>
      </w:r>
      <w:r w:rsidRPr="000A305F">
        <w:rPr>
          <w:rFonts w:ascii="Times New Roman" w:hAnsi="Times New Roman"/>
          <w:sz w:val="24"/>
          <w:szCs w:val="24"/>
        </w:rPr>
        <w:t>po</w:t>
      </w:r>
      <w:r w:rsidRPr="000A305F">
        <w:rPr>
          <w:rFonts w:ascii="Times New Roman" w:hAnsi="Times New Roman"/>
          <w:spacing w:val="-3"/>
          <w:sz w:val="24"/>
          <w:szCs w:val="24"/>
        </w:rPr>
        <w:t>r</w:t>
      </w:r>
      <w:r w:rsidRPr="000A305F">
        <w:rPr>
          <w:rFonts w:ascii="Times New Roman" w:hAnsi="Times New Roman"/>
          <w:sz w:val="24"/>
          <w:szCs w:val="24"/>
        </w:rPr>
        <w:t xml:space="preserve">t </w:t>
      </w:r>
    </w:p>
    <w:p w14:paraId="1D13C40E" w14:textId="77777777" w:rsidR="000A305F" w:rsidRPr="000A305F" w:rsidRDefault="000A305F" w:rsidP="000A305F">
      <w:pPr>
        <w:pStyle w:val="NoSpacing"/>
        <w:ind w:firstLine="621"/>
        <w:rPr>
          <w:rFonts w:ascii="Times New Roman" w:hAnsi="Times New Roman"/>
          <w:sz w:val="24"/>
          <w:szCs w:val="24"/>
        </w:rPr>
      </w:pPr>
      <w:r w:rsidRPr="000A305F">
        <w:rPr>
          <w:rFonts w:ascii="Times New Roman" w:hAnsi="Times New Roman"/>
          <w:spacing w:val="-1"/>
          <w:sz w:val="24"/>
          <w:szCs w:val="24"/>
        </w:rPr>
        <w:t>Fac</w:t>
      </w:r>
      <w:r w:rsidRPr="000A305F">
        <w:rPr>
          <w:rFonts w:ascii="Times New Roman" w:hAnsi="Times New Roman"/>
          <w:sz w:val="24"/>
          <w:szCs w:val="24"/>
        </w:rPr>
        <w:t>ul</w:t>
      </w:r>
      <w:r w:rsidRPr="000A305F">
        <w:rPr>
          <w:rFonts w:ascii="Times New Roman" w:hAnsi="Times New Roman"/>
          <w:spacing w:val="5"/>
          <w:sz w:val="24"/>
          <w:szCs w:val="24"/>
        </w:rPr>
        <w:t>t</w:t>
      </w:r>
      <w:r w:rsidRPr="000A305F">
        <w:rPr>
          <w:rFonts w:ascii="Times New Roman" w:hAnsi="Times New Roman"/>
          <w:sz w:val="24"/>
          <w:szCs w:val="24"/>
        </w:rPr>
        <w:t>y</w:t>
      </w:r>
      <w:r w:rsidRPr="000A305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>memb</w:t>
      </w:r>
      <w:r w:rsidRPr="000A305F">
        <w:rPr>
          <w:rFonts w:ascii="Times New Roman" w:hAnsi="Times New Roman"/>
          <w:spacing w:val="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 xml:space="preserve">r 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z w:val="24"/>
          <w:szCs w:val="24"/>
        </w:rPr>
        <w:t>ppoint</w:t>
      </w:r>
      <w:r w:rsidRPr="000A305F">
        <w:rPr>
          <w:rFonts w:ascii="Times New Roman" w:hAnsi="Times New Roman"/>
          <w:spacing w:val="2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 xml:space="preserve">d </w:t>
      </w:r>
      <w:r w:rsidRPr="000A305F">
        <w:rPr>
          <w:rFonts w:ascii="Times New Roman" w:hAnsi="Times New Roman"/>
          <w:spacing w:val="5"/>
          <w:sz w:val="24"/>
          <w:szCs w:val="24"/>
        </w:rPr>
        <w:t>b</w:t>
      </w:r>
      <w:r w:rsidRPr="000A305F">
        <w:rPr>
          <w:rFonts w:ascii="Times New Roman" w:hAnsi="Times New Roman"/>
          <w:sz w:val="24"/>
          <w:szCs w:val="24"/>
        </w:rPr>
        <w:t>y</w:t>
      </w:r>
      <w:r w:rsidRPr="000A305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 xml:space="preserve">the 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pacing w:val="1"/>
          <w:sz w:val="24"/>
          <w:szCs w:val="24"/>
        </w:rPr>
        <w:t>c</w:t>
      </w:r>
      <w:r w:rsidRPr="000A305F">
        <w:rPr>
          <w:rFonts w:ascii="Times New Roman" w:hAnsi="Times New Roman"/>
          <w:sz w:val="24"/>
          <w:szCs w:val="24"/>
        </w:rPr>
        <w:t>ad</w:t>
      </w:r>
      <w:r w:rsidRPr="000A305F">
        <w:rPr>
          <w:rFonts w:ascii="Times New Roman" w:hAnsi="Times New Roman"/>
          <w:spacing w:val="-1"/>
          <w:sz w:val="24"/>
          <w:szCs w:val="24"/>
        </w:rPr>
        <w:t>e</w:t>
      </w:r>
      <w:r w:rsidRPr="000A305F">
        <w:rPr>
          <w:rFonts w:ascii="Times New Roman" w:hAnsi="Times New Roman"/>
          <w:sz w:val="24"/>
          <w:szCs w:val="24"/>
        </w:rPr>
        <w:t>mic Sen</w:t>
      </w:r>
      <w:r w:rsidRPr="000A305F">
        <w:rPr>
          <w:rFonts w:ascii="Times New Roman" w:hAnsi="Times New Roman"/>
          <w:spacing w:val="-1"/>
          <w:sz w:val="24"/>
          <w:szCs w:val="24"/>
        </w:rPr>
        <w:t>a</w:t>
      </w:r>
      <w:r w:rsidRPr="000A305F">
        <w:rPr>
          <w:rFonts w:ascii="Times New Roman" w:hAnsi="Times New Roman"/>
          <w:spacing w:val="2"/>
          <w:sz w:val="24"/>
          <w:szCs w:val="24"/>
        </w:rPr>
        <w:t>t</w:t>
      </w:r>
      <w:r w:rsidRPr="000A305F">
        <w:rPr>
          <w:rFonts w:ascii="Times New Roman" w:hAnsi="Times New Roman"/>
          <w:sz w:val="24"/>
          <w:szCs w:val="24"/>
        </w:rPr>
        <w:t>e C</w:t>
      </w:r>
      <w:r w:rsidRPr="000A305F">
        <w:rPr>
          <w:rFonts w:ascii="Times New Roman" w:hAnsi="Times New Roman"/>
          <w:spacing w:val="-2"/>
          <w:sz w:val="24"/>
          <w:szCs w:val="24"/>
        </w:rPr>
        <w:t>o</w:t>
      </w:r>
      <w:r w:rsidRPr="000A305F">
        <w:rPr>
          <w:rFonts w:ascii="Times New Roman" w:hAnsi="Times New Roman"/>
          <w:sz w:val="24"/>
          <w:szCs w:val="24"/>
        </w:rPr>
        <w:t>un</w:t>
      </w:r>
      <w:r w:rsidRPr="000A305F">
        <w:rPr>
          <w:rFonts w:ascii="Times New Roman" w:hAnsi="Times New Roman"/>
          <w:spacing w:val="-3"/>
          <w:sz w:val="24"/>
          <w:szCs w:val="24"/>
        </w:rPr>
        <w:t>c</w:t>
      </w:r>
      <w:r w:rsidRPr="000A305F">
        <w:rPr>
          <w:rFonts w:ascii="Times New Roman" w:hAnsi="Times New Roman"/>
          <w:sz w:val="24"/>
          <w:szCs w:val="24"/>
        </w:rPr>
        <w:t xml:space="preserve">il </w:t>
      </w:r>
      <w:r w:rsidRPr="000A305F">
        <w:rPr>
          <w:rFonts w:ascii="Times New Roman" w:hAnsi="Times New Roman"/>
          <w:spacing w:val="-2"/>
          <w:sz w:val="24"/>
          <w:szCs w:val="24"/>
        </w:rPr>
        <w:t>w</w:t>
      </w:r>
      <w:r w:rsidRPr="000A305F">
        <w:rPr>
          <w:rFonts w:ascii="Times New Roman" w:hAnsi="Times New Roman"/>
          <w:sz w:val="24"/>
          <w:szCs w:val="24"/>
        </w:rPr>
        <w:t>ho</w:t>
      </w:r>
      <w:r w:rsidRPr="000A3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305F">
        <w:rPr>
          <w:rFonts w:ascii="Times New Roman" w:hAnsi="Times New Roman"/>
          <w:sz w:val="24"/>
          <w:szCs w:val="24"/>
        </w:rPr>
        <w:t xml:space="preserve">is, </w:t>
      </w:r>
      <w:r w:rsidRPr="000A305F">
        <w:rPr>
          <w:rFonts w:ascii="Times New Roman" w:hAnsi="Times New Roman"/>
          <w:spacing w:val="-1"/>
          <w:sz w:val="24"/>
          <w:szCs w:val="24"/>
        </w:rPr>
        <w:t>t</w:t>
      </w:r>
      <w:r w:rsidRPr="000A305F">
        <w:rPr>
          <w:rFonts w:ascii="Times New Roman" w:hAnsi="Times New Roman"/>
          <w:sz w:val="24"/>
          <w:szCs w:val="24"/>
        </w:rPr>
        <w:t>h</w:t>
      </w:r>
      <w:r w:rsidRPr="000A305F">
        <w:rPr>
          <w:rFonts w:ascii="Times New Roman" w:hAnsi="Times New Roman"/>
          <w:spacing w:val="-1"/>
          <w:sz w:val="24"/>
          <w:szCs w:val="24"/>
        </w:rPr>
        <w:t>eref</w:t>
      </w:r>
      <w:r w:rsidRPr="000A305F">
        <w:rPr>
          <w:rFonts w:ascii="Times New Roman" w:hAnsi="Times New Roman"/>
          <w:spacing w:val="-2"/>
          <w:sz w:val="24"/>
          <w:szCs w:val="24"/>
        </w:rPr>
        <w:t>o</w:t>
      </w:r>
      <w:r w:rsidRPr="000A305F">
        <w:rPr>
          <w:rFonts w:ascii="Times New Roman" w:hAnsi="Times New Roman"/>
          <w:spacing w:val="-1"/>
          <w:sz w:val="24"/>
          <w:szCs w:val="24"/>
        </w:rPr>
        <w:t>re</w:t>
      </w:r>
      <w:r w:rsidRPr="000A305F">
        <w:rPr>
          <w:rFonts w:ascii="Times New Roman" w:hAnsi="Times New Roman"/>
          <w:sz w:val="24"/>
          <w:szCs w:val="24"/>
        </w:rPr>
        <w:t>,</w:t>
      </w:r>
    </w:p>
    <w:p w14:paraId="1A551791" w14:textId="77777777" w:rsidR="000A305F" w:rsidRDefault="000A305F" w:rsidP="000A305F">
      <w:pPr>
        <w:widowControl w:val="0"/>
        <w:autoSpaceDE w:val="0"/>
        <w:autoSpaceDN w:val="0"/>
        <w:adjustRightInd w:val="0"/>
        <w:spacing w:after="0" w:line="240" w:lineRule="auto"/>
        <w:ind w:left="1341" w:right="-20" w:firstLine="9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-of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io</w:t>
      </w:r>
      <w:proofErr w:type="gramEnd"/>
      <w:r>
        <w:rPr>
          <w:rFonts w:ascii="Times New Roman" w:hAnsi="Times New Roman"/>
          <w:sz w:val="24"/>
          <w:szCs w:val="24"/>
        </w:rPr>
        <w:t>, non-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il</w:t>
      </w:r>
    </w:p>
    <w:p w14:paraId="4D75DE48" w14:textId="77777777" w:rsidR="000A305F" w:rsidRDefault="000A305F" w:rsidP="000A305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DDD4A5F" w14:textId="77777777" w:rsidR="000A305F" w:rsidRDefault="000A305F" w:rsidP="000A305F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hAnsi="Times New Roman"/>
          <w:sz w:val="4"/>
          <w:szCs w:val="4"/>
        </w:rPr>
      </w:pPr>
    </w:p>
    <w:p w14:paraId="6D7AECA9" w14:textId="77777777" w:rsidR="000A305F" w:rsidRDefault="000A305F" w:rsidP="000A30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Members:</w:t>
      </w:r>
    </w:p>
    <w:p w14:paraId="1FD5FA8B" w14:textId="331A040F" w:rsidR="000A305F" w:rsidRDefault="000434F5" w:rsidP="000A305F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ins w:id="38" w:author="Nenagh Brown" w:date="2020-02-27T17:28:00Z"/>
          <w:rFonts w:ascii="Times New Roman" w:hAnsi="Times New Roman"/>
          <w:sz w:val="24"/>
          <w:szCs w:val="24"/>
        </w:rPr>
      </w:pPr>
      <w:ins w:id="39" w:author="Nenagh Brown" w:date="2020-02-27T17:27:00Z">
        <w:r>
          <w:rPr>
            <w:rFonts w:ascii="Times New Roman" w:hAnsi="Times New Roman"/>
            <w:sz w:val="24"/>
            <w:szCs w:val="24"/>
          </w:rPr>
          <w:t xml:space="preserve">Faculty </w:t>
        </w:r>
      </w:ins>
      <w:r w:rsidR="000A305F">
        <w:rPr>
          <w:rFonts w:ascii="Times New Roman" w:hAnsi="Times New Roman"/>
          <w:sz w:val="24"/>
          <w:szCs w:val="24"/>
        </w:rPr>
        <w:t>D</w:t>
      </w:r>
      <w:r w:rsidR="000A305F">
        <w:rPr>
          <w:rFonts w:ascii="Times New Roman" w:hAnsi="Times New Roman"/>
          <w:spacing w:val="-1"/>
          <w:sz w:val="24"/>
          <w:szCs w:val="24"/>
        </w:rPr>
        <w:t>e</w:t>
      </w:r>
      <w:r w:rsidR="000A305F">
        <w:rPr>
          <w:rFonts w:ascii="Times New Roman" w:hAnsi="Times New Roman"/>
          <w:sz w:val="24"/>
          <w:szCs w:val="24"/>
        </w:rPr>
        <w:t>p</w:t>
      </w:r>
      <w:r w:rsidR="000A305F">
        <w:rPr>
          <w:rFonts w:ascii="Times New Roman" w:hAnsi="Times New Roman"/>
          <w:spacing w:val="-1"/>
          <w:sz w:val="24"/>
          <w:szCs w:val="24"/>
        </w:rPr>
        <w:t>art</w:t>
      </w:r>
      <w:r w:rsidR="000A305F">
        <w:rPr>
          <w:rFonts w:ascii="Times New Roman" w:hAnsi="Times New Roman"/>
          <w:sz w:val="24"/>
          <w:szCs w:val="24"/>
        </w:rPr>
        <w:t>m</w:t>
      </w:r>
      <w:r w:rsidR="000A305F">
        <w:rPr>
          <w:rFonts w:ascii="Times New Roman" w:hAnsi="Times New Roman"/>
          <w:spacing w:val="-1"/>
          <w:sz w:val="24"/>
          <w:szCs w:val="24"/>
        </w:rPr>
        <w:t>e</w:t>
      </w:r>
      <w:r w:rsidR="000A305F">
        <w:rPr>
          <w:rFonts w:ascii="Times New Roman" w:hAnsi="Times New Roman"/>
          <w:spacing w:val="-2"/>
          <w:sz w:val="24"/>
          <w:szCs w:val="24"/>
        </w:rPr>
        <w:t>n</w:t>
      </w:r>
      <w:r w:rsidR="000A305F">
        <w:rPr>
          <w:rFonts w:ascii="Times New Roman" w:hAnsi="Times New Roman"/>
          <w:sz w:val="24"/>
          <w:szCs w:val="24"/>
        </w:rPr>
        <w:t>t</w:t>
      </w:r>
      <w:r w:rsidR="000A305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A305F">
        <w:rPr>
          <w:rFonts w:ascii="Times New Roman" w:hAnsi="Times New Roman"/>
          <w:sz w:val="24"/>
          <w:szCs w:val="24"/>
        </w:rPr>
        <w:t>Ch</w:t>
      </w:r>
      <w:r w:rsidR="000A305F">
        <w:rPr>
          <w:rFonts w:ascii="Times New Roman" w:hAnsi="Times New Roman"/>
          <w:spacing w:val="-3"/>
          <w:sz w:val="24"/>
          <w:szCs w:val="24"/>
        </w:rPr>
        <w:t>a</w:t>
      </w:r>
      <w:r w:rsidR="000A305F">
        <w:rPr>
          <w:rFonts w:ascii="Times New Roman" w:hAnsi="Times New Roman"/>
          <w:sz w:val="24"/>
          <w:szCs w:val="24"/>
        </w:rPr>
        <w:t>ir,</w:t>
      </w:r>
      <w:r w:rsidR="000A305F">
        <w:rPr>
          <w:rFonts w:ascii="Times New Roman" w:hAnsi="Times New Roman"/>
          <w:spacing w:val="-2"/>
          <w:sz w:val="24"/>
          <w:szCs w:val="24"/>
        </w:rPr>
        <w:t xml:space="preserve"> C</w:t>
      </w:r>
      <w:r w:rsidR="000A305F">
        <w:rPr>
          <w:rFonts w:ascii="Times New Roman" w:hAnsi="Times New Roman"/>
          <w:sz w:val="24"/>
          <w:szCs w:val="24"/>
        </w:rPr>
        <w:t>oo</w:t>
      </w:r>
      <w:r w:rsidR="000A305F">
        <w:rPr>
          <w:rFonts w:ascii="Times New Roman" w:hAnsi="Times New Roman"/>
          <w:spacing w:val="-1"/>
          <w:sz w:val="24"/>
          <w:szCs w:val="24"/>
        </w:rPr>
        <w:t>r</w:t>
      </w:r>
      <w:r w:rsidR="000A305F">
        <w:rPr>
          <w:rFonts w:ascii="Times New Roman" w:hAnsi="Times New Roman"/>
          <w:spacing w:val="-2"/>
          <w:sz w:val="24"/>
          <w:szCs w:val="24"/>
        </w:rPr>
        <w:t>d</w:t>
      </w:r>
      <w:r w:rsidR="000A305F">
        <w:rPr>
          <w:rFonts w:ascii="Times New Roman" w:hAnsi="Times New Roman"/>
          <w:sz w:val="24"/>
          <w:szCs w:val="24"/>
        </w:rPr>
        <w:t>in</w:t>
      </w:r>
      <w:r w:rsidR="000A305F">
        <w:rPr>
          <w:rFonts w:ascii="Times New Roman" w:hAnsi="Times New Roman"/>
          <w:spacing w:val="-3"/>
          <w:sz w:val="24"/>
          <w:szCs w:val="24"/>
        </w:rPr>
        <w:t>a</w:t>
      </w:r>
      <w:r w:rsidR="000A305F">
        <w:rPr>
          <w:rFonts w:ascii="Times New Roman" w:hAnsi="Times New Roman"/>
          <w:sz w:val="24"/>
          <w:szCs w:val="24"/>
        </w:rPr>
        <w:t>to</w:t>
      </w:r>
      <w:r w:rsidR="000A305F">
        <w:rPr>
          <w:rFonts w:ascii="Times New Roman" w:hAnsi="Times New Roman"/>
          <w:spacing w:val="-3"/>
          <w:sz w:val="24"/>
          <w:szCs w:val="24"/>
        </w:rPr>
        <w:t>r</w:t>
      </w:r>
      <w:r w:rsidR="000A305F">
        <w:rPr>
          <w:rFonts w:ascii="Times New Roman" w:hAnsi="Times New Roman"/>
          <w:sz w:val="24"/>
          <w:szCs w:val="24"/>
        </w:rPr>
        <w:t xml:space="preserve">, </w:t>
      </w:r>
      <w:del w:id="40" w:author="Nenagh Brown" w:date="2020-02-27T17:27:00Z">
        <w:r w:rsidR="000A305F" w:rsidDel="000434F5">
          <w:rPr>
            <w:rFonts w:ascii="Times New Roman" w:hAnsi="Times New Roman"/>
            <w:spacing w:val="-1"/>
            <w:sz w:val="24"/>
            <w:szCs w:val="24"/>
          </w:rPr>
          <w:delText>S</w:delText>
        </w:r>
        <w:r w:rsidR="000A305F" w:rsidDel="000434F5">
          <w:rPr>
            <w:rFonts w:ascii="Times New Roman" w:hAnsi="Times New Roman"/>
            <w:sz w:val="24"/>
            <w:szCs w:val="24"/>
          </w:rPr>
          <w:delText>up</w:delText>
        </w:r>
        <w:r w:rsidR="000A305F" w:rsidDel="000434F5">
          <w:rPr>
            <w:rFonts w:ascii="Times New Roman" w:hAnsi="Times New Roman"/>
            <w:spacing w:val="-1"/>
            <w:sz w:val="24"/>
            <w:szCs w:val="24"/>
          </w:rPr>
          <w:delText>e</w:delText>
        </w:r>
        <w:r w:rsidR="000A305F" w:rsidDel="000434F5">
          <w:rPr>
            <w:rFonts w:ascii="Times New Roman" w:hAnsi="Times New Roman"/>
            <w:spacing w:val="-3"/>
            <w:sz w:val="24"/>
            <w:szCs w:val="24"/>
          </w:rPr>
          <w:delText>r</w:delText>
        </w:r>
        <w:r w:rsidR="000A305F" w:rsidDel="000434F5">
          <w:rPr>
            <w:rFonts w:ascii="Times New Roman" w:hAnsi="Times New Roman"/>
            <w:sz w:val="24"/>
            <w:szCs w:val="24"/>
          </w:rPr>
          <w:delText>v</w:delText>
        </w:r>
        <w:r w:rsidR="000A305F" w:rsidDel="000434F5">
          <w:rPr>
            <w:rFonts w:ascii="Times New Roman" w:hAnsi="Times New Roman"/>
            <w:spacing w:val="-2"/>
            <w:sz w:val="24"/>
            <w:szCs w:val="24"/>
          </w:rPr>
          <w:delText>i</w:delText>
        </w:r>
        <w:r w:rsidR="000A305F" w:rsidDel="000434F5">
          <w:rPr>
            <w:rFonts w:ascii="Times New Roman" w:hAnsi="Times New Roman"/>
            <w:sz w:val="24"/>
            <w:szCs w:val="24"/>
          </w:rPr>
          <w:delText>so</w:delText>
        </w:r>
        <w:r w:rsidR="000A305F" w:rsidDel="000434F5">
          <w:rPr>
            <w:rFonts w:ascii="Times New Roman" w:hAnsi="Times New Roman"/>
            <w:spacing w:val="-3"/>
            <w:sz w:val="24"/>
            <w:szCs w:val="24"/>
          </w:rPr>
          <w:delText>r</w:delText>
        </w:r>
        <w:r w:rsidR="000A305F" w:rsidDel="000434F5">
          <w:rPr>
            <w:rFonts w:ascii="Times New Roman" w:hAnsi="Times New Roman"/>
            <w:sz w:val="24"/>
            <w:szCs w:val="24"/>
          </w:rPr>
          <w:delText xml:space="preserve">, </w:delText>
        </w:r>
      </w:del>
      <w:r w:rsidR="000A305F">
        <w:rPr>
          <w:rFonts w:ascii="Times New Roman" w:hAnsi="Times New Roman"/>
          <w:sz w:val="24"/>
          <w:szCs w:val="24"/>
        </w:rPr>
        <w:t>or</w:t>
      </w:r>
      <w:r w:rsidR="000A305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A305F">
        <w:rPr>
          <w:rFonts w:ascii="Times New Roman" w:hAnsi="Times New Roman"/>
          <w:sz w:val="24"/>
          <w:szCs w:val="24"/>
        </w:rPr>
        <w:t>d</w:t>
      </w:r>
      <w:r w:rsidR="000A305F">
        <w:rPr>
          <w:rFonts w:ascii="Times New Roman" w:hAnsi="Times New Roman"/>
          <w:spacing w:val="-3"/>
          <w:sz w:val="24"/>
          <w:szCs w:val="24"/>
        </w:rPr>
        <w:t>e</w:t>
      </w:r>
      <w:r w:rsidR="000A305F">
        <w:rPr>
          <w:rFonts w:ascii="Times New Roman" w:hAnsi="Times New Roman"/>
          <w:spacing w:val="-2"/>
          <w:sz w:val="24"/>
          <w:szCs w:val="24"/>
        </w:rPr>
        <w:t>s</w:t>
      </w:r>
      <w:r w:rsidR="000A305F">
        <w:rPr>
          <w:rFonts w:ascii="Times New Roman" w:hAnsi="Times New Roman"/>
          <w:sz w:val="24"/>
          <w:szCs w:val="24"/>
        </w:rPr>
        <w:t>i</w:t>
      </w:r>
      <w:r w:rsidR="000A305F">
        <w:rPr>
          <w:rFonts w:ascii="Times New Roman" w:hAnsi="Times New Roman"/>
          <w:spacing w:val="-2"/>
          <w:sz w:val="24"/>
          <w:szCs w:val="24"/>
        </w:rPr>
        <w:t>g</w:t>
      </w:r>
      <w:r w:rsidR="000A305F">
        <w:rPr>
          <w:rFonts w:ascii="Times New Roman" w:hAnsi="Times New Roman"/>
          <w:sz w:val="24"/>
          <w:szCs w:val="24"/>
        </w:rPr>
        <w:t>n</w:t>
      </w:r>
      <w:r w:rsidR="000A305F">
        <w:rPr>
          <w:rFonts w:ascii="Times New Roman" w:hAnsi="Times New Roman"/>
          <w:spacing w:val="-1"/>
          <w:sz w:val="24"/>
          <w:szCs w:val="24"/>
        </w:rPr>
        <w:t>e</w:t>
      </w:r>
      <w:r w:rsidR="000A305F">
        <w:rPr>
          <w:rFonts w:ascii="Times New Roman" w:hAnsi="Times New Roman"/>
          <w:sz w:val="24"/>
          <w:szCs w:val="24"/>
        </w:rPr>
        <w:t>e</w:t>
      </w:r>
      <w:r w:rsidR="000A305F">
        <w:rPr>
          <w:rFonts w:ascii="Times New Roman" w:hAnsi="Times New Roman"/>
          <w:spacing w:val="-1"/>
          <w:sz w:val="24"/>
          <w:szCs w:val="24"/>
        </w:rPr>
        <w:t xml:space="preserve"> f</w:t>
      </w:r>
      <w:r w:rsidR="000A305F">
        <w:rPr>
          <w:rFonts w:ascii="Times New Roman" w:hAnsi="Times New Roman"/>
          <w:spacing w:val="-3"/>
          <w:sz w:val="24"/>
          <w:szCs w:val="24"/>
        </w:rPr>
        <w:t>r</w:t>
      </w:r>
      <w:r w:rsidR="000A305F">
        <w:rPr>
          <w:rFonts w:ascii="Times New Roman" w:hAnsi="Times New Roman"/>
          <w:sz w:val="24"/>
          <w:szCs w:val="24"/>
        </w:rPr>
        <w:t>om e</w:t>
      </w:r>
      <w:r w:rsidR="000A305F">
        <w:rPr>
          <w:rFonts w:ascii="Times New Roman" w:hAnsi="Times New Roman"/>
          <w:spacing w:val="-1"/>
          <w:sz w:val="24"/>
          <w:szCs w:val="24"/>
        </w:rPr>
        <w:t>a</w:t>
      </w:r>
      <w:r w:rsidR="000A305F">
        <w:rPr>
          <w:rFonts w:ascii="Times New Roman" w:hAnsi="Times New Roman"/>
          <w:spacing w:val="-3"/>
          <w:sz w:val="24"/>
          <w:szCs w:val="24"/>
        </w:rPr>
        <w:t>c</w:t>
      </w:r>
      <w:r w:rsidR="000A305F">
        <w:rPr>
          <w:rFonts w:ascii="Times New Roman" w:hAnsi="Times New Roman"/>
          <w:sz w:val="24"/>
          <w:szCs w:val="24"/>
        </w:rPr>
        <w:t>h d</w:t>
      </w:r>
      <w:r w:rsidR="000A305F">
        <w:rPr>
          <w:rFonts w:ascii="Times New Roman" w:hAnsi="Times New Roman"/>
          <w:spacing w:val="-1"/>
          <w:sz w:val="24"/>
          <w:szCs w:val="24"/>
        </w:rPr>
        <w:t>e</w:t>
      </w:r>
      <w:r w:rsidR="000A305F">
        <w:rPr>
          <w:rFonts w:ascii="Times New Roman" w:hAnsi="Times New Roman"/>
          <w:sz w:val="24"/>
          <w:szCs w:val="24"/>
        </w:rPr>
        <w:t>p</w:t>
      </w:r>
      <w:r w:rsidR="000A305F">
        <w:rPr>
          <w:rFonts w:ascii="Times New Roman" w:hAnsi="Times New Roman"/>
          <w:spacing w:val="-1"/>
          <w:sz w:val="24"/>
          <w:szCs w:val="24"/>
        </w:rPr>
        <w:t>ar</w:t>
      </w:r>
      <w:r w:rsidR="000A305F">
        <w:rPr>
          <w:rFonts w:ascii="Times New Roman" w:hAnsi="Times New Roman"/>
          <w:sz w:val="24"/>
          <w:szCs w:val="24"/>
        </w:rPr>
        <w:t>tment</w:t>
      </w:r>
    </w:p>
    <w:p w14:paraId="5244803C" w14:textId="77777777" w:rsidR="000434F5" w:rsidRDefault="000434F5" w:rsidP="000A305F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ins w:id="41" w:author="Nenagh Brown" w:date="2020-02-27T17:28:00Z"/>
          <w:rFonts w:ascii="Times New Roman" w:hAnsi="Times New Roman"/>
          <w:sz w:val="24"/>
          <w:szCs w:val="24"/>
        </w:rPr>
      </w:pPr>
      <w:ins w:id="42" w:author="Nenagh Brown" w:date="2020-02-27T17:28:00Z">
        <w:r>
          <w:rPr>
            <w:rFonts w:ascii="Times New Roman" w:hAnsi="Times New Roman"/>
            <w:sz w:val="24"/>
            <w:szCs w:val="24"/>
          </w:rPr>
          <w:t xml:space="preserve">Two classified staff representatives recommended by the Classified Senate and appointed </w:t>
        </w:r>
      </w:ins>
    </w:p>
    <w:p w14:paraId="081A7504" w14:textId="28F858B0" w:rsidR="000434F5" w:rsidRDefault="000434F5" w:rsidP="000A305F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/>
          <w:sz w:val="24"/>
          <w:szCs w:val="24"/>
        </w:rPr>
      </w:pPr>
      <w:ins w:id="43" w:author="Nenagh Brown" w:date="2020-02-27T17:28:00Z">
        <w:r>
          <w:rPr>
            <w:rFonts w:ascii="Times New Roman" w:hAnsi="Times New Roman"/>
            <w:sz w:val="24"/>
            <w:szCs w:val="24"/>
          </w:rPr>
          <w:tab/>
          <w:t>by the President</w:t>
        </w:r>
      </w:ins>
    </w:p>
    <w:p w14:paraId="6EF976BE" w14:textId="77777777" w:rsidR="000A305F" w:rsidRDefault="000A305F" w:rsidP="000A305F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4"/>
          <w:szCs w:val="4"/>
        </w:rPr>
      </w:pPr>
    </w:p>
    <w:p w14:paraId="734D4577" w14:textId="77777777" w:rsidR="000A305F" w:rsidRDefault="000A305F" w:rsidP="000A305F">
      <w:pPr>
        <w:widowControl w:val="0"/>
        <w:autoSpaceDE w:val="0"/>
        <w:autoSpaceDN w:val="0"/>
        <w:adjustRightInd w:val="0"/>
        <w:spacing w:after="0" w:line="240" w:lineRule="auto"/>
        <w:ind w:left="2" w:right="-20" w:firstLine="7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-1"/>
          <w:sz w:val="24"/>
          <w:szCs w:val="24"/>
        </w:rPr>
        <w:t xml:space="preserve"> Dea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</w:p>
    <w:p w14:paraId="766EDC8A" w14:textId="1D0A66E4" w:rsidR="000A305F" w:rsidRDefault="000A305F" w:rsidP="000A305F">
      <w:pPr>
        <w:widowControl w:val="0"/>
        <w:autoSpaceDE w:val="0"/>
        <w:autoSpaceDN w:val="0"/>
        <w:adjustRightInd w:val="0"/>
        <w:spacing w:after="0" w:line="240" w:lineRule="auto"/>
        <w:ind w:left="720" w:right="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ts </w:t>
      </w:r>
      <w:del w:id="44" w:author="Nenagh Brown" w:date="2020-02-27T17:27:00Z">
        <w:r w:rsidDel="000434F5">
          <w:rPr>
            <w:rFonts w:ascii="Times New Roman" w:hAnsi="Times New Roman"/>
            <w:sz w:val="24"/>
            <w:szCs w:val="24"/>
          </w:rPr>
          <w:delText>who</w:delText>
        </w:r>
        <w:r w:rsidDel="000434F5">
          <w:rPr>
            <w:rFonts w:ascii="Times New Roman" w:hAnsi="Times New Roman"/>
            <w:spacing w:val="-3"/>
            <w:sz w:val="24"/>
            <w:szCs w:val="24"/>
          </w:rPr>
          <w:delText xml:space="preserve"> </w:delText>
        </w:r>
        <w:r w:rsidDel="000434F5">
          <w:rPr>
            <w:rFonts w:ascii="Times New Roman" w:hAnsi="Times New Roman"/>
            <w:sz w:val="24"/>
            <w:szCs w:val="24"/>
          </w:rPr>
          <w:delText>se</w:delText>
        </w:r>
        <w:r w:rsidDel="000434F5">
          <w:rPr>
            <w:rFonts w:ascii="Times New Roman" w:hAnsi="Times New Roman"/>
            <w:spacing w:val="-1"/>
            <w:sz w:val="24"/>
            <w:szCs w:val="24"/>
          </w:rPr>
          <w:delText>r</w:delText>
        </w:r>
        <w:r w:rsidDel="000434F5">
          <w:rPr>
            <w:rFonts w:ascii="Times New Roman" w:hAnsi="Times New Roman"/>
            <w:sz w:val="24"/>
            <w:szCs w:val="24"/>
          </w:rPr>
          <w:delText>v</w:delText>
        </w:r>
        <w:r w:rsidDel="000434F5">
          <w:rPr>
            <w:rFonts w:ascii="Times New Roman" w:hAnsi="Times New Roman"/>
            <w:spacing w:val="-3"/>
            <w:sz w:val="24"/>
            <w:szCs w:val="24"/>
          </w:rPr>
          <w:delText>e</w:delText>
        </w:r>
        <w:r w:rsidDel="000434F5">
          <w:rPr>
            <w:rFonts w:ascii="Times New Roman" w:hAnsi="Times New Roman"/>
            <w:sz w:val="24"/>
            <w:szCs w:val="24"/>
          </w:rPr>
          <w:delText xml:space="preserve">s in </w:delText>
        </w:r>
        <w:r w:rsidDel="000434F5">
          <w:rPr>
            <w:rFonts w:ascii="Times New Roman" w:hAnsi="Times New Roman"/>
            <w:spacing w:val="-1"/>
            <w:sz w:val="24"/>
            <w:szCs w:val="24"/>
          </w:rPr>
          <w:delText>a</w:delText>
        </w:r>
        <w:r w:rsidDel="000434F5">
          <w:rPr>
            <w:rFonts w:ascii="Times New Roman" w:hAnsi="Times New Roman"/>
            <w:sz w:val="24"/>
            <w:szCs w:val="24"/>
          </w:rPr>
          <w:delText>n</w:delText>
        </w:r>
        <w:r w:rsidDel="000434F5">
          <w:rPr>
            <w:rFonts w:ascii="Times New Roman" w:hAnsi="Times New Roman"/>
            <w:spacing w:val="2"/>
            <w:sz w:val="24"/>
            <w:szCs w:val="24"/>
          </w:rPr>
          <w:delText xml:space="preserve"> </w:delText>
        </w:r>
        <w:r w:rsidDel="000434F5">
          <w:rPr>
            <w:rFonts w:ascii="Times New Roman" w:hAnsi="Times New Roman"/>
            <w:sz w:val="24"/>
            <w:szCs w:val="24"/>
          </w:rPr>
          <w:delText>adviso</w:delText>
        </w:r>
        <w:r w:rsidDel="000434F5">
          <w:rPr>
            <w:rFonts w:ascii="Times New Roman" w:hAnsi="Times New Roman"/>
            <w:spacing w:val="1"/>
            <w:sz w:val="24"/>
            <w:szCs w:val="24"/>
          </w:rPr>
          <w:delText>r</w:delText>
        </w:r>
        <w:r w:rsidDel="000434F5">
          <w:rPr>
            <w:rFonts w:ascii="Times New Roman" w:hAnsi="Times New Roman"/>
            <w:sz w:val="24"/>
            <w:szCs w:val="24"/>
          </w:rPr>
          <w:delText>y</w:delText>
        </w:r>
        <w:r w:rsidDel="000434F5">
          <w:rPr>
            <w:rFonts w:ascii="Times New Roman" w:hAnsi="Times New Roman"/>
            <w:spacing w:val="-8"/>
            <w:sz w:val="24"/>
            <w:szCs w:val="24"/>
          </w:rPr>
          <w:delText xml:space="preserve"> </w:delText>
        </w:r>
        <w:r w:rsidDel="000434F5">
          <w:rPr>
            <w:rFonts w:ascii="Times New Roman" w:hAnsi="Times New Roman"/>
            <w:spacing w:val="-1"/>
            <w:sz w:val="24"/>
            <w:szCs w:val="24"/>
          </w:rPr>
          <w:delText>r</w:delText>
        </w:r>
        <w:r w:rsidDel="000434F5">
          <w:rPr>
            <w:rFonts w:ascii="Times New Roman" w:hAnsi="Times New Roman"/>
            <w:sz w:val="24"/>
            <w:szCs w:val="24"/>
          </w:rPr>
          <w:delText>ole</w:delText>
        </w:r>
      </w:del>
      <w:r>
        <w:rPr>
          <w:rFonts w:ascii="Times New Roman" w:hAnsi="Times New Roman"/>
          <w:sz w:val="24"/>
          <w:szCs w:val="24"/>
        </w:rPr>
        <w:t xml:space="preserve"> Vice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irs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o,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</w:p>
    <w:p w14:paraId="160F9325" w14:textId="5A6F1813" w:rsidR="000A305F" w:rsidRDefault="000A305F" w:rsidP="000A305F">
      <w:pPr>
        <w:widowControl w:val="0"/>
        <w:autoSpaceDE w:val="0"/>
        <w:autoSpaceDN w:val="0"/>
        <w:adjustRightInd w:val="0"/>
        <w:spacing w:after="0" w:line="240" w:lineRule="auto"/>
        <w:ind w:left="720" w:right="2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pacing w:val="-3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io,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 Vice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of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(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ffic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o,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on-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(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o,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</w:p>
    <w:p w14:paraId="6E8CB367" w14:textId="77777777" w:rsidR="000A305F" w:rsidRDefault="000A305F" w:rsidP="000A305F"/>
    <w:sectPr w:rsidR="000A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A07"/>
    <w:multiLevelType w:val="hybridMultilevel"/>
    <w:tmpl w:val="9764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321"/>
    <w:multiLevelType w:val="hybridMultilevel"/>
    <w:tmpl w:val="525A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3CDA"/>
    <w:multiLevelType w:val="hybridMultilevel"/>
    <w:tmpl w:val="CBCA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A532E"/>
    <w:multiLevelType w:val="hybridMultilevel"/>
    <w:tmpl w:val="A9FE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7433F"/>
    <w:multiLevelType w:val="hybridMultilevel"/>
    <w:tmpl w:val="01CE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6513"/>
    <w:multiLevelType w:val="hybridMultilevel"/>
    <w:tmpl w:val="A73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1EF8"/>
    <w:multiLevelType w:val="hybridMultilevel"/>
    <w:tmpl w:val="784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B4BDF"/>
    <w:multiLevelType w:val="hybridMultilevel"/>
    <w:tmpl w:val="DEF8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7789"/>
    <w:multiLevelType w:val="hybridMultilevel"/>
    <w:tmpl w:val="1F8C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nagh Brown">
    <w15:presenceInfo w15:providerId="AD" w15:userId="S-1-5-21-818680561-3821800462-1602114652-35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5F"/>
    <w:rsid w:val="000434F5"/>
    <w:rsid w:val="000A305F"/>
    <w:rsid w:val="00554947"/>
    <w:rsid w:val="00C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5632"/>
  <w15:chartTrackingRefBased/>
  <w15:docId w15:val="{2D491358-04F3-4CAE-92EC-01C1C2E0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05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5F"/>
    <w:pPr>
      <w:ind w:left="720"/>
      <w:contextualSpacing/>
    </w:pPr>
  </w:style>
  <w:style w:type="paragraph" w:styleId="NoSpacing">
    <w:name w:val="No Spacing"/>
    <w:uiPriority w:val="1"/>
    <w:qFormat/>
    <w:rsid w:val="000A305F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599CE-036A-4644-ADC1-A3B0621EF464}">
  <ds:schemaRefs>
    <ds:schemaRef ds:uri="6985af27-5c19-4f4f-b343-804a8301db2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a275411-c2ab-485b-917c-dd8c80a9279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26E563-4867-484E-A6B6-2FC9932A7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55D80-A390-4904-B3E6-6A9E001A6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4</DocSecurity>
  <Lines>113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Gabby Chacon</cp:lastModifiedBy>
  <cp:revision>2</cp:revision>
  <dcterms:created xsi:type="dcterms:W3CDTF">2020-03-24T17:54:00Z</dcterms:created>
  <dcterms:modified xsi:type="dcterms:W3CDTF">2020-03-24T17:54:00Z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