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6" w:rsidRPr="002A6AC6" w:rsidRDefault="002A6AC6" w:rsidP="002A6AC6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  <w:u w:val="single"/>
        </w:rPr>
      </w:pPr>
      <w:r w:rsidRPr="002A6AC6">
        <w:rPr>
          <w:rFonts w:ascii="Times New Roman" w:hAnsi="Times New Roman" w:cs="Times New Roman"/>
          <w:b/>
          <w:color w:val="auto"/>
          <w:u w:val="single"/>
        </w:rPr>
        <w:t>Extract from Making Decisions at MC 201</w:t>
      </w:r>
      <w:bookmarkStart w:id="0" w:name="_GoBack"/>
      <w:bookmarkEnd w:id="0"/>
      <w:r w:rsidRPr="002A6AC6">
        <w:rPr>
          <w:rFonts w:ascii="Times New Roman" w:hAnsi="Times New Roman" w:cs="Times New Roman"/>
          <w:b/>
          <w:color w:val="auto"/>
          <w:u w:val="single"/>
        </w:rPr>
        <w:t>5-17, draft v.1 (Mar 2 15)</w:t>
      </w:r>
    </w:p>
    <w:p w:rsidR="002A6AC6" w:rsidRDefault="002A6AC6" w:rsidP="002A6AC6">
      <w:pPr>
        <w:pStyle w:val="Default"/>
        <w:spacing w:line="288" w:lineRule="atLeast"/>
        <w:ind w:right="13"/>
        <w:rPr>
          <w:rFonts w:ascii="Times New Roman" w:hAnsi="Times New Roman" w:cs="Times New Roman"/>
          <w:b/>
          <w:color w:val="auto"/>
        </w:rPr>
      </w:pPr>
    </w:p>
    <w:p w:rsidR="002A6AC6" w:rsidRPr="00354D27" w:rsidRDefault="002A6AC6" w:rsidP="002A6AC6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7F373B">
        <w:rPr>
          <w:rFonts w:ascii="Times New Roman" w:hAnsi="Times New Roman" w:cs="Times New Roman"/>
          <w:b/>
          <w:color w:val="auto"/>
        </w:rPr>
        <w:t>2.1.2.4</w:t>
      </w:r>
      <w:r w:rsidRPr="007F373B">
        <w:rPr>
          <w:rFonts w:ascii="Times New Roman" w:hAnsi="Times New Roman" w:cs="Times New Roman"/>
          <w:b/>
          <w:color w:val="auto"/>
        </w:rPr>
        <w:tab/>
      </w:r>
      <w:r w:rsidRPr="00354D27">
        <w:rPr>
          <w:rFonts w:ascii="Times New Roman" w:hAnsi="Times New Roman" w:cs="Times New Roman"/>
          <w:b/>
          <w:color w:val="auto"/>
        </w:rPr>
        <w:t>Professional Development Committee</w:t>
      </w:r>
      <w:r w:rsidRPr="00354D27">
        <w:rPr>
          <w:rFonts w:ascii="Times New Roman" w:hAnsi="Times New Roman" w:cs="Times New Roman"/>
          <w:color w:val="auto"/>
        </w:rPr>
        <w:t xml:space="preserve"> </w:t>
      </w:r>
    </w:p>
    <w:p w:rsidR="002A6AC6" w:rsidRDefault="002A6AC6" w:rsidP="002A6AC6">
      <w:pPr>
        <w:pStyle w:val="Default"/>
        <w:spacing w:after="120" w:line="288" w:lineRule="atLeast"/>
        <w:ind w:right="14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Charter: The Professional Development Committee makes recommendations on the direction of professional development activities for full-time and part-time faculty and staff</w:t>
      </w:r>
      <w:r>
        <w:rPr>
          <w:rFonts w:ascii="Times New Roman" w:hAnsi="Times New Roman" w:cs="Times New Roman"/>
          <w:color w:val="auto"/>
        </w:rPr>
        <w:t>, including:</w:t>
      </w:r>
    </w:p>
    <w:p w:rsidR="002A6AC6" w:rsidRPr="00354D27" w:rsidRDefault="002A6AC6" w:rsidP="002A6AC6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Plan, implement, and assess Fall</w:t>
      </w:r>
      <w:r>
        <w:rPr>
          <w:rFonts w:ascii="Times New Roman" w:hAnsi="Times New Roman" w:cs="Times New Roman"/>
          <w:color w:val="auto"/>
        </w:rPr>
        <w:t xml:space="preserve"> and Spring faculty</w:t>
      </w:r>
      <w:r w:rsidRPr="00354D27">
        <w:rPr>
          <w:rFonts w:ascii="Times New Roman" w:hAnsi="Times New Roman" w:cs="Times New Roman"/>
          <w:color w:val="auto"/>
        </w:rPr>
        <w:t xml:space="preserve"> Professional Development </w:t>
      </w:r>
      <w:r>
        <w:rPr>
          <w:rFonts w:ascii="Times New Roman" w:hAnsi="Times New Roman" w:cs="Times New Roman"/>
          <w:color w:val="auto"/>
        </w:rPr>
        <w:t xml:space="preserve">(FLEX) </w:t>
      </w:r>
      <w:r w:rsidRPr="00354D27">
        <w:rPr>
          <w:rFonts w:ascii="Times New Roman" w:hAnsi="Times New Roman" w:cs="Times New Roman"/>
          <w:color w:val="auto"/>
        </w:rPr>
        <w:t>Program activities</w:t>
      </w:r>
    </w:p>
    <w:p w:rsidR="002A6AC6" w:rsidRDefault="002A6AC6" w:rsidP="002A6AC6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Plan, implement, and assess </w:t>
      </w:r>
      <w:r>
        <w:rPr>
          <w:rFonts w:ascii="Times New Roman" w:hAnsi="Times New Roman" w:cs="Times New Roman"/>
          <w:color w:val="auto"/>
        </w:rPr>
        <w:t>Classified</w:t>
      </w:r>
      <w:r w:rsidRPr="00354D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</w:t>
      </w:r>
      <w:r w:rsidRPr="00354D27">
        <w:rPr>
          <w:rFonts w:ascii="Times New Roman" w:hAnsi="Times New Roman" w:cs="Times New Roman"/>
          <w:color w:val="auto"/>
        </w:rPr>
        <w:t xml:space="preserve">rofessional </w:t>
      </w:r>
      <w:r>
        <w:rPr>
          <w:rFonts w:ascii="Times New Roman" w:hAnsi="Times New Roman" w:cs="Times New Roman"/>
          <w:color w:val="auto"/>
        </w:rPr>
        <w:t>D</w:t>
      </w:r>
      <w:r w:rsidRPr="00354D27">
        <w:rPr>
          <w:rFonts w:ascii="Times New Roman" w:hAnsi="Times New Roman" w:cs="Times New Roman"/>
          <w:color w:val="auto"/>
        </w:rPr>
        <w:t xml:space="preserve">evelopment opportunities </w:t>
      </w:r>
    </w:p>
    <w:p w:rsidR="002A6AC6" w:rsidRPr="00E537D2" w:rsidRDefault="002A6AC6" w:rsidP="002A6AC6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  <w:highlight w:val="yellow"/>
        </w:rPr>
      </w:pPr>
      <w:r w:rsidRPr="00E537D2">
        <w:rPr>
          <w:rFonts w:ascii="Times New Roman" w:hAnsi="Times New Roman" w:cs="Times New Roman"/>
          <w:color w:val="auto"/>
          <w:highlight w:val="yellow"/>
        </w:rPr>
        <w:t>Monitor, plan, implement</w:t>
      </w:r>
      <w:ins w:id="1" w:author="Nathan Bowen" w:date="2015-03-03T15:35:00Z">
        <w:r>
          <w:rPr>
            <w:rFonts w:ascii="Times New Roman" w:hAnsi="Times New Roman" w:cs="Times New Roman"/>
            <w:color w:val="auto"/>
            <w:highlight w:val="yellow"/>
          </w:rPr>
          <w:t xml:space="preserve"> [coordinate and promote]</w:t>
        </w:r>
      </w:ins>
      <w:r w:rsidRPr="00E537D2">
        <w:rPr>
          <w:rFonts w:ascii="Times New Roman" w:hAnsi="Times New Roman" w:cs="Times New Roman"/>
          <w:color w:val="auto"/>
          <w:highlight w:val="yellow"/>
        </w:rPr>
        <w:t>, and assess College-wide Professional Development activities</w:t>
      </w:r>
    </w:p>
    <w:p w:rsidR="002A6AC6" w:rsidRPr="00354D27" w:rsidRDefault="002A6AC6" w:rsidP="002A6AC6">
      <w:pPr>
        <w:pStyle w:val="Default"/>
        <w:numPr>
          <w:ilvl w:val="0"/>
          <w:numId w:val="1"/>
        </w:numPr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Evaluate applications and award professional development funds to full</w:t>
      </w:r>
      <w:r>
        <w:rPr>
          <w:rFonts w:ascii="Times New Roman" w:hAnsi="Times New Roman" w:cs="Times New Roman"/>
          <w:color w:val="auto"/>
        </w:rPr>
        <w:t xml:space="preserve"> </w:t>
      </w:r>
      <w:r w:rsidRPr="00354D27">
        <w:rPr>
          <w:rFonts w:ascii="Times New Roman" w:hAnsi="Times New Roman" w:cs="Times New Roman"/>
          <w:color w:val="auto"/>
        </w:rPr>
        <w:t>-time faculty</w:t>
      </w:r>
      <w:r>
        <w:rPr>
          <w:rFonts w:ascii="Times New Roman" w:hAnsi="Times New Roman" w:cs="Times New Roman"/>
          <w:color w:val="auto"/>
        </w:rPr>
        <w:t>;</w:t>
      </w:r>
      <w:r w:rsidRPr="00354D27">
        <w:rPr>
          <w:rFonts w:ascii="Times New Roman" w:hAnsi="Times New Roman" w:cs="Times New Roman"/>
          <w:color w:val="auto"/>
        </w:rPr>
        <w:t xml:space="preserve"> Funds to be considered are limited to those monies identified in the AFT Collective Bargaining Agreement</w:t>
      </w:r>
    </w:p>
    <w:p w:rsidR="002A6AC6" w:rsidRPr="00354D27" w:rsidRDefault="002A6AC6" w:rsidP="002A6AC6">
      <w:pPr>
        <w:pStyle w:val="Default"/>
        <w:spacing w:line="288" w:lineRule="atLeast"/>
        <w:ind w:left="720" w:right="13"/>
        <w:rPr>
          <w:rFonts w:ascii="Times New Roman" w:hAnsi="Times New Roman" w:cs="Times New Roman"/>
          <w:color w:val="auto"/>
        </w:rPr>
      </w:pPr>
    </w:p>
    <w:p w:rsidR="002A6AC6" w:rsidRPr="00354D27" w:rsidRDefault="002A6AC6" w:rsidP="002A6AC6">
      <w:pPr>
        <w:pStyle w:val="Default"/>
        <w:spacing w:line="288" w:lineRule="atLeast"/>
        <w:ind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Co-chairs:</w:t>
      </w:r>
      <w:r w:rsidRPr="00354D27">
        <w:rPr>
          <w:rFonts w:ascii="Times New Roman" w:hAnsi="Times New Roman" w:cs="Times New Roman"/>
          <w:color w:val="auto"/>
        </w:rPr>
        <w:tab/>
        <w:t>Dean appointed by the Executive Vice President</w:t>
      </w:r>
    </w:p>
    <w:p w:rsidR="002A6AC6" w:rsidRDefault="002A6AC6" w:rsidP="002A6AC6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Faculty member appointed by the Academic Senate Council and is, therefore, a </w:t>
      </w:r>
      <w:r>
        <w:rPr>
          <w:rFonts w:ascii="Times New Roman" w:hAnsi="Times New Roman" w:cs="Times New Roman"/>
          <w:color w:val="auto"/>
        </w:rPr>
        <w:t xml:space="preserve">non-voting </w:t>
      </w:r>
      <w:r w:rsidRPr="00354D27">
        <w:rPr>
          <w:rFonts w:ascii="Times New Roman" w:hAnsi="Times New Roman" w:cs="Times New Roman"/>
          <w:color w:val="auto"/>
        </w:rPr>
        <w:t>member of the Academic Senate Council</w:t>
      </w:r>
    </w:p>
    <w:p w:rsidR="002A6AC6" w:rsidRDefault="002A6AC6" w:rsidP="002A6AC6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 w:rsidRPr="00E537D2">
        <w:rPr>
          <w:rFonts w:ascii="Times New Roman" w:hAnsi="Times New Roman" w:cs="Times New Roman"/>
          <w:color w:val="auto"/>
          <w:highlight w:val="yellow"/>
        </w:rPr>
        <w:t>Classified Senate Vice-President or designee</w:t>
      </w:r>
    </w:p>
    <w:p w:rsidR="002A6AC6" w:rsidRPr="00354D27" w:rsidRDefault="002A6AC6" w:rsidP="002A6AC6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</w:p>
    <w:p w:rsidR="002A6AC6" w:rsidRPr="00354D27" w:rsidRDefault="002A6AC6" w:rsidP="002A6AC6">
      <w:pPr>
        <w:pStyle w:val="Default"/>
        <w:spacing w:line="288" w:lineRule="atLeast"/>
        <w:ind w:left="1440" w:right="13" w:hanging="144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>Members:</w:t>
      </w:r>
      <w:r w:rsidRPr="00354D27">
        <w:rPr>
          <w:rFonts w:ascii="Times New Roman" w:hAnsi="Times New Roman" w:cs="Times New Roman"/>
          <w:color w:val="auto"/>
        </w:rPr>
        <w:tab/>
        <w:t>One Dean appointed by the Executive Vice President</w:t>
      </w:r>
    </w:p>
    <w:p w:rsidR="002A6AC6" w:rsidRPr="00354D27" w:rsidRDefault="002A6AC6" w:rsidP="002A6AC6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Two</w:t>
      </w:r>
      <w:r w:rsidRPr="00354D27">
        <w:rPr>
          <w:rFonts w:ascii="Times New Roman" w:hAnsi="Times New Roman" w:cs="Times New Roman"/>
          <w:color w:val="auto"/>
        </w:rPr>
        <w:t xml:space="preserve"> faculty member</w:t>
      </w:r>
      <w:r>
        <w:rPr>
          <w:rFonts w:ascii="Times New Roman" w:hAnsi="Times New Roman" w:cs="Times New Roman"/>
          <w:color w:val="auto"/>
        </w:rPr>
        <w:t>s</w:t>
      </w:r>
      <w:r w:rsidRPr="00354D27">
        <w:rPr>
          <w:rFonts w:ascii="Times New Roman" w:hAnsi="Times New Roman" w:cs="Times New Roman"/>
          <w:color w:val="auto"/>
        </w:rPr>
        <w:t xml:space="preserve"> from each </w:t>
      </w:r>
      <w:r>
        <w:rPr>
          <w:rFonts w:ascii="Times New Roman" w:hAnsi="Times New Roman" w:cs="Times New Roman"/>
          <w:color w:val="auto"/>
        </w:rPr>
        <w:t>Student Learning Division</w:t>
      </w:r>
      <w:r w:rsidRPr="00354D27">
        <w:rPr>
          <w:rFonts w:ascii="Times New Roman" w:hAnsi="Times New Roman" w:cs="Times New Roman"/>
          <w:color w:val="auto"/>
        </w:rPr>
        <w:t xml:space="preserve"> appointed by the Academic Senate Council </w:t>
      </w:r>
    </w:p>
    <w:p w:rsidR="002A6AC6" w:rsidRPr="008D5801" w:rsidRDefault="002A6AC6" w:rsidP="002A6AC6">
      <w:pPr>
        <w:pStyle w:val="Default"/>
        <w:spacing w:line="288" w:lineRule="atLeast"/>
        <w:ind w:left="1440" w:right="13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color w:val="auto"/>
          <w:highlight w:val="yellow"/>
        </w:rPr>
        <w:t xml:space="preserve">Three </w:t>
      </w:r>
      <w:r w:rsidRPr="007C61A8">
        <w:rPr>
          <w:rFonts w:ascii="Times New Roman" w:hAnsi="Times New Roman" w:cs="Times New Roman"/>
          <w:color w:val="auto"/>
          <w:highlight w:val="yellow"/>
        </w:rPr>
        <w:t>classified staff members recommend</w:t>
      </w:r>
      <w:r>
        <w:rPr>
          <w:rFonts w:ascii="Times New Roman" w:hAnsi="Times New Roman" w:cs="Times New Roman"/>
          <w:color w:val="auto"/>
          <w:highlight w:val="yellow"/>
        </w:rPr>
        <w:t xml:space="preserve">ed by the SEIU and appointed by </w:t>
      </w:r>
      <w:r w:rsidRPr="007C61A8">
        <w:rPr>
          <w:rFonts w:ascii="Times New Roman" w:hAnsi="Times New Roman" w:cs="Times New Roman"/>
          <w:color w:val="auto"/>
          <w:highlight w:val="yellow"/>
        </w:rPr>
        <w:t xml:space="preserve">the </w:t>
      </w:r>
      <w:ins w:id="2" w:author="Nathan Bowen" w:date="2015-03-03T15:31:00Z">
        <w:r>
          <w:rPr>
            <w:rFonts w:ascii="Times New Roman" w:hAnsi="Times New Roman" w:cs="Times New Roman"/>
            <w:color w:val="auto"/>
            <w:highlight w:val="yellow"/>
          </w:rPr>
          <w:t xml:space="preserve">College </w:t>
        </w:r>
      </w:ins>
      <w:del w:id="3" w:author="Nathan Bowen" w:date="2015-03-03T15:31:00Z">
        <w:r w:rsidDel="008D5801">
          <w:rPr>
            <w:rFonts w:ascii="Times New Roman" w:hAnsi="Times New Roman" w:cs="Times New Roman"/>
            <w:color w:val="auto"/>
            <w:highlight w:val="yellow"/>
          </w:rPr>
          <w:delText xml:space="preserve">College </w:delText>
        </w:r>
      </w:del>
      <w:r w:rsidRPr="007C61A8">
        <w:rPr>
          <w:rFonts w:ascii="Times New Roman" w:hAnsi="Times New Roman" w:cs="Times New Roman"/>
          <w:color w:val="auto"/>
          <w:highlight w:val="yellow"/>
        </w:rPr>
        <w:t>President</w:t>
      </w:r>
    </w:p>
    <w:p w:rsidR="002A6AC6" w:rsidRPr="00354D27" w:rsidRDefault="002A6AC6" w:rsidP="002A6AC6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 w:rsidRPr="00354D27">
        <w:rPr>
          <w:rFonts w:ascii="Times New Roman" w:hAnsi="Times New Roman" w:cs="Times New Roman"/>
          <w:color w:val="auto"/>
        </w:rPr>
        <w:t xml:space="preserve">One faculty member appointed by AFT </w:t>
      </w:r>
    </w:p>
    <w:p w:rsidR="002A6AC6" w:rsidRDefault="002A6AC6" w:rsidP="002A6AC6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One representative from Instructional Technology</w:t>
      </w:r>
    </w:p>
    <w:p w:rsidR="002A6AC6" w:rsidRPr="00354D27" w:rsidRDefault="002A6AC6" w:rsidP="002A6AC6">
      <w:pPr>
        <w:pStyle w:val="Default"/>
        <w:spacing w:line="288" w:lineRule="atLeast"/>
        <w:ind w:left="720" w:right="13" w:firstLine="720"/>
        <w:rPr>
          <w:rFonts w:ascii="Times New Roman" w:hAnsi="Times New Roman" w:cs="Times New Roman"/>
          <w:color w:val="auto"/>
        </w:rPr>
      </w:pPr>
    </w:p>
    <w:p w:rsidR="00D6196C" w:rsidRDefault="00D6196C"/>
    <w:sectPr w:rsidR="00D6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07E4"/>
    <w:multiLevelType w:val="hybridMultilevel"/>
    <w:tmpl w:val="D0C4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C6"/>
    <w:rsid w:val="002A6AC6"/>
    <w:rsid w:val="00D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AC6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AC6"/>
    <w:pPr>
      <w:widowControl w:val="0"/>
      <w:autoSpaceDE w:val="0"/>
      <w:autoSpaceDN w:val="0"/>
      <w:adjustRightInd w:val="0"/>
      <w:spacing w:after="0" w:line="240" w:lineRule="auto"/>
    </w:pPr>
    <w:rPr>
      <w:rFonts w:ascii="Palatino" w:eastAsiaTheme="minorEastAsia" w:hAnsi="Palatino" w:cs="Palatin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1</cp:revision>
  <dcterms:created xsi:type="dcterms:W3CDTF">2015-03-13T04:24:00Z</dcterms:created>
  <dcterms:modified xsi:type="dcterms:W3CDTF">2015-03-13T04:27:00Z</dcterms:modified>
</cp:coreProperties>
</file>