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bookmarkEnd w:id="0"/>
      <w:r w:rsidRPr="0053602B">
        <w:rPr>
          <w:rFonts w:ascii="Times New Roman" w:hAnsi="Times New Roman" w:cs="Times New Roman"/>
          <w:b/>
          <w:color w:val="auto"/>
          <w:u w:val="single"/>
        </w:rPr>
        <w:t>Making Decisions at Moorpark College, 2013-15</w:t>
      </w:r>
    </w:p>
    <w:p w:rsidR="0053602B" w:rsidRP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53602B">
        <w:rPr>
          <w:rFonts w:ascii="Times New Roman" w:hAnsi="Times New Roman" w:cs="Times New Roman"/>
          <w:b/>
          <w:color w:val="auto"/>
          <w:u w:val="single"/>
        </w:rPr>
        <w:t xml:space="preserve">Extract </w:t>
      </w:r>
      <w:r>
        <w:rPr>
          <w:rFonts w:ascii="Times New Roman" w:hAnsi="Times New Roman" w:cs="Times New Roman"/>
          <w:b/>
          <w:color w:val="auto"/>
          <w:u w:val="single"/>
        </w:rPr>
        <w:t>p.15</w:t>
      </w:r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E14E30" w:rsidDel="00E14E30" w:rsidRDefault="0053602B" w:rsidP="0053602B">
      <w:pPr>
        <w:pStyle w:val="Default"/>
        <w:spacing w:line="288" w:lineRule="atLeast"/>
        <w:ind w:right="13"/>
        <w:rPr>
          <w:del w:id="1" w:author="Nenagh Brown" w:date="2014-10-04T14:48:00Z"/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53602B" w:rsidRPr="00354D27" w:rsidDel="00E14E30" w:rsidRDefault="0053602B" w:rsidP="0053602B">
      <w:pPr>
        <w:pStyle w:val="Default"/>
        <w:spacing w:line="288" w:lineRule="atLeast"/>
        <w:ind w:right="13"/>
        <w:rPr>
          <w:del w:id="2" w:author="Nenagh Brown" w:date="2014-10-04T14:48:00Z"/>
          <w:rFonts w:ascii="Times New Roman" w:hAnsi="Times New Roman" w:cs="Times New Roman"/>
          <w:color w:val="auto"/>
        </w:rPr>
      </w:pPr>
    </w:p>
    <w:p w:rsidR="0053602B" w:rsidRDefault="0053602B" w:rsidP="0053602B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Charter: The Professional Development Committee makes recommendations on the direction of professional development activities for </w:t>
      </w:r>
      <w:ins w:id="3" w:author="Nenagh Brown" w:date="2014-10-04T14:44:00Z">
        <w:r w:rsidR="00E14E30">
          <w:rPr>
            <w:rFonts w:ascii="Times New Roman" w:hAnsi="Times New Roman" w:cs="Times New Roman"/>
            <w:color w:val="auto"/>
          </w:rPr>
          <w:t>the Moorpark campus community (</w:t>
        </w:r>
      </w:ins>
      <w:del w:id="4" w:author="Nenagh Brown" w:date="2014-10-04T14:44:00Z">
        <w:r w:rsidRPr="00354D27" w:rsidDel="00E14E30">
          <w:rPr>
            <w:rFonts w:ascii="Times New Roman" w:hAnsi="Times New Roman" w:cs="Times New Roman"/>
            <w:color w:val="auto"/>
          </w:rPr>
          <w:delText xml:space="preserve">full-time and part-time </w:delText>
        </w:r>
      </w:del>
      <w:r w:rsidRPr="00354D27">
        <w:rPr>
          <w:rFonts w:ascii="Times New Roman" w:hAnsi="Times New Roman" w:cs="Times New Roman"/>
          <w:color w:val="auto"/>
        </w:rPr>
        <w:t>faculty</w:t>
      </w:r>
      <w:ins w:id="5" w:author="Nenagh Brown" w:date="2014-10-04T14:44:00Z">
        <w:r w:rsidR="00E14E30">
          <w:rPr>
            <w:rFonts w:ascii="Times New Roman" w:hAnsi="Times New Roman" w:cs="Times New Roman"/>
            <w:color w:val="auto"/>
          </w:rPr>
          <w:t xml:space="preserve">, </w:t>
        </w:r>
      </w:ins>
      <w:del w:id="6" w:author="Nenagh Brown" w:date="2014-10-04T14:44:00Z">
        <w:r w:rsidRPr="00354D27" w:rsidDel="00E14E30">
          <w:rPr>
            <w:rFonts w:ascii="Times New Roman" w:hAnsi="Times New Roman" w:cs="Times New Roman"/>
            <w:color w:val="auto"/>
          </w:rPr>
          <w:delText xml:space="preserve"> and </w:delText>
        </w:r>
      </w:del>
      <w:r w:rsidRPr="00354D27">
        <w:rPr>
          <w:rFonts w:ascii="Times New Roman" w:hAnsi="Times New Roman" w:cs="Times New Roman"/>
          <w:color w:val="auto"/>
        </w:rPr>
        <w:t>staff</w:t>
      </w:r>
      <w:r>
        <w:rPr>
          <w:rFonts w:ascii="Times New Roman" w:hAnsi="Times New Roman" w:cs="Times New Roman"/>
          <w:color w:val="auto"/>
        </w:rPr>
        <w:t xml:space="preserve">, </w:t>
      </w:r>
      <w:ins w:id="7" w:author="Nenagh Brown" w:date="2014-10-04T14:44:00Z">
        <w:r w:rsidR="00E14E30">
          <w:rPr>
            <w:rFonts w:ascii="Times New Roman" w:hAnsi="Times New Roman" w:cs="Times New Roman"/>
            <w:color w:val="auto"/>
          </w:rPr>
          <w:t xml:space="preserve">and administrators), </w:t>
        </w:r>
      </w:ins>
      <w:r>
        <w:rPr>
          <w:rFonts w:ascii="Times New Roman" w:hAnsi="Times New Roman" w:cs="Times New Roman"/>
          <w:color w:val="auto"/>
        </w:rPr>
        <w:t>including:</w:t>
      </w:r>
    </w:p>
    <w:p w:rsidR="00E14E30" w:rsidRDefault="00E14E30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ins w:id="8" w:author="Nenagh Brown" w:date="2014-10-04T14:45:00Z"/>
          <w:rFonts w:ascii="Times New Roman" w:hAnsi="Times New Roman" w:cs="Times New Roman"/>
          <w:color w:val="auto"/>
        </w:rPr>
      </w:pPr>
      <w:ins w:id="9" w:author="Nenagh Brown" w:date="2014-10-04T14:45:00Z">
        <w:r>
          <w:rPr>
            <w:rFonts w:ascii="Times New Roman" w:hAnsi="Times New Roman" w:cs="Times New Roman"/>
            <w:color w:val="auto"/>
          </w:rPr>
          <w:t>Coordinat</w:t>
        </w:r>
      </w:ins>
      <w:ins w:id="10" w:author="Nenagh Brown" w:date="2014-10-04T15:00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11" w:author="Nenagh Brown" w:date="2014-10-04T14:45:00Z">
        <w:r>
          <w:rPr>
            <w:rFonts w:ascii="Times New Roman" w:hAnsi="Times New Roman" w:cs="Times New Roman"/>
            <w:color w:val="auto"/>
          </w:rPr>
          <w:t xml:space="preserve"> and promot</w:t>
        </w:r>
      </w:ins>
      <w:ins w:id="12" w:author="Nenagh Brown" w:date="2014-10-04T15:00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13" w:author="Nenagh Brown" w:date="2014-10-04T14:45:00Z">
        <w:r>
          <w:rPr>
            <w:rFonts w:ascii="Times New Roman" w:hAnsi="Times New Roman" w:cs="Times New Roman"/>
            <w:color w:val="auto"/>
          </w:rPr>
          <w:t xml:space="preserve"> all professional development activities on campus</w:t>
        </w:r>
      </w:ins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ins w:id="14" w:author="Nenagh Brown" w:date="2014-10-04T14:45:00Z">
        <w:r w:rsidR="00E14E30">
          <w:rPr>
            <w:rFonts w:ascii="Times New Roman" w:hAnsi="Times New Roman" w:cs="Times New Roman"/>
            <w:color w:val="auto"/>
          </w:rPr>
          <w:t xml:space="preserve"> and </w:t>
        </w:r>
      </w:ins>
      <w:del w:id="15" w:author="Nenagh Brown" w:date="2014-10-04T14:45:00Z">
        <w:r w:rsidRPr="00354D27" w:rsidDel="00E14E30">
          <w:rPr>
            <w:rFonts w:ascii="Times New Roman" w:hAnsi="Times New Roman" w:cs="Times New Roman"/>
            <w:color w:val="auto"/>
          </w:rPr>
          <w:delText xml:space="preserve">, </w:delText>
        </w:r>
      </w:del>
      <w:r w:rsidRPr="00354D27">
        <w:rPr>
          <w:rFonts w:ascii="Times New Roman" w:hAnsi="Times New Roman" w:cs="Times New Roman"/>
          <w:color w:val="auto"/>
        </w:rPr>
        <w:t>implement</w:t>
      </w:r>
      <w:del w:id="16" w:author="Nenagh Brown" w:date="2014-10-04T14:45:00Z">
        <w:r w:rsidRPr="00354D27" w:rsidDel="00E14E30">
          <w:rPr>
            <w:rFonts w:ascii="Times New Roman" w:hAnsi="Times New Roman" w:cs="Times New Roman"/>
            <w:color w:val="auto"/>
          </w:rPr>
          <w:delText>, and assess</w:delText>
        </w:r>
      </w:del>
      <w:r w:rsidRPr="00354D27">
        <w:rPr>
          <w:rFonts w:ascii="Times New Roman" w:hAnsi="Times New Roman" w:cs="Times New Roman"/>
          <w:color w:val="auto"/>
        </w:rPr>
        <w:t xml:space="preserve"> Fall Professional Development Program activities</w:t>
      </w:r>
    </w:p>
    <w:p w:rsidR="0053602B" w:rsidRPr="00354D27" w:rsidRDefault="0053602B" w:rsidP="0053602B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</w:t>
      </w:r>
      <w:ins w:id="17" w:author="Nenagh Brown" w:date="2014-10-04T14:45:00Z">
        <w:r w:rsidR="00E14E30">
          <w:rPr>
            <w:rFonts w:ascii="Times New Roman" w:hAnsi="Times New Roman" w:cs="Times New Roman"/>
            <w:color w:val="auto"/>
          </w:rPr>
          <w:t xml:space="preserve"> and </w:t>
        </w:r>
      </w:ins>
      <w:del w:id="18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,</w:delText>
        </w:r>
      </w:del>
      <w:r w:rsidRPr="00354D27">
        <w:rPr>
          <w:rFonts w:ascii="Times New Roman" w:hAnsi="Times New Roman" w:cs="Times New Roman"/>
          <w:color w:val="auto"/>
        </w:rPr>
        <w:t xml:space="preserve"> implement</w:t>
      </w:r>
      <w:del w:id="19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, and assess</w:delText>
        </w:r>
      </w:del>
      <w:r w:rsidRPr="00354D27">
        <w:rPr>
          <w:rFonts w:ascii="Times New Roman" w:hAnsi="Times New Roman" w:cs="Times New Roman"/>
          <w:color w:val="auto"/>
        </w:rPr>
        <w:t xml:space="preserve"> year-round professional development opportunities </w:t>
      </w:r>
    </w:p>
    <w:p w:rsidR="0053602B" w:rsidRDefault="0053602B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ins w:id="20" w:author="Nenagh Brown" w:date="2014-10-04T14:55:00Z"/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</w:t>
      </w:r>
      <w:ins w:id="21" w:author="Nenagh Brown" w:date="2014-10-04T15:01:00Z">
        <w:r w:rsidR="002B0B80">
          <w:rPr>
            <w:rFonts w:ascii="Times New Roman" w:hAnsi="Times New Roman" w:cs="Times New Roman"/>
            <w:color w:val="auto"/>
          </w:rPr>
          <w:t>e</w:t>
        </w:r>
      </w:ins>
      <w:del w:id="22" w:author="Nenagh Brown" w:date="2014-10-04T14:46:00Z">
        <w:r w:rsidRPr="00354D27" w:rsidDel="00E14E30">
          <w:rPr>
            <w:rFonts w:ascii="Times New Roman" w:hAnsi="Times New Roman" w:cs="Times New Roman"/>
            <w:color w:val="auto"/>
          </w:rPr>
          <w:delText>e</w:delText>
        </w:r>
      </w:del>
      <w:r w:rsidRPr="00354D27">
        <w:rPr>
          <w:rFonts w:ascii="Times New Roman" w:hAnsi="Times New Roman" w:cs="Times New Roman"/>
          <w:color w:val="auto"/>
        </w:rPr>
        <w:t xml:space="preserve"> applications and award professional development funds to </w:t>
      </w:r>
      <w:del w:id="23" w:author="Nenagh Brown" w:date="2014-10-04T14:50:00Z">
        <w:r w:rsidRPr="00354D27" w:rsidDel="00E14E30">
          <w:rPr>
            <w:rFonts w:ascii="Times New Roman" w:hAnsi="Times New Roman" w:cs="Times New Roman"/>
            <w:color w:val="auto"/>
          </w:rPr>
          <w:delText>full</w:delText>
        </w:r>
        <w:r w:rsidDel="00E14E30">
          <w:rPr>
            <w:rFonts w:ascii="Times New Roman" w:hAnsi="Times New Roman" w:cs="Times New Roman"/>
            <w:color w:val="auto"/>
          </w:rPr>
          <w:delText xml:space="preserve"> and part</w:delText>
        </w:r>
        <w:r w:rsidRPr="00354D27" w:rsidDel="00E14E30">
          <w:rPr>
            <w:rFonts w:ascii="Times New Roman" w:hAnsi="Times New Roman" w:cs="Times New Roman"/>
            <w:color w:val="auto"/>
          </w:rPr>
          <w:delText xml:space="preserve">-time </w:delText>
        </w:r>
      </w:del>
      <w:r w:rsidRPr="00354D27">
        <w:rPr>
          <w:rFonts w:ascii="Times New Roman" w:hAnsi="Times New Roman" w:cs="Times New Roman"/>
          <w:color w:val="auto"/>
        </w:rPr>
        <w:t>faculty</w:t>
      </w:r>
      <w:ins w:id="24" w:author="Nenagh Brown" w:date="2014-10-04T13:51:00Z">
        <w:r w:rsidR="007D3AEA">
          <w:rPr>
            <w:rFonts w:ascii="Times New Roman" w:hAnsi="Times New Roman" w:cs="Times New Roman"/>
            <w:color w:val="auto"/>
          </w:rPr>
          <w:t xml:space="preserve"> and classified staff</w:t>
        </w:r>
      </w:ins>
      <w:r>
        <w:rPr>
          <w:rFonts w:ascii="Times New Roman" w:hAnsi="Times New Roman" w:cs="Times New Roman"/>
          <w:color w:val="auto"/>
        </w:rPr>
        <w:t>;</w:t>
      </w:r>
      <w:r w:rsidRPr="00354D27">
        <w:rPr>
          <w:rFonts w:ascii="Times New Roman" w:hAnsi="Times New Roman" w:cs="Times New Roman"/>
          <w:color w:val="auto"/>
        </w:rPr>
        <w:t xml:space="preserve"> </w:t>
      </w:r>
      <w:ins w:id="25" w:author="Nenagh Brown" w:date="2014-10-04T13:51:00Z">
        <w:r w:rsidR="007D3AEA">
          <w:rPr>
            <w:rFonts w:ascii="Times New Roman" w:hAnsi="Times New Roman" w:cs="Times New Roman"/>
            <w:color w:val="auto"/>
          </w:rPr>
          <w:t>f</w:t>
        </w:r>
      </w:ins>
      <w:del w:id="26" w:author="Nenagh Brown" w:date="2014-10-04T13:51:00Z">
        <w:r w:rsidRPr="00354D27" w:rsidDel="007D3AEA">
          <w:rPr>
            <w:rFonts w:ascii="Times New Roman" w:hAnsi="Times New Roman" w:cs="Times New Roman"/>
            <w:color w:val="auto"/>
          </w:rPr>
          <w:delText>F</w:delText>
        </w:r>
      </w:del>
      <w:r w:rsidRPr="00354D27">
        <w:rPr>
          <w:rFonts w:ascii="Times New Roman" w:hAnsi="Times New Roman" w:cs="Times New Roman"/>
          <w:color w:val="auto"/>
        </w:rPr>
        <w:t xml:space="preserve">unds to be considered are </w:t>
      </w:r>
      <w:del w:id="27" w:author="Nenagh Brown" w:date="2014-10-04T13:51:00Z">
        <w:r w:rsidRPr="00354D27" w:rsidDel="007D3AEA">
          <w:rPr>
            <w:rFonts w:ascii="Times New Roman" w:hAnsi="Times New Roman" w:cs="Times New Roman"/>
            <w:color w:val="auto"/>
          </w:rPr>
          <w:delText>limited to</w:delText>
        </w:r>
      </w:del>
      <w:r w:rsidRPr="00354D27">
        <w:rPr>
          <w:rFonts w:ascii="Times New Roman" w:hAnsi="Times New Roman" w:cs="Times New Roman"/>
          <w:color w:val="auto"/>
        </w:rPr>
        <w:t xml:space="preserve"> those monies identified in the AFT Collective Bargaining Agreement</w:t>
      </w:r>
      <w:ins w:id="28" w:author="Nenagh Brown" w:date="2014-10-04T13:52:00Z">
        <w:r w:rsidR="007D3AEA">
          <w:rPr>
            <w:rFonts w:ascii="Times New Roman" w:hAnsi="Times New Roman" w:cs="Times New Roman"/>
            <w:color w:val="auto"/>
          </w:rPr>
          <w:t xml:space="preserve"> a</w:t>
        </w:r>
      </w:ins>
      <w:ins w:id="29" w:author="Nenagh Brown" w:date="2014-10-04T13:54:00Z">
        <w:r w:rsidR="007D3AEA">
          <w:rPr>
            <w:rFonts w:ascii="Times New Roman" w:hAnsi="Times New Roman" w:cs="Times New Roman"/>
            <w:color w:val="auto"/>
          </w:rPr>
          <w:t>nd</w:t>
        </w:r>
      </w:ins>
      <w:ins w:id="30" w:author="Nenagh Brown" w:date="2014-10-04T13:53:00Z">
        <w:r w:rsidR="007D3AEA" w:rsidRPr="007D3AEA">
          <w:rPr>
            <w:rFonts w:ascii="Times New Roman" w:hAnsi="Times New Roman" w:cs="Times New Roman"/>
            <w:color w:val="auto"/>
          </w:rPr>
          <w:t xml:space="preserve"> </w:t>
        </w:r>
      </w:ins>
      <w:ins w:id="31" w:author="Nenagh Brown" w:date="2014-10-04T14:46:00Z">
        <w:r w:rsidR="00E14E30">
          <w:rPr>
            <w:rFonts w:ascii="Times New Roman" w:hAnsi="Times New Roman" w:cs="Times New Roman"/>
            <w:color w:val="auto"/>
          </w:rPr>
          <w:t xml:space="preserve">other </w:t>
        </w:r>
      </w:ins>
      <w:ins w:id="32" w:author="Nenagh Brown" w:date="2014-10-04T13:53:00Z">
        <w:r w:rsidR="007D3AEA" w:rsidRPr="007D3AEA">
          <w:rPr>
            <w:rFonts w:ascii="Times New Roman" w:hAnsi="Times New Roman" w:cs="Times New Roman"/>
            <w:color w:val="auto"/>
          </w:rPr>
          <w:t>moni</w:t>
        </w:r>
      </w:ins>
      <w:ins w:id="33" w:author="Nenagh Brown" w:date="2014-10-04T13:52:00Z">
        <w:r w:rsidR="007D3AEA" w:rsidRPr="007D3AEA">
          <w:rPr>
            <w:rFonts w:ascii="Times New Roman" w:hAnsi="Times New Roman" w:cs="Times New Roman"/>
            <w:color w:val="auto"/>
          </w:rPr>
          <w:t xml:space="preserve">es </w:t>
        </w:r>
      </w:ins>
      <w:ins w:id="34" w:author="Nenagh Brown" w:date="2014-10-04T14:47:00Z">
        <w:r w:rsidR="00E14E30">
          <w:rPr>
            <w:rFonts w:ascii="Times New Roman" w:hAnsi="Times New Roman" w:cs="Times New Roman"/>
            <w:color w:val="auto"/>
          </w:rPr>
          <w:t>within</w:t>
        </w:r>
      </w:ins>
      <w:ins w:id="35" w:author="Nenagh Brown" w:date="2014-10-04T14:46:00Z">
        <w:r w:rsidR="00E14E30">
          <w:rPr>
            <w:rFonts w:ascii="Times New Roman" w:hAnsi="Times New Roman" w:cs="Times New Roman"/>
            <w:color w:val="auto"/>
          </w:rPr>
          <w:t xml:space="preserve"> the purview of the Committee </w:t>
        </w:r>
      </w:ins>
      <w:ins w:id="36" w:author="Nenagh Brown" w:date="2014-10-04T13:57:00Z">
        <w:r w:rsidR="009335C7">
          <w:rPr>
            <w:rFonts w:ascii="Times New Roman" w:hAnsi="Times New Roman" w:cs="Times New Roman"/>
            <w:color w:val="auto"/>
          </w:rPr>
          <w:t xml:space="preserve">given </w:t>
        </w:r>
      </w:ins>
      <w:ins w:id="37" w:author="Nenagh Brown" w:date="2014-10-04T13:52:00Z">
        <w:r w:rsidR="007D3AEA" w:rsidRPr="007D3AEA">
          <w:rPr>
            <w:rFonts w:ascii="Times New Roman" w:hAnsi="Times New Roman" w:cs="Times New Roman"/>
            <w:color w:val="auto"/>
          </w:rPr>
          <w:t>from other sources</w:t>
        </w:r>
      </w:ins>
    </w:p>
    <w:p w:rsidR="009B3A0A" w:rsidRDefault="009B3A0A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ins w:id="38" w:author="Nenagh Brown" w:date="2014-10-04T14:47:00Z"/>
          <w:rFonts w:ascii="Times New Roman" w:hAnsi="Times New Roman" w:cs="Times New Roman"/>
          <w:color w:val="auto"/>
        </w:rPr>
      </w:pPr>
      <w:ins w:id="39" w:author="Nenagh Brown" w:date="2014-10-04T14:55:00Z">
        <w:r>
          <w:rPr>
            <w:rFonts w:ascii="Times New Roman" w:hAnsi="Times New Roman" w:cs="Times New Roman"/>
            <w:color w:val="auto"/>
          </w:rPr>
          <w:t>Creat</w:t>
        </w:r>
      </w:ins>
      <w:ins w:id="40" w:author="Nenagh Brown" w:date="2014-10-04T15:01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41" w:author="Nenagh Brown" w:date="2014-10-04T14:55:00Z">
        <w:r>
          <w:rPr>
            <w:rFonts w:ascii="Times New Roman" w:hAnsi="Times New Roman" w:cs="Times New Roman"/>
            <w:color w:val="auto"/>
          </w:rPr>
          <w:t xml:space="preserve"> and coordinat</w:t>
        </w:r>
      </w:ins>
      <w:ins w:id="42" w:author="Nenagh Brown" w:date="2014-10-04T15:01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43" w:author="Nenagh Brown" w:date="2014-10-04T14:55:00Z">
        <w:r>
          <w:rPr>
            <w:rFonts w:ascii="Times New Roman" w:hAnsi="Times New Roman" w:cs="Times New Roman"/>
            <w:color w:val="auto"/>
          </w:rPr>
          <w:t xml:space="preserve"> a repository of past professional development events</w:t>
        </w:r>
      </w:ins>
    </w:p>
    <w:p w:rsidR="00E14E30" w:rsidRPr="009335C7" w:rsidRDefault="00E14E30" w:rsidP="007D3AEA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ins w:id="44" w:author="Nenagh Brown" w:date="2014-10-04T14:47:00Z">
        <w:r>
          <w:rPr>
            <w:rFonts w:ascii="Times New Roman" w:hAnsi="Times New Roman" w:cs="Times New Roman"/>
            <w:color w:val="auto"/>
          </w:rPr>
          <w:t>Coordinat</w:t>
        </w:r>
      </w:ins>
      <w:ins w:id="45" w:author="Nenagh Brown" w:date="2014-10-04T15:01:00Z">
        <w:r w:rsidR="002B0B80">
          <w:rPr>
            <w:rFonts w:ascii="Times New Roman" w:hAnsi="Times New Roman" w:cs="Times New Roman"/>
            <w:color w:val="auto"/>
          </w:rPr>
          <w:t>e</w:t>
        </w:r>
      </w:ins>
      <w:ins w:id="46" w:author="Nenagh Brown" w:date="2014-10-04T14:47:00Z">
        <w:r>
          <w:rPr>
            <w:rFonts w:ascii="Times New Roman" w:hAnsi="Times New Roman" w:cs="Times New Roman"/>
            <w:color w:val="auto"/>
          </w:rPr>
          <w:t xml:space="preserve"> the </w:t>
        </w:r>
      </w:ins>
      <w:ins w:id="47" w:author="Nenagh Brown" w:date="2014-10-04T14:49:00Z">
        <w:r>
          <w:rPr>
            <w:rFonts w:ascii="Times New Roman" w:hAnsi="Times New Roman" w:cs="Times New Roman"/>
            <w:color w:val="auto"/>
          </w:rPr>
          <w:t>assessment</w:t>
        </w:r>
      </w:ins>
      <w:ins w:id="48" w:author="Nenagh Brown" w:date="2014-10-04T14:47:00Z">
        <w:r>
          <w:rPr>
            <w:rFonts w:ascii="Times New Roman" w:hAnsi="Times New Roman" w:cs="Times New Roman"/>
            <w:color w:val="auto"/>
          </w:rPr>
          <w:t xml:space="preserve"> of all </w:t>
        </w:r>
      </w:ins>
      <w:ins w:id="49" w:author="Nenagh Brown" w:date="2014-10-04T14:48:00Z">
        <w:r>
          <w:rPr>
            <w:rFonts w:ascii="Times New Roman" w:hAnsi="Times New Roman" w:cs="Times New Roman"/>
            <w:color w:val="auto"/>
          </w:rPr>
          <w:t>professional development activities on campus</w:t>
        </w:r>
      </w:ins>
    </w:p>
    <w:p w:rsidR="0053602B" w:rsidRPr="00354D27" w:rsidRDefault="0053602B" w:rsidP="0053602B">
      <w:pPr>
        <w:pStyle w:val="Default"/>
        <w:spacing w:line="288" w:lineRule="atLeast"/>
        <w:ind w:left="72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53602B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53602B" w:rsidRPr="00354D27" w:rsidRDefault="0053602B" w:rsidP="0053602B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Members:</w:t>
      </w:r>
      <w:r w:rsidRPr="00354D27">
        <w:rPr>
          <w:rFonts w:ascii="Times New Roman" w:hAnsi="Times New Roman" w:cs="Times New Roman"/>
          <w:color w:val="auto"/>
        </w:rPr>
        <w:tab/>
        <w:t>One Dean appointed by the Executive Vice President</w:t>
      </w:r>
    </w:p>
    <w:p w:rsidR="0053602B" w:rsidRPr="00354D27" w:rsidRDefault="0053602B" w:rsidP="0053602B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from each Academic Department appointed by the Academic Senate Council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53602B" w:rsidRPr="00354D27" w:rsidRDefault="0053602B" w:rsidP="0053602B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53602B" w:rsidRDefault="007D3AEA" w:rsidP="0053602B">
      <w:pPr>
        <w:pStyle w:val="Default"/>
        <w:spacing w:line="288" w:lineRule="atLeast"/>
        <w:ind w:left="720" w:right="13" w:firstLine="720"/>
        <w:rPr>
          <w:ins w:id="50" w:author="Nenagh Brown" w:date="2014-10-04T13:55:00Z"/>
          <w:rFonts w:ascii="Times New Roman" w:hAnsi="Times New Roman" w:cs="Times New Roman"/>
          <w:color w:val="auto"/>
        </w:rPr>
      </w:pPr>
      <w:ins w:id="51" w:author="Nenagh Brown" w:date="2014-10-04T13:50:00Z">
        <w:r>
          <w:rPr>
            <w:rFonts w:ascii="Times New Roman" w:hAnsi="Times New Roman" w:cs="Times New Roman"/>
            <w:color w:val="auto"/>
          </w:rPr>
          <w:t xml:space="preserve">Three Classified representatives </w:t>
        </w:r>
      </w:ins>
    </w:p>
    <w:p w:rsidR="007D3AEA" w:rsidRDefault="007D3AEA" w:rsidP="0053602B">
      <w:pPr>
        <w:pStyle w:val="Default"/>
        <w:spacing w:line="288" w:lineRule="atLeast"/>
        <w:ind w:left="720" w:right="13" w:firstLine="720"/>
        <w:rPr>
          <w:ins w:id="52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53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54" w:author="Nenagh Brown" w:date="2014-10-04T13:56:00Z"/>
          <w:rFonts w:ascii="Times New Roman" w:hAnsi="Times New Roman" w:cs="Times New Roman"/>
          <w:color w:val="auto"/>
        </w:rPr>
      </w:pPr>
    </w:p>
    <w:p w:rsidR="000531E3" w:rsidRDefault="000531E3" w:rsidP="0053602B">
      <w:pPr>
        <w:pStyle w:val="Default"/>
        <w:spacing w:line="288" w:lineRule="atLeast"/>
        <w:ind w:left="720" w:right="13" w:firstLine="720"/>
        <w:rPr>
          <w:ins w:id="55" w:author="Nenagh Brown" w:date="2014-10-04T13:55:00Z"/>
          <w:rFonts w:ascii="Times New Roman" w:hAnsi="Times New Roman" w:cs="Times New Roman"/>
          <w:color w:val="auto"/>
        </w:rPr>
      </w:pPr>
    </w:p>
    <w:p w:rsidR="007D3AEA" w:rsidRPr="007D3AEA" w:rsidRDefault="007D3AEA">
      <w:pPr>
        <w:pStyle w:val="Default"/>
        <w:spacing w:line="288" w:lineRule="atLeast"/>
        <w:ind w:left="720" w:right="13" w:firstLine="720"/>
        <w:jc w:val="right"/>
        <w:rPr>
          <w:rFonts w:ascii="Times New Roman" w:hAnsi="Times New Roman" w:cs="Times New Roman"/>
          <w:color w:val="auto"/>
          <w:sz w:val="20"/>
          <w:szCs w:val="20"/>
          <w:rPrChange w:id="56" w:author="Nenagh Brown" w:date="2014-10-04T13:55:00Z">
            <w:rPr>
              <w:rFonts w:ascii="Times New Roman" w:hAnsi="Times New Roman" w:cs="Times New Roman"/>
              <w:color w:val="auto"/>
            </w:rPr>
          </w:rPrChange>
        </w:rPr>
        <w:pPrChange w:id="57" w:author="Nenagh Brown" w:date="2014-10-04T13:55:00Z">
          <w:pPr>
            <w:pStyle w:val="Default"/>
            <w:spacing w:line="288" w:lineRule="atLeast"/>
            <w:ind w:left="720" w:right="13" w:firstLine="720"/>
          </w:pPr>
        </w:pPrChange>
      </w:pPr>
      <w:ins w:id="58" w:author="Nenagh Brown" w:date="2014-10-04T13:55:00Z">
        <w:r>
          <w:rPr>
            <w:rFonts w:ascii="Times New Roman" w:hAnsi="Times New Roman" w:cs="Times New Roman"/>
            <w:color w:val="auto"/>
            <w:sz w:val="20"/>
            <w:szCs w:val="20"/>
          </w:rPr>
          <w:t xml:space="preserve">Draft: October </w:t>
        </w:r>
      </w:ins>
      <w:ins w:id="59" w:author="Nenagh Brown" w:date="2014-10-04T15:22:00Z">
        <w:r w:rsidR="00A057CC">
          <w:rPr>
            <w:rFonts w:ascii="Times New Roman" w:hAnsi="Times New Roman" w:cs="Times New Roman"/>
            <w:color w:val="auto"/>
            <w:sz w:val="20"/>
            <w:szCs w:val="20"/>
          </w:rPr>
          <w:t>04</w:t>
        </w:r>
      </w:ins>
      <w:ins w:id="60" w:author="Nenagh Brown" w:date="2014-10-04T13:56:00Z">
        <w:r>
          <w:rPr>
            <w:rFonts w:ascii="Times New Roman" w:hAnsi="Times New Roman" w:cs="Times New Roman"/>
            <w:color w:val="auto"/>
            <w:sz w:val="20"/>
            <w:szCs w:val="20"/>
          </w:rPr>
          <w:t>, 20</w:t>
        </w:r>
      </w:ins>
      <w:ins w:id="61" w:author="Nenagh Brown" w:date="2014-10-04T13:55:00Z">
        <w:r>
          <w:rPr>
            <w:rFonts w:ascii="Times New Roman" w:hAnsi="Times New Roman" w:cs="Times New Roman"/>
            <w:color w:val="auto"/>
            <w:sz w:val="20"/>
            <w:szCs w:val="20"/>
          </w:rPr>
          <w:t>14</w:t>
        </w:r>
      </w:ins>
    </w:p>
    <w:p w:rsidR="0053602B" w:rsidRDefault="0053602B" w:rsidP="0053602B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44151" w:rsidRDefault="00244151"/>
    <w:sectPr w:rsidR="002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9" w:rsidRDefault="00670E59" w:rsidP="007D3AEA">
      <w:pPr>
        <w:spacing w:after="0" w:line="240" w:lineRule="auto"/>
      </w:pPr>
      <w:r>
        <w:separator/>
      </w:r>
    </w:p>
  </w:endnote>
  <w:endnote w:type="continuationSeparator" w:id="0">
    <w:p w:rsidR="00670E59" w:rsidRDefault="00670E59" w:rsidP="007D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7D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9" w:rsidRDefault="00670E59" w:rsidP="007D3AEA">
      <w:pPr>
        <w:spacing w:after="0" w:line="240" w:lineRule="auto"/>
      </w:pPr>
      <w:r>
        <w:separator/>
      </w:r>
    </w:p>
  </w:footnote>
  <w:footnote w:type="continuationSeparator" w:id="0">
    <w:p w:rsidR="00670E59" w:rsidRDefault="00670E59" w:rsidP="007D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670E59">
    <w:pPr>
      <w:pStyle w:val="Header"/>
    </w:pPr>
    <w:ins w:id="62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70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670E59">
    <w:pPr>
      <w:pStyle w:val="Header"/>
    </w:pPr>
    <w:ins w:id="63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71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EA" w:rsidRDefault="00670E59">
    <w:pPr>
      <w:pStyle w:val="Header"/>
    </w:pPr>
    <w:ins w:id="64" w:author="Nenagh Brown" w:date="2014-10-04T13:54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487469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B"/>
    <w:rsid w:val="000531E3"/>
    <w:rsid w:val="000B19D1"/>
    <w:rsid w:val="00244151"/>
    <w:rsid w:val="002B0B80"/>
    <w:rsid w:val="0053602B"/>
    <w:rsid w:val="00611D7A"/>
    <w:rsid w:val="00626E68"/>
    <w:rsid w:val="00670E59"/>
    <w:rsid w:val="007D3AEA"/>
    <w:rsid w:val="009335C7"/>
    <w:rsid w:val="009B3A0A"/>
    <w:rsid w:val="00A057CC"/>
    <w:rsid w:val="00CE3415"/>
    <w:rsid w:val="00E14E30"/>
    <w:rsid w:val="00F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2B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EA"/>
  </w:style>
  <w:style w:type="paragraph" w:styleId="Footer">
    <w:name w:val="footer"/>
    <w:basedOn w:val="Normal"/>
    <w:link w:val="FooterChar"/>
    <w:uiPriority w:val="99"/>
    <w:unhideWhenUsed/>
    <w:rsid w:val="007D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EA"/>
  </w:style>
  <w:style w:type="paragraph" w:styleId="BalloonText">
    <w:name w:val="Balloon Text"/>
    <w:basedOn w:val="Normal"/>
    <w:link w:val="BalloonTextChar"/>
    <w:uiPriority w:val="99"/>
    <w:semiHidden/>
    <w:unhideWhenUsed/>
    <w:rsid w:val="007D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Kimberly Hoffmans</cp:lastModifiedBy>
  <cp:revision>2</cp:revision>
  <dcterms:created xsi:type="dcterms:W3CDTF">2014-10-09T19:49:00Z</dcterms:created>
  <dcterms:modified xsi:type="dcterms:W3CDTF">2014-10-09T19:49:00Z</dcterms:modified>
</cp:coreProperties>
</file>