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C5" w:rsidRDefault="00E223C5" w:rsidP="00E223C5">
      <w:pPr>
        <w:pStyle w:val="Heading1"/>
        <w:spacing w:before="480" w:beforeAutospacing="0" w:after="0" w:afterAutospacing="0"/>
        <w:jc w:val="center"/>
        <w:rPr>
          <w:rFonts w:ascii="Tahoma" w:eastAsia="Times New Roman" w:hAnsi="Tahoma" w:cs="Tahoma"/>
          <w:color w:val="000000"/>
        </w:rPr>
      </w:pPr>
      <w:r>
        <w:rPr>
          <w:rFonts w:eastAsia="Times New Roman"/>
          <w:sz w:val="32"/>
          <w:szCs w:val="32"/>
          <w:u w:val="single"/>
        </w:rPr>
        <w:t xml:space="preserve">MOORPARK COLLEGE ACADEMIC SENATE </w:t>
      </w:r>
    </w:p>
    <w:p w:rsidR="00E223C5" w:rsidRDefault="0060368C" w:rsidP="00E223C5">
      <w:pPr>
        <w:jc w:val="center"/>
        <w:rPr>
          <w:color w:val="000000"/>
        </w:rPr>
      </w:pPr>
      <w:r>
        <w:rPr>
          <w:b/>
          <w:bCs/>
          <w:color w:val="000000"/>
          <w:sz w:val="32"/>
          <w:szCs w:val="32"/>
          <w:u w:val="single"/>
        </w:rPr>
        <w:t>GOALS</w:t>
      </w:r>
      <w:r w:rsidR="00E223C5">
        <w:rPr>
          <w:b/>
          <w:bCs/>
          <w:color w:val="000000"/>
          <w:sz w:val="32"/>
          <w:szCs w:val="32"/>
          <w:u w:val="single"/>
        </w:rPr>
        <w:t xml:space="preserve"> 201</w:t>
      </w:r>
      <w:r w:rsidR="006D6A71">
        <w:rPr>
          <w:b/>
          <w:bCs/>
          <w:color w:val="000000"/>
          <w:sz w:val="32"/>
          <w:szCs w:val="32"/>
          <w:u w:val="single"/>
        </w:rPr>
        <w:t>4</w:t>
      </w:r>
      <w:r w:rsidR="00E223C5">
        <w:rPr>
          <w:b/>
          <w:bCs/>
          <w:color w:val="000000"/>
          <w:sz w:val="32"/>
          <w:szCs w:val="32"/>
          <w:u w:val="single"/>
        </w:rPr>
        <w:t>-1</w:t>
      </w:r>
      <w:r w:rsidR="006D6A71">
        <w:rPr>
          <w:b/>
          <w:bCs/>
          <w:color w:val="000000"/>
          <w:sz w:val="32"/>
          <w:szCs w:val="32"/>
          <w:u w:val="single"/>
        </w:rPr>
        <w:t>5</w:t>
      </w:r>
    </w:p>
    <w:p w:rsidR="00E223C5" w:rsidRDefault="00E223C5" w:rsidP="00E223C5">
      <w:pPr>
        <w:rPr>
          <w:color w:val="000000"/>
        </w:rPr>
      </w:pPr>
      <w:r>
        <w:rPr>
          <w:color w:val="000000"/>
        </w:rPr>
        <w:t> </w:t>
      </w:r>
    </w:p>
    <w:p w:rsidR="00E223C5" w:rsidRDefault="00E223C5" w:rsidP="00E223C5">
      <w:pPr>
        <w:rPr>
          <w:color w:val="000000"/>
        </w:rPr>
      </w:pPr>
      <w:r>
        <w:rPr>
          <w:color w:val="000000"/>
        </w:rPr>
        <w:t> </w:t>
      </w:r>
    </w:p>
    <w:p w:rsidR="00E223C5" w:rsidRDefault="00E223C5" w:rsidP="00E223C5">
      <w:pPr>
        <w:rPr>
          <w:color w:val="000000"/>
        </w:rPr>
      </w:pPr>
      <w:r>
        <w:rPr>
          <w:color w:val="000000"/>
        </w:rPr>
        <w:t>In setting its goals for 201</w:t>
      </w:r>
      <w:r w:rsidR="006D6A71">
        <w:rPr>
          <w:color w:val="000000"/>
        </w:rPr>
        <w:t>4</w:t>
      </w:r>
      <w:r>
        <w:rPr>
          <w:color w:val="000000"/>
        </w:rPr>
        <w:t>-1</w:t>
      </w:r>
      <w:r w:rsidR="006D6A71">
        <w:rPr>
          <w:color w:val="000000"/>
        </w:rPr>
        <w:t>5</w:t>
      </w:r>
      <w:r>
        <w:rPr>
          <w:color w:val="000000"/>
        </w:rPr>
        <w:t xml:space="preserve"> the Academic Senate will follow its mandate of ensuring that faculty are involved fully in “its primary function to make recommendations with respect to academic and professional matters”.  All ten of its charges will be followed, with special attention to the following actions.</w:t>
      </w:r>
    </w:p>
    <w:p w:rsidR="00E223C5" w:rsidRDefault="00E223C5" w:rsidP="00E223C5">
      <w:pPr>
        <w:rPr>
          <w:color w:val="000000"/>
        </w:rPr>
      </w:pPr>
      <w:r>
        <w:rPr>
          <w:color w:val="000000"/>
        </w:rPr>
        <w:t> </w:t>
      </w:r>
    </w:p>
    <w:p w:rsidR="00E223C5" w:rsidRPr="00334535" w:rsidRDefault="0060368C" w:rsidP="0060368C">
      <w:pPr>
        <w:ind w:left="720" w:hanging="720"/>
        <w:rPr>
          <w:color w:val="000000"/>
          <w:u w:val="single"/>
        </w:rPr>
      </w:pPr>
      <w:r w:rsidRPr="00334535">
        <w:rPr>
          <w:b/>
          <w:bCs/>
          <w:color w:val="000000"/>
          <w:u w:val="single"/>
        </w:rPr>
        <w:t xml:space="preserve">Goal 1: </w:t>
      </w:r>
      <w:r w:rsidR="00E223C5" w:rsidRPr="00334535">
        <w:rPr>
          <w:b/>
          <w:bCs/>
          <w:color w:val="000000"/>
          <w:u w:val="single"/>
        </w:rPr>
        <w:t>To maintain excellence in matters concerning curriculum, degree and certificate requirements, grading policies, educational program development, and standards and policies regarding student preparation and success.</w:t>
      </w:r>
    </w:p>
    <w:p w:rsidR="00E223C5" w:rsidRPr="0060368C" w:rsidRDefault="00E223C5" w:rsidP="0060368C">
      <w:pPr>
        <w:ind w:left="720" w:hanging="720"/>
        <w:rPr>
          <w:color w:val="000000"/>
          <w:sz w:val="20"/>
          <w:szCs w:val="20"/>
        </w:rPr>
      </w:pPr>
      <w:r w:rsidRPr="0060368C">
        <w:rPr>
          <w:color w:val="000000"/>
          <w:sz w:val="20"/>
          <w:szCs w:val="20"/>
        </w:rPr>
        <w:t> </w:t>
      </w:r>
    </w:p>
    <w:p w:rsidR="00E223C5" w:rsidRPr="00187B55" w:rsidRDefault="00E223C5" w:rsidP="0060368C">
      <w:pPr>
        <w:ind w:left="720" w:hanging="720"/>
        <w:rPr>
          <w:color w:val="000000"/>
          <w:sz w:val="22"/>
          <w:szCs w:val="22"/>
        </w:rPr>
      </w:pPr>
      <w:r w:rsidRPr="00187B55">
        <w:rPr>
          <w:b/>
          <w:color w:val="000000"/>
          <w:sz w:val="22"/>
          <w:szCs w:val="22"/>
        </w:rPr>
        <w:t>Action step 1</w:t>
      </w:r>
      <w:r w:rsidR="00AA307D" w:rsidRPr="00187B55">
        <w:rPr>
          <w:b/>
          <w:color w:val="000000"/>
          <w:sz w:val="22"/>
          <w:szCs w:val="22"/>
        </w:rPr>
        <w:t>:</w:t>
      </w:r>
      <w:r w:rsidR="0060368C" w:rsidRPr="00187B55">
        <w:rPr>
          <w:b/>
          <w:color w:val="000000"/>
          <w:sz w:val="22"/>
          <w:szCs w:val="22"/>
        </w:rPr>
        <w:t xml:space="preserve"> </w:t>
      </w:r>
      <w:r w:rsidRPr="00187B55">
        <w:rPr>
          <w:color w:val="000000"/>
          <w:sz w:val="22"/>
          <w:szCs w:val="22"/>
        </w:rPr>
        <w:t>Lead the faculty in all academic and professional matters in rega</w:t>
      </w:r>
      <w:r w:rsidR="0060368C" w:rsidRPr="00187B55">
        <w:rPr>
          <w:color w:val="000000"/>
          <w:sz w:val="22"/>
          <w:szCs w:val="22"/>
        </w:rPr>
        <w:t>rds to the Student Success Act as the college</w:t>
      </w:r>
      <w:r w:rsidRPr="00187B55">
        <w:rPr>
          <w:color w:val="000000"/>
          <w:sz w:val="22"/>
          <w:szCs w:val="22"/>
        </w:rPr>
        <w:t xml:space="preserve"> as a whole and the district work to fulfill its mandates.</w:t>
      </w:r>
    </w:p>
    <w:p w:rsidR="0060368C" w:rsidRPr="00187B55" w:rsidRDefault="0060368C" w:rsidP="0060368C">
      <w:pPr>
        <w:ind w:left="720" w:hanging="720"/>
        <w:rPr>
          <w:color w:val="000000"/>
          <w:sz w:val="22"/>
          <w:szCs w:val="22"/>
        </w:rPr>
      </w:pPr>
    </w:p>
    <w:p w:rsidR="00E223C5" w:rsidRPr="00187B55" w:rsidRDefault="00E223C5" w:rsidP="0060368C">
      <w:pPr>
        <w:ind w:left="720" w:hanging="720"/>
        <w:rPr>
          <w:color w:val="000000"/>
          <w:sz w:val="22"/>
          <w:szCs w:val="22"/>
        </w:rPr>
      </w:pPr>
      <w:r w:rsidRPr="00187B55">
        <w:rPr>
          <w:color w:val="000000"/>
          <w:sz w:val="22"/>
          <w:szCs w:val="22"/>
        </w:rPr>
        <w:t> </w:t>
      </w:r>
      <w:r w:rsidRPr="00187B55">
        <w:rPr>
          <w:b/>
          <w:color w:val="000000"/>
          <w:sz w:val="22"/>
          <w:szCs w:val="22"/>
        </w:rPr>
        <w:t>Action step 2</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Actively examine the district’s Board Policies and Administrat</w:t>
      </w:r>
      <w:r w:rsidR="0060368C" w:rsidRPr="00187B55">
        <w:rPr>
          <w:color w:val="000000"/>
          <w:sz w:val="22"/>
          <w:szCs w:val="22"/>
        </w:rPr>
        <w:t xml:space="preserve">ive Procedures as they come up </w:t>
      </w:r>
      <w:r w:rsidRPr="00187B55">
        <w:rPr>
          <w:color w:val="000000"/>
          <w:sz w:val="22"/>
          <w:szCs w:val="22"/>
        </w:rPr>
        <w:t xml:space="preserve">for review, including all within the categories of academic affairs and student services (4000s and 5000s), and any others that concern academic and professional matters such as the </w:t>
      </w:r>
      <w:r w:rsidR="0060368C" w:rsidRPr="00187B55">
        <w:rPr>
          <w:i/>
          <w:iCs/>
          <w:color w:val="000000"/>
          <w:sz w:val="22"/>
          <w:szCs w:val="22"/>
        </w:rPr>
        <w:t xml:space="preserve">District </w:t>
      </w:r>
      <w:r w:rsidRPr="00187B55">
        <w:rPr>
          <w:i/>
          <w:iCs/>
          <w:color w:val="000000"/>
          <w:sz w:val="22"/>
          <w:szCs w:val="22"/>
        </w:rPr>
        <w:t>Decision Making</w:t>
      </w:r>
      <w:r w:rsidRPr="00187B55">
        <w:rPr>
          <w:color w:val="000000"/>
          <w:sz w:val="22"/>
          <w:szCs w:val="22"/>
        </w:rPr>
        <w:t xml:space="preserve"> document.</w:t>
      </w:r>
    </w:p>
    <w:p w:rsidR="0060368C" w:rsidRPr="00187B55" w:rsidRDefault="0060368C" w:rsidP="0060368C">
      <w:pPr>
        <w:ind w:left="720" w:hanging="720"/>
        <w:rPr>
          <w:color w:val="000000"/>
          <w:sz w:val="22"/>
          <w:szCs w:val="22"/>
        </w:rPr>
      </w:pPr>
    </w:p>
    <w:p w:rsidR="00E223C5" w:rsidRPr="00187B55" w:rsidRDefault="00E223C5" w:rsidP="0060368C">
      <w:pPr>
        <w:ind w:left="720" w:hanging="720"/>
        <w:rPr>
          <w:color w:val="000000"/>
          <w:sz w:val="22"/>
          <w:szCs w:val="22"/>
        </w:rPr>
      </w:pPr>
      <w:r w:rsidRPr="00187B55">
        <w:rPr>
          <w:b/>
          <w:color w:val="000000"/>
          <w:sz w:val="22"/>
          <w:szCs w:val="22"/>
        </w:rPr>
        <w:t>Action step 3</w:t>
      </w:r>
      <w:r w:rsidR="00AA307D" w:rsidRPr="00187B55">
        <w:rPr>
          <w:b/>
          <w:color w:val="000000"/>
          <w:sz w:val="22"/>
          <w:szCs w:val="22"/>
        </w:rPr>
        <w:t>:</w:t>
      </w:r>
      <w:r w:rsidR="0060368C" w:rsidRPr="00187B55">
        <w:rPr>
          <w:color w:val="000000"/>
          <w:sz w:val="22"/>
          <w:szCs w:val="22"/>
        </w:rPr>
        <w:t xml:space="preserve"> </w:t>
      </w:r>
      <w:r w:rsidRPr="00187B55">
        <w:rPr>
          <w:color w:val="000000"/>
          <w:sz w:val="22"/>
          <w:szCs w:val="22"/>
        </w:rPr>
        <w:t xml:space="preserve">Initiate and work with all parties involved in setting up academic guidelines for teaching </w:t>
      </w:r>
      <w:r w:rsidR="0060368C" w:rsidRPr="00187B55">
        <w:rPr>
          <w:color w:val="000000"/>
          <w:sz w:val="22"/>
          <w:szCs w:val="22"/>
        </w:rPr>
        <w:tab/>
      </w:r>
      <w:r w:rsidRPr="00187B55">
        <w:rPr>
          <w:color w:val="000000"/>
          <w:sz w:val="22"/>
          <w:szCs w:val="22"/>
        </w:rPr>
        <w:t xml:space="preserve">Distance Education </w:t>
      </w:r>
      <w:r w:rsidR="00ED46CF" w:rsidRPr="00187B55">
        <w:rPr>
          <w:color w:val="000000"/>
          <w:sz w:val="22"/>
          <w:szCs w:val="22"/>
        </w:rPr>
        <w:t xml:space="preserve">(DE) </w:t>
      </w:r>
      <w:r w:rsidRPr="00187B55">
        <w:rPr>
          <w:color w:val="000000"/>
          <w:sz w:val="22"/>
          <w:szCs w:val="22"/>
        </w:rPr>
        <w:t>courses.</w:t>
      </w:r>
    </w:p>
    <w:p w:rsidR="0060368C" w:rsidRPr="00187B55" w:rsidRDefault="0060368C" w:rsidP="0060368C">
      <w:pPr>
        <w:ind w:left="720" w:hanging="720"/>
        <w:rPr>
          <w:color w:val="000000"/>
          <w:sz w:val="22"/>
          <w:szCs w:val="22"/>
        </w:rPr>
      </w:pPr>
    </w:p>
    <w:p w:rsidR="00E223C5" w:rsidRPr="00187B55" w:rsidRDefault="00E223C5" w:rsidP="0060368C">
      <w:pPr>
        <w:ind w:left="720" w:hanging="720"/>
        <w:rPr>
          <w:color w:val="000000"/>
          <w:sz w:val="22"/>
          <w:szCs w:val="22"/>
        </w:rPr>
      </w:pPr>
      <w:r w:rsidRPr="00187B55">
        <w:rPr>
          <w:b/>
          <w:color w:val="000000"/>
          <w:sz w:val="22"/>
          <w:szCs w:val="22"/>
        </w:rPr>
        <w:t>Action step 4</w:t>
      </w:r>
      <w:r w:rsidR="00AA307D" w:rsidRPr="00187B55">
        <w:rPr>
          <w:b/>
          <w:color w:val="000000"/>
          <w:sz w:val="22"/>
          <w:szCs w:val="22"/>
        </w:rPr>
        <w:t>:</w:t>
      </w:r>
      <w:r w:rsidRPr="00187B55">
        <w:rPr>
          <w:color w:val="000000"/>
          <w:sz w:val="22"/>
          <w:szCs w:val="22"/>
        </w:rPr>
        <w:t xml:space="preserve">  Initiate and monitor developments in the formation and implementation of Student Learning Outcomes </w:t>
      </w:r>
      <w:r w:rsidR="00ED46CF" w:rsidRPr="00187B55">
        <w:rPr>
          <w:color w:val="000000"/>
          <w:sz w:val="22"/>
          <w:szCs w:val="22"/>
        </w:rPr>
        <w:t xml:space="preserve">(SLOs) </w:t>
      </w:r>
      <w:r w:rsidR="0060368C" w:rsidRPr="00187B55">
        <w:rPr>
          <w:color w:val="000000"/>
          <w:sz w:val="22"/>
          <w:szCs w:val="22"/>
        </w:rPr>
        <w:t>and G</w:t>
      </w:r>
      <w:r w:rsidRPr="00187B55">
        <w:rPr>
          <w:color w:val="000000"/>
          <w:sz w:val="22"/>
          <w:szCs w:val="22"/>
        </w:rPr>
        <w:t>eneral Education Outcomes and Institutional Learning/Level Outcomes.</w:t>
      </w:r>
    </w:p>
    <w:p w:rsidR="00E223C5" w:rsidRPr="00187B55" w:rsidRDefault="00E223C5" w:rsidP="0060368C">
      <w:pPr>
        <w:rPr>
          <w:color w:val="000000"/>
          <w:sz w:val="22"/>
          <w:szCs w:val="22"/>
        </w:rPr>
      </w:pPr>
    </w:p>
    <w:p w:rsidR="00E223C5" w:rsidRPr="00187B55" w:rsidRDefault="00E223C5" w:rsidP="0060368C">
      <w:pPr>
        <w:ind w:left="720" w:hanging="720"/>
        <w:rPr>
          <w:color w:val="000000"/>
          <w:sz w:val="22"/>
          <w:szCs w:val="22"/>
        </w:rPr>
      </w:pPr>
      <w:r w:rsidRPr="00187B55">
        <w:rPr>
          <w:b/>
          <w:color w:val="000000"/>
          <w:sz w:val="22"/>
          <w:szCs w:val="22"/>
        </w:rPr>
        <w:t>Action step 5</w:t>
      </w:r>
      <w:r w:rsidR="00AA307D" w:rsidRPr="00187B55">
        <w:rPr>
          <w:b/>
          <w:color w:val="000000"/>
          <w:sz w:val="22"/>
          <w:szCs w:val="22"/>
        </w:rPr>
        <w:t>:</w:t>
      </w:r>
      <w:r w:rsidRPr="00187B55">
        <w:rPr>
          <w:color w:val="000000"/>
          <w:sz w:val="22"/>
          <w:szCs w:val="22"/>
        </w:rPr>
        <w:t> </w:t>
      </w:r>
      <w:r w:rsidRPr="00187B55">
        <w:rPr>
          <w:color w:val="000000"/>
          <w:sz w:val="22"/>
          <w:szCs w:val="22"/>
        </w:rPr>
        <w:tab/>
        <w:t>Support effort to update curriculum, Course Outlines of Record (CORs), and degrees to facilitate student success and transfer through the work of the Curriculum Committee.</w:t>
      </w:r>
    </w:p>
    <w:p w:rsidR="0060368C" w:rsidRPr="00187B55" w:rsidRDefault="0060368C" w:rsidP="0060368C">
      <w:pPr>
        <w:ind w:left="720" w:hanging="720"/>
        <w:rPr>
          <w:color w:val="000000"/>
          <w:sz w:val="22"/>
          <w:szCs w:val="22"/>
        </w:rPr>
      </w:pPr>
    </w:p>
    <w:p w:rsidR="00E223C5" w:rsidRPr="00334535" w:rsidRDefault="00E223C5" w:rsidP="00E223C5">
      <w:pPr>
        <w:rPr>
          <w:color w:val="000000"/>
          <w:u w:val="single"/>
        </w:rPr>
      </w:pPr>
      <w:r w:rsidRPr="00334535">
        <w:rPr>
          <w:b/>
          <w:bCs/>
          <w:color w:val="000000"/>
          <w:u w:val="single"/>
        </w:rPr>
        <w:t>Goal 2</w:t>
      </w:r>
      <w:r w:rsidR="0060368C" w:rsidRPr="00334535">
        <w:rPr>
          <w:b/>
          <w:bCs/>
          <w:color w:val="000000"/>
          <w:u w:val="single"/>
        </w:rPr>
        <w:t xml:space="preserve">: </w:t>
      </w:r>
      <w:r w:rsidRPr="00334535">
        <w:rPr>
          <w:b/>
          <w:bCs/>
          <w:color w:val="000000"/>
          <w:u w:val="single"/>
        </w:rPr>
        <w:t>To strengthen college governance structures, as related to faculty roles.</w:t>
      </w:r>
    </w:p>
    <w:p w:rsidR="00E223C5" w:rsidRPr="0060368C" w:rsidRDefault="00E223C5" w:rsidP="00E223C5">
      <w:pPr>
        <w:rPr>
          <w:color w:val="000000"/>
          <w:sz w:val="22"/>
          <w:szCs w:val="22"/>
        </w:rPr>
      </w:pPr>
      <w:r w:rsidRPr="0060368C">
        <w:rPr>
          <w:color w:val="000000"/>
          <w:sz w:val="22"/>
          <w:szCs w:val="22"/>
        </w:rPr>
        <w:t> </w:t>
      </w:r>
    </w:p>
    <w:p w:rsidR="00E223C5" w:rsidRPr="00187B55" w:rsidRDefault="00E223C5" w:rsidP="00E223C5">
      <w:pPr>
        <w:rPr>
          <w:color w:val="000000"/>
          <w:sz w:val="22"/>
          <w:szCs w:val="22"/>
        </w:rPr>
      </w:pPr>
      <w:r w:rsidRPr="00481F6C">
        <w:rPr>
          <w:b/>
          <w:color w:val="000000"/>
          <w:sz w:val="22"/>
          <w:szCs w:val="22"/>
        </w:rPr>
        <w:t>Action step 1</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Examine the Senate’s constitution and by-laws and if necessary establish plan and time-line for updating them.</w:t>
      </w:r>
    </w:p>
    <w:p w:rsidR="0060368C" w:rsidRPr="00187B55" w:rsidRDefault="0060368C" w:rsidP="00E223C5">
      <w:pPr>
        <w:rPr>
          <w:color w:val="000000"/>
          <w:sz w:val="22"/>
          <w:szCs w:val="22"/>
        </w:rPr>
      </w:pPr>
    </w:p>
    <w:p w:rsidR="00E223C5" w:rsidRPr="00187B55" w:rsidRDefault="00E223C5" w:rsidP="0060368C">
      <w:pPr>
        <w:ind w:left="720" w:hanging="720"/>
        <w:rPr>
          <w:color w:val="000000"/>
          <w:sz w:val="22"/>
          <w:szCs w:val="22"/>
        </w:rPr>
      </w:pPr>
      <w:r w:rsidRPr="00481F6C">
        <w:rPr>
          <w:b/>
          <w:color w:val="000000"/>
          <w:sz w:val="22"/>
          <w:szCs w:val="22"/>
        </w:rPr>
        <w:t>Action step 2</w:t>
      </w:r>
      <w:r w:rsidR="00AA307D" w:rsidRPr="00187B55">
        <w:rPr>
          <w:color w:val="000000"/>
          <w:sz w:val="22"/>
          <w:szCs w:val="22"/>
        </w:rPr>
        <w:t>:</w:t>
      </w:r>
      <w:r w:rsidR="0060368C" w:rsidRPr="00187B55">
        <w:rPr>
          <w:color w:val="000000"/>
          <w:sz w:val="22"/>
          <w:szCs w:val="22"/>
        </w:rPr>
        <w:t xml:space="preserve"> </w:t>
      </w:r>
      <w:r w:rsidRPr="00187B55">
        <w:rPr>
          <w:color w:val="000000"/>
          <w:sz w:val="22"/>
          <w:szCs w:val="22"/>
        </w:rPr>
        <w:t>Monitor the recently altered categories by which faculty are represented on the college participatory governance committees (Facilities and Technolo</w:t>
      </w:r>
      <w:r w:rsidR="0060368C" w:rsidRPr="00187B55">
        <w:rPr>
          <w:color w:val="000000"/>
          <w:sz w:val="22"/>
          <w:szCs w:val="22"/>
        </w:rPr>
        <w:t xml:space="preserve">gy CAP, Education CAP, Fiscal, </w:t>
      </w:r>
      <w:r w:rsidR="00C71C54">
        <w:rPr>
          <w:color w:val="000000"/>
          <w:sz w:val="22"/>
          <w:szCs w:val="22"/>
        </w:rPr>
        <w:t>Professional</w:t>
      </w:r>
      <w:r w:rsidRPr="00187B55">
        <w:rPr>
          <w:color w:val="000000"/>
          <w:sz w:val="22"/>
          <w:szCs w:val="22"/>
        </w:rPr>
        <w:t xml:space="preserve"> Development</w:t>
      </w:r>
      <w:r w:rsidR="00C71C54">
        <w:rPr>
          <w:color w:val="000000"/>
          <w:sz w:val="22"/>
          <w:szCs w:val="22"/>
        </w:rPr>
        <w:t>,</w:t>
      </w:r>
      <w:r w:rsidRPr="00187B55">
        <w:rPr>
          <w:color w:val="000000"/>
          <w:sz w:val="22"/>
          <w:szCs w:val="22"/>
        </w:rPr>
        <w:t xml:space="preserve"> </w:t>
      </w:r>
      <w:r w:rsidR="00C71C54">
        <w:rPr>
          <w:color w:val="000000"/>
          <w:sz w:val="22"/>
          <w:szCs w:val="22"/>
        </w:rPr>
        <w:t xml:space="preserve">Student Success and Equity, Student Learning Outcomes, </w:t>
      </w:r>
      <w:r w:rsidRPr="00187B55">
        <w:rPr>
          <w:color w:val="000000"/>
          <w:sz w:val="22"/>
          <w:szCs w:val="22"/>
        </w:rPr>
        <w:t>and Curriculum).</w:t>
      </w:r>
    </w:p>
    <w:p w:rsidR="0060368C" w:rsidRPr="00187B55" w:rsidRDefault="0060368C" w:rsidP="0060368C">
      <w:pPr>
        <w:ind w:left="720" w:hanging="720"/>
        <w:rPr>
          <w:color w:val="000000"/>
          <w:sz w:val="22"/>
          <w:szCs w:val="22"/>
        </w:rPr>
      </w:pPr>
    </w:p>
    <w:p w:rsidR="00E223C5" w:rsidRPr="00187B55" w:rsidRDefault="00E223C5" w:rsidP="00E223C5">
      <w:pPr>
        <w:rPr>
          <w:color w:val="000000"/>
          <w:sz w:val="22"/>
          <w:szCs w:val="22"/>
        </w:rPr>
      </w:pPr>
      <w:r w:rsidRPr="00481F6C">
        <w:rPr>
          <w:b/>
          <w:color w:val="000000"/>
          <w:sz w:val="22"/>
          <w:szCs w:val="22"/>
        </w:rPr>
        <w:t>Action step 3</w:t>
      </w:r>
      <w:r w:rsidR="00187B55" w:rsidRPr="00187B55">
        <w:rPr>
          <w:color w:val="000000"/>
          <w:sz w:val="22"/>
          <w:szCs w:val="22"/>
        </w:rPr>
        <w:t xml:space="preserve">: </w:t>
      </w:r>
      <w:r w:rsidRPr="00187B55">
        <w:rPr>
          <w:color w:val="000000"/>
          <w:sz w:val="22"/>
          <w:szCs w:val="22"/>
        </w:rPr>
        <w:t xml:space="preserve">Revise and approve </w:t>
      </w:r>
      <w:r w:rsidRPr="00187B55">
        <w:rPr>
          <w:i/>
          <w:iCs/>
          <w:color w:val="000000"/>
          <w:sz w:val="22"/>
          <w:szCs w:val="22"/>
        </w:rPr>
        <w:t>Making Decisions at Moorpark College</w:t>
      </w:r>
      <w:r w:rsidRPr="00187B55">
        <w:rPr>
          <w:color w:val="000000"/>
          <w:sz w:val="22"/>
          <w:szCs w:val="22"/>
        </w:rPr>
        <w:t xml:space="preserve"> and the </w:t>
      </w:r>
      <w:r w:rsidRPr="00187B55">
        <w:rPr>
          <w:i/>
          <w:color w:val="000000"/>
          <w:sz w:val="22"/>
          <w:szCs w:val="22"/>
        </w:rPr>
        <w:t>M</w:t>
      </w:r>
      <w:r w:rsidRPr="00187B55">
        <w:rPr>
          <w:i/>
          <w:iCs/>
          <w:color w:val="000000"/>
          <w:sz w:val="22"/>
          <w:szCs w:val="22"/>
        </w:rPr>
        <w:t>oorpark College Strategic Plan.</w:t>
      </w:r>
    </w:p>
    <w:p w:rsidR="00187B55" w:rsidRPr="00187B55" w:rsidRDefault="00187B55" w:rsidP="00E223C5">
      <w:pPr>
        <w:rPr>
          <w:color w:val="000000"/>
          <w:sz w:val="22"/>
          <w:szCs w:val="22"/>
        </w:rPr>
      </w:pPr>
    </w:p>
    <w:p w:rsidR="00E223C5" w:rsidRPr="00334535" w:rsidRDefault="006D6A71" w:rsidP="00E223C5">
      <w:pPr>
        <w:rPr>
          <w:color w:val="000000"/>
          <w:u w:val="single"/>
        </w:rPr>
      </w:pPr>
      <w:r>
        <w:rPr>
          <w:b/>
          <w:bCs/>
          <w:color w:val="000000"/>
          <w:u w:val="single"/>
        </w:rPr>
        <w:t>G</w:t>
      </w:r>
      <w:r w:rsidR="00E223C5" w:rsidRPr="00334535">
        <w:rPr>
          <w:b/>
          <w:bCs/>
          <w:color w:val="000000"/>
          <w:u w:val="single"/>
        </w:rPr>
        <w:t>oal 3</w:t>
      </w:r>
      <w:r w:rsidR="00187B55" w:rsidRPr="00334535">
        <w:rPr>
          <w:b/>
          <w:bCs/>
          <w:color w:val="000000"/>
          <w:u w:val="single"/>
        </w:rPr>
        <w:t xml:space="preserve">: </w:t>
      </w:r>
      <w:r w:rsidR="00E223C5" w:rsidRPr="00334535">
        <w:rPr>
          <w:b/>
          <w:bCs/>
          <w:color w:val="000000"/>
          <w:u w:val="single"/>
        </w:rPr>
        <w:t>To ensure strong and constructive faculty roles an</w:t>
      </w:r>
      <w:r w:rsidR="00187B55" w:rsidRPr="00334535">
        <w:rPr>
          <w:b/>
          <w:bCs/>
          <w:color w:val="000000"/>
          <w:u w:val="single"/>
        </w:rPr>
        <w:t xml:space="preserve">d involvement in the college’s </w:t>
      </w:r>
      <w:r w:rsidR="00E223C5" w:rsidRPr="00334535">
        <w:rPr>
          <w:b/>
          <w:bCs/>
          <w:color w:val="000000"/>
          <w:u w:val="single"/>
        </w:rPr>
        <w:t>accreditation process.</w:t>
      </w:r>
    </w:p>
    <w:p w:rsidR="00E223C5" w:rsidRPr="0060368C" w:rsidRDefault="00E223C5" w:rsidP="00E223C5">
      <w:pPr>
        <w:spacing w:line="276" w:lineRule="auto"/>
        <w:rPr>
          <w:color w:val="000000"/>
          <w:sz w:val="22"/>
          <w:szCs w:val="22"/>
        </w:rPr>
      </w:pPr>
      <w:r w:rsidRPr="0060368C">
        <w:rPr>
          <w:color w:val="000000"/>
          <w:sz w:val="22"/>
          <w:szCs w:val="22"/>
        </w:rPr>
        <w:lastRenderedPageBreak/>
        <w:t> </w:t>
      </w:r>
    </w:p>
    <w:p w:rsidR="00E223C5" w:rsidRDefault="00187B55" w:rsidP="00187B55">
      <w:pPr>
        <w:spacing w:line="276" w:lineRule="auto"/>
        <w:rPr>
          <w:color w:val="000000"/>
          <w:sz w:val="22"/>
          <w:szCs w:val="22"/>
        </w:rPr>
      </w:pPr>
      <w:r w:rsidRPr="00481F6C">
        <w:rPr>
          <w:b/>
          <w:color w:val="000000"/>
          <w:sz w:val="22"/>
          <w:szCs w:val="22"/>
        </w:rPr>
        <w:t>Action step 1</w:t>
      </w:r>
      <w:r>
        <w:rPr>
          <w:color w:val="000000"/>
          <w:sz w:val="22"/>
          <w:szCs w:val="22"/>
        </w:rPr>
        <w:t xml:space="preserve">: </w:t>
      </w:r>
      <w:r w:rsidR="00E223C5" w:rsidRPr="0060368C">
        <w:rPr>
          <w:color w:val="000000"/>
          <w:sz w:val="22"/>
          <w:szCs w:val="22"/>
        </w:rPr>
        <w:t>Review and approve Moorpark’s Midterm Accreditation Report.</w:t>
      </w:r>
    </w:p>
    <w:p w:rsidR="006D6A71" w:rsidRDefault="006D6A71" w:rsidP="00187B55">
      <w:pPr>
        <w:ind w:left="720" w:hanging="720"/>
        <w:rPr>
          <w:color w:val="000000"/>
          <w:sz w:val="22"/>
          <w:szCs w:val="22"/>
        </w:rPr>
      </w:pPr>
    </w:p>
    <w:p w:rsidR="00E223C5" w:rsidRDefault="00187B55" w:rsidP="00187B55">
      <w:pPr>
        <w:ind w:left="720" w:hanging="720"/>
        <w:rPr>
          <w:color w:val="000000"/>
          <w:sz w:val="22"/>
          <w:szCs w:val="22"/>
        </w:rPr>
      </w:pPr>
      <w:r w:rsidRPr="00481F6C">
        <w:rPr>
          <w:b/>
          <w:color w:val="000000"/>
          <w:sz w:val="22"/>
          <w:szCs w:val="22"/>
        </w:rPr>
        <w:t>Action step 2</w:t>
      </w:r>
      <w:r>
        <w:rPr>
          <w:color w:val="000000"/>
          <w:sz w:val="22"/>
          <w:szCs w:val="22"/>
        </w:rPr>
        <w:t xml:space="preserve">: </w:t>
      </w:r>
      <w:r w:rsidR="00E223C5" w:rsidRPr="0060368C">
        <w:rPr>
          <w:color w:val="000000"/>
          <w:sz w:val="22"/>
          <w:szCs w:val="22"/>
        </w:rPr>
        <w:t xml:space="preserve">Through EdCAP, guide the faculty in preparing for the college’s </w:t>
      </w:r>
      <w:r w:rsidR="00AA307D" w:rsidRPr="0060368C">
        <w:rPr>
          <w:color w:val="000000"/>
          <w:sz w:val="22"/>
          <w:szCs w:val="22"/>
        </w:rPr>
        <w:t>s</w:t>
      </w:r>
      <w:r w:rsidR="00E223C5" w:rsidRPr="0060368C">
        <w:rPr>
          <w:color w:val="000000"/>
          <w:sz w:val="22"/>
          <w:szCs w:val="22"/>
        </w:rPr>
        <w:t>elf-</w:t>
      </w:r>
      <w:r w:rsidR="00AA307D" w:rsidRPr="0060368C">
        <w:rPr>
          <w:color w:val="000000"/>
          <w:sz w:val="22"/>
          <w:szCs w:val="22"/>
        </w:rPr>
        <w:t>s</w:t>
      </w:r>
      <w:r>
        <w:rPr>
          <w:color w:val="000000"/>
          <w:sz w:val="22"/>
          <w:szCs w:val="22"/>
        </w:rPr>
        <w:t xml:space="preserve">tudy for accreditation due </w:t>
      </w:r>
      <w:r w:rsidR="00E223C5" w:rsidRPr="0060368C">
        <w:rPr>
          <w:color w:val="000000"/>
          <w:sz w:val="22"/>
          <w:szCs w:val="22"/>
        </w:rPr>
        <w:t>to the Accreditation C</w:t>
      </w:r>
      <w:r w:rsidR="00764720" w:rsidRPr="0060368C">
        <w:rPr>
          <w:color w:val="000000"/>
          <w:sz w:val="22"/>
          <w:szCs w:val="22"/>
        </w:rPr>
        <w:t xml:space="preserve">ommission for </w:t>
      </w:r>
      <w:r w:rsidR="00E223C5" w:rsidRPr="0060368C">
        <w:rPr>
          <w:color w:val="000000"/>
          <w:sz w:val="22"/>
          <w:szCs w:val="22"/>
        </w:rPr>
        <w:t>C</w:t>
      </w:r>
      <w:r w:rsidR="00764720" w:rsidRPr="0060368C">
        <w:rPr>
          <w:color w:val="000000"/>
          <w:sz w:val="22"/>
          <w:szCs w:val="22"/>
        </w:rPr>
        <w:t xml:space="preserve">ommunity and </w:t>
      </w:r>
      <w:r w:rsidR="00E223C5" w:rsidRPr="0060368C">
        <w:rPr>
          <w:color w:val="000000"/>
          <w:sz w:val="22"/>
          <w:szCs w:val="22"/>
        </w:rPr>
        <w:t>J</w:t>
      </w:r>
      <w:r w:rsidR="00764720" w:rsidRPr="0060368C">
        <w:rPr>
          <w:color w:val="000000"/>
          <w:sz w:val="22"/>
          <w:szCs w:val="22"/>
        </w:rPr>
        <w:t xml:space="preserve">unior </w:t>
      </w:r>
      <w:r w:rsidR="00E223C5" w:rsidRPr="0060368C">
        <w:rPr>
          <w:color w:val="000000"/>
          <w:sz w:val="22"/>
          <w:szCs w:val="22"/>
        </w:rPr>
        <w:t>C</w:t>
      </w:r>
      <w:r w:rsidR="00764720" w:rsidRPr="0060368C">
        <w:rPr>
          <w:color w:val="000000"/>
          <w:sz w:val="22"/>
          <w:szCs w:val="22"/>
        </w:rPr>
        <w:t>olleges</w:t>
      </w:r>
      <w:r w:rsidR="00E223C5" w:rsidRPr="0060368C">
        <w:rPr>
          <w:color w:val="000000"/>
          <w:sz w:val="22"/>
          <w:szCs w:val="22"/>
        </w:rPr>
        <w:t xml:space="preserve"> </w:t>
      </w:r>
      <w:r w:rsidR="00AA307D" w:rsidRPr="0060368C">
        <w:rPr>
          <w:color w:val="000000"/>
          <w:sz w:val="22"/>
          <w:szCs w:val="22"/>
        </w:rPr>
        <w:t xml:space="preserve">(ACCJC) </w:t>
      </w:r>
      <w:r w:rsidR="00E223C5" w:rsidRPr="0060368C">
        <w:rPr>
          <w:color w:val="000000"/>
          <w:sz w:val="22"/>
          <w:szCs w:val="22"/>
        </w:rPr>
        <w:t xml:space="preserve">in 2016, </w:t>
      </w:r>
      <w:r w:rsidR="00AA307D" w:rsidRPr="0060368C">
        <w:rPr>
          <w:color w:val="000000"/>
          <w:sz w:val="22"/>
          <w:szCs w:val="22"/>
        </w:rPr>
        <w:t>i</w:t>
      </w:r>
      <w:r w:rsidR="00E223C5" w:rsidRPr="0060368C">
        <w:rPr>
          <w:color w:val="000000"/>
          <w:sz w:val="22"/>
          <w:szCs w:val="22"/>
        </w:rPr>
        <w:t>ncluding participating in a gap analysis.</w:t>
      </w:r>
    </w:p>
    <w:p w:rsidR="00187B55" w:rsidRPr="0060368C" w:rsidRDefault="00187B55" w:rsidP="00187B55">
      <w:pPr>
        <w:ind w:left="720" w:hanging="720"/>
        <w:rPr>
          <w:color w:val="000000"/>
          <w:sz w:val="22"/>
          <w:szCs w:val="22"/>
        </w:rPr>
      </w:pPr>
    </w:p>
    <w:p w:rsidR="00E223C5" w:rsidRPr="0060368C" w:rsidRDefault="00E223C5" w:rsidP="00E223C5">
      <w:pPr>
        <w:spacing w:line="276" w:lineRule="auto"/>
        <w:rPr>
          <w:i/>
          <w:color w:val="000000"/>
          <w:sz w:val="22"/>
          <w:szCs w:val="22"/>
        </w:rPr>
      </w:pPr>
      <w:r w:rsidRPr="0060368C">
        <w:rPr>
          <w:i/>
          <w:color w:val="000000"/>
          <w:sz w:val="22"/>
          <w:szCs w:val="22"/>
        </w:rPr>
        <w:t>New action steps</w:t>
      </w:r>
      <w:r w:rsidR="0033624E" w:rsidRPr="0060368C">
        <w:rPr>
          <w:i/>
          <w:color w:val="000000"/>
          <w:sz w:val="22"/>
          <w:szCs w:val="22"/>
        </w:rPr>
        <w:t>:</w:t>
      </w:r>
    </w:p>
    <w:p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Review GAP analysis</w:t>
      </w:r>
    </w:p>
    <w:p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Prepare for writing Self Study</w:t>
      </w:r>
    </w:p>
    <w:p w:rsidR="00E223C5" w:rsidRPr="0029390A" w:rsidRDefault="00E223C5" w:rsidP="0029390A">
      <w:pPr>
        <w:pStyle w:val="ListParagraph"/>
        <w:numPr>
          <w:ilvl w:val="0"/>
          <w:numId w:val="9"/>
        </w:numPr>
        <w:spacing w:line="276" w:lineRule="auto"/>
        <w:rPr>
          <w:i/>
          <w:color w:val="000000"/>
          <w:sz w:val="22"/>
          <w:szCs w:val="22"/>
        </w:rPr>
      </w:pPr>
      <w:r w:rsidRPr="0029390A">
        <w:rPr>
          <w:i/>
          <w:color w:val="000000"/>
          <w:sz w:val="22"/>
          <w:szCs w:val="22"/>
        </w:rPr>
        <w:t>Support training for accreditation Self Study</w:t>
      </w:r>
    </w:p>
    <w:p w:rsidR="00AA307D" w:rsidRPr="0060368C" w:rsidRDefault="00E223C5" w:rsidP="00E223C5">
      <w:pPr>
        <w:spacing w:line="276" w:lineRule="auto"/>
        <w:rPr>
          <w:color w:val="000000"/>
          <w:sz w:val="22"/>
          <w:szCs w:val="22"/>
        </w:rPr>
      </w:pPr>
      <w:r w:rsidRPr="0060368C">
        <w:rPr>
          <w:color w:val="000000"/>
          <w:sz w:val="22"/>
          <w:szCs w:val="22"/>
        </w:rPr>
        <w:t> </w:t>
      </w:r>
    </w:p>
    <w:p w:rsidR="00E223C5" w:rsidRPr="00334535" w:rsidRDefault="00187B55" w:rsidP="00E223C5">
      <w:pPr>
        <w:spacing w:line="276" w:lineRule="auto"/>
        <w:rPr>
          <w:color w:val="000000"/>
          <w:u w:val="single"/>
        </w:rPr>
      </w:pPr>
      <w:r w:rsidRPr="00334535">
        <w:rPr>
          <w:b/>
          <w:bCs/>
          <w:color w:val="000000"/>
          <w:u w:val="single"/>
        </w:rPr>
        <w:t xml:space="preserve">Goal 4: </w:t>
      </w:r>
      <w:r w:rsidR="00E223C5" w:rsidRPr="00334535">
        <w:rPr>
          <w:b/>
          <w:bCs/>
          <w:color w:val="000000"/>
          <w:u w:val="single"/>
        </w:rPr>
        <w:t>To pursue opportunities for faculty professional development activities.</w:t>
      </w:r>
    </w:p>
    <w:p w:rsidR="00E223C5" w:rsidRPr="0060368C" w:rsidRDefault="00E223C5" w:rsidP="00E223C5">
      <w:pPr>
        <w:spacing w:line="276" w:lineRule="auto"/>
        <w:rPr>
          <w:color w:val="000000"/>
          <w:sz w:val="22"/>
          <w:szCs w:val="22"/>
        </w:rPr>
      </w:pPr>
      <w:r w:rsidRPr="0060368C">
        <w:rPr>
          <w:color w:val="000000"/>
          <w:sz w:val="22"/>
          <w:szCs w:val="22"/>
        </w:rPr>
        <w:t> </w:t>
      </w:r>
    </w:p>
    <w:p w:rsidR="00E223C5" w:rsidRDefault="00E223C5" w:rsidP="00187B55">
      <w:pPr>
        <w:ind w:left="720" w:hanging="720"/>
        <w:rPr>
          <w:color w:val="000000"/>
          <w:sz w:val="22"/>
          <w:szCs w:val="22"/>
        </w:rPr>
      </w:pPr>
      <w:r w:rsidRPr="00481F6C">
        <w:rPr>
          <w:b/>
          <w:color w:val="000000"/>
          <w:sz w:val="22"/>
          <w:szCs w:val="22"/>
        </w:rPr>
        <w:t>Action step 1</w:t>
      </w:r>
      <w:r w:rsidRPr="0060368C">
        <w:rPr>
          <w:color w:val="000000"/>
          <w:sz w:val="22"/>
          <w:szCs w:val="22"/>
        </w:rPr>
        <w:t xml:space="preserve">:  Monitor and improve the sabbatical leave process at the college by updating </w:t>
      </w:r>
      <w:r w:rsidR="00764720" w:rsidRPr="0060368C">
        <w:rPr>
          <w:color w:val="000000"/>
          <w:sz w:val="22"/>
          <w:szCs w:val="22"/>
        </w:rPr>
        <w:t>t</w:t>
      </w:r>
      <w:r w:rsidRPr="0060368C">
        <w:rPr>
          <w:color w:val="000000"/>
          <w:sz w:val="22"/>
          <w:szCs w:val="22"/>
        </w:rPr>
        <w:t xml:space="preserve">he Senate’s </w:t>
      </w:r>
      <w:r w:rsidRPr="0060368C">
        <w:rPr>
          <w:i/>
          <w:iCs/>
          <w:color w:val="000000"/>
          <w:sz w:val="22"/>
          <w:szCs w:val="22"/>
        </w:rPr>
        <w:t xml:space="preserve">Practices for Sabbatical Leave Proposals </w:t>
      </w:r>
      <w:r w:rsidRPr="0060368C">
        <w:rPr>
          <w:color w:val="000000"/>
          <w:sz w:val="22"/>
          <w:szCs w:val="22"/>
        </w:rPr>
        <w:t>document and by participating</w:t>
      </w:r>
      <w:r w:rsidR="00764720" w:rsidRPr="0060368C">
        <w:rPr>
          <w:color w:val="000000"/>
          <w:sz w:val="22"/>
          <w:szCs w:val="22"/>
        </w:rPr>
        <w:t xml:space="preserve"> </w:t>
      </w:r>
      <w:r w:rsidRPr="0060368C">
        <w:rPr>
          <w:color w:val="000000"/>
          <w:sz w:val="22"/>
          <w:szCs w:val="22"/>
        </w:rPr>
        <w:t xml:space="preserve">where relevant with the Office of the Executive Vice President </w:t>
      </w:r>
      <w:r w:rsidR="003B7B8F" w:rsidRPr="0060368C">
        <w:rPr>
          <w:color w:val="000000"/>
          <w:sz w:val="22"/>
          <w:szCs w:val="22"/>
        </w:rPr>
        <w:t xml:space="preserve">(EVP) </w:t>
      </w:r>
      <w:r w:rsidRPr="0060368C">
        <w:rPr>
          <w:color w:val="000000"/>
          <w:sz w:val="22"/>
          <w:szCs w:val="22"/>
        </w:rPr>
        <w:t>in establishing</w:t>
      </w:r>
      <w:r w:rsidR="00764720" w:rsidRPr="0060368C">
        <w:rPr>
          <w:color w:val="000000"/>
          <w:sz w:val="22"/>
          <w:szCs w:val="22"/>
        </w:rPr>
        <w:t xml:space="preserve"> p</w:t>
      </w:r>
      <w:r w:rsidRPr="0060368C">
        <w:rPr>
          <w:color w:val="000000"/>
          <w:sz w:val="22"/>
          <w:szCs w:val="22"/>
        </w:rPr>
        <w:t>rocedures for all elements of the sabbatical leave process.</w:t>
      </w:r>
    </w:p>
    <w:p w:rsidR="00187B55" w:rsidRPr="0060368C" w:rsidRDefault="00187B55" w:rsidP="00187B55">
      <w:pPr>
        <w:ind w:left="720" w:hanging="720"/>
        <w:rPr>
          <w:color w:val="000000"/>
          <w:sz w:val="22"/>
          <w:szCs w:val="22"/>
        </w:rPr>
      </w:pPr>
    </w:p>
    <w:p w:rsidR="00E223C5" w:rsidRDefault="00E223C5" w:rsidP="00187B55">
      <w:pPr>
        <w:ind w:left="720" w:hanging="720"/>
        <w:rPr>
          <w:color w:val="000000"/>
          <w:sz w:val="22"/>
          <w:szCs w:val="22"/>
        </w:rPr>
      </w:pPr>
      <w:r w:rsidRPr="00481F6C">
        <w:rPr>
          <w:b/>
          <w:color w:val="000000"/>
          <w:sz w:val="22"/>
          <w:szCs w:val="22"/>
        </w:rPr>
        <w:t>Action step 2</w:t>
      </w:r>
      <w:r w:rsidRPr="0060368C">
        <w:rPr>
          <w:color w:val="000000"/>
          <w:sz w:val="22"/>
          <w:szCs w:val="22"/>
        </w:rPr>
        <w:t xml:space="preserve">: Provide opportunities for faculty to attend the Great Teachers </w:t>
      </w:r>
      <w:r w:rsidR="00764720" w:rsidRPr="0060368C">
        <w:rPr>
          <w:color w:val="000000"/>
          <w:sz w:val="22"/>
          <w:szCs w:val="22"/>
        </w:rPr>
        <w:t>S</w:t>
      </w:r>
      <w:r w:rsidRPr="0060368C">
        <w:rPr>
          <w:color w:val="000000"/>
          <w:sz w:val="22"/>
          <w:szCs w:val="22"/>
        </w:rPr>
        <w:t>eminar</w:t>
      </w:r>
      <w:r w:rsidR="00764720" w:rsidRPr="0060368C">
        <w:rPr>
          <w:color w:val="000000"/>
          <w:sz w:val="22"/>
          <w:szCs w:val="22"/>
        </w:rPr>
        <w:t xml:space="preserve"> </w:t>
      </w:r>
      <w:r w:rsidRPr="0060368C">
        <w:rPr>
          <w:color w:val="000000"/>
          <w:sz w:val="22"/>
          <w:szCs w:val="22"/>
        </w:rPr>
        <w:t xml:space="preserve">by implementing the Senate’s </w:t>
      </w:r>
      <w:r w:rsidRPr="0060368C">
        <w:rPr>
          <w:i/>
          <w:iCs/>
          <w:color w:val="000000"/>
          <w:sz w:val="22"/>
          <w:szCs w:val="22"/>
        </w:rPr>
        <w:t>Great Teachers Seminar Procedures</w:t>
      </w:r>
      <w:r w:rsidRPr="0060368C">
        <w:rPr>
          <w:color w:val="000000"/>
          <w:sz w:val="22"/>
          <w:szCs w:val="22"/>
        </w:rPr>
        <w:t xml:space="preserve"> document and providing financial assistance.</w:t>
      </w:r>
    </w:p>
    <w:p w:rsidR="00187B55" w:rsidRPr="0060368C" w:rsidRDefault="00187B55" w:rsidP="00187B55">
      <w:pPr>
        <w:ind w:left="720" w:hanging="720"/>
        <w:rPr>
          <w:color w:val="000000"/>
          <w:sz w:val="22"/>
          <w:szCs w:val="22"/>
        </w:rPr>
      </w:pPr>
    </w:p>
    <w:p w:rsidR="00187B55" w:rsidRDefault="00E223C5" w:rsidP="00187B55">
      <w:pPr>
        <w:ind w:left="720" w:hanging="720"/>
        <w:rPr>
          <w:color w:val="000000"/>
          <w:sz w:val="22"/>
          <w:szCs w:val="22"/>
        </w:rPr>
      </w:pPr>
      <w:r w:rsidRPr="00481F6C">
        <w:rPr>
          <w:b/>
          <w:color w:val="000000"/>
          <w:sz w:val="22"/>
          <w:szCs w:val="22"/>
        </w:rPr>
        <w:t>Action step 3</w:t>
      </w:r>
      <w:r w:rsidRPr="0060368C">
        <w:rPr>
          <w:color w:val="000000"/>
          <w:sz w:val="22"/>
          <w:szCs w:val="22"/>
        </w:rPr>
        <w:t>: </w:t>
      </w:r>
      <w:r w:rsidR="00764720" w:rsidRPr="0060368C">
        <w:rPr>
          <w:color w:val="000000"/>
          <w:sz w:val="22"/>
          <w:szCs w:val="22"/>
        </w:rPr>
        <w:tab/>
      </w:r>
      <w:r w:rsidRPr="0060368C">
        <w:rPr>
          <w:color w:val="000000"/>
          <w:sz w:val="22"/>
          <w:szCs w:val="22"/>
        </w:rPr>
        <w:t xml:space="preserve">Support the work of the </w:t>
      </w:r>
      <w:r w:rsidR="00C71C54">
        <w:rPr>
          <w:color w:val="000000"/>
          <w:sz w:val="22"/>
          <w:szCs w:val="22"/>
        </w:rPr>
        <w:t>Professional</w:t>
      </w:r>
      <w:r w:rsidRPr="0060368C">
        <w:rPr>
          <w:color w:val="000000"/>
          <w:sz w:val="22"/>
          <w:szCs w:val="22"/>
        </w:rPr>
        <w:t xml:space="preserve"> Development Committee as it provides</w:t>
      </w:r>
      <w:r w:rsidR="00764720" w:rsidRPr="0060368C">
        <w:rPr>
          <w:color w:val="000000"/>
          <w:sz w:val="22"/>
          <w:szCs w:val="22"/>
        </w:rPr>
        <w:t xml:space="preserve"> p</w:t>
      </w:r>
      <w:r w:rsidRPr="0060368C">
        <w:rPr>
          <w:color w:val="000000"/>
          <w:sz w:val="22"/>
          <w:szCs w:val="22"/>
        </w:rPr>
        <w:t>rofessional development at all levels</w:t>
      </w:r>
      <w:r w:rsidR="00C71C54">
        <w:rPr>
          <w:color w:val="000000"/>
          <w:sz w:val="22"/>
          <w:szCs w:val="22"/>
        </w:rPr>
        <w:t xml:space="preserve"> in support of student success and equity.</w:t>
      </w:r>
    </w:p>
    <w:p w:rsidR="00E223C5" w:rsidRPr="0060368C" w:rsidRDefault="00E223C5" w:rsidP="00E223C5">
      <w:pPr>
        <w:rPr>
          <w:color w:val="000000"/>
          <w:sz w:val="22"/>
          <w:szCs w:val="22"/>
        </w:rPr>
      </w:pPr>
      <w:r w:rsidRPr="0060368C">
        <w:rPr>
          <w:b/>
          <w:bCs/>
          <w:color w:val="000000"/>
          <w:sz w:val="22"/>
          <w:szCs w:val="22"/>
        </w:rPr>
        <w:t> </w:t>
      </w:r>
    </w:p>
    <w:p w:rsidR="00E223C5" w:rsidRPr="00334535" w:rsidRDefault="00334535" w:rsidP="00E223C5">
      <w:pPr>
        <w:rPr>
          <w:color w:val="000000"/>
          <w:u w:val="single"/>
        </w:rPr>
      </w:pPr>
      <w:r w:rsidRPr="00334535">
        <w:rPr>
          <w:b/>
          <w:bCs/>
          <w:color w:val="000000"/>
          <w:u w:val="single"/>
        </w:rPr>
        <w:t>Goal 5</w:t>
      </w:r>
      <w:r w:rsidR="00187B55" w:rsidRPr="00334535">
        <w:rPr>
          <w:b/>
          <w:bCs/>
          <w:color w:val="000000"/>
          <w:u w:val="single"/>
        </w:rPr>
        <w:t xml:space="preserve">: </w:t>
      </w:r>
      <w:r w:rsidR="00E223C5" w:rsidRPr="00334535">
        <w:rPr>
          <w:b/>
          <w:bCs/>
          <w:color w:val="000000"/>
          <w:u w:val="single"/>
        </w:rPr>
        <w:t>To successfully implement and institutionalize the college’s processes for </w:t>
      </w:r>
      <w:r w:rsidR="00E223C5" w:rsidRPr="00334535">
        <w:rPr>
          <w:rStyle w:val="Strong"/>
          <w:color w:val="000000"/>
          <w:u w:val="single"/>
        </w:rPr>
        <w:t>program review.</w:t>
      </w:r>
    </w:p>
    <w:p w:rsidR="00E223C5" w:rsidRPr="0060368C" w:rsidRDefault="00E223C5" w:rsidP="00E223C5">
      <w:pPr>
        <w:rPr>
          <w:color w:val="000000"/>
          <w:sz w:val="22"/>
          <w:szCs w:val="22"/>
        </w:rPr>
      </w:pPr>
      <w:r w:rsidRPr="0060368C">
        <w:rPr>
          <w:b/>
          <w:bCs/>
          <w:color w:val="000000"/>
          <w:sz w:val="22"/>
          <w:szCs w:val="22"/>
        </w:rPr>
        <w:t> </w:t>
      </w:r>
    </w:p>
    <w:p w:rsidR="00E223C5" w:rsidRDefault="00E223C5" w:rsidP="00E223C5">
      <w:pPr>
        <w:rPr>
          <w:color w:val="000000"/>
          <w:sz w:val="22"/>
          <w:szCs w:val="22"/>
        </w:rPr>
      </w:pPr>
      <w:r w:rsidRPr="00481F6C">
        <w:rPr>
          <w:b/>
          <w:color w:val="000000"/>
          <w:sz w:val="22"/>
          <w:szCs w:val="22"/>
        </w:rPr>
        <w:t>Action step 1</w:t>
      </w:r>
      <w:r w:rsidRPr="0060368C">
        <w:rPr>
          <w:color w:val="000000"/>
          <w:sz w:val="22"/>
          <w:szCs w:val="22"/>
        </w:rPr>
        <w:t>:  Facilitate review of the program planning process through EdCAP.</w:t>
      </w:r>
    </w:p>
    <w:p w:rsidR="00187B55" w:rsidRPr="0060368C" w:rsidRDefault="00187B55" w:rsidP="00E223C5">
      <w:pPr>
        <w:rPr>
          <w:color w:val="000000"/>
          <w:sz w:val="22"/>
          <w:szCs w:val="22"/>
        </w:rPr>
      </w:pPr>
    </w:p>
    <w:p w:rsidR="00E223C5" w:rsidRPr="00334535" w:rsidRDefault="00E223C5" w:rsidP="00187B55">
      <w:pPr>
        <w:ind w:left="720" w:hanging="720"/>
        <w:rPr>
          <w:color w:val="000000"/>
          <w:u w:val="single"/>
        </w:rPr>
      </w:pPr>
      <w:r w:rsidRPr="00334535">
        <w:rPr>
          <w:b/>
          <w:bCs/>
          <w:color w:val="000000"/>
          <w:u w:val="single"/>
        </w:rPr>
        <w:t>Goal 6</w:t>
      </w:r>
      <w:r w:rsidR="00187B55" w:rsidRPr="00334535">
        <w:rPr>
          <w:b/>
          <w:bCs/>
          <w:color w:val="000000"/>
          <w:u w:val="single"/>
        </w:rPr>
        <w:t xml:space="preserve">: </w:t>
      </w:r>
      <w:r w:rsidRPr="00334535">
        <w:rPr>
          <w:b/>
          <w:bCs/>
          <w:color w:val="000000"/>
          <w:u w:val="single"/>
        </w:rPr>
        <w:t xml:space="preserve">To continue the development and review of both college and district </w:t>
      </w:r>
      <w:r w:rsidRPr="00334535">
        <w:rPr>
          <w:rStyle w:val="Strong"/>
          <w:color w:val="000000"/>
          <w:u w:val="single"/>
        </w:rPr>
        <w:t>processes for institutional planning and budget development.</w:t>
      </w:r>
    </w:p>
    <w:p w:rsidR="003B7B8F" w:rsidRPr="0060368C" w:rsidRDefault="00E223C5" w:rsidP="00187B55">
      <w:pPr>
        <w:ind w:left="720" w:hanging="720"/>
        <w:rPr>
          <w:b/>
          <w:bCs/>
          <w:color w:val="000000"/>
          <w:sz w:val="22"/>
          <w:szCs w:val="22"/>
        </w:rPr>
      </w:pPr>
      <w:r w:rsidRPr="0060368C">
        <w:rPr>
          <w:b/>
          <w:bCs/>
          <w:color w:val="000000"/>
          <w:sz w:val="22"/>
          <w:szCs w:val="22"/>
        </w:rPr>
        <w:t> </w:t>
      </w:r>
    </w:p>
    <w:p w:rsidR="00E223C5" w:rsidRDefault="00E223C5" w:rsidP="00187B55">
      <w:pPr>
        <w:ind w:left="720" w:hanging="720"/>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r>
      <w:r w:rsidRPr="0060368C">
        <w:rPr>
          <w:color w:val="000000"/>
          <w:sz w:val="22"/>
          <w:szCs w:val="22"/>
        </w:rPr>
        <w:t xml:space="preserve">Participate in and monitor the development of the new district </w:t>
      </w:r>
      <w:r w:rsidR="00764720" w:rsidRPr="0060368C">
        <w:rPr>
          <w:color w:val="000000"/>
          <w:sz w:val="22"/>
          <w:szCs w:val="22"/>
        </w:rPr>
        <w:t>g</w:t>
      </w:r>
      <w:r w:rsidRPr="0060368C">
        <w:rPr>
          <w:color w:val="000000"/>
          <w:sz w:val="22"/>
          <w:szCs w:val="22"/>
        </w:rPr>
        <w:t>overnance</w:t>
      </w:r>
      <w:r w:rsidR="00764720" w:rsidRPr="0060368C">
        <w:rPr>
          <w:color w:val="000000"/>
          <w:sz w:val="22"/>
          <w:szCs w:val="22"/>
        </w:rPr>
        <w:t xml:space="preserve"> </w:t>
      </w:r>
      <w:r w:rsidRPr="0060368C">
        <w:rPr>
          <w:color w:val="000000"/>
          <w:sz w:val="22"/>
          <w:szCs w:val="22"/>
        </w:rPr>
        <w:t>structures concerning academic and professional matters.</w:t>
      </w:r>
    </w:p>
    <w:p w:rsidR="00E223C5" w:rsidRPr="0060368C" w:rsidRDefault="003B7B8F" w:rsidP="00E223C5">
      <w:pPr>
        <w:rPr>
          <w:color w:val="000000"/>
          <w:sz w:val="22"/>
          <w:szCs w:val="22"/>
        </w:rPr>
      </w:pPr>
      <w:r w:rsidRPr="0060368C">
        <w:rPr>
          <w:color w:val="000000"/>
          <w:sz w:val="22"/>
          <w:szCs w:val="22"/>
        </w:rPr>
        <w:tab/>
      </w:r>
      <w:r w:rsidRPr="0060368C">
        <w:rPr>
          <w:color w:val="000000"/>
          <w:sz w:val="22"/>
          <w:szCs w:val="22"/>
        </w:rPr>
        <w:tab/>
      </w:r>
      <w:r w:rsidR="00E223C5" w:rsidRPr="0060368C">
        <w:rPr>
          <w:color w:val="000000"/>
          <w:sz w:val="22"/>
          <w:szCs w:val="22"/>
        </w:rPr>
        <w:t> </w:t>
      </w:r>
    </w:p>
    <w:p w:rsidR="00E223C5" w:rsidRPr="0060368C" w:rsidRDefault="00E223C5" w:rsidP="00E223C5">
      <w:pPr>
        <w:rPr>
          <w:i/>
          <w:color w:val="000000"/>
          <w:sz w:val="22"/>
          <w:szCs w:val="22"/>
        </w:rPr>
      </w:pPr>
      <w:r w:rsidRPr="00481F6C">
        <w:rPr>
          <w:b/>
          <w:color w:val="000000"/>
          <w:sz w:val="22"/>
          <w:szCs w:val="22"/>
        </w:rPr>
        <w:t>Action step 2</w:t>
      </w:r>
      <w:r w:rsidRPr="0060368C">
        <w:rPr>
          <w:color w:val="000000"/>
          <w:sz w:val="22"/>
          <w:szCs w:val="22"/>
        </w:rPr>
        <w:t>:</w:t>
      </w:r>
      <w:r w:rsidR="00764720" w:rsidRPr="0060368C">
        <w:rPr>
          <w:color w:val="000000"/>
          <w:sz w:val="22"/>
          <w:szCs w:val="22"/>
        </w:rPr>
        <w:tab/>
      </w:r>
      <w:r w:rsidRPr="0060368C">
        <w:rPr>
          <w:color w:val="000000"/>
          <w:sz w:val="22"/>
          <w:szCs w:val="22"/>
        </w:rPr>
        <w:t xml:space="preserve">Establish formal processes for the Academic Senate to </w:t>
      </w:r>
      <w:r w:rsidR="00C71C54">
        <w:rPr>
          <w:color w:val="000000"/>
          <w:sz w:val="22"/>
          <w:szCs w:val="22"/>
        </w:rPr>
        <w:t xml:space="preserve">establish, </w:t>
      </w:r>
      <w:r w:rsidRPr="0060368C">
        <w:rPr>
          <w:color w:val="000000"/>
          <w:sz w:val="22"/>
          <w:szCs w:val="22"/>
        </w:rPr>
        <w:t>monitor and implement its</w:t>
      </w:r>
      <w:r w:rsidR="00764720" w:rsidRPr="0060368C">
        <w:rPr>
          <w:color w:val="000000"/>
          <w:sz w:val="22"/>
          <w:szCs w:val="22"/>
        </w:rPr>
        <w:t xml:space="preserve"> </w:t>
      </w:r>
      <w:r w:rsidRPr="0060368C">
        <w:rPr>
          <w:color w:val="000000"/>
          <w:sz w:val="22"/>
          <w:szCs w:val="22"/>
        </w:rPr>
        <w:t>budget.</w:t>
      </w:r>
    </w:p>
    <w:p w:rsidR="00E223C5" w:rsidRDefault="00E223C5" w:rsidP="00E223C5">
      <w:pPr>
        <w:rPr>
          <w:color w:val="000000"/>
          <w:sz w:val="22"/>
          <w:szCs w:val="22"/>
        </w:rPr>
      </w:pPr>
      <w:r w:rsidRPr="00481F6C">
        <w:rPr>
          <w:b/>
          <w:color w:val="000000"/>
          <w:sz w:val="22"/>
          <w:szCs w:val="22"/>
        </w:rPr>
        <w:t>Action step 3</w:t>
      </w:r>
      <w:r w:rsidRPr="0060368C">
        <w:rPr>
          <w:color w:val="000000"/>
          <w:sz w:val="22"/>
          <w:szCs w:val="22"/>
        </w:rPr>
        <w:t>:</w:t>
      </w:r>
      <w:r w:rsidR="00764720" w:rsidRPr="0060368C">
        <w:rPr>
          <w:color w:val="000000"/>
          <w:sz w:val="22"/>
          <w:szCs w:val="22"/>
        </w:rPr>
        <w:tab/>
      </w:r>
      <w:r w:rsidRPr="0060368C">
        <w:rPr>
          <w:color w:val="000000"/>
          <w:sz w:val="22"/>
          <w:szCs w:val="22"/>
        </w:rPr>
        <w:t xml:space="preserve">Inform the Senate </w:t>
      </w:r>
      <w:r w:rsidR="00C71C54">
        <w:rPr>
          <w:color w:val="000000"/>
          <w:sz w:val="22"/>
          <w:szCs w:val="22"/>
        </w:rPr>
        <w:t xml:space="preserve">general membership </w:t>
      </w:r>
      <w:r w:rsidRPr="0060368C">
        <w:rPr>
          <w:color w:val="000000"/>
          <w:sz w:val="22"/>
          <w:szCs w:val="22"/>
        </w:rPr>
        <w:t xml:space="preserve">of the actions of </w:t>
      </w:r>
      <w:r w:rsidR="00F87FAE">
        <w:rPr>
          <w:color w:val="000000"/>
          <w:sz w:val="22"/>
          <w:szCs w:val="22"/>
        </w:rPr>
        <w:t xml:space="preserve"> Senate and S</w:t>
      </w:r>
      <w:r w:rsidRPr="0060368C">
        <w:rPr>
          <w:color w:val="000000"/>
          <w:sz w:val="22"/>
          <w:szCs w:val="22"/>
        </w:rPr>
        <w:t xml:space="preserve">tanding </w:t>
      </w:r>
      <w:r w:rsidR="00F87FAE">
        <w:rPr>
          <w:color w:val="000000"/>
          <w:sz w:val="22"/>
          <w:szCs w:val="22"/>
        </w:rPr>
        <w:t>C</w:t>
      </w:r>
      <w:r w:rsidRPr="0060368C">
        <w:rPr>
          <w:color w:val="000000"/>
          <w:sz w:val="22"/>
          <w:szCs w:val="22"/>
        </w:rPr>
        <w:t>ommittees through reports</w:t>
      </w:r>
      <w:r w:rsidR="00F87FAE">
        <w:rPr>
          <w:color w:val="000000"/>
          <w:sz w:val="22"/>
          <w:szCs w:val="22"/>
        </w:rPr>
        <w:t>, agendas and minutes</w:t>
      </w:r>
      <w:r w:rsidRPr="0060368C">
        <w:rPr>
          <w:color w:val="000000"/>
          <w:sz w:val="22"/>
          <w:szCs w:val="22"/>
        </w:rPr>
        <w:t>.</w:t>
      </w:r>
    </w:p>
    <w:p w:rsidR="00F87FAE" w:rsidRDefault="00F87FAE" w:rsidP="00E223C5">
      <w:pPr>
        <w:rPr>
          <w:color w:val="000000"/>
          <w:sz w:val="22"/>
          <w:szCs w:val="22"/>
        </w:rPr>
      </w:pPr>
      <w:r>
        <w:rPr>
          <w:color w:val="000000"/>
          <w:sz w:val="22"/>
          <w:szCs w:val="22"/>
        </w:rPr>
        <w:t>Action step 4:  Provide assessment of Senate and Standing Committees</w:t>
      </w:r>
    </w:p>
    <w:p w:rsidR="00AA20E5" w:rsidRDefault="00F87FAE" w:rsidP="00E223C5">
      <w:pPr>
        <w:rPr>
          <w:ins w:id="0" w:author="Mary Rees" w:date="2014-08-28T13:35:00Z"/>
          <w:b/>
          <w:color w:val="000000"/>
          <w:sz w:val="22"/>
          <w:szCs w:val="22"/>
        </w:rPr>
      </w:pPr>
      <w:r>
        <w:rPr>
          <w:color w:val="000000"/>
          <w:sz w:val="22"/>
          <w:szCs w:val="22"/>
        </w:rPr>
        <w:t>Action step 5: Comply with  By-laws requirement for established meetings of Standing Committee faculty co-chairs and Senate Executive Committee</w:t>
      </w:r>
      <w:r w:rsidR="00C71C54">
        <w:rPr>
          <w:b/>
          <w:color w:val="000000"/>
          <w:sz w:val="22"/>
          <w:szCs w:val="22"/>
        </w:rPr>
        <w:t xml:space="preserve"> </w:t>
      </w:r>
    </w:p>
    <w:p w:rsidR="00C71C54" w:rsidRDefault="00AA20E5" w:rsidP="00E223C5">
      <w:pPr>
        <w:rPr>
          <w:b/>
          <w:color w:val="000000"/>
          <w:sz w:val="22"/>
          <w:szCs w:val="22"/>
        </w:rPr>
      </w:pPr>
      <w:r>
        <w:rPr>
          <w:b/>
          <w:color w:val="000000"/>
          <w:sz w:val="22"/>
          <w:szCs w:val="22"/>
        </w:rPr>
        <w:t xml:space="preserve">6: Support and </w:t>
      </w:r>
      <w:r w:rsidR="00E83D6A">
        <w:rPr>
          <w:b/>
          <w:color w:val="000000"/>
          <w:sz w:val="22"/>
          <w:szCs w:val="22"/>
        </w:rPr>
        <w:t xml:space="preserve"> </w:t>
      </w:r>
      <w:r w:rsidR="00C71C54">
        <w:rPr>
          <w:b/>
          <w:color w:val="000000"/>
          <w:sz w:val="22"/>
          <w:szCs w:val="22"/>
        </w:rPr>
        <w:t xml:space="preserve">promote emergency preparedness procedures </w:t>
      </w:r>
      <w:r>
        <w:rPr>
          <w:b/>
          <w:color w:val="000000"/>
          <w:sz w:val="22"/>
          <w:szCs w:val="22"/>
        </w:rPr>
        <w:t xml:space="preserve"> on campus</w:t>
      </w:r>
    </w:p>
    <w:p w:rsidR="00C71C54" w:rsidRDefault="00C71C54" w:rsidP="00E223C5">
      <w:pPr>
        <w:rPr>
          <w:color w:val="000000"/>
          <w:sz w:val="22"/>
          <w:szCs w:val="22"/>
        </w:rPr>
      </w:pPr>
    </w:p>
    <w:p w:rsidR="00E223C5" w:rsidRPr="0060368C" w:rsidRDefault="00E223C5" w:rsidP="00E223C5">
      <w:pPr>
        <w:rPr>
          <w:color w:val="000000"/>
          <w:sz w:val="22"/>
          <w:szCs w:val="22"/>
        </w:rPr>
      </w:pPr>
      <w:r w:rsidRPr="0060368C">
        <w:rPr>
          <w:color w:val="000000"/>
          <w:sz w:val="22"/>
          <w:szCs w:val="22"/>
        </w:rPr>
        <w:t> </w:t>
      </w:r>
    </w:p>
    <w:p w:rsidR="00E223C5" w:rsidRPr="00334535" w:rsidRDefault="00E223C5" w:rsidP="00E223C5">
      <w:pPr>
        <w:rPr>
          <w:color w:val="000000"/>
          <w:u w:val="single"/>
        </w:rPr>
      </w:pPr>
      <w:r w:rsidRPr="00334535">
        <w:rPr>
          <w:b/>
          <w:bCs/>
          <w:color w:val="000000"/>
          <w:u w:val="single"/>
        </w:rPr>
        <w:lastRenderedPageBreak/>
        <w:t>Goal 7</w:t>
      </w:r>
      <w:r w:rsidR="00502692" w:rsidRPr="00334535">
        <w:rPr>
          <w:b/>
          <w:bCs/>
          <w:color w:val="000000"/>
          <w:u w:val="single"/>
        </w:rPr>
        <w:t xml:space="preserve">: </w:t>
      </w:r>
      <w:r w:rsidRPr="00334535">
        <w:rPr>
          <w:b/>
          <w:bCs/>
          <w:color w:val="000000"/>
          <w:u w:val="single"/>
        </w:rPr>
        <w:t>To preserve and promote morale across the campus.</w:t>
      </w:r>
    </w:p>
    <w:p w:rsidR="00E223C5" w:rsidRPr="0060368C" w:rsidRDefault="00E223C5" w:rsidP="00E223C5">
      <w:pPr>
        <w:rPr>
          <w:color w:val="000000"/>
          <w:sz w:val="22"/>
          <w:szCs w:val="22"/>
        </w:rPr>
      </w:pPr>
      <w:r w:rsidRPr="0060368C">
        <w:rPr>
          <w:color w:val="000000"/>
          <w:sz w:val="22"/>
          <w:szCs w:val="22"/>
        </w:rPr>
        <w:t> </w:t>
      </w:r>
      <w:r w:rsidRPr="0060368C">
        <w:rPr>
          <w:b/>
          <w:bCs/>
          <w:color w:val="000000"/>
          <w:sz w:val="22"/>
          <w:szCs w:val="22"/>
        </w:rPr>
        <w:t> </w:t>
      </w:r>
    </w:p>
    <w:p w:rsidR="00E223C5" w:rsidRDefault="00E223C5" w:rsidP="00502692">
      <w:pPr>
        <w:ind w:left="720" w:hanging="720"/>
        <w:rPr>
          <w:color w:val="000000"/>
          <w:sz w:val="22"/>
          <w:szCs w:val="22"/>
        </w:rPr>
      </w:pPr>
      <w:r w:rsidRPr="00481F6C">
        <w:rPr>
          <w:b/>
          <w:color w:val="000000"/>
          <w:sz w:val="22"/>
          <w:szCs w:val="22"/>
        </w:rPr>
        <w:t>Action step 1</w:t>
      </w:r>
      <w:r w:rsidRPr="0060368C">
        <w:rPr>
          <w:color w:val="000000"/>
          <w:sz w:val="22"/>
          <w:szCs w:val="22"/>
        </w:rPr>
        <w:t>:</w:t>
      </w:r>
      <w:r w:rsidR="00764720" w:rsidRPr="0060368C">
        <w:rPr>
          <w:color w:val="000000"/>
          <w:sz w:val="22"/>
          <w:szCs w:val="22"/>
        </w:rPr>
        <w:tab/>
        <w:t>W</w:t>
      </w:r>
      <w:r w:rsidRPr="0060368C">
        <w:rPr>
          <w:color w:val="000000"/>
          <w:sz w:val="22"/>
          <w:szCs w:val="22"/>
        </w:rPr>
        <w:t xml:space="preserve">ork with the Classified Senate and the administration to support </w:t>
      </w:r>
      <w:r w:rsidR="00764720" w:rsidRPr="0060368C">
        <w:rPr>
          <w:color w:val="000000"/>
          <w:sz w:val="22"/>
          <w:szCs w:val="22"/>
        </w:rPr>
        <w:t>a</w:t>
      </w:r>
      <w:r w:rsidRPr="0060368C">
        <w:rPr>
          <w:color w:val="000000"/>
          <w:sz w:val="22"/>
          <w:szCs w:val="22"/>
        </w:rPr>
        <w:t>nd</w:t>
      </w:r>
      <w:r w:rsidR="00764720" w:rsidRPr="0060368C">
        <w:rPr>
          <w:color w:val="000000"/>
          <w:sz w:val="22"/>
          <w:szCs w:val="22"/>
        </w:rPr>
        <w:t xml:space="preserve"> </w:t>
      </w:r>
      <w:r w:rsidRPr="0060368C">
        <w:rPr>
          <w:color w:val="000000"/>
          <w:sz w:val="22"/>
          <w:szCs w:val="22"/>
        </w:rPr>
        <w:t>coordinate the</w:t>
      </w:r>
      <w:r w:rsidR="00764720" w:rsidRPr="0060368C">
        <w:rPr>
          <w:color w:val="000000"/>
          <w:sz w:val="22"/>
          <w:szCs w:val="22"/>
        </w:rPr>
        <w:t xml:space="preserve"> </w:t>
      </w:r>
      <w:r w:rsidRPr="0060368C">
        <w:rPr>
          <w:color w:val="000000"/>
          <w:sz w:val="22"/>
          <w:szCs w:val="22"/>
        </w:rPr>
        <w:t xml:space="preserve">recognition </w:t>
      </w:r>
      <w:r w:rsidR="00764720" w:rsidRPr="0060368C">
        <w:rPr>
          <w:color w:val="000000"/>
          <w:sz w:val="22"/>
          <w:szCs w:val="22"/>
        </w:rPr>
        <w:tab/>
      </w:r>
      <w:r w:rsidRPr="0060368C">
        <w:rPr>
          <w:color w:val="000000"/>
          <w:sz w:val="22"/>
          <w:szCs w:val="22"/>
        </w:rPr>
        <w:t>of exceptional service at Moorpark College.</w:t>
      </w:r>
    </w:p>
    <w:p w:rsidR="00AA20E5" w:rsidRDefault="00AA20E5" w:rsidP="00502692">
      <w:pPr>
        <w:ind w:left="720" w:hanging="720"/>
        <w:rPr>
          <w:color w:val="000000"/>
          <w:sz w:val="22"/>
          <w:szCs w:val="22"/>
        </w:rPr>
      </w:pPr>
      <w:r>
        <w:rPr>
          <w:b/>
          <w:color w:val="000000"/>
          <w:sz w:val="22"/>
          <w:szCs w:val="22"/>
        </w:rPr>
        <w:t>Action step 2</w:t>
      </w:r>
      <w:bookmarkStart w:id="1" w:name="_GoBack"/>
      <w:r w:rsidRPr="00AA20E5">
        <w:rPr>
          <w:color w:val="000000"/>
          <w:sz w:val="22"/>
          <w:szCs w:val="22"/>
        </w:rPr>
        <w:t>:</w:t>
      </w:r>
      <w:bookmarkEnd w:id="1"/>
      <w:r>
        <w:rPr>
          <w:color w:val="000000"/>
          <w:sz w:val="22"/>
          <w:szCs w:val="22"/>
        </w:rPr>
        <w:t xml:space="preserve">  Work with Classified Senate and the Administration to provide a collegial and professional environment  which facilitates student success </w:t>
      </w:r>
    </w:p>
    <w:p w:rsidR="00502692" w:rsidRPr="0060368C" w:rsidRDefault="00502692" w:rsidP="00502692">
      <w:pPr>
        <w:ind w:left="720" w:hanging="720"/>
        <w:rPr>
          <w:color w:val="000000"/>
          <w:sz w:val="22"/>
          <w:szCs w:val="22"/>
        </w:rPr>
      </w:pPr>
    </w:p>
    <w:p w:rsidR="00E223C5" w:rsidRPr="0060368C" w:rsidRDefault="00E223C5" w:rsidP="00E223C5">
      <w:pPr>
        <w:rPr>
          <w:rFonts w:eastAsia="Times New Roman"/>
          <w:color w:val="000000"/>
          <w:sz w:val="22"/>
          <w:szCs w:val="22"/>
        </w:rPr>
      </w:pPr>
    </w:p>
    <w:p w:rsidR="000F4B1B" w:rsidRDefault="000F4B1B">
      <w:pPr>
        <w:rPr>
          <w:sz w:val="22"/>
          <w:szCs w:val="22"/>
        </w:rPr>
      </w:pPr>
    </w:p>
    <w:p w:rsidR="00C71C54" w:rsidRPr="00F87FAE" w:rsidRDefault="00C71C54" w:rsidP="00E83D6A">
      <w:pPr>
        <w:rPr>
          <w:b/>
          <w:sz w:val="22"/>
          <w:szCs w:val="22"/>
        </w:rPr>
      </w:pPr>
    </w:p>
    <w:sectPr w:rsidR="00C71C54" w:rsidRPr="00F87FAE" w:rsidSect="00114E7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A4" w:rsidRDefault="00C825A4" w:rsidP="00114E7B">
      <w:r>
        <w:separator/>
      </w:r>
    </w:p>
  </w:endnote>
  <w:endnote w:type="continuationSeparator" w:id="0">
    <w:p w:rsidR="00C825A4" w:rsidRDefault="00C825A4" w:rsidP="001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089"/>
      <w:docPartObj>
        <w:docPartGallery w:val="Page Numbers (Bottom of Page)"/>
        <w:docPartUnique/>
      </w:docPartObj>
    </w:sdtPr>
    <w:sdtEndPr>
      <w:rPr>
        <w:noProof/>
      </w:rPr>
    </w:sdtEndPr>
    <w:sdtContent>
      <w:p w:rsidR="00114E7B" w:rsidRDefault="00114E7B">
        <w:pPr>
          <w:pStyle w:val="Footer"/>
          <w:jc w:val="center"/>
        </w:pPr>
        <w:r>
          <w:fldChar w:fldCharType="begin"/>
        </w:r>
        <w:r>
          <w:instrText xml:space="preserve"> PAGE   \* MERGEFORMAT </w:instrText>
        </w:r>
        <w:r>
          <w:fldChar w:fldCharType="separate"/>
        </w:r>
        <w:r w:rsidR="003E0977">
          <w:rPr>
            <w:noProof/>
          </w:rPr>
          <w:t>3</w:t>
        </w:r>
        <w:r>
          <w:rPr>
            <w:noProof/>
          </w:rPr>
          <w:fldChar w:fldCharType="end"/>
        </w:r>
      </w:p>
    </w:sdtContent>
  </w:sdt>
  <w:p w:rsidR="00114E7B" w:rsidRDefault="00114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A4" w:rsidRDefault="00C825A4" w:rsidP="00114E7B">
      <w:r>
        <w:separator/>
      </w:r>
    </w:p>
  </w:footnote>
  <w:footnote w:type="continuationSeparator" w:id="0">
    <w:p w:rsidR="00C825A4" w:rsidRDefault="00C825A4" w:rsidP="0011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D7"/>
    <w:multiLevelType w:val="hybridMultilevel"/>
    <w:tmpl w:val="DFE6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A08BF"/>
    <w:multiLevelType w:val="hybridMultilevel"/>
    <w:tmpl w:val="667E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B5763"/>
    <w:multiLevelType w:val="hybridMultilevel"/>
    <w:tmpl w:val="618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0960"/>
    <w:multiLevelType w:val="hybridMultilevel"/>
    <w:tmpl w:val="B81C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14F08"/>
    <w:multiLevelType w:val="hybridMultilevel"/>
    <w:tmpl w:val="5AE43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E1101"/>
    <w:multiLevelType w:val="hybridMultilevel"/>
    <w:tmpl w:val="1A6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9F1"/>
    <w:multiLevelType w:val="hybridMultilevel"/>
    <w:tmpl w:val="9A706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A1932"/>
    <w:multiLevelType w:val="hybridMultilevel"/>
    <w:tmpl w:val="AF0E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300F4"/>
    <w:multiLevelType w:val="hybridMultilevel"/>
    <w:tmpl w:val="74CA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06374F"/>
    <w:multiLevelType w:val="hybridMultilevel"/>
    <w:tmpl w:val="0152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7430ED"/>
    <w:multiLevelType w:val="hybridMultilevel"/>
    <w:tmpl w:val="2CBED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0C6CFE"/>
    <w:multiLevelType w:val="hybridMultilevel"/>
    <w:tmpl w:val="126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5E49E3"/>
    <w:multiLevelType w:val="hybridMultilevel"/>
    <w:tmpl w:val="B79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E77C0D"/>
    <w:multiLevelType w:val="hybridMultilevel"/>
    <w:tmpl w:val="C0C60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AB2A8F"/>
    <w:multiLevelType w:val="hybridMultilevel"/>
    <w:tmpl w:val="FEEE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A437A6"/>
    <w:multiLevelType w:val="hybridMultilevel"/>
    <w:tmpl w:val="0ED8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D93C90"/>
    <w:multiLevelType w:val="hybridMultilevel"/>
    <w:tmpl w:val="A6E8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5F7B69"/>
    <w:multiLevelType w:val="hybridMultilevel"/>
    <w:tmpl w:val="6BC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C63A2"/>
    <w:multiLevelType w:val="hybridMultilevel"/>
    <w:tmpl w:val="01C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D9203F"/>
    <w:multiLevelType w:val="hybridMultilevel"/>
    <w:tmpl w:val="AE78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E37AD4"/>
    <w:multiLevelType w:val="hybridMultilevel"/>
    <w:tmpl w:val="E20C9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1"/>
  </w:num>
  <w:num w:numId="4">
    <w:abstractNumId w:val="20"/>
  </w:num>
  <w:num w:numId="5">
    <w:abstractNumId w:val="9"/>
  </w:num>
  <w:num w:numId="6">
    <w:abstractNumId w:val="7"/>
  </w:num>
  <w:num w:numId="7">
    <w:abstractNumId w:val="8"/>
  </w:num>
  <w:num w:numId="8">
    <w:abstractNumId w:val="13"/>
  </w:num>
  <w:num w:numId="9">
    <w:abstractNumId w:val="10"/>
  </w:num>
  <w:num w:numId="10">
    <w:abstractNumId w:val="17"/>
  </w:num>
  <w:num w:numId="11">
    <w:abstractNumId w:val="16"/>
  </w:num>
  <w:num w:numId="12">
    <w:abstractNumId w:val="15"/>
  </w:num>
  <w:num w:numId="13">
    <w:abstractNumId w:val="0"/>
  </w:num>
  <w:num w:numId="14">
    <w:abstractNumId w:val="14"/>
  </w:num>
  <w:num w:numId="15">
    <w:abstractNumId w:val="4"/>
  </w:num>
  <w:num w:numId="16">
    <w:abstractNumId w:val="6"/>
  </w:num>
  <w:num w:numId="17">
    <w:abstractNumId w:val="19"/>
  </w:num>
  <w:num w:numId="18">
    <w:abstractNumId w:val="5"/>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C5"/>
    <w:rsid w:val="000F4B1B"/>
    <w:rsid w:val="00114E7B"/>
    <w:rsid w:val="00187B55"/>
    <w:rsid w:val="0021462A"/>
    <w:rsid w:val="0029390A"/>
    <w:rsid w:val="002A712D"/>
    <w:rsid w:val="002D2E20"/>
    <w:rsid w:val="00334535"/>
    <w:rsid w:val="0033624E"/>
    <w:rsid w:val="00363FDE"/>
    <w:rsid w:val="003B7B8F"/>
    <w:rsid w:val="003E0977"/>
    <w:rsid w:val="00465DFF"/>
    <w:rsid w:val="00481F6C"/>
    <w:rsid w:val="004F4D97"/>
    <w:rsid w:val="00502692"/>
    <w:rsid w:val="0060368C"/>
    <w:rsid w:val="006D6A71"/>
    <w:rsid w:val="00764720"/>
    <w:rsid w:val="007822F0"/>
    <w:rsid w:val="009375E1"/>
    <w:rsid w:val="0099583E"/>
    <w:rsid w:val="00AA20E5"/>
    <w:rsid w:val="00AA307D"/>
    <w:rsid w:val="00BD17FF"/>
    <w:rsid w:val="00C56998"/>
    <w:rsid w:val="00C71C54"/>
    <w:rsid w:val="00C825A4"/>
    <w:rsid w:val="00D47016"/>
    <w:rsid w:val="00E223C5"/>
    <w:rsid w:val="00E83D6A"/>
    <w:rsid w:val="00ED46CF"/>
    <w:rsid w:val="00F8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23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5"/>
    <w:rPr>
      <w:rFonts w:ascii="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223C5"/>
  </w:style>
  <w:style w:type="character" w:customStyle="1" w:styleId="FootnoteTextChar">
    <w:name w:val="Footnote Text Char"/>
    <w:basedOn w:val="DefaultParagraphFont"/>
    <w:link w:val="FootnoteText"/>
    <w:uiPriority w:val="99"/>
    <w:semiHidden/>
    <w:rsid w:val="00E223C5"/>
    <w:rPr>
      <w:rFonts w:ascii="Times New Roman" w:hAnsi="Times New Roman" w:cs="Times New Roman"/>
      <w:sz w:val="24"/>
      <w:szCs w:val="24"/>
    </w:rPr>
  </w:style>
  <w:style w:type="character" w:styleId="Strong">
    <w:name w:val="Strong"/>
    <w:basedOn w:val="DefaultParagraphFont"/>
    <w:uiPriority w:val="22"/>
    <w:qFormat/>
    <w:rsid w:val="00E223C5"/>
    <w:rPr>
      <w:b/>
      <w:bCs/>
    </w:rPr>
  </w:style>
  <w:style w:type="character" w:styleId="FootnoteReference">
    <w:name w:val="footnote reference"/>
    <w:basedOn w:val="DefaultParagraphFont"/>
    <w:uiPriority w:val="99"/>
    <w:semiHidden/>
    <w:unhideWhenUsed/>
    <w:rsid w:val="00E223C5"/>
  </w:style>
  <w:style w:type="paragraph" w:styleId="ListParagraph">
    <w:name w:val="List Paragraph"/>
    <w:basedOn w:val="Normal"/>
    <w:uiPriority w:val="34"/>
    <w:qFormat/>
    <w:rsid w:val="0060368C"/>
    <w:pPr>
      <w:ind w:left="720"/>
      <w:contextualSpacing/>
    </w:pPr>
  </w:style>
  <w:style w:type="paragraph" w:styleId="Header">
    <w:name w:val="header"/>
    <w:basedOn w:val="Normal"/>
    <w:link w:val="HeaderChar"/>
    <w:uiPriority w:val="99"/>
    <w:unhideWhenUsed/>
    <w:rsid w:val="00114E7B"/>
    <w:pPr>
      <w:tabs>
        <w:tab w:val="center" w:pos="4680"/>
        <w:tab w:val="right" w:pos="9360"/>
      </w:tabs>
    </w:pPr>
  </w:style>
  <w:style w:type="character" w:customStyle="1" w:styleId="HeaderChar">
    <w:name w:val="Header Char"/>
    <w:basedOn w:val="DefaultParagraphFont"/>
    <w:link w:val="Header"/>
    <w:uiPriority w:val="99"/>
    <w:rsid w:val="00114E7B"/>
    <w:rPr>
      <w:rFonts w:ascii="Times New Roman" w:hAnsi="Times New Roman" w:cs="Times New Roman"/>
      <w:sz w:val="24"/>
      <w:szCs w:val="24"/>
    </w:rPr>
  </w:style>
  <w:style w:type="paragraph" w:styleId="Footer">
    <w:name w:val="footer"/>
    <w:basedOn w:val="Normal"/>
    <w:link w:val="FooterChar"/>
    <w:uiPriority w:val="99"/>
    <w:unhideWhenUsed/>
    <w:rsid w:val="00114E7B"/>
    <w:pPr>
      <w:tabs>
        <w:tab w:val="center" w:pos="4680"/>
        <w:tab w:val="right" w:pos="9360"/>
      </w:tabs>
    </w:pPr>
  </w:style>
  <w:style w:type="character" w:customStyle="1" w:styleId="FooterChar">
    <w:name w:val="Footer Char"/>
    <w:basedOn w:val="DefaultParagraphFont"/>
    <w:link w:val="Footer"/>
    <w:uiPriority w:val="99"/>
    <w:rsid w:val="00114E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1C54"/>
    <w:rPr>
      <w:rFonts w:ascii="Tahoma" w:hAnsi="Tahoma" w:cs="Tahoma"/>
      <w:sz w:val="16"/>
      <w:szCs w:val="16"/>
    </w:rPr>
  </w:style>
  <w:style w:type="character" w:customStyle="1" w:styleId="BalloonTextChar">
    <w:name w:val="Balloon Text Char"/>
    <w:basedOn w:val="DefaultParagraphFont"/>
    <w:link w:val="BalloonText"/>
    <w:uiPriority w:val="99"/>
    <w:semiHidden/>
    <w:rsid w:val="00C71C54"/>
    <w:rPr>
      <w:rFonts w:ascii="Tahoma" w:hAnsi="Tahoma" w:cs="Tahoma"/>
      <w:sz w:val="16"/>
      <w:szCs w:val="16"/>
    </w:rPr>
  </w:style>
  <w:style w:type="paragraph" w:styleId="Revision">
    <w:name w:val="Revision"/>
    <w:hidden/>
    <w:uiPriority w:val="99"/>
    <w:semiHidden/>
    <w:rsid w:val="00F87FA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6538">
      <w:bodyDiv w:val="1"/>
      <w:marLeft w:val="0"/>
      <w:marRight w:val="0"/>
      <w:marTop w:val="0"/>
      <w:marBottom w:val="0"/>
      <w:divBdr>
        <w:top w:val="none" w:sz="0" w:space="0" w:color="auto"/>
        <w:left w:val="none" w:sz="0" w:space="0" w:color="auto"/>
        <w:bottom w:val="none" w:sz="0" w:space="0" w:color="auto"/>
        <w:right w:val="none" w:sz="0" w:space="0" w:color="auto"/>
      </w:divBdr>
      <w:divsChild>
        <w:div w:id="146061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Mary Rees</cp:lastModifiedBy>
  <cp:revision>2</cp:revision>
  <dcterms:created xsi:type="dcterms:W3CDTF">2014-08-28T20:42:00Z</dcterms:created>
  <dcterms:modified xsi:type="dcterms:W3CDTF">2014-08-28T20:42:00Z</dcterms:modified>
</cp:coreProperties>
</file>