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BB" w:rsidRPr="00332A2D" w:rsidRDefault="00EA3DBB" w:rsidP="00EA3DBB">
      <w:pPr>
        <w:autoSpaceDE w:val="0"/>
        <w:autoSpaceDN w:val="0"/>
        <w:adjustRightInd w:val="0"/>
        <w:spacing w:after="0" w:line="240" w:lineRule="auto"/>
        <w:rPr>
          <w:rFonts w:ascii="Arial" w:hAnsi="Arial" w:cs="Arial"/>
          <w:sz w:val="24"/>
          <w:szCs w:val="24"/>
        </w:rPr>
      </w:pPr>
      <w:r w:rsidRPr="00332A2D">
        <w:rPr>
          <w:rFonts w:ascii="Arial" w:hAnsi="Arial" w:cs="Arial"/>
          <w:sz w:val="24"/>
          <w:szCs w:val="24"/>
        </w:rPr>
        <w:t xml:space="preserve">Book </w:t>
      </w:r>
      <w:r w:rsidRPr="00332A2D">
        <w:rPr>
          <w:rFonts w:ascii="Arial" w:hAnsi="Arial" w:cs="Arial"/>
          <w:sz w:val="24"/>
          <w:szCs w:val="24"/>
        </w:rPr>
        <w:tab/>
      </w:r>
      <w:r w:rsidRPr="00332A2D">
        <w:rPr>
          <w:rFonts w:ascii="Arial" w:hAnsi="Arial" w:cs="Arial"/>
          <w:sz w:val="24"/>
          <w:szCs w:val="24"/>
        </w:rPr>
        <w:tab/>
      </w:r>
      <w:r w:rsidRPr="00332A2D">
        <w:rPr>
          <w:rFonts w:ascii="Arial" w:hAnsi="Arial" w:cs="Arial"/>
          <w:sz w:val="24"/>
          <w:szCs w:val="24"/>
        </w:rPr>
        <w:tab/>
        <w:t>VCCCD Administrative Procedure Manual</w:t>
      </w:r>
    </w:p>
    <w:p w:rsidR="00EA3DBB" w:rsidRPr="00332A2D" w:rsidRDefault="00EA3DBB" w:rsidP="00EA3DBB">
      <w:pPr>
        <w:autoSpaceDE w:val="0"/>
        <w:autoSpaceDN w:val="0"/>
        <w:adjustRightInd w:val="0"/>
        <w:spacing w:after="0" w:line="240" w:lineRule="auto"/>
        <w:rPr>
          <w:rFonts w:ascii="Arial" w:hAnsi="Arial" w:cs="Arial"/>
          <w:sz w:val="24"/>
          <w:szCs w:val="24"/>
        </w:rPr>
      </w:pPr>
      <w:r w:rsidRPr="00332A2D">
        <w:rPr>
          <w:rFonts w:ascii="Arial" w:hAnsi="Arial" w:cs="Arial"/>
          <w:sz w:val="24"/>
          <w:szCs w:val="24"/>
        </w:rPr>
        <w:t xml:space="preserve">Section </w:t>
      </w:r>
      <w:r w:rsidRPr="00332A2D">
        <w:rPr>
          <w:rFonts w:ascii="Arial" w:hAnsi="Arial" w:cs="Arial"/>
          <w:sz w:val="24"/>
          <w:szCs w:val="24"/>
        </w:rPr>
        <w:tab/>
      </w:r>
      <w:r w:rsidRPr="00332A2D">
        <w:rPr>
          <w:rFonts w:ascii="Arial" w:hAnsi="Arial" w:cs="Arial"/>
          <w:sz w:val="24"/>
          <w:szCs w:val="24"/>
        </w:rPr>
        <w:tab/>
        <w:t>Chapter 5 Student Services</w:t>
      </w:r>
    </w:p>
    <w:p w:rsidR="00EA3DBB" w:rsidRPr="00332A2D" w:rsidRDefault="00EA3DBB" w:rsidP="00EA3DBB">
      <w:pPr>
        <w:autoSpaceDE w:val="0"/>
        <w:autoSpaceDN w:val="0"/>
        <w:adjustRightInd w:val="0"/>
        <w:spacing w:after="0" w:line="240" w:lineRule="auto"/>
        <w:rPr>
          <w:rFonts w:ascii="Arial" w:hAnsi="Arial" w:cs="Arial"/>
          <w:sz w:val="24"/>
          <w:szCs w:val="24"/>
        </w:rPr>
      </w:pPr>
      <w:r w:rsidRPr="00332A2D">
        <w:rPr>
          <w:rFonts w:ascii="Arial" w:hAnsi="Arial" w:cs="Arial"/>
          <w:sz w:val="24"/>
          <w:szCs w:val="24"/>
        </w:rPr>
        <w:t xml:space="preserve">Title </w:t>
      </w:r>
      <w:r w:rsidRPr="00332A2D">
        <w:rPr>
          <w:rFonts w:ascii="Arial" w:hAnsi="Arial" w:cs="Arial"/>
          <w:sz w:val="24"/>
          <w:szCs w:val="24"/>
        </w:rPr>
        <w:tab/>
      </w:r>
      <w:r w:rsidRPr="00332A2D">
        <w:rPr>
          <w:rFonts w:ascii="Arial" w:hAnsi="Arial" w:cs="Arial"/>
          <w:sz w:val="24"/>
          <w:szCs w:val="24"/>
        </w:rPr>
        <w:tab/>
      </w:r>
      <w:r w:rsidRPr="00332A2D">
        <w:rPr>
          <w:rFonts w:ascii="Arial" w:hAnsi="Arial" w:cs="Arial"/>
          <w:sz w:val="24"/>
          <w:szCs w:val="24"/>
        </w:rPr>
        <w:tab/>
        <w:t>AP 5120 TRANSFER CENTER</w:t>
      </w:r>
    </w:p>
    <w:p w:rsidR="00EA3DBB" w:rsidRPr="00332A2D" w:rsidRDefault="00EA3DBB" w:rsidP="00EA3DBB">
      <w:pPr>
        <w:autoSpaceDE w:val="0"/>
        <w:autoSpaceDN w:val="0"/>
        <w:adjustRightInd w:val="0"/>
        <w:spacing w:after="0" w:line="240" w:lineRule="auto"/>
        <w:rPr>
          <w:rFonts w:ascii="Arial" w:hAnsi="Arial" w:cs="Arial"/>
          <w:sz w:val="24"/>
          <w:szCs w:val="24"/>
        </w:rPr>
      </w:pPr>
      <w:r w:rsidRPr="00332A2D">
        <w:rPr>
          <w:rFonts w:ascii="Arial" w:hAnsi="Arial" w:cs="Arial"/>
          <w:sz w:val="24"/>
          <w:szCs w:val="24"/>
        </w:rPr>
        <w:t xml:space="preserve">Number </w:t>
      </w:r>
      <w:r w:rsidRPr="00332A2D">
        <w:rPr>
          <w:rFonts w:ascii="Arial" w:hAnsi="Arial" w:cs="Arial"/>
          <w:sz w:val="24"/>
          <w:szCs w:val="24"/>
        </w:rPr>
        <w:tab/>
      </w:r>
      <w:r w:rsidRPr="00332A2D">
        <w:rPr>
          <w:rFonts w:ascii="Arial" w:hAnsi="Arial" w:cs="Arial"/>
          <w:sz w:val="24"/>
          <w:szCs w:val="24"/>
        </w:rPr>
        <w:tab/>
        <w:t>AP 5120</w:t>
      </w:r>
    </w:p>
    <w:p w:rsidR="00EA3DBB" w:rsidRPr="00332A2D" w:rsidRDefault="00EA3DBB" w:rsidP="00EA3DBB">
      <w:pPr>
        <w:autoSpaceDE w:val="0"/>
        <w:autoSpaceDN w:val="0"/>
        <w:adjustRightInd w:val="0"/>
        <w:spacing w:after="0" w:line="240" w:lineRule="auto"/>
        <w:rPr>
          <w:rFonts w:ascii="Arial" w:hAnsi="Arial" w:cs="Arial"/>
          <w:sz w:val="24"/>
          <w:szCs w:val="24"/>
        </w:rPr>
      </w:pPr>
      <w:r w:rsidRPr="00332A2D">
        <w:rPr>
          <w:rFonts w:ascii="Arial" w:hAnsi="Arial" w:cs="Arial"/>
          <w:sz w:val="24"/>
          <w:szCs w:val="24"/>
        </w:rPr>
        <w:t xml:space="preserve">Status </w:t>
      </w:r>
      <w:r w:rsidRPr="00332A2D">
        <w:rPr>
          <w:rFonts w:ascii="Arial" w:hAnsi="Arial" w:cs="Arial"/>
          <w:sz w:val="24"/>
          <w:szCs w:val="24"/>
        </w:rPr>
        <w:tab/>
      </w:r>
      <w:r w:rsidRPr="00332A2D">
        <w:rPr>
          <w:rFonts w:ascii="Arial" w:hAnsi="Arial" w:cs="Arial"/>
          <w:sz w:val="24"/>
          <w:szCs w:val="24"/>
        </w:rPr>
        <w:tab/>
        <w:t>Active</w:t>
      </w:r>
    </w:p>
    <w:p w:rsidR="00332A2D" w:rsidRDefault="00EA3DBB" w:rsidP="00EA3DBB">
      <w:pPr>
        <w:autoSpaceDE w:val="0"/>
        <w:autoSpaceDN w:val="0"/>
        <w:adjustRightInd w:val="0"/>
        <w:spacing w:after="0" w:line="240" w:lineRule="auto"/>
        <w:rPr>
          <w:ins w:id="0" w:author="garevalo" w:date="2014-10-02T12:34:00Z"/>
          <w:rFonts w:ascii="Arial" w:hAnsi="Arial" w:cs="Arial"/>
          <w:sz w:val="24"/>
          <w:szCs w:val="24"/>
        </w:rPr>
      </w:pPr>
      <w:r w:rsidRPr="00332A2D">
        <w:rPr>
          <w:rFonts w:ascii="Arial" w:hAnsi="Arial" w:cs="Arial"/>
          <w:sz w:val="24"/>
          <w:szCs w:val="24"/>
        </w:rPr>
        <w:t xml:space="preserve">Legal </w:t>
      </w:r>
      <w:r w:rsidRPr="00332A2D">
        <w:rPr>
          <w:rFonts w:ascii="Arial" w:hAnsi="Arial" w:cs="Arial"/>
          <w:sz w:val="24"/>
          <w:szCs w:val="24"/>
        </w:rPr>
        <w:tab/>
      </w:r>
      <w:r w:rsidRPr="00332A2D">
        <w:rPr>
          <w:rFonts w:ascii="Arial" w:hAnsi="Arial" w:cs="Arial"/>
          <w:sz w:val="24"/>
          <w:szCs w:val="24"/>
        </w:rPr>
        <w:tab/>
      </w:r>
      <w:r w:rsidRPr="00332A2D">
        <w:rPr>
          <w:rFonts w:ascii="Arial" w:hAnsi="Arial" w:cs="Arial"/>
          <w:sz w:val="24"/>
          <w:szCs w:val="24"/>
        </w:rPr>
        <w:tab/>
        <w:t>Title 5, Section 51027</w:t>
      </w:r>
      <w:del w:id="1" w:author="garevalo" w:date="2014-10-02T12:35:00Z">
        <w:r w:rsidRPr="00332A2D" w:rsidDel="00332A2D">
          <w:rPr>
            <w:rFonts w:ascii="Arial" w:hAnsi="Arial" w:cs="Arial"/>
            <w:sz w:val="24"/>
            <w:szCs w:val="24"/>
          </w:rPr>
          <w:delText>;</w:delText>
        </w:r>
      </w:del>
      <w:r w:rsidRPr="00332A2D">
        <w:rPr>
          <w:rFonts w:ascii="Arial" w:hAnsi="Arial" w:cs="Arial"/>
          <w:sz w:val="24"/>
          <w:szCs w:val="24"/>
        </w:rPr>
        <w:t xml:space="preserve"> </w:t>
      </w:r>
    </w:p>
    <w:p w:rsidR="00EA3DBB" w:rsidRDefault="00EA3DBB">
      <w:pPr>
        <w:autoSpaceDE w:val="0"/>
        <w:autoSpaceDN w:val="0"/>
        <w:adjustRightInd w:val="0"/>
        <w:spacing w:after="0" w:line="240" w:lineRule="auto"/>
        <w:ind w:left="1440" w:firstLine="720"/>
        <w:rPr>
          <w:ins w:id="2" w:author="garevalo" w:date="2014-10-02T12:35:00Z"/>
          <w:rFonts w:ascii="Arial" w:hAnsi="Arial" w:cs="Arial"/>
          <w:sz w:val="24"/>
          <w:szCs w:val="24"/>
        </w:rPr>
        <w:pPrChange w:id="3" w:author="garevalo" w:date="2014-10-02T12:34:00Z">
          <w:pPr>
            <w:autoSpaceDE w:val="0"/>
            <w:autoSpaceDN w:val="0"/>
            <w:adjustRightInd w:val="0"/>
            <w:spacing w:after="0" w:line="240" w:lineRule="auto"/>
          </w:pPr>
        </w:pPrChange>
      </w:pPr>
      <w:r w:rsidRPr="00332A2D">
        <w:rPr>
          <w:rFonts w:ascii="Arial" w:hAnsi="Arial" w:cs="Arial"/>
          <w:sz w:val="24"/>
          <w:szCs w:val="24"/>
        </w:rPr>
        <w:t>Education Code section 66720-</w:t>
      </w:r>
      <w:del w:id="4" w:author="garevalo" w:date="2014-10-02T12:35:00Z">
        <w:r w:rsidRPr="00332A2D" w:rsidDel="00332A2D">
          <w:rPr>
            <w:rFonts w:ascii="Arial" w:hAnsi="Arial" w:cs="Arial"/>
            <w:sz w:val="24"/>
            <w:szCs w:val="24"/>
          </w:rPr>
          <w:delText>66744</w:delText>
        </w:r>
      </w:del>
      <w:ins w:id="5" w:author="garevalo" w:date="2014-10-02T12:35:00Z">
        <w:r w:rsidR="00332A2D" w:rsidRPr="00332A2D">
          <w:rPr>
            <w:rFonts w:ascii="Arial" w:hAnsi="Arial" w:cs="Arial"/>
            <w:sz w:val="24"/>
            <w:szCs w:val="24"/>
          </w:rPr>
          <w:t>667</w:t>
        </w:r>
        <w:r w:rsidR="00332A2D">
          <w:rPr>
            <w:rFonts w:ascii="Arial" w:hAnsi="Arial" w:cs="Arial"/>
            <w:sz w:val="24"/>
            <w:szCs w:val="24"/>
          </w:rPr>
          <w:t>22.5</w:t>
        </w:r>
      </w:ins>
    </w:p>
    <w:p w:rsidR="00332A2D" w:rsidRDefault="00332A2D" w:rsidP="00332A2D">
      <w:pPr>
        <w:autoSpaceDE w:val="0"/>
        <w:autoSpaceDN w:val="0"/>
        <w:adjustRightInd w:val="0"/>
        <w:spacing w:after="0" w:line="240" w:lineRule="auto"/>
        <w:ind w:left="1440" w:firstLine="720"/>
        <w:rPr>
          <w:ins w:id="6" w:author="garevalo" w:date="2014-10-02T12:35:00Z"/>
          <w:rFonts w:ascii="Arial" w:hAnsi="Arial" w:cs="Arial"/>
          <w:sz w:val="24"/>
          <w:szCs w:val="24"/>
        </w:rPr>
      </w:pPr>
      <w:ins w:id="7" w:author="garevalo" w:date="2014-10-02T12:35:00Z">
        <w:r w:rsidRPr="00332A2D">
          <w:rPr>
            <w:rFonts w:ascii="Arial" w:hAnsi="Arial" w:cs="Arial"/>
            <w:sz w:val="24"/>
            <w:szCs w:val="24"/>
          </w:rPr>
          <w:t>Education Code section 6672</w:t>
        </w:r>
        <w:r>
          <w:rPr>
            <w:rFonts w:ascii="Arial" w:hAnsi="Arial" w:cs="Arial"/>
            <w:sz w:val="24"/>
            <w:szCs w:val="24"/>
          </w:rPr>
          <w:t>5</w:t>
        </w:r>
        <w:r w:rsidRPr="00332A2D">
          <w:rPr>
            <w:rFonts w:ascii="Arial" w:hAnsi="Arial" w:cs="Arial"/>
            <w:sz w:val="24"/>
            <w:szCs w:val="24"/>
          </w:rPr>
          <w:t>-667</w:t>
        </w:r>
        <w:r>
          <w:rPr>
            <w:rFonts w:ascii="Arial" w:hAnsi="Arial" w:cs="Arial"/>
            <w:sz w:val="24"/>
            <w:szCs w:val="24"/>
          </w:rPr>
          <w:t>25.3</w:t>
        </w:r>
      </w:ins>
    </w:p>
    <w:p w:rsidR="00332A2D" w:rsidRDefault="00332A2D" w:rsidP="00332A2D">
      <w:pPr>
        <w:autoSpaceDE w:val="0"/>
        <w:autoSpaceDN w:val="0"/>
        <w:adjustRightInd w:val="0"/>
        <w:spacing w:after="0" w:line="240" w:lineRule="auto"/>
        <w:ind w:left="1440" w:firstLine="720"/>
        <w:rPr>
          <w:ins w:id="8" w:author="garevalo" w:date="2014-10-02T12:35:00Z"/>
          <w:rFonts w:ascii="Arial" w:hAnsi="Arial" w:cs="Arial"/>
          <w:sz w:val="24"/>
          <w:szCs w:val="24"/>
        </w:rPr>
      </w:pPr>
      <w:ins w:id="9" w:author="garevalo" w:date="2014-10-02T12:35:00Z">
        <w:r w:rsidRPr="00332A2D">
          <w:rPr>
            <w:rFonts w:ascii="Arial" w:hAnsi="Arial" w:cs="Arial"/>
            <w:sz w:val="24"/>
            <w:szCs w:val="24"/>
          </w:rPr>
          <w:t>Education Code section 667</w:t>
        </w:r>
        <w:r>
          <w:rPr>
            <w:rFonts w:ascii="Arial" w:hAnsi="Arial" w:cs="Arial"/>
            <w:sz w:val="24"/>
            <w:szCs w:val="24"/>
          </w:rPr>
          <w:t>3</w:t>
        </w:r>
        <w:r w:rsidRPr="00332A2D">
          <w:rPr>
            <w:rFonts w:ascii="Arial" w:hAnsi="Arial" w:cs="Arial"/>
            <w:sz w:val="24"/>
            <w:szCs w:val="24"/>
          </w:rPr>
          <w:t>0-</w:t>
        </w:r>
        <w:r>
          <w:rPr>
            <w:rFonts w:ascii="Arial" w:hAnsi="Arial" w:cs="Arial"/>
            <w:sz w:val="24"/>
            <w:szCs w:val="24"/>
          </w:rPr>
          <w:t>66744</w:t>
        </w:r>
      </w:ins>
    </w:p>
    <w:p w:rsidR="00332A2D" w:rsidRPr="00332A2D" w:rsidDel="00332A2D" w:rsidRDefault="00332A2D">
      <w:pPr>
        <w:autoSpaceDE w:val="0"/>
        <w:autoSpaceDN w:val="0"/>
        <w:adjustRightInd w:val="0"/>
        <w:spacing w:after="0" w:line="240" w:lineRule="auto"/>
        <w:ind w:left="1440" w:firstLine="720"/>
        <w:rPr>
          <w:del w:id="10" w:author="garevalo" w:date="2014-10-02T12:36:00Z"/>
          <w:rFonts w:ascii="Arial" w:hAnsi="Arial" w:cs="Arial"/>
          <w:sz w:val="24"/>
          <w:szCs w:val="24"/>
        </w:rPr>
        <w:pPrChange w:id="11" w:author="garevalo" w:date="2014-10-02T12:34:00Z">
          <w:pPr>
            <w:autoSpaceDE w:val="0"/>
            <w:autoSpaceDN w:val="0"/>
            <w:adjustRightInd w:val="0"/>
            <w:spacing w:after="0" w:line="240" w:lineRule="auto"/>
          </w:pPr>
        </w:pPrChange>
      </w:pPr>
    </w:p>
    <w:p w:rsidR="00EA3DBB" w:rsidRPr="00332A2D" w:rsidRDefault="00EA3DBB" w:rsidP="00EA3DBB">
      <w:pPr>
        <w:autoSpaceDE w:val="0"/>
        <w:autoSpaceDN w:val="0"/>
        <w:adjustRightInd w:val="0"/>
        <w:spacing w:after="0" w:line="240" w:lineRule="auto"/>
        <w:rPr>
          <w:rFonts w:ascii="Arial" w:hAnsi="Arial" w:cs="Arial"/>
          <w:sz w:val="24"/>
          <w:szCs w:val="24"/>
        </w:rPr>
      </w:pPr>
      <w:r w:rsidRPr="00332A2D">
        <w:rPr>
          <w:rFonts w:ascii="Arial" w:hAnsi="Arial" w:cs="Arial"/>
          <w:sz w:val="24"/>
          <w:szCs w:val="24"/>
        </w:rPr>
        <w:t xml:space="preserve">Adopted </w:t>
      </w:r>
      <w:r w:rsidRPr="00332A2D">
        <w:rPr>
          <w:rFonts w:ascii="Arial" w:hAnsi="Arial" w:cs="Arial"/>
          <w:sz w:val="24"/>
          <w:szCs w:val="24"/>
        </w:rPr>
        <w:tab/>
      </w:r>
      <w:r w:rsidRPr="00332A2D">
        <w:rPr>
          <w:rFonts w:ascii="Arial" w:hAnsi="Arial" w:cs="Arial"/>
          <w:sz w:val="24"/>
          <w:szCs w:val="24"/>
        </w:rPr>
        <w:tab/>
        <w:t>April 14, 2009</w:t>
      </w:r>
    </w:p>
    <w:p w:rsidR="00EA3DBB" w:rsidRPr="00332A2D" w:rsidRDefault="00EA3DBB" w:rsidP="00EA3DBB">
      <w:pPr>
        <w:autoSpaceDE w:val="0"/>
        <w:autoSpaceDN w:val="0"/>
        <w:adjustRightInd w:val="0"/>
        <w:spacing w:after="0" w:line="240" w:lineRule="auto"/>
        <w:rPr>
          <w:rFonts w:ascii="Arial" w:hAnsi="Arial" w:cs="Arial"/>
          <w:sz w:val="24"/>
          <w:szCs w:val="24"/>
        </w:rPr>
      </w:pPr>
      <w:r w:rsidRPr="00332A2D">
        <w:rPr>
          <w:rFonts w:ascii="Arial" w:hAnsi="Arial" w:cs="Arial"/>
          <w:sz w:val="24"/>
          <w:szCs w:val="24"/>
        </w:rPr>
        <w:t xml:space="preserve">Last Reviewed </w:t>
      </w:r>
      <w:r w:rsidRPr="00332A2D">
        <w:rPr>
          <w:rFonts w:ascii="Arial" w:hAnsi="Arial" w:cs="Arial"/>
          <w:sz w:val="24"/>
          <w:szCs w:val="24"/>
        </w:rPr>
        <w:tab/>
        <w:t>March 12, 2009</w:t>
      </w:r>
    </w:p>
    <w:p w:rsidR="00EA3DBB" w:rsidRPr="00332A2D" w:rsidRDefault="00EA3DBB" w:rsidP="00EA3DBB">
      <w:pPr>
        <w:autoSpaceDE w:val="0"/>
        <w:autoSpaceDN w:val="0"/>
        <w:adjustRightInd w:val="0"/>
        <w:spacing w:after="0" w:line="240" w:lineRule="auto"/>
        <w:rPr>
          <w:rFonts w:ascii="Arial" w:hAnsi="Arial" w:cs="Arial"/>
          <w:sz w:val="24"/>
          <w:szCs w:val="24"/>
        </w:rPr>
      </w:pPr>
    </w:p>
    <w:p w:rsidR="00EA3DBB" w:rsidRPr="00332A2D" w:rsidRDefault="00EA3DBB" w:rsidP="00EA3DBB">
      <w:pPr>
        <w:autoSpaceDE w:val="0"/>
        <w:autoSpaceDN w:val="0"/>
        <w:adjustRightInd w:val="0"/>
        <w:spacing w:after="0" w:line="240" w:lineRule="auto"/>
        <w:rPr>
          <w:rFonts w:ascii="Arial" w:hAnsi="Arial" w:cs="Arial"/>
          <w:sz w:val="24"/>
          <w:szCs w:val="24"/>
        </w:rPr>
      </w:pPr>
      <w:r w:rsidRPr="00332A2D">
        <w:rPr>
          <w:rFonts w:ascii="Arial" w:hAnsi="Arial" w:cs="Arial"/>
          <w:sz w:val="24"/>
          <w:szCs w:val="24"/>
        </w:rPr>
        <w:t>Each college in the District has a transfer center plan that complies with the requirements of Title 5, Section 51027.</w:t>
      </w:r>
    </w:p>
    <w:p w:rsidR="00EA3DBB" w:rsidRDefault="00EA3DBB" w:rsidP="00EA3DBB">
      <w:pPr>
        <w:autoSpaceDE w:val="0"/>
        <w:autoSpaceDN w:val="0"/>
        <w:adjustRightInd w:val="0"/>
        <w:spacing w:after="0" w:line="240" w:lineRule="auto"/>
        <w:rPr>
          <w:ins w:id="12" w:author="Gloria Arevalo" w:date="2014-10-20T10:39:00Z"/>
          <w:rFonts w:ascii="Arial" w:hAnsi="Arial" w:cs="Arial"/>
          <w:sz w:val="24"/>
          <w:szCs w:val="24"/>
        </w:rPr>
      </w:pPr>
    </w:p>
    <w:p w:rsidR="00320D97" w:rsidRPr="00332A2D" w:rsidRDefault="00320D97" w:rsidP="00EA3DBB">
      <w:pPr>
        <w:autoSpaceDE w:val="0"/>
        <w:autoSpaceDN w:val="0"/>
        <w:adjustRightInd w:val="0"/>
        <w:spacing w:after="0" w:line="240" w:lineRule="auto"/>
        <w:rPr>
          <w:rFonts w:ascii="Arial" w:hAnsi="Arial" w:cs="Arial"/>
          <w:sz w:val="24"/>
          <w:szCs w:val="24"/>
        </w:rPr>
      </w:pPr>
    </w:p>
    <w:p w:rsidR="002A6EBF" w:rsidRPr="00332A2D" w:rsidRDefault="00EA3DBB" w:rsidP="002A6EBF">
      <w:pPr>
        <w:rPr>
          <w:ins w:id="13" w:author="garevalo" w:date="2014-10-02T11:56:00Z"/>
          <w:rFonts w:ascii="Arial" w:eastAsia="Times New Roman" w:hAnsi="Arial" w:cs="Arial"/>
          <w:sz w:val="24"/>
          <w:szCs w:val="24"/>
          <w:rPrChange w:id="14" w:author="garevalo" w:date="2014-10-02T12:34:00Z">
            <w:rPr>
              <w:ins w:id="15" w:author="garevalo" w:date="2014-10-02T11:56:00Z"/>
              <w:rFonts w:ascii="Times New Roman" w:eastAsia="Times New Roman" w:hAnsi="Times New Roman" w:cs="Times New Roman"/>
              <w:sz w:val="24"/>
              <w:szCs w:val="24"/>
            </w:rPr>
          </w:rPrChange>
        </w:rPr>
      </w:pPr>
      <w:r w:rsidRPr="00332A2D">
        <w:rPr>
          <w:rFonts w:ascii="Arial" w:hAnsi="Arial" w:cs="Arial"/>
          <w:sz w:val="24"/>
          <w:szCs w:val="24"/>
        </w:rPr>
        <w:t xml:space="preserve">The </w:t>
      </w:r>
      <w:ins w:id="16" w:author="garevalo" w:date="2014-10-02T12:37:00Z">
        <w:r w:rsidR="00332A2D">
          <w:rPr>
            <w:rFonts w:ascii="Arial" w:hAnsi="Arial" w:cs="Arial"/>
            <w:sz w:val="24"/>
            <w:szCs w:val="24"/>
          </w:rPr>
          <w:t xml:space="preserve">Transfer Center </w:t>
        </w:r>
      </w:ins>
      <w:del w:id="17" w:author="garevalo" w:date="2014-10-02T12:37:00Z">
        <w:r w:rsidRPr="00332A2D" w:rsidDel="00332A2D">
          <w:rPr>
            <w:rFonts w:ascii="Arial" w:hAnsi="Arial" w:cs="Arial"/>
            <w:sz w:val="24"/>
            <w:szCs w:val="24"/>
          </w:rPr>
          <w:delText>p</w:delText>
        </w:r>
      </w:del>
      <w:ins w:id="18" w:author="garevalo" w:date="2014-10-02T12:37:00Z">
        <w:r w:rsidR="00332A2D">
          <w:rPr>
            <w:rFonts w:ascii="Arial" w:hAnsi="Arial" w:cs="Arial"/>
            <w:sz w:val="24"/>
            <w:szCs w:val="24"/>
          </w:rPr>
          <w:t>P</w:t>
        </w:r>
      </w:ins>
      <w:r w:rsidRPr="00332A2D">
        <w:rPr>
          <w:rFonts w:ascii="Arial" w:hAnsi="Arial" w:cs="Arial"/>
          <w:sz w:val="24"/>
          <w:szCs w:val="24"/>
        </w:rPr>
        <w:t xml:space="preserve">lan identifies appropriate target student populations and is designed to increase the transfer applications of </w:t>
      </w:r>
      <w:proofErr w:type="spellStart"/>
      <w:r w:rsidRPr="00332A2D">
        <w:rPr>
          <w:rFonts w:ascii="Arial" w:hAnsi="Arial" w:cs="Arial"/>
          <w:sz w:val="24"/>
          <w:szCs w:val="24"/>
        </w:rPr>
        <w:t>underrepresented</w:t>
      </w:r>
      <w:ins w:id="19" w:author="Gloria Arevalo" w:date="2014-10-20T10:47:00Z">
        <w:r w:rsidR="00320D97">
          <w:rPr>
            <w:rFonts w:ascii="Arial" w:hAnsi="Arial" w:cs="Arial"/>
            <w:sz w:val="24"/>
            <w:szCs w:val="24"/>
          </w:rPr>
          <w:t>and</w:t>
        </w:r>
        <w:proofErr w:type="spellEnd"/>
        <w:r w:rsidR="00320D97">
          <w:rPr>
            <w:rFonts w:ascii="Arial" w:hAnsi="Arial" w:cs="Arial"/>
            <w:sz w:val="24"/>
            <w:szCs w:val="24"/>
          </w:rPr>
          <w:t xml:space="preserve"> underperforming </w:t>
        </w:r>
      </w:ins>
      <w:del w:id="20" w:author="Gloria Arevalo" w:date="2014-10-20T10:47:00Z">
        <w:r w:rsidRPr="00332A2D" w:rsidDel="00320D97">
          <w:rPr>
            <w:rFonts w:ascii="Arial" w:hAnsi="Arial" w:cs="Arial"/>
            <w:sz w:val="24"/>
            <w:szCs w:val="24"/>
          </w:rPr>
          <w:delText xml:space="preserve"> </w:delText>
        </w:r>
      </w:del>
      <w:proofErr w:type="spellStart"/>
      <w:r w:rsidRPr="00332A2D">
        <w:rPr>
          <w:rFonts w:ascii="Arial" w:hAnsi="Arial" w:cs="Arial"/>
          <w:sz w:val="24"/>
          <w:szCs w:val="24"/>
        </w:rPr>
        <w:t>students</w:t>
      </w:r>
      <w:del w:id="21" w:author="Gloria Arevalo" w:date="2014-10-20T10:47:00Z">
        <w:r w:rsidRPr="00332A2D" w:rsidDel="00320D97">
          <w:rPr>
            <w:rFonts w:ascii="Arial" w:hAnsi="Arial" w:cs="Arial"/>
            <w:sz w:val="24"/>
            <w:szCs w:val="24"/>
          </w:rPr>
          <w:delText xml:space="preserve"> </w:delText>
        </w:r>
      </w:del>
      <w:del w:id="22" w:author="Gloria Arevalo" w:date="2014-10-20T10:48:00Z">
        <w:r w:rsidRPr="00332A2D" w:rsidDel="00320D97">
          <w:rPr>
            <w:rFonts w:ascii="Arial" w:hAnsi="Arial" w:cs="Arial"/>
            <w:sz w:val="24"/>
            <w:szCs w:val="24"/>
          </w:rPr>
          <w:delText>among transfer students.</w:delText>
        </w:r>
      </w:del>
      <w:ins w:id="23" w:author="garevalo" w:date="2014-10-02T11:56:00Z">
        <w:del w:id="24" w:author="Gloria Arevalo" w:date="2014-10-20T10:48:00Z">
          <w:r w:rsidR="002A6EBF" w:rsidRPr="00332A2D" w:rsidDel="00320D97">
            <w:rPr>
              <w:rFonts w:ascii="Arial" w:eastAsia="Times New Roman" w:hAnsi="Arial" w:cs="Arial"/>
              <w:sz w:val="24"/>
              <w:szCs w:val="24"/>
              <w:rPrChange w:id="25" w:author="garevalo" w:date="2014-10-02T12:34:00Z">
                <w:rPr>
                  <w:rFonts w:ascii="Times New Roman" w:eastAsia="Times New Roman" w:hAnsi="Times New Roman" w:cs="Times New Roman"/>
                  <w:sz w:val="24"/>
                  <w:szCs w:val="24"/>
                </w:rPr>
              </w:rPrChange>
            </w:rPr>
            <w:delText xml:space="preserve">including African-American, Chicano/Latino, American Indian, disabled, low-income and other students historically and currently underrepresented </w:delText>
          </w:r>
        </w:del>
        <w:r w:rsidR="002A6EBF" w:rsidRPr="00332A2D">
          <w:rPr>
            <w:rFonts w:ascii="Arial" w:eastAsia="Times New Roman" w:hAnsi="Arial" w:cs="Arial"/>
            <w:sz w:val="24"/>
            <w:szCs w:val="24"/>
            <w:rPrChange w:id="26" w:author="garevalo" w:date="2014-10-02T12:34:00Z">
              <w:rPr>
                <w:rFonts w:ascii="Times New Roman" w:eastAsia="Times New Roman" w:hAnsi="Times New Roman" w:cs="Times New Roman"/>
                <w:sz w:val="24"/>
                <w:szCs w:val="24"/>
              </w:rPr>
            </w:rPrChange>
          </w:rPr>
          <w:t>in</w:t>
        </w:r>
        <w:proofErr w:type="spellEnd"/>
        <w:r w:rsidR="002A6EBF" w:rsidRPr="00332A2D">
          <w:rPr>
            <w:rFonts w:ascii="Arial" w:eastAsia="Times New Roman" w:hAnsi="Arial" w:cs="Arial"/>
            <w:sz w:val="24"/>
            <w:szCs w:val="24"/>
            <w:rPrChange w:id="27" w:author="garevalo" w:date="2014-10-02T12:34:00Z">
              <w:rPr>
                <w:rFonts w:ascii="Times New Roman" w:eastAsia="Times New Roman" w:hAnsi="Times New Roman" w:cs="Times New Roman"/>
                <w:sz w:val="24"/>
                <w:szCs w:val="24"/>
              </w:rPr>
            </w:rPrChange>
          </w:rPr>
          <w:t xml:space="preserve"> the transfer process.</w:t>
        </w:r>
      </w:ins>
      <w:ins w:id="28" w:author="Gloria Arevalo" w:date="2014-10-20T10:48:00Z">
        <w:r w:rsidR="00320D97">
          <w:rPr>
            <w:rFonts w:ascii="Arial" w:eastAsia="Times New Roman" w:hAnsi="Arial" w:cs="Arial"/>
            <w:sz w:val="24"/>
            <w:szCs w:val="24"/>
          </w:rPr>
          <w:t xml:space="preserve"> </w:t>
        </w:r>
      </w:ins>
    </w:p>
    <w:p w:rsidR="00EA3DBB" w:rsidRPr="009034E3" w:rsidDel="00332A2D" w:rsidRDefault="00EA3DBB" w:rsidP="00EA3DBB">
      <w:pPr>
        <w:autoSpaceDE w:val="0"/>
        <w:autoSpaceDN w:val="0"/>
        <w:adjustRightInd w:val="0"/>
        <w:spacing w:after="0" w:line="240" w:lineRule="auto"/>
        <w:rPr>
          <w:del w:id="29" w:author="garevalo" w:date="2014-10-02T12:36:00Z"/>
          <w:rFonts w:ascii="Arial" w:hAnsi="Arial" w:cs="Arial"/>
          <w:sz w:val="24"/>
          <w:szCs w:val="24"/>
        </w:rPr>
      </w:pPr>
    </w:p>
    <w:p w:rsidR="00EA3DBB" w:rsidRPr="00332A2D" w:rsidDel="00332A2D" w:rsidRDefault="00EA3DBB" w:rsidP="00EA3DBB">
      <w:pPr>
        <w:autoSpaceDE w:val="0"/>
        <w:autoSpaceDN w:val="0"/>
        <w:adjustRightInd w:val="0"/>
        <w:spacing w:after="0" w:line="240" w:lineRule="auto"/>
        <w:rPr>
          <w:del w:id="30" w:author="garevalo" w:date="2014-10-02T12:36:00Z"/>
          <w:rFonts w:ascii="Arial" w:hAnsi="Arial" w:cs="Arial"/>
          <w:sz w:val="24"/>
          <w:szCs w:val="24"/>
        </w:rPr>
      </w:pPr>
    </w:p>
    <w:p w:rsidR="00EA3DBB" w:rsidRPr="009034E3" w:rsidRDefault="00332A2D" w:rsidP="00EA3DBB">
      <w:pPr>
        <w:autoSpaceDE w:val="0"/>
        <w:autoSpaceDN w:val="0"/>
        <w:adjustRightInd w:val="0"/>
        <w:spacing w:after="0" w:line="240" w:lineRule="auto"/>
        <w:rPr>
          <w:rFonts w:ascii="Arial" w:hAnsi="Arial" w:cs="Arial"/>
          <w:sz w:val="24"/>
          <w:szCs w:val="24"/>
        </w:rPr>
      </w:pPr>
      <w:ins w:id="31" w:author="garevalo" w:date="2014-10-02T12:36:00Z">
        <w:r>
          <w:rPr>
            <w:rFonts w:ascii="Arial" w:hAnsi="Arial" w:cs="Arial"/>
            <w:sz w:val="24"/>
            <w:szCs w:val="24"/>
          </w:rPr>
          <w:t xml:space="preserve">The Transfer Center </w:t>
        </w:r>
      </w:ins>
      <w:r w:rsidR="00EA3DBB" w:rsidRPr="009034E3">
        <w:rPr>
          <w:rFonts w:ascii="Arial" w:hAnsi="Arial" w:cs="Arial"/>
          <w:sz w:val="24"/>
          <w:szCs w:val="24"/>
        </w:rPr>
        <w:t>Plan components include, but are not limited to:</w:t>
      </w:r>
    </w:p>
    <w:p w:rsidR="00EA3DBB" w:rsidRPr="00332A2D" w:rsidRDefault="00EA3DBB" w:rsidP="00EA3DBB">
      <w:pPr>
        <w:autoSpaceDE w:val="0"/>
        <w:autoSpaceDN w:val="0"/>
        <w:adjustRightInd w:val="0"/>
        <w:spacing w:after="0" w:line="240" w:lineRule="auto"/>
        <w:rPr>
          <w:rFonts w:ascii="Arial" w:hAnsi="Arial" w:cs="Arial"/>
          <w:sz w:val="24"/>
          <w:szCs w:val="24"/>
        </w:rPr>
      </w:pPr>
    </w:p>
    <w:p w:rsidR="00EA3DBB" w:rsidRPr="00332A2D" w:rsidRDefault="00EA3DBB" w:rsidP="00EA3DBB">
      <w:pPr>
        <w:pStyle w:val="ListParagraph"/>
        <w:numPr>
          <w:ilvl w:val="0"/>
          <w:numId w:val="1"/>
        </w:numPr>
        <w:autoSpaceDE w:val="0"/>
        <w:autoSpaceDN w:val="0"/>
        <w:adjustRightInd w:val="0"/>
        <w:spacing w:after="0" w:line="240" w:lineRule="auto"/>
        <w:rPr>
          <w:rFonts w:ascii="Arial" w:hAnsi="Arial" w:cs="Arial"/>
          <w:sz w:val="24"/>
          <w:szCs w:val="24"/>
        </w:rPr>
      </w:pPr>
      <w:r w:rsidRPr="00332A2D">
        <w:rPr>
          <w:rFonts w:ascii="Arial" w:hAnsi="Arial" w:cs="Arial"/>
          <w:sz w:val="24"/>
          <w:szCs w:val="24"/>
        </w:rPr>
        <w:t>Services to be provided to students</w:t>
      </w:r>
    </w:p>
    <w:p w:rsidR="00EA3DBB" w:rsidRPr="00332A2D" w:rsidRDefault="00EA3DBB" w:rsidP="00EA3DBB">
      <w:pPr>
        <w:pStyle w:val="ListParagraph"/>
        <w:numPr>
          <w:ilvl w:val="0"/>
          <w:numId w:val="1"/>
        </w:numPr>
        <w:autoSpaceDE w:val="0"/>
        <w:autoSpaceDN w:val="0"/>
        <w:adjustRightInd w:val="0"/>
        <w:spacing w:after="0" w:line="240" w:lineRule="auto"/>
        <w:rPr>
          <w:rFonts w:ascii="Arial" w:hAnsi="Arial" w:cs="Arial"/>
          <w:sz w:val="24"/>
          <w:szCs w:val="24"/>
        </w:rPr>
      </w:pPr>
      <w:r w:rsidRPr="00332A2D">
        <w:rPr>
          <w:rFonts w:ascii="Arial" w:hAnsi="Arial" w:cs="Arial"/>
          <w:sz w:val="24"/>
          <w:szCs w:val="24"/>
        </w:rPr>
        <w:t>Facilities</w:t>
      </w:r>
    </w:p>
    <w:p w:rsidR="00EA3DBB" w:rsidRPr="00332A2D" w:rsidRDefault="00EA3DBB" w:rsidP="00EA3DBB">
      <w:pPr>
        <w:pStyle w:val="ListParagraph"/>
        <w:numPr>
          <w:ilvl w:val="0"/>
          <w:numId w:val="1"/>
        </w:numPr>
        <w:autoSpaceDE w:val="0"/>
        <w:autoSpaceDN w:val="0"/>
        <w:adjustRightInd w:val="0"/>
        <w:spacing w:after="0" w:line="240" w:lineRule="auto"/>
        <w:rPr>
          <w:rFonts w:ascii="Arial" w:hAnsi="Arial" w:cs="Arial"/>
          <w:sz w:val="24"/>
          <w:szCs w:val="24"/>
        </w:rPr>
      </w:pPr>
      <w:r w:rsidRPr="00332A2D">
        <w:rPr>
          <w:rFonts w:ascii="Arial" w:hAnsi="Arial" w:cs="Arial"/>
          <w:sz w:val="24"/>
          <w:szCs w:val="24"/>
        </w:rPr>
        <w:t>Staffing</w:t>
      </w:r>
    </w:p>
    <w:p w:rsidR="00EA3DBB" w:rsidRPr="00332A2D" w:rsidRDefault="00EA3DBB" w:rsidP="00EA3DBB">
      <w:pPr>
        <w:pStyle w:val="ListParagraph"/>
        <w:numPr>
          <w:ilvl w:val="0"/>
          <w:numId w:val="1"/>
        </w:numPr>
        <w:autoSpaceDE w:val="0"/>
        <w:autoSpaceDN w:val="0"/>
        <w:adjustRightInd w:val="0"/>
        <w:spacing w:after="0" w:line="240" w:lineRule="auto"/>
        <w:rPr>
          <w:rFonts w:ascii="Arial" w:hAnsi="Arial" w:cs="Arial"/>
          <w:sz w:val="24"/>
          <w:szCs w:val="24"/>
        </w:rPr>
      </w:pPr>
      <w:r w:rsidRPr="00332A2D">
        <w:rPr>
          <w:rFonts w:ascii="Arial" w:hAnsi="Arial" w:cs="Arial"/>
          <w:sz w:val="24"/>
          <w:szCs w:val="24"/>
        </w:rPr>
        <w:t>An advisory committee</w:t>
      </w:r>
    </w:p>
    <w:p w:rsidR="00EA3DBB" w:rsidRPr="00332A2D" w:rsidRDefault="00EA3DBB" w:rsidP="00EA3DBB">
      <w:pPr>
        <w:pStyle w:val="ListParagraph"/>
        <w:numPr>
          <w:ilvl w:val="0"/>
          <w:numId w:val="1"/>
        </w:numPr>
        <w:autoSpaceDE w:val="0"/>
        <w:autoSpaceDN w:val="0"/>
        <w:adjustRightInd w:val="0"/>
        <w:spacing w:after="0" w:line="240" w:lineRule="auto"/>
        <w:rPr>
          <w:rFonts w:ascii="Arial" w:hAnsi="Arial" w:cs="Arial"/>
          <w:sz w:val="24"/>
          <w:szCs w:val="24"/>
        </w:rPr>
      </w:pPr>
      <w:r w:rsidRPr="00332A2D">
        <w:rPr>
          <w:rFonts w:ascii="Arial" w:hAnsi="Arial" w:cs="Arial"/>
          <w:sz w:val="24"/>
          <w:szCs w:val="24"/>
        </w:rPr>
        <w:t>Evaluation and reporting</w:t>
      </w:r>
    </w:p>
    <w:p w:rsidR="00EA3DBB" w:rsidRPr="00332A2D" w:rsidRDefault="00EA3DBB" w:rsidP="00EA3DBB">
      <w:pPr>
        <w:pStyle w:val="ListParagraph"/>
        <w:numPr>
          <w:ilvl w:val="0"/>
          <w:numId w:val="1"/>
        </w:numPr>
        <w:autoSpaceDE w:val="0"/>
        <w:autoSpaceDN w:val="0"/>
        <w:adjustRightInd w:val="0"/>
        <w:spacing w:after="0" w:line="240" w:lineRule="auto"/>
        <w:rPr>
          <w:rFonts w:ascii="Arial" w:hAnsi="Arial" w:cs="Arial"/>
          <w:sz w:val="24"/>
          <w:szCs w:val="24"/>
        </w:rPr>
      </w:pPr>
      <w:r w:rsidRPr="00332A2D">
        <w:rPr>
          <w:rFonts w:ascii="Arial" w:hAnsi="Arial" w:cs="Arial"/>
          <w:sz w:val="24"/>
          <w:szCs w:val="24"/>
        </w:rPr>
        <w:t>Transfer path requirements for each articulated baccalaureate major</w:t>
      </w:r>
    </w:p>
    <w:p w:rsidR="00EA3DBB" w:rsidRPr="00332A2D" w:rsidRDefault="00EA3DBB" w:rsidP="00EA3DBB">
      <w:pPr>
        <w:autoSpaceDE w:val="0"/>
        <w:autoSpaceDN w:val="0"/>
        <w:adjustRightInd w:val="0"/>
        <w:spacing w:after="0" w:line="240" w:lineRule="auto"/>
        <w:rPr>
          <w:rFonts w:ascii="Arial" w:hAnsi="Arial" w:cs="Arial"/>
          <w:sz w:val="24"/>
          <w:szCs w:val="24"/>
        </w:rPr>
      </w:pPr>
    </w:p>
    <w:p w:rsidR="00C125AB" w:rsidRPr="00332A2D" w:rsidRDefault="00EA3DBB" w:rsidP="00EA3DBB">
      <w:pPr>
        <w:autoSpaceDE w:val="0"/>
        <w:autoSpaceDN w:val="0"/>
        <w:adjustRightInd w:val="0"/>
        <w:spacing w:after="0" w:line="240" w:lineRule="auto"/>
        <w:rPr>
          <w:ins w:id="32" w:author="garevalo" w:date="2014-10-02T12:00:00Z"/>
          <w:rFonts w:ascii="Arial" w:hAnsi="Arial" w:cs="Arial"/>
          <w:sz w:val="24"/>
          <w:szCs w:val="24"/>
        </w:rPr>
      </w:pPr>
      <w:r w:rsidRPr="00332A2D">
        <w:rPr>
          <w:rFonts w:ascii="Arial" w:hAnsi="Arial" w:cs="Arial"/>
          <w:sz w:val="24"/>
          <w:szCs w:val="24"/>
        </w:rPr>
        <w:t xml:space="preserve">The </w:t>
      </w:r>
      <w:ins w:id="33" w:author="garevalo" w:date="2014-10-02T12:37:00Z">
        <w:r w:rsidR="00332A2D">
          <w:rPr>
            <w:rFonts w:ascii="Arial" w:hAnsi="Arial" w:cs="Arial"/>
            <w:sz w:val="24"/>
            <w:szCs w:val="24"/>
          </w:rPr>
          <w:t>Transfer Center P</w:t>
        </w:r>
        <w:r w:rsidR="00332A2D" w:rsidRPr="00332A2D">
          <w:rPr>
            <w:rFonts w:ascii="Arial" w:hAnsi="Arial" w:cs="Arial"/>
            <w:sz w:val="24"/>
            <w:szCs w:val="24"/>
          </w:rPr>
          <w:t xml:space="preserve">lan </w:t>
        </w:r>
      </w:ins>
      <w:del w:id="34" w:author="garevalo" w:date="2014-10-02T12:37:00Z">
        <w:r w:rsidRPr="009034E3" w:rsidDel="00332A2D">
          <w:rPr>
            <w:rFonts w:ascii="Arial" w:hAnsi="Arial" w:cs="Arial"/>
            <w:sz w:val="24"/>
            <w:szCs w:val="24"/>
          </w:rPr>
          <w:delText xml:space="preserve">plan </w:delText>
        </w:r>
      </w:del>
      <w:r w:rsidRPr="009034E3">
        <w:rPr>
          <w:rFonts w:ascii="Arial" w:hAnsi="Arial" w:cs="Arial"/>
          <w:sz w:val="24"/>
          <w:szCs w:val="24"/>
        </w:rPr>
        <w:t>is updated on an annual basis by each college’s Transfer Center Coordinator, with administrative oversight from his/her supervis</w:t>
      </w:r>
      <w:ins w:id="35" w:author="garevalo" w:date="2014-10-02T12:38:00Z">
        <w:r w:rsidR="00332A2D">
          <w:rPr>
            <w:rFonts w:ascii="Arial" w:hAnsi="Arial" w:cs="Arial"/>
            <w:sz w:val="24"/>
            <w:szCs w:val="24"/>
          </w:rPr>
          <w:t>or</w:t>
        </w:r>
      </w:ins>
      <w:del w:id="36" w:author="garevalo" w:date="2014-10-02T12:38:00Z">
        <w:r w:rsidRPr="009034E3" w:rsidDel="00332A2D">
          <w:rPr>
            <w:rFonts w:ascii="Arial" w:hAnsi="Arial" w:cs="Arial"/>
            <w:sz w:val="24"/>
            <w:szCs w:val="24"/>
          </w:rPr>
          <w:delText xml:space="preserve">ing </w:delText>
        </w:r>
        <w:r w:rsidRPr="00332A2D" w:rsidDel="00332A2D">
          <w:rPr>
            <w:rFonts w:ascii="Arial" w:hAnsi="Arial" w:cs="Arial"/>
            <w:sz w:val="24"/>
            <w:szCs w:val="24"/>
          </w:rPr>
          <w:delText>dean</w:delText>
        </w:r>
      </w:del>
      <w:r w:rsidRPr="00332A2D">
        <w:rPr>
          <w:rFonts w:ascii="Arial" w:hAnsi="Arial" w:cs="Arial"/>
          <w:sz w:val="24"/>
          <w:szCs w:val="24"/>
        </w:rPr>
        <w:t>.</w:t>
      </w:r>
    </w:p>
    <w:p w:rsidR="00C200DE" w:rsidRPr="00332A2D" w:rsidRDefault="00C200DE" w:rsidP="00C200DE">
      <w:pPr>
        <w:spacing w:after="0" w:line="240" w:lineRule="auto"/>
        <w:rPr>
          <w:ins w:id="37" w:author="garevalo" w:date="2014-10-02T12:00:00Z"/>
          <w:rFonts w:ascii="Arial" w:eastAsia="Times New Roman" w:hAnsi="Arial" w:cs="Arial"/>
          <w:sz w:val="24"/>
          <w:szCs w:val="24"/>
          <w:rPrChange w:id="38" w:author="garevalo" w:date="2014-10-02T12:34:00Z">
            <w:rPr>
              <w:ins w:id="39" w:author="garevalo" w:date="2014-10-02T12:00:00Z"/>
              <w:rFonts w:ascii="Times New Roman" w:eastAsia="Times New Roman" w:hAnsi="Times New Roman" w:cs="Times New Roman"/>
              <w:sz w:val="24"/>
              <w:szCs w:val="24"/>
            </w:rPr>
          </w:rPrChange>
        </w:rPr>
      </w:pPr>
    </w:p>
    <w:p w:rsidR="00C200DE" w:rsidRPr="00332A2D" w:rsidRDefault="00C200DE" w:rsidP="00C200DE">
      <w:pPr>
        <w:spacing w:after="0" w:line="240" w:lineRule="auto"/>
        <w:rPr>
          <w:ins w:id="40" w:author="garevalo" w:date="2014-10-02T12:00:00Z"/>
          <w:rFonts w:ascii="Arial" w:eastAsia="Times New Roman" w:hAnsi="Arial" w:cs="Arial"/>
          <w:b/>
          <w:sz w:val="24"/>
          <w:szCs w:val="24"/>
          <w:u w:val="single"/>
          <w:rPrChange w:id="41" w:author="garevalo" w:date="2014-10-02T12:34:00Z">
            <w:rPr>
              <w:ins w:id="42" w:author="garevalo" w:date="2014-10-02T12:00:00Z"/>
              <w:rFonts w:ascii="Times New Roman" w:eastAsia="Times New Roman" w:hAnsi="Times New Roman" w:cs="Times New Roman"/>
              <w:sz w:val="24"/>
              <w:szCs w:val="24"/>
            </w:rPr>
          </w:rPrChange>
        </w:rPr>
      </w:pPr>
      <w:ins w:id="43" w:author="garevalo" w:date="2014-10-02T12:01:00Z">
        <w:r w:rsidRPr="00332A2D">
          <w:rPr>
            <w:rFonts w:ascii="Arial" w:eastAsia="Times New Roman" w:hAnsi="Arial" w:cs="Arial"/>
            <w:b/>
            <w:sz w:val="24"/>
            <w:szCs w:val="24"/>
            <w:u w:val="single"/>
            <w:rPrChange w:id="44" w:author="garevalo" w:date="2014-10-02T12:34:00Z">
              <w:rPr>
                <w:rFonts w:ascii="Times New Roman" w:eastAsia="Times New Roman" w:hAnsi="Times New Roman" w:cs="Times New Roman"/>
                <w:sz w:val="24"/>
                <w:szCs w:val="24"/>
              </w:rPr>
            </w:rPrChange>
          </w:rPr>
          <w:t xml:space="preserve">Required </w:t>
        </w:r>
      </w:ins>
      <w:ins w:id="45" w:author="garevalo" w:date="2014-10-02T12:33:00Z">
        <w:r w:rsidR="00332A2D" w:rsidRPr="00332A2D">
          <w:rPr>
            <w:rFonts w:ascii="Arial" w:eastAsia="Times New Roman" w:hAnsi="Arial" w:cs="Arial"/>
            <w:b/>
            <w:sz w:val="24"/>
            <w:szCs w:val="24"/>
            <w:u w:val="single"/>
            <w:rPrChange w:id="46" w:author="garevalo" w:date="2014-10-02T12:34:00Z">
              <w:rPr>
                <w:rFonts w:ascii="Times New Roman" w:eastAsia="Times New Roman" w:hAnsi="Times New Roman" w:cs="Times New Roman"/>
                <w:b/>
                <w:sz w:val="24"/>
                <w:szCs w:val="24"/>
                <w:u w:val="single"/>
              </w:rPr>
            </w:rPrChange>
          </w:rPr>
          <w:t>T</w:t>
        </w:r>
      </w:ins>
      <w:ins w:id="47" w:author="garevalo" w:date="2014-10-02T12:01:00Z">
        <w:r w:rsidRPr="00332A2D">
          <w:rPr>
            <w:rFonts w:ascii="Arial" w:eastAsia="Times New Roman" w:hAnsi="Arial" w:cs="Arial"/>
            <w:b/>
            <w:sz w:val="24"/>
            <w:szCs w:val="24"/>
            <w:u w:val="single"/>
            <w:rPrChange w:id="48" w:author="garevalo" w:date="2014-10-02T12:34:00Z">
              <w:rPr>
                <w:rFonts w:ascii="Times New Roman" w:eastAsia="Times New Roman" w:hAnsi="Times New Roman" w:cs="Times New Roman"/>
                <w:sz w:val="24"/>
                <w:szCs w:val="24"/>
              </w:rPr>
            </w:rPrChange>
          </w:rPr>
          <w:t xml:space="preserve">ransfer </w:t>
        </w:r>
      </w:ins>
      <w:ins w:id="49" w:author="garevalo" w:date="2014-10-02T12:33:00Z">
        <w:r w:rsidR="00332A2D" w:rsidRPr="00332A2D">
          <w:rPr>
            <w:rFonts w:ascii="Arial" w:eastAsia="Times New Roman" w:hAnsi="Arial" w:cs="Arial"/>
            <w:b/>
            <w:sz w:val="24"/>
            <w:szCs w:val="24"/>
            <w:u w:val="single"/>
            <w:rPrChange w:id="50" w:author="garevalo" w:date="2014-10-02T12:34:00Z">
              <w:rPr>
                <w:rFonts w:ascii="Times New Roman" w:eastAsia="Times New Roman" w:hAnsi="Times New Roman" w:cs="Times New Roman"/>
                <w:b/>
                <w:sz w:val="24"/>
                <w:szCs w:val="24"/>
                <w:u w:val="single"/>
              </w:rPr>
            </w:rPrChange>
          </w:rPr>
          <w:t>S</w:t>
        </w:r>
      </w:ins>
      <w:ins w:id="51" w:author="garevalo" w:date="2014-10-02T12:01:00Z">
        <w:r w:rsidRPr="00332A2D">
          <w:rPr>
            <w:rFonts w:ascii="Arial" w:eastAsia="Times New Roman" w:hAnsi="Arial" w:cs="Arial"/>
            <w:b/>
            <w:sz w:val="24"/>
            <w:szCs w:val="24"/>
            <w:u w:val="single"/>
            <w:rPrChange w:id="52" w:author="garevalo" w:date="2014-10-02T12:34:00Z">
              <w:rPr>
                <w:rFonts w:ascii="Times New Roman" w:eastAsia="Times New Roman" w:hAnsi="Times New Roman" w:cs="Times New Roman"/>
                <w:sz w:val="24"/>
                <w:szCs w:val="24"/>
              </w:rPr>
            </w:rPrChange>
          </w:rPr>
          <w:t>ervices</w:t>
        </w:r>
      </w:ins>
      <w:ins w:id="53" w:author="garevalo" w:date="2014-10-02T12:00:00Z">
        <w:r w:rsidRPr="00332A2D">
          <w:rPr>
            <w:rFonts w:ascii="Arial" w:eastAsia="Times New Roman" w:hAnsi="Arial" w:cs="Arial"/>
            <w:b/>
            <w:sz w:val="24"/>
            <w:szCs w:val="24"/>
            <w:u w:val="single"/>
            <w:rPrChange w:id="54" w:author="garevalo" w:date="2014-10-02T12:34:00Z">
              <w:rPr>
                <w:rFonts w:ascii="Times New Roman" w:eastAsia="Times New Roman" w:hAnsi="Times New Roman" w:cs="Times New Roman"/>
                <w:sz w:val="24"/>
                <w:szCs w:val="24"/>
              </w:rPr>
            </w:rPrChange>
          </w:rPr>
          <w:t>:</w:t>
        </w:r>
      </w:ins>
    </w:p>
    <w:p w:rsidR="00C200DE" w:rsidRPr="00332A2D" w:rsidRDefault="00C200DE">
      <w:pPr>
        <w:pStyle w:val="ListParagraph"/>
        <w:numPr>
          <w:ilvl w:val="0"/>
          <w:numId w:val="2"/>
        </w:numPr>
        <w:spacing w:after="0" w:line="240" w:lineRule="auto"/>
        <w:rPr>
          <w:ins w:id="55" w:author="garevalo" w:date="2014-10-02T12:03:00Z"/>
          <w:rFonts w:ascii="Arial" w:eastAsia="Times New Roman" w:hAnsi="Arial" w:cs="Arial"/>
          <w:sz w:val="24"/>
          <w:szCs w:val="24"/>
          <w:rPrChange w:id="56" w:author="garevalo" w:date="2014-10-02T12:34:00Z">
            <w:rPr>
              <w:ins w:id="57" w:author="garevalo" w:date="2014-10-02T12:03:00Z"/>
              <w:rFonts w:ascii="Times New Roman" w:eastAsia="Times New Roman" w:hAnsi="Times New Roman" w:cs="Times New Roman"/>
              <w:sz w:val="24"/>
              <w:szCs w:val="24"/>
            </w:rPr>
          </w:rPrChange>
        </w:rPr>
        <w:pPrChange w:id="58" w:author="garevalo" w:date="2014-10-02T12:02:00Z">
          <w:pPr>
            <w:spacing w:after="0" w:line="240" w:lineRule="auto"/>
          </w:pPr>
        </w:pPrChange>
      </w:pPr>
      <w:ins w:id="59" w:author="garevalo" w:date="2014-10-02T12:00:00Z">
        <w:r w:rsidRPr="00332A2D">
          <w:rPr>
            <w:rFonts w:ascii="Arial" w:eastAsia="Times New Roman" w:hAnsi="Arial" w:cs="Arial"/>
            <w:sz w:val="24"/>
            <w:szCs w:val="24"/>
            <w:rPrChange w:id="60" w:author="garevalo" w:date="2014-10-02T12:34:00Z">
              <w:rPr>
                <w:rFonts w:eastAsia="Times New Roman"/>
              </w:rPr>
            </w:rPrChange>
          </w:rPr>
          <w:t xml:space="preserve">Identify, contact, and provide transfer support services to targeted student populations as identified in the transfer center plan, with a priority emphasis placed on African-American, Chicano/Latino, American Indian, disabled, low-income, and other underrepresented students. </w:t>
        </w:r>
      </w:ins>
    </w:p>
    <w:p w:rsidR="00C200DE" w:rsidRPr="00332A2D" w:rsidRDefault="00C200DE">
      <w:pPr>
        <w:pStyle w:val="ListParagraph"/>
        <w:numPr>
          <w:ilvl w:val="1"/>
          <w:numId w:val="2"/>
        </w:numPr>
        <w:spacing w:after="0" w:line="240" w:lineRule="auto"/>
        <w:rPr>
          <w:ins w:id="61" w:author="garevalo" w:date="2014-10-02T12:00:00Z"/>
          <w:rFonts w:ascii="Arial" w:eastAsia="Times New Roman" w:hAnsi="Arial" w:cs="Arial"/>
          <w:sz w:val="24"/>
          <w:szCs w:val="24"/>
          <w:rPrChange w:id="62" w:author="garevalo" w:date="2014-10-02T12:34:00Z">
            <w:rPr>
              <w:ins w:id="63" w:author="garevalo" w:date="2014-10-02T12:00:00Z"/>
              <w:rFonts w:eastAsia="Times New Roman"/>
            </w:rPr>
          </w:rPrChange>
        </w:rPr>
        <w:pPrChange w:id="64" w:author="garevalo" w:date="2014-10-02T12:03:00Z">
          <w:pPr>
            <w:spacing w:after="0" w:line="240" w:lineRule="auto"/>
          </w:pPr>
        </w:pPrChange>
      </w:pPr>
      <w:ins w:id="65" w:author="garevalo" w:date="2014-10-02T12:00:00Z">
        <w:r w:rsidRPr="00332A2D">
          <w:rPr>
            <w:rFonts w:ascii="Arial" w:eastAsia="Times New Roman" w:hAnsi="Arial" w:cs="Arial"/>
            <w:sz w:val="24"/>
            <w:szCs w:val="24"/>
            <w:rPrChange w:id="66" w:author="garevalo" w:date="2014-10-02T12:34:00Z">
              <w:rPr>
                <w:rFonts w:eastAsia="Times New Roman"/>
              </w:rPr>
            </w:rPrChange>
          </w:rPr>
          <w:t>These activities shall be developed and implemented in cooperation with student services departments and with faculty.</w:t>
        </w:r>
      </w:ins>
    </w:p>
    <w:p w:rsidR="00C200DE" w:rsidRPr="00332A2D" w:rsidRDefault="00C200DE">
      <w:pPr>
        <w:pStyle w:val="ListParagraph"/>
        <w:numPr>
          <w:ilvl w:val="0"/>
          <w:numId w:val="2"/>
        </w:numPr>
        <w:spacing w:after="0" w:line="240" w:lineRule="auto"/>
        <w:rPr>
          <w:ins w:id="67" w:author="garevalo" w:date="2014-10-02T12:04:00Z"/>
          <w:rFonts w:ascii="Arial" w:eastAsia="Times New Roman" w:hAnsi="Arial" w:cs="Arial"/>
          <w:sz w:val="24"/>
          <w:szCs w:val="24"/>
          <w:rPrChange w:id="68" w:author="garevalo" w:date="2014-10-02T12:34:00Z">
            <w:rPr>
              <w:ins w:id="69" w:author="garevalo" w:date="2014-10-02T12:04:00Z"/>
              <w:rFonts w:ascii="Times New Roman" w:eastAsia="Times New Roman" w:hAnsi="Times New Roman" w:cs="Times New Roman"/>
              <w:sz w:val="24"/>
              <w:szCs w:val="24"/>
            </w:rPr>
          </w:rPrChange>
        </w:rPr>
        <w:pPrChange w:id="70" w:author="garevalo" w:date="2014-10-02T12:03:00Z">
          <w:pPr>
            <w:spacing w:after="0" w:line="240" w:lineRule="auto"/>
          </w:pPr>
        </w:pPrChange>
      </w:pPr>
      <w:ins w:id="71" w:author="garevalo" w:date="2014-10-02T12:00:00Z">
        <w:r w:rsidRPr="00332A2D">
          <w:rPr>
            <w:rFonts w:ascii="Arial" w:eastAsia="Times New Roman" w:hAnsi="Arial" w:cs="Arial"/>
            <w:sz w:val="24"/>
            <w:szCs w:val="24"/>
            <w:rPrChange w:id="72" w:author="garevalo" w:date="2014-10-02T12:34:00Z">
              <w:rPr>
                <w:rFonts w:eastAsia="Times New Roman"/>
              </w:rPr>
            </w:rPrChange>
          </w:rPr>
          <w:t>Ensure the provision of academic planning for transfer, the development and use of transfer admission agreements</w:t>
        </w:r>
      </w:ins>
      <w:ins w:id="73" w:author="garevalo" w:date="2014-10-02T12:04:00Z">
        <w:r w:rsidRPr="00332A2D">
          <w:rPr>
            <w:rFonts w:ascii="Arial" w:eastAsia="Times New Roman" w:hAnsi="Arial" w:cs="Arial"/>
            <w:sz w:val="24"/>
            <w:szCs w:val="24"/>
            <w:rPrChange w:id="74" w:author="garevalo" w:date="2014-10-02T12:34:00Z">
              <w:rPr>
                <w:rFonts w:ascii="Times New Roman" w:eastAsia="Times New Roman" w:hAnsi="Times New Roman" w:cs="Times New Roman"/>
                <w:sz w:val="24"/>
                <w:szCs w:val="24"/>
              </w:rPr>
            </w:rPrChange>
          </w:rPr>
          <w:t xml:space="preserve"> </w:t>
        </w:r>
      </w:ins>
      <w:ins w:id="75" w:author="garevalo" w:date="2014-10-02T12:00:00Z">
        <w:r w:rsidRPr="00332A2D">
          <w:rPr>
            <w:rFonts w:ascii="Arial" w:eastAsia="Times New Roman" w:hAnsi="Arial" w:cs="Arial"/>
            <w:sz w:val="24"/>
            <w:szCs w:val="24"/>
            <w:rPrChange w:id="76" w:author="garevalo" w:date="2014-10-02T12:34:00Z">
              <w:rPr>
                <w:rFonts w:eastAsia="Times New Roman"/>
              </w:rPr>
            </w:rPrChange>
          </w:rPr>
          <w:t xml:space="preserve">with baccalaureate institutions where available </w:t>
        </w:r>
        <w:r w:rsidRPr="00332A2D">
          <w:rPr>
            <w:rFonts w:ascii="Arial" w:eastAsia="Times New Roman" w:hAnsi="Arial" w:cs="Arial"/>
            <w:sz w:val="24"/>
            <w:szCs w:val="24"/>
            <w:rPrChange w:id="77" w:author="garevalo" w:date="2014-10-02T12:34:00Z">
              <w:rPr>
                <w:rFonts w:eastAsia="Times New Roman"/>
              </w:rPr>
            </w:rPrChange>
          </w:rPr>
          <w:lastRenderedPageBreak/>
          <w:t xml:space="preserve">and as appropriate, and the development and use of course-to-course and major articulation agreements. </w:t>
        </w:r>
      </w:ins>
    </w:p>
    <w:p w:rsidR="00C200DE" w:rsidRPr="00332A2D" w:rsidRDefault="00C200DE">
      <w:pPr>
        <w:pStyle w:val="ListParagraph"/>
        <w:numPr>
          <w:ilvl w:val="1"/>
          <w:numId w:val="2"/>
        </w:numPr>
        <w:spacing w:after="0" w:line="240" w:lineRule="auto"/>
        <w:rPr>
          <w:ins w:id="78" w:author="garevalo" w:date="2014-10-02T12:00:00Z"/>
          <w:rFonts w:ascii="Arial" w:eastAsia="Times New Roman" w:hAnsi="Arial" w:cs="Arial"/>
          <w:sz w:val="24"/>
          <w:szCs w:val="24"/>
          <w:rPrChange w:id="79" w:author="garevalo" w:date="2014-10-02T12:34:00Z">
            <w:rPr>
              <w:ins w:id="80" w:author="garevalo" w:date="2014-10-02T12:00:00Z"/>
              <w:rFonts w:eastAsia="Times New Roman"/>
            </w:rPr>
          </w:rPrChange>
        </w:rPr>
        <w:pPrChange w:id="81" w:author="garevalo" w:date="2014-10-02T12:04:00Z">
          <w:pPr>
            <w:spacing w:after="0" w:line="240" w:lineRule="auto"/>
          </w:pPr>
        </w:pPrChange>
      </w:pPr>
      <w:ins w:id="82" w:author="garevalo" w:date="2014-10-02T12:00:00Z">
        <w:r w:rsidRPr="00332A2D">
          <w:rPr>
            <w:rFonts w:ascii="Arial" w:eastAsia="Times New Roman" w:hAnsi="Arial" w:cs="Arial"/>
            <w:sz w:val="24"/>
            <w:szCs w:val="24"/>
            <w:rPrChange w:id="83" w:author="garevalo" w:date="2014-10-02T12:34:00Z">
              <w:rPr>
                <w:rFonts w:eastAsia="Times New Roman"/>
              </w:rPr>
            </w:rPrChange>
          </w:rPr>
          <w:t>Academic planning and articulation activities shall be provided in cooperation with student services, with faculty, and with baccalaureate institution personnel as available.</w:t>
        </w:r>
      </w:ins>
    </w:p>
    <w:p w:rsidR="00C200DE" w:rsidRPr="00332A2D" w:rsidRDefault="00C200DE">
      <w:pPr>
        <w:pStyle w:val="ListParagraph"/>
        <w:numPr>
          <w:ilvl w:val="0"/>
          <w:numId w:val="2"/>
        </w:numPr>
        <w:spacing w:after="0" w:line="240" w:lineRule="auto"/>
        <w:rPr>
          <w:ins w:id="84" w:author="garevalo" w:date="2014-10-02T12:00:00Z"/>
          <w:rFonts w:ascii="Arial" w:eastAsia="Times New Roman" w:hAnsi="Arial" w:cs="Arial"/>
          <w:sz w:val="24"/>
          <w:szCs w:val="24"/>
          <w:rPrChange w:id="85" w:author="garevalo" w:date="2014-10-02T12:34:00Z">
            <w:rPr>
              <w:ins w:id="86" w:author="garevalo" w:date="2014-10-02T12:00:00Z"/>
              <w:rFonts w:eastAsia="Times New Roman"/>
            </w:rPr>
          </w:rPrChange>
        </w:rPr>
        <w:pPrChange w:id="87" w:author="garevalo" w:date="2014-10-02T12:05:00Z">
          <w:pPr>
            <w:spacing w:after="0" w:line="240" w:lineRule="auto"/>
          </w:pPr>
        </w:pPrChange>
      </w:pPr>
      <w:ins w:id="88" w:author="garevalo" w:date="2014-10-02T12:00:00Z">
        <w:r w:rsidRPr="00332A2D">
          <w:rPr>
            <w:rFonts w:ascii="Arial" w:eastAsia="Times New Roman" w:hAnsi="Arial" w:cs="Arial"/>
            <w:sz w:val="24"/>
            <w:szCs w:val="24"/>
            <w:rPrChange w:id="89" w:author="garevalo" w:date="2014-10-02T12:34:00Z">
              <w:rPr>
                <w:rFonts w:eastAsia="Times New Roman"/>
              </w:rPr>
            </w:rPrChange>
          </w:rPr>
          <w:t>Ensure that students receive accurate and up-to-date academic and transfer information through coordinated transfer counseling services.</w:t>
        </w:r>
      </w:ins>
    </w:p>
    <w:p w:rsidR="00C200DE" w:rsidRPr="00332A2D" w:rsidRDefault="00C200DE">
      <w:pPr>
        <w:pStyle w:val="ListParagraph"/>
        <w:numPr>
          <w:ilvl w:val="0"/>
          <w:numId w:val="2"/>
        </w:numPr>
        <w:spacing w:after="0" w:line="240" w:lineRule="auto"/>
        <w:rPr>
          <w:ins w:id="90" w:author="garevalo" w:date="2014-10-02T12:00:00Z"/>
          <w:rFonts w:ascii="Arial" w:eastAsia="Times New Roman" w:hAnsi="Arial" w:cs="Arial"/>
          <w:sz w:val="24"/>
          <w:szCs w:val="24"/>
          <w:rPrChange w:id="91" w:author="garevalo" w:date="2014-10-02T12:34:00Z">
            <w:rPr>
              <w:ins w:id="92" w:author="garevalo" w:date="2014-10-02T12:00:00Z"/>
              <w:rFonts w:eastAsia="Times New Roman"/>
            </w:rPr>
          </w:rPrChange>
        </w:rPr>
        <w:pPrChange w:id="93" w:author="garevalo" w:date="2014-10-02T12:05:00Z">
          <w:pPr>
            <w:spacing w:after="0" w:line="240" w:lineRule="auto"/>
          </w:pPr>
        </w:pPrChange>
      </w:pPr>
      <w:ins w:id="94" w:author="garevalo" w:date="2014-10-02T12:00:00Z">
        <w:r w:rsidRPr="00332A2D">
          <w:rPr>
            <w:rFonts w:ascii="Arial" w:eastAsia="Times New Roman" w:hAnsi="Arial" w:cs="Arial"/>
            <w:sz w:val="24"/>
            <w:szCs w:val="24"/>
            <w:rPrChange w:id="95" w:author="garevalo" w:date="2014-10-02T12:34:00Z">
              <w:rPr>
                <w:rFonts w:eastAsia="Times New Roman"/>
              </w:rPr>
            </w:rPrChange>
          </w:rPr>
          <w:t>Monitor the progress of transfer students to the point of transfer, in accordance with monitoring activities established in the Transfer Center Plan.</w:t>
        </w:r>
      </w:ins>
    </w:p>
    <w:p w:rsidR="00C200DE" w:rsidRPr="00332A2D" w:rsidRDefault="00C200DE">
      <w:pPr>
        <w:pStyle w:val="ListParagraph"/>
        <w:numPr>
          <w:ilvl w:val="0"/>
          <w:numId w:val="2"/>
        </w:numPr>
        <w:spacing w:after="0" w:line="240" w:lineRule="auto"/>
        <w:rPr>
          <w:ins w:id="96" w:author="garevalo" w:date="2014-10-02T12:00:00Z"/>
          <w:rFonts w:ascii="Arial" w:eastAsia="Times New Roman" w:hAnsi="Arial" w:cs="Arial"/>
          <w:sz w:val="24"/>
          <w:szCs w:val="24"/>
          <w:rPrChange w:id="97" w:author="garevalo" w:date="2014-10-02T12:34:00Z">
            <w:rPr>
              <w:ins w:id="98" w:author="garevalo" w:date="2014-10-02T12:00:00Z"/>
              <w:rFonts w:eastAsia="Times New Roman"/>
            </w:rPr>
          </w:rPrChange>
        </w:rPr>
        <w:pPrChange w:id="99" w:author="garevalo" w:date="2014-10-02T12:06:00Z">
          <w:pPr>
            <w:spacing w:after="0" w:line="240" w:lineRule="auto"/>
          </w:pPr>
        </w:pPrChange>
      </w:pPr>
      <w:ins w:id="100" w:author="garevalo" w:date="2014-10-02T12:00:00Z">
        <w:r w:rsidRPr="00332A2D">
          <w:rPr>
            <w:rFonts w:ascii="Arial" w:eastAsia="Times New Roman" w:hAnsi="Arial" w:cs="Arial"/>
            <w:sz w:val="24"/>
            <w:szCs w:val="24"/>
            <w:rPrChange w:id="101" w:author="garevalo" w:date="2014-10-02T12:34:00Z">
              <w:rPr>
                <w:rFonts w:eastAsia="Times New Roman"/>
              </w:rPr>
            </w:rPrChange>
          </w:rPr>
          <w:t>Support the progress of transfer students through referral as necessary, to such services as ability and diagnostic testing, tutoring, financial assistance, counseling, and to other instructional and student services on campus as appropriate.</w:t>
        </w:r>
      </w:ins>
    </w:p>
    <w:p w:rsidR="00C200DE" w:rsidRPr="00332A2D" w:rsidRDefault="00C200DE">
      <w:pPr>
        <w:pStyle w:val="ListParagraph"/>
        <w:numPr>
          <w:ilvl w:val="0"/>
          <w:numId w:val="2"/>
        </w:numPr>
        <w:spacing w:after="0" w:line="240" w:lineRule="auto"/>
        <w:rPr>
          <w:ins w:id="102" w:author="garevalo" w:date="2014-10-02T12:00:00Z"/>
          <w:rFonts w:ascii="Arial" w:eastAsia="Times New Roman" w:hAnsi="Arial" w:cs="Arial"/>
          <w:sz w:val="24"/>
          <w:szCs w:val="24"/>
          <w:rPrChange w:id="103" w:author="garevalo" w:date="2014-10-02T12:34:00Z">
            <w:rPr>
              <w:ins w:id="104" w:author="garevalo" w:date="2014-10-02T12:00:00Z"/>
              <w:rFonts w:eastAsia="Times New Roman"/>
            </w:rPr>
          </w:rPrChange>
        </w:rPr>
        <w:pPrChange w:id="105" w:author="garevalo" w:date="2014-10-02T12:06:00Z">
          <w:pPr>
            <w:spacing w:after="0" w:line="240" w:lineRule="auto"/>
          </w:pPr>
        </w:pPrChange>
      </w:pPr>
      <w:ins w:id="106" w:author="garevalo" w:date="2014-10-02T12:00:00Z">
        <w:r w:rsidRPr="00332A2D">
          <w:rPr>
            <w:rFonts w:ascii="Arial" w:eastAsia="Times New Roman" w:hAnsi="Arial" w:cs="Arial"/>
            <w:sz w:val="24"/>
            <w:szCs w:val="24"/>
            <w:rPrChange w:id="107" w:author="garevalo" w:date="2014-10-02T12:34:00Z">
              <w:rPr>
                <w:rFonts w:eastAsia="Times New Roman"/>
              </w:rPr>
            </w:rPrChange>
          </w:rPr>
          <w:t>Assist students in the transition process, including timely completion and submittal of necessary forms and applications</w:t>
        </w:r>
      </w:ins>
      <w:ins w:id="108" w:author="garevalo" w:date="2014-10-02T12:06:00Z">
        <w:r w:rsidRPr="00332A2D">
          <w:rPr>
            <w:rFonts w:ascii="Arial" w:eastAsia="Times New Roman" w:hAnsi="Arial" w:cs="Arial"/>
            <w:sz w:val="24"/>
            <w:szCs w:val="24"/>
            <w:rPrChange w:id="109" w:author="garevalo" w:date="2014-10-02T12:34:00Z">
              <w:rPr>
                <w:rFonts w:ascii="Times New Roman" w:eastAsia="Times New Roman" w:hAnsi="Times New Roman" w:cs="Times New Roman"/>
                <w:sz w:val="24"/>
                <w:szCs w:val="24"/>
              </w:rPr>
            </w:rPrChange>
          </w:rPr>
          <w:t xml:space="preserve"> such as California State University (CSU), University of California (UC), and the Common Application used by independent colleges and univer</w:t>
        </w:r>
      </w:ins>
      <w:ins w:id="110" w:author="garevalo" w:date="2014-10-02T12:39:00Z">
        <w:r w:rsidR="00332A2D">
          <w:rPr>
            <w:rFonts w:ascii="Arial" w:eastAsia="Times New Roman" w:hAnsi="Arial" w:cs="Arial"/>
            <w:sz w:val="24"/>
            <w:szCs w:val="24"/>
          </w:rPr>
          <w:t>sities</w:t>
        </w:r>
      </w:ins>
      <w:ins w:id="111" w:author="garevalo" w:date="2014-10-02T12:00:00Z">
        <w:r w:rsidRPr="00332A2D">
          <w:rPr>
            <w:rFonts w:ascii="Arial" w:eastAsia="Times New Roman" w:hAnsi="Arial" w:cs="Arial"/>
            <w:sz w:val="24"/>
            <w:szCs w:val="24"/>
            <w:rPrChange w:id="112" w:author="garevalo" w:date="2014-10-02T12:34:00Z">
              <w:rPr>
                <w:rFonts w:eastAsia="Times New Roman"/>
              </w:rPr>
            </w:rPrChange>
          </w:rPr>
          <w:t>.</w:t>
        </w:r>
      </w:ins>
    </w:p>
    <w:p w:rsidR="00C200DE" w:rsidRPr="00332A2D" w:rsidRDefault="00C200DE">
      <w:pPr>
        <w:pStyle w:val="ListParagraph"/>
        <w:numPr>
          <w:ilvl w:val="0"/>
          <w:numId w:val="2"/>
        </w:numPr>
        <w:spacing w:after="0" w:line="240" w:lineRule="auto"/>
        <w:rPr>
          <w:ins w:id="113" w:author="garevalo" w:date="2014-10-02T12:00:00Z"/>
          <w:rFonts w:ascii="Arial" w:eastAsia="Times New Roman" w:hAnsi="Arial" w:cs="Arial"/>
          <w:sz w:val="24"/>
          <w:szCs w:val="24"/>
          <w:rPrChange w:id="114" w:author="garevalo" w:date="2014-10-02T12:34:00Z">
            <w:rPr>
              <w:ins w:id="115" w:author="garevalo" w:date="2014-10-02T12:00:00Z"/>
              <w:rFonts w:eastAsia="Times New Roman"/>
            </w:rPr>
          </w:rPrChange>
        </w:rPr>
        <w:pPrChange w:id="116" w:author="garevalo" w:date="2014-10-02T12:06:00Z">
          <w:pPr>
            <w:spacing w:after="0" w:line="240" w:lineRule="auto"/>
          </w:pPr>
        </w:pPrChange>
      </w:pPr>
      <w:ins w:id="117" w:author="garevalo" w:date="2014-10-02T12:00:00Z">
        <w:r w:rsidRPr="00332A2D">
          <w:rPr>
            <w:rFonts w:ascii="Arial" w:eastAsia="Times New Roman" w:hAnsi="Arial" w:cs="Arial"/>
            <w:sz w:val="24"/>
            <w:szCs w:val="24"/>
            <w:rPrChange w:id="118" w:author="garevalo" w:date="2014-10-02T12:34:00Z">
              <w:rPr>
                <w:rFonts w:eastAsia="Times New Roman"/>
              </w:rPr>
            </w:rPrChange>
          </w:rPr>
          <w:t>In cooperation with baccalaureate institution personnel as available, develop and implement a schedule of services for transfer students to be provided by baccalaureate institution staff.</w:t>
        </w:r>
      </w:ins>
    </w:p>
    <w:p w:rsidR="00C200DE" w:rsidRPr="00332A2D" w:rsidRDefault="00C200DE">
      <w:pPr>
        <w:pStyle w:val="ListParagraph"/>
        <w:numPr>
          <w:ilvl w:val="0"/>
          <w:numId w:val="2"/>
        </w:numPr>
        <w:spacing w:after="0" w:line="240" w:lineRule="auto"/>
        <w:rPr>
          <w:ins w:id="119" w:author="garevalo" w:date="2014-10-02T12:00:00Z"/>
          <w:rFonts w:ascii="Arial" w:eastAsia="Times New Roman" w:hAnsi="Arial" w:cs="Arial"/>
          <w:sz w:val="24"/>
          <w:szCs w:val="24"/>
          <w:rPrChange w:id="120" w:author="garevalo" w:date="2014-10-02T12:34:00Z">
            <w:rPr>
              <w:ins w:id="121" w:author="garevalo" w:date="2014-10-02T12:00:00Z"/>
              <w:rFonts w:eastAsia="Times New Roman"/>
            </w:rPr>
          </w:rPrChange>
        </w:rPr>
        <w:pPrChange w:id="122" w:author="garevalo" w:date="2014-10-02T12:09:00Z">
          <w:pPr>
            <w:spacing w:after="0" w:line="240" w:lineRule="auto"/>
          </w:pPr>
        </w:pPrChange>
      </w:pPr>
      <w:ins w:id="123" w:author="garevalo" w:date="2014-10-02T12:00:00Z">
        <w:r w:rsidRPr="00332A2D">
          <w:rPr>
            <w:rFonts w:ascii="Arial" w:eastAsia="Times New Roman" w:hAnsi="Arial" w:cs="Arial"/>
            <w:sz w:val="24"/>
            <w:szCs w:val="24"/>
            <w:rPrChange w:id="124" w:author="garevalo" w:date="2014-10-02T12:34:00Z">
              <w:rPr>
                <w:rFonts w:eastAsia="Times New Roman"/>
              </w:rPr>
            </w:rPrChange>
          </w:rPr>
          <w:t>Provide a resource library of college catalogs, transfer guides, articulation information and agreements, applications to baccalaureate institutions, and related transfer information.</w:t>
        </w:r>
      </w:ins>
    </w:p>
    <w:p w:rsidR="00E54FDC" w:rsidRPr="00332A2D" w:rsidRDefault="00E54FDC" w:rsidP="00C200DE">
      <w:pPr>
        <w:spacing w:after="0" w:line="240" w:lineRule="auto"/>
        <w:rPr>
          <w:ins w:id="125" w:author="garevalo" w:date="2014-10-02T12:10:00Z"/>
          <w:rFonts w:ascii="Arial" w:eastAsia="Times New Roman" w:hAnsi="Arial" w:cs="Arial"/>
          <w:sz w:val="24"/>
          <w:szCs w:val="24"/>
          <w:rPrChange w:id="126" w:author="garevalo" w:date="2014-10-02T12:34:00Z">
            <w:rPr>
              <w:ins w:id="127" w:author="garevalo" w:date="2014-10-02T12:10:00Z"/>
              <w:rFonts w:ascii="Times New Roman" w:eastAsia="Times New Roman" w:hAnsi="Times New Roman" w:cs="Times New Roman"/>
              <w:sz w:val="24"/>
              <w:szCs w:val="24"/>
            </w:rPr>
          </w:rPrChange>
        </w:rPr>
      </w:pPr>
    </w:p>
    <w:p w:rsidR="00E54FDC" w:rsidRPr="00332A2D" w:rsidRDefault="00E54FDC" w:rsidP="00C200DE">
      <w:pPr>
        <w:spacing w:after="0" w:line="240" w:lineRule="auto"/>
        <w:rPr>
          <w:ins w:id="128" w:author="garevalo" w:date="2014-10-02T12:11:00Z"/>
          <w:rFonts w:ascii="Arial" w:eastAsia="Times New Roman" w:hAnsi="Arial" w:cs="Arial"/>
          <w:b/>
          <w:sz w:val="24"/>
          <w:szCs w:val="24"/>
          <w:u w:val="single"/>
          <w:rPrChange w:id="129" w:author="garevalo" w:date="2014-10-02T12:34:00Z">
            <w:rPr>
              <w:ins w:id="130" w:author="garevalo" w:date="2014-10-02T12:11:00Z"/>
              <w:rFonts w:ascii="Times New Roman" w:eastAsia="Times New Roman" w:hAnsi="Times New Roman" w:cs="Times New Roman"/>
              <w:sz w:val="24"/>
              <w:szCs w:val="24"/>
            </w:rPr>
          </w:rPrChange>
        </w:rPr>
      </w:pPr>
      <w:ins w:id="131" w:author="garevalo" w:date="2014-10-02T12:10:00Z">
        <w:r w:rsidRPr="00332A2D">
          <w:rPr>
            <w:rFonts w:ascii="Arial" w:eastAsia="Times New Roman" w:hAnsi="Arial" w:cs="Arial"/>
            <w:b/>
            <w:sz w:val="24"/>
            <w:szCs w:val="24"/>
            <w:u w:val="single"/>
            <w:rPrChange w:id="132" w:author="garevalo" w:date="2014-10-02T12:34:00Z">
              <w:rPr>
                <w:rFonts w:ascii="Times New Roman" w:eastAsia="Times New Roman" w:hAnsi="Times New Roman" w:cs="Times New Roman"/>
                <w:sz w:val="24"/>
                <w:szCs w:val="24"/>
              </w:rPr>
            </w:rPrChange>
          </w:rPr>
          <w:t xml:space="preserve">Minimum Transfer Center </w:t>
        </w:r>
      </w:ins>
      <w:ins w:id="133" w:author="garevalo" w:date="2014-10-02T12:11:00Z">
        <w:r w:rsidRPr="00332A2D">
          <w:rPr>
            <w:rFonts w:ascii="Arial" w:eastAsia="Times New Roman" w:hAnsi="Arial" w:cs="Arial"/>
            <w:b/>
            <w:sz w:val="24"/>
            <w:szCs w:val="24"/>
            <w:u w:val="single"/>
            <w:rPrChange w:id="134" w:author="garevalo" w:date="2014-10-02T12:34:00Z">
              <w:rPr>
                <w:rFonts w:ascii="Times New Roman" w:eastAsia="Times New Roman" w:hAnsi="Times New Roman" w:cs="Times New Roman"/>
                <w:sz w:val="24"/>
                <w:szCs w:val="24"/>
              </w:rPr>
            </w:rPrChange>
          </w:rPr>
          <w:t>S</w:t>
        </w:r>
      </w:ins>
      <w:ins w:id="135" w:author="garevalo" w:date="2014-10-02T12:10:00Z">
        <w:r w:rsidRPr="00332A2D">
          <w:rPr>
            <w:rFonts w:ascii="Arial" w:eastAsia="Times New Roman" w:hAnsi="Arial" w:cs="Arial"/>
            <w:b/>
            <w:sz w:val="24"/>
            <w:szCs w:val="24"/>
            <w:u w:val="single"/>
            <w:rPrChange w:id="136" w:author="garevalo" w:date="2014-10-02T12:34:00Z">
              <w:rPr>
                <w:rFonts w:ascii="Times New Roman" w:eastAsia="Times New Roman" w:hAnsi="Times New Roman" w:cs="Times New Roman"/>
                <w:sz w:val="24"/>
                <w:szCs w:val="24"/>
              </w:rPr>
            </w:rPrChange>
          </w:rPr>
          <w:t>tandards:</w:t>
        </w:r>
      </w:ins>
    </w:p>
    <w:p w:rsidR="00E54FDC" w:rsidRPr="00332A2D" w:rsidRDefault="00E54FDC" w:rsidP="00C200DE">
      <w:pPr>
        <w:spacing w:after="0" w:line="240" w:lineRule="auto"/>
        <w:rPr>
          <w:ins w:id="137" w:author="garevalo" w:date="2014-10-02T12:10:00Z"/>
          <w:rFonts w:ascii="Arial" w:eastAsia="Times New Roman" w:hAnsi="Arial" w:cs="Arial"/>
          <w:sz w:val="24"/>
          <w:szCs w:val="24"/>
          <w:rPrChange w:id="138" w:author="garevalo" w:date="2014-10-02T12:34:00Z">
            <w:rPr>
              <w:ins w:id="139" w:author="garevalo" w:date="2014-10-02T12:10:00Z"/>
              <w:rFonts w:ascii="Times New Roman" w:eastAsia="Times New Roman" w:hAnsi="Times New Roman" w:cs="Times New Roman"/>
              <w:sz w:val="24"/>
              <w:szCs w:val="24"/>
            </w:rPr>
          </w:rPrChange>
        </w:rPr>
      </w:pPr>
    </w:p>
    <w:p w:rsidR="00E54FDC" w:rsidRPr="00332A2D" w:rsidRDefault="00E54FDC">
      <w:pPr>
        <w:pStyle w:val="ListParagraph"/>
        <w:numPr>
          <w:ilvl w:val="0"/>
          <w:numId w:val="4"/>
        </w:numPr>
        <w:spacing w:after="0" w:line="240" w:lineRule="auto"/>
        <w:rPr>
          <w:ins w:id="140" w:author="garevalo" w:date="2014-10-02T12:15:00Z"/>
          <w:rFonts w:ascii="Arial" w:eastAsia="Times New Roman" w:hAnsi="Arial" w:cs="Arial"/>
          <w:sz w:val="24"/>
          <w:szCs w:val="24"/>
          <w:rPrChange w:id="141" w:author="garevalo" w:date="2014-10-02T12:34:00Z">
            <w:rPr>
              <w:ins w:id="142" w:author="garevalo" w:date="2014-10-02T12:15:00Z"/>
              <w:rFonts w:ascii="Times New Roman" w:eastAsia="Times New Roman" w:hAnsi="Times New Roman" w:cs="Times New Roman"/>
              <w:sz w:val="24"/>
              <w:szCs w:val="24"/>
            </w:rPr>
          </w:rPrChange>
        </w:rPr>
        <w:pPrChange w:id="143" w:author="garevalo" w:date="2014-10-02T12:11:00Z">
          <w:pPr>
            <w:spacing w:after="0" w:line="240" w:lineRule="auto"/>
          </w:pPr>
        </w:pPrChange>
      </w:pPr>
      <w:ins w:id="144" w:author="garevalo" w:date="2014-10-02T12:00:00Z">
        <w:r w:rsidRPr="00332A2D">
          <w:rPr>
            <w:rFonts w:ascii="Arial" w:eastAsia="Times New Roman" w:hAnsi="Arial" w:cs="Arial"/>
            <w:b/>
            <w:sz w:val="24"/>
            <w:szCs w:val="24"/>
            <w:u w:val="single"/>
            <w:rPrChange w:id="145" w:author="garevalo" w:date="2014-10-02T12:34:00Z">
              <w:rPr>
                <w:rFonts w:ascii="Times New Roman" w:eastAsia="Times New Roman" w:hAnsi="Times New Roman" w:cs="Times New Roman"/>
                <w:sz w:val="24"/>
                <w:szCs w:val="24"/>
              </w:rPr>
            </w:rPrChange>
          </w:rPr>
          <w:t>Facilities</w:t>
        </w:r>
      </w:ins>
      <w:proofErr w:type="gramStart"/>
      <w:ins w:id="146" w:author="garevalo" w:date="2014-10-02T12:12:00Z">
        <w:r w:rsidRPr="00332A2D">
          <w:rPr>
            <w:rFonts w:ascii="Arial" w:eastAsia="Times New Roman" w:hAnsi="Arial" w:cs="Arial"/>
            <w:sz w:val="24"/>
            <w:szCs w:val="24"/>
            <w:rPrChange w:id="147" w:author="garevalo" w:date="2014-10-02T12:34:00Z">
              <w:rPr>
                <w:rFonts w:ascii="Times New Roman" w:eastAsia="Times New Roman" w:hAnsi="Times New Roman" w:cs="Times New Roman"/>
                <w:sz w:val="24"/>
                <w:szCs w:val="24"/>
              </w:rPr>
            </w:rPrChange>
          </w:rPr>
          <w:t xml:space="preserve">- </w:t>
        </w:r>
      </w:ins>
      <w:ins w:id="148" w:author="garevalo" w:date="2014-10-02T12:14:00Z">
        <w:r w:rsidRPr="00332A2D">
          <w:rPr>
            <w:rFonts w:ascii="Arial" w:eastAsia="Times New Roman" w:hAnsi="Arial" w:cs="Arial"/>
            <w:sz w:val="24"/>
            <w:szCs w:val="24"/>
            <w:rPrChange w:id="149" w:author="garevalo" w:date="2014-10-02T12:34:00Z">
              <w:rPr>
                <w:rFonts w:ascii="Times New Roman" w:eastAsia="Times New Roman" w:hAnsi="Times New Roman" w:cs="Times New Roman"/>
                <w:sz w:val="24"/>
                <w:szCs w:val="24"/>
              </w:rPr>
            </w:rPrChange>
          </w:rPr>
          <w:t xml:space="preserve"> Each</w:t>
        </w:r>
        <w:proofErr w:type="gramEnd"/>
        <w:r w:rsidRPr="00332A2D">
          <w:rPr>
            <w:rFonts w:ascii="Arial" w:eastAsia="Times New Roman" w:hAnsi="Arial" w:cs="Arial"/>
            <w:sz w:val="24"/>
            <w:szCs w:val="24"/>
            <w:rPrChange w:id="150" w:author="garevalo" w:date="2014-10-02T12:34:00Z">
              <w:rPr>
                <w:rFonts w:ascii="Times New Roman" w:eastAsia="Times New Roman" w:hAnsi="Times New Roman" w:cs="Times New Roman"/>
                <w:sz w:val="24"/>
                <w:szCs w:val="24"/>
              </w:rPr>
            </w:rPrChange>
          </w:rPr>
          <w:t xml:space="preserve"> College of the VCCCD shall</w:t>
        </w:r>
      </w:ins>
      <w:ins w:id="151" w:author="garevalo" w:date="2014-10-02T12:00:00Z">
        <w:r w:rsidR="00C200DE" w:rsidRPr="00332A2D">
          <w:rPr>
            <w:rFonts w:ascii="Arial" w:eastAsia="Times New Roman" w:hAnsi="Arial" w:cs="Arial"/>
            <w:sz w:val="24"/>
            <w:szCs w:val="24"/>
            <w:rPrChange w:id="152" w:author="garevalo" w:date="2014-10-02T12:34:00Z">
              <w:rPr>
                <w:rFonts w:eastAsia="Times New Roman"/>
              </w:rPr>
            </w:rPrChange>
          </w:rPr>
          <w:t xml:space="preserve"> provide space and facilities adequate to support the transfer center and its activities. </w:t>
        </w:r>
      </w:ins>
    </w:p>
    <w:p w:rsidR="00E54FDC" w:rsidRPr="00332A2D" w:rsidRDefault="00E54FDC">
      <w:pPr>
        <w:pStyle w:val="ListParagraph"/>
        <w:numPr>
          <w:ilvl w:val="1"/>
          <w:numId w:val="4"/>
        </w:numPr>
        <w:spacing w:after="0" w:line="240" w:lineRule="auto"/>
        <w:rPr>
          <w:ins w:id="153" w:author="garevalo" w:date="2014-10-02T12:16:00Z"/>
          <w:rFonts w:ascii="Arial" w:eastAsia="Times New Roman" w:hAnsi="Arial" w:cs="Arial"/>
          <w:sz w:val="24"/>
          <w:szCs w:val="24"/>
          <w:rPrChange w:id="154" w:author="garevalo" w:date="2014-10-02T12:34:00Z">
            <w:rPr>
              <w:ins w:id="155" w:author="garevalo" w:date="2014-10-02T12:16:00Z"/>
              <w:rFonts w:ascii="Times New Roman" w:eastAsia="Times New Roman" w:hAnsi="Times New Roman" w:cs="Times New Roman"/>
              <w:sz w:val="24"/>
              <w:szCs w:val="24"/>
            </w:rPr>
          </w:rPrChange>
        </w:rPr>
        <w:pPrChange w:id="156" w:author="garevalo" w:date="2014-10-02T12:15:00Z">
          <w:pPr>
            <w:spacing w:after="0" w:line="240" w:lineRule="auto"/>
          </w:pPr>
        </w:pPrChange>
      </w:pPr>
      <w:ins w:id="157" w:author="garevalo" w:date="2014-10-02T12:15:00Z">
        <w:r w:rsidRPr="00332A2D">
          <w:rPr>
            <w:rFonts w:ascii="Arial" w:eastAsia="Times New Roman" w:hAnsi="Arial" w:cs="Arial"/>
            <w:sz w:val="24"/>
            <w:szCs w:val="24"/>
            <w:rPrChange w:id="158" w:author="garevalo" w:date="2014-10-02T12:39:00Z">
              <w:rPr>
                <w:rFonts w:ascii="Times New Roman" w:eastAsia="Times New Roman" w:hAnsi="Times New Roman" w:cs="Times New Roman"/>
                <w:b/>
                <w:sz w:val="24"/>
                <w:szCs w:val="24"/>
                <w:u w:val="single"/>
              </w:rPr>
            </w:rPrChange>
          </w:rPr>
          <w:t>Each College of the VCCCD shall</w:t>
        </w:r>
        <w:r w:rsidRPr="00332A2D">
          <w:rPr>
            <w:rFonts w:ascii="Arial" w:eastAsia="Times New Roman" w:hAnsi="Arial" w:cs="Arial"/>
            <w:b/>
            <w:sz w:val="24"/>
            <w:szCs w:val="24"/>
            <w:u w:val="single"/>
            <w:rPrChange w:id="159" w:author="garevalo" w:date="2014-10-02T12:34:00Z">
              <w:rPr>
                <w:rFonts w:ascii="Times New Roman" w:eastAsia="Times New Roman" w:hAnsi="Times New Roman" w:cs="Times New Roman"/>
                <w:b/>
                <w:sz w:val="24"/>
                <w:szCs w:val="24"/>
                <w:u w:val="single"/>
              </w:rPr>
            </w:rPrChange>
          </w:rPr>
          <w:t xml:space="preserve"> </w:t>
        </w:r>
      </w:ins>
      <w:ins w:id="160" w:author="garevalo" w:date="2014-10-02T12:00:00Z">
        <w:r w:rsidR="00C200DE" w:rsidRPr="00332A2D">
          <w:rPr>
            <w:rFonts w:ascii="Arial" w:eastAsia="Times New Roman" w:hAnsi="Arial" w:cs="Arial"/>
            <w:sz w:val="24"/>
            <w:szCs w:val="24"/>
            <w:rPrChange w:id="161" w:author="garevalo" w:date="2014-10-02T12:34:00Z">
              <w:rPr>
                <w:rFonts w:eastAsia="Times New Roman"/>
              </w:rPr>
            </w:rPrChange>
          </w:rPr>
          <w:t xml:space="preserve">designate a particular location on campus as the focal point of transfer functions. </w:t>
        </w:r>
      </w:ins>
    </w:p>
    <w:p w:rsidR="00C200DE" w:rsidRPr="00332A2D" w:rsidRDefault="00C200DE">
      <w:pPr>
        <w:pStyle w:val="ListParagraph"/>
        <w:numPr>
          <w:ilvl w:val="1"/>
          <w:numId w:val="4"/>
        </w:numPr>
        <w:spacing w:after="0" w:line="240" w:lineRule="auto"/>
        <w:rPr>
          <w:ins w:id="162" w:author="garevalo" w:date="2014-10-02T12:00:00Z"/>
          <w:rFonts w:ascii="Arial" w:eastAsia="Times New Roman" w:hAnsi="Arial" w:cs="Arial"/>
          <w:sz w:val="24"/>
          <w:szCs w:val="24"/>
          <w:rPrChange w:id="163" w:author="garevalo" w:date="2014-10-02T12:34:00Z">
            <w:rPr>
              <w:ins w:id="164" w:author="garevalo" w:date="2014-10-02T12:00:00Z"/>
              <w:rFonts w:eastAsia="Times New Roman"/>
            </w:rPr>
          </w:rPrChange>
        </w:rPr>
        <w:pPrChange w:id="165" w:author="garevalo" w:date="2014-10-02T12:15:00Z">
          <w:pPr>
            <w:spacing w:after="0" w:line="240" w:lineRule="auto"/>
          </w:pPr>
        </w:pPrChange>
      </w:pPr>
      <w:ins w:id="166" w:author="garevalo" w:date="2014-10-02T12:00:00Z">
        <w:r w:rsidRPr="00332A2D">
          <w:rPr>
            <w:rFonts w:ascii="Arial" w:eastAsia="Times New Roman" w:hAnsi="Arial" w:cs="Arial"/>
            <w:sz w:val="24"/>
            <w:szCs w:val="24"/>
            <w:rPrChange w:id="167" w:author="garevalo" w:date="2014-10-02T12:34:00Z">
              <w:rPr>
                <w:rFonts w:eastAsia="Times New Roman"/>
              </w:rPr>
            </w:rPrChange>
          </w:rPr>
          <w:t>This location sh</w:t>
        </w:r>
      </w:ins>
      <w:ins w:id="168" w:author="garevalo" w:date="2014-10-02T12:16:00Z">
        <w:r w:rsidR="00E54FDC" w:rsidRPr="00332A2D">
          <w:rPr>
            <w:rFonts w:ascii="Arial" w:eastAsia="Times New Roman" w:hAnsi="Arial" w:cs="Arial"/>
            <w:sz w:val="24"/>
            <w:szCs w:val="24"/>
            <w:rPrChange w:id="169" w:author="garevalo" w:date="2014-10-02T12:34:00Z">
              <w:rPr>
                <w:rFonts w:ascii="Times New Roman" w:eastAsia="Times New Roman" w:hAnsi="Times New Roman" w:cs="Times New Roman"/>
                <w:sz w:val="24"/>
                <w:szCs w:val="24"/>
              </w:rPr>
            </w:rPrChange>
          </w:rPr>
          <w:t>all</w:t>
        </w:r>
      </w:ins>
      <w:ins w:id="170" w:author="garevalo" w:date="2014-10-02T12:00:00Z">
        <w:r w:rsidRPr="00332A2D">
          <w:rPr>
            <w:rFonts w:ascii="Arial" w:eastAsia="Times New Roman" w:hAnsi="Arial" w:cs="Arial"/>
            <w:sz w:val="24"/>
            <w:szCs w:val="24"/>
            <w:rPrChange w:id="171" w:author="garevalo" w:date="2014-10-02T12:34:00Z">
              <w:rPr>
                <w:rFonts w:eastAsia="Times New Roman"/>
              </w:rPr>
            </w:rPrChange>
          </w:rPr>
          <w:t xml:space="preserve"> be readily identifiable and accessible to students, faculty, and staff.</w:t>
        </w:r>
      </w:ins>
    </w:p>
    <w:p w:rsidR="00E54FDC" w:rsidRPr="00332A2D" w:rsidDel="00AD6E04" w:rsidRDefault="00E54FDC">
      <w:pPr>
        <w:pStyle w:val="ListParagraph"/>
        <w:numPr>
          <w:ilvl w:val="0"/>
          <w:numId w:val="4"/>
        </w:numPr>
        <w:spacing w:after="0" w:line="240" w:lineRule="auto"/>
        <w:rPr>
          <w:ins w:id="172" w:author="garevalo" w:date="2014-10-02T12:19:00Z"/>
          <w:del w:id="173" w:author="Gloria Arevalo" w:date="2014-10-20T10:51:00Z"/>
          <w:rFonts w:ascii="Arial" w:eastAsia="Times New Roman" w:hAnsi="Arial" w:cs="Arial"/>
          <w:sz w:val="24"/>
          <w:szCs w:val="24"/>
          <w:rPrChange w:id="174" w:author="garevalo" w:date="2014-10-02T12:34:00Z">
            <w:rPr>
              <w:ins w:id="175" w:author="garevalo" w:date="2014-10-02T12:19:00Z"/>
              <w:del w:id="176" w:author="Gloria Arevalo" w:date="2014-10-20T10:51:00Z"/>
              <w:rFonts w:ascii="Times New Roman" w:eastAsia="Times New Roman" w:hAnsi="Times New Roman" w:cs="Times New Roman"/>
              <w:sz w:val="24"/>
              <w:szCs w:val="24"/>
            </w:rPr>
          </w:rPrChange>
        </w:rPr>
        <w:pPrChange w:id="177" w:author="Gloria Arevalo" w:date="2014-10-20T10:51:00Z">
          <w:pPr>
            <w:spacing w:after="0" w:line="240" w:lineRule="auto"/>
          </w:pPr>
        </w:pPrChange>
      </w:pPr>
      <w:ins w:id="178" w:author="garevalo" w:date="2014-10-02T12:00:00Z">
        <w:r w:rsidRPr="00332A2D">
          <w:rPr>
            <w:rFonts w:ascii="Arial" w:eastAsia="Times New Roman" w:hAnsi="Arial" w:cs="Arial"/>
            <w:b/>
            <w:sz w:val="24"/>
            <w:szCs w:val="24"/>
            <w:u w:val="single"/>
            <w:rPrChange w:id="179" w:author="garevalo" w:date="2014-10-02T12:34:00Z">
              <w:rPr>
                <w:rFonts w:ascii="Times New Roman" w:eastAsia="Times New Roman" w:hAnsi="Times New Roman" w:cs="Times New Roman"/>
                <w:sz w:val="24"/>
                <w:szCs w:val="24"/>
              </w:rPr>
            </w:rPrChange>
          </w:rPr>
          <w:t>Staffing</w:t>
        </w:r>
      </w:ins>
      <w:ins w:id="180" w:author="garevalo" w:date="2014-10-02T12:12:00Z">
        <w:r w:rsidRPr="00332A2D">
          <w:rPr>
            <w:rFonts w:ascii="Arial" w:eastAsia="Times New Roman" w:hAnsi="Arial" w:cs="Arial"/>
            <w:sz w:val="24"/>
            <w:szCs w:val="24"/>
            <w:rPrChange w:id="181" w:author="garevalo" w:date="2014-10-02T12:34:00Z">
              <w:rPr>
                <w:rFonts w:ascii="Times New Roman" w:eastAsia="Times New Roman" w:hAnsi="Times New Roman" w:cs="Times New Roman"/>
                <w:sz w:val="24"/>
                <w:szCs w:val="24"/>
              </w:rPr>
            </w:rPrChange>
          </w:rPr>
          <w:t xml:space="preserve"> - </w:t>
        </w:r>
      </w:ins>
      <w:ins w:id="182" w:author="garevalo" w:date="2014-10-02T12:00:00Z">
        <w:r w:rsidR="00C200DE" w:rsidRPr="00332A2D">
          <w:rPr>
            <w:rFonts w:ascii="Arial" w:eastAsia="Times New Roman" w:hAnsi="Arial" w:cs="Arial"/>
            <w:sz w:val="24"/>
            <w:szCs w:val="24"/>
            <w:rPrChange w:id="183" w:author="garevalo" w:date="2014-10-02T12:34:00Z">
              <w:rPr>
                <w:rFonts w:eastAsia="Times New Roman"/>
              </w:rPr>
            </w:rPrChange>
          </w:rPr>
          <w:t xml:space="preserve"> </w:t>
        </w:r>
      </w:ins>
      <w:ins w:id="184" w:author="Gloria Arevalo" w:date="2014-10-20T10:52:00Z">
        <w:r w:rsidR="00AD6E04" w:rsidRPr="00AD6E04">
          <w:rPr>
            <w:rFonts w:ascii="Arial" w:hAnsi="Arial" w:cs="Arial"/>
            <w:sz w:val="24"/>
            <w:szCs w:val="24"/>
            <w:rPrChange w:id="185" w:author="Gloria Arevalo" w:date="2014-10-20T10:54:00Z">
              <w:rPr/>
            </w:rPrChange>
          </w:rPr>
          <w:t>Each College of the VCCCD shall provide clerical support for the transfer center and assign college staff to coordinate the activities of the transfer center</w:t>
        </w:r>
        <w:r w:rsidR="00AD6E04" w:rsidRPr="00AD6E04">
          <w:rPr>
            <w:rFonts w:ascii="Arial" w:eastAsia="Times New Roman" w:hAnsi="Arial" w:cs="Arial"/>
            <w:sz w:val="24"/>
            <w:szCs w:val="24"/>
          </w:rPr>
          <w:t>:</w:t>
        </w:r>
        <w:r w:rsidR="00AD6E04" w:rsidRPr="00AD6E04">
          <w:rPr>
            <w:rFonts w:ascii="Arial" w:eastAsia="Times New Roman" w:hAnsi="Arial" w:cs="Arial"/>
            <w:sz w:val="28"/>
            <w:szCs w:val="24"/>
            <w:rPrChange w:id="186" w:author="Gloria Arevalo" w:date="2014-10-20T10:54:00Z">
              <w:rPr>
                <w:rFonts w:ascii="Arial" w:eastAsia="Times New Roman" w:hAnsi="Arial" w:cs="Arial"/>
                <w:sz w:val="24"/>
                <w:szCs w:val="24"/>
              </w:rPr>
            </w:rPrChange>
          </w:rPr>
          <w:t xml:space="preserve"> </w:t>
        </w:r>
      </w:ins>
      <w:ins w:id="187" w:author="garevalo" w:date="2014-10-02T12:16:00Z">
        <w:del w:id="188" w:author="Gloria Arevalo" w:date="2014-10-20T10:51:00Z">
          <w:r w:rsidRPr="00332A2D" w:rsidDel="00AD6E04">
            <w:rPr>
              <w:rFonts w:ascii="Arial" w:eastAsia="Times New Roman" w:hAnsi="Arial" w:cs="Arial"/>
              <w:sz w:val="24"/>
              <w:szCs w:val="24"/>
              <w:rPrChange w:id="189" w:author="garevalo" w:date="2014-10-02T12:34:00Z">
                <w:rPr>
                  <w:rFonts w:ascii="Times New Roman" w:eastAsia="Times New Roman" w:hAnsi="Times New Roman" w:cs="Times New Roman"/>
                  <w:sz w:val="24"/>
                  <w:szCs w:val="24"/>
                </w:rPr>
              </w:rPrChange>
            </w:rPr>
            <w:delText xml:space="preserve">Each College of the VCCCD </w:delText>
          </w:r>
        </w:del>
      </w:ins>
      <w:ins w:id="190" w:author="garevalo" w:date="2014-10-02T12:00:00Z">
        <w:del w:id="191" w:author="Gloria Arevalo" w:date="2014-10-20T10:51:00Z">
          <w:r w:rsidR="00C200DE" w:rsidRPr="00332A2D" w:rsidDel="00AD6E04">
            <w:rPr>
              <w:rFonts w:ascii="Arial" w:eastAsia="Times New Roman" w:hAnsi="Arial" w:cs="Arial"/>
              <w:sz w:val="24"/>
              <w:szCs w:val="24"/>
              <w:rPrChange w:id="192" w:author="garevalo" w:date="2014-10-02T12:34:00Z">
                <w:rPr>
                  <w:rFonts w:eastAsia="Times New Roman"/>
                </w:rPr>
              </w:rPrChange>
            </w:rPr>
            <w:delText xml:space="preserve">shall </w:delText>
          </w:r>
        </w:del>
      </w:ins>
      <w:ins w:id="193" w:author="garevalo" w:date="2014-10-02T12:19:00Z">
        <w:del w:id="194" w:author="Gloria Arevalo" w:date="2014-10-20T10:51:00Z">
          <w:r w:rsidRPr="00332A2D" w:rsidDel="00AD6E04">
            <w:rPr>
              <w:rFonts w:ascii="Arial" w:eastAsia="Times New Roman" w:hAnsi="Arial" w:cs="Arial"/>
              <w:sz w:val="24"/>
              <w:szCs w:val="24"/>
              <w:rPrChange w:id="195" w:author="garevalo" w:date="2014-10-02T12:34:00Z">
                <w:rPr>
                  <w:rFonts w:ascii="Times New Roman" w:eastAsia="Times New Roman" w:hAnsi="Times New Roman" w:cs="Times New Roman"/>
                  <w:sz w:val="24"/>
                  <w:szCs w:val="24"/>
                </w:rPr>
              </w:rPrChange>
            </w:rPr>
            <w:delText>include:</w:delText>
          </w:r>
        </w:del>
      </w:ins>
    </w:p>
    <w:p w:rsidR="00E54FDC" w:rsidRPr="00332A2D" w:rsidDel="00AD6E04" w:rsidRDefault="00E54FDC">
      <w:pPr>
        <w:pStyle w:val="ListParagraph"/>
        <w:numPr>
          <w:ilvl w:val="0"/>
          <w:numId w:val="4"/>
        </w:numPr>
        <w:spacing w:after="0" w:line="240" w:lineRule="auto"/>
        <w:rPr>
          <w:ins w:id="196" w:author="garevalo" w:date="2014-10-02T12:17:00Z"/>
          <w:del w:id="197" w:author="Gloria Arevalo" w:date="2014-10-20T10:51:00Z"/>
          <w:rFonts w:ascii="Arial" w:eastAsia="Times New Roman" w:hAnsi="Arial" w:cs="Arial"/>
          <w:sz w:val="24"/>
          <w:szCs w:val="24"/>
          <w:rPrChange w:id="198" w:author="garevalo" w:date="2014-10-02T12:34:00Z">
            <w:rPr>
              <w:ins w:id="199" w:author="garevalo" w:date="2014-10-02T12:17:00Z"/>
              <w:del w:id="200" w:author="Gloria Arevalo" w:date="2014-10-20T10:51:00Z"/>
              <w:rFonts w:ascii="Times New Roman" w:eastAsia="Times New Roman" w:hAnsi="Times New Roman" w:cs="Times New Roman"/>
              <w:sz w:val="24"/>
              <w:szCs w:val="24"/>
            </w:rPr>
          </w:rPrChange>
        </w:rPr>
        <w:pPrChange w:id="201" w:author="Gloria Arevalo" w:date="2014-10-20T10:51:00Z">
          <w:pPr>
            <w:spacing w:after="0" w:line="240" w:lineRule="auto"/>
          </w:pPr>
        </w:pPrChange>
      </w:pPr>
      <w:ins w:id="202" w:author="garevalo" w:date="2014-10-02T12:18:00Z">
        <w:del w:id="203" w:author="Gloria Arevalo" w:date="2014-10-20T10:51:00Z">
          <w:r w:rsidRPr="00332A2D" w:rsidDel="00AD6E04">
            <w:rPr>
              <w:rFonts w:ascii="Arial" w:eastAsia="Times New Roman" w:hAnsi="Arial" w:cs="Arial"/>
              <w:sz w:val="24"/>
              <w:szCs w:val="24"/>
              <w:rPrChange w:id="204" w:author="garevalo" w:date="2014-10-02T12:34:00Z">
                <w:rPr>
                  <w:rFonts w:ascii="Times New Roman" w:eastAsia="Times New Roman" w:hAnsi="Times New Roman" w:cs="Times New Roman"/>
                  <w:sz w:val="24"/>
                  <w:szCs w:val="24"/>
                </w:rPr>
              </w:rPrChange>
            </w:rPr>
            <w:delText>T</w:delText>
          </w:r>
        </w:del>
      </w:ins>
      <w:ins w:id="205" w:author="garevalo" w:date="2014-10-02T12:17:00Z">
        <w:del w:id="206" w:author="Gloria Arevalo" w:date="2014-10-20T10:51:00Z">
          <w:r w:rsidRPr="00332A2D" w:rsidDel="00AD6E04">
            <w:rPr>
              <w:rFonts w:ascii="Arial" w:eastAsia="Times New Roman" w:hAnsi="Arial" w:cs="Arial"/>
              <w:sz w:val="24"/>
              <w:szCs w:val="24"/>
              <w:rPrChange w:id="207" w:author="garevalo" w:date="2014-10-02T12:34:00Z">
                <w:rPr>
                  <w:rFonts w:ascii="Times New Roman" w:eastAsia="Times New Roman" w:hAnsi="Times New Roman" w:cs="Times New Roman"/>
                  <w:sz w:val="24"/>
                  <w:szCs w:val="24"/>
                </w:rPr>
              </w:rPrChange>
            </w:rPr>
            <w:delText xml:space="preserve">ransfer </w:delText>
          </w:r>
        </w:del>
      </w:ins>
      <w:ins w:id="208" w:author="garevalo" w:date="2014-10-02T12:18:00Z">
        <w:del w:id="209" w:author="Gloria Arevalo" w:date="2014-10-20T10:51:00Z">
          <w:r w:rsidRPr="00332A2D" w:rsidDel="00AD6E04">
            <w:rPr>
              <w:rFonts w:ascii="Arial" w:eastAsia="Times New Roman" w:hAnsi="Arial" w:cs="Arial"/>
              <w:sz w:val="24"/>
              <w:szCs w:val="24"/>
              <w:rPrChange w:id="210" w:author="garevalo" w:date="2014-10-02T12:34:00Z">
                <w:rPr>
                  <w:rFonts w:ascii="Times New Roman" w:eastAsia="Times New Roman" w:hAnsi="Times New Roman" w:cs="Times New Roman"/>
                  <w:sz w:val="24"/>
                  <w:szCs w:val="24"/>
                </w:rPr>
              </w:rPrChange>
            </w:rPr>
            <w:delText>C</w:delText>
          </w:r>
        </w:del>
      </w:ins>
      <w:ins w:id="211" w:author="garevalo" w:date="2014-10-02T12:17:00Z">
        <w:del w:id="212" w:author="Gloria Arevalo" w:date="2014-10-20T10:51:00Z">
          <w:r w:rsidRPr="00332A2D" w:rsidDel="00AD6E04">
            <w:rPr>
              <w:rFonts w:ascii="Arial" w:eastAsia="Times New Roman" w:hAnsi="Arial" w:cs="Arial"/>
              <w:sz w:val="24"/>
              <w:szCs w:val="24"/>
              <w:rPrChange w:id="213" w:author="garevalo" w:date="2014-10-02T12:34:00Z">
                <w:rPr>
                  <w:rFonts w:ascii="Times New Roman" w:eastAsia="Times New Roman" w:hAnsi="Times New Roman" w:cs="Times New Roman"/>
                  <w:sz w:val="24"/>
                  <w:szCs w:val="24"/>
                </w:rPr>
              </w:rPrChange>
            </w:rPr>
            <w:delText xml:space="preserve">enter </w:delText>
          </w:r>
        </w:del>
      </w:ins>
      <w:ins w:id="214" w:author="garevalo" w:date="2014-10-02T12:18:00Z">
        <w:del w:id="215" w:author="Gloria Arevalo" w:date="2014-10-20T10:51:00Z">
          <w:r w:rsidRPr="00332A2D" w:rsidDel="00AD6E04">
            <w:rPr>
              <w:rFonts w:ascii="Arial" w:eastAsia="Times New Roman" w:hAnsi="Arial" w:cs="Arial"/>
              <w:sz w:val="24"/>
              <w:szCs w:val="24"/>
              <w:rPrChange w:id="216" w:author="garevalo" w:date="2014-10-02T12:34:00Z">
                <w:rPr>
                  <w:rFonts w:ascii="Times New Roman" w:eastAsia="Times New Roman" w:hAnsi="Times New Roman" w:cs="Times New Roman"/>
                  <w:sz w:val="24"/>
                  <w:szCs w:val="24"/>
                </w:rPr>
              </w:rPrChange>
            </w:rPr>
            <w:delText>C</w:delText>
          </w:r>
        </w:del>
      </w:ins>
      <w:ins w:id="217" w:author="garevalo" w:date="2014-10-02T12:17:00Z">
        <w:del w:id="218" w:author="Gloria Arevalo" w:date="2014-10-20T10:51:00Z">
          <w:r w:rsidRPr="00332A2D" w:rsidDel="00AD6E04">
            <w:rPr>
              <w:rFonts w:ascii="Arial" w:eastAsia="Times New Roman" w:hAnsi="Arial" w:cs="Arial"/>
              <w:sz w:val="24"/>
              <w:szCs w:val="24"/>
              <w:rPrChange w:id="219" w:author="garevalo" w:date="2014-10-02T12:34:00Z">
                <w:rPr>
                  <w:rFonts w:ascii="Times New Roman" w:eastAsia="Times New Roman" w:hAnsi="Times New Roman" w:cs="Times New Roman"/>
                  <w:sz w:val="24"/>
                  <w:szCs w:val="24"/>
                </w:rPr>
              </w:rPrChange>
            </w:rPr>
            <w:delText>oordinator:</w:delText>
          </w:r>
        </w:del>
      </w:ins>
    </w:p>
    <w:p w:rsidR="002A042E" w:rsidRPr="00332A2D" w:rsidDel="00AD6E04" w:rsidRDefault="002A042E">
      <w:pPr>
        <w:pStyle w:val="ListParagraph"/>
        <w:numPr>
          <w:ilvl w:val="0"/>
          <w:numId w:val="4"/>
        </w:numPr>
        <w:spacing w:after="0" w:line="240" w:lineRule="auto"/>
        <w:rPr>
          <w:ins w:id="220" w:author="garevalo" w:date="2014-10-02T12:20:00Z"/>
          <w:del w:id="221" w:author="Gloria Arevalo" w:date="2014-10-20T10:51:00Z"/>
          <w:rFonts w:ascii="Arial" w:eastAsia="Times New Roman" w:hAnsi="Arial" w:cs="Arial"/>
          <w:sz w:val="24"/>
          <w:szCs w:val="24"/>
          <w:rPrChange w:id="222" w:author="garevalo" w:date="2014-10-02T12:34:00Z">
            <w:rPr>
              <w:ins w:id="223" w:author="garevalo" w:date="2014-10-02T12:20:00Z"/>
              <w:del w:id="224" w:author="Gloria Arevalo" w:date="2014-10-20T10:51:00Z"/>
              <w:rFonts w:ascii="Times New Roman" w:eastAsia="Times New Roman" w:hAnsi="Times New Roman" w:cs="Times New Roman"/>
              <w:sz w:val="24"/>
              <w:szCs w:val="24"/>
            </w:rPr>
          </w:rPrChange>
        </w:rPr>
        <w:pPrChange w:id="225" w:author="Gloria Arevalo" w:date="2014-10-20T10:51:00Z">
          <w:pPr>
            <w:spacing w:after="0" w:line="240" w:lineRule="auto"/>
          </w:pPr>
        </w:pPrChange>
      </w:pPr>
      <w:ins w:id="226" w:author="garevalo" w:date="2014-10-02T12:20:00Z">
        <w:del w:id="227" w:author="Gloria Arevalo" w:date="2014-10-20T10:51:00Z">
          <w:r w:rsidRPr="00332A2D" w:rsidDel="00AD6E04">
            <w:rPr>
              <w:rFonts w:ascii="Arial" w:eastAsia="Times New Roman" w:hAnsi="Arial" w:cs="Arial"/>
              <w:sz w:val="24"/>
              <w:szCs w:val="24"/>
              <w:rPrChange w:id="228" w:author="garevalo" w:date="2014-10-02T12:34:00Z">
                <w:rPr>
                  <w:rFonts w:ascii="Times New Roman" w:eastAsia="Times New Roman" w:hAnsi="Times New Roman" w:cs="Times New Roman"/>
                  <w:sz w:val="24"/>
                  <w:szCs w:val="24"/>
                </w:rPr>
              </w:rPrChange>
            </w:rPr>
            <w:delText>C</w:delText>
          </w:r>
        </w:del>
      </w:ins>
      <w:ins w:id="229" w:author="garevalo" w:date="2014-10-02T12:00:00Z">
        <w:del w:id="230" w:author="Gloria Arevalo" w:date="2014-10-20T10:51:00Z">
          <w:r w:rsidR="00C200DE" w:rsidRPr="00332A2D" w:rsidDel="00AD6E04">
            <w:rPr>
              <w:rFonts w:ascii="Arial" w:eastAsia="Times New Roman" w:hAnsi="Arial" w:cs="Arial"/>
              <w:sz w:val="24"/>
              <w:szCs w:val="24"/>
              <w:rPrChange w:id="231" w:author="garevalo" w:date="2014-10-02T12:34:00Z">
                <w:rPr>
                  <w:rFonts w:eastAsia="Times New Roman"/>
                </w:rPr>
              </w:rPrChange>
            </w:rPr>
            <w:delText>oordinate</w:delText>
          </w:r>
        </w:del>
      </w:ins>
      <w:ins w:id="232" w:author="garevalo" w:date="2014-10-02T12:20:00Z">
        <w:del w:id="233" w:author="Gloria Arevalo" w:date="2014-10-20T10:51:00Z">
          <w:r w:rsidRPr="00332A2D" w:rsidDel="00AD6E04">
            <w:rPr>
              <w:rFonts w:ascii="Arial" w:eastAsia="Times New Roman" w:hAnsi="Arial" w:cs="Arial"/>
              <w:sz w:val="24"/>
              <w:szCs w:val="24"/>
              <w:rPrChange w:id="234" w:author="garevalo" w:date="2014-10-02T12:34:00Z">
                <w:rPr>
                  <w:rFonts w:ascii="Times New Roman" w:eastAsia="Times New Roman" w:hAnsi="Times New Roman" w:cs="Times New Roman"/>
                  <w:sz w:val="24"/>
                  <w:szCs w:val="24"/>
                </w:rPr>
              </w:rPrChange>
            </w:rPr>
            <w:delText>s the activit</w:delText>
          </w:r>
        </w:del>
      </w:ins>
      <w:ins w:id="235" w:author="garevalo" w:date="2014-10-02T12:21:00Z">
        <w:del w:id="236" w:author="Gloria Arevalo" w:date="2014-10-20T10:51:00Z">
          <w:r w:rsidRPr="00332A2D" w:rsidDel="00AD6E04">
            <w:rPr>
              <w:rFonts w:ascii="Arial" w:eastAsia="Times New Roman" w:hAnsi="Arial" w:cs="Arial"/>
              <w:sz w:val="24"/>
              <w:szCs w:val="24"/>
              <w:rPrChange w:id="237" w:author="garevalo" w:date="2014-10-02T12:34:00Z">
                <w:rPr>
                  <w:rFonts w:ascii="Times New Roman" w:eastAsia="Times New Roman" w:hAnsi="Times New Roman" w:cs="Times New Roman"/>
                  <w:sz w:val="24"/>
                  <w:szCs w:val="24"/>
                </w:rPr>
              </w:rPrChange>
            </w:rPr>
            <w:delText>i</w:delText>
          </w:r>
        </w:del>
      </w:ins>
      <w:ins w:id="238" w:author="garevalo" w:date="2014-10-02T12:20:00Z">
        <w:del w:id="239" w:author="Gloria Arevalo" w:date="2014-10-20T10:51:00Z">
          <w:r w:rsidRPr="00332A2D" w:rsidDel="00AD6E04">
            <w:rPr>
              <w:rFonts w:ascii="Arial" w:eastAsia="Times New Roman" w:hAnsi="Arial" w:cs="Arial"/>
              <w:sz w:val="24"/>
              <w:szCs w:val="24"/>
              <w:rPrChange w:id="240" w:author="garevalo" w:date="2014-10-02T12:34:00Z">
                <w:rPr>
                  <w:rFonts w:ascii="Times New Roman" w:eastAsia="Times New Roman" w:hAnsi="Times New Roman" w:cs="Times New Roman"/>
                  <w:sz w:val="24"/>
                  <w:szCs w:val="24"/>
                </w:rPr>
              </w:rPrChange>
            </w:rPr>
            <w:delText>es of the transfer center</w:delText>
          </w:r>
        </w:del>
      </w:ins>
    </w:p>
    <w:p w:rsidR="00E54FDC" w:rsidRPr="00332A2D" w:rsidDel="00AD6E04" w:rsidRDefault="002A042E">
      <w:pPr>
        <w:pStyle w:val="ListParagraph"/>
        <w:numPr>
          <w:ilvl w:val="0"/>
          <w:numId w:val="4"/>
        </w:numPr>
        <w:spacing w:after="0" w:line="240" w:lineRule="auto"/>
        <w:rPr>
          <w:ins w:id="241" w:author="garevalo" w:date="2014-10-02T12:18:00Z"/>
          <w:del w:id="242" w:author="Gloria Arevalo" w:date="2014-10-20T10:51:00Z"/>
          <w:rFonts w:ascii="Arial" w:eastAsia="Times New Roman" w:hAnsi="Arial" w:cs="Arial"/>
          <w:sz w:val="24"/>
          <w:szCs w:val="24"/>
          <w:rPrChange w:id="243" w:author="garevalo" w:date="2014-10-02T12:34:00Z">
            <w:rPr>
              <w:ins w:id="244" w:author="garevalo" w:date="2014-10-02T12:18:00Z"/>
              <w:del w:id="245" w:author="Gloria Arevalo" w:date="2014-10-20T10:51:00Z"/>
              <w:rFonts w:ascii="Times New Roman" w:eastAsia="Times New Roman" w:hAnsi="Times New Roman" w:cs="Times New Roman"/>
              <w:sz w:val="24"/>
              <w:szCs w:val="24"/>
            </w:rPr>
          </w:rPrChange>
        </w:rPr>
        <w:pPrChange w:id="246" w:author="Gloria Arevalo" w:date="2014-10-20T10:51:00Z">
          <w:pPr>
            <w:spacing w:after="0" w:line="240" w:lineRule="auto"/>
          </w:pPr>
        </w:pPrChange>
      </w:pPr>
      <w:ins w:id="247" w:author="garevalo" w:date="2014-10-02T12:21:00Z">
        <w:del w:id="248" w:author="Gloria Arevalo" w:date="2014-10-20T10:51:00Z">
          <w:r w:rsidRPr="00332A2D" w:rsidDel="00AD6E04">
            <w:rPr>
              <w:rFonts w:ascii="Arial" w:eastAsia="Times New Roman" w:hAnsi="Arial" w:cs="Arial"/>
              <w:sz w:val="24"/>
              <w:szCs w:val="24"/>
              <w:rPrChange w:id="249" w:author="garevalo" w:date="2014-10-02T12:34:00Z">
                <w:rPr>
                  <w:rFonts w:ascii="Times New Roman" w:eastAsia="Times New Roman" w:hAnsi="Times New Roman" w:cs="Times New Roman"/>
                  <w:sz w:val="24"/>
                  <w:szCs w:val="24"/>
                </w:rPr>
              </w:rPrChange>
            </w:rPr>
            <w:delText>Coordinates</w:delText>
          </w:r>
        </w:del>
      </w:ins>
      <w:ins w:id="250" w:author="garevalo" w:date="2014-10-02T12:00:00Z">
        <w:del w:id="251" w:author="Gloria Arevalo" w:date="2014-10-20T10:51:00Z">
          <w:r w:rsidR="00C200DE" w:rsidRPr="00332A2D" w:rsidDel="00AD6E04">
            <w:rPr>
              <w:rFonts w:ascii="Arial" w:eastAsia="Times New Roman" w:hAnsi="Arial" w:cs="Arial"/>
              <w:sz w:val="24"/>
              <w:szCs w:val="24"/>
              <w:rPrChange w:id="252" w:author="garevalo" w:date="2014-10-02T12:34:00Z">
                <w:rPr>
                  <w:rFonts w:eastAsia="Times New Roman"/>
                </w:rPr>
              </w:rPrChange>
            </w:rPr>
            <w:delText xml:space="preserve"> underrepre</w:delText>
          </w:r>
          <w:r w:rsidRPr="00332A2D" w:rsidDel="00AD6E04">
            <w:rPr>
              <w:rFonts w:ascii="Arial" w:eastAsia="Times New Roman" w:hAnsi="Arial" w:cs="Arial"/>
              <w:sz w:val="24"/>
              <w:szCs w:val="24"/>
              <w:rPrChange w:id="253" w:author="garevalo" w:date="2014-10-02T12:34:00Z">
                <w:rPr>
                  <w:rFonts w:ascii="Times New Roman" w:eastAsia="Times New Roman" w:hAnsi="Times New Roman" w:cs="Times New Roman"/>
                  <w:sz w:val="24"/>
                  <w:szCs w:val="24"/>
                </w:rPr>
              </w:rPrChange>
            </w:rPr>
            <w:delText>sented student transfer efforts</w:delText>
          </w:r>
          <w:r w:rsidR="00C200DE" w:rsidRPr="00332A2D" w:rsidDel="00AD6E04">
            <w:rPr>
              <w:rFonts w:ascii="Arial" w:eastAsia="Times New Roman" w:hAnsi="Arial" w:cs="Arial"/>
              <w:sz w:val="24"/>
              <w:szCs w:val="24"/>
              <w:rPrChange w:id="254" w:author="garevalo" w:date="2014-10-02T12:34:00Z">
                <w:rPr>
                  <w:rFonts w:eastAsia="Times New Roman"/>
                </w:rPr>
              </w:rPrChange>
            </w:rPr>
            <w:delText xml:space="preserve"> </w:delText>
          </w:r>
        </w:del>
      </w:ins>
    </w:p>
    <w:p w:rsidR="00E54FDC" w:rsidRPr="00332A2D" w:rsidDel="00AD6E04" w:rsidRDefault="002A042E">
      <w:pPr>
        <w:pStyle w:val="ListParagraph"/>
        <w:numPr>
          <w:ilvl w:val="0"/>
          <w:numId w:val="4"/>
        </w:numPr>
        <w:spacing w:after="0" w:line="240" w:lineRule="auto"/>
        <w:rPr>
          <w:ins w:id="255" w:author="garevalo" w:date="2014-10-02T12:18:00Z"/>
          <w:del w:id="256" w:author="Gloria Arevalo" w:date="2014-10-20T10:51:00Z"/>
          <w:rFonts w:ascii="Arial" w:eastAsia="Times New Roman" w:hAnsi="Arial" w:cs="Arial"/>
          <w:sz w:val="24"/>
          <w:szCs w:val="24"/>
          <w:rPrChange w:id="257" w:author="garevalo" w:date="2014-10-02T12:34:00Z">
            <w:rPr>
              <w:ins w:id="258" w:author="garevalo" w:date="2014-10-02T12:18:00Z"/>
              <w:del w:id="259" w:author="Gloria Arevalo" w:date="2014-10-20T10:51:00Z"/>
              <w:rFonts w:ascii="Times New Roman" w:eastAsia="Times New Roman" w:hAnsi="Times New Roman" w:cs="Times New Roman"/>
              <w:sz w:val="24"/>
              <w:szCs w:val="24"/>
            </w:rPr>
          </w:rPrChange>
        </w:rPr>
        <w:pPrChange w:id="260" w:author="Gloria Arevalo" w:date="2014-10-20T10:51:00Z">
          <w:pPr>
            <w:spacing w:after="0" w:line="240" w:lineRule="auto"/>
          </w:pPr>
        </w:pPrChange>
      </w:pPr>
      <w:ins w:id="261" w:author="garevalo" w:date="2014-10-02T12:21:00Z">
        <w:del w:id="262" w:author="Gloria Arevalo" w:date="2014-10-20T10:51:00Z">
          <w:r w:rsidRPr="00332A2D" w:rsidDel="00AD6E04">
            <w:rPr>
              <w:rFonts w:ascii="Arial" w:eastAsia="Times New Roman" w:hAnsi="Arial" w:cs="Arial"/>
              <w:sz w:val="24"/>
              <w:szCs w:val="24"/>
              <w:rPrChange w:id="263" w:author="garevalo" w:date="2014-10-02T12:34:00Z">
                <w:rPr>
                  <w:rFonts w:ascii="Times New Roman" w:eastAsia="Times New Roman" w:hAnsi="Times New Roman" w:cs="Times New Roman"/>
                  <w:sz w:val="24"/>
                  <w:szCs w:val="24"/>
                </w:rPr>
              </w:rPrChange>
            </w:rPr>
            <w:delText>S</w:delText>
          </w:r>
        </w:del>
      </w:ins>
      <w:ins w:id="264" w:author="garevalo" w:date="2014-10-02T12:00:00Z">
        <w:del w:id="265" w:author="Gloria Arevalo" w:date="2014-10-20T10:51:00Z">
          <w:r w:rsidR="00C200DE" w:rsidRPr="00332A2D" w:rsidDel="00AD6E04">
            <w:rPr>
              <w:rFonts w:ascii="Arial" w:eastAsia="Times New Roman" w:hAnsi="Arial" w:cs="Arial"/>
              <w:sz w:val="24"/>
              <w:szCs w:val="24"/>
              <w:rPrChange w:id="266" w:author="garevalo" w:date="2014-10-02T12:34:00Z">
                <w:rPr>
                  <w:rFonts w:eastAsia="Times New Roman"/>
                </w:rPr>
              </w:rPrChange>
            </w:rPr>
            <w:delText>erve</w:delText>
          </w:r>
        </w:del>
      </w:ins>
      <w:ins w:id="267" w:author="garevalo" w:date="2014-10-02T12:21:00Z">
        <w:del w:id="268" w:author="Gloria Arevalo" w:date="2014-10-20T10:51:00Z">
          <w:r w:rsidRPr="00332A2D" w:rsidDel="00AD6E04">
            <w:rPr>
              <w:rFonts w:ascii="Arial" w:eastAsia="Times New Roman" w:hAnsi="Arial" w:cs="Arial"/>
              <w:sz w:val="24"/>
              <w:szCs w:val="24"/>
              <w:rPrChange w:id="269" w:author="garevalo" w:date="2014-10-02T12:34:00Z">
                <w:rPr>
                  <w:rFonts w:ascii="Times New Roman" w:eastAsia="Times New Roman" w:hAnsi="Times New Roman" w:cs="Times New Roman"/>
                  <w:sz w:val="24"/>
                  <w:szCs w:val="24"/>
                </w:rPr>
              </w:rPrChange>
            </w:rPr>
            <w:delText>s</w:delText>
          </w:r>
        </w:del>
      </w:ins>
      <w:ins w:id="270" w:author="garevalo" w:date="2014-10-02T12:00:00Z">
        <w:del w:id="271" w:author="Gloria Arevalo" w:date="2014-10-20T10:51:00Z">
          <w:r w:rsidR="00C200DE" w:rsidRPr="00332A2D" w:rsidDel="00AD6E04">
            <w:rPr>
              <w:rFonts w:ascii="Arial" w:eastAsia="Times New Roman" w:hAnsi="Arial" w:cs="Arial"/>
              <w:sz w:val="24"/>
              <w:szCs w:val="24"/>
              <w:rPrChange w:id="272" w:author="garevalo" w:date="2014-10-02T12:34:00Z">
                <w:rPr>
                  <w:rFonts w:eastAsia="Times New Roman"/>
                </w:rPr>
              </w:rPrChange>
            </w:rPr>
            <w:delText xml:space="preserve"> as liaison to articulation, to student services, and to instructional programs on campus </w:delText>
          </w:r>
        </w:del>
      </w:ins>
    </w:p>
    <w:p w:rsidR="00C200DE" w:rsidRPr="00332A2D" w:rsidDel="00AD6E04" w:rsidRDefault="002A042E">
      <w:pPr>
        <w:pStyle w:val="ListParagraph"/>
        <w:numPr>
          <w:ilvl w:val="0"/>
          <w:numId w:val="4"/>
        </w:numPr>
        <w:spacing w:after="0" w:line="240" w:lineRule="auto"/>
        <w:rPr>
          <w:ins w:id="273" w:author="garevalo" w:date="2014-10-02T12:19:00Z"/>
          <w:del w:id="274" w:author="Gloria Arevalo" w:date="2014-10-20T10:51:00Z"/>
          <w:rFonts w:ascii="Arial" w:eastAsia="Times New Roman" w:hAnsi="Arial" w:cs="Arial"/>
          <w:sz w:val="24"/>
          <w:szCs w:val="24"/>
          <w:rPrChange w:id="275" w:author="garevalo" w:date="2014-10-02T12:34:00Z">
            <w:rPr>
              <w:ins w:id="276" w:author="garevalo" w:date="2014-10-02T12:19:00Z"/>
              <w:del w:id="277" w:author="Gloria Arevalo" w:date="2014-10-20T10:51:00Z"/>
              <w:rFonts w:ascii="Times New Roman" w:eastAsia="Times New Roman" w:hAnsi="Times New Roman" w:cs="Times New Roman"/>
              <w:sz w:val="24"/>
              <w:szCs w:val="24"/>
            </w:rPr>
          </w:rPrChange>
        </w:rPr>
        <w:pPrChange w:id="278" w:author="Gloria Arevalo" w:date="2014-10-20T10:51:00Z">
          <w:pPr>
            <w:spacing w:after="0" w:line="240" w:lineRule="auto"/>
          </w:pPr>
        </w:pPrChange>
      </w:pPr>
      <w:ins w:id="279" w:author="garevalo" w:date="2014-10-02T12:22:00Z">
        <w:del w:id="280" w:author="Gloria Arevalo" w:date="2014-10-20T10:51:00Z">
          <w:r w:rsidRPr="00332A2D" w:rsidDel="00AD6E04">
            <w:rPr>
              <w:rFonts w:ascii="Arial" w:eastAsia="Times New Roman" w:hAnsi="Arial" w:cs="Arial"/>
              <w:sz w:val="24"/>
              <w:szCs w:val="24"/>
              <w:rPrChange w:id="281" w:author="garevalo" w:date="2014-10-02T12:34:00Z">
                <w:rPr>
                  <w:rFonts w:ascii="Times New Roman" w:eastAsia="Times New Roman" w:hAnsi="Times New Roman" w:cs="Times New Roman"/>
                  <w:sz w:val="24"/>
                  <w:szCs w:val="24"/>
                </w:rPr>
              </w:rPrChange>
            </w:rPr>
            <w:delText xml:space="preserve">Collaborates </w:delText>
          </w:r>
        </w:del>
      </w:ins>
      <w:ins w:id="282" w:author="garevalo" w:date="2014-10-02T12:00:00Z">
        <w:del w:id="283" w:author="Gloria Arevalo" w:date="2014-10-20T10:51:00Z">
          <w:r w:rsidR="00C200DE" w:rsidRPr="00332A2D" w:rsidDel="00AD6E04">
            <w:rPr>
              <w:rFonts w:ascii="Arial" w:eastAsia="Times New Roman" w:hAnsi="Arial" w:cs="Arial"/>
              <w:sz w:val="24"/>
              <w:szCs w:val="24"/>
              <w:rPrChange w:id="284" w:author="garevalo" w:date="2014-10-02T12:34:00Z">
                <w:rPr>
                  <w:rFonts w:eastAsia="Times New Roman"/>
                </w:rPr>
              </w:rPrChange>
            </w:rPr>
            <w:delText>with baccalaureate institution personnel</w:delText>
          </w:r>
        </w:del>
      </w:ins>
    </w:p>
    <w:p w:rsidR="002A042E" w:rsidRPr="00332A2D" w:rsidDel="00AD6E04" w:rsidRDefault="002A042E">
      <w:pPr>
        <w:pStyle w:val="ListParagraph"/>
        <w:numPr>
          <w:ilvl w:val="0"/>
          <w:numId w:val="4"/>
        </w:numPr>
        <w:spacing w:after="0" w:line="240" w:lineRule="auto"/>
        <w:rPr>
          <w:ins w:id="285" w:author="garevalo" w:date="2014-10-02T12:22:00Z"/>
          <w:del w:id="286" w:author="Gloria Arevalo" w:date="2014-10-20T10:51:00Z"/>
          <w:rFonts w:ascii="Arial" w:eastAsia="Times New Roman" w:hAnsi="Arial" w:cs="Arial"/>
          <w:sz w:val="24"/>
          <w:szCs w:val="24"/>
          <w:rPrChange w:id="287" w:author="garevalo" w:date="2014-10-02T12:34:00Z">
            <w:rPr>
              <w:ins w:id="288" w:author="garevalo" w:date="2014-10-02T12:22:00Z"/>
              <w:del w:id="289" w:author="Gloria Arevalo" w:date="2014-10-20T10:51:00Z"/>
              <w:rFonts w:ascii="Times New Roman" w:eastAsia="Times New Roman" w:hAnsi="Times New Roman" w:cs="Times New Roman"/>
              <w:sz w:val="24"/>
              <w:szCs w:val="24"/>
            </w:rPr>
          </w:rPrChange>
        </w:rPr>
        <w:pPrChange w:id="290" w:author="Gloria Arevalo" w:date="2014-10-20T10:51:00Z">
          <w:pPr>
            <w:pStyle w:val="ListParagraph"/>
            <w:numPr>
              <w:ilvl w:val="1"/>
              <w:numId w:val="4"/>
            </w:numPr>
            <w:spacing w:after="0" w:line="240" w:lineRule="auto"/>
            <w:ind w:left="1440" w:hanging="360"/>
          </w:pPr>
        </w:pPrChange>
      </w:pPr>
      <w:ins w:id="291" w:author="garevalo" w:date="2014-10-02T12:22:00Z">
        <w:del w:id="292" w:author="Gloria Arevalo" w:date="2014-10-20T10:51:00Z">
          <w:r w:rsidRPr="00332A2D" w:rsidDel="00AD6E04">
            <w:rPr>
              <w:rFonts w:ascii="Arial" w:eastAsia="Times New Roman" w:hAnsi="Arial" w:cs="Arial"/>
              <w:sz w:val="24"/>
              <w:szCs w:val="24"/>
              <w:rPrChange w:id="293" w:author="garevalo" w:date="2014-10-02T12:34:00Z">
                <w:rPr>
                  <w:rFonts w:ascii="Times New Roman" w:eastAsia="Times New Roman" w:hAnsi="Times New Roman" w:cs="Times New Roman"/>
                  <w:sz w:val="24"/>
                  <w:szCs w:val="24"/>
                </w:rPr>
              </w:rPrChange>
            </w:rPr>
            <w:delText>Clerical Support:</w:delText>
          </w:r>
        </w:del>
      </w:ins>
    </w:p>
    <w:p w:rsidR="002A042E" w:rsidRPr="00332A2D" w:rsidDel="00AD6E04" w:rsidRDefault="00E54FDC">
      <w:pPr>
        <w:pStyle w:val="ListParagraph"/>
        <w:numPr>
          <w:ilvl w:val="0"/>
          <w:numId w:val="4"/>
        </w:numPr>
        <w:spacing w:after="0" w:line="240" w:lineRule="auto"/>
        <w:rPr>
          <w:ins w:id="294" w:author="garevalo" w:date="2014-10-02T12:23:00Z"/>
          <w:del w:id="295" w:author="Gloria Arevalo" w:date="2014-10-20T10:51:00Z"/>
          <w:rFonts w:ascii="Arial" w:eastAsia="Times New Roman" w:hAnsi="Arial" w:cs="Arial"/>
          <w:sz w:val="24"/>
          <w:szCs w:val="24"/>
          <w:rPrChange w:id="296" w:author="garevalo" w:date="2014-10-02T12:34:00Z">
            <w:rPr>
              <w:ins w:id="297" w:author="garevalo" w:date="2014-10-02T12:23:00Z"/>
              <w:del w:id="298" w:author="Gloria Arevalo" w:date="2014-10-20T10:51:00Z"/>
              <w:rFonts w:ascii="Times New Roman" w:eastAsia="Times New Roman" w:hAnsi="Times New Roman" w:cs="Times New Roman"/>
              <w:sz w:val="24"/>
              <w:szCs w:val="24"/>
            </w:rPr>
          </w:rPrChange>
        </w:rPr>
        <w:pPrChange w:id="299" w:author="Gloria Arevalo" w:date="2014-10-20T10:51:00Z">
          <w:pPr>
            <w:pStyle w:val="ListParagraph"/>
            <w:numPr>
              <w:ilvl w:val="1"/>
              <w:numId w:val="4"/>
            </w:numPr>
            <w:spacing w:after="0" w:line="240" w:lineRule="auto"/>
            <w:ind w:left="1440" w:hanging="360"/>
          </w:pPr>
        </w:pPrChange>
      </w:pPr>
      <w:ins w:id="300" w:author="garevalo" w:date="2014-10-02T12:19:00Z">
        <w:del w:id="301" w:author="Gloria Arevalo" w:date="2014-10-20T10:51:00Z">
          <w:r w:rsidRPr="00332A2D" w:rsidDel="00AD6E04">
            <w:rPr>
              <w:rFonts w:ascii="Arial" w:eastAsia="Times New Roman" w:hAnsi="Arial" w:cs="Arial"/>
              <w:sz w:val="24"/>
              <w:szCs w:val="24"/>
              <w:rPrChange w:id="302" w:author="garevalo" w:date="2014-10-02T12:34:00Z">
                <w:rPr>
                  <w:rFonts w:ascii="Times New Roman" w:eastAsia="Times New Roman" w:hAnsi="Times New Roman" w:cs="Times New Roman"/>
                  <w:sz w:val="24"/>
                  <w:szCs w:val="24"/>
                </w:rPr>
              </w:rPrChange>
            </w:rPr>
            <w:delText>provide</w:delText>
          </w:r>
        </w:del>
      </w:ins>
      <w:ins w:id="303" w:author="garevalo" w:date="2014-10-02T12:26:00Z">
        <w:del w:id="304" w:author="Gloria Arevalo" w:date="2014-10-20T10:51:00Z">
          <w:r w:rsidR="002A042E" w:rsidRPr="00332A2D" w:rsidDel="00AD6E04">
            <w:rPr>
              <w:rFonts w:ascii="Arial" w:eastAsia="Times New Roman" w:hAnsi="Arial" w:cs="Arial"/>
              <w:sz w:val="24"/>
              <w:szCs w:val="24"/>
              <w:rPrChange w:id="305" w:author="garevalo" w:date="2014-10-02T12:34:00Z">
                <w:rPr>
                  <w:rFonts w:ascii="Times New Roman" w:eastAsia="Times New Roman" w:hAnsi="Times New Roman" w:cs="Times New Roman"/>
                  <w:sz w:val="24"/>
                  <w:szCs w:val="24"/>
                </w:rPr>
              </w:rPrChange>
            </w:rPr>
            <w:delText>s</w:delText>
          </w:r>
        </w:del>
      </w:ins>
      <w:ins w:id="306" w:author="garevalo" w:date="2014-10-02T12:19:00Z">
        <w:del w:id="307" w:author="Gloria Arevalo" w:date="2014-10-20T10:51:00Z">
          <w:r w:rsidRPr="00332A2D" w:rsidDel="00AD6E04">
            <w:rPr>
              <w:rFonts w:ascii="Arial" w:eastAsia="Times New Roman" w:hAnsi="Arial" w:cs="Arial"/>
              <w:sz w:val="24"/>
              <w:szCs w:val="24"/>
              <w:rPrChange w:id="308" w:author="garevalo" w:date="2014-10-02T12:34:00Z">
                <w:rPr>
                  <w:rFonts w:ascii="Times New Roman" w:eastAsia="Times New Roman" w:hAnsi="Times New Roman" w:cs="Times New Roman"/>
                  <w:sz w:val="24"/>
                  <w:szCs w:val="24"/>
                </w:rPr>
              </w:rPrChange>
            </w:rPr>
            <w:delText xml:space="preserve"> clerical support for the transfer center </w:delText>
          </w:r>
        </w:del>
      </w:ins>
    </w:p>
    <w:p w:rsidR="00E54FDC" w:rsidRPr="00332A2D" w:rsidDel="00AD6E04" w:rsidRDefault="002A042E">
      <w:pPr>
        <w:pStyle w:val="ListParagraph"/>
        <w:numPr>
          <w:ilvl w:val="0"/>
          <w:numId w:val="4"/>
        </w:numPr>
        <w:spacing w:after="0" w:line="240" w:lineRule="auto"/>
        <w:rPr>
          <w:ins w:id="309" w:author="garevalo" w:date="2014-10-02T12:19:00Z"/>
          <w:del w:id="310" w:author="Gloria Arevalo" w:date="2014-10-20T10:51:00Z"/>
          <w:rFonts w:ascii="Arial" w:eastAsia="Times New Roman" w:hAnsi="Arial" w:cs="Arial"/>
          <w:sz w:val="24"/>
          <w:szCs w:val="24"/>
          <w:rPrChange w:id="311" w:author="garevalo" w:date="2014-10-02T12:34:00Z">
            <w:rPr>
              <w:ins w:id="312" w:author="garevalo" w:date="2014-10-02T12:19:00Z"/>
              <w:del w:id="313" w:author="Gloria Arevalo" w:date="2014-10-20T10:51:00Z"/>
              <w:rFonts w:ascii="Times New Roman" w:eastAsia="Times New Roman" w:hAnsi="Times New Roman" w:cs="Times New Roman"/>
              <w:sz w:val="24"/>
              <w:szCs w:val="24"/>
            </w:rPr>
          </w:rPrChange>
        </w:rPr>
        <w:pPrChange w:id="314" w:author="Gloria Arevalo" w:date="2014-10-20T10:51:00Z">
          <w:pPr>
            <w:pStyle w:val="ListParagraph"/>
            <w:numPr>
              <w:ilvl w:val="1"/>
              <w:numId w:val="4"/>
            </w:numPr>
            <w:spacing w:after="0" w:line="240" w:lineRule="auto"/>
            <w:ind w:left="1440" w:hanging="360"/>
          </w:pPr>
        </w:pPrChange>
      </w:pPr>
      <w:ins w:id="315" w:author="garevalo" w:date="2014-10-02T12:24:00Z">
        <w:del w:id="316" w:author="Gloria Arevalo" w:date="2014-10-20T10:51:00Z">
          <w:r w:rsidRPr="00332A2D" w:rsidDel="00AD6E04">
            <w:rPr>
              <w:rFonts w:ascii="Arial" w:eastAsia="Times New Roman" w:hAnsi="Arial" w:cs="Arial"/>
              <w:sz w:val="24"/>
              <w:szCs w:val="24"/>
              <w:rPrChange w:id="317" w:author="garevalo" w:date="2014-10-02T12:34:00Z">
                <w:rPr>
                  <w:rFonts w:ascii="Times New Roman" w:eastAsia="Times New Roman" w:hAnsi="Times New Roman" w:cs="Times New Roman"/>
                  <w:sz w:val="24"/>
                  <w:szCs w:val="24"/>
                </w:rPr>
              </w:rPrChange>
            </w:rPr>
            <w:delText>provides direct service to students, faculty and college and university representatives</w:delText>
          </w:r>
        </w:del>
      </w:ins>
      <w:ins w:id="318" w:author="garevalo" w:date="2014-10-02T12:19:00Z">
        <w:del w:id="319" w:author="Gloria Arevalo" w:date="2014-10-20T10:51:00Z">
          <w:r w:rsidR="00E54FDC" w:rsidRPr="00332A2D" w:rsidDel="00AD6E04">
            <w:rPr>
              <w:rFonts w:ascii="Arial" w:eastAsia="Times New Roman" w:hAnsi="Arial" w:cs="Arial"/>
              <w:sz w:val="24"/>
              <w:szCs w:val="24"/>
              <w:rPrChange w:id="320" w:author="garevalo" w:date="2014-10-02T12:34:00Z">
                <w:rPr>
                  <w:rFonts w:ascii="Times New Roman" w:eastAsia="Times New Roman" w:hAnsi="Times New Roman" w:cs="Times New Roman"/>
                  <w:sz w:val="24"/>
                  <w:szCs w:val="24"/>
                </w:rPr>
              </w:rPrChange>
            </w:rPr>
            <w:delText xml:space="preserve"> </w:delText>
          </w:r>
        </w:del>
      </w:ins>
    </w:p>
    <w:p w:rsidR="00AD6E04" w:rsidRPr="00AD6E04" w:rsidRDefault="00AD6E04">
      <w:pPr>
        <w:pStyle w:val="ListParagraph"/>
        <w:numPr>
          <w:ilvl w:val="0"/>
          <w:numId w:val="8"/>
        </w:numPr>
        <w:spacing w:after="0" w:line="240" w:lineRule="auto"/>
        <w:rPr>
          <w:ins w:id="321" w:author="Gloria Arevalo" w:date="2014-10-20T10:53:00Z"/>
          <w:rFonts w:ascii="Arial" w:eastAsia="Times New Roman" w:hAnsi="Arial" w:cs="Arial"/>
          <w:sz w:val="24"/>
          <w:szCs w:val="24"/>
          <w:rPrChange w:id="322" w:author="Gloria Arevalo" w:date="2014-10-20T10:54:00Z">
            <w:rPr>
              <w:ins w:id="323" w:author="Gloria Arevalo" w:date="2014-10-20T10:53:00Z"/>
            </w:rPr>
          </w:rPrChange>
        </w:rPr>
        <w:pPrChange w:id="324" w:author="Gloria Arevalo" w:date="2014-10-20T10:53:00Z">
          <w:pPr>
            <w:spacing w:after="0" w:line="240" w:lineRule="auto"/>
          </w:pPr>
        </w:pPrChange>
      </w:pPr>
      <w:ins w:id="325" w:author="Gloria Arevalo" w:date="2014-10-20T10:53:00Z">
        <w:r w:rsidRPr="00AD6E04">
          <w:rPr>
            <w:rFonts w:ascii="Arial" w:hAnsi="Arial" w:cs="Arial"/>
            <w:sz w:val="24"/>
            <w:szCs w:val="24"/>
            <w:rPrChange w:id="326" w:author="Gloria Arevalo" w:date="2014-10-20T10:54:00Z">
              <w:rPr/>
            </w:rPrChange>
          </w:rPr>
          <w:t>T</w:t>
        </w:r>
      </w:ins>
      <w:ins w:id="327" w:author="Gloria Arevalo" w:date="2014-10-20T10:51:00Z">
        <w:r w:rsidRPr="00AD6E04">
          <w:rPr>
            <w:rFonts w:ascii="Arial" w:hAnsi="Arial" w:cs="Arial"/>
            <w:sz w:val="24"/>
            <w:szCs w:val="24"/>
            <w:rPrChange w:id="328" w:author="Gloria Arevalo" w:date="2014-10-20T10:54:00Z">
              <w:rPr/>
            </w:rPrChange>
          </w:rPr>
          <w:t>o coordinate underrepresented student transfer efforts</w:t>
        </w:r>
      </w:ins>
    </w:p>
    <w:p w:rsidR="00AD6E04" w:rsidRPr="00AD6E04" w:rsidRDefault="00AD6E04">
      <w:pPr>
        <w:pStyle w:val="ListParagraph"/>
        <w:numPr>
          <w:ilvl w:val="0"/>
          <w:numId w:val="8"/>
        </w:numPr>
        <w:spacing w:after="0" w:line="240" w:lineRule="auto"/>
        <w:rPr>
          <w:ins w:id="329" w:author="Gloria Arevalo" w:date="2014-10-20T10:53:00Z"/>
          <w:rFonts w:ascii="Arial" w:eastAsia="Times New Roman" w:hAnsi="Arial" w:cs="Arial"/>
          <w:sz w:val="24"/>
          <w:szCs w:val="24"/>
          <w:rPrChange w:id="330" w:author="Gloria Arevalo" w:date="2014-10-20T10:54:00Z">
            <w:rPr>
              <w:ins w:id="331" w:author="Gloria Arevalo" w:date="2014-10-20T10:53:00Z"/>
            </w:rPr>
          </w:rPrChange>
        </w:rPr>
        <w:pPrChange w:id="332" w:author="Gloria Arevalo" w:date="2014-10-20T10:53:00Z">
          <w:pPr>
            <w:spacing w:after="0" w:line="240" w:lineRule="auto"/>
          </w:pPr>
        </w:pPrChange>
      </w:pPr>
      <w:ins w:id="333" w:author="Gloria Arevalo" w:date="2014-10-20T10:53:00Z">
        <w:r w:rsidRPr="00AD6E04">
          <w:rPr>
            <w:rFonts w:ascii="Arial" w:hAnsi="Arial" w:cs="Arial"/>
            <w:sz w:val="24"/>
            <w:szCs w:val="24"/>
            <w:rPrChange w:id="334" w:author="Gloria Arevalo" w:date="2014-10-20T10:54:00Z">
              <w:rPr/>
            </w:rPrChange>
          </w:rPr>
          <w:t>T</w:t>
        </w:r>
      </w:ins>
      <w:ins w:id="335" w:author="Gloria Arevalo" w:date="2014-10-20T10:51:00Z">
        <w:r w:rsidRPr="00AD6E04">
          <w:rPr>
            <w:rFonts w:ascii="Arial" w:hAnsi="Arial" w:cs="Arial"/>
            <w:sz w:val="24"/>
            <w:szCs w:val="24"/>
            <w:rPrChange w:id="336" w:author="Gloria Arevalo" w:date="2014-10-20T10:54:00Z">
              <w:rPr/>
            </w:rPrChange>
          </w:rPr>
          <w:t>o serve as liaison to articulation, to student services</w:t>
        </w:r>
      </w:ins>
      <w:ins w:id="337" w:author="Gloria Arevalo" w:date="2014-10-20T10:53:00Z">
        <w:r w:rsidRPr="00AD6E04">
          <w:rPr>
            <w:rFonts w:ascii="Arial" w:hAnsi="Arial" w:cs="Arial"/>
            <w:sz w:val="24"/>
            <w:szCs w:val="24"/>
            <w:rPrChange w:id="338" w:author="Gloria Arevalo" w:date="2014-10-20T10:54:00Z">
              <w:rPr/>
            </w:rPrChange>
          </w:rPr>
          <w:t>.</w:t>
        </w:r>
      </w:ins>
    </w:p>
    <w:p w:rsidR="00AD6E04" w:rsidRPr="00AD6E04" w:rsidRDefault="00AD6E04">
      <w:pPr>
        <w:pStyle w:val="ListParagraph"/>
        <w:numPr>
          <w:ilvl w:val="0"/>
          <w:numId w:val="8"/>
        </w:numPr>
        <w:spacing w:after="0" w:line="240" w:lineRule="auto"/>
        <w:rPr>
          <w:ins w:id="339" w:author="Gloria Arevalo" w:date="2014-10-20T10:53:00Z"/>
          <w:rFonts w:ascii="Arial" w:eastAsia="Times New Roman" w:hAnsi="Arial" w:cs="Arial"/>
          <w:sz w:val="24"/>
          <w:szCs w:val="24"/>
          <w:rPrChange w:id="340" w:author="Gloria Arevalo" w:date="2014-10-20T10:54:00Z">
            <w:rPr>
              <w:ins w:id="341" w:author="Gloria Arevalo" w:date="2014-10-20T10:53:00Z"/>
            </w:rPr>
          </w:rPrChange>
        </w:rPr>
        <w:pPrChange w:id="342" w:author="Gloria Arevalo" w:date="2014-10-20T10:53:00Z">
          <w:pPr>
            <w:spacing w:after="0" w:line="240" w:lineRule="auto"/>
          </w:pPr>
        </w:pPrChange>
      </w:pPr>
      <w:ins w:id="343" w:author="Gloria Arevalo" w:date="2014-10-20T10:53:00Z">
        <w:r w:rsidRPr="00AD6E04">
          <w:rPr>
            <w:rFonts w:ascii="Arial" w:hAnsi="Arial" w:cs="Arial"/>
            <w:sz w:val="24"/>
            <w:szCs w:val="24"/>
            <w:rPrChange w:id="344" w:author="Gloria Arevalo" w:date="2014-10-20T10:54:00Z">
              <w:rPr/>
            </w:rPrChange>
          </w:rPr>
          <w:t>T</w:t>
        </w:r>
      </w:ins>
      <w:ins w:id="345" w:author="Gloria Arevalo" w:date="2014-10-20T10:51:00Z">
        <w:r w:rsidRPr="00AD6E04">
          <w:rPr>
            <w:rFonts w:ascii="Arial" w:hAnsi="Arial" w:cs="Arial"/>
            <w:sz w:val="24"/>
            <w:szCs w:val="24"/>
            <w:rPrChange w:id="346" w:author="Gloria Arevalo" w:date="2014-10-20T10:54:00Z">
              <w:rPr/>
            </w:rPrChange>
          </w:rPr>
          <w:t>o instructional programs on campus</w:t>
        </w:r>
      </w:ins>
      <w:ins w:id="347" w:author="Gloria Arevalo" w:date="2014-10-20T10:53:00Z">
        <w:r w:rsidRPr="00AD6E04">
          <w:rPr>
            <w:rFonts w:ascii="Arial" w:hAnsi="Arial" w:cs="Arial"/>
            <w:sz w:val="24"/>
            <w:szCs w:val="24"/>
            <w:rPrChange w:id="348" w:author="Gloria Arevalo" w:date="2014-10-20T10:54:00Z">
              <w:rPr/>
            </w:rPrChange>
          </w:rPr>
          <w:t>.</w:t>
        </w:r>
      </w:ins>
    </w:p>
    <w:p w:rsidR="00E54FDC" w:rsidRPr="00AD6E04" w:rsidRDefault="00AD6E04">
      <w:pPr>
        <w:pStyle w:val="ListParagraph"/>
        <w:numPr>
          <w:ilvl w:val="0"/>
          <w:numId w:val="8"/>
        </w:numPr>
        <w:spacing w:after="0" w:line="240" w:lineRule="auto"/>
        <w:rPr>
          <w:ins w:id="349" w:author="garevalo" w:date="2014-10-02T12:00:00Z"/>
          <w:rFonts w:ascii="Arial" w:eastAsia="Times New Roman" w:hAnsi="Arial" w:cs="Arial"/>
          <w:sz w:val="24"/>
          <w:szCs w:val="24"/>
          <w:rPrChange w:id="350" w:author="Gloria Arevalo" w:date="2014-10-20T10:54:00Z">
            <w:rPr>
              <w:ins w:id="351" w:author="garevalo" w:date="2014-10-02T12:00:00Z"/>
              <w:rFonts w:eastAsia="Times New Roman"/>
            </w:rPr>
          </w:rPrChange>
        </w:rPr>
        <w:pPrChange w:id="352" w:author="Gloria Arevalo" w:date="2014-10-20T10:53:00Z">
          <w:pPr>
            <w:spacing w:after="0" w:line="240" w:lineRule="auto"/>
          </w:pPr>
        </w:pPrChange>
      </w:pPr>
      <w:ins w:id="353" w:author="Gloria Arevalo" w:date="2014-10-20T10:53:00Z">
        <w:r w:rsidRPr="00AD6E04">
          <w:rPr>
            <w:rFonts w:ascii="Arial" w:hAnsi="Arial" w:cs="Arial"/>
            <w:sz w:val="24"/>
            <w:szCs w:val="24"/>
            <w:rPrChange w:id="354" w:author="Gloria Arevalo" w:date="2014-10-20T10:54:00Z">
              <w:rPr/>
            </w:rPrChange>
          </w:rPr>
          <w:t>T</w:t>
        </w:r>
      </w:ins>
      <w:ins w:id="355" w:author="Gloria Arevalo" w:date="2014-10-20T10:51:00Z">
        <w:r w:rsidRPr="00AD6E04">
          <w:rPr>
            <w:rFonts w:ascii="Arial" w:hAnsi="Arial" w:cs="Arial"/>
            <w:sz w:val="24"/>
            <w:szCs w:val="24"/>
            <w:rPrChange w:id="356" w:author="Gloria Arevalo" w:date="2014-10-20T10:54:00Z">
              <w:rPr/>
            </w:rPrChange>
          </w:rPr>
          <w:t>o work with baccalaureate institution personnel.</w:t>
        </w:r>
      </w:ins>
    </w:p>
    <w:p w:rsidR="002A042E" w:rsidRPr="00332A2D" w:rsidRDefault="00C200DE">
      <w:pPr>
        <w:pStyle w:val="ListParagraph"/>
        <w:numPr>
          <w:ilvl w:val="0"/>
          <w:numId w:val="4"/>
        </w:numPr>
        <w:spacing w:after="0" w:line="240" w:lineRule="auto"/>
        <w:rPr>
          <w:ins w:id="357" w:author="garevalo" w:date="2014-10-02T12:27:00Z"/>
          <w:rFonts w:ascii="Arial" w:eastAsia="Times New Roman" w:hAnsi="Arial" w:cs="Arial"/>
          <w:sz w:val="24"/>
          <w:szCs w:val="24"/>
          <w:rPrChange w:id="358" w:author="garevalo" w:date="2014-10-02T12:34:00Z">
            <w:rPr>
              <w:ins w:id="359" w:author="garevalo" w:date="2014-10-02T12:27:00Z"/>
              <w:rFonts w:ascii="Times New Roman" w:eastAsia="Times New Roman" w:hAnsi="Times New Roman" w:cs="Times New Roman"/>
              <w:sz w:val="24"/>
              <w:szCs w:val="24"/>
            </w:rPr>
          </w:rPrChange>
        </w:rPr>
        <w:pPrChange w:id="360" w:author="garevalo" w:date="2014-10-02T12:27:00Z">
          <w:pPr>
            <w:spacing w:after="0" w:line="240" w:lineRule="auto"/>
          </w:pPr>
        </w:pPrChange>
      </w:pPr>
      <w:ins w:id="361" w:author="garevalo" w:date="2014-10-02T12:00:00Z">
        <w:r w:rsidRPr="00332A2D">
          <w:rPr>
            <w:rFonts w:ascii="Arial" w:eastAsia="Times New Roman" w:hAnsi="Arial" w:cs="Arial"/>
            <w:b/>
            <w:sz w:val="24"/>
            <w:szCs w:val="24"/>
            <w:u w:val="single"/>
            <w:rPrChange w:id="362" w:author="garevalo" w:date="2014-10-02T12:34:00Z">
              <w:rPr>
                <w:rFonts w:eastAsia="Times New Roman"/>
              </w:rPr>
            </w:rPrChange>
          </w:rPr>
          <w:t>Advisory Committee</w:t>
        </w:r>
      </w:ins>
      <w:ins w:id="363" w:author="garevalo" w:date="2014-10-02T12:27:00Z">
        <w:r w:rsidR="002A042E" w:rsidRPr="00332A2D">
          <w:rPr>
            <w:rFonts w:ascii="Arial" w:eastAsia="Times New Roman" w:hAnsi="Arial" w:cs="Arial"/>
            <w:b/>
            <w:sz w:val="24"/>
            <w:szCs w:val="24"/>
            <w:rPrChange w:id="364" w:author="garevalo" w:date="2014-10-02T12:34:00Z">
              <w:rPr>
                <w:rFonts w:ascii="Times New Roman" w:eastAsia="Times New Roman" w:hAnsi="Times New Roman" w:cs="Times New Roman"/>
                <w:b/>
                <w:sz w:val="24"/>
                <w:szCs w:val="24"/>
              </w:rPr>
            </w:rPrChange>
          </w:rPr>
          <w:t xml:space="preserve"> </w:t>
        </w:r>
        <w:proofErr w:type="gramStart"/>
        <w:r w:rsidR="002A042E" w:rsidRPr="00332A2D">
          <w:rPr>
            <w:rFonts w:ascii="Arial" w:eastAsia="Times New Roman" w:hAnsi="Arial" w:cs="Arial"/>
            <w:b/>
            <w:sz w:val="24"/>
            <w:szCs w:val="24"/>
            <w:rPrChange w:id="365" w:author="garevalo" w:date="2014-10-02T12:34:00Z">
              <w:rPr>
                <w:rFonts w:ascii="Times New Roman" w:eastAsia="Times New Roman" w:hAnsi="Times New Roman" w:cs="Times New Roman"/>
                <w:b/>
                <w:sz w:val="24"/>
                <w:szCs w:val="24"/>
              </w:rPr>
            </w:rPrChange>
          </w:rPr>
          <w:t xml:space="preserve">- </w:t>
        </w:r>
      </w:ins>
      <w:ins w:id="366" w:author="garevalo" w:date="2014-10-02T12:00:00Z">
        <w:r w:rsidRPr="00332A2D">
          <w:rPr>
            <w:rFonts w:ascii="Arial" w:eastAsia="Times New Roman" w:hAnsi="Arial" w:cs="Arial"/>
            <w:sz w:val="24"/>
            <w:szCs w:val="24"/>
            <w:rPrChange w:id="367" w:author="garevalo" w:date="2014-10-02T12:34:00Z">
              <w:rPr>
                <w:rFonts w:eastAsia="Times New Roman"/>
              </w:rPr>
            </w:rPrChange>
          </w:rPr>
          <w:t xml:space="preserve"> </w:t>
        </w:r>
      </w:ins>
      <w:ins w:id="368" w:author="garevalo" w:date="2014-10-02T12:27:00Z">
        <w:r w:rsidR="002A042E" w:rsidRPr="00332A2D">
          <w:rPr>
            <w:rFonts w:ascii="Arial" w:eastAsia="Times New Roman" w:hAnsi="Arial" w:cs="Arial"/>
            <w:sz w:val="24"/>
            <w:szCs w:val="24"/>
            <w:rPrChange w:id="369" w:author="garevalo" w:date="2014-10-02T12:34:00Z">
              <w:rPr>
                <w:rFonts w:ascii="Times New Roman" w:eastAsia="Times New Roman" w:hAnsi="Times New Roman" w:cs="Times New Roman"/>
                <w:sz w:val="24"/>
                <w:szCs w:val="24"/>
              </w:rPr>
            </w:rPrChange>
          </w:rPr>
          <w:t>Each</w:t>
        </w:r>
        <w:proofErr w:type="gramEnd"/>
        <w:r w:rsidR="002A042E" w:rsidRPr="00332A2D">
          <w:rPr>
            <w:rFonts w:ascii="Arial" w:eastAsia="Times New Roman" w:hAnsi="Arial" w:cs="Arial"/>
            <w:sz w:val="24"/>
            <w:szCs w:val="24"/>
            <w:rPrChange w:id="370" w:author="garevalo" w:date="2014-10-02T12:34:00Z">
              <w:rPr>
                <w:rFonts w:ascii="Times New Roman" w:eastAsia="Times New Roman" w:hAnsi="Times New Roman" w:cs="Times New Roman"/>
                <w:sz w:val="24"/>
                <w:szCs w:val="24"/>
              </w:rPr>
            </w:rPrChange>
          </w:rPr>
          <w:t xml:space="preserve"> College of the VCCCD shall </w:t>
        </w:r>
      </w:ins>
      <w:ins w:id="371" w:author="garevalo" w:date="2014-10-02T12:00:00Z">
        <w:r w:rsidRPr="00332A2D">
          <w:rPr>
            <w:rFonts w:ascii="Arial" w:eastAsia="Times New Roman" w:hAnsi="Arial" w:cs="Arial"/>
            <w:sz w:val="24"/>
            <w:szCs w:val="24"/>
            <w:rPrChange w:id="372" w:author="garevalo" w:date="2014-10-02T12:34:00Z">
              <w:rPr>
                <w:rFonts w:eastAsia="Times New Roman"/>
              </w:rPr>
            </w:rPrChange>
          </w:rPr>
          <w:t xml:space="preserve"> designate an advisory committee to plan the development, implementation, and ongoing operations of the transfer center. </w:t>
        </w:r>
      </w:ins>
    </w:p>
    <w:p w:rsidR="00C200DE" w:rsidRPr="00332A2D" w:rsidRDefault="00C200DE">
      <w:pPr>
        <w:pStyle w:val="ListParagraph"/>
        <w:numPr>
          <w:ilvl w:val="1"/>
          <w:numId w:val="4"/>
        </w:numPr>
        <w:spacing w:after="0" w:line="240" w:lineRule="auto"/>
        <w:rPr>
          <w:ins w:id="373" w:author="garevalo" w:date="2014-10-02T12:00:00Z"/>
          <w:rFonts w:ascii="Arial" w:eastAsia="Times New Roman" w:hAnsi="Arial" w:cs="Arial"/>
          <w:sz w:val="24"/>
          <w:szCs w:val="24"/>
          <w:rPrChange w:id="374" w:author="garevalo" w:date="2014-10-02T12:34:00Z">
            <w:rPr>
              <w:ins w:id="375" w:author="garevalo" w:date="2014-10-02T12:00:00Z"/>
              <w:rFonts w:eastAsia="Times New Roman"/>
            </w:rPr>
          </w:rPrChange>
        </w:rPr>
        <w:pPrChange w:id="376" w:author="garevalo" w:date="2014-10-02T12:27:00Z">
          <w:pPr>
            <w:spacing w:after="0" w:line="240" w:lineRule="auto"/>
          </w:pPr>
        </w:pPrChange>
      </w:pPr>
      <w:ins w:id="377" w:author="garevalo" w:date="2014-10-02T12:00:00Z">
        <w:r w:rsidRPr="00332A2D">
          <w:rPr>
            <w:rFonts w:ascii="Arial" w:eastAsia="Times New Roman" w:hAnsi="Arial" w:cs="Arial"/>
            <w:sz w:val="24"/>
            <w:szCs w:val="24"/>
            <w:rPrChange w:id="378" w:author="garevalo" w:date="2014-10-02T12:34:00Z">
              <w:rPr>
                <w:rFonts w:eastAsia="Times New Roman"/>
              </w:rPr>
            </w:rPrChange>
          </w:rPr>
          <w:t>Membership shall be representative of campus departments and services. Baccalaureate institution personnel shall be included as available.</w:t>
        </w:r>
      </w:ins>
    </w:p>
    <w:p w:rsidR="002A042E" w:rsidRPr="00332A2D" w:rsidRDefault="00C200DE">
      <w:pPr>
        <w:pStyle w:val="ListParagraph"/>
        <w:numPr>
          <w:ilvl w:val="0"/>
          <w:numId w:val="4"/>
        </w:numPr>
        <w:spacing w:after="0" w:line="240" w:lineRule="auto"/>
        <w:rPr>
          <w:ins w:id="379" w:author="garevalo" w:date="2014-10-02T12:29:00Z"/>
          <w:rFonts w:ascii="Arial" w:eastAsia="Times New Roman" w:hAnsi="Arial" w:cs="Arial"/>
          <w:sz w:val="24"/>
          <w:szCs w:val="24"/>
          <w:rPrChange w:id="380" w:author="garevalo" w:date="2014-10-02T12:34:00Z">
            <w:rPr>
              <w:ins w:id="381" w:author="garevalo" w:date="2014-10-02T12:29:00Z"/>
              <w:rFonts w:ascii="Times New Roman" w:eastAsia="Times New Roman" w:hAnsi="Times New Roman" w:cs="Times New Roman"/>
              <w:sz w:val="24"/>
              <w:szCs w:val="24"/>
            </w:rPr>
          </w:rPrChange>
        </w:rPr>
        <w:pPrChange w:id="382" w:author="garevalo" w:date="2014-10-02T12:29:00Z">
          <w:pPr>
            <w:spacing w:after="0" w:line="240" w:lineRule="auto"/>
          </w:pPr>
        </w:pPrChange>
      </w:pPr>
      <w:ins w:id="383" w:author="garevalo" w:date="2014-10-02T12:00:00Z">
        <w:r w:rsidRPr="00332A2D">
          <w:rPr>
            <w:rFonts w:ascii="Arial" w:eastAsia="Times New Roman" w:hAnsi="Arial" w:cs="Arial"/>
            <w:b/>
            <w:sz w:val="24"/>
            <w:szCs w:val="24"/>
            <w:u w:val="single"/>
            <w:rPrChange w:id="384" w:author="garevalo" w:date="2014-10-02T12:34:00Z">
              <w:rPr>
                <w:rFonts w:eastAsia="Times New Roman"/>
              </w:rPr>
            </w:rPrChange>
          </w:rPr>
          <w:t>Evaluation and Reporting</w:t>
        </w:r>
      </w:ins>
      <w:ins w:id="385" w:author="garevalo" w:date="2014-10-02T12:28:00Z">
        <w:r w:rsidR="002A042E" w:rsidRPr="00332A2D">
          <w:rPr>
            <w:rFonts w:ascii="Arial" w:eastAsia="Times New Roman" w:hAnsi="Arial" w:cs="Arial"/>
            <w:b/>
            <w:sz w:val="24"/>
            <w:szCs w:val="24"/>
            <w:rPrChange w:id="386" w:author="garevalo" w:date="2014-10-02T12:34:00Z">
              <w:rPr>
                <w:rFonts w:ascii="Times New Roman" w:eastAsia="Times New Roman" w:hAnsi="Times New Roman" w:cs="Times New Roman"/>
                <w:b/>
                <w:sz w:val="24"/>
                <w:szCs w:val="24"/>
              </w:rPr>
            </w:rPrChange>
          </w:rPr>
          <w:t xml:space="preserve"> -</w:t>
        </w:r>
      </w:ins>
      <w:ins w:id="387" w:author="garevalo" w:date="2014-10-02T12:00:00Z">
        <w:r w:rsidRPr="00332A2D">
          <w:rPr>
            <w:rFonts w:ascii="Arial" w:eastAsia="Times New Roman" w:hAnsi="Arial" w:cs="Arial"/>
            <w:sz w:val="24"/>
            <w:szCs w:val="24"/>
            <w:rPrChange w:id="388" w:author="garevalo" w:date="2014-10-02T12:34:00Z">
              <w:rPr>
                <w:rFonts w:eastAsia="Times New Roman"/>
              </w:rPr>
            </w:rPrChange>
          </w:rPr>
          <w:t xml:space="preserve"> </w:t>
        </w:r>
      </w:ins>
      <w:ins w:id="389" w:author="garevalo" w:date="2014-10-02T12:28:00Z">
        <w:r w:rsidR="002A042E" w:rsidRPr="00332A2D">
          <w:rPr>
            <w:rFonts w:ascii="Arial" w:eastAsia="Times New Roman" w:hAnsi="Arial" w:cs="Arial"/>
            <w:sz w:val="24"/>
            <w:szCs w:val="24"/>
            <w:rPrChange w:id="390" w:author="garevalo" w:date="2014-10-02T12:34:00Z">
              <w:rPr>
                <w:rFonts w:ascii="Times New Roman" w:eastAsia="Times New Roman" w:hAnsi="Times New Roman" w:cs="Times New Roman"/>
                <w:sz w:val="24"/>
                <w:szCs w:val="24"/>
              </w:rPr>
            </w:rPrChange>
          </w:rPr>
          <w:t>Each College of the VCCCD</w:t>
        </w:r>
      </w:ins>
      <w:ins w:id="391" w:author="garevalo" w:date="2014-10-02T12:00:00Z">
        <w:r w:rsidRPr="00332A2D">
          <w:rPr>
            <w:rFonts w:ascii="Arial" w:eastAsia="Times New Roman" w:hAnsi="Arial" w:cs="Arial"/>
            <w:sz w:val="24"/>
            <w:szCs w:val="24"/>
            <w:rPrChange w:id="392" w:author="garevalo" w:date="2014-10-02T12:34:00Z">
              <w:rPr>
                <w:rFonts w:eastAsia="Times New Roman"/>
              </w:rPr>
            </w:rPrChange>
          </w:rPr>
          <w:t xml:space="preserve"> shall include in its transfer center plan a plan of institutional research for ongoing internal evaluation of the effectiveness of the college's transfer efforts, and the achievement of its transfer center plan.</w:t>
        </w:r>
      </w:ins>
    </w:p>
    <w:p w:rsidR="00C200DE" w:rsidRPr="00332A2D" w:rsidRDefault="00332A2D">
      <w:pPr>
        <w:pStyle w:val="ListParagraph"/>
        <w:numPr>
          <w:ilvl w:val="1"/>
          <w:numId w:val="4"/>
        </w:numPr>
        <w:spacing w:after="0" w:line="240" w:lineRule="auto"/>
        <w:rPr>
          <w:ins w:id="393" w:author="garevalo" w:date="2014-10-02T12:00:00Z"/>
          <w:rFonts w:ascii="Arial" w:eastAsia="Times New Roman" w:hAnsi="Arial" w:cs="Arial"/>
          <w:sz w:val="24"/>
          <w:szCs w:val="24"/>
          <w:rPrChange w:id="394" w:author="garevalo" w:date="2014-10-02T12:34:00Z">
            <w:rPr>
              <w:ins w:id="395" w:author="garevalo" w:date="2014-10-02T12:00:00Z"/>
              <w:rFonts w:eastAsia="Times New Roman"/>
            </w:rPr>
          </w:rPrChange>
        </w:rPr>
        <w:pPrChange w:id="396" w:author="garevalo" w:date="2014-10-02T12:29:00Z">
          <w:pPr>
            <w:spacing w:after="0" w:line="240" w:lineRule="auto"/>
          </w:pPr>
        </w:pPrChange>
      </w:pPr>
      <w:ins w:id="397" w:author="garevalo" w:date="2014-10-02T12:31:00Z">
        <w:r w:rsidRPr="00332A2D">
          <w:rPr>
            <w:rFonts w:ascii="Arial" w:eastAsia="Times New Roman" w:hAnsi="Arial" w:cs="Arial"/>
            <w:sz w:val="24"/>
            <w:szCs w:val="24"/>
            <w:rPrChange w:id="398" w:author="garevalo" w:date="2014-10-02T12:34:00Z">
              <w:rPr>
                <w:rFonts w:ascii="Times New Roman" w:eastAsia="Times New Roman" w:hAnsi="Times New Roman" w:cs="Times New Roman"/>
                <w:sz w:val="24"/>
                <w:szCs w:val="24"/>
              </w:rPr>
            </w:rPrChange>
          </w:rPr>
          <w:t xml:space="preserve">The Transfer Center Coordinator </w:t>
        </w:r>
      </w:ins>
      <w:ins w:id="399" w:author="garevalo" w:date="2014-10-02T12:00:00Z">
        <w:r w:rsidR="00C200DE" w:rsidRPr="00332A2D">
          <w:rPr>
            <w:rFonts w:ascii="Arial" w:eastAsia="Times New Roman" w:hAnsi="Arial" w:cs="Arial"/>
            <w:sz w:val="24"/>
            <w:szCs w:val="24"/>
            <w:rPrChange w:id="400" w:author="garevalo" w:date="2014-10-02T12:34:00Z">
              <w:rPr>
                <w:rFonts w:eastAsia="Times New Roman"/>
              </w:rPr>
            </w:rPrChange>
          </w:rPr>
          <w:t>submit</w:t>
        </w:r>
      </w:ins>
      <w:ins w:id="401" w:author="garevalo" w:date="2014-10-02T12:31:00Z">
        <w:r w:rsidRPr="00332A2D">
          <w:rPr>
            <w:rFonts w:ascii="Arial" w:eastAsia="Times New Roman" w:hAnsi="Arial" w:cs="Arial"/>
            <w:sz w:val="24"/>
            <w:szCs w:val="24"/>
            <w:rPrChange w:id="402" w:author="garevalo" w:date="2014-10-02T12:34:00Z">
              <w:rPr>
                <w:rFonts w:ascii="Times New Roman" w:eastAsia="Times New Roman" w:hAnsi="Times New Roman" w:cs="Times New Roman"/>
                <w:sz w:val="24"/>
                <w:szCs w:val="24"/>
              </w:rPr>
            </w:rPrChange>
          </w:rPr>
          <w:t>s</w:t>
        </w:r>
      </w:ins>
      <w:ins w:id="403" w:author="garevalo" w:date="2014-10-02T12:00:00Z">
        <w:r w:rsidR="00C200DE" w:rsidRPr="00332A2D">
          <w:rPr>
            <w:rFonts w:ascii="Arial" w:eastAsia="Times New Roman" w:hAnsi="Arial" w:cs="Arial"/>
            <w:sz w:val="24"/>
            <w:szCs w:val="24"/>
            <w:rPrChange w:id="404" w:author="garevalo" w:date="2014-10-02T12:34:00Z">
              <w:rPr>
                <w:rFonts w:eastAsia="Times New Roman"/>
              </w:rPr>
            </w:rPrChange>
          </w:rPr>
          <w:t xml:space="preserve"> an annual report to the </w:t>
        </w:r>
      </w:ins>
      <w:ins w:id="405" w:author="garevalo" w:date="2014-10-02T12:30:00Z">
        <w:r w:rsidR="002A042E" w:rsidRPr="00332A2D">
          <w:rPr>
            <w:rFonts w:ascii="Arial" w:eastAsia="Times New Roman" w:hAnsi="Arial" w:cs="Arial"/>
            <w:sz w:val="24"/>
            <w:szCs w:val="24"/>
            <w:rPrChange w:id="406" w:author="garevalo" w:date="2014-10-02T12:34:00Z">
              <w:rPr>
                <w:rFonts w:ascii="Times New Roman" w:eastAsia="Times New Roman" w:hAnsi="Times New Roman" w:cs="Times New Roman"/>
                <w:sz w:val="24"/>
                <w:szCs w:val="24"/>
              </w:rPr>
            </w:rPrChange>
          </w:rPr>
          <w:t xml:space="preserve">California Community College </w:t>
        </w:r>
      </w:ins>
      <w:ins w:id="407" w:author="garevalo" w:date="2014-10-02T12:00:00Z">
        <w:r w:rsidR="00C200DE" w:rsidRPr="00332A2D">
          <w:rPr>
            <w:rFonts w:ascii="Arial" w:eastAsia="Times New Roman" w:hAnsi="Arial" w:cs="Arial"/>
            <w:sz w:val="24"/>
            <w:szCs w:val="24"/>
            <w:rPrChange w:id="408" w:author="garevalo" w:date="2014-10-02T12:34:00Z">
              <w:rPr>
                <w:rFonts w:eastAsia="Times New Roman"/>
              </w:rPr>
            </w:rPrChange>
          </w:rPr>
          <w:t>Chancellor</w:t>
        </w:r>
      </w:ins>
      <w:ins w:id="409" w:author="garevalo" w:date="2014-10-02T12:30:00Z">
        <w:r w:rsidR="002A042E" w:rsidRPr="00332A2D">
          <w:rPr>
            <w:rFonts w:ascii="Arial" w:eastAsia="Times New Roman" w:hAnsi="Arial" w:cs="Arial"/>
            <w:sz w:val="24"/>
            <w:szCs w:val="24"/>
            <w:rPrChange w:id="410" w:author="garevalo" w:date="2014-10-02T12:34:00Z">
              <w:rPr>
                <w:rFonts w:ascii="Times New Roman" w:eastAsia="Times New Roman" w:hAnsi="Times New Roman" w:cs="Times New Roman"/>
                <w:sz w:val="24"/>
                <w:szCs w:val="24"/>
              </w:rPr>
            </w:rPrChange>
          </w:rPr>
          <w:t xml:space="preserve">’s Office (CCCCO) </w:t>
        </w:r>
      </w:ins>
      <w:ins w:id="411" w:author="garevalo" w:date="2014-10-02T12:00:00Z">
        <w:r w:rsidR="00C200DE" w:rsidRPr="00332A2D">
          <w:rPr>
            <w:rFonts w:ascii="Arial" w:eastAsia="Times New Roman" w:hAnsi="Arial" w:cs="Arial"/>
            <w:sz w:val="24"/>
            <w:szCs w:val="24"/>
            <w:rPrChange w:id="412" w:author="garevalo" w:date="2014-10-02T12:34:00Z">
              <w:rPr>
                <w:rFonts w:eastAsia="Times New Roman"/>
              </w:rPr>
            </w:rPrChange>
          </w:rPr>
          <w:t xml:space="preserve">describing the status of the </w:t>
        </w:r>
      </w:ins>
      <w:ins w:id="413" w:author="garevalo" w:date="2014-10-02T12:30:00Z">
        <w:r w:rsidR="002A042E" w:rsidRPr="00332A2D">
          <w:rPr>
            <w:rFonts w:ascii="Arial" w:eastAsia="Times New Roman" w:hAnsi="Arial" w:cs="Arial"/>
            <w:sz w:val="24"/>
            <w:szCs w:val="24"/>
            <w:rPrChange w:id="414" w:author="garevalo" w:date="2014-10-02T12:34:00Z">
              <w:rPr>
                <w:rFonts w:ascii="Times New Roman" w:eastAsia="Times New Roman" w:hAnsi="Times New Roman" w:cs="Times New Roman"/>
                <w:sz w:val="24"/>
                <w:szCs w:val="24"/>
              </w:rPr>
            </w:rPrChange>
          </w:rPr>
          <w:t>College’s e</w:t>
        </w:r>
      </w:ins>
      <w:ins w:id="415" w:author="garevalo" w:date="2014-10-02T12:00:00Z">
        <w:r w:rsidR="00C200DE" w:rsidRPr="00332A2D">
          <w:rPr>
            <w:rFonts w:ascii="Arial" w:eastAsia="Times New Roman" w:hAnsi="Arial" w:cs="Arial"/>
            <w:sz w:val="24"/>
            <w:szCs w:val="24"/>
            <w:rPrChange w:id="416" w:author="garevalo" w:date="2014-10-02T12:34:00Z">
              <w:rPr>
                <w:rFonts w:eastAsia="Times New Roman"/>
              </w:rPr>
            </w:rPrChange>
          </w:rPr>
          <w:t>fforts to implement its transfer center(s), achievement of transfer center plan targets and goals, and expenditures supporting transfer center operations.</w:t>
        </w:r>
      </w:ins>
    </w:p>
    <w:p w:rsidR="00C200DE" w:rsidRDefault="00C200DE" w:rsidP="00EA3DBB">
      <w:pPr>
        <w:autoSpaceDE w:val="0"/>
        <w:autoSpaceDN w:val="0"/>
        <w:adjustRightInd w:val="0"/>
        <w:spacing w:after="0" w:line="240" w:lineRule="auto"/>
        <w:rPr>
          <w:ins w:id="417" w:author="garevalo" w:date="2014-10-02T12:41:00Z"/>
          <w:rFonts w:ascii="Arial" w:hAnsi="Arial" w:cs="Arial"/>
          <w:sz w:val="24"/>
          <w:szCs w:val="24"/>
        </w:rPr>
      </w:pPr>
    </w:p>
    <w:p w:rsidR="00590FD0" w:rsidRPr="009034E3" w:rsidRDefault="00590FD0" w:rsidP="00EA3DBB">
      <w:pPr>
        <w:autoSpaceDE w:val="0"/>
        <w:autoSpaceDN w:val="0"/>
        <w:adjustRightInd w:val="0"/>
        <w:spacing w:after="0" w:line="240" w:lineRule="auto"/>
        <w:rPr>
          <w:rFonts w:ascii="Arial" w:hAnsi="Arial" w:cs="Arial"/>
          <w:sz w:val="24"/>
          <w:szCs w:val="24"/>
        </w:rPr>
      </w:pPr>
      <w:ins w:id="418" w:author="garevalo" w:date="2014-10-02T12:41:00Z">
        <w:r>
          <w:rPr>
            <w:rFonts w:ascii="Arial" w:hAnsi="Arial" w:cs="Arial"/>
            <w:sz w:val="24"/>
            <w:szCs w:val="24"/>
          </w:rPr>
          <w:t>See Board Policy 5120.</w:t>
        </w:r>
      </w:ins>
    </w:p>
    <w:p w:rsidR="002A6EBF" w:rsidRPr="00332A2D" w:rsidRDefault="002A6EBF" w:rsidP="00EA3DBB">
      <w:pPr>
        <w:autoSpaceDE w:val="0"/>
        <w:autoSpaceDN w:val="0"/>
        <w:adjustRightInd w:val="0"/>
        <w:spacing w:after="0" w:line="240" w:lineRule="auto"/>
        <w:rPr>
          <w:rFonts w:ascii="Arial" w:hAnsi="Arial" w:cs="Arial"/>
          <w:sz w:val="24"/>
          <w:szCs w:val="24"/>
        </w:rPr>
      </w:pPr>
    </w:p>
    <w:sectPr w:rsidR="002A6EBF" w:rsidRPr="00332A2D" w:rsidSect="00C125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380" w:rsidRDefault="00C62380" w:rsidP="00C62380">
      <w:pPr>
        <w:spacing w:after="0" w:line="240" w:lineRule="auto"/>
      </w:pPr>
      <w:r>
        <w:separator/>
      </w:r>
    </w:p>
  </w:endnote>
  <w:endnote w:type="continuationSeparator" w:id="0">
    <w:p w:rsidR="00C62380" w:rsidRDefault="00C62380" w:rsidP="00C6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80" w:rsidRDefault="00C623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80" w:rsidRDefault="00C62380">
    <w:pPr>
      <w:pStyle w:val="Footer"/>
    </w:pPr>
    <w:ins w:id="419" w:author="Laurie Nusser" w:date="2014-10-20T11:10:00Z">
      <w:r>
        <w:t xml:space="preserve">DTRW-SS 10.09.14 with edits made during </w:t>
      </w:r>
      <w:r>
        <w:t>meeting</w:t>
      </w:r>
    </w:ins>
    <w:bookmarkStart w:id="420" w:name="_GoBack"/>
    <w:bookmarkEnd w:id="42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80" w:rsidRDefault="00C62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380" w:rsidRDefault="00C62380" w:rsidP="00C62380">
      <w:pPr>
        <w:spacing w:after="0" w:line="240" w:lineRule="auto"/>
      </w:pPr>
      <w:r>
        <w:separator/>
      </w:r>
    </w:p>
  </w:footnote>
  <w:footnote w:type="continuationSeparator" w:id="0">
    <w:p w:rsidR="00C62380" w:rsidRDefault="00C62380" w:rsidP="00C62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80" w:rsidRDefault="00C623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80" w:rsidRDefault="00C623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80" w:rsidRDefault="00C62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054"/>
    <w:multiLevelType w:val="hybridMultilevel"/>
    <w:tmpl w:val="890C1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B491B"/>
    <w:multiLevelType w:val="hybridMultilevel"/>
    <w:tmpl w:val="B02E64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7E36014"/>
    <w:multiLevelType w:val="hybridMultilevel"/>
    <w:tmpl w:val="3E5E25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8470F5"/>
    <w:multiLevelType w:val="hybridMultilevel"/>
    <w:tmpl w:val="AD0AF0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82607"/>
    <w:multiLevelType w:val="hybridMultilevel"/>
    <w:tmpl w:val="3028D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3097E"/>
    <w:multiLevelType w:val="hybridMultilevel"/>
    <w:tmpl w:val="BA74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CC50A7"/>
    <w:multiLevelType w:val="hybridMultilevel"/>
    <w:tmpl w:val="CF243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64074E"/>
    <w:multiLevelType w:val="hybridMultilevel"/>
    <w:tmpl w:val="F804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formatting="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B"/>
    <w:rsid w:val="00291300"/>
    <w:rsid w:val="002A042E"/>
    <w:rsid w:val="002A6EBF"/>
    <w:rsid w:val="00320D97"/>
    <w:rsid w:val="00332A2D"/>
    <w:rsid w:val="00590FD0"/>
    <w:rsid w:val="009034E3"/>
    <w:rsid w:val="00AD6E04"/>
    <w:rsid w:val="00AF44AE"/>
    <w:rsid w:val="00C125AB"/>
    <w:rsid w:val="00C200DE"/>
    <w:rsid w:val="00C62380"/>
    <w:rsid w:val="00CA3CA3"/>
    <w:rsid w:val="00D90D9C"/>
    <w:rsid w:val="00E54FDC"/>
    <w:rsid w:val="00E65D64"/>
    <w:rsid w:val="00EA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DBB"/>
    <w:pPr>
      <w:ind w:left="720"/>
      <w:contextualSpacing/>
    </w:pPr>
  </w:style>
  <w:style w:type="paragraph" w:styleId="BalloonText">
    <w:name w:val="Balloon Text"/>
    <w:basedOn w:val="Normal"/>
    <w:link w:val="BalloonTextChar"/>
    <w:uiPriority w:val="99"/>
    <w:semiHidden/>
    <w:unhideWhenUsed/>
    <w:rsid w:val="00C20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0DE"/>
    <w:rPr>
      <w:rFonts w:ascii="Tahoma" w:hAnsi="Tahoma" w:cs="Tahoma"/>
      <w:sz w:val="16"/>
      <w:szCs w:val="16"/>
    </w:rPr>
  </w:style>
  <w:style w:type="paragraph" w:styleId="Header">
    <w:name w:val="header"/>
    <w:basedOn w:val="Normal"/>
    <w:link w:val="HeaderChar"/>
    <w:uiPriority w:val="99"/>
    <w:unhideWhenUsed/>
    <w:rsid w:val="00C62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380"/>
  </w:style>
  <w:style w:type="paragraph" w:styleId="Footer">
    <w:name w:val="footer"/>
    <w:basedOn w:val="Normal"/>
    <w:link w:val="FooterChar"/>
    <w:uiPriority w:val="99"/>
    <w:unhideWhenUsed/>
    <w:rsid w:val="00C62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DBB"/>
    <w:pPr>
      <w:ind w:left="720"/>
      <w:contextualSpacing/>
    </w:pPr>
  </w:style>
  <w:style w:type="paragraph" w:styleId="BalloonText">
    <w:name w:val="Balloon Text"/>
    <w:basedOn w:val="Normal"/>
    <w:link w:val="BalloonTextChar"/>
    <w:uiPriority w:val="99"/>
    <w:semiHidden/>
    <w:unhideWhenUsed/>
    <w:rsid w:val="00C20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0DE"/>
    <w:rPr>
      <w:rFonts w:ascii="Tahoma" w:hAnsi="Tahoma" w:cs="Tahoma"/>
      <w:sz w:val="16"/>
      <w:szCs w:val="16"/>
    </w:rPr>
  </w:style>
  <w:style w:type="paragraph" w:styleId="Header">
    <w:name w:val="header"/>
    <w:basedOn w:val="Normal"/>
    <w:link w:val="HeaderChar"/>
    <w:uiPriority w:val="99"/>
    <w:unhideWhenUsed/>
    <w:rsid w:val="00C62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380"/>
  </w:style>
  <w:style w:type="paragraph" w:styleId="Footer">
    <w:name w:val="footer"/>
    <w:basedOn w:val="Normal"/>
    <w:link w:val="FooterChar"/>
    <w:uiPriority w:val="99"/>
    <w:unhideWhenUsed/>
    <w:rsid w:val="00C62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1830">
      <w:bodyDiv w:val="1"/>
      <w:marLeft w:val="0"/>
      <w:marRight w:val="0"/>
      <w:marTop w:val="0"/>
      <w:marBottom w:val="0"/>
      <w:divBdr>
        <w:top w:val="none" w:sz="0" w:space="0" w:color="auto"/>
        <w:left w:val="none" w:sz="0" w:space="0" w:color="auto"/>
        <w:bottom w:val="none" w:sz="0" w:space="0" w:color="auto"/>
        <w:right w:val="none" w:sz="0" w:space="0" w:color="auto"/>
      </w:divBdr>
      <w:divsChild>
        <w:div w:id="433016278">
          <w:marLeft w:val="0"/>
          <w:marRight w:val="0"/>
          <w:marTop w:val="0"/>
          <w:marBottom w:val="0"/>
          <w:divBdr>
            <w:top w:val="none" w:sz="0" w:space="0" w:color="auto"/>
            <w:left w:val="none" w:sz="0" w:space="0" w:color="auto"/>
            <w:bottom w:val="none" w:sz="0" w:space="0" w:color="auto"/>
            <w:right w:val="none" w:sz="0" w:space="0" w:color="auto"/>
          </w:divBdr>
          <w:divsChild>
            <w:div w:id="2095086558">
              <w:marLeft w:val="0"/>
              <w:marRight w:val="0"/>
              <w:marTop w:val="0"/>
              <w:marBottom w:val="0"/>
              <w:divBdr>
                <w:top w:val="none" w:sz="0" w:space="0" w:color="auto"/>
                <w:left w:val="none" w:sz="0" w:space="0" w:color="auto"/>
                <w:bottom w:val="none" w:sz="0" w:space="0" w:color="auto"/>
                <w:right w:val="none" w:sz="0" w:space="0" w:color="auto"/>
              </w:divBdr>
              <w:divsChild>
                <w:div w:id="54859137">
                  <w:marLeft w:val="0"/>
                  <w:marRight w:val="0"/>
                  <w:marTop w:val="0"/>
                  <w:marBottom w:val="0"/>
                  <w:divBdr>
                    <w:top w:val="none" w:sz="0" w:space="0" w:color="auto"/>
                    <w:left w:val="none" w:sz="0" w:space="0" w:color="auto"/>
                    <w:bottom w:val="none" w:sz="0" w:space="0" w:color="auto"/>
                    <w:right w:val="none" w:sz="0" w:space="0" w:color="auto"/>
                  </w:divBdr>
                </w:div>
              </w:divsChild>
            </w:div>
            <w:div w:id="961233050">
              <w:marLeft w:val="0"/>
              <w:marRight w:val="0"/>
              <w:marTop w:val="0"/>
              <w:marBottom w:val="0"/>
              <w:divBdr>
                <w:top w:val="none" w:sz="0" w:space="0" w:color="auto"/>
                <w:left w:val="none" w:sz="0" w:space="0" w:color="auto"/>
                <w:bottom w:val="none" w:sz="0" w:space="0" w:color="auto"/>
                <w:right w:val="none" w:sz="0" w:space="0" w:color="auto"/>
              </w:divBdr>
              <w:divsChild>
                <w:div w:id="855653582">
                  <w:marLeft w:val="0"/>
                  <w:marRight w:val="0"/>
                  <w:marTop w:val="0"/>
                  <w:marBottom w:val="0"/>
                  <w:divBdr>
                    <w:top w:val="none" w:sz="0" w:space="0" w:color="auto"/>
                    <w:left w:val="none" w:sz="0" w:space="0" w:color="auto"/>
                    <w:bottom w:val="none" w:sz="0" w:space="0" w:color="auto"/>
                    <w:right w:val="none" w:sz="0" w:space="0" w:color="auto"/>
                  </w:divBdr>
                  <w:divsChild>
                    <w:div w:id="5840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4269">
              <w:marLeft w:val="0"/>
              <w:marRight w:val="0"/>
              <w:marTop w:val="0"/>
              <w:marBottom w:val="0"/>
              <w:divBdr>
                <w:top w:val="none" w:sz="0" w:space="0" w:color="auto"/>
                <w:left w:val="none" w:sz="0" w:space="0" w:color="auto"/>
                <w:bottom w:val="none" w:sz="0" w:space="0" w:color="auto"/>
                <w:right w:val="none" w:sz="0" w:space="0" w:color="auto"/>
              </w:divBdr>
              <w:divsChild>
                <w:div w:id="452289026">
                  <w:marLeft w:val="0"/>
                  <w:marRight w:val="0"/>
                  <w:marTop w:val="0"/>
                  <w:marBottom w:val="0"/>
                  <w:divBdr>
                    <w:top w:val="none" w:sz="0" w:space="0" w:color="auto"/>
                    <w:left w:val="none" w:sz="0" w:space="0" w:color="auto"/>
                    <w:bottom w:val="none" w:sz="0" w:space="0" w:color="auto"/>
                    <w:right w:val="none" w:sz="0" w:space="0" w:color="auto"/>
                  </w:divBdr>
                  <w:divsChild>
                    <w:div w:id="18869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8843">
              <w:marLeft w:val="0"/>
              <w:marRight w:val="0"/>
              <w:marTop w:val="0"/>
              <w:marBottom w:val="0"/>
              <w:divBdr>
                <w:top w:val="none" w:sz="0" w:space="0" w:color="auto"/>
                <w:left w:val="none" w:sz="0" w:space="0" w:color="auto"/>
                <w:bottom w:val="none" w:sz="0" w:space="0" w:color="auto"/>
                <w:right w:val="none" w:sz="0" w:space="0" w:color="auto"/>
              </w:divBdr>
              <w:divsChild>
                <w:div w:id="2128961132">
                  <w:marLeft w:val="0"/>
                  <w:marRight w:val="0"/>
                  <w:marTop w:val="0"/>
                  <w:marBottom w:val="0"/>
                  <w:divBdr>
                    <w:top w:val="none" w:sz="0" w:space="0" w:color="auto"/>
                    <w:left w:val="none" w:sz="0" w:space="0" w:color="auto"/>
                    <w:bottom w:val="none" w:sz="0" w:space="0" w:color="auto"/>
                    <w:right w:val="none" w:sz="0" w:space="0" w:color="auto"/>
                  </w:divBdr>
                  <w:divsChild>
                    <w:div w:id="8024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19956">
              <w:marLeft w:val="0"/>
              <w:marRight w:val="0"/>
              <w:marTop w:val="0"/>
              <w:marBottom w:val="0"/>
              <w:divBdr>
                <w:top w:val="none" w:sz="0" w:space="0" w:color="auto"/>
                <w:left w:val="none" w:sz="0" w:space="0" w:color="auto"/>
                <w:bottom w:val="none" w:sz="0" w:space="0" w:color="auto"/>
                <w:right w:val="none" w:sz="0" w:space="0" w:color="auto"/>
              </w:divBdr>
              <w:divsChild>
                <w:div w:id="1125277283">
                  <w:marLeft w:val="0"/>
                  <w:marRight w:val="0"/>
                  <w:marTop w:val="0"/>
                  <w:marBottom w:val="0"/>
                  <w:divBdr>
                    <w:top w:val="none" w:sz="0" w:space="0" w:color="auto"/>
                    <w:left w:val="none" w:sz="0" w:space="0" w:color="auto"/>
                    <w:bottom w:val="none" w:sz="0" w:space="0" w:color="auto"/>
                    <w:right w:val="none" w:sz="0" w:space="0" w:color="auto"/>
                  </w:divBdr>
                  <w:divsChild>
                    <w:div w:id="20098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872">
              <w:marLeft w:val="0"/>
              <w:marRight w:val="0"/>
              <w:marTop w:val="0"/>
              <w:marBottom w:val="0"/>
              <w:divBdr>
                <w:top w:val="none" w:sz="0" w:space="0" w:color="auto"/>
                <w:left w:val="none" w:sz="0" w:space="0" w:color="auto"/>
                <w:bottom w:val="none" w:sz="0" w:space="0" w:color="auto"/>
                <w:right w:val="none" w:sz="0" w:space="0" w:color="auto"/>
              </w:divBdr>
              <w:divsChild>
                <w:div w:id="454131503">
                  <w:marLeft w:val="0"/>
                  <w:marRight w:val="0"/>
                  <w:marTop w:val="0"/>
                  <w:marBottom w:val="0"/>
                  <w:divBdr>
                    <w:top w:val="none" w:sz="0" w:space="0" w:color="auto"/>
                    <w:left w:val="none" w:sz="0" w:space="0" w:color="auto"/>
                    <w:bottom w:val="none" w:sz="0" w:space="0" w:color="auto"/>
                    <w:right w:val="none" w:sz="0" w:space="0" w:color="auto"/>
                  </w:divBdr>
                  <w:divsChild>
                    <w:div w:id="9090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21667">
              <w:marLeft w:val="0"/>
              <w:marRight w:val="0"/>
              <w:marTop w:val="0"/>
              <w:marBottom w:val="0"/>
              <w:divBdr>
                <w:top w:val="none" w:sz="0" w:space="0" w:color="auto"/>
                <w:left w:val="none" w:sz="0" w:space="0" w:color="auto"/>
                <w:bottom w:val="none" w:sz="0" w:space="0" w:color="auto"/>
                <w:right w:val="none" w:sz="0" w:space="0" w:color="auto"/>
              </w:divBdr>
              <w:divsChild>
                <w:div w:id="1201821056">
                  <w:marLeft w:val="0"/>
                  <w:marRight w:val="0"/>
                  <w:marTop w:val="0"/>
                  <w:marBottom w:val="0"/>
                  <w:divBdr>
                    <w:top w:val="none" w:sz="0" w:space="0" w:color="auto"/>
                    <w:left w:val="none" w:sz="0" w:space="0" w:color="auto"/>
                    <w:bottom w:val="none" w:sz="0" w:space="0" w:color="auto"/>
                    <w:right w:val="none" w:sz="0" w:space="0" w:color="auto"/>
                  </w:divBdr>
                  <w:divsChild>
                    <w:div w:id="10846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97509">
              <w:marLeft w:val="0"/>
              <w:marRight w:val="0"/>
              <w:marTop w:val="0"/>
              <w:marBottom w:val="0"/>
              <w:divBdr>
                <w:top w:val="none" w:sz="0" w:space="0" w:color="auto"/>
                <w:left w:val="none" w:sz="0" w:space="0" w:color="auto"/>
                <w:bottom w:val="none" w:sz="0" w:space="0" w:color="auto"/>
                <w:right w:val="none" w:sz="0" w:space="0" w:color="auto"/>
              </w:divBdr>
              <w:divsChild>
                <w:div w:id="1393384676">
                  <w:marLeft w:val="0"/>
                  <w:marRight w:val="0"/>
                  <w:marTop w:val="0"/>
                  <w:marBottom w:val="0"/>
                  <w:divBdr>
                    <w:top w:val="none" w:sz="0" w:space="0" w:color="auto"/>
                    <w:left w:val="none" w:sz="0" w:space="0" w:color="auto"/>
                    <w:bottom w:val="none" w:sz="0" w:space="0" w:color="auto"/>
                    <w:right w:val="none" w:sz="0" w:space="0" w:color="auto"/>
                  </w:divBdr>
                  <w:divsChild>
                    <w:div w:id="12844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2091">
              <w:marLeft w:val="0"/>
              <w:marRight w:val="0"/>
              <w:marTop w:val="0"/>
              <w:marBottom w:val="0"/>
              <w:divBdr>
                <w:top w:val="none" w:sz="0" w:space="0" w:color="auto"/>
                <w:left w:val="none" w:sz="0" w:space="0" w:color="auto"/>
                <w:bottom w:val="none" w:sz="0" w:space="0" w:color="auto"/>
                <w:right w:val="none" w:sz="0" w:space="0" w:color="auto"/>
              </w:divBdr>
              <w:divsChild>
                <w:div w:id="439762838">
                  <w:marLeft w:val="0"/>
                  <w:marRight w:val="0"/>
                  <w:marTop w:val="0"/>
                  <w:marBottom w:val="0"/>
                  <w:divBdr>
                    <w:top w:val="none" w:sz="0" w:space="0" w:color="auto"/>
                    <w:left w:val="none" w:sz="0" w:space="0" w:color="auto"/>
                    <w:bottom w:val="none" w:sz="0" w:space="0" w:color="auto"/>
                    <w:right w:val="none" w:sz="0" w:space="0" w:color="auto"/>
                  </w:divBdr>
                  <w:divsChild>
                    <w:div w:id="19272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2199">
          <w:marLeft w:val="0"/>
          <w:marRight w:val="0"/>
          <w:marTop w:val="0"/>
          <w:marBottom w:val="0"/>
          <w:divBdr>
            <w:top w:val="none" w:sz="0" w:space="0" w:color="auto"/>
            <w:left w:val="none" w:sz="0" w:space="0" w:color="auto"/>
            <w:bottom w:val="none" w:sz="0" w:space="0" w:color="auto"/>
            <w:right w:val="none" w:sz="0" w:space="0" w:color="auto"/>
          </w:divBdr>
          <w:divsChild>
            <w:div w:id="316540886">
              <w:marLeft w:val="0"/>
              <w:marRight w:val="0"/>
              <w:marTop w:val="0"/>
              <w:marBottom w:val="0"/>
              <w:divBdr>
                <w:top w:val="none" w:sz="0" w:space="0" w:color="auto"/>
                <w:left w:val="none" w:sz="0" w:space="0" w:color="auto"/>
                <w:bottom w:val="none" w:sz="0" w:space="0" w:color="auto"/>
                <w:right w:val="none" w:sz="0" w:space="0" w:color="auto"/>
              </w:divBdr>
              <w:divsChild>
                <w:div w:id="6890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8598">
          <w:marLeft w:val="0"/>
          <w:marRight w:val="0"/>
          <w:marTop w:val="0"/>
          <w:marBottom w:val="0"/>
          <w:divBdr>
            <w:top w:val="none" w:sz="0" w:space="0" w:color="auto"/>
            <w:left w:val="none" w:sz="0" w:space="0" w:color="auto"/>
            <w:bottom w:val="none" w:sz="0" w:space="0" w:color="auto"/>
            <w:right w:val="none" w:sz="0" w:space="0" w:color="auto"/>
          </w:divBdr>
          <w:divsChild>
            <w:div w:id="2090543801">
              <w:marLeft w:val="0"/>
              <w:marRight w:val="0"/>
              <w:marTop w:val="0"/>
              <w:marBottom w:val="0"/>
              <w:divBdr>
                <w:top w:val="none" w:sz="0" w:space="0" w:color="auto"/>
                <w:left w:val="none" w:sz="0" w:space="0" w:color="auto"/>
                <w:bottom w:val="none" w:sz="0" w:space="0" w:color="auto"/>
                <w:right w:val="none" w:sz="0" w:space="0" w:color="auto"/>
              </w:divBdr>
              <w:divsChild>
                <w:div w:id="21041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404">
          <w:marLeft w:val="0"/>
          <w:marRight w:val="0"/>
          <w:marTop w:val="0"/>
          <w:marBottom w:val="0"/>
          <w:divBdr>
            <w:top w:val="none" w:sz="0" w:space="0" w:color="auto"/>
            <w:left w:val="none" w:sz="0" w:space="0" w:color="auto"/>
            <w:bottom w:val="none" w:sz="0" w:space="0" w:color="auto"/>
            <w:right w:val="none" w:sz="0" w:space="0" w:color="auto"/>
          </w:divBdr>
          <w:divsChild>
            <w:div w:id="1837912375">
              <w:marLeft w:val="0"/>
              <w:marRight w:val="0"/>
              <w:marTop w:val="0"/>
              <w:marBottom w:val="0"/>
              <w:divBdr>
                <w:top w:val="none" w:sz="0" w:space="0" w:color="auto"/>
                <w:left w:val="none" w:sz="0" w:space="0" w:color="auto"/>
                <w:bottom w:val="none" w:sz="0" w:space="0" w:color="auto"/>
                <w:right w:val="none" w:sz="0" w:space="0" w:color="auto"/>
              </w:divBdr>
              <w:divsChild>
                <w:div w:id="7487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31236">
          <w:marLeft w:val="0"/>
          <w:marRight w:val="0"/>
          <w:marTop w:val="0"/>
          <w:marBottom w:val="0"/>
          <w:divBdr>
            <w:top w:val="none" w:sz="0" w:space="0" w:color="auto"/>
            <w:left w:val="none" w:sz="0" w:space="0" w:color="auto"/>
            <w:bottom w:val="none" w:sz="0" w:space="0" w:color="auto"/>
            <w:right w:val="none" w:sz="0" w:space="0" w:color="auto"/>
          </w:divBdr>
          <w:divsChild>
            <w:div w:id="1044718136">
              <w:marLeft w:val="0"/>
              <w:marRight w:val="0"/>
              <w:marTop w:val="0"/>
              <w:marBottom w:val="0"/>
              <w:divBdr>
                <w:top w:val="none" w:sz="0" w:space="0" w:color="auto"/>
                <w:left w:val="none" w:sz="0" w:space="0" w:color="auto"/>
                <w:bottom w:val="none" w:sz="0" w:space="0" w:color="auto"/>
                <w:right w:val="none" w:sz="0" w:space="0" w:color="auto"/>
              </w:divBdr>
              <w:divsChild>
                <w:div w:id="19544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4907">
          <w:marLeft w:val="0"/>
          <w:marRight w:val="0"/>
          <w:marTop w:val="0"/>
          <w:marBottom w:val="0"/>
          <w:divBdr>
            <w:top w:val="none" w:sz="0" w:space="0" w:color="auto"/>
            <w:left w:val="none" w:sz="0" w:space="0" w:color="auto"/>
            <w:bottom w:val="none" w:sz="0" w:space="0" w:color="auto"/>
            <w:right w:val="none" w:sz="0" w:space="0" w:color="auto"/>
          </w:divBdr>
          <w:divsChild>
            <w:div w:id="3422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8448">
      <w:bodyDiv w:val="1"/>
      <w:marLeft w:val="0"/>
      <w:marRight w:val="0"/>
      <w:marTop w:val="0"/>
      <w:marBottom w:val="0"/>
      <w:divBdr>
        <w:top w:val="none" w:sz="0" w:space="0" w:color="auto"/>
        <w:left w:val="none" w:sz="0" w:space="0" w:color="auto"/>
        <w:bottom w:val="none" w:sz="0" w:space="0" w:color="auto"/>
        <w:right w:val="none" w:sz="0" w:space="0" w:color="auto"/>
      </w:divBdr>
      <w:divsChild>
        <w:div w:id="1137725035">
          <w:marLeft w:val="0"/>
          <w:marRight w:val="0"/>
          <w:marTop w:val="0"/>
          <w:marBottom w:val="0"/>
          <w:divBdr>
            <w:top w:val="none" w:sz="0" w:space="0" w:color="auto"/>
            <w:left w:val="none" w:sz="0" w:space="0" w:color="auto"/>
            <w:bottom w:val="none" w:sz="0" w:space="0" w:color="auto"/>
            <w:right w:val="none" w:sz="0" w:space="0" w:color="auto"/>
          </w:divBdr>
          <w:divsChild>
            <w:div w:id="1015035256">
              <w:marLeft w:val="0"/>
              <w:marRight w:val="0"/>
              <w:marTop w:val="0"/>
              <w:marBottom w:val="0"/>
              <w:divBdr>
                <w:top w:val="none" w:sz="0" w:space="0" w:color="auto"/>
                <w:left w:val="none" w:sz="0" w:space="0" w:color="auto"/>
                <w:bottom w:val="none" w:sz="0" w:space="0" w:color="auto"/>
                <w:right w:val="none" w:sz="0" w:space="0" w:color="auto"/>
              </w:divBdr>
              <w:divsChild>
                <w:div w:id="1231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2822">
          <w:marLeft w:val="0"/>
          <w:marRight w:val="0"/>
          <w:marTop w:val="0"/>
          <w:marBottom w:val="0"/>
          <w:divBdr>
            <w:top w:val="none" w:sz="0" w:space="0" w:color="auto"/>
            <w:left w:val="none" w:sz="0" w:space="0" w:color="auto"/>
            <w:bottom w:val="none" w:sz="0" w:space="0" w:color="auto"/>
            <w:right w:val="none" w:sz="0" w:space="0" w:color="auto"/>
          </w:divBdr>
          <w:divsChild>
            <w:div w:id="1258126923">
              <w:marLeft w:val="0"/>
              <w:marRight w:val="0"/>
              <w:marTop w:val="0"/>
              <w:marBottom w:val="0"/>
              <w:divBdr>
                <w:top w:val="none" w:sz="0" w:space="0" w:color="auto"/>
                <w:left w:val="none" w:sz="0" w:space="0" w:color="auto"/>
                <w:bottom w:val="none" w:sz="0" w:space="0" w:color="auto"/>
                <w:right w:val="none" w:sz="0" w:space="0" w:color="auto"/>
              </w:divBdr>
              <w:divsChild>
                <w:div w:id="880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9726">
          <w:marLeft w:val="0"/>
          <w:marRight w:val="0"/>
          <w:marTop w:val="0"/>
          <w:marBottom w:val="0"/>
          <w:divBdr>
            <w:top w:val="none" w:sz="0" w:space="0" w:color="auto"/>
            <w:left w:val="none" w:sz="0" w:space="0" w:color="auto"/>
            <w:bottom w:val="none" w:sz="0" w:space="0" w:color="auto"/>
            <w:right w:val="none" w:sz="0" w:space="0" w:color="auto"/>
          </w:divBdr>
          <w:divsChild>
            <w:div w:id="1627347216">
              <w:marLeft w:val="0"/>
              <w:marRight w:val="0"/>
              <w:marTop w:val="0"/>
              <w:marBottom w:val="0"/>
              <w:divBdr>
                <w:top w:val="none" w:sz="0" w:space="0" w:color="auto"/>
                <w:left w:val="none" w:sz="0" w:space="0" w:color="auto"/>
                <w:bottom w:val="none" w:sz="0" w:space="0" w:color="auto"/>
                <w:right w:val="none" w:sz="0" w:space="0" w:color="auto"/>
              </w:divBdr>
            </w:div>
          </w:divsChild>
        </w:div>
        <w:div w:id="1128278847">
          <w:marLeft w:val="0"/>
          <w:marRight w:val="0"/>
          <w:marTop w:val="0"/>
          <w:marBottom w:val="0"/>
          <w:divBdr>
            <w:top w:val="none" w:sz="0" w:space="0" w:color="auto"/>
            <w:left w:val="none" w:sz="0" w:space="0" w:color="auto"/>
            <w:bottom w:val="none" w:sz="0" w:space="0" w:color="auto"/>
            <w:right w:val="none" w:sz="0" w:space="0" w:color="auto"/>
          </w:divBdr>
          <w:divsChild>
            <w:div w:id="1571233897">
              <w:marLeft w:val="0"/>
              <w:marRight w:val="0"/>
              <w:marTop w:val="0"/>
              <w:marBottom w:val="0"/>
              <w:divBdr>
                <w:top w:val="none" w:sz="0" w:space="0" w:color="auto"/>
                <w:left w:val="none" w:sz="0" w:space="0" w:color="auto"/>
                <w:bottom w:val="none" w:sz="0" w:space="0" w:color="auto"/>
                <w:right w:val="none" w:sz="0" w:space="0" w:color="auto"/>
              </w:divBdr>
              <w:divsChild>
                <w:div w:id="623267818">
                  <w:marLeft w:val="0"/>
                  <w:marRight w:val="0"/>
                  <w:marTop w:val="0"/>
                  <w:marBottom w:val="0"/>
                  <w:divBdr>
                    <w:top w:val="none" w:sz="0" w:space="0" w:color="auto"/>
                    <w:left w:val="none" w:sz="0" w:space="0" w:color="auto"/>
                    <w:bottom w:val="none" w:sz="0" w:space="0" w:color="auto"/>
                    <w:right w:val="none" w:sz="0" w:space="0" w:color="auto"/>
                  </w:divBdr>
                </w:div>
              </w:divsChild>
            </w:div>
            <w:div w:id="1340423127">
              <w:marLeft w:val="0"/>
              <w:marRight w:val="0"/>
              <w:marTop w:val="0"/>
              <w:marBottom w:val="0"/>
              <w:divBdr>
                <w:top w:val="none" w:sz="0" w:space="0" w:color="auto"/>
                <w:left w:val="none" w:sz="0" w:space="0" w:color="auto"/>
                <w:bottom w:val="none" w:sz="0" w:space="0" w:color="auto"/>
                <w:right w:val="none" w:sz="0" w:space="0" w:color="auto"/>
              </w:divBdr>
              <w:divsChild>
                <w:div w:id="1219709569">
                  <w:marLeft w:val="0"/>
                  <w:marRight w:val="0"/>
                  <w:marTop w:val="0"/>
                  <w:marBottom w:val="0"/>
                  <w:divBdr>
                    <w:top w:val="none" w:sz="0" w:space="0" w:color="auto"/>
                    <w:left w:val="none" w:sz="0" w:space="0" w:color="auto"/>
                    <w:bottom w:val="none" w:sz="0" w:space="0" w:color="auto"/>
                    <w:right w:val="none" w:sz="0" w:space="0" w:color="auto"/>
                  </w:divBdr>
                  <w:divsChild>
                    <w:div w:id="21158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7032">
              <w:marLeft w:val="0"/>
              <w:marRight w:val="0"/>
              <w:marTop w:val="0"/>
              <w:marBottom w:val="0"/>
              <w:divBdr>
                <w:top w:val="none" w:sz="0" w:space="0" w:color="auto"/>
                <w:left w:val="none" w:sz="0" w:space="0" w:color="auto"/>
                <w:bottom w:val="none" w:sz="0" w:space="0" w:color="auto"/>
                <w:right w:val="none" w:sz="0" w:space="0" w:color="auto"/>
              </w:divBdr>
              <w:divsChild>
                <w:div w:id="1337994896">
                  <w:marLeft w:val="0"/>
                  <w:marRight w:val="0"/>
                  <w:marTop w:val="0"/>
                  <w:marBottom w:val="0"/>
                  <w:divBdr>
                    <w:top w:val="none" w:sz="0" w:space="0" w:color="auto"/>
                    <w:left w:val="none" w:sz="0" w:space="0" w:color="auto"/>
                    <w:bottom w:val="none" w:sz="0" w:space="0" w:color="auto"/>
                    <w:right w:val="none" w:sz="0" w:space="0" w:color="auto"/>
                  </w:divBdr>
                  <w:divsChild>
                    <w:div w:id="13774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432">
              <w:marLeft w:val="0"/>
              <w:marRight w:val="0"/>
              <w:marTop w:val="0"/>
              <w:marBottom w:val="0"/>
              <w:divBdr>
                <w:top w:val="none" w:sz="0" w:space="0" w:color="auto"/>
                <w:left w:val="none" w:sz="0" w:space="0" w:color="auto"/>
                <w:bottom w:val="none" w:sz="0" w:space="0" w:color="auto"/>
                <w:right w:val="none" w:sz="0" w:space="0" w:color="auto"/>
              </w:divBdr>
              <w:divsChild>
                <w:div w:id="2079743025">
                  <w:marLeft w:val="0"/>
                  <w:marRight w:val="0"/>
                  <w:marTop w:val="0"/>
                  <w:marBottom w:val="0"/>
                  <w:divBdr>
                    <w:top w:val="none" w:sz="0" w:space="0" w:color="auto"/>
                    <w:left w:val="none" w:sz="0" w:space="0" w:color="auto"/>
                    <w:bottom w:val="none" w:sz="0" w:space="0" w:color="auto"/>
                    <w:right w:val="none" w:sz="0" w:space="0" w:color="auto"/>
                  </w:divBdr>
                  <w:divsChild>
                    <w:div w:id="8671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7407">
              <w:marLeft w:val="0"/>
              <w:marRight w:val="0"/>
              <w:marTop w:val="0"/>
              <w:marBottom w:val="0"/>
              <w:divBdr>
                <w:top w:val="none" w:sz="0" w:space="0" w:color="auto"/>
                <w:left w:val="none" w:sz="0" w:space="0" w:color="auto"/>
                <w:bottom w:val="none" w:sz="0" w:space="0" w:color="auto"/>
                <w:right w:val="none" w:sz="0" w:space="0" w:color="auto"/>
              </w:divBdr>
              <w:divsChild>
                <w:div w:id="1224758017">
                  <w:marLeft w:val="0"/>
                  <w:marRight w:val="0"/>
                  <w:marTop w:val="0"/>
                  <w:marBottom w:val="0"/>
                  <w:divBdr>
                    <w:top w:val="none" w:sz="0" w:space="0" w:color="auto"/>
                    <w:left w:val="none" w:sz="0" w:space="0" w:color="auto"/>
                    <w:bottom w:val="none" w:sz="0" w:space="0" w:color="auto"/>
                    <w:right w:val="none" w:sz="0" w:space="0" w:color="auto"/>
                  </w:divBdr>
                  <w:divsChild>
                    <w:div w:id="8508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2643">
              <w:marLeft w:val="0"/>
              <w:marRight w:val="0"/>
              <w:marTop w:val="0"/>
              <w:marBottom w:val="0"/>
              <w:divBdr>
                <w:top w:val="none" w:sz="0" w:space="0" w:color="auto"/>
                <w:left w:val="none" w:sz="0" w:space="0" w:color="auto"/>
                <w:bottom w:val="none" w:sz="0" w:space="0" w:color="auto"/>
                <w:right w:val="none" w:sz="0" w:space="0" w:color="auto"/>
              </w:divBdr>
              <w:divsChild>
                <w:div w:id="1779712688">
                  <w:marLeft w:val="0"/>
                  <w:marRight w:val="0"/>
                  <w:marTop w:val="0"/>
                  <w:marBottom w:val="0"/>
                  <w:divBdr>
                    <w:top w:val="none" w:sz="0" w:space="0" w:color="auto"/>
                    <w:left w:val="none" w:sz="0" w:space="0" w:color="auto"/>
                    <w:bottom w:val="none" w:sz="0" w:space="0" w:color="auto"/>
                    <w:right w:val="none" w:sz="0" w:space="0" w:color="auto"/>
                  </w:divBdr>
                  <w:divsChild>
                    <w:div w:id="23042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2472">
              <w:marLeft w:val="0"/>
              <w:marRight w:val="0"/>
              <w:marTop w:val="0"/>
              <w:marBottom w:val="0"/>
              <w:divBdr>
                <w:top w:val="none" w:sz="0" w:space="0" w:color="auto"/>
                <w:left w:val="none" w:sz="0" w:space="0" w:color="auto"/>
                <w:bottom w:val="none" w:sz="0" w:space="0" w:color="auto"/>
                <w:right w:val="none" w:sz="0" w:space="0" w:color="auto"/>
              </w:divBdr>
              <w:divsChild>
                <w:div w:id="1994872308">
                  <w:marLeft w:val="0"/>
                  <w:marRight w:val="0"/>
                  <w:marTop w:val="0"/>
                  <w:marBottom w:val="0"/>
                  <w:divBdr>
                    <w:top w:val="none" w:sz="0" w:space="0" w:color="auto"/>
                    <w:left w:val="none" w:sz="0" w:space="0" w:color="auto"/>
                    <w:bottom w:val="none" w:sz="0" w:space="0" w:color="auto"/>
                    <w:right w:val="none" w:sz="0" w:space="0" w:color="auto"/>
                  </w:divBdr>
                  <w:divsChild>
                    <w:div w:id="13763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8456">
              <w:marLeft w:val="0"/>
              <w:marRight w:val="0"/>
              <w:marTop w:val="0"/>
              <w:marBottom w:val="0"/>
              <w:divBdr>
                <w:top w:val="none" w:sz="0" w:space="0" w:color="auto"/>
                <w:left w:val="none" w:sz="0" w:space="0" w:color="auto"/>
                <w:bottom w:val="none" w:sz="0" w:space="0" w:color="auto"/>
                <w:right w:val="none" w:sz="0" w:space="0" w:color="auto"/>
              </w:divBdr>
              <w:divsChild>
                <w:div w:id="183904403">
                  <w:marLeft w:val="0"/>
                  <w:marRight w:val="0"/>
                  <w:marTop w:val="0"/>
                  <w:marBottom w:val="0"/>
                  <w:divBdr>
                    <w:top w:val="none" w:sz="0" w:space="0" w:color="auto"/>
                    <w:left w:val="none" w:sz="0" w:space="0" w:color="auto"/>
                    <w:bottom w:val="none" w:sz="0" w:space="0" w:color="auto"/>
                    <w:right w:val="none" w:sz="0" w:space="0" w:color="auto"/>
                  </w:divBdr>
                  <w:divsChild>
                    <w:div w:id="9240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79751">
              <w:marLeft w:val="0"/>
              <w:marRight w:val="0"/>
              <w:marTop w:val="0"/>
              <w:marBottom w:val="0"/>
              <w:divBdr>
                <w:top w:val="none" w:sz="0" w:space="0" w:color="auto"/>
                <w:left w:val="none" w:sz="0" w:space="0" w:color="auto"/>
                <w:bottom w:val="none" w:sz="0" w:space="0" w:color="auto"/>
                <w:right w:val="none" w:sz="0" w:space="0" w:color="auto"/>
              </w:divBdr>
              <w:divsChild>
                <w:div w:id="2048484172">
                  <w:marLeft w:val="0"/>
                  <w:marRight w:val="0"/>
                  <w:marTop w:val="0"/>
                  <w:marBottom w:val="0"/>
                  <w:divBdr>
                    <w:top w:val="none" w:sz="0" w:space="0" w:color="auto"/>
                    <w:left w:val="none" w:sz="0" w:space="0" w:color="auto"/>
                    <w:bottom w:val="none" w:sz="0" w:space="0" w:color="auto"/>
                    <w:right w:val="none" w:sz="0" w:space="0" w:color="auto"/>
                  </w:divBdr>
                  <w:divsChild>
                    <w:div w:id="17212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365889">
          <w:marLeft w:val="0"/>
          <w:marRight w:val="0"/>
          <w:marTop w:val="0"/>
          <w:marBottom w:val="0"/>
          <w:divBdr>
            <w:top w:val="none" w:sz="0" w:space="0" w:color="auto"/>
            <w:left w:val="none" w:sz="0" w:space="0" w:color="auto"/>
            <w:bottom w:val="none" w:sz="0" w:space="0" w:color="auto"/>
            <w:right w:val="none" w:sz="0" w:space="0" w:color="auto"/>
          </w:divBdr>
          <w:divsChild>
            <w:div w:id="345057107">
              <w:marLeft w:val="0"/>
              <w:marRight w:val="0"/>
              <w:marTop w:val="0"/>
              <w:marBottom w:val="0"/>
              <w:divBdr>
                <w:top w:val="none" w:sz="0" w:space="0" w:color="auto"/>
                <w:left w:val="none" w:sz="0" w:space="0" w:color="auto"/>
                <w:bottom w:val="none" w:sz="0" w:space="0" w:color="auto"/>
                <w:right w:val="none" w:sz="0" w:space="0" w:color="auto"/>
              </w:divBdr>
              <w:divsChild>
                <w:div w:id="3966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62214">
          <w:marLeft w:val="0"/>
          <w:marRight w:val="0"/>
          <w:marTop w:val="0"/>
          <w:marBottom w:val="0"/>
          <w:divBdr>
            <w:top w:val="none" w:sz="0" w:space="0" w:color="auto"/>
            <w:left w:val="none" w:sz="0" w:space="0" w:color="auto"/>
            <w:bottom w:val="none" w:sz="0" w:space="0" w:color="auto"/>
            <w:right w:val="none" w:sz="0" w:space="0" w:color="auto"/>
          </w:divBdr>
          <w:divsChild>
            <w:div w:id="2054883608">
              <w:marLeft w:val="0"/>
              <w:marRight w:val="0"/>
              <w:marTop w:val="0"/>
              <w:marBottom w:val="0"/>
              <w:divBdr>
                <w:top w:val="none" w:sz="0" w:space="0" w:color="auto"/>
                <w:left w:val="none" w:sz="0" w:space="0" w:color="auto"/>
                <w:bottom w:val="none" w:sz="0" w:space="0" w:color="auto"/>
                <w:right w:val="none" w:sz="0" w:space="0" w:color="auto"/>
              </w:divBdr>
              <w:divsChild>
                <w:div w:id="10914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758">
          <w:marLeft w:val="0"/>
          <w:marRight w:val="0"/>
          <w:marTop w:val="0"/>
          <w:marBottom w:val="0"/>
          <w:divBdr>
            <w:top w:val="none" w:sz="0" w:space="0" w:color="auto"/>
            <w:left w:val="none" w:sz="0" w:space="0" w:color="auto"/>
            <w:bottom w:val="none" w:sz="0" w:space="0" w:color="auto"/>
            <w:right w:val="none" w:sz="0" w:space="0" w:color="auto"/>
          </w:divBdr>
          <w:divsChild>
            <w:div w:id="635531396">
              <w:marLeft w:val="0"/>
              <w:marRight w:val="0"/>
              <w:marTop w:val="0"/>
              <w:marBottom w:val="0"/>
              <w:divBdr>
                <w:top w:val="none" w:sz="0" w:space="0" w:color="auto"/>
                <w:left w:val="none" w:sz="0" w:space="0" w:color="auto"/>
                <w:bottom w:val="none" w:sz="0" w:space="0" w:color="auto"/>
                <w:right w:val="none" w:sz="0" w:space="0" w:color="auto"/>
              </w:divBdr>
              <w:divsChild>
                <w:div w:id="404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4620">
          <w:marLeft w:val="0"/>
          <w:marRight w:val="0"/>
          <w:marTop w:val="0"/>
          <w:marBottom w:val="0"/>
          <w:divBdr>
            <w:top w:val="none" w:sz="0" w:space="0" w:color="auto"/>
            <w:left w:val="none" w:sz="0" w:space="0" w:color="auto"/>
            <w:bottom w:val="none" w:sz="0" w:space="0" w:color="auto"/>
            <w:right w:val="none" w:sz="0" w:space="0" w:color="auto"/>
          </w:divBdr>
          <w:divsChild>
            <w:div w:id="1556620769">
              <w:marLeft w:val="0"/>
              <w:marRight w:val="0"/>
              <w:marTop w:val="0"/>
              <w:marBottom w:val="0"/>
              <w:divBdr>
                <w:top w:val="none" w:sz="0" w:space="0" w:color="auto"/>
                <w:left w:val="none" w:sz="0" w:space="0" w:color="auto"/>
                <w:bottom w:val="none" w:sz="0" w:space="0" w:color="auto"/>
                <w:right w:val="none" w:sz="0" w:space="0" w:color="auto"/>
              </w:divBdr>
              <w:divsChild>
                <w:div w:id="16256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8307">
          <w:marLeft w:val="0"/>
          <w:marRight w:val="0"/>
          <w:marTop w:val="0"/>
          <w:marBottom w:val="0"/>
          <w:divBdr>
            <w:top w:val="none" w:sz="0" w:space="0" w:color="auto"/>
            <w:left w:val="none" w:sz="0" w:space="0" w:color="auto"/>
            <w:bottom w:val="none" w:sz="0" w:space="0" w:color="auto"/>
            <w:right w:val="none" w:sz="0" w:space="0" w:color="auto"/>
          </w:divBdr>
          <w:divsChild>
            <w:div w:id="21263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9345">
      <w:bodyDiv w:val="1"/>
      <w:marLeft w:val="0"/>
      <w:marRight w:val="0"/>
      <w:marTop w:val="0"/>
      <w:marBottom w:val="0"/>
      <w:divBdr>
        <w:top w:val="none" w:sz="0" w:space="0" w:color="auto"/>
        <w:left w:val="none" w:sz="0" w:space="0" w:color="auto"/>
        <w:bottom w:val="none" w:sz="0" w:space="0" w:color="auto"/>
        <w:right w:val="none" w:sz="0" w:space="0" w:color="auto"/>
      </w:divBdr>
      <w:divsChild>
        <w:div w:id="1949774428">
          <w:marLeft w:val="0"/>
          <w:marRight w:val="0"/>
          <w:marTop w:val="0"/>
          <w:marBottom w:val="0"/>
          <w:divBdr>
            <w:top w:val="none" w:sz="0" w:space="0" w:color="auto"/>
            <w:left w:val="none" w:sz="0" w:space="0" w:color="auto"/>
            <w:bottom w:val="none" w:sz="0" w:space="0" w:color="auto"/>
            <w:right w:val="none" w:sz="0" w:space="0" w:color="auto"/>
          </w:divBdr>
          <w:divsChild>
            <w:div w:id="333191596">
              <w:marLeft w:val="0"/>
              <w:marRight w:val="0"/>
              <w:marTop w:val="0"/>
              <w:marBottom w:val="0"/>
              <w:divBdr>
                <w:top w:val="none" w:sz="0" w:space="0" w:color="auto"/>
                <w:left w:val="none" w:sz="0" w:space="0" w:color="auto"/>
                <w:bottom w:val="none" w:sz="0" w:space="0" w:color="auto"/>
                <w:right w:val="none" w:sz="0" w:space="0" w:color="auto"/>
              </w:divBdr>
              <w:divsChild>
                <w:div w:id="7828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1745">
          <w:marLeft w:val="0"/>
          <w:marRight w:val="0"/>
          <w:marTop w:val="0"/>
          <w:marBottom w:val="0"/>
          <w:divBdr>
            <w:top w:val="none" w:sz="0" w:space="0" w:color="auto"/>
            <w:left w:val="none" w:sz="0" w:space="0" w:color="auto"/>
            <w:bottom w:val="none" w:sz="0" w:space="0" w:color="auto"/>
            <w:right w:val="none" w:sz="0" w:space="0" w:color="auto"/>
          </w:divBdr>
          <w:divsChild>
            <w:div w:id="633366693">
              <w:marLeft w:val="0"/>
              <w:marRight w:val="0"/>
              <w:marTop w:val="0"/>
              <w:marBottom w:val="0"/>
              <w:divBdr>
                <w:top w:val="none" w:sz="0" w:space="0" w:color="auto"/>
                <w:left w:val="none" w:sz="0" w:space="0" w:color="auto"/>
                <w:bottom w:val="none" w:sz="0" w:space="0" w:color="auto"/>
                <w:right w:val="none" w:sz="0" w:space="0" w:color="auto"/>
              </w:divBdr>
              <w:divsChild>
                <w:div w:id="52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8329">
          <w:marLeft w:val="0"/>
          <w:marRight w:val="0"/>
          <w:marTop w:val="0"/>
          <w:marBottom w:val="0"/>
          <w:divBdr>
            <w:top w:val="none" w:sz="0" w:space="0" w:color="auto"/>
            <w:left w:val="none" w:sz="0" w:space="0" w:color="auto"/>
            <w:bottom w:val="none" w:sz="0" w:space="0" w:color="auto"/>
            <w:right w:val="none" w:sz="0" w:space="0" w:color="auto"/>
          </w:divBdr>
          <w:divsChild>
            <w:div w:id="17757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4644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Nusser</dc:creator>
  <cp:lastModifiedBy>Laurie Nusser</cp:lastModifiedBy>
  <cp:revision>2</cp:revision>
  <dcterms:created xsi:type="dcterms:W3CDTF">2014-10-20T18:11:00Z</dcterms:created>
  <dcterms:modified xsi:type="dcterms:W3CDTF">2014-10-20T18:11:00Z</dcterms:modified>
</cp:coreProperties>
</file>