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Book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VCCCD Board Policy Manual</w:t>
      </w: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Chapter 5 Student Services</w:t>
      </w: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Title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BP 5120 TRANSFER CENTER</w:t>
      </w: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Number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BP 5120</w:t>
      </w: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Status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Active</w:t>
      </w:r>
    </w:p>
    <w:p w:rsid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Legal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Title 5, Section 51027</w:t>
      </w:r>
    </w:p>
    <w:p w:rsidR="004A3123" w:rsidRDefault="004A3123" w:rsidP="004A3123">
      <w:pPr>
        <w:autoSpaceDE w:val="0"/>
        <w:autoSpaceDN w:val="0"/>
        <w:adjustRightInd w:val="0"/>
        <w:spacing w:after="0" w:line="240" w:lineRule="auto"/>
        <w:ind w:left="1440" w:firstLine="720"/>
        <w:rPr>
          <w:ins w:id="0" w:author="garevalo" w:date="2014-10-02T12:43:00Z"/>
          <w:rFonts w:ascii="Arial" w:hAnsi="Arial" w:cs="Arial"/>
          <w:sz w:val="24"/>
          <w:szCs w:val="24"/>
        </w:rPr>
      </w:pPr>
      <w:ins w:id="1" w:author="garevalo" w:date="2014-10-02T12:43:00Z">
        <w:r w:rsidRPr="00332A2D">
          <w:rPr>
            <w:rFonts w:ascii="Arial" w:hAnsi="Arial" w:cs="Arial"/>
            <w:sz w:val="24"/>
            <w:szCs w:val="24"/>
          </w:rPr>
          <w:t>Education Code section 66720-667</w:t>
        </w:r>
        <w:r>
          <w:rPr>
            <w:rFonts w:ascii="Arial" w:hAnsi="Arial" w:cs="Arial"/>
            <w:sz w:val="24"/>
            <w:szCs w:val="24"/>
          </w:rPr>
          <w:t>22.5</w:t>
        </w:r>
      </w:ins>
    </w:p>
    <w:p w:rsidR="004A3123" w:rsidRDefault="004A3123" w:rsidP="004A3123">
      <w:pPr>
        <w:autoSpaceDE w:val="0"/>
        <w:autoSpaceDN w:val="0"/>
        <w:adjustRightInd w:val="0"/>
        <w:spacing w:after="0" w:line="240" w:lineRule="auto"/>
        <w:ind w:left="1440" w:firstLine="720"/>
        <w:rPr>
          <w:ins w:id="2" w:author="garevalo" w:date="2014-10-02T12:43:00Z"/>
          <w:rFonts w:ascii="Arial" w:hAnsi="Arial" w:cs="Arial"/>
          <w:sz w:val="24"/>
          <w:szCs w:val="24"/>
        </w:rPr>
      </w:pPr>
      <w:ins w:id="3" w:author="garevalo" w:date="2014-10-02T12:43:00Z">
        <w:r w:rsidRPr="00332A2D">
          <w:rPr>
            <w:rFonts w:ascii="Arial" w:hAnsi="Arial" w:cs="Arial"/>
            <w:sz w:val="24"/>
            <w:szCs w:val="24"/>
          </w:rPr>
          <w:t>Education Code section 6672</w:t>
        </w:r>
        <w:r>
          <w:rPr>
            <w:rFonts w:ascii="Arial" w:hAnsi="Arial" w:cs="Arial"/>
            <w:sz w:val="24"/>
            <w:szCs w:val="24"/>
          </w:rPr>
          <w:t>5</w:t>
        </w:r>
        <w:r w:rsidRPr="00332A2D">
          <w:rPr>
            <w:rFonts w:ascii="Arial" w:hAnsi="Arial" w:cs="Arial"/>
            <w:sz w:val="24"/>
            <w:szCs w:val="24"/>
          </w:rPr>
          <w:t>-667</w:t>
        </w:r>
        <w:r>
          <w:rPr>
            <w:rFonts w:ascii="Arial" w:hAnsi="Arial" w:cs="Arial"/>
            <w:sz w:val="24"/>
            <w:szCs w:val="24"/>
          </w:rPr>
          <w:t>25.3</w:t>
        </w:r>
      </w:ins>
    </w:p>
    <w:p w:rsidR="004A3123" w:rsidRDefault="004A3123" w:rsidP="004A3123">
      <w:pPr>
        <w:autoSpaceDE w:val="0"/>
        <w:autoSpaceDN w:val="0"/>
        <w:adjustRightInd w:val="0"/>
        <w:spacing w:after="0" w:line="240" w:lineRule="auto"/>
        <w:ind w:left="1440" w:firstLine="720"/>
        <w:rPr>
          <w:ins w:id="4" w:author="garevalo" w:date="2014-10-02T12:43:00Z"/>
          <w:rFonts w:ascii="Arial" w:hAnsi="Arial" w:cs="Arial"/>
          <w:sz w:val="24"/>
          <w:szCs w:val="24"/>
        </w:rPr>
      </w:pPr>
      <w:ins w:id="5" w:author="garevalo" w:date="2014-10-02T12:43:00Z">
        <w:r w:rsidRPr="00332A2D">
          <w:rPr>
            <w:rFonts w:ascii="Arial" w:hAnsi="Arial" w:cs="Arial"/>
            <w:sz w:val="24"/>
            <w:szCs w:val="24"/>
          </w:rPr>
          <w:t>Education Code section 667</w:t>
        </w:r>
        <w:r>
          <w:rPr>
            <w:rFonts w:ascii="Arial" w:hAnsi="Arial" w:cs="Arial"/>
            <w:sz w:val="24"/>
            <w:szCs w:val="24"/>
          </w:rPr>
          <w:t>3</w:t>
        </w:r>
        <w:r w:rsidRPr="00332A2D">
          <w:rPr>
            <w:rFonts w:ascii="Arial" w:hAnsi="Arial" w:cs="Arial"/>
            <w:sz w:val="24"/>
            <w:szCs w:val="24"/>
          </w:rPr>
          <w:t>0-</w:t>
        </w:r>
        <w:r>
          <w:rPr>
            <w:rFonts w:ascii="Arial" w:hAnsi="Arial" w:cs="Arial"/>
            <w:sz w:val="24"/>
            <w:szCs w:val="24"/>
          </w:rPr>
          <w:t>66744</w:t>
        </w:r>
      </w:ins>
    </w:p>
    <w:p w:rsidR="004A3123" w:rsidRPr="00B2540F" w:rsidRDefault="004A3123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Adopted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40F">
        <w:rPr>
          <w:rFonts w:ascii="Arial" w:hAnsi="Arial" w:cs="Arial"/>
          <w:sz w:val="24"/>
          <w:szCs w:val="24"/>
        </w:rPr>
        <w:t>April 18, 2006</w:t>
      </w:r>
    </w:p>
    <w:p w:rsid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540F" w:rsidDel="00B22D22" w:rsidRDefault="00B2540F" w:rsidP="00B2540F">
      <w:pPr>
        <w:autoSpaceDE w:val="0"/>
        <w:autoSpaceDN w:val="0"/>
        <w:adjustRightInd w:val="0"/>
        <w:spacing w:after="0" w:line="240" w:lineRule="auto"/>
        <w:rPr>
          <w:del w:id="6" w:author="Gloria Arevalo" w:date="2014-10-20T10:42:00Z"/>
          <w:rFonts w:ascii="Arial" w:hAnsi="Arial" w:cs="Arial"/>
          <w:sz w:val="24"/>
          <w:szCs w:val="24"/>
        </w:rPr>
      </w:pPr>
      <w:del w:id="7" w:author="Gloria Arevalo" w:date="2014-10-20T10:42:00Z">
        <w:r w:rsidRPr="00B2540F" w:rsidDel="00B22D22">
          <w:rPr>
            <w:rFonts w:ascii="Arial" w:hAnsi="Arial" w:cs="Arial"/>
            <w:sz w:val="24"/>
            <w:szCs w:val="24"/>
          </w:rPr>
          <w:delText>The District incorporates as part of its mission the transfer of its students to baccalaureate level institutions. The District further</w:delText>
        </w:r>
        <w:r w:rsidDel="00B22D22">
          <w:rPr>
            <w:rFonts w:ascii="Arial" w:hAnsi="Arial" w:cs="Arial"/>
            <w:sz w:val="24"/>
            <w:szCs w:val="24"/>
          </w:rPr>
          <w:delText xml:space="preserve"> </w:delText>
        </w:r>
        <w:r w:rsidRPr="00B2540F" w:rsidDel="00B22D22">
          <w:rPr>
            <w:rFonts w:ascii="Arial" w:hAnsi="Arial" w:cs="Arial"/>
            <w:sz w:val="24"/>
            <w:szCs w:val="24"/>
          </w:rPr>
          <w:delText>recognizes that students who have historically been underrepresented in transfer to baccalaureate level institutions are a special</w:delText>
        </w:r>
        <w:r w:rsidDel="00B22D22">
          <w:rPr>
            <w:rFonts w:ascii="Arial" w:hAnsi="Arial" w:cs="Arial"/>
            <w:sz w:val="24"/>
            <w:szCs w:val="24"/>
          </w:rPr>
          <w:delText xml:space="preserve"> </w:delText>
        </w:r>
        <w:r w:rsidRPr="00B2540F" w:rsidDel="00B22D22">
          <w:rPr>
            <w:rFonts w:ascii="Arial" w:hAnsi="Arial" w:cs="Arial"/>
            <w:sz w:val="24"/>
            <w:szCs w:val="24"/>
          </w:rPr>
          <w:delText>responsibility.</w:delText>
        </w:r>
      </w:del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 xml:space="preserve">The Chancellor shall assure </w:t>
      </w:r>
      <w:del w:id="8" w:author="Gloria Arevalo" w:date="2014-10-20T10:43:00Z">
        <w:r w:rsidRPr="00B2540F" w:rsidDel="00B22D22">
          <w:rPr>
            <w:rFonts w:ascii="Arial" w:hAnsi="Arial" w:cs="Arial"/>
            <w:sz w:val="24"/>
            <w:szCs w:val="24"/>
          </w:rPr>
          <w:delText xml:space="preserve">that </w:delText>
        </w:r>
      </w:del>
      <w:ins w:id="9" w:author="Gloria Arevalo" w:date="2014-10-20T10:41:00Z">
        <w:r w:rsidR="00B22D22">
          <w:rPr>
            <w:rFonts w:ascii="Arial" w:hAnsi="Arial" w:cs="Arial"/>
            <w:sz w:val="24"/>
            <w:szCs w:val="24"/>
          </w:rPr>
          <w:t xml:space="preserve">the transfer of its students to baccalaureate level institutions and that the </w:t>
        </w:r>
      </w:ins>
      <w:del w:id="10" w:author="Gloria Arevalo" w:date="2014-10-20T10:41:00Z">
        <w:r w:rsidRPr="00B2540F" w:rsidDel="00B22D22">
          <w:rPr>
            <w:rFonts w:ascii="Arial" w:hAnsi="Arial" w:cs="Arial"/>
            <w:sz w:val="24"/>
            <w:szCs w:val="24"/>
          </w:rPr>
          <w:delText xml:space="preserve">a </w:delText>
        </w:r>
      </w:del>
      <w:r w:rsidRPr="00B2540F">
        <w:rPr>
          <w:rFonts w:ascii="Arial" w:hAnsi="Arial" w:cs="Arial"/>
          <w:sz w:val="24"/>
          <w:szCs w:val="24"/>
        </w:rPr>
        <w:t>transfer center plan is implemented</w:t>
      </w:r>
      <w:ins w:id="11" w:author="Gloria Arevalo" w:date="2014-10-20T10:45:00Z">
        <w:r w:rsidR="00B22D22">
          <w:rPr>
            <w:rFonts w:ascii="Arial" w:hAnsi="Arial" w:cs="Arial"/>
            <w:sz w:val="24"/>
            <w:szCs w:val="24"/>
          </w:rPr>
          <w:t>. The transfer center plan</w:t>
        </w:r>
      </w:ins>
      <w:r w:rsidRPr="00B2540F">
        <w:rPr>
          <w:rFonts w:ascii="Arial" w:hAnsi="Arial" w:cs="Arial"/>
          <w:sz w:val="24"/>
          <w:szCs w:val="24"/>
        </w:rPr>
        <w:t xml:space="preserve"> </w:t>
      </w:r>
      <w:del w:id="12" w:author="Gloria Arevalo" w:date="2014-10-20T10:45:00Z">
        <w:r w:rsidRPr="00B2540F" w:rsidDel="00B22D22">
          <w:rPr>
            <w:rFonts w:ascii="Arial" w:hAnsi="Arial" w:cs="Arial"/>
            <w:sz w:val="24"/>
            <w:szCs w:val="24"/>
          </w:rPr>
          <w:delText xml:space="preserve">that </w:delText>
        </w:r>
      </w:del>
      <w:r w:rsidRPr="00B2540F">
        <w:rPr>
          <w:rFonts w:ascii="Arial" w:hAnsi="Arial" w:cs="Arial"/>
          <w:sz w:val="24"/>
          <w:szCs w:val="24"/>
        </w:rPr>
        <w:t>identifies appropriate target student populations</w:t>
      </w:r>
      <w:ins w:id="13" w:author="Gloria Arevalo" w:date="2014-10-20T10:45:00Z">
        <w:r w:rsidR="00B22D22">
          <w:rPr>
            <w:rFonts w:ascii="Arial" w:hAnsi="Arial" w:cs="Arial"/>
            <w:sz w:val="24"/>
            <w:szCs w:val="24"/>
          </w:rPr>
          <w:t xml:space="preserve"> </w:t>
        </w:r>
      </w:ins>
      <w:ins w:id="14" w:author="Gloria Arevalo" w:date="2014-10-20T10:44:00Z">
        <w:r w:rsidR="00B22D22">
          <w:rPr>
            <w:rFonts w:ascii="Arial" w:hAnsi="Arial" w:cs="Arial"/>
            <w:sz w:val="24"/>
            <w:szCs w:val="24"/>
          </w:rPr>
          <w:t>.</w:t>
        </w:r>
      </w:ins>
      <w:ins w:id="15" w:author="Gloria Arevalo" w:date="2014-10-20T10:45:00Z">
        <w:r w:rsidR="00B22D22">
          <w:rPr>
            <w:rFonts w:ascii="Arial" w:hAnsi="Arial" w:cs="Arial"/>
            <w:sz w:val="24"/>
            <w:szCs w:val="24"/>
          </w:rPr>
          <w:t xml:space="preserve">and </w:t>
        </w:r>
      </w:ins>
      <w:del w:id="16" w:author="Gloria Arevalo" w:date="2014-10-20T10:44:00Z">
        <w:r w:rsidRPr="00B2540F" w:rsidDel="00B22D22">
          <w:rPr>
            <w:rFonts w:ascii="Arial" w:hAnsi="Arial" w:cs="Arial"/>
            <w:sz w:val="24"/>
            <w:szCs w:val="24"/>
          </w:rPr>
          <w:delText>,</w:delText>
        </w:r>
      </w:del>
      <w:r w:rsidRPr="00B2540F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Pr="00B2540F">
        <w:rPr>
          <w:rFonts w:ascii="Arial" w:hAnsi="Arial" w:cs="Arial"/>
          <w:sz w:val="24"/>
          <w:szCs w:val="24"/>
        </w:rPr>
        <w:t>designed to increase degree completion</w:t>
      </w:r>
      <w:ins w:id="17" w:author="Gloria Arevalo" w:date="2014-10-20T10:45:00Z">
        <w:r w:rsidR="00B22D22">
          <w:rPr>
            <w:rFonts w:ascii="Arial" w:hAnsi="Arial" w:cs="Arial"/>
            <w:sz w:val="24"/>
            <w:szCs w:val="24"/>
          </w:rPr>
          <w:t>,</w:t>
        </w:r>
      </w:ins>
      <w:r w:rsidRPr="00B2540F">
        <w:rPr>
          <w:rFonts w:ascii="Arial" w:hAnsi="Arial" w:cs="Arial"/>
          <w:sz w:val="24"/>
          <w:szCs w:val="24"/>
        </w:rPr>
        <w:t xml:space="preserve"> </w:t>
      </w:r>
      <w:del w:id="18" w:author="Gloria Arevalo" w:date="2014-10-20T10:45:00Z">
        <w:r w:rsidRPr="00B2540F" w:rsidDel="00B22D22">
          <w:rPr>
            <w:rFonts w:ascii="Arial" w:hAnsi="Arial" w:cs="Arial"/>
            <w:sz w:val="24"/>
            <w:szCs w:val="24"/>
          </w:rPr>
          <w:delText xml:space="preserve">and </w:delText>
        </w:r>
      </w:del>
      <w:r w:rsidRPr="00B2540F">
        <w:rPr>
          <w:rFonts w:ascii="Arial" w:hAnsi="Arial" w:cs="Arial"/>
          <w:sz w:val="24"/>
          <w:szCs w:val="24"/>
        </w:rPr>
        <w:t>the transfer of underrepresented students and compliant with law and regulations.</w:t>
      </w:r>
    </w:p>
    <w:p w:rsidR="00B2540F" w:rsidRPr="00B2540F" w:rsidRDefault="00B2540F" w:rsidP="00B2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5AB" w:rsidRPr="00B2540F" w:rsidRDefault="00B2540F" w:rsidP="00B2540F">
      <w:pPr>
        <w:rPr>
          <w:rFonts w:ascii="Arial" w:hAnsi="Arial" w:cs="Arial"/>
          <w:sz w:val="24"/>
          <w:szCs w:val="24"/>
        </w:rPr>
      </w:pPr>
      <w:r w:rsidRPr="00B2540F">
        <w:rPr>
          <w:rFonts w:ascii="Arial" w:hAnsi="Arial" w:cs="Arial"/>
          <w:sz w:val="24"/>
          <w:szCs w:val="24"/>
        </w:rPr>
        <w:t>See Administrative Procedure 5120.</w:t>
      </w:r>
    </w:p>
    <w:sectPr w:rsidR="00C125AB" w:rsidRPr="00B2540F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0" w:rsidRDefault="00CE6450" w:rsidP="00CE6450">
      <w:pPr>
        <w:spacing w:after="0" w:line="240" w:lineRule="auto"/>
      </w:pPr>
      <w:r>
        <w:separator/>
      </w:r>
    </w:p>
  </w:endnote>
  <w:endnote w:type="continuationSeparator" w:id="0">
    <w:p w:rsidR="00CE6450" w:rsidRDefault="00CE6450" w:rsidP="00CE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Footer"/>
    </w:pPr>
    <w:ins w:id="19" w:author="Laurie Nusser" w:date="2014-10-20T11:09:00Z">
      <w:r>
        <w:t xml:space="preserve">DTRW-SS 10.09.14 with edits made during </w:t>
      </w:r>
      <w:r>
        <w:t>meeting</w:t>
      </w:r>
    </w:ins>
    <w:bookmarkStart w:id="20" w:name="_GoBack"/>
    <w:bookmarkEnd w:id="2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0" w:rsidRDefault="00CE6450" w:rsidP="00CE6450">
      <w:pPr>
        <w:spacing w:after="0" w:line="240" w:lineRule="auto"/>
      </w:pPr>
      <w:r>
        <w:separator/>
      </w:r>
    </w:p>
  </w:footnote>
  <w:footnote w:type="continuationSeparator" w:id="0">
    <w:p w:rsidR="00CE6450" w:rsidRDefault="00CE6450" w:rsidP="00CE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50" w:rsidRDefault="00CE6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F"/>
    <w:rsid w:val="00291300"/>
    <w:rsid w:val="004A3123"/>
    <w:rsid w:val="00AF44AE"/>
    <w:rsid w:val="00B22D22"/>
    <w:rsid w:val="00B2540F"/>
    <w:rsid w:val="00C125AB"/>
    <w:rsid w:val="00CA3CA3"/>
    <w:rsid w:val="00CE6450"/>
    <w:rsid w:val="00D90D9C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50"/>
  </w:style>
  <w:style w:type="paragraph" w:styleId="Footer">
    <w:name w:val="footer"/>
    <w:basedOn w:val="Normal"/>
    <w:link w:val="FooterChar"/>
    <w:uiPriority w:val="99"/>
    <w:unhideWhenUsed/>
    <w:rsid w:val="00C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50"/>
  </w:style>
  <w:style w:type="paragraph" w:styleId="Footer">
    <w:name w:val="footer"/>
    <w:basedOn w:val="Normal"/>
    <w:link w:val="FooterChar"/>
    <w:uiPriority w:val="99"/>
    <w:unhideWhenUsed/>
    <w:rsid w:val="00C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Laurie Nusser</cp:lastModifiedBy>
  <cp:revision>2</cp:revision>
  <dcterms:created xsi:type="dcterms:W3CDTF">2014-10-20T18:10:00Z</dcterms:created>
  <dcterms:modified xsi:type="dcterms:W3CDTF">2014-10-20T18:10:00Z</dcterms:modified>
</cp:coreProperties>
</file>