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2B" w:rsidRP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 w:rsidRPr="0053602B">
        <w:rPr>
          <w:rFonts w:ascii="Times New Roman" w:hAnsi="Times New Roman" w:cs="Times New Roman"/>
          <w:b/>
          <w:color w:val="auto"/>
          <w:u w:val="single"/>
        </w:rPr>
        <w:t>Making Decisions at Moorpark College, 2013-15</w:t>
      </w:r>
    </w:p>
    <w:p w:rsidR="0053602B" w:rsidRP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 w:rsidRPr="0053602B">
        <w:rPr>
          <w:rFonts w:ascii="Times New Roman" w:hAnsi="Times New Roman" w:cs="Times New Roman"/>
          <w:b/>
          <w:color w:val="auto"/>
          <w:u w:val="single"/>
        </w:rPr>
        <w:t xml:space="preserve">Extract </w:t>
      </w:r>
      <w:r>
        <w:rPr>
          <w:rFonts w:ascii="Times New Roman" w:hAnsi="Times New Roman" w:cs="Times New Roman"/>
          <w:b/>
          <w:color w:val="auto"/>
          <w:u w:val="single"/>
        </w:rPr>
        <w:t>p.15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E14E30" w:rsidDel="00E14E30" w:rsidRDefault="0053602B" w:rsidP="0053602B">
      <w:pPr>
        <w:pStyle w:val="Default"/>
        <w:spacing w:line="288" w:lineRule="atLeast"/>
        <w:ind w:right="13"/>
        <w:rPr>
          <w:del w:id="0" w:author="Nenagh Brown" w:date="2014-10-04T14:48:00Z"/>
          <w:rFonts w:ascii="Times New Roman" w:hAnsi="Times New Roman" w:cs="Times New Roman"/>
          <w:color w:val="auto"/>
        </w:rPr>
      </w:pPr>
      <w:r w:rsidRPr="007F373B">
        <w:rPr>
          <w:rFonts w:ascii="Times New Roman" w:hAnsi="Times New Roman" w:cs="Times New Roman"/>
          <w:b/>
          <w:color w:val="auto"/>
        </w:rPr>
        <w:t>2.1.2.4</w:t>
      </w:r>
      <w:r w:rsidRPr="007F373B">
        <w:rPr>
          <w:rFonts w:ascii="Times New Roman" w:hAnsi="Times New Roman" w:cs="Times New Roman"/>
          <w:b/>
          <w:color w:val="auto"/>
        </w:rPr>
        <w:tab/>
      </w:r>
      <w:r w:rsidRPr="00354D27">
        <w:rPr>
          <w:rFonts w:ascii="Times New Roman" w:hAnsi="Times New Roman" w:cs="Times New Roman"/>
          <w:b/>
          <w:color w:val="auto"/>
        </w:rPr>
        <w:t>Professional Development Committee</w:t>
      </w:r>
      <w:r w:rsidRPr="00354D27">
        <w:rPr>
          <w:rFonts w:ascii="Times New Roman" w:hAnsi="Times New Roman" w:cs="Times New Roman"/>
          <w:color w:val="auto"/>
        </w:rPr>
        <w:t xml:space="preserve"> </w:t>
      </w:r>
    </w:p>
    <w:p w:rsidR="0053602B" w:rsidRPr="00354D27" w:rsidDel="00E14E30" w:rsidRDefault="0053602B" w:rsidP="0053602B">
      <w:pPr>
        <w:pStyle w:val="Default"/>
        <w:spacing w:line="288" w:lineRule="atLeast"/>
        <w:ind w:right="13"/>
        <w:rPr>
          <w:del w:id="1" w:author="Nenagh Brown" w:date="2014-10-04T14:48:00Z"/>
          <w:rFonts w:ascii="Times New Roman" w:hAnsi="Times New Roman" w:cs="Times New Roman"/>
          <w:color w:val="auto"/>
        </w:rPr>
      </w:pPr>
    </w:p>
    <w:p w:rsidR="0053602B" w:rsidRDefault="0053602B" w:rsidP="0053602B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Charter: The Professional Development Committee makes recommendations on the direction of professional development activities for </w:t>
      </w:r>
      <w:ins w:id="2" w:author="Nenagh Brown" w:date="2014-10-04T14:44:00Z">
        <w:r w:rsidR="00E14E30">
          <w:rPr>
            <w:rFonts w:ascii="Times New Roman" w:hAnsi="Times New Roman" w:cs="Times New Roman"/>
            <w:color w:val="auto"/>
          </w:rPr>
          <w:t>the Moorpark campus community (</w:t>
        </w:r>
      </w:ins>
      <w:del w:id="3" w:author="Nenagh Brown" w:date="2014-10-04T14:44:00Z">
        <w:r w:rsidRPr="00354D27" w:rsidDel="00E14E30">
          <w:rPr>
            <w:rFonts w:ascii="Times New Roman" w:hAnsi="Times New Roman" w:cs="Times New Roman"/>
            <w:color w:val="auto"/>
          </w:rPr>
          <w:delText xml:space="preserve">full-time and part-time </w:delText>
        </w:r>
      </w:del>
      <w:r w:rsidRPr="00354D27">
        <w:rPr>
          <w:rFonts w:ascii="Times New Roman" w:hAnsi="Times New Roman" w:cs="Times New Roman"/>
          <w:color w:val="auto"/>
        </w:rPr>
        <w:t>faculty</w:t>
      </w:r>
      <w:ins w:id="4" w:author="Nenagh Brown" w:date="2014-10-04T14:44:00Z">
        <w:r w:rsidR="00E14E30">
          <w:rPr>
            <w:rFonts w:ascii="Times New Roman" w:hAnsi="Times New Roman" w:cs="Times New Roman"/>
            <w:color w:val="auto"/>
          </w:rPr>
          <w:t xml:space="preserve">, </w:t>
        </w:r>
      </w:ins>
      <w:del w:id="5" w:author="Nenagh Brown" w:date="2014-10-04T14:44:00Z">
        <w:r w:rsidRPr="00354D27" w:rsidDel="00E14E30">
          <w:rPr>
            <w:rFonts w:ascii="Times New Roman" w:hAnsi="Times New Roman" w:cs="Times New Roman"/>
            <w:color w:val="auto"/>
          </w:rPr>
          <w:delText xml:space="preserve"> and </w:delText>
        </w:r>
      </w:del>
      <w:r w:rsidRPr="00354D27">
        <w:rPr>
          <w:rFonts w:ascii="Times New Roman" w:hAnsi="Times New Roman" w:cs="Times New Roman"/>
          <w:color w:val="auto"/>
        </w:rPr>
        <w:t>staff</w:t>
      </w:r>
      <w:r>
        <w:rPr>
          <w:rFonts w:ascii="Times New Roman" w:hAnsi="Times New Roman" w:cs="Times New Roman"/>
          <w:color w:val="auto"/>
        </w:rPr>
        <w:t xml:space="preserve">, </w:t>
      </w:r>
      <w:ins w:id="6" w:author="Nenagh Brown" w:date="2014-10-04T14:44:00Z">
        <w:r w:rsidR="00E14E30">
          <w:rPr>
            <w:rFonts w:ascii="Times New Roman" w:hAnsi="Times New Roman" w:cs="Times New Roman"/>
            <w:color w:val="auto"/>
          </w:rPr>
          <w:t xml:space="preserve">and administrators), </w:t>
        </w:r>
      </w:ins>
      <w:r>
        <w:rPr>
          <w:rFonts w:ascii="Times New Roman" w:hAnsi="Times New Roman" w:cs="Times New Roman"/>
          <w:color w:val="auto"/>
        </w:rPr>
        <w:t>including:</w:t>
      </w:r>
    </w:p>
    <w:p w:rsidR="00E14E30" w:rsidRDefault="00E14E30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ins w:id="7" w:author="Nenagh Brown" w:date="2014-10-04T14:45:00Z"/>
          <w:rFonts w:ascii="Times New Roman" w:hAnsi="Times New Roman" w:cs="Times New Roman"/>
          <w:color w:val="auto"/>
        </w:rPr>
      </w:pPr>
      <w:ins w:id="8" w:author="Nenagh Brown" w:date="2014-10-04T14:45:00Z">
        <w:r>
          <w:rPr>
            <w:rFonts w:ascii="Times New Roman" w:hAnsi="Times New Roman" w:cs="Times New Roman"/>
            <w:color w:val="auto"/>
          </w:rPr>
          <w:t>Coordinat</w:t>
        </w:r>
      </w:ins>
      <w:ins w:id="9" w:author="Nenagh Brown" w:date="2014-10-04T15:00:00Z">
        <w:r w:rsidR="002B0B80">
          <w:rPr>
            <w:rFonts w:ascii="Times New Roman" w:hAnsi="Times New Roman" w:cs="Times New Roman"/>
            <w:color w:val="auto"/>
          </w:rPr>
          <w:t>e</w:t>
        </w:r>
      </w:ins>
      <w:ins w:id="10" w:author="Nenagh Brown" w:date="2014-10-16T17:57:00Z">
        <w:r w:rsidR="008813A3">
          <w:rPr>
            <w:rFonts w:ascii="Times New Roman" w:hAnsi="Times New Roman" w:cs="Times New Roman"/>
            <w:color w:val="auto"/>
          </w:rPr>
          <w:t xml:space="preserve">, </w:t>
        </w:r>
      </w:ins>
      <w:ins w:id="11" w:author="Nenagh Brown" w:date="2014-10-04T14:45:00Z">
        <w:r>
          <w:rPr>
            <w:rFonts w:ascii="Times New Roman" w:hAnsi="Times New Roman" w:cs="Times New Roman"/>
            <w:color w:val="auto"/>
          </w:rPr>
          <w:t>promot</w:t>
        </w:r>
      </w:ins>
      <w:ins w:id="12" w:author="Nenagh Brown" w:date="2014-10-04T15:00:00Z">
        <w:r w:rsidR="002B0B80">
          <w:rPr>
            <w:rFonts w:ascii="Times New Roman" w:hAnsi="Times New Roman" w:cs="Times New Roman"/>
            <w:color w:val="auto"/>
          </w:rPr>
          <w:t>e</w:t>
        </w:r>
      </w:ins>
      <w:ins w:id="13" w:author="Nenagh Brown" w:date="2014-10-16T17:58:00Z">
        <w:r w:rsidR="008813A3">
          <w:rPr>
            <w:rFonts w:ascii="Times New Roman" w:hAnsi="Times New Roman" w:cs="Times New Roman"/>
            <w:color w:val="auto"/>
          </w:rPr>
          <w:t>, and assess</w:t>
        </w:r>
      </w:ins>
      <w:ins w:id="14" w:author="Nenagh Brown" w:date="2014-10-04T14:45:00Z">
        <w:r>
          <w:rPr>
            <w:rFonts w:ascii="Times New Roman" w:hAnsi="Times New Roman" w:cs="Times New Roman"/>
            <w:color w:val="auto"/>
          </w:rPr>
          <w:t xml:space="preserve"> all professional development activities on campus</w:t>
        </w:r>
      </w:ins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ins w:id="15" w:author="Nenagh Brown" w:date="2014-10-04T14:45:00Z">
        <w:r w:rsidR="00E14E30">
          <w:rPr>
            <w:rFonts w:ascii="Times New Roman" w:hAnsi="Times New Roman" w:cs="Times New Roman"/>
            <w:color w:val="auto"/>
          </w:rPr>
          <w:t xml:space="preserve"> and </w:t>
        </w:r>
      </w:ins>
      <w:del w:id="16" w:author="Nenagh Brown" w:date="2014-10-04T14:45:00Z">
        <w:r w:rsidRPr="00354D27" w:rsidDel="00E14E30">
          <w:rPr>
            <w:rFonts w:ascii="Times New Roman" w:hAnsi="Times New Roman" w:cs="Times New Roman"/>
            <w:color w:val="auto"/>
          </w:rPr>
          <w:delText xml:space="preserve">, </w:delText>
        </w:r>
      </w:del>
      <w:r w:rsidRPr="00354D27">
        <w:rPr>
          <w:rFonts w:ascii="Times New Roman" w:hAnsi="Times New Roman" w:cs="Times New Roman"/>
          <w:color w:val="auto"/>
        </w:rPr>
        <w:t>implement</w:t>
      </w:r>
      <w:del w:id="17" w:author="Nenagh Brown" w:date="2014-10-04T14:45:00Z">
        <w:r w:rsidRPr="00354D27" w:rsidDel="00E14E30">
          <w:rPr>
            <w:rFonts w:ascii="Times New Roman" w:hAnsi="Times New Roman" w:cs="Times New Roman"/>
            <w:color w:val="auto"/>
          </w:rPr>
          <w:delText>, and assess</w:delText>
        </w:r>
      </w:del>
      <w:r w:rsidRPr="00354D27">
        <w:rPr>
          <w:rFonts w:ascii="Times New Roman" w:hAnsi="Times New Roman" w:cs="Times New Roman"/>
          <w:color w:val="auto"/>
        </w:rPr>
        <w:t xml:space="preserve"> Fall Professional Development Program activities</w:t>
      </w:r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ins w:id="18" w:author="Nenagh Brown" w:date="2014-10-04T14:45:00Z">
        <w:r w:rsidR="00E14E30">
          <w:rPr>
            <w:rFonts w:ascii="Times New Roman" w:hAnsi="Times New Roman" w:cs="Times New Roman"/>
            <w:color w:val="auto"/>
          </w:rPr>
          <w:t xml:space="preserve"> and </w:t>
        </w:r>
      </w:ins>
      <w:del w:id="19" w:author="Nenagh Brown" w:date="2014-10-04T14:46:00Z">
        <w:r w:rsidRPr="00354D27" w:rsidDel="00E14E30">
          <w:rPr>
            <w:rFonts w:ascii="Times New Roman" w:hAnsi="Times New Roman" w:cs="Times New Roman"/>
            <w:color w:val="auto"/>
          </w:rPr>
          <w:delText>,</w:delText>
        </w:r>
      </w:del>
      <w:r w:rsidRPr="00354D27">
        <w:rPr>
          <w:rFonts w:ascii="Times New Roman" w:hAnsi="Times New Roman" w:cs="Times New Roman"/>
          <w:color w:val="auto"/>
        </w:rPr>
        <w:t xml:space="preserve"> implement</w:t>
      </w:r>
      <w:del w:id="20" w:author="Nenagh Brown" w:date="2014-10-04T14:46:00Z">
        <w:r w:rsidRPr="00354D27" w:rsidDel="00E14E30">
          <w:rPr>
            <w:rFonts w:ascii="Times New Roman" w:hAnsi="Times New Roman" w:cs="Times New Roman"/>
            <w:color w:val="auto"/>
          </w:rPr>
          <w:delText>, and assess</w:delText>
        </w:r>
      </w:del>
      <w:r w:rsidRPr="00354D27">
        <w:rPr>
          <w:rFonts w:ascii="Times New Roman" w:hAnsi="Times New Roman" w:cs="Times New Roman"/>
          <w:color w:val="auto"/>
        </w:rPr>
        <w:t xml:space="preserve"> year-round professional development opportunities </w:t>
      </w:r>
    </w:p>
    <w:p w:rsidR="0053602B" w:rsidRDefault="0053602B" w:rsidP="007D3AEA">
      <w:pPr>
        <w:pStyle w:val="Default"/>
        <w:numPr>
          <w:ilvl w:val="0"/>
          <w:numId w:val="1"/>
        </w:numPr>
        <w:spacing w:line="288" w:lineRule="atLeast"/>
        <w:ind w:right="13"/>
        <w:rPr>
          <w:ins w:id="21" w:author="Nenagh Brown" w:date="2014-10-04T14:55:00Z"/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Evaluat</w:t>
      </w:r>
      <w:ins w:id="22" w:author="Nenagh Brown" w:date="2014-10-04T15:01:00Z">
        <w:r w:rsidR="002B0B80">
          <w:rPr>
            <w:rFonts w:ascii="Times New Roman" w:hAnsi="Times New Roman" w:cs="Times New Roman"/>
            <w:color w:val="auto"/>
          </w:rPr>
          <w:t>e</w:t>
        </w:r>
      </w:ins>
      <w:del w:id="23" w:author="Nenagh Brown" w:date="2014-10-04T14:46:00Z">
        <w:r w:rsidRPr="00354D27" w:rsidDel="00E14E30">
          <w:rPr>
            <w:rFonts w:ascii="Times New Roman" w:hAnsi="Times New Roman" w:cs="Times New Roman"/>
            <w:color w:val="auto"/>
          </w:rPr>
          <w:delText>e</w:delText>
        </w:r>
      </w:del>
      <w:r w:rsidRPr="00354D27">
        <w:rPr>
          <w:rFonts w:ascii="Times New Roman" w:hAnsi="Times New Roman" w:cs="Times New Roman"/>
          <w:color w:val="auto"/>
        </w:rPr>
        <w:t xml:space="preserve"> applications and award professional development funds </w:t>
      </w:r>
      <w:ins w:id="24" w:author="Nenagh Brown" w:date="2014-10-16T17:59:00Z">
        <w:r w:rsidR="008813A3">
          <w:rPr>
            <w:rFonts w:ascii="Times New Roman" w:hAnsi="Times New Roman" w:cs="Times New Roman"/>
            <w:color w:val="auto"/>
          </w:rPr>
          <w:t xml:space="preserve">within the purview of the </w:t>
        </w:r>
        <w:proofErr w:type="gramStart"/>
        <w:r w:rsidR="008813A3">
          <w:rPr>
            <w:rFonts w:ascii="Times New Roman" w:hAnsi="Times New Roman" w:cs="Times New Roman"/>
            <w:color w:val="auto"/>
          </w:rPr>
          <w:t xml:space="preserve">committee </w:t>
        </w:r>
      </w:ins>
      <w:proofErr w:type="gramEnd"/>
      <w:del w:id="25" w:author="Nenagh Brown" w:date="2014-10-16T17:59:00Z">
        <w:r w:rsidRPr="00354D27" w:rsidDel="008813A3">
          <w:rPr>
            <w:rFonts w:ascii="Times New Roman" w:hAnsi="Times New Roman" w:cs="Times New Roman"/>
            <w:color w:val="auto"/>
          </w:rPr>
          <w:delText xml:space="preserve">to </w:delText>
        </w:r>
      </w:del>
      <w:del w:id="26" w:author="Nenagh Brown" w:date="2014-10-04T14:50:00Z">
        <w:r w:rsidRPr="00354D27" w:rsidDel="00E14E30">
          <w:rPr>
            <w:rFonts w:ascii="Times New Roman" w:hAnsi="Times New Roman" w:cs="Times New Roman"/>
            <w:color w:val="auto"/>
          </w:rPr>
          <w:delText>full</w:delText>
        </w:r>
        <w:r w:rsidDel="00E14E30">
          <w:rPr>
            <w:rFonts w:ascii="Times New Roman" w:hAnsi="Times New Roman" w:cs="Times New Roman"/>
            <w:color w:val="auto"/>
          </w:rPr>
          <w:delText xml:space="preserve"> and part</w:delText>
        </w:r>
        <w:r w:rsidRPr="00354D27" w:rsidDel="00E14E30">
          <w:rPr>
            <w:rFonts w:ascii="Times New Roman" w:hAnsi="Times New Roman" w:cs="Times New Roman"/>
            <w:color w:val="auto"/>
          </w:rPr>
          <w:delText xml:space="preserve">-time </w:delText>
        </w:r>
      </w:del>
      <w:del w:id="27" w:author="Nenagh Brown" w:date="2014-10-16T17:59:00Z">
        <w:r w:rsidRPr="00354D27" w:rsidDel="008813A3">
          <w:rPr>
            <w:rFonts w:ascii="Times New Roman" w:hAnsi="Times New Roman" w:cs="Times New Roman"/>
            <w:color w:val="auto"/>
          </w:rPr>
          <w:delText>faculty</w:delText>
        </w:r>
        <w:r w:rsidDel="008813A3">
          <w:rPr>
            <w:rFonts w:ascii="Times New Roman" w:hAnsi="Times New Roman" w:cs="Times New Roman"/>
            <w:color w:val="auto"/>
          </w:rPr>
          <w:delText>;</w:delText>
        </w:r>
        <w:r w:rsidRPr="00354D27" w:rsidDel="008813A3">
          <w:rPr>
            <w:rFonts w:ascii="Times New Roman" w:hAnsi="Times New Roman" w:cs="Times New Roman"/>
            <w:color w:val="auto"/>
          </w:rPr>
          <w:delText xml:space="preserve"> </w:delText>
        </w:r>
      </w:del>
      <w:del w:id="28" w:author="Nenagh Brown" w:date="2014-10-04T13:51:00Z">
        <w:r w:rsidRPr="00354D27" w:rsidDel="007D3AEA">
          <w:rPr>
            <w:rFonts w:ascii="Times New Roman" w:hAnsi="Times New Roman" w:cs="Times New Roman"/>
            <w:color w:val="auto"/>
          </w:rPr>
          <w:delText>F</w:delText>
        </w:r>
      </w:del>
      <w:del w:id="29" w:author="Nenagh Brown" w:date="2014-10-16T17:59:00Z">
        <w:r w:rsidRPr="00354D27" w:rsidDel="008813A3">
          <w:rPr>
            <w:rFonts w:ascii="Times New Roman" w:hAnsi="Times New Roman" w:cs="Times New Roman"/>
            <w:color w:val="auto"/>
          </w:rPr>
          <w:delText xml:space="preserve">unds to be considered are </w:delText>
        </w:r>
      </w:del>
      <w:del w:id="30" w:author="Nenagh Brown" w:date="2014-10-04T13:51:00Z">
        <w:r w:rsidRPr="00354D27" w:rsidDel="007D3AEA">
          <w:rPr>
            <w:rFonts w:ascii="Times New Roman" w:hAnsi="Times New Roman" w:cs="Times New Roman"/>
            <w:color w:val="auto"/>
          </w:rPr>
          <w:delText>limited to</w:delText>
        </w:r>
      </w:del>
      <w:del w:id="31" w:author="Nenagh Brown" w:date="2014-10-16T17:59:00Z">
        <w:r w:rsidRPr="00354D27" w:rsidDel="008813A3">
          <w:rPr>
            <w:rFonts w:ascii="Times New Roman" w:hAnsi="Times New Roman" w:cs="Times New Roman"/>
            <w:color w:val="auto"/>
          </w:rPr>
          <w:delText xml:space="preserve"> those monies identified in the AFT Collective Bargaining Agreement</w:delText>
        </w:r>
      </w:del>
      <w:ins w:id="32" w:author="Nenagh Brown" w:date="2014-10-16T17:59:00Z">
        <w:r w:rsidR="008813A3">
          <w:rPr>
            <w:rFonts w:ascii="Times New Roman" w:hAnsi="Times New Roman" w:cs="Times New Roman"/>
            <w:color w:val="auto"/>
          </w:rPr>
          <w:t>.</w:t>
        </w:r>
      </w:ins>
      <w:bookmarkStart w:id="33" w:name="_GoBack"/>
      <w:bookmarkEnd w:id="33"/>
    </w:p>
    <w:p w:rsidR="00E14E30" w:rsidRPr="009335C7" w:rsidDel="008813A3" w:rsidRDefault="00E14E30" w:rsidP="008813A3">
      <w:pPr>
        <w:pStyle w:val="Default"/>
        <w:spacing w:line="288" w:lineRule="atLeast"/>
        <w:ind w:left="360" w:right="13"/>
        <w:rPr>
          <w:del w:id="34" w:author="Nenagh Brown" w:date="2014-10-16T17:58:00Z"/>
          <w:rFonts w:ascii="Times New Roman" w:hAnsi="Times New Roman" w:cs="Times New Roman"/>
          <w:color w:val="auto"/>
        </w:rPr>
        <w:pPrChange w:id="35" w:author="Nenagh Brown" w:date="2014-10-16T17:58:00Z">
          <w:pPr>
            <w:pStyle w:val="Default"/>
            <w:numPr>
              <w:numId w:val="1"/>
            </w:numPr>
            <w:spacing w:line="288" w:lineRule="atLeast"/>
            <w:ind w:left="720" w:right="13" w:hanging="360"/>
          </w:pPr>
        </w:pPrChange>
      </w:pPr>
    </w:p>
    <w:p w:rsidR="0053602B" w:rsidRPr="008813A3" w:rsidDel="008813A3" w:rsidRDefault="0053602B" w:rsidP="008813A3">
      <w:pPr>
        <w:pStyle w:val="Default"/>
        <w:numPr>
          <w:ilvl w:val="0"/>
          <w:numId w:val="1"/>
        </w:numPr>
        <w:spacing w:line="288" w:lineRule="atLeast"/>
        <w:ind w:right="13"/>
        <w:rPr>
          <w:del w:id="36" w:author="Nenagh Brown" w:date="2014-10-16T17:58:00Z"/>
          <w:rFonts w:ascii="Times New Roman" w:hAnsi="Times New Roman" w:cs="Times New Roman"/>
          <w:color w:val="auto"/>
        </w:rPr>
        <w:pPrChange w:id="37" w:author="Nenagh Brown" w:date="2014-10-16T17:58:00Z">
          <w:pPr>
            <w:pStyle w:val="Default"/>
            <w:spacing w:line="288" w:lineRule="atLeast"/>
            <w:ind w:left="720" w:right="13"/>
          </w:pPr>
        </w:pPrChange>
      </w:pPr>
    </w:p>
    <w:p w:rsidR="0053602B" w:rsidRPr="00354D27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Co-chairs:</w:t>
      </w:r>
      <w:r w:rsidRPr="00354D27">
        <w:rPr>
          <w:rFonts w:ascii="Times New Roman" w:hAnsi="Times New Roman" w:cs="Times New Roman"/>
          <w:color w:val="auto"/>
        </w:rPr>
        <w:tab/>
        <w:t>Dean appointed by the Executive Vice President</w:t>
      </w:r>
    </w:p>
    <w:p w:rsidR="0053602B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Faculty member appointed by the Academic Senate Council and is, therefore, a </w:t>
      </w:r>
      <w:r>
        <w:rPr>
          <w:rFonts w:ascii="Times New Roman" w:hAnsi="Times New Roman" w:cs="Times New Roman"/>
          <w:color w:val="auto"/>
        </w:rPr>
        <w:t xml:space="preserve">non-voting </w:t>
      </w:r>
      <w:r w:rsidRPr="00354D27">
        <w:rPr>
          <w:rFonts w:ascii="Times New Roman" w:hAnsi="Times New Roman" w:cs="Times New Roman"/>
          <w:color w:val="auto"/>
        </w:rPr>
        <w:t>member of the Academic Senate Council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</w:p>
    <w:p w:rsidR="0053602B" w:rsidRPr="00354D27" w:rsidRDefault="0053602B" w:rsidP="0053602B">
      <w:pPr>
        <w:pStyle w:val="Default"/>
        <w:spacing w:line="288" w:lineRule="atLeast"/>
        <w:ind w:left="1440" w:right="13" w:hanging="144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Members:</w:t>
      </w:r>
      <w:r w:rsidRPr="00354D27">
        <w:rPr>
          <w:rFonts w:ascii="Times New Roman" w:hAnsi="Times New Roman" w:cs="Times New Roman"/>
          <w:color w:val="auto"/>
        </w:rPr>
        <w:tab/>
        <w:t>One Dean appointed by the Executive Vice President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from each Academic Department appointed by the Academic Senate Council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appointed by AFT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One representative from Instructional Technology</w:t>
      </w:r>
    </w:p>
    <w:p w:rsidR="0053602B" w:rsidRDefault="007D3AEA" w:rsidP="0053602B">
      <w:pPr>
        <w:pStyle w:val="Default"/>
        <w:spacing w:line="288" w:lineRule="atLeast"/>
        <w:ind w:left="720" w:right="13" w:firstLine="720"/>
        <w:rPr>
          <w:ins w:id="38" w:author="Nenagh Brown" w:date="2014-10-04T13:55:00Z"/>
          <w:rFonts w:ascii="Times New Roman" w:hAnsi="Times New Roman" w:cs="Times New Roman"/>
          <w:color w:val="auto"/>
        </w:rPr>
      </w:pPr>
      <w:ins w:id="39" w:author="Nenagh Brown" w:date="2014-10-04T13:50:00Z">
        <w:r>
          <w:rPr>
            <w:rFonts w:ascii="Times New Roman" w:hAnsi="Times New Roman" w:cs="Times New Roman"/>
            <w:color w:val="auto"/>
          </w:rPr>
          <w:t xml:space="preserve">Three Classified representatives </w:t>
        </w:r>
      </w:ins>
    </w:p>
    <w:p w:rsidR="007D3AEA" w:rsidRDefault="007D3AEA" w:rsidP="0053602B">
      <w:pPr>
        <w:pStyle w:val="Default"/>
        <w:spacing w:line="288" w:lineRule="atLeast"/>
        <w:ind w:left="720" w:right="13" w:firstLine="720"/>
        <w:rPr>
          <w:ins w:id="40" w:author="Nenagh Brown" w:date="2014-10-04T13:56:00Z"/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ins w:id="41" w:author="Nenagh Brown" w:date="2014-10-04T13:56:00Z"/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ins w:id="42" w:author="Nenagh Brown" w:date="2014-10-04T13:56:00Z"/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ins w:id="43" w:author="Nenagh Brown" w:date="2014-10-04T13:55:00Z"/>
          <w:rFonts w:ascii="Times New Roman" w:hAnsi="Times New Roman" w:cs="Times New Roman"/>
          <w:color w:val="auto"/>
        </w:rPr>
      </w:pPr>
    </w:p>
    <w:p w:rsidR="007D3AEA" w:rsidRPr="007D3AEA" w:rsidRDefault="007D3AEA">
      <w:pPr>
        <w:pStyle w:val="Default"/>
        <w:spacing w:line="288" w:lineRule="atLeast"/>
        <w:ind w:left="720" w:right="13" w:firstLine="720"/>
        <w:jc w:val="right"/>
        <w:rPr>
          <w:rFonts w:ascii="Times New Roman" w:hAnsi="Times New Roman" w:cs="Times New Roman"/>
          <w:color w:val="auto"/>
          <w:sz w:val="20"/>
          <w:szCs w:val="20"/>
          <w:rPrChange w:id="44" w:author="Nenagh Brown" w:date="2014-10-04T13:55:00Z">
            <w:rPr>
              <w:rFonts w:ascii="Times New Roman" w:hAnsi="Times New Roman" w:cs="Times New Roman"/>
              <w:color w:val="auto"/>
            </w:rPr>
          </w:rPrChange>
        </w:rPr>
        <w:pPrChange w:id="45" w:author="Nenagh Brown" w:date="2014-10-04T13:55:00Z">
          <w:pPr>
            <w:pStyle w:val="Default"/>
            <w:spacing w:line="288" w:lineRule="atLeast"/>
            <w:ind w:left="720" w:right="13" w:firstLine="720"/>
          </w:pPr>
        </w:pPrChange>
      </w:pPr>
      <w:ins w:id="46" w:author="Nenagh Brown" w:date="2014-10-04T13:55:00Z">
        <w:r>
          <w:rPr>
            <w:rFonts w:ascii="Times New Roman" w:hAnsi="Times New Roman" w:cs="Times New Roman"/>
            <w:color w:val="auto"/>
            <w:sz w:val="20"/>
            <w:szCs w:val="20"/>
          </w:rPr>
          <w:t xml:space="preserve">Draft: October </w:t>
        </w:r>
      </w:ins>
      <w:ins w:id="47" w:author="Nenagh Brown" w:date="2014-10-04T15:22:00Z">
        <w:r w:rsidR="00A057CC">
          <w:rPr>
            <w:rFonts w:ascii="Times New Roman" w:hAnsi="Times New Roman" w:cs="Times New Roman"/>
            <w:color w:val="auto"/>
            <w:sz w:val="20"/>
            <w:szCs w:val="20"/>
          </w:rPr>
          <w:t>04</w:t>
        </w:r>
      </w:ins>
      <w:ins w:id="48" w:author="Nenagh Brown" w:date="2014-10-04T13:56:00Z">
        <w:r>
          <w:rPr>
            <w:rFonts w:ascii="Times New Roman" w:hAnsi="Times New Roman" w:cs="Times New Roman"/>
            <w:color w:val="auto"/>
            <w:sz w:val="20"/>
            <w:szCs w:val="20"/>
          </w:rPr>
          <w:t>, 20</w:t>
        </w:r>
      </w:ins>
      <w:ins w:id="49" w:author="Nenagh Brown" w:date="2014-10-04T13:55:00Z">
        <w:r>
          <w:rPr>
            <w:rFonts w:ascii="Times New Roman" w:hAnsi="Times New Roman" w:cs="Times New Roman"/>
            <w:color w:val="auto"/>
            <w:sz w:val="20"/>
            <w:szCs w:val="20"/>
          </w:rPr>
          <w:t>14</w:t>
        </w:r>
      </w:ins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244151" w:rsidRDefault="00244151"/>
    <w:sectPr w:rsidR="0024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A6" w:rsidRDefault="00EC33A6" w:rsidP="007D3AEA">
      <w:pPr>
        <w:spacing w:after="0" w:line="240" w:lineRule="auto"/>
      </w:pPr>
      <w:r>
        <w:separator/>
      </w:r>
    </w:p>
  </w:endnote>
  <w:endnote w:type="continuationSeparator" w:id="0">
    <w:p w:rsidR="00EC33A6" w:rsidRDefault="00EC33A6" w:rsidP="007D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A6" w:rsidRDefault="00EC33A6" w:rsidP="007D3AEA">
      <w:pPr>
        <w:spacing w:after="0" w:line="240" w:lineRule="auto"/>
      </w:pPr>
      <w:r>
        <w:separator/>
      </w:r>
    </w:p>
  </w:footnote>
  <w:footnote w:type="continuationSeparator" w:id="0">
    <w:p w:rsidR="00EC33A6" w:rsidRDefault="00EC33A6" w:rsidP="007D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EC33A6">
    <w:pPr>
      <w:pStyle w:val="Header"/>
    </w:pPr>
    <w:ins w:id="50" w:author="Nenagh Brown" w:date="2014-10-04T13:5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487470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EC33A6">
    <w:pPr>
      <w:pStyle w:val="Header"/>
    </w:pPr>
    <w:ins w:id="51" w:author="Nenagh Brown" w:date="2014-10-04T13:5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487471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EC33A6">
    <w:pPr>
      <w:pStyle w:val="Header"/>
    </w:pPr>
    <w:ins w:id="52" w:author="Nenagh Brown" w:date="2014-10-04T13:5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487469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7E4"/>
    <w:multiLevelType w:val="hybridMultilevel"/>
    <w:tmpl w:val="D0C4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2B"/>
    <w:rsid w:val="00022DA4"/>
    <w:rsid w:val="000531E3"/>
    <w:rsid w:val="00244151"/>
    <w:rsid w:val="002B0B80"/>
    <w:rsid w:val="0053602B"/>
    <w:rsid w:val="00611D7A"/>
    <w:rsid w:val="00626E68"/>
    <w:rsid w:val="007D3AEA"/>
    <w:rsid w:val="008813A3"/>
    <w:rsid w:val="009335C7"/>
    <w:rsid w:val="009B3A0A"/>
    <w:rsid w:val="00A057CC"/>
    <w:rsid w:val="00E14E30"/>
    <w:rsid w:val="00EC33A6"/>
    <w:rsid w:val="00EC3400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2014-10-17T01:00:00Z</dcterms:created>
  <dcterms:modified xsi:type="dcterms:W3CDTF">2014-10-17T01:00:00Z</dcterms:modified>
</cp:coreProperties>
</file>