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9C" w:rsidRDefault="001A0D9C" w:rsidP="001A0D9C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A0D9C" w:rsidRPr="00D54204" w:rsidRDefault="001A0D9C" w:rsidP="001A0D9C">
      <w:pPr>
        <w:autoSpaceDE w:val="0"/>
        <w:autoSpaceDN w:val="0"/>
        <w:adjustRightInd w:val="0"/>
        <w:spacing w:after="0" w:line="305" w:lineRule="exact"/>
        <w:ind w:left="53" w:right="-20"/>
        <w:rPr>
          <w:rFonts w:ascii="Palatino Linotype" w:hAnsi="Palatino Linotype" w:cs="Palatino Linotype"/>
          <w:color w:val="000000"/>
          <w:sz w:val="24"/>
          <w:szCs w:val="24"/>
        </w:rPr>
      </w:pPr>
      <w:r w:rsidRPr="00D54204">
        <w:rPr>
          <w:rFonts w:ascii="Palatino Linotype" w:hAnsi="Palatino Linotype" w:cs="Palatino Linotype"/>
          <w:bCs/>
          <w:color w:val="FFFFFF"/>
          <w:position w:val="1"/>
          <w:sz w:val="24"/>
          <w:szCs w:val="24"/>
        </w:rPr>
        <w:t>ADMINI</w:t>
      </w:r>
      <w:r w:rsidRPr="00D54204">
        <w:rPr>
          <w:rFonts w:ascii="Palatino Linotype" w:hAnsi="Palatino Linotype" w:cs="Palatino Linotype"/>
          <w:bCs/>
          <w:color w:val="FFFFFF"/>
          <w:spacing w:val="-1"/>
          <w:position w:val="1"/>
          <w:sz w:val="24"/>
          <w:szCs w:val="24"/>
        </w:rPr>
        <w:t>S</w:t>
      </w:r>
      <w:r w:rsidRPr="00D54204">
        <w:rPr>
          <w:rFonts w:ascii="Palatino Linotype" w:hAnsi="Palatino Linotype" w:cs="Palatino Linotype"/>
          <w:bCs/>
          <w:color w:val="FFFFFF"/>
          <w:position w:val="1"/>
          <w:sz w:val="24"/>
          <w:szCs w:val="24"/>
        </w:rPr>
        <w:t>TRATIVE</w:t>
      </w:r>
      <w:r w:rsidRPr="00D54204">
        <w:rPr>
          <w:rFonts w:ascii="Palatino Linotype" w:hAnsi="Palatino Linotype" w:cs="Palatino Linotype"/>
          <w:bCs/>
          <w:color w:val="FFFFFF"/>
          <w:spacing w:val="-11"/>
          <w:position w:val="1"/>
          <w:sz w:val="24"/>
          <w:szCs w:val="24"/>
        </w:rPr>
        <w:t xml:space="preserve"> </w:t>
      </w:r>
      <w:r w:rsidRPr="00D54204">
        <w:rPr>
          <w:rFonts w:ascii="Palatino Linotype" w:hAnsi="Palatino Linotype" w:cs="Palatino Linotype"/>
          <w:bCs/>
          <w:color w:val="FFFFFF"/>
          <w:position w:val="1"/>
          <w:sz w:val="24"/>
          <w:szCs w:val="24"/>
        </w:rPr>
        <w:t xml:space="preserve">PROCEDURE                                            </w:t>
      </w:r>
      <w:r w:rsidRPr="00D54204">
        <w:rPr>
          <w:rFonts w:ascii="Palatino Linotype" w:hAnsi="Palatino Linotype" w:cs="Palatino Linotype"/>
          <w:bCs/>
          <w:color w:val="FFFFFF"/>
          <w:spacing w:val="13"/>
          <w:position w:val="1"/>
          <w:sz w:val="24"/>
          <w:szCs w:val="24"/>
        </w:rPr>
        <w:t xml:space="preserve"> </w:t>
      </w:r>
      <w:r w:rsidRPr="00D54204">
        <w:rPr>
          <w:rFonts w:ascii="Palatino Linotype" w:hAnsi="Palatino Linotype" w:cs="Palatino Linotype"/>
          <w:bCs/>
          <w:color w:val="FFFFFF"/>
          <w:position w:val="1"/>
          <w:sz w:val="24"/>
          <w:szCs w:val="24"/>
        </w:rPr>
        <w:t>4105:  Distance</w:t>
      </w:r>
      <w:r w:rsidRPr="00D54204">
        <w:rPr>
          <w:rFonts w:ascii="Palatino Linotype" w:hAnsi="Palatino Linotype" w:cs="Palatino Linotype"/>
          <w:bCs/>
          <w:color w:val="FFFFFF"/>
          <w:spacing w:val="-10"/>
          <w:position w:val="1"/>
          <w:sz w:val="24"/>
          <w:szCs w:val="24"/>
        </w:rPr>
        <w:t xml:space="preserve"> </w:t>
      </w:r>
      <w:r w:rsidRPr="00D54204">
        <w:rPr>
          <w:rFonts w:ascii="Palatino Linotype" w:hAnsi="Palatino Linotype" w:cs="Palatino Linotype"/>
          <w:bCs/>
          <w:color w:val="FFFFFF"/>
          <w:position w:val="1"/>
          <w:sz w:val="24"/>
          <w:szCs w:val="24"/>
        </w:rPr>
        <w:t>Education</w:t>
      </w:r>
    </w:p>
    <w:p w:rsidR="00A7699E" w:rsidRDefault="00A7699E" w:rsidP="001A0D9C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Cs/>
          <w:color w:val="000000"/>
          <w:sz w:val="24"/>
          <w:szCs w:val="24"/>
        </w:rPr>
      </w:pPr>
    </w:p>
    <w:p w:rsidR="00A7699E" w:rsidRPr="00A7699E" w:rsidRDefault="00A7699E" w:rsidP="00A769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699E">
        <w:rPr>
          <w:rFonts w:ascii="Arial" w:eastAsia="Times New Roman" w:hAnsi="Arial" w:cs="Arial"/>
          <w:sz w:val="24"/>
          <w:szCs w:val="24"/>
        </w:rPr>
        <w:t>Book</w:t>
      </w:r>
      <w:r w:rsidRPr="00A7699E">
        <w:rPr>
          <w:rFonts w:ascii="Arial" w:eastAsia="Times New Roman" w:hAnsi="Arial" w:cs="Arial"/>
          <w:sz w:val="24"/>
          <w:szCs w:val="24"/>
        </w:rPr>
        <w:tab/>
      </w:r>
      <w:r w:rsidRPr="00A7699E">
        <w:rPr>
          <w:rFonts w:ascii="Arial" w:eastAsia="Times New Roman" w:hAnsi="Arial" w:cs="Arial"/>
          <w:sz w:val="24"/>
          <w:szCs w:val="24"/>
        </w:rPr>
        <w:tab/>
        <w:t>VCCCD Administrative Procedure Manual</w:t>
      </w:r>
    </w:p>
    <w:p w:rsidR="00A7699E" w:rsidRPr="00A7699E" w:rsidRDefault="00A7699E" w:rsidP="00A769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699E">
        <w:rPr>
          <w:rFonts w:ascii="Arial" w:eastAsia="Times New Roman" w:hAnsi="Arial" w:cs="Arial"/>
          <w:sz w:val="24"/>
          <w:szCs w:val="24"/>
        </w:rPr>
        <w:t>Section</w:t>
      </w:r>
      <w:r w:rsidRPr="00A7699E">
        <w:rPr>
          <w:rFonts w:ascii="Arial" w:eastAsia="Times New Roman" w:hAnsi="Arial" w:cs="Arial"/>
          <w:sz w:val="24"/>
          <w:szCs w:val="24"/>
        </w:rPr>
        <w:tab/>
        <w:t>Chapter 4 Academic Affairs</w:t>
      </w:r>
    </w:p>
    <w:p w:rsidR="00A7699E" w:rsidRPr="00A7699E" w:rsidRDefault="00A7699E" w:rsidP="00A769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699E">
        <w:rPr>
          <w:rFonts w:ascii="Arial" w:eastAsia="Times New Roman" w:hAnsi="Arial" w:cs="Arial"/>
          <w:sz w:val="24"/>
          <w:szCs w:val="24"/>
        </w:rPr>
        <w:t>Title</w:t>
      </w:r>
      <w:r w:rsidRPr="00A7699E">
        <w:rPr>
          <w:rFonts w:ascii="Arial" w:eastAsia="Times New Roman" w:hAnsi="Arial" w:cs="Arial"/>
          <w:sz w:val="24"/>
          <w:szCs w:val="24"/>
        </w:rPr>
        <w:tab/>
      </w:r>
      <w:r w:rsidRPr="00A7699E">
        <w:rPr>
          <w:rFonts w:ascii="Arial" w:eastAsia="Times New Roman" w:hAnsi="Arial" w:cs="Arial"/>
          <w:sz w:val="24"/>
          <w:szCs w:val="24"/>
        </w:rPr>
        <w:tab/>
        <w:t>AP 4105 Distance Education</w:t>
      </w:r>
    </w:p>
    <w:p w:rsidR="00A7699E" w:rsidRPr="00A7699E" w:rsidRDefault="00A7699E" w:rsidP="00A769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699E">
        <w:rPr>
          <w:rFonts w:ascii="Arial" w:eastAsia="Times New Roman" w:hAnsi="Arial" w:cs="Arial"/>
          <w:sz w:val="24"/>
          <w:szCs w:val="24"/>
        </w:rPr>
        <w:t>Number</w:t>
      </w:r>
      <w:r w:rsidRPr="00A7699E">
        <w:rPr>
          <w:rFonts w:ascii="Arial" w:eastAsia="Times New Roman" w:hAnsi="Arial" w:cs="Arial"/>
          <w:sz w:val="24"/>
          <w:szCs w:val="24"/>
        </w:rPr>
        <w:tab/>
        <w:t>AP 4105</w:t>
      </w:r>
    </w:p>
    <w:p w:rsidR="00A7699E" w:rsidRPr="00A7699E" w:rsidRDefault="00A7699E" w:rsidP="00A769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699E">
        <w:rPr>
          <w:rFonts w:ascii="Arial" w:eastAsia="Times New Roman" w:hAnsi="Arial" w:cs="Arial"/>
          <w:sz w:val="24"/>
          <w:szCs w:val="24"/>
        </w:rPr>
        <w:t>Status</w:t>
      </w:r>
      <w:r w:rsidRPr="00A7699E">
        <w:rPr>
          <w:rFonts w:ascii="Arial" w:eastAsia="Times New Roman" w:hAnsi="Arial" w:cs="Arial"/>
          <w:sz w:val="24"/>
          <w:szCs w:val="24"/>
        </w:rPr>
        <w:tab/>
      </w:r>
      <w:r w:rsidRPr="00A7699E">
        <w:rPr>
          <w:rFonts w:ascii="Arial" w:eastAsia="Times New Roman" w:hAnsi="Arial" w:cs="Arial"/>
          <w:sz w:val="24"/>
          <w:szCs w:val="24"/>
        </w:rPr>
        <w:tab/>
        <w:t>PROPOSED</w:t>
      </w:r>
    </w:p>
    <w:p w:rsidR="00A7699E" w:rsidRPr="00A7699E" w:rsidRDefault="00A7699E" w:rsidP="00A7699E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A7699E">
        <w:rPr>
          <w:rFonts w:ascii="Arial" w:eastAsia="Times New Roman" w:hAnsi="Arial" w:cs="Arial"/>
          <w:sz w:val="24"/>
          <w:szCs w:val="24"/>
        </w:rPr>
        <w:t>Legal</w:t>
      </w:r>
      <w:r w:rsidRPr="00A7699E">
        <w:rPr>
          <w:rFonts w:ascii="Arial" w:eastAsia="Times New Roman" w:hAnsi="Arial" w:cs="Arial"/>
          <w:sz w:val="24"/>
          <w:szCs w:val="24"/>
        </w:rPr>
        <w:tab/>
      </w:r>
      <w:r w:rsidRPr="00A7699E">
        <w:rPr>
          <w:rFonts w:ascii="Arial" w:eastAsia="Times New Roman" w:hAnsi="Arial" w:cs="Arial"/>
          <w:sz w:val="24"/>
          <w:szCs w:val="24"/>
        </w:rPr>
        <w:tab/>
      </w:r>
      <w:r w:rsidRPr="00A7699E">
        <w:rPr>
          <w:rFonts w:ascii="Arial" w:hAnsi="Arial" w:cs="Arial"/>
          <w:bCs/>
          <w:color w:val="000000"/>
          <w:sz w:val="24"/>
          <w:szCs w:val="24"/>
        </w:rPr>
        <w:t>Title 5 Section 55200 et seq.</w:t>
      </w:r>
      <w:proofErr w:type="gramEnd"/>
    </w:p>
    <w:p w:rsidR="00A7699E" w:rsidRDefault="00A7699E" w:rsidP="00A7699E">
      <w:pPr>
        <w:autoSpaceDE w:val="0"/>
        <w:autoSpaceDN w:val="0"/>
        <w:adjustRightInd w:val="0"/>
        <w:spacing w:before="29" w:after="0" w:line="240" w:lineRule="auto"/>
        <w:ind w:left="720" w:right="-20" w:firstLine="72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42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U.S. Code Sections 12100 et seq.</w:t>
      </w:r>
    </w:p>
    <w:p w:rsidR="00A7699E" w:rsidRDefault="00A7699E" w:rsidP="00A7699E">
      <w:pPr>
        <w:autoSpaceDE w:val="0"/>
        <w:autoSpaceDN w:val="0"/>
        <w:adjustRightInd w:val="0"/>
        <w:spacing w:before="29" w:after="0" w:line="240" w:lineRule="auto"/>
        <w:ind w:left="720" w:right="-20" w:firstLine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29 U.S. Code Section 794d</w:t>
      </w:r>
    </w:p>
    <w:p w:rsidR="00A7699E" w:rsidRDefault="00A7699E" w:rsidP="00A7699E">
      <w:pPr>
        <w:autoSpaceDE w:val="0"/>
        <w:autoSpaceDN w:val="0"/>
        <w:adjustRightInd w:val="0"/>
        <w:spacing w:before="29" w:after="0" w:line="240" w:lineRule="auto"/>
        <w:ind w:left="1440" w:right="-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ACCJC Guide to Evaluating Distance Education and Correspondence Education</w:t>
      </w:r>
    </w:p>
    <w:p w:rsidR="00A7699E" w:rsidRDefault="00A7699E" w:rsidP="00A7699E">
      <w:pPr>
        <w:autoSpaceDE w:val="0"/>
        <w:autoSpaceDN w:val="0"/>
        <w:adjustRightInd w:val="0"/>
        <w:spacing w:before="29" w:after="0" w:line="240" w:lineRule="auto"/>
        <w:ind w:left="1440" w:right="-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U.S. Department of Education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reglations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on the integrity of Federal Student Financial Aid</w:t>
      </w:r>
    </w:p>
    <w:p w:rsidR="00A7699E" w:rsidRDefault="00A7699E" w:rsidP="00A7699E">
      <w:pPr>
        <w:autoSpaceDE w:val="0"/>
        <w:autoSpaceDN w:val="0"/>
        <w:adjustRightInd w:val="0"/>
        <w:spacing w:before="29" w:after="0" w:line="240" w:lineRule="auto"/>
        <w:ind w:left="1440" w:right="-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Programs under Title IV of the Higher Education Act of 1965, as amended</w:t>
      </w:r>
    </w:p>
    <w:p w:rsidR="00A7699E" w:rsidRPr="00D54204" w:rsidRDefault="00A7699E" w:rsidP="00A7699E">
      <w:pPr>
        <w:autoSpaceDE w:val="0"/>
        <w:autoSpaceDN w:val="0"/>
        <w:adjustRightInd w:val="0"/>
        <w:spacing w:before="29" w:after="0" w:line="240" w:lineRule="auto"/>
        <w:ind w:left="1440" w:right="-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34 Code of Federal regulations part 600</w:t>
      </w:r>
    </w:p>
    <w:p w:rsidR="00A7699E" w:rsidRDefault="00A7699E" w:rsidP="001A0D9C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Cs/>
          <w:color w:val="000000"/>
          <w:sz w:val="24"/>
          <w:szCs w:val="24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Definition</w:t>
      </w:r>
    </w:p>
    <w:p w:rsidR="001A0D9C" w:rsidRPr="00EE4DEB" w:rsidRDefault="001A0D9C" w:rsidP="001A0D9C">
      <w:pPr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316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Distance education means instruction in which the instructor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and student are separated by distance and interact through the assistance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of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communication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technology.</w:t>
      </w:r>
      <w:r w:rsidRPr="00EE4DEB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This definition includes both hybrid and fully online courses.</w:t>
      </w:r>
    </w:p>
    <w:p w:rsidR="001A0D9C" w:rsidRPr="00EE4DEB" w:rsidRDefault="001A0D9C" w:rsidP="001A0D9C">
      <w:pPr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Course Approval</w:t>
      </w:r>
    </w:p>
    <w:p w:rsidR="001A0D9C" w:rsidRPr="00EE4DEB" w:rsidRDefault="001A0D9C" w:rsidP="001A0D9C">
      <w:p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409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Each proposed or exis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ng course offered by distance e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ucation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shall be reviewed and approved 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eparately. Separate approval is 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m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andatory if any portion of instruction in a course replaces face-to-face time, or if an entire section of a course, 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designed to be provided through di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st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ance education.</w:t>
      </w:r>
    </w:p>
    <w:p w:rsidR="001A0D9C" w:rsidRPr="00EE4DEB" w:rsidRDefault="001A0D9C" w:rsidP="001A0D9C">
      <w:pPr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The review and approval of new and existing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distance education 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ourses shall follow</w:t>
      </w: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231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E4DEB">
        <w:rPr>
          <w:rFonts w:ascii="Arial" w:hAnsi="Arial" w:cs="Arial"/>
          <w:color w:val="000000"/>
          <w:sz w:val="24"/>
          <w:szCs w:val="24"/>
          <w:u w:val="single"/>
        </w:rPr>
        <w:t>the</w:t>
      </w:r>
      <w:proofErr w:type="gramEnd"/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 curriculum approval procedu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>r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es outlined in Administrative Procedure 402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0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, Program and Curri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ulum Development. Distance education courses shall be approved under the same conditions and criteria as all other courses.</w:t>
      </w:r>
    </w:p>
    <w:p w:rsidR="001A0D9C" w:rsidRPr="00EE4DEB" w:rsidRDefault="001A0D9C" w:rsidP="001A0D9C">
      <w:p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Certifica</w:t>
      </w:r>
      <w:r w:rsidRPr="00EE4DEB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t</w:t>
      </w:r>
      <w:r w:rsidRPr="00EE4D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ion</w:t>
      </w:r>
    </w:p>
    <w:p w:rsidR="001A0D9C" w:rsidRPr="00EE4DEB" w:rsidRDefault="001A0D9C" w:rsidP="001A0D9C">
      <w:pPr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When approving distance education courses,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="00A7699E" w:rsidRPr="00EE4DEB">
        <w:rPr>
          <w:rFonts w:ascii="Arial" w:hAnsi="Arial" w:cs="Arial"/>
          <w:color w:val="000000"/>
          <w:sz w:val="24"/>
          <w:szCs w:val="24"/>
          <w:u w:val="single"/>
        </w:rPr>
        <w:t>the Curriculum</w:t>
      </w:r>
      <w:r w:rsidR="00F82CF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Committee (CC) will certify the following:</w:t>
      </w:r>
    </w:p>
    <w:p w:rsidR="001A0D9C" w:rsidRPr="00EE4DEB" w:rsidRDefault="001A0D9C" w:rsidP="001A0D9C">
      <w:pPr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F82CFF" w:rsidRDefault="001A0D9C" w:rsidP="00C95C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57"/>
        <w:rPr>
          <w:rFonts w:ascii="Arial" w:hAnsi="Arial" w:cs="Arial"/>
          <w:color w:val="000000"/>
          <w:sz w:val="24"/>
          <w:szCs w:val="24"/>
          <w:u w:val="single"/>
        </w:rPr>
      </w:pPr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Course quality standards: 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The same</w:t>
      </w:r>
      <w:r w:rsidRPr="00F82CFF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standards of course quality </w:t>
      </w:r>
      <w:proofErr w:type="gramStart"/>
      <w:r w:rsidRPr="00F82CFF">
        <w:rPr>
          <w:rFonts w:ascii="Arial" w:hAnsi="Arial" w:cs="Arial"/>
          <w:color w:val="000000"/>
          <w:sz w:val="24"/>
          <w:szCs w:val="24"/>
          <w:u w:val="single"/>
        </w:rPr>
        <w:t>are applied</w:t>
      </w:r>
      <w:proofErr w:type="gramEnd"/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 to distance education courses as are appli</w:t>
      </w:r>
      <w:r w:rsidRPr="00F82CFF">
        <w:rPr>
          <w:rFonts w:ascii="Arial" w:hAnsi="Arial" w:cs="Arial"/>
          <w:color w:val="000000"/>
          <w:spacing w:val="3"/>
          <w:sz w:val="24"/>
          <w:szCs w:val="24"/>
          <w:u w:val="single"/>
        </w:rPr>
        <w:t>e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d to traditional 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F82CFF">
        <w:rPr>
          <w:rFonts w:ascii="Arial" w:hAnsi="Arial" w:cs="Arial"/>
          <w:color w:val="000000"/>
          <w:spacing w:val="-1"/>
          <w:sz w:val="24"/>
          <w:szCs w:val="24"/>
          <w:u w:val="single"/>
        </w:rPr>
        <w:t>l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assroom courses.</w:t>
      </w:r>
    </w:p>
    <w:p w:rsidR="00F82CFF" w:rsidRDefault="001A0D9C" w:rsidP="00C95C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3" w:after="0" w:line="240" w:lineRule="auto"/>
        <w:ind w:right="419"/>
        <w:rPr>
          <w:rFonts w:ascii="Arial" w:hAnsi="Arial" w:cs="Arial"/>
          <w:color w:val="000000"/>
          <w:sz w:val="24"/>
          <w:szCs w:val="24"/>
          <w:u w:val="single"/>
        </w:rPr>
      </w:pPr>
      <w:r w:rsidRPr="00F82CFF">
        <w:rPr>
          <w:rFonts w:ascii="Arial" w:hAnsi="Arial" w:cs="Arial"/>
          <w:color w:val="000000"/>
          <w:sz w:val="24"/>
          <w:szCs w:val="24"/>
          <w:u w:val="single"/>
        </w:rPr>
        <w:t>Course quality determinations: D</w:t>
      </w:r>
      <w:r w:rsidRPr="00F82CFF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terminations and judgments about the quality of distance education 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ourses </w:t>
      </w:r>
      <w:proofErr w:type="gramStart"/>
      <w:r w:rsidRPr="00F82CFF">
        <w:rPr>
          <w:rFonts w:ascii="Arial" w:hAnsi="Arial" w:cs="Arial"/>
          <w:color w:val="000000"/>
          <w:sz w:val="24"/>
          <w:szCs w:val="24"/>
          <w:u w:val="single"/>
        </w:rPr>
        <w:t>are made</w:t>
      </w:r>
      <w:proofErr w:type="gramEnd"/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 in accordance with all CC course- approval criteria and procedures.</w:t>
      </w:r>
    </w:p>
    <w:p w:rsidR="001A0D9C" w:rsidRPr="00F82CFF" w:rsidRDefault="001A0D9C" w:rsidP="00C95C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3" w:after="0" w:line="240" w:lineRule="auto"/>
        <w:ind w:right="419"/>
        <w:rPr>
          <w:rFonts w:ascii="Arial" w:hAnsi="Arial" w:cs="Arial"/>
          <w:color w:val="000000"/>
          <w:sz w:val="24"/>
          <w:szCs w:val="24"/>
          <w:u w:val="single"/>
        </w:rPr>
      </w:pPr>
      <w:r w:rsidRPr="00F82CFF">
        <w:rPr>
          <w:rFonts w:ascii="Arial" w:hAnsi="Arial" w:cs="Arial"/>
          <w:color w:val="000000"/>
          <w:sz w:val="24"/>
          <w:szCs w:val="24"/>
          <w:u w:val="single"/>
        </w:rPr>
        <w:t>Instructor contact: Each section of a</w:t>
      </w:r>
      <w:r w:rsidRPr="00F82CFF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course that </w:t>
      </w:r>
      <w:proofErr w:type="gramStart"/>
      <w:r w:rsidRPr="00F82CFF">
        <w:rPr>
          <w:rFonts w:ascii="Arial" w:hAnsi="Arial" w:cs="Arial"/>
          <w:color w:val="000000"/>
          <w:sz w:val="24"/>
          <w:szCs w:val="24"/>
          <w:u w:val="single"/>
        </w:rPr>
        <w:t>is offered</w:t>
      </w:r>
      <w:proofErr w:type="gramEnd"/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 through distance education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will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include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regular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effective contact between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="00D54204"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instructor and students.  Distance Education includes 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the following spe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ifica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>t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ions of instructor/student contact:</w:t>
      </w:r>
    </w:p>
    <w:p w:rsidR="001A0D9C" w:rsidRPr="00EE4DEB" w:rsidRDefault="001A0D9C" w:rsidP="001A0D9C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F82CFF" w:rsidRDefault="001A0D9C" w:rsidP="00F82C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1"/>
        <w:rPr>
          <w:rFonts w:ascii="Arial" w:hAnsi="Arial" w:cs="Arial"/>
          <w:color w:val="000000"/>
          <w:sz w:val="24"/>
          <w:szCs w:val="24"/>
          <w:u w:val="single"/>
        </w:rPr>
      </w:pPr>
      <w:r w:rsidRPr="00F82CFF">
        <w:rPr>
          <w:rFonts w:ascii="Arial" w:hAnsi="Arial" w:cs="Arial"/>
          <w:color w:val="000000"/>
          <w:sz w:val="24"/>
          <w:szCs w:val="24"/>
          <w:u w:val="single"/>
        </w:rPr>
        <w:t xml:space="preserve">Instructor-initiated interaction: In hybrid or fully online </w:t>
      </w:r>
      <w:r w:rsidRPr="00F82CFF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ourses, ensuring regular effective instructor/student contact guarantees the student receives the benefit of the instr</w:t>
      </w:r>
      <w:r w:rsidRPr="00F82CFF">
        <w:rPr>
          <w:rFonts w:ascii="Arial" w:hAnsi="Arial" w:cs="Arial"/>
          <w:color w:val="000000"/>
          <w:spacing w:val="-1"/>
          <w:sz w:val="24"/>
          <w:szCs w:val="24"/>
          <w:u w:val="single"/>
        </w:rPr>
        <w:t>u</w:t>
      </w:r>
      <w:r w:rsidRPr="00F82CFF">
        <w:rPr>
          <w:rFonts w:ascii="Arial" w:hAnsi="Arial" w:cs="Arial"/>
          <w:color w:val="000000"/>
          <w:sz w:val="24"/>
          <w:szCs w:val="24"/>
          <w:u w:val="single"/>
        </w:rPr>
        <w:t>ctor’s presence in the learning environment both as a provider of instructional information and as a facilitator of student learning.</w:t>
      </w:r>
    </w:p>
    <w:p w:rsidR="001A0D9C" w:rsidRPr="00EE4DEB" w:rsidRDefault="001A0D9C" w:rsidP="001A0D9C">
      <w:pPr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before="29" w:after="0" w:line="240" w:lineRule="auto"/>
        <w:ind w:right="1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In a face-to-face instructional format, instructors are present at each class meeting and interact via class announ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emen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s, lectures, activities, and discussions, which take a variety of forms. In hybrid and online instructional formats, 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ns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t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ructors will regularly i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itiate interaction with students to assess if they are doing all of the following:</w:t>
      </w:r>
    </w:p>
    <w:p w:rsidR="001A0D9C" w:rsidRPr="00EE4DEB" w:rsidRDefault="001A0D9C" w:rsidP="001A0D9C">
      <w:p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F82CFF" w:rsidRPr="00C95CD1" w:rsidRDefault="001A0D9C" w:rsidP="00C95C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232"/>
        <w:rPr>
          <w:rFonts w:ascii="Arial" w:hAnsi="Arial" w:cs="Arial"/>
          <w:color w:val="000000"/>
          <w:sz w:val="24"/>
          <w:szCs w:val="24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>Accessing</w:t>
      </w:r>
      <w:r w:rsidRPr="00C95CD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and comprehen</w:t>
      </w:r>
      <w:r w:rsidRPr="00C95CD1">
        <w:rPr>
          <w:rFonts w:ascii="Arial" w:hAnsi="Arial" w:cs="Arial"/>
          <w:color w:val="000000"/>
          <w:spacing w:val="2"/>
          <w:sz w:val="24"/>
          <w:szCs w:val="24"/>
          <w:u w:val="single"/>
        </w:rPr>
        <w:t>d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ing 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ourse material </w:t>
      </w:r>
    </w:p>
    <w:p w:rsidR="001A0D9C" w:rsidRPr="00C95CD1" w:rsidRDefault="001A0D9C" w:rsidP="00C95C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232"/>
        <w:rPr>
          <w:rFonts w:ascii="Arial" w:hAnsi="Arial" w:cs="Arial"/>
          <w:color w:val="000000"/>
          <w:sz w:val="24"/>
          <w:szCs w:val="24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>Participating regularly in course activities</w:t>
      </w:r>
    </w:p>
    <w:p w:rsidR="00F82CFF" w:rsidRPr="00EE4DEB" w:rsidRDefault="00F82CFF" w:rsidP="00F82CFF">
      <w:pPr>
        <w:autoSpaceDE w:val="0"/>
        <w:autoSpaceDN w:val="0"/>
        <w:adjustRightInd w:val="0"/>
        <w:spacing w:after="0" w:line="240" w:lineRule="auto"/>
        <w:ind w:right="2232"/>
        <w:contextualSpacing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3" w:lineRule="exact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Faculty office hours are not included as fulfilling the regular effective</w:t>
      </w: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E4DEB">
        <w:rPr>
          <w:rFonts w:ascii="Arial" w:hAnsi="Arial" w:cs="Arial"/>
          <w:color w:val="000000"/>
          <w:sz w:val="24"/>
          <w:szCs w:val="24"/>
          <w:u w:val="single"/>
        </w:rPr>
        <w:t>contact</w:t>
      </w:r>
      <w:proofErr w:type="gramEnd"/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 requirement and are a separate requirement. Providing students with an open-ended question forum,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although appropriate, does not constitute the entirety of effective instructor-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nitiated interaction.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Default="001A0D9C" w:rsidP="001A0D9C">
      <w:pPr>
        <w:autoSpaceDE w:val="0"/>
        <w:autoSpaceDN w:val="0"/>
        <w:adjustRightInd w:val="0"/>
        <w:spacing w:after="0" w:line="240" w:lineRule="auto"/>
        <w:ind w:right="363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Instructor-initiated interaction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will create an environ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>m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ent of academic integrity that discourages fraud in 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t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he form of student misrepresentation and constitutes a means for the following:</w:t>
      </w:r>
    </w:p>
    <w:p w:rsidR="00C95CD1" w:rsidRPr="00EE4DEB" w:rsidRDefault="00C95CD1" w:rsidP="001A0D9C">
      <w:pPr>
        <w:autoSpaceDE w:val="0"/>
        <w:autoSpaceDN w:val="0"/>
        <w:adjustRightInd w:val="0"/>
        <w:spacing w:after="0" w:line="240" w:lineRule="auto"/>
        <w:ind w:right="363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C95CD1" w:rsidRDefault="001A0D9C" w:rsidP="00C95C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911"/>
        <w:rPr>
          <w:rFonts w:ascii="Arial" w:hAnsi="Arial" w:cs="Arial"/>
          <w:color w:val="000000"/>
          <w:sz w:val="24"/>
          <w:szCs w:val="24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>Monitoring satisfactory progress, defined as earning grades consistent with a final course grade of a “C” or “Pass”</w:t>
      </w:r>
    </w:p>
    <w:p w:rsidR="001A0D9C" w:rsidRPr="00C95CD1" w:rsidRDefault="001A0D9C" w:rsidP="00C95C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>Tracking student attendance</w:t>
      </w:r>
    </w:p>
    <w:p w:rsidR="001A0D9C" w:rsidRPr="00C95CD1" w:rsidRDefault="001A0D9C" w:rsidP="001A0D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" w:after="0" w:line="260" w:lineRule="exact"/>
        <w:ind w:right="335"/>
        <w:rPr>
          <w:rFonts w:ascii="Arial" w:hAnsi="Arial" w:cs="Arial"/>
          <w:color w:val="000000"/>
          <w:sz w:val="26"/>
          <w:szCs w:val="26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>Determining the last day of attendance for students who drop the course via the following methods:</w:t>
      </w:r>
    </w:p>
    <w:p w:rsidR="00C95CD1" w:rsidRPr="00C95CD1" w:rsidRDefault="001A0D9C" w:rsidP="00C95C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96"/>
        <w:rPr>
          <w:rFonts w:ascii="Arial" w:hAnsi="Arial" w:cs="Arial"/>
          <w:color w:val="000000"/>
          <w:sz w:val="24"/>
          <w:szCs w:val="24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>Prior to the first census date,</w:t>
      </w:r>
      <w:r w:rsidRPr="00C95CD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the instructor will initiate 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n activity that requir</w:t>
      </w:r>
      <w:r w:rsidRPr="00C95CD1">
        <w:rPr>
          <w:rFonts w:ascii="Arial" w:hAnsi="Arial" w:cs="Arial"/>
          <w:color w:val="000000"/>
          <w:spacing w:val="-2"/>
          <w:sz w:val="24"/>
          <w:szCs w:val="24"/>
          <w:u w:val="single"/>
        </w:rPr>
        <w:t>e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student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participation</w:t>
      </w:r>
    </w:p>
    <w:p w:rsidR="001A0D9C" w:rsidRPr="00C95CD1" w:rsidRDefault="001A0D9C" w:rsidP="00C95C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96"/>
        <w:rPr>
          <w:rFonts w:ascii="Arial" w:hAnsi="Arial" w:cs="Arial"/>
          <w:color w:val="000000"/>
          <w:sz w:val="24"/>
          <w:szCs w:val="24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>The instructor will include</w:t>
      </w:r>
      <w:r w:rsidRPr="00C95CD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vario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s robust assessments and assignmen</w:t>
      </w:r>
      <w:r w:rsidRPr="00C95CD1"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s on a frequent basis throughout the semester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C95CD1" w:rsidRDefault="001A0D9C" w:rsidP="00C95C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Frequency of interaction: Distance education courses </w:t>
      </w:r>
      <w:proofErr w:type="gramStart"/>
      <w:r w:rsidRPr="00C95CD1">
        <w:rPr>
          <w:rFonts w:ascii="Arial" w:hAnsi="Arial" w:cs="Arial"/>
          <w:color w:val="000000"/>
          <w:sz w:val="24"/>
          <w:szCs w:val="24"/>
          <w:u w:val="single"/>
        </w:rPr>
        <w:t>are considered</w:t>
      </w:r>
      <w:proofErr w:type="gramEnd"/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 the virtual equivalent of traditional cl</w:t>
      </w:r>
      <w:r w:rsidRPr="00C95CD1">
        <w:rPr>
          <w:rFonts w:ascii="Arial" w:hAnsi="Arial" w:cs="Arial"/>
          <w:color w:val="000000"/>
          <w:spacing w:val="-2"/>
          <w:sz w:val="24"/>
          <w:szCs w:val="24"/>
          <w:u w:val="single"/>
        </w:rPr>
        <w:t>a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ssroom courses; thus, the frequency of instructor/student interaction in a distance e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ucation co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rse will be at least the same as would be established in</w:t>
      </w:r>
      <w:r w:rsidRPr="00C95CD1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its face-to-face counterpart. At the very least, the number of instructor </w:t>
      </w:r>
      <w:r w:rsidRPr="00C95CD1">
        <w:rPr>
          <w:rFonts w:ascii="Arial" w:hAnsi="Arial" w:cs="Arial"/>
          <w:color w:val="000000"/>
          <w:spacing w:val="-2"/>
          <w:sz w:val="24"/>
          <w:szCs w:val="24"/>
          <w:u w:val="single"/>
        </w:rPr>
        <w:t>c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ontact hours per week that would be available f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r face-to-face students will 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C95CD1">
        <w:rPr>
          <w:rFonts w:ascii="Arial" w:hAnsi="Arial" w:cs="Arial"/>
          <w:color w:val="000000"/>
          <w:spacing w:val="-1"/>
          <w:sz w:val="24"/>
          <w:szCs w:val="24"/>
          <w:u w:val="single"/>
        </w:rPr>
        <w:t>l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so 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b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e avail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a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ble,</w:t>
      </w:r>
      <w:r w:rsidRPr="00C95CD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in asynchronous and/or synchronous mode, with students in the distance education format (based on the Carnegie unit). Given the nature of asynchronous instructional methodologies, contact </w:t>
      </w:r>
      <w:proofErr w:type="gramStart"/>
      <w:r w:rsidRPr="00C95CD1">
        <w:rPr>
          <w:rFonts w:ascii="Arial" w:hAnsi="Arial" w:cs="Arial"/>
          <w:color w:val="000000"/>
          <w:sz w:val="24"/>
          <w:szCs w:val="24"/>
          <w:u w:val="single"/>
        </w:rPr>
        <w:t>shall be distributed</w:t>
      </w:r>
      <w:proofErr w:type="gramEnd"/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 in a manner that ensures regular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lastRenderedPageBreak/>
        <w:t>instructor/student contact is maintained over the course of a week and the duration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of the term and should occur as often as </w:t>
      </w:r>
      <w:r w:rsidRPr="00C95CD1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s appropriate for the course.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C95CD1" w:rsidRDefault="001A0D9C" w:rsidP="00C95C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41"/>
        <w:rPr>
          <w:rFonts w:ascii="Arial" w:hAnsi="Arial" w:cs="Arial"/>
          <w:color w:val="000000"/>
          <w:sz w:val="20"/>
          <w:szCs w:val="20"/>
          <w:u w:val="single"/>
        </w:rPr>
      </w:pPr>
      <w:r w:rsidRPr="00C95CD1">
        <w:rPr>
          <w:rFonts w:ascii="Arial" w:hAnsi="Arial" w:cs="Arial"/>
          <w:color w:val="000000"/>
          <w:sz w:val="24"/>
          <w:szCs w:val="24"/>
          <w:u w:val="single"/>
        </w:rPr>
        <w:t>Establishing expectations and manag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i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ng unexpected instructor absence: An instructor- and/or department-established policy describing the frequency and timeliness of instructor-initiated contact and instructor feedback </w:t>
      </w:r>
      <w:proofErr w:type="gramStart"/>
      <w:r w:rsidRPr="00C95CD1">
        <w:rPr>
          <w:rFonts w:ascii="Arial" w:hAnsi="Arial" w:cs="Arial"/>
          <w:color w:val="000000"/>
          <w:sz w:val="24"/>
          <w:szCs w:val="24"/>
          <w:u w:val="single"/>
        </w:rPr>
        <w:t>will be post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d</w:t>
      </w:r>
      <w:proofErr w:type="gramEnd"/>
      <w:r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 in the syllabus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and/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o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r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other course documents made available to students when t</w:t>
      </w:r>
      <w:r w:rsidR="00D54204" w:rsidRPr="00C95CD1">
        <w:rPr>
          <w:rFonts w:ascii="Arial" w:hAnsi="Arial" w:cs="Arial"/>
          <w:color w:val="000000"/>
          <w:sz w:val="24"/>
          <w:szCs w:val="24"/>
          <w:u w:val="single"/>
        </w:rPr>
        <w:t>he course officially opens each</w:t>
      </w:r>
      <w:r w:rsidR="00D54204" w:rsidRPr="00C95CD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semester. This information will also r</w:t>
      </w:r>
      <w:r w:rsidRPr="00C95CD1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fer</w:t>
      </w:r>
      <w:r w:rsidR="00A7699E" w:rsidRPr="00C95CD1">
        <w:rPr>
          <w:rFonts w:ascii="Arial" w:hAnsi="Arial" w:cs="Arial"/>
          <w:color w:val="000000"/>
          <w:sz w:val="24"/>
          <w:szCs w:val="24"/>
          <w:u w:val="single"/>
        </w:rPr>
        <w:t xml:space="preserve"> students to the section in the 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college catalog on student r</w:t>
      </w:r>
      <w:r w:rsidRPr="00C95CD1">
        <w:rPr>
          <w:rFonts w:ascii="Arial" w:hAnsi="Arial" w:cs="Arial"/>
          <w:color w:val="000000"/>
          <w:spacing w:val="-1"/>
          <w:sz w:val="24"/>
          <w:szCs w:val="24"/>
          <w:u w:val="single"/>
        </w:rPr>
        <w:t>i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ghts and respo</w:t>
      </w:r>
      <w:r w:rsidRPr="00C95CD1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C95CD1">
        <w:rPr>
          <w:rFonts w:ascii="Arial" w:hAnsi="Arial" w:cs="Arial"/>
          <w:color w:val="000000"/>
          <w:sz w:val="24"/>
          <w:szCs w:val="24"/>
          <w:u w:val="single"/>
        </w:rPr>
        <w:t>sibilities.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39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During the course, instructors will noti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>f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y students when they must be out of contact beyond what is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described in 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t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he course documents as ment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oned above. This notification will include when students can expect regular effective contact to resume. </w:t>
      </w:r>
      <w:proofErr w:type="gramStart"/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If the 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ffline time results in a lengthy ab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ence (e.g., more than three or four ins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t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ructional days, exc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l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uding holidays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and weeke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ds), the instructor will file an absen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e report so that a substitute instructor may be secured per college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policies to assist students while the instructor is unavailable.</w:t>
      </w:r>
      <w:proofErr w:type="gramEnd"/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 It is the 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in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structor’s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responsibil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ty to evaluate and determine whether the length of the anticipated absence in regular</w:t>
      </w: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412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E4DEB">
        <w:rPr>
          <w:rFonts w:ascii="Arial" w:hAnsi="Arial" w:cs="Arial"/>
          <w:color w:val="000000"/>
          <w:sz w:val="24"/>
          <w:szCs w:val="24"/>
          <w:u w:val="single"/>
        </w:rPr>
        <w:t>effective</w:t>
      </w:r>
      <w:proofErr w:type="gramEnd"/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 contact will 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x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ce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d three or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four instructional days (excl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ding holidays and weekends) and, if so, to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notify the department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chair of the need for a substitute.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78055A" w:rsidRDefault="001A0D9C" w:rsidP="00780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35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Quality of contact: Regarding the t</w:t>
      </w:r>
      <w:r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>y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pe of contact </w:t>
      </w:r>
      <w:r w:rsidR="00D54204" w:rsidRPr="0078055A">
        <w:rPr>
          <w:rFonts w:ascii="Arial" w:hAnsi="Arial" w:cs="Arial"/>
          <w:color w:val="000000"/>
          <w:sz w:val="24"/>
          <w:szCs w:val="24"/>
          <w:u w:val="single"/>
        </w:rPr>
        <w:t>that will exist in all Ventura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 distance e</w:t>
      </w:r>
      <w:r w:rsidRPr="0078055A"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ucation co</w:t>
      </w:r>
      <w:r w:rsidRPr="0078055A">
        <w:rPr>
          <w:rFonts w:ascii="Arial" w:hAnsi="Arial" w:cs="Arial"/>
          <w:color w:val="000000"/>
          <w:spacing w:val="1"/>
          <w:sz w:val="24"/>
          <w:szCs w:val="24"/>
          <w:u w:val="single"/>
        </w:rPr>
        <w:t>u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rses,</w:t>
      </w:r>
      <w:r w:rsidRPr="0078055A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instructors will use a variety of means to initiate contact with s</w:t>
      </w:r>
      <w:r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>t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udents, such as the following: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78055A" w:rsidRDefault="001A0D9C" w:rsidP="007805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Threaded discussion foru</w:t>
      </w:r>
      <w:r w:rsidR="00C10D1A"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ms (with appropriate instructor 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participation)</w:t>
      </w:r>
    </w:p>
    <w:p w:rsidR="00C10D1A" w:rsidRPr="0078055A" w:rsidRDefault="001A0D9C" w:rsidP="007805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377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“Questions for the instructor”</w:t>
      </w:r>
      <w:r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for</w:t>
      </w:r>
      <w:r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>u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ms </w:t>
      </w:r>
    </w:p>
    <w:p w:rsidR="001A0D9C" w:rsidRPr="0078055A" w:rsidRDefault="001A0D9C" w:rsidP="007805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377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General email</w:t>
      </w:r>
    </w:p>
    <w:p w:rsidR="001A0D9C" w:rsidRPr="0078055A" w:rsidRDefault="001A0D9C" w:rsidP="007805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Weekly announcements</w:t>
      </w:r>
    </w:p>
    <w:p w:rsidR="001A0D9C" w:rsidRPr="0078055A" w:rsidRDefault="001A0D9C" w:rsidP="007805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Timely and frequent f</w:t>
      </w:r>
      <w:r w:rsidRPr="0078055A">
        <w:rPr>
          <w:rFonts w:ascii="Arial" w:hAnsi="Arial" w:cs="Arial"/>
          <w:color w:val="000000"/>
          <w:spacing w:val="-3"/>
          <w:sz w:val="24"/>
          <w:szCs w:val="24"/>
          <w:u w:val="single"/>
        </w:rPr>
        <w:t>e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edback for student work</w:t>
      </w:r>
    </w:p>
    <w:p w:rsidR="001A0D9C" w:rsidRPr="0078055A" w:rsidRDefault="001A0D9C" w:rsidP="007805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67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Instructor-prepared electronic lec</w:t>
      </w:r>
      <w:r w:rsidRPr="0078055A">
        <w:rPr>
          <w:rFonts w:ascii="Arial" w:hAnsi="Arial" w:cs="Arial"/>
          <w:color w:val="000000"/>
          <w:spacing w:val="1"/>
          <w:sz w:val="24"/>
          <w:szCs w:val="24"/>
          <w:u w:val="single"/>
        </w:rPr>
        <w:t>t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ures or introductions in the form of electronic lectures to any pub</w:t>
      </w:r>
      <w:r w:rsidRPr="0078055A">
        <w:rPr>
          <w:rFonts w:ascii="Arial" w:hAnsi="Arial" w:cs="Arial"/>
          <w:color w:val="000000"/>
          <w:spacing w:val="-2"/>
          <w:sz w:val="24"/>
          <w:szCs w:val="24"/>
          <w:u w:val="single"/>
        </w:rPr>
        <w:t>l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isher-created materials (written, recorded, broadcast, etc.) tha</w:t>
      </w:r>
      <w:r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>t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, combined wi</w:t>
      </w:r>
      <w:r w:rsidRPr="0078055A">
        <w:rPr>
          <w:rFonts w:ascii="Arial" w:hAnsi="Arial" w:cs="Arial"/>
          <w:color w:val="000000"/>
          <w:spacing w:val="2"/>
          <w:sz w:val="24"/>
          <w:szCs w:val="24"/>
          <w:u w:val="single"/>
        </w:rPr>
        <w:t>t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h other course materials, create the v</w:t>
      </w:r>
      <w:r w:rsidRPr="0078055A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rtual equi</w:t>
      </w:r>
      <w:r w:rsidRPr="0078055A">
        <w:rPr>
          <w:rFonts w:ascii="Arial" w:hAnsi="Arial" w:cs="Arial"/>
          <w:color w:val="000000"/>
          <w:spacing w:val="1"/>
          <w:sz w:val="24"/>
          <w:szCs w:val="24"/>
          <w:u w:val="single"/>
        </w:rPr>
        <w:t>v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alent of the face-to-face class.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202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In addition, instructors shall enable 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ffective instructor/student interaction in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distance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education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c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ourses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by doing all of the following: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78055A" w:rsidRDefault="001A0D9C" w:rsidP="00780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6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78055A">
        <w:rPr>
          <w:rFonts w:ascii="Arial" w:hAnsi="Arial" w:cs="Arial"/>
          <w:color w:val="000000"/>
          <w:sz w:val="24"/>
          <w:szCs w:val="24"/>
          <w:u w:val="single"/>
        </w:rPr>
        <w:t>Allo</w:t>
      </w:r>
      <w:r w:rsidRPr="0078055A"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ating </w:t>
      </w:r>
      <w:r w:rsidRPr="0078055A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ufficient hours per week for contact.</w:t>
      </w:r>
      <w:proofErr w:type="gramEnd"/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 This may include informing students of the option to </w:t>
      </w:r>
      <w:r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>m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eet on a face-to-face basis or via web conferencing or via telephone.</w:t>
      </w:r>
    </w:p>
    <w:p w:rsidR="001A0D9C" w:rsidRPr="0078055A" w:rsidRDefault="001A0D9C" w:rsidP="00780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06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Conducting student/instructor i</w:t>
      </w:r>
      <w:r w:rsidRPr="0078055A"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teraction with similar care and attention to students as </w:t>
      </w:r>
      <w:proofErr w:type="gramStart"/>
      <w:r w:rsidRPr="0078055A">
        <w:rPr>
          <w:rFonts w:ascii="Arial" w:hAnsi="Arial" w:cs="Arial"/>
          <w:color w:val="000000"/>
          <w:sz w:val="24"/>
          <w:szCs w:val="24"/>
          <w:u w:val="single"/>
        </w:rPr>
        <w:t>that which</w:t>
      </w:r>
      <w:proofErr w:type="gramEnd"/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 occurs during face-to-face office hours and meetings.</w:t>
      </w:r>
    </w:p>
    <w:p w:rsidR="001A0D9C" w:rsidRPr="0078055A" w:rsidRDefault="001A0D9C" w:rsidP="00780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38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78055A">
        <w:rPr>
          <w:rFonts w:ascii="Arial" w:hAnsi="Arial" w:cs="Arial"/>
          <w:color w:val="000000"/>
          <w:sz w:val="24"/>
          <w:szCs w:val="24"/>
          <w:u w:val="single"/>
        </w:rPr>
        <w:t>Responding to student emails, postings, phone calls, etc., in a timely manner.</w:t>
      </w:r>
      <w:proofErr w:type="gramEnd"/>
    </w:p>
    <w:p w:rsidR="001A0D9C" w:rsidRPr="0078055A" w:rsidRDefault="001A0D9C" w:rsidP="00780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9" w:after="0" w:line="240" w:lineRule="auto"/>
        <w:ind w:right="314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Duration of approval: All distance education courses approved under this procedure will continue to be in effect</w:t>
      </w:r>
      <w:r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unless</w:t>
      </w:r>
      <w:r w:rsidRPr="0078055A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substantive changes</w:t>
      </w:r>
      <w:r w:rsidR="00D54204"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gramStart"/>
      <w:r w:rsidRPr="0078055A">
        <w:rPr>
          <w:rFonts w:ascii="Arial" w:hAnsi="Arial" w:cs="Arial"/>
          <w:color w:val="000000"/>
          <w:sz w:val="24"/>
          <w:szCs w:val="24"/>
          <w:u w:val="single"/>
        </w:rPr>
        <w:t>are made</w:t>
      </w:r>
      <w:proofErr w:type="gramEnd"/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 to their official course</w:t>
      </w:r>
      <w:r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>outlines of record.</w:t>
      </w:r>
    </w:p>
    <w:p w:rsidR="001A0D9C" w:rsidRPr="00EE4DEB" w:rsidRDefault="001A0D9C" w:rsidP="001A0D9C">
      <w:p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Verification of Student Identity</w:t>
      </w:r>
    </w:p>
    <w:p w:rsidR="001A0D9C" w:rsidRPr="00EE4DEB" w:rsidRDefault="001A0D9C" w:rsidP="001A0D9C">
      <w:pPr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Consistent with federal regulations pertaining to federal f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nancial aid eligibility, the</w:t>
      </w: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5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EE4DEB">
        <w:rPr>
          <w:rFonts w:ascii="Arial" w:hAnsi="Arial" w:cs="Arial"/>
          <w:color w:val="000000"/>
          <w:sz w:val="24"/>
          <w:szCs w:val="24"/>
          <w:u w:val="single"/>
        </w:rPr>
        <w:t>district</w:t>
      </w:r>
      <w:proofErr w:type="gramEnd"/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 must authenticate or verify that the student who registers 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n a distance education or correspondence education course is the same student who participates in and completes the course or program and rec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ives the academic credit. The distr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ct will provide to each student at the t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me of registration a statement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of the process in place to protect student privacy and estimated add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tional student charges</w:t>
      </w:r>
      <w:r w:rsidRPr="00EE4DEB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associated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with verification of student </w:t>
      </w:r>
      <w:r w:rsidRPr="00EE4DEB"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dentity, if any.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46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="00D54204" w:rsidRPr="00EE4DEB">
        <w:rPr>
          <w:rFonts w:ascii="Arial" w:hAnsi="Arial" w:cs="Arial"/>
          <w:color w:val="000000"/>
          <w:sz w:val="24"/>
          <w:szCs w:val="24"/>
          <w:u w:val="single"/>
        </w:rPr>
        <w:t>he Chief Instructional Officer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 shall en</w:t>
      </w:r>
      <w:r w:rsidRPr="00EE4DEB">
        <w:rPr>
          <w:rFonts w:ascii="Arial" w:hAnsi="Arial" w:cs="Arial"/>
          <w:color w:val="000000"/>
          <w:spacing w:val="1"/>
          <w:sz w:val="24"/>
          <w:szCs w:val="24"/>
          <w:u w:val="single"/>
        </w:rPr>
        <w:t>s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ure the institution utilizes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>one or more of these methods to authenticate or verify student identity:</w:t>
      </w:r>
    </w:p>
    <w:p w:rsidR="001A0D9C" w:rsidRPr="00EE4DEB" w:rsidRDefault="001A0D9C" w:rsidP="001A0D9C">
      <w:pPr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78055A" w:rsidRDefault="001A0D9C" w:rsidP="007805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7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Secure login and password to enable au</w:t>
      </w:r>
      <w:r w:rsidRPr="0078055A">
        <w:rPr>
          <w:rFonts w:ascii="Arial" w:hAnsi="Arial" w:cs="Arial"/>
          <w:color w:val="000000"/>
          <w:spacing w:val="1"/>
          <w:sz w:val="24"/>
          <w:szCs w:val="24"/>
          <w:u w:val="single"/>
        </w:rPr>
        <w:t>t</w:t>
      </w:r>
      <w:r w:rsidR="00D54204"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henticated access to 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 student information and course management syst</w:t>
      </w:r>
      <w:r w:rsidR="00D54204" w:rsidRPr="0078055A">
        <w:rPr>
          <w:rFonts w:ascii="Arial" w:hAnsi="Arial" w:cs="Arial"/>
          <w:color w:val="000000"/>
          <w:spacing w:val="-1"/>
          <w:sz w:val="24"/>
          <w:szCs w:val="24"/>
          <w:u w:val="single"/>
        </w:rPr>
        <w:t>em</w:t>
      </w:r>
    </w:p>
    <w:p w:rsidR="001A0D9C" w:rsidRPr="0078055A" w:rsidRDefault="001A0D9C" w:rsidP="007805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78055A">
        <w:rPr>
          <w:rFonts w:ascii="Arial" w:hAnsi="Arial" w:cs="Arial"/>
          <w:color w:val="000000"/>
          <w:sz w:val="24"/>
          <w:szCs w:val="24"/>
          <w:u w:val="single"/>
        </w:rPr>
        <w:t>Proctored examinations.</w:t>
      </w:r>
      <w:proofErr w:type="gramEnd"/>
    </w:p>
    <w:p w:rsidR="001A0D9C" w:rsidRPr="0078055A" w:rsidRDefault="001A0D9C" w:rsidP="007805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46"/>
        <w:rPr>
          <w:rFonts w:ascii="Arial" w:hAnsi="Arial" w:cs="Arial"/>
          <w:color w:val="000000"/>
          <w:sz w:val="24"/>
          <w:szCs w:val="24"/>
          <w:u w:val="single"/>
        </w:rPr>
      </w:pPr>
      <w:r w:rsidRPr="0078055A">
        <w:rPr>
          <w:rFonts w:ascii="Arial" w:hAnsi="Arial" w:cs="Arial"/>
          <w:color w:val="000000"/>
          <w:sz w:val="24"/>
          <w:szCs w:val="24"/>
          <w:u w:val="single"/>
        </w:rPr>
        <w:t>New or other technologies and p</w:t>
      </w:r>
      <w:r w:rsidRPr="0078055A">
        <w:rPr>
          <w:rFonts w:ascii="Arial" w:hAnsi="Arial" w:cs="Arial"/>
          <w:color w:val="000000"/>
          <w:spacing w:val="2"/>
          <w:sz w:val="24"/>
          <w:szCs w:val="24"/>
          <w:u w:val="single"/>
        </w:rPr>
        <w:t>r</w:t>
      </w:r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actices </w:t>
      </w:r>
      <w:proofErr w:type="gramStart"/>
      <w:r w:rsidRPr="0078055A">
        <w:rPr>
          <w:rFonts w:ascii="Arial" w:hAnsi="Arial" w:cs="Arial"/>
          <w:color w:val="000000"/>
          <w:sz w:val="24"/>
          <w:szCs w:val="24"/>
          <w:u w:val="single"/>
        </w:rPr>
        <w:t>that are</w:t>
      </w:r>
      <w:proofErr w:type="gramEnd"/>
      <w:r w:rsidRPr="0078055A">
        <w:rPr>
          <w:rFonts w:ascii="Arial" w:hAnsi="Arial" w:cs="Arial"/>
          <w:color w:val="000000"/>
          <w:sz w:val="24"/>
          <w:szCs w:val="24"/>
          <w:u w:val="single"/>
        </w:rPr>
        <w:t xml:space="preserve"> effective in verifying student identification.</w:t>
      </w:r>
    </w:p>
    <w:p w:rsidR="001A0D9C" w:rsidRPr="00EE4DEB" w:rsidRDefault="001A0D9C" w:rsidP="001A0D9C">
      <w:pPr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 Support Services</w:t>
      </w:r>
    </w:p>
    <w:p w:rsidR="0078055A" w:rsidRDefault="0078055A" w:rsidP="001A0D9C">
      <w:pPr>
        <w:autoSpaceDE w:val="0"/>
        <w:autoSpaceDN w:val="0"/>
        <w:adjustRightInd w:val="0"/>
        <w:spacing w:after="0" w:line="240" w:lineRule="auto"/>
        <w:ind w:right="234"/>
        <w:rPr>
          <w:rFonts w:ascii="Arial" w:hAnsi="Arial" w:cs="Arial"/>
          <w:color w:val="000000"/>
          <w:sz w:val="24"/>
          <w:szCs w:val="24"/>
          <w:u w:val="single"/>
        </w:rPr>
      </w:pPr>
    </w:p>
    <w:p w:rsidR="001A0D9C" w:rsidRPr="00EE4DEB" w:rsidRDefault="001A0D9C" w:rsidP="001A0D9C">
      <w:pPr>
        <w:autoSpaceDE w:val="0"/>
        <w:autoSpaceDN w:val="0"/>
        <w:adjustRightInd w:val="0"/>
        <w:spacing w:after="0" w:line="240" w:lineRule="auto"/>
        <w:ind w:right="234"/>
        <w:rPr>
          <w:rFonts w:ascii="Arial" w:hAnsi="Arial" w:cs="Arial"/>
          <w:color w:val="000000"/>
          <w:sz w:val="24"/>
          <w:szCs w:val="24"/>
          <w:u w:val="single"/>
        </w:rPr>
      </w:pPr>
      <w:r w:rsidRPr="00EE4DEB">
        <w:rPr>
          <w:rFonts w:ascii="Arial" w:hAnsi="Arial" w:cs="Arial"/>
          <w:color w:val="000000"/>
          <w:sz w:val="24"/>
          <w:szCs w:val="24"/>
          <w:u w:val="single"/>
        </w:rPr>
        <w:t>The college</w:t>
      </w:r>
      <w:r w:rsidR="00D54204" w:rsidRPr="00EE4DEB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 will assure that distance learne</w:t>
      </w:r>
      <w:r w:rsidRPr="00EE4DEB">
        <w:rPr>
          <w:rFonts w:ascii="Arial" w:hAnsi="Arial" w:cs="Arial"/>
          <w:color w:val="000000"/>
          <w:spacing w:val="2"/>
          <w:sz w:val="24"/>
          <w:szCs w:val="24"/>
          <w:u w:val="single"/>
        </w:rPr>
        <w:t>r</w:t>
      </w:r>
      <w:r w:rsidRPr="00EE4DEB">
        <w:rPr>
          <w:rFonts w:ascii="Arial" w:hAnsi="Arial" w:cs="Arial"/>
          <w:color w:val="000000"/>
          <w:sz w:val="24"/>
          <w:szCs w:val="24"/>
          <w:u w:val="single"/>
        </w:rPr>
        <w:t xml:space="preserve">s have </w:t>
      </w:r>
      <w:ins w:id="0" w:author="Laurie Nelson Nusser" w:date="2015-01-15T18:55:00Z">
        <w:r w:rsidR="0078055A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reasonable </w:t>
        </w:r>
      </w:ins>
      <w:r w:rsidRPr="00EE4DEB">
        <w:rPr>
          <w:rFonts w:ascii="Arial" w:hAnsi="Arial" w:cs="Arial"/>
          <w:color w:val="000000"/>
          <w:sz w:val="24"/>
          <w:szCs w:val="24"/>
          <w:u w:val="single"/>
        </w:rPr>
        <w:t>access to student support services that are comparable to those services provided to on-campus learners.</w:t>
      </w:r>
    </w:p>
    <w:p w:rsidR="00E30305" w:rsidRDefault="00E30305"/>
    <w:sectPr w:rsidR="00E30305" w:rsidSect="00C9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20" w:right="1380" w:bottom="280" w:left="1340" w:header="720" w:footer="366" w:gutter="0"/>
      <w:cols w:space="720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EB" w:rsidRDefault="00EE4DEB" w:rsidP="00A7699E">
      <w:pPr>
        <w:spacing w:after="0" w:line="240" w:lineRule="auto"/>
      </w:pPr>
      <w:r>
        <w:separator/>
      </w:r>
    </w:p>
  </w:endnote>
  <w:endnote w:type="continuationSeparator" w:id="0">
    <w:p w:rsidR="00EE4DEB" w:rsidRDefault="00EE4DEB" w:rsidP="00A7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5A" w:rsidRDefault="00780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EB" w:rsidRDefault="00EE4DEB">
    <w:pPr>
      <w:pStyle w:val="Footer"/>
    </w:pPr>
    <w:r>
      <w:t xml:space="preserve">DTRW-I 1.15.15 </w:t>
    </w:r>
    <w:del w:id="1" w:author="Laurie Nelson Nusser" w:date="2015-01-15T18:55:00Z">
      <w:r w:rsidDel="0078055A">
        <w:delText>(received from Mary Rees 12.17.14)</w:delText>
      </w:r>
    </w:del>
    <w:ins w:id="2" w:author="Laurie Nelson Nusser" w:date="2015-01-15T18:55:00Z">
      <w:r w:rsidR="0078055A">
        <w:t>(</w:t>
      </w:r>
      <w:bookmarkStart w:id="3" w:name="_GoBack"/>
      <w:bookmarkEnd w:id="3"/>
      <w:r w:rsidR="0078055A">
        <w:t>with edits from meeting)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5A" w:rsidRDefault="0078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EB" w:rsidRDefault="00EE4DEB" w:rsidP="00A7699E">
      <w:pPr>
        <w:spacing w:after="0" w:line="240" w:lineRule="auto"/>
      </w:pPr>
      <w:r>
        <w:separator/>
      </w:r>
    </w:p>
  </w:footnote>
  <w:footnote w:type="continuationSeparator" w:id="0">
    <w:p w:rsidR="00EE4DEB" w:rsidRDefault="00EE4DEB" w:rsidP="00A7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5A" w:rsidRDefault="00780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5A" w:rsidRDefault="00780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5A" w:rsidRDefault="00780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DC"/>
    <w:multiLevelType w:val="hybridMultilevel"/>
    <w:tmpl w:val="BF98A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1F08"/>
    <w:multiLevelType w:val="hybridMultilevel"/>
    <w:tmpl w:val="771A920E"/>
    <w:lvl w:ilvl="0" w:tplc="D848D538">
      <w:start w:val="1"/>
      <w:numFmt w:val="lowerLetter"/>
      <w:lvlText w:val="%1.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1E920ADE"/>
    <w:multiLevelType w:val="hybridMultilevel"/>
    <w:tmpl w:val="18D03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AE4"/>
    <w:multiLevelType w:val="hybridMultilevel"/>
    <w:tmpl w:val="00AAB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3249"/>
    <w:multiLevelType w:val="hybridMultilevel"/>
    <w:tmpl w:val="119C0C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0182"/>
    <w:multiLevelType w:val="hybridMultilevel"/>
    <w:tmpl w:val="F3EEB52C"/>
    <w:lvl w:ilvl="0" w:tplc="01626B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4F3A45"/>
    <w:multiLevelType w:val="hybridMultilevel"/>
    <w:tmpl w:val="50A4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D0B"/>
    <w:multiLevelType w:val="hybridMultilevel"/>
    <w:tmpl w:val="CE144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56407"/>
    <w:multiLevelType w:val="hybridMultilevel"/>
    <w:tmpl w:val="3BEE6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F6363"/>
    <w:multiLevelType w:val="hybridMultilevel"/>
    <w:tmpl w:val="5186F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F2558"/>
    <w:multiLevelType w:val="hybridMultilevel"/>
    <w:tmpl w:val="D640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9C"/>
    <w:rsid w:val="001A0D9C"/>
    <w:rsid w:val="006566EB"/>
    <w:rsid w:val="0078055A"/>
    <w:rsid w:val="009F0D32"/>
    <w:rsid w:val="00A7699E"/>
    <w:rsid w:val="00AD5EF9"/>
    <w:rsid w:val="00C10D1A"/>
    <w:rsid w:val="00C95CD1"/>
    <w:rsid w:val="00D54204"/>
    <w:rsid w:val="00E30305"/>
    <w:rsid w:val="00EE4DEB"/>
    <w:rsid w:val="00F82CFF"/>
    <w:rsid w:val="00F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9E"/>
  </w:style>
  <w:style w:type="paragraph" w:styleId="Footer">
    <w:name w:val="footer"/>
    <w:basedOn w:val="Normal"/>
    <w:link w:val="FooterChar"/>
    <w:uiPriority w:val="99"/>
    <w:unhideWhenUsed/>
    <w:rsid w:val="00A7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9E"/>
  </w:style>
  <w:style w:type="character" w:styleId="Hyperlink">
    <w:name w:val="Hyperlink"/>
    <w:basedOn w:val="DefaultParagraphFont"/>
    <w:uiPriority w:val="99"/>
    <w:semiHidden/>
    <w:unhideWhenUsed/>
    <w:rsid w:val="00A76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9E"/>
  </w:style>
  <w:style w:type="paragraph" w:styleId="Footer">
    <w:name w:val="footer"/>
    <w:basedOn w:val="Normal"/>
    <w:link w:val="FooterChar"/>
    <w:uiPriority w:val="99"/>
    <w:unhideWhenUsed/>
    <w:rsid w:val="00A7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9E"/>
  </w:style>
  <w:style w:type="character" w:styleId="Hyperlink">
    <w:name w:val="Hyperlink"/>
    <w:basedOn w:val="DefaultParagraphFont"/>
    <w:uiPriority w:val="99"/>
    <w:semiHidden/>
    <w:unhideWhenUsed/>
    <w:rsid w:val="00A7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7300</Characters>
  <Application>Microsoft Office Word</Application>
  <DocSecurity>0</DocSecurity>
  <Lines>169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Laurie Nelson Nusser</cp:lastModifiedBy>
  <cp:revision>2</cp:revision>
  <dcterms:created xsi:type="dcterms:W3CDTF">2015-01-16T02:56:00Z</dcterms:created>
  <dcterms:modified xsi:type="dcterms:W3CDTF">2015-01-16T02:56:00Z</dcterms:modified>
</cp:coreProperties>
</file>