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3" w:rsidRDefault="00354523" w:rsidP="0035452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52F9" w:rsidRPr="00BB52F9" w:rsidRDefault="00BB52F9" w:rsidP="00BB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9"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52F9">
        <w:rPr>
          <w:rFonts w:ascii="Times New Roman" w:eastAsia="Times New Roman" w:hAnsi="Times New Roman" w:cs="Times New Roman"/>
          <w:sz w:val="24"/>
          <w:szCs w:val="24"/>
        </w:rPr>
        <w:t>VCCCD Board Policy Manual</w:t>
      </w:r>
    </w:p>
    <w:p w:rsidR="00BB52F9" w:rsidRPr="00BB52F9" w:rsidRDefault="00BB52F9" w:rsidP="00BB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9"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52F9">
        <w:rPr>
          <w:rFonts w:ascii="Times New Roman" w:eastAsia="Times New Roman" w:hAnsi="Times New Roman" w:cs="Times New Roman"/>
          <w:sz w:val="24"/>
          <w:szCs w:val="24"/>
        </w:rPr>
        <w:t>Chapter 5 Student Services</w:t>
      </w:r>
    </w:p>
    <w:p w:rsidR="00BB52F9" w:rsidRPr="00BB52F9" w:rsidRDefault="00BB52F9" w:rsidP="00BB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9"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BB52F9">
        <w:rPr>
          <w:rFonts w:ascii="Times New Roman" w:eastAsia="Times New Roman" w:hAnsi="Times New Roman" w:cs="Times New Roman"/>
          <w:sz w:val="24"/>
          <w:szCs w:val="24"/>
        </w:rPr>
        <w:t>P 5300 STUDENT EQUITY</w:t>
      </w:r>
    </w:p>
    <w:p w:rsidR="00BB52F9" w:rsidRPr="00BB52F9" w:rsidRDefault="00BB52F9" w:rsidP="00BB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9"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BB52F9">
        <w:rPr>
          <w:rFonts w:ascii="Times New Roman" w:eastAsia="Times New Roman" w:hAnsi="Times New Roman" w:cs="Times New Roman"/>
          <w:sz w:val="24"/>
          <w:szCs w:val="24"/>
        </w:rPr>
        <w:t>P 5300</w:t>
      </w:r>
    </w:p>
    <w:p w:rsidR="00BB52F9" w:rsidRPr="00BB52F9" w:rsidRDefault="00BB52F9" w:rsidP="00BB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F9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PROPOSED</w:t>
      </w:r>
    </w:p>
    <w:p w:rsidR="00BB52F9" w:rsidRPr="00BB52F9" w:rsidRDefault="00BB52F9" w:rsidP="00BB52F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B52F9"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52F9">
        <w:rPr>
          <w:rFonts w:ascii="Arial" w:eastAsia="Times New Roman" w:hAnsi="Arial" w:cs="Arial"/>
          <w:sz w:val="20"/>
          <w:szCs w:val="20"/>
        </w:rPr>
        <w:t>Education Code Sections 66030; 66250, et seq.; 72010 et seq.; Title 5, Section 54220</w:t>
      </w:r>
    </w:p>
    <w:p w:rsidR="00BB52F9" w:rsidRDefault="00BB52F9" w:rsidP="00354523">
      <w:pPr>
        <w:autoSpaceDE w:val="0"/>
        <w:autoSpaceDN w:val="0"/>
        <w:adjustRightInd w:val="0"/>
        <w:spacing w:before="29" w:after="0" w:line="240" w:lineRule="auto"/>
        <w:ind w:left="80" w:right="289"/>
        <w:rPr>
          <w:rFonts w:ascii="Arial" w:hAnsi="Arial" w:cs="Arial"/>
          <w:color w:val="000000"/>
          <w:sz w:val="24"/>
          <w:szCs w:val="24"/>
        </w:rPr>
      </w:pPr>
    </w:p>
    <w:p w:rsidR="00354523" w:rsidRPr="00BB52F9" w:rsidRDefault="00354523" w:rsidP="00EC79E7">
      <w:pPr>
        <w:autoSpaceDE w:val="0"/>
        <w:autoSpaceDN w:val="0"/>
        <w:adjustRightInd w:val="0"/>
        <w:spacing w:before="29" w:after="0" w:line="240" w:lineRule="auto"/>
        <w:ind w:right="289"/>
        <w:rPr>
          <w:rFonts w:ascii="Arial" w:hAnsi="Arial" w:cs="Arial"/>
          <w:color w:val="000000"/>
          <w:sz w:val="24"/>
          <w:szCs w:val="24"/>
          <w:u w:val="single"/>
        </w:rPr>
      </w:pPr>
      <w:r w:rsidRPr="00BB52F9">
        <w:rPr>
          <w:rFonts w:ascii="Arial" w:hAnsi="Arial" w:cs="Arial"/>
          <w:color w:val="000000"/>
          <w:sz w:val="24"/>
          <w:szCs w:val="24"/>
          <w:u w:val="single"/>
        </w:rPr>
        <w:t>The colleges of the district</w:t>
      </w:r>
      <w:r w:rsidR="00EC79E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ins w:id="0" w:author="Laurie Nelson Nusser" w:date="2015-01-15T19:34:00Z">
        <w:r w:rsidR="00EC79E7">
          <w:rPr>
            <w:rFonts w:ascii="Arial" w:hAnsi="Arial" w:cs="Arial"/>
            <w:color w:val="000000"/>
            <w:sz w:val="24"/>
            <w:szCs w:val="24"/>
            <w:u w:val="single"/>
          </w:rPr>
          <w:t>shall</w:t>
        </w:r>
      </w:ins>
      <w:r w:rsidRPr="00BB52F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EC79E7" w:rsidRPr="00BB52F9">
        <w:rPr>
          <w:rFonts w:ascii="Arial" w:hAnsi="Arial" w:cs="Arial"/>
          <w:color w:val="000000"/>
          <w:sz w:val="24"/>
          <w:szCs w:val="24"/>
          <w:u w:val="single"/>
        </w:rPr>
        <w:t>have student</w:t>
      </w:r>
      <w:r w:rsidRPr="00BB52F9">
        <w:rPr>
          <w:rFonts w:ascii="Arial" w:hAnsi="Arial" w:cs="Arial"/>
          <w:color w:val="000000"/>
          <w:sz w:val="24"/>
          <w:szCs w:val="24"/>
          <w:u w:val="single"/>
        </w:rPr>
        <w:t xml:space="preserve"> equity plans. </w:t>
      </w:r>
      <w:r w:rsidRPr="00BB52F9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BB52F9">
        <w:rPr>
          <w:rFonts w:ascii="Arial" w:hAnsi="Arial" w:cs="Arial"/>
          <w:color w:val="000000"/>
          <w:sz w:val="24"/>
          <w:szCs w:val="24"/>
          <w:u w:val="single"/>
        </w:rPr>
        <w:t>F</w:t>
      </w:r>
      <w:r w:rsidRPr="00BB52F9">
        <w:rPr>
          <w:rFonts w:ascii="Arial" w:hAnsi="Arial" w:cs="Arial"/>
          <w:color w:val="000000"/>
          <w:spacing w:val="-3"/>
          <w:sz w:val="24"/>
          <w:szCs w:val="24"/>
          <w:u w:val="single"/>
        </w:rPr>
        <w:t>o</w:t>
      </w:r>
      <w:r w:rsidRPr="00BB52F9">
        <w:rPr>
          <w:rFonts w:ascii="Arial" w:hAnsi="Arial" w:cs="Arial"/>
          <w:color w:val="000000"/>
          <w:sz w:val="24"/>
          <w:szCs w:val="24"/>
          <w:u w:val="single"/>
        </w:rPr>
        <w:t>llowing approval by the Ventura Community College Di</w:t>
      </w:r>
      <w:r w:rsidRPr="00BB52F9">
        <w:rPr>
          <w:rFonts w:ascii="Arial" w:hAnsi="Arial" w:cs="Arial"/>
          <w:color w:val="000000"/>
          <w:spacing w:val="1"/>
          <w:sz w:val="24"/>
          <w:szCs w:val="24"/>
          <w:u w:val="single"/>
        </w:rPr>
        <w:t>st</w:t>
      </w:r>
      <w:r w:rsidRPr="00BB52F9">
        <w:rPr>
          <w:rFonts w:ascii="Arial" w:hAnsi="Arial" w:cs="Arial"/>
          <w:color w:val="000000"/>
          <w:sz w:val="24"/>
          <w:szCs w:val="24"/>
          <w:u w:val="single"/>
        </w:rPr>
        <w:t>rict Board of Trustees, the p</w:t>
      </w:r>
      <w:r w:rsidRPr="00BB52F9">
        <w:rPr>
          <w:rFonts w:ascii="Arial" w:hAnsi="Arial" w:cs="Arial"/>
          <w:color w:val="000000"/>
          <w:spacing w:val="-1"/>
          <w:sz w:val="24"/>
          <w:szCs w:val="24"/>
          <w:u w:val="single"/>
        </w:rPr>
        <w:t>l</w:t>
      </w:r>
      <w:r w:rsidRPr="00BB52F9">
        <w:rPr>
          <w:rFonts w:ascii="Arial" w:hAnsi="Arial" w:cs="Arial"/>
          <w:color w:val="000000"/>
          <w:sz w:val="24"/>
          <w:szCs w:val="24"/>
          <w:u w:val="single"/>
        </w:rPr>
        <w:t xml:space="preserve">ans </w:t>
      </w:r>
      <w:proofErr w:type="gramStart"/>
      <w:r w:rsidRPr="00BB52F9">
        <w:rPr>
          <w:rFonts w:ascii="Arial" w:hAnsi="Arial" w:cs="Arial"/>
          <w:color w:val="000000"/>
          <w:sz w:val="24"/>
          <w:szCs w:val="24"/>
          <w:u w:val="single"/>
        </w:rPr>
        <w:t>are filed</w:t>
      </w:r>
      <w:proofErr w:type="gramEnd"/>
      <w:r w:rsidRPr="00BB52F9">
        <w:rPr>
          <w:rFonts w:ascii="Arial" w:hAnsi="Arial" w:cs="Arial"/>
          <w:color w:val="000000"/>
          <w:sz w:val="24"/>
          <w:szCs w:val="24"/>
          <w:u w:val="single"/>
        </w:rPr>
        <w:t xml:space="preserve"> as required </w:t>
      </w:r>
      <w:del w:id="1" w:author="Laurie Nelson Nusser" w:date="2015-01-15T19:34:00Z">
        <w:r w:rsidRPr="00BB52F9" w:rsidDel="00EC79E7">
          <w:rPr>
            <w:rFonts w:ascii="Arial" w:hAnsi="Arial" w:cs="Arial"/>
            <w:color w:val="000000"/>
            <w:sz w:val="24"/>
            <w:szCs w:val="24"/>
            <w:u w:val="single"/>
          </w:rPr>
          <w:delText xml:space="preserve">to </w:delText>
        </w:r>
      </w:del>
      <w:ins w:id="2" w:author="Laurie Nelson Nusser" w:date="2015-01-15T19:34:00Z">
        <w:r w:rsidR="00EC79E7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with </w:t>
        </w:r>
      </w:ins>
      <w:r w:rsidRPr="00BB52F9">
        <w:rPr>
          <w:rFonts w:ascii="Arial" w:hAnsi="Arial" w:cs="Arial"/>
          <w:color w:val="000000"/>
          <w:sz w:val="24"/>
          <w:szCs w:val="24"/>
          <w:u w:val="single"/>
        </w:rPr>
        <w:t>the California Community Colleges Chancellor’s Office.</w:t>
      </w:r>
    </w:p>
    <w:p w:rsidR="00354523" w:rsidRPr="00BB52F9" w:rsidRDefault="00354523" w:rsidP="00354523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354523" w:rsidRPr="00BB52F9" w:rsidRDefault="00354523" w:rsidP="00EC79E7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BB52F9">
        <w:rPr>
          <w:rFonts w:ascii="Arial" w:hAnsi="Arial" w:cs="Arial"/>
          <w:color w:val="000000"/>
          <w:sz w:val="24"/>
          <w:szCs w:val="24"/>
          <w:u w:val="single"/>
        </w:rPr>
        <w:t xml:space="preserve">The development of the student equity plan </w:t>
      </w:r>
      <w:r w:rsidRPr="00BB52F9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BB52F9">
        <w:rPr>
          <w:rFonts w:ascii="Arial" w:hAnsi="Arial" w:cs="Arial"/>
          <w:color w:val="000000"/>
          <w:sz w:val="24"/>
          <w:szCs w:val="24"/>
          <w:u w:val="single"/>
        </w:rPr>
        <w:t>hall entail the following:</w:t>
      </w:r>
    </w:p>
    <w:p w:rsidR="00354523" w:rsidRPr="00BB52F9" w:rsidRDefault="00354523" w:rsidP="00354523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354523" w:rsidRPr="00EC79E7" w:rsidRDefault="00354523" w:rsidP="00EC79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The active involvement</w:t>
      </w:r>
      <w:r w:rsidRPr="00EC79E7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of constituent groups on campus.</w:t>
      </w:r>
      <w:proofErr w:type="gramEnd"/>
    </w:p>
    <w:p w:rsidR="00354523" w:rsidRPr="00EC79E7" w:rsidRDefault="00354523" w:rsidP="00EC79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Involvement by appropriate people from</w:t>
      </w:r>
      <w:r w:rsidRPr="00EC79E7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the co</w:t>
      </w:r>
      <w:r w:rsidR="00EC79E7" w:rsidRPr="00EC79E7">
        <w:rPr>
          <w:rFonts w:ascii="Arial" w:hAnsi="Arial" w:cs="Arial"/>
          <w:color w:val="000000"/>
          <w:sz w:val="24"/>
          <w:szCs w:val="24"/>
          <w:u w:val="single"/>
        </w:rPr>
        <w:t xml:space="preserve">mmunity who can articulate the 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perspective and concerns of histo</w:t>
      </w:r>
      <w:r w:rsidRPr="00EC79E7">
        <w:rPr>
          <w:rFonts w:ascii="Arial" w:hAnsi="Arial" w:cs="Arial"/>
          <w:color w:val="000000"/>
          <w:spacing w:val="1"/>
          <w:sz w:val="24"/>
          <w:szCs w:val="24"/>
          <w:u w:val="single"/>
        </w:rPr>
        <w:t>r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ically underrepresented groups.</w:t>
      </w:r>
      <w:proofErr w:type="gramEnd"/>
    </w:p>
    <w:p w:rsidR="00EC79E7" w:rsidRPr="00EC79E7" w:rsidRDefault="00354523" w:rsidP="00EC79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606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Campus-based research as to the extent of student equity.</w:t>
      </w:r>
      <w:proofErr w:type="gramEnd"/>
      <w:r w:rsidRPr="00EC79E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354523" w:rsidRPr="00EC79E7" w:rsidRDefault="00354523" w:rsidP="00EC79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606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A detailed plan with measurable objectives.</w:t>
      </w:r>
      <w:proofErr w:type="gramEnd"/>
    </w:p>
    <w:p w:rsidR="00EC79E7" w:rsidRDefault="00EC79E7" w:rsidP="00EC79E7">
      <w:pPr>
        <w:autoSpaceDE w:val="0"/>
        <w:autoSpaceDN w:val="0"/>
        <w:adjustRightInd w:val="0"/>
        <w:spacing w:after="0" w:line="463" w:lineRule="auto"/>
        <w:ind w:right="2606"/>
        <w:rPr>
          <w:rFonts w:ascii="Arial" w:hAnsi="Arial" w:cs="Arial"/>
          <w:color w:val="000000"/>
          <w:sz w:val="24"/>
          <w:szCs w:val="24"/>
          <w:u w:val="single"/>
        </w:rPr>
      </w:pPr>
    </w:p>
    <w:p w:rsidR="00354523" w:rsidRPr="00EC79E7" w:rsidRDefault="00354523" w:rsidP="00EC79E7">
      <w:pPr>
        <w:autoSpaceDE w:val="0"/>
        <w:autoSpaceDN w:val="0"/>
        <w:adjustRightInd w:val="0"/>
        <w:spacing w:after="0" w:line="463" w:lineRule="auto"/>
        <w:ind w:right="2606"/>
        <w:rPr>
          <w:rFonts w:ascii="Arial" w:hAnsi="Arial" w:cs="Arial"/>
          <w:color w:val="000000"/>
          <w:sz w:val="24"/>
          <w:szCs w:val="24"/>
          <w:u w:val="single"/>
        </w:rPr>
      </w:pPr>
      <w:r w:rsidRPr="00EC79E7">
        <w:rPr>
          <w:rFonts w:ascii="Arial" w:hAnsi="Arial" w:cs="Arial"/>
          <w:color w:val="000000"/>
          <w:sz w:val="24"/>
          <w:szCs w:val="24"/>
          <w:u w:val="single"/>
        </w:rPr>
        <w:t>The student equity plan shall address:</w:t>
      </w:r>
    </w:p>
    <w:p w:rsidR="00354523" w:rsidRPr="00EC79E7" w:rsidRDefault="00354523" w:rsidP="00EC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Institutional barriers to equity.</w:t>
      </w:r>
      <w:proofErr w:type="gramEnd"/>
    </w:p>
    <w:p w:rsidR="00354523" w:rsidRPr="00EC79E7" w:rsidRDefault="00354523" w:rsidP="00EC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8" w:lineRule="auto"/>
        <w:ind w:right="34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Goals for access, course completion,</w:t>
      </w:r>
      <w:r w:rsidRPr="00EC79E7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degree and certificate completion, Engli</w:t>
      </w:r>
      <w:r w:rsidRPr="00EC79E7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h as a Second Language (ESL) and basic skills completion, and tra</w:t>
      </w:r>
      <w:r w:rsidRPr="00EC79E7">
        <w:rPr>
          <w:rFonts w:ascii="Arial" w:hAnsi="Arial" w:cs="Arial"/>
          <w:color w:val="000000"/>
          <w:spacing w:val="-1"/>
          <w:sz w:val="24"/>
          <w:szCs w:val="24"/>
          <w:u w:val="single"/>
        </w:rPr>
        <w:t>n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sfer for target groups.</w:t>
      </w:r>
      <w:proofErr w:type="gramEnd"/>
    </w:p>
    <w:p w:rsidR="00354523" w:rsidRPr="00EC79E7" w:rsidRDefault="00354523" w:rsidP="00EC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exact"/>
        <w:ind w:right="461"/>
        <w:rPr>
          <w:rFonts w:ascii="Arial" w:hAnsi="Arial" w:cs="Arial"/>
          <w:color w:val="000000"/>
          <w:sz w:val="24"/>
          <w:szCs w:val="24"/>
          <w:u w:val="single"/>
        </w:rPr>
      </w:pPr>
      <w:r w:rsidRPr="00EC79E7">
        <w:rPr>
          <w:rFonts w:ascii="Arial" w:hAnsi="Arial" w:cs="Arial"/>
          <w:color w:val="000000"/>
          <w:sz w:val="24"/>
          <w:szCs w:val="24"/>
          <w:u w:val="single"/>
        </w:rPr>
        <w:t>Activities most likely to be effective to</w:t>
      </w:r>
      <w:r w:rsidRPr="00EC79E7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EC79E7">
        <w:rPr>
          <w:rFonts w:ascii="Arial" w:hAnsi="Arial" w:cs="Arial"/>
          <w:color w:val="000000"/>
          <w:sz w:val="24"/>
          <w:szCs w:val="24"/>
          <w:u w:val="single"/>
        </w:rPr>
        <w:t>attain the goals, including coordination of existing student equity related programs.</w:t>
      </w:r>
    </w:p>
    <w:p w:rsidR="00354523" w:rsidRPr="00EC79E7" w:rsidRDefault="00354523" w:rsidP="00EC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Sources of funds for the activities in the plan.</w:t>
      </w:r>
      <w:proofErr w:type="gramEnd"/>
    </w:p>
    <w:p w:rsidR="00354523" w:rsidRPr="00EC79E7" w:rsidRDefault="00354523" w:rsidP="00EC7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C79E7">
        <w:rPr>
          <w:rFonts w:ascii="Arial" w:hAnsi="Arial" w:cs="Arial"/>
          <w:color w:val="000000"/>
          <w:sz w:val="24"/>
          <w:szCs w:val="24"/>
          <w:u w:val="single"/>
        </w:rPr>
        <w:t>A schedule and process for evaluation of progress towards the goals.</w:t>
      </w:r>
      <w:proofErr w:type="gramEnd"/>
    </w:p>
    <w:p w:rsidR="00354523" w:rsidRPr="00BB52F9" w:rsidRDefault="00354523" w:rsidP="00EC79E7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354523" w:rsidRPr="00BB52F9" w:rsidDel="00D91947" w:rsidRDefault="00354523" w:rsidP="00EC79E7">
      <w:pPr>
        <w:autoSpaceDE w:val="0"/>
        <w:autoSpaceDN w:val="0"/>
        <w:adjustRightInd w:val="0"/>
        <w:spacing w:after="0" w:line="239" w:lineRule="auto"/>
        <w:ind w:right="206"/>
        <w:rPr>
          <w:del w:id="3" w:author="Laurie Nelson Nusser" w:date="2015-01-15T19:41:00Z"/>
          <w:rFonts w:ascii="Arial" w:hAnsi="Arial" w:cs="Arial"/>
          <w:color w:val="000000"/>
          <w:sz w:val="24"/>
          <w:szCs w:val="24"/>
          <w:u w:val="single"/>
        </w:rPr>
      </w:pPr>
      <w:del w:id="4" w:author="Laurie Nelson Nusser" w:date="2015-01-15T19:41:00Z">
        <w:r w:rsidRPr="00BB52F9" w:rsidDel="00D91947">
          <w:rPr>
            <w:rFonts w:ascii="Arial" w:hAnsi="Arial" w:cs="Arial"/>
            <w:color w:val="000000"/>
            <w:sz w:val="24"/>
            <w:szCs w:val="24"/>
            <w:u w:val="single"/>
          </w:rPr>
          <w:delText>An executive summary that describes the groups for whom goals have been set, the goals, the initiati</w:delText>
        </w:r>
        <w:r w:rsidRPr="00BB52F9" w:rsidDel="00D91947"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delText>ve</w:delText>
        </w:r>
        <w:r w:rsidRPr="00BB52F9" w:rsidDel="00D91947">
          <w:rPr>
            <w:rFonts w:ascii="Arial" w:hAnsi="Arial" w:cs="Arial"/>
            <w:color w:val="000000"/>
            <w:sz w:val="24"/>
            <w:szCs w:val="24"/>
            <w:u w:val="single"/>
          </w:rPr>
          <w:delText xml:space="preserve">s </w:delText>
        </w:r>
        <w:r w:rsidRPr="00BB52F9" w:rsidDel="00D91947">
          <w:rPr>
            <w:rFonts w:ascii="Arial" w:hAnsi="Arial" w:cs="Arial"/>
            <w:color w:val="000000"/>
            <w:spacing w:val="-1"/>
            <w:sz w:val="24"/>
            <w:szCs w:val="24"/>
            <w:u w:val="single"/>
          </w:rPr>
          <w:delText>t</w:delText>
        </w:r>
        <w:r w:rsidRPr="00BB52F9" w:rsidDel="00D91947">
          <w:rPr>
            <w:rFonts w:ascii="Arial" w:hAnsi="Arial" w:cs="Arial"/>
            <w:color w:val="000000"/>
            <w:sz w:val="24"/>
            <w:szCs w:val="24"/>
            <w:u w:val="single"/>
          </w:rPr>
          <w:delText xml:space="preserve">hat the district will </w:delText>
        </w:r>
        <w:r w:rsidRPr="00BB52F9" w:rsidDel="00D91947"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delText>u</w:delText>
        </w:r>
        <w:r w:rsidRPr="00BB52F9" w:rsidDel="00D91947">
          <w:rPr>
            <w:rFonts w:ascii="Arial" w:hAnsi="Arial" w:cs="Arial"/>
            <w:color w:val="000000"/>
            <w:sz w:val="24"/>
            <w:szCs w:val="24"/>
            <w:u w:val="single"/>
          </w:rPr>
          <w:delText>ndertake to achieve the goals, the resources budgeted for that purpose, and the district officer or employee who can be contacted for further informat</w:delText>
        </w:r>
        <w:r w:rsidRPr="00BB52F9" w:rsidDel="00D91947">
          <w:rPr>
            <w:rFonts w:ascii="Arial" w:hAnsi="Arial" w:cs="Arial"/>
            <w:color w:val="000000"/>
            <w:spacing w:val="-2"/>
            <w:sz w:val="24"/>
            <w:szCs w:val="24"/>
            <w:u w:val="single"/>
          </w:rPr>
          <w:delText>i</w:delText>
        </w:r>
        <w:r w:rsidRPr="00BB52F9" w:rsidDel="00D91947">
          <w:rPr>
            <w:rFonts w:ascii="Arial" w:hAnsi="Arial" w:cs="Arial"/>
            <w:color w:val="000000"/>
            <w:sz w:val="24"/>
            <w:szCs w:val="24"/>
            <w:u w:val="single"/>
          </w:rPr>
          <w:delText>on.</w:delText>
        </w:r>
      </w:del>
    </w:p>
    <w:p w:rsidR="00354523" w:rsidRPr="00BB52F9" w:rsidRDefault="00354523" w:rsidP="00EC79E7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  <w:bookmarkStart w:id="5" w:name="_GoBack"/>
      <w:bookmarkEnd w:id="5"/>
    </w:p>
    <w:p w:rsidR="00354523" w:rsidRPr="00BB52F9" w:rsidRDefault="00354523" w:rsidP="00EC79E7">
      <w:pPr>
        <w:autoSpaceDE w:val="0"/>
        <w:autoSpaceDN w:val="0"/>
        <w:adjustRightInd w:val="0"/>
        <w:spacing w:after="0" w:line="240" w:lineRule="auto"/>
        <w:ind w:right="1138"/>
        <w:rPr>
          <w:rFonts w:ascii="Arial" w:hAnsi="Arial" w:cs="Arial"/>
          <w:color w:val="000000"/>
          <w:sz w:val="24"/>
          <w:szCs w:val="24"/>
          <w:u w:val="single"/>
        </w:rPr>
      </w:pPr>
      <w:r w:rsidRPr="00BB52F9">
        <w:rPr>
          <w:rFonts w:ascii="Arial" w:hAnsi="Arial" w:cs="Arial"/>
          <w:color w:val="000000"/>
          <w:sz w:val="24"/>
          <w:szCs w:val="24"/>
          <w:u w:val="single"/>
        </w:rPr>
        <w:t>The student equity plan shall be developed, maintained, and updated on a regular basis.</w:t>
      </w:r>
    </w:p>
    <w:p w:rsidR="00354523" w:rsidRDefault="00354523" w:rsidP="00EC79E7">
      <w:pPr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30305" w:rsidRDefault="00E30305" w:rsidP="00EC79E7"/>
    <w:sectPr w:rsidR="00E30305" w:rsidSect="00354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00" w:right="118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F9" w:rsidRDefault="00BB52F9" w:rsidP="00BB52F9">
      <w:pPr>
        <w:spacing w:after="0" w:line="240" w:lineRule="auto"/>
      </w:pPr>
      <w:r>
        <w:separator/>
      </w:r>
    </w:p>
  </w:endnote>
  <w:endnote w:type="continuationSeparator" w:id="0">
    <w:p w:rsidR="00BB52F9" w:rsidRDefault="00BB52F9" w:rsidP="00B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9" w:rsidRDefault="00BB5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9" w:rsidRDefault="00BB52F9">
    <w:pPr>
      <w:pStyle w:val="Footer"/>
    </w:pPr>
    <w:r>
      <w:t>DTRW-SS 1.15.15</w:t>
    </w:r>
    <w:ins w:id="6" w:author="Laurie Nelson Nusser" w:date="2015-01-15T19:34:00Z">
      <w:r w:rsidR="00EC79E7">
        <w:t xml:space="preserve"> with edits made at the meeting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9" w:rsidRDefault="00BB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F9" w:rsidRDefault="00BB52F9" w:rsidP="00BB52F9">
      <w:pPr>
        <w:spacing w:after="0" w:line="240" w:lineRule="auto"/>
      </w:pPr>
      <w:r>
        <w:separator/>
      </w:r>
    </w:p>
  </w:footnote>
  <w:footnote w:type="continuationSeparator" w:id="0">
    <w:p w:rsidR="00BB52F9" w:rsidRDefault="00BB52F9" w:rsidP="00BB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9" w:rsidRDefault="00BB5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9" w:rsidRDefault="00BB5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F9" w:rsidRDefault="00BB5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BCD"/>
    <w:multiLevelType w:val="hybridMultilevel"/>
    <w:tmpl w:val="787A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5EE0"/>
    <w:multiLevelType w:val="hybridMultilevel"/>
    <w:tmpl w:val="0A02583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F951629"/>
    <w:multiLevelType w:val="hybridMultilevel"/>
    <w:tmpl w:val="C4C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1EBC"/>
    <w:multiLevelType w:val="hybridMultilevel"/>
    <w:tmpl w:val="89B0C7F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3"/>
    <w:rsid w:val="00354523"/>
    <w:rsid w:val="009F0D32"/>
    <w:rsid w:val="00BB52F9"/>
    <w:rsid w:val="00D91947"/>
    <w:rsid w:val="00E30305"/>
    <w:rsid w:val="00EC79E7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F9"/>
  </w:style>
  <w:style w:type="paragraph" w:styleId="Footer">
    <w:name w:val="footer"/>
    <w:basedOn w:val="Normal"/>
    <w:link w:val="FooterChar"/>
    <w:uiPriority w:val="99"/>
    <w:unhideWhenUsed/>
    <w:rsid w:val="00BB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F9"/>
  </w:style>
  <w:style w:type="paragraph" w:styleId="Footer">
    <w:name w:val="footer"/>
    <w:basedOn w:val="Normal"/>
    <w:link w:val="FooterChar"/>
    <w:uiPriority w:val="99"/>
    <w:unhideWhenUsed/>
    <w:rsid w:val="00BB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1445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Laurie Nelson Nusser</cp:lastModifiedBy>
  <cp:revision>2</cp:revision>
  <dcterms:created xsi:type="dcterms:W3CDTF">2015-01-16T03:42:00Z</dcterms:created>
  <dcterms:modified xsi:type="dcterms:W3CDTF">2015-01-16T03:42:00Z</dcterms:modified>
</cp:coreProperties>
</file>