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96487" w14:textId="7D5FB29C" w:rsidR="00EF203A" w:rsidRDefault="00EF203A" w:rsidP="00306AEC">
      <w:pPr>
        <w:ind w:right="13"/>
        <w:jc w:val="center"/>
        <w:rPr>
          <w:rFonts w:ascii="Times New Roman" w:hAnsi="Times New Roman" w:cs="Times New Roman"/>
          <w:b/>
          <w:bCs/>
          <w:sz w:val="24"/>
          <w:szCs w:val="24"/>
        </w:rPr>
      </w:pPr>
      <w:r>
        <w:rPr>
          <w:b/>
          <w:noProof/>
          <w:sz w:val="36"/>
          <w:szCs w:val="36"/>
        </w:rPr>
        <w:drawing>
          <wp:inline distT="0" distB="0" distL="0" distR="0" wp14:anchorId="5B540900" wp14:editId="41EA2848">
            <wp:extent cx="3657600" cy="2200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logoSM_Web.gif"/>
                    <pic:cNvPicPr/>
                  </pic:nvPicPr>
                  <pic:blipFill>
                    <a:blip r:embed="rId9">
                      <a:extLst>
                        <a:ext uri="{28A0092B-C50C-407E-A947-70E740481C1C}">
                          <a14:useLocalDpi xmlns:a14="http://schemas.microsoft.com/office/drawing/2010/main" val="0"/>
                        </a:ext>
                      </a:extLst>
                    </a:blip>
                    <a:stretch>
                      <a:fillRect/>
                    </a:stretch>
                  </pic:blipFill>
                  <pic:spPr>
                    <a:xfrm>
                      <a:off x="0" y="0"/>
                      <a:ext cx="3657600" cy="2200275"/>
                    </a:xfrm>
                    <a:prstGeom prst="rect">
                      <a:avLst/>
                    </a:prstGeom>
                  </pic:spPr>
                </pic:pic>
              </a:graphicData>
            </a:graphic>
          </wp:inline>
        </w:drawing>
      </w:r>
    </w:p>
    <w:p w14:paraId="7013B290" w14:textId="77777777" w:rsidR="00EF203A" w:rsidRDefault="00EF203A" w:rsidP="00C959C4">
      <w:pPr>
        <w:ind w:right="13"/>
        <w:jc w:val="center"/>
        <w:rPr>
          <w:rFonts w:ascii="Times New Roman" w:hAnsi="Times New Roman" w:cs="Times New Roman"/>
          <w:b/>
          <w:bCs/>
          <w:sz w:val="24"/>
          <w:szCs w:val="24"/>
        </w:rPr>
      </w:pPr>
    </w:p>
    <w:p w14:paraId="3EB630CE" w14:textId="77777777" w:rsidR="00EF203A" w:rsidRDefault="00EF203A" w:rsidP="00C959C4">
      <w:pPr>
        <w:ind w:right="13"/>
        <w:jc w:val="center"/>
        <w:rPr>
          <w:rFonts w:ascii="Times New Roman" w:hAnsi="Times New Roman" w:cs="Times New Roman"/>
          <w:b/>
          <w:bCs/>
          <w:sz w:val="24"/>
          <w:szCs w:val="24"/>
        </w:rPr>
      </w:pPr>
    </w:p>
    <w:p w14:paraId="00E52CCA" w14:textId="77777777" w:rsidR="00EF203A" w:rsidRDefault="00EF203A" w:rsidP="00C959C4">
      <w:pPr>
        <w:ind w:right="13"/>
        <w:jc w:val="center"/>
        <w:rPr>
          <w:rFonts w:ascii="Times New Roman" w:hAnsi="Times New Roman" w:cs="Times New Roman"/>
          <w:b/>
          <w:bCs/>
          <w:sz w:val="24"/>
          <w:szCs w:val="24"/>
        </w:rPr>
      </w:pPr>
    </w:p>
    <w:p w14:paraId="4F181F7B" w14:textId="77777777" w:rsidR="00EF203A" w:rsidRPr="00354D27" w:rsidRDefault="00EF203A" w:rsidP="00C959C4">
      <w:pPr>
        <w:ind w:right="13"/>
        <w:jc w:val="center"/>
        <w:rPr>
          <w:rFonts w:ascii="Times New Roman" w:hAnsi="Times New Roman" w:cs="Times New Roman"/>
          <w:b/>
          <w:bCs/>
          <w:sz w:val="24"/>
          <w:szCs w:val="24"/>
        </w:rPr>
      </w:pPr>
    </w:p>
    <w:p w14:paraId="72F3E45F" w14:textId="77777777" w:rsidR="00EF203A" w:rsidRDefault="00C959C4" w:rsidP="00C959C4">
      <w:pPr>
        <w:ind w:right="13"/>
        <w:jc w:val="center"/>
        <w:rPr>
          <w:rFonts w:ascii="Times New Roman" w:hAnsi="Times New Roman" w:cs="Times New Roman"/>
          <w:b/>
          <w:bCs/>
          <w:sz w:val="52"/>
          <w:szCs w:val="52"/>
        </w:rPr>
      </w:pPr>
      <w:r w:rsidRPr="00EF203A">
        <w:rPr>
          <w:rFonts w:ascii="Times New Roman" w:hAnsi="Times New Roman" w:cs="Times New Roman"/>
          <w:b/>
          <w:bCs/>
          <w:sz w:val="52"/>
          <w:szCs w:val="52"/>
        </w:rPr>
        <w:t xml:space="preserve">Making Decisions at Moorpark College </w:t>
      </w:r>
    </w:p>
    <w:p w14:paraId="757A2E26" w14:textId="52B18896" w:rsidR="00EA45DE" w:rsidRPr="00AB7607" w:rsidRDefault="00C959C4" w:rsidP="00C959C4">
      <w:pPr>
        <w:ind w:right="13"/>
        <w:jc w:val="center"/>
        <w:rPr>
          <w:rFonts w:ascii="Times New Roman" w:hAnsi="Times New Roman" w:cs="Times New Roman"/>
          <w:b/>
          <w:bCs/>
          <w:color w:val="FF0000"/>
          <w:sz w:val="24"/>
          <w:szCs w:val="24"/>
        </w:rPr>
      </w:pPr>
      <w:r w:rsidRPr="00E537D2">
        <w:rPr>
          <w:rFonts w:ascii="Times New Roman" w:hAnsi="Times New Roman" w:cs="Times New Roman"/>
          <w:b/>
          <w:bCs/>
          <w:color w:val="FF0000"/>
          <w:sz w:val="52"/>
          <w:szCs w:val="52"/>
        </w:rPr>
        <w:t>201</w:t>
      </w:r>
      <w:r w:rsidR="00BA6AC4" w:rsidRPr="00E537D2">
        <w:rPr>
          <w:rFonts w:ascii="Times New Roman" w:hAnsi="Times New Roman" w:cs="Times New Roman"/>
          <w:b/>
          <w:bCs/>
          <w:color w:val="FF0000"/>
          <w:sz w:val="52"/>
          <w:szCs w:val="52"/>
        </w:rPr>
        <w:t>5</w:t>
      </w:r>
      <w:r w:rsidR="00EF203A">
        <w:rPr>
          <w:rFonts w:ascii="Times New Roman" w:hAnsi="Times New Roman" w:cs="Times New Roman"/>
          <w:b/>
          <w:bCs/>
          <w:sz w:val="52"/>
          <w:szCs w:val="52"/>
        </w:rPr>
        <w:t xml:space="preserve"> - </w:t>
      </w:r>
      <w:r w:rsidR="00EF203A" w:rsidRPr="00E537D2">
        <w:rPr>
          <w:rFonts w:ascii="Times New Roman" w:hAnsi="Times New Roman" w:cs="Times New Roman"/>
          <w:b/>
          <w:bCs/>
          <w:color w:val="FF0000"/>
          <w:sz w:val="52"/>
          <w:szCs w:val="52"/>
        </w:rPr>
        <w:t>201</w:t>
      </w:r>
      <w:r w:rsidR="00AB7607">
        <w:rPr>
          <w:rFonts w:ascii="Times New Roman" w:hAnsi="Times New Roman" w:cs="Times New Roman"/>
          <w:b/>
          <w:bCs/>
          <w:color w:val="FF0000"/>
          <w:sz w:val="52"/>
          <w:szCs w:val="52"/>
        </w:rPr>
        <w:t>7</w:t>
      </w:r>
    </w:p>
    <w:p w14:paraId="68F42958" w14:textId="77777777" w:rsidR="00EF203A" w:rsidRDefault="00EF203A" w:rsidP="00C959C4">
      <w:pPr>
        <w:ind w:right="13"/>
        <w:jc w:val="center"/>
        <w:rPr>
          <w:rFonts w:ascii="Times New Roman" w:hAnsi="Times New Roman" w:cs="Times New Roman"/>
          <w:b/>
          <w:bCs/>
          <w:color w:val="FF0000"/>
          <w:sz w:val="24"/>
          <w:szCs w:val="24"/>
        </w:rPr>
      </w:pPr>
    </w:p>
    <w:p w14:paraId="17488F51" w14:textId="77777777" w:rsidR="00EF203A" w:rsidRPr="00354D27" w:rsidRDefault="00EF203A" w:rsidP="00C959C4">
      <w:pPr>
        <w:ind w:right="13"/>
        <w:jc w:val="center"/>
        <w:rPr>
          <w:rFonts w:ascii="Times New Roman" w:hAnsi="Times New Roman" w:cs="Times New Roman"/>
          <w:b/>
          <w:bCs/>
          <w:color w:val="FF0000"/>
          <w:sz w:val="24"/>
          <w:szCs w:val="24"/>
        </w:rPr>
      </w:pPr>
    </w:p>
    <w:p w14:paraId="6D1F0255" w14:textId="77777777" w:rsidR="00EF203A" w:rsidRDefault="00EF203A" w:rsidP="00C959C4">
      <w:pPr>
        <w:ind w:right="13"/>
        <w:jc w:val="center"/>
        <w:rPr>
          <w:rFonts w:ascii="Times New Roman" w:hAnsi="Times New Roman" w:cs="Times New Roman"/>
          <w:b/>
          <w:bCs/>
          <w:sz w:val="32"/>
          <w:szCs w:val="32"/>
        </w:rPr>
      </w:pPr>
    </w:p>
    <w:p w14:paraId="59A9761B" w14:textId="77777777" w:rsidR="00EF203A" w:rsidRDefault="00EF203A" w:rsidP="00C959C4">
      <w:pPr>
        <w:ind w:right="13"/>
        <w:jc w:val="center"/>
        <w:rPr>
          <w:rFonts w:ascii="Times New Roman" w:hAnsi="Times New Roman" w:cs="Times New Roman"/>
          <w:b/>
          <w:bCs/>
          <w:sz w:val="32"/>
          <w:szCs w:val="32"/>
        </w:rPr>
      </w:pPr>
    </w:p>
    <w:p w14:paraId="5524D3FB" w14:textId="77777777" w:rsidR="00EF203A" w:rsidRDefault="00EF203A" w:rsidP="00C959C4">
      <w:pPr>
        <w:ind w:right="13"/>
        <w:jc w:val="center"/>
        <w:rPr>
          <w:rFonts w:ascii="Times New Roman" w:hAnsi="Times New Roman" w:cs="Times New Roman"/>
          <w:b/>
          <w:bCs/>
          <w:sz w:val="32"/>
          <w:szCs w:val="32"/>
        </w:rPr>
      </w:pPr>
    </w:p>
    <w:p w14:paraId="10120ABD" w14:textId="77777777" w:rsidR="00FE34C3" w:rsidRPr="00EF203A" w:rsidRDefault="00FE34C3" w:rsidP="00C959C4">
      <w:pPr>
        <w:ind w:right="13"/>
        <w:jc w:val="center"/>
        <w:rPr>
          <w:rFonts w:ascii="Times New Roman" w:hAnsi="Times New Roman" w:cs="Times New Roman"/>
          <w:b/>
          <w:bCs/>
          <w:sz w:val="32"/>
          <w:szCs w:val="32"/>
        </w:rPr>
      </w:pPr>
    </w:p>
    <w:p w14:paraId="42A84EB4" w14:textId="77777777" w:rsidR="00EF203A" w:rsidRPr="00836640" w:rsidRDefault="00EF203A" w:rsidP="00EF203A">
      <w:pPr>
        <w:spacing w:after="0" w:line="240" w:lineRule="auto"/>
        <w:jc w:val="center"/>
        <w:rPr>
          <w:rFonts w:ascii="Times New Roman" w:hAnsi="Times New Roman" w:cs="Times New Roman"/>
          <w:b/>
          <w:sz w:val="20"/>
          <w:szCs w:val="20"/>
        </w:rPr>
      </w:pPr>
      <w:r w:rsidRPr="00836640">
        <w:rPr>
          <w:rFonts w:ascii="Times New Roman" w:hAnsi="Times New Roman" w:cs="Times New Roman"/>
          <w:b/>
          <w:sz w:val="20"/>
          <w:szCs w:val="20"/>
        </w:rPr>
        <w:t>7075 Campus Road</w:t>
      </w:r>
    </w:p>
    <w:p w14:paraId="4DE02A5B" w14:textId="77777777" w:rsidR="00EF203A" w:rsidRPr="00836640" w:rsidRDefault="00EF203A" w:rsidP="00EF203A">
      <w:pPr>
        <w:spacing w:after="0" w:line="240" w:lineRule="auto"/>
        <w:jc w:val="center"/>
        <w:rPr>
          <w:rFonts w:ascii="Times New Roman" w:hAnsi="Times New Roman" w:cs="Times New Roman"/>
          <w:b/>
          <w:sz w:val="20"/>
          <w:szCs w:val="20"/>
        </w:rPr>
      </w:pPr>
      <w:r w:rsidRPr="00836640">
        <w:rPr>
          <w:rFonts w:ascii="Times New Roman" w:hAnsi="Times New Roman" w:cs="Times New Roman"/>
          <w:b/>
          <w:sz w:val="20"/>
          <w:szCs w:val="20"/>
        </w:rPr>
        <w:t>Moorpark CA 93021</w:t>
      </w:r>
    </w:p>
    <w:p w14:paraId="2BC5B7A2" w14:textId="77777777" w:rsidR="00EF203A" w:rsidRPr="00836640" w:rsidRDefault="00EF203A" w:rsidP="00EF203A">
      <w:pPr>
        <w:spacing w:after="0" w:line="240" w:lineRule="auto"/>
        <w:jc w:val="center"/>
        <w:rPr>
          <w:rFonts w:ascii="Times New Roman" w:hAnsi="Times New Roman" w:cs="Times New Roman"/>
          <w:b/>
          <w:sz w:val="20"/>
          <w:szCs w:val="20"/>
        </w:rPr>
      </w:pPr>
      <w:r w:rsidRPr="00836640">
        <w:rPr>
          <w:rFonts w:ascii="Times New Roman" w:hAnsi="Times New Roman" w:cs="Times New Roman"/>
          <w:b/>
          <w:sz w:val="20"/>
          <w:szCs w:val="20"/>
        </w:rPr>
        <w:t>http://www.moorparkcollege.edu</w:t>
      </w:r>
    </w:p>
    <w:p w14:paraId="01F08282" w14:textId="77777777" w:rsidR="008C0757" w:rsidRDefault="00F15E10" w:rsidP="00C959C4">
      <w:pPr>
        <w:pStyle w:val="CM88"/>
        <w:pageBreakBefore/>
        <w:spacing w:line="288" w:lineRule="atLeast"/>
        <w:ind w:right="13"/>
        <w:rPr>
          <w:rFonts w:ascii="Times New Roman" w:hAnsi="Times New Roman" w:cs="Times New Roman"/>
          <w:b/>
          <w:bCs/>
        </w:rPr>
      </w:pPr>
      <w:r w:rsidRPr="00354D27">
        <w:rPr>
          <w:rFonts w:ascii="Times New Roman" w:hAnsi="Times New Roman" w:cs="Times New Roman"/>
          <w:b/>
          <w:bCs/>
        </w:rPr>
        <w:lastRenderedPageBreak/>
        <w:t xml:space="preserve">Moorpark College Mission Statement </w:t>
      </w:r>
    </w:p>
    <w:p w14:paraId="014EAB68" w14:textId="77777777" w:rsidR="000443A5" w:rsidRPr="000443A5" w:rsidRDefault="000443A5" w:rsidP="000443A5">
      <w:pPr>
        <w:pStyle w:val="Default"/>
      </w:pPr>
    </w:p>
    <w:p w14:paraId="02CB5E37"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As a public community college, Moorpark College offers programs and services accessible to the community.  Drawing from a student-centered philosophy, Moorpark College creates learning environments that blend curriculum and services in providing to students: </w:t>
      </w:r>
    </w:p>
    <w:p w14:paraId="4EEA252B"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Introductions to the broad areas of human knowledge and understanding;</w:t>
      </w:r>
    </w:p>
    <w:p w14:paraId="07A0D483"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 xml:space="preserve">Courses required for university transfer and career preparation or advancement; </w:t>
      </w:r>
    </w:p>
    <w:p w14:paraId="40055505"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Skills in critical thinking, writing, reading, speaking, listening, and computing;</w:t>
      </w:r>
    </w:p>
    <w:p w14:paraId="279B79D5"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Exposure to the values of diversity locally, nationally, and internationally;</w:t>
      </w:r>
    </w:p>
    <w:p w14:paraId="129DB221" w14:textId="77777777" w:rsidR="008C0757"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Extracurricular activities that promote campus community involvement and personal development;</w:t>
      </w:r>
    </w:p>
    <w:p w14:paraId="46C755FC" w14:textId="77777777" w:rsidR="004C52C4" w:rsidRPr="00354D27" w:rsidRDefault="00F15E10" w:rsidP="00C0576C">
      <w:pPr>
        <w:pStyle w:val="Default"/>
        <w:numPr>
          <w:ilvl w:val="0"/>
          <w:numId w:val="7"/>
        </w:numPr>
        <w:ind w:right="13"/>
        <w:rPr>
          <w:rFonts w:ascii="Times New Roman" w:hAnsi="Times New Roman" w:cs="Times New Roman"/>
          <w:color w:val="auto"/>
        </w:rPr>
      </w:pPr>
      <w:r w:rsidRPr="00354D27">
        <w:rPr>
          <w:rFonts w:ascii="Times New Roman" w:hAnsi="Times New Roman" w:cs="Times New Roman"/>
          <w:color w:val="auto"/>
        </w:rPr>
        <w:t>Preparation for the challenges and responsibilities of life and change in a free society and the global community.</w:t>
      </w:r>
    </w:p>
    <w:p w14:paraId="683A6EA6" w14:textId="77777777" w:rsidR="004C52C4" w:rsidRPr="00354D27" w:rsidRDefault="004C52C4" w:rsidP="00C959C4">
      <w:pPr>
        <w:pStyle w:val="Default"/>
        <w:ind w:left="720" w:right="13"/>
        <w:rPr>
          <w:rFonts w:ascii="Times New Roman" w:hAnsi="Times New Roman" w:cs="Times New Roman"/>
          <w:color w:val="auto"/>
        </w:rPr>
      </w:pPr>
    </w:p>
    <w:p w14:paraId="24B3C8CC" w14:textId="77777777" w:rsidR="008C0757" w:rsidRDefault="004C52C4"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Moorpark College Vision Statement</w:t>
      </w:r>
      <w:r w:rsidR="00F15E10" w:rsidRPr="00354D27">
        <w:rPr>
          <w:rFonts w:ascii="Times New Roman" w:hAnsi="Times New Roman" w:cs="Times New Roman"/>
          <w:color w:val="auto"/>
        </w:rPr>
        <w:t xml:space="preserve"> </w:t>
      </w:r>
    </w:p>
    <w:p w14:paraId="421258E6" w14:textId="77777777" w:rsidR="000443A5" w:rsidRPr="00354D27" w:rsidRDefault="000443A5" w:rsidP="00C959C4">
      <w:pPr>
        <w:pStyle w:val="Default"/>
        <w:ind w:right="13"/>
        <w:rPr>
          <w:rFonts w:ascii="Times New Roman" w:hAnsi="Times New Roman" w:cs="Times New Roman"/>
          <w:color w:val="auto"/>
        </w:rPr>
      </w:pPr>
    </w:p>
    <w:p w14:paraId="2D0E40F4" w14:textId="77777777" w:rsidR="004C52C4" w:rsidRPr="00354D27" w:rsidRDefault="004C52C4" w:rsidP="00C959C4">
      <w:p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At Moorpark College, we encourage quality and believe our strengths have been,</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and will continue to be, people - their flexibility, their responsiveness, and their</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willingness to meet the needs of our students and community. We believe that</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building on these strengths provides an educational experience appropriate to</w:t>
      </w:r>
      <w:r w:rsidR="00DC0213" w:rsidRPr="00354D27">
        <w:rPr>
          <w:rFonts w:ascii="Times New Roman" w:hAnsi="Times New Roman" w:cs="Times New Roman"/>
          <w:sz w:val="24"/>
          <w:szCs w:val="24"/>
        </w:rPr>
        <w:t xml:space="preserve"> </w:t>
      </w:r>
      <w:r w:rsidRPr="00354D27">
        <w:rPr>
          <w:rFonts w:ascii="Times New Roman" w:hAnsi="Times New Roman" w:cs="Times New Roman"/>
          <w:sz w:val="24"/>
          <w:szCs w:val="24"/>
        </w:rPr>
        <w:t>the students’ needs and within the College’s mission.</w:t>
      </w:r>
    </w:p>
    <w:p w14:paraId="16DEA709" w14:textId="77777777" w:rsidR="00BF4510" w:rsidRPr="00354D27" w:rsidRDefault="00BF4510" w:rsidP="00C959C4">
      <w:pPr>
        <w:autoSpaceDE w:val="0"/>
        <w:autoSpaceDN w:val="0"/>
        <w:adjustRightInd w:val="0"/>
        <w:spacing w:after="0" w:line="240" w:lineRule="auto"/>
        <w:ind w:right="13"/>
        <w:rPr>
          <w:rFonts w:ascii="Times New Roman" w:hAnsi="Times New Roman" w:cs="Times New Roman"/>
          <w:sz w:val="24"/>
          <w:szCs w:val="24"/>
        </w:rPr>
      </w:pPr>
    </w:p>
    <w:p w14:paraId="76BAC84D" w14:textId="77777777" w:rsidR="004C52C4" w:rsidRPr="00354D27" w:rsidRDefault="004C52C4" w:rsidP="00C959C4">
      <w:p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Specifically, our actions and decisions are based on the following beliefs:</w:t>
      </w:r>
    </w:p>
    <w:p w14:paraId="76A32F79" w14:textId="77777777" w:rsidR="00BF4510"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provide the best services, programs and opportunities for students.</w:t>
      </w:r>
    </w:p>
    <w:p w14:paraId="6D613EBF" w14:textId="77777777" w:rsidR="00BF4510" w:rsidRPr="00354D27" w:rsidRDefault="004C52C4" w:rsidP="00512F47">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encourage creativity and innovation and we will try new ideas and</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new things.</w:t>
      </w:r>
    </w:p>
    <w:p w14:paraId="46B12716" w14:textId="77777777" w:rsidR="00BF4510" w:rsidRPr="00354D27" w:rsidRDefault="004C52C4" w:rsidP="00512F47">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All students attending Moorpark College will receive the support they need</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to meet their individual educational goals.</w:t>
      </w:r>
    </w:p>
    <w:p w14:paraId="15356105" w14:textId="77777777" w:rsidR="00BF4510"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Students who wish to transfer to four-year institutions will receive up-to</w:t>
      </w:r>
      <w:r w:rsidR="00512F47" w:rsidRPr="00354D27">
        <w:rPr>
          <w:rFonts w:ascii="Times New Roman" w:hAnsi="Times New Roman" w:cs="Times New Roman"/>
          <w:sz w:val="24"/>
          <w:szCs w:val="24"/>
        </w:rPr>
        <w:t>-</w:t>
      </w:r>
      <w:r w:rsidRPr="00354D27">
        <w:rPr>
          <w:rFonts w:ascii="Times New Roman" w:hAnsi="Times New Roman" w:cs="Times New Roman"/>
          <w:sz w:val="24"/>
          <w:szCs w:val="24"/>
        </w:rPr>
        <w:t>date</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and accurate information to facilitate transfer.</w:t>
      </w:r>
    </w:p>
    <w:p w14:paraId="3BD7B11E" w14:textId="77777777" w:rsidR="00BF4510"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increase our responsiveness to business and industry in changing</w:t>
      </w:r>
      <w:r w:rsidR="00512F47" w:rsidRPr="00354D27">
        <w:rPr>
          <w:rFonts w:ascii="Times New Roman" w:hAnsi="Times New Roman" w:cs="Times New Roman"/>
          <w:sz w:val="24"/>
          <w:szCs w:val="24"/>
        </w:rPr>
        <w:t xml:space="preserve"> </w:t>
      </w:r>
      <w:r w:rsidRPr="00354D27">
        <w:rPr>
          <w:rFonts w:ascii="Times New Roman" w:hAnsi="Times New Roman" w:cs="Times New Roman"/>
          <w:sz w:val="24"/>
          <w:szCs w:val="24"/>
        </w:rPr>
        <w:t>economic climates.</w:t>
      </w:r>
    </w:p>
    <w:p w14:paraId="5CB29D7E" w14:textId="77777777" w:rsidR="004C52C4" w:rsidRPr="00354D27" w:rsidRDefault="004C52C4" w:rsidP="00C0576C">
      <w:pPr>
        <w:pStyle w:val="ListParagraph"/>
        <w:numPr>
          <w:ilvl w:val="0"/>
          <w:numId w:val="8"/>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are an integral part of the community.</w:t>
      </w:r>
    </w:p>
    <w:p w14:paraId="4B50E38F" w14:textId="77777777" w:rsidR="00BF4510" w:rsidRPr="00354D27" w:rsidRDefault="00BF4510" w:rsidP="00C959C4">
      <w:pPr>
        <w:autoSpaceDE w:val="0"/>
        <w:autoSpaceDN w:val="0"/>
        <w:adjustRightInd w:val="0"/>
        <w:spacing w:after="0" w:line="240" w:lineRule="auto"/>
        <w:ind w:right="13"/>
        <w:rPr>
          <w:rFonts w:ascii="Times New Roman" w:hAnsi="Times New Roman" w:cs="Times New Roman"/>
          <w:sz w:val="24"/>
          <w:szCs w:val="24"/>
        </w:rPr>
      </w:pPr>
    </w:p>
    <w:p w14:paraId="4322A9FD" w14:textId="0DA5B796" w:rsidR="004C52C4" w:rsidRPr="00354D27" w:rsidRDefault="004C52C4" w:rsidP="00C959C4">
      <w:p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To best implement our actions and decisions, o</w:t>
      </w:r>
      <w:r w:rsidR="004129FD" w:rsidRPr="00354D27">
        <w:rPr>
          <w:rFonts w:ascii="Times New Roman" w:hAnsi="Times New Roman" w:cs="Times New Roman"/>
          <w:sz w:val="24"/>
          <w:szCs w:val="24"/>
        </w:rPr>
        <w:t xml:space="preserve">ur internal working environment </w:t>
      </w:r>
      <w:r w:rsidRPr="00354D27">
        <w:rPr>
          <w:rFonts w:ascii="Times New Roman" w:hAnsi="Times New Roman" w:cs="Times New Roman"/>
          <w:sz w:val="24"/>
          <w:szCs w:val="24"/>
        </w:rPr>
        <w:t>is based on the following beliefs:</w:t>
      </w:r>
    </w:p>
    <w:p w14:paraId="23E01E90" w14:textId="77777777" w:rsidR="004C52C4" w:rsidRPr="00354D27" w:rsidRDefault="004C52C4" w:rsidP="00C0576C">
      <w:pPr>
        <w:pStyle w:val="ListParagraph"/>
        <w:numPr>
          <w:ilvl w:val="0"/>
          <w:numId w:val="9"/>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Participatory governance is an accepted part of our decision-making</w:t>
      </w:r>
      <w:r w:rsidR="00B129AB" w:rsidRPr="00354D27">
        <w:rPr>
          <w:rFonts w:ascii="Times New Roman" w:hAnsi="Times New Roman" w:cs="Times New Roman"/>
          <w:sz w:val="24"/>
          <w:szCs w:val="24"/>
        </w:rPr>
        <w:t xml:space="preserve"> </w:t>
      </w:r>
      <w:r w:rsidRPr="00354D27">
        <w:rPr>
          <w:rFonts w:ascii="Times New Roman" w:hAnsi="Times New Roman" w:cs="Times New Roman"/>
          <w:sz w:val="24"/>
          <w:szCs w:val="24"/>
        </w:rPr>
        <w:t>process.</w:t>
      </w:r>
    </w:p>
    <w:p w14:paraId="68013102" w14:textId="77777777" w:rsidR="004C52C4" w:rsidRPr="00354D27" w:rsidRDefault="004C52C4" w:rsidP="00C0576C">
      <w:pPr>
        <w:pStyle w:val="ListParagraph"/>
        <w:numPr>
          <w:ilvl w:val="0"/>
          <w:numId w:val="9"/>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strive to build greater trust, understanding, and cooperation</w:t>
      </w:r>
      <w:r w:rsidR="00BF4510" w:rsidRPr="00354D27">
        <w:rPr>
          <w:rFonts w:ascii="Times New Roman" w:hAnsi="Times New Roman" w:cs="Times New Roman"/>
          <w:sz w:val="24"/>
          <w:szCs w:val="24"/>
        </w:rPr>
        <w:t xml:space="preserve"> among </w:t>
      </w:r>
      <w:r w:rsidRPr="00354D27">
        <w:rPr>
          <w:rFonts w:ascii="Times New Roman" w:hAnsi="Times New Roman" w:cs="Times New Roman"/>
          <w:sz w:val="24"/>
          <w:szCs w:val="24"/>
        </w:rPr>
        <w:t>the other segments of the Ventura County Community College</w:t>
      </w:r>
      <w:r w:rsidR="00BF4510" w:rsidRPr="00354D27">
        <w:rPr>
          <w:rFonts w:ascii="Times New Roman" w:hAnsi="Times New Roman" w:cs="Times New Roman"/>
          <w:sz w:val="24"/>
          <w:szCs w:val="24"/>
        </w:rPr>
        <w:t xml:space="preserve"> </w:t>
      </w:r>
      <w:r w:rsidRPr="00354D27">
        <w:rPr>
          <w:rFonts w:ascii="Times New Roman" w:hAnsi="Times New Roman" w:cs="Times New Roman"/>
          <w:sz w:val="24"/>
          <w:szCs w:val="24"/>
        </w:rPr>
        <w:t>District and Moorpark College.</w:t>
      </w:r>
    </w:p>
    <w:p w14:paraId="10C20A7F" w14:textId="77777777" w:rsidR="004C52C4" w:rsidRPr="00354D27" w:rsidRDefault="004C52C4" w:rsidP="00C0576C">
      <w:pPr>
        <w:pStyle w:val="ListParagraph"/>
        <w:numPr>
          <w:ilvl w:val="0"/>
          <w:numId w:val="9"/>
        </w:numPr>
        <w:autoSpaceDE w:val="0"/>
        <w:autoSpaceDN w:val="0"/>
        <w:adjustRightInd w:val="0"/>
        <w:spacing w:after="0" w:line="240" w:lineRule="auto"/>
        <w:ind w:right="13"/>
        <w:rPr>
          <w:rFonts w:ascii="Times New Roman" w:hAnsi="Times New Roman" w:cs="Times New Roman"/>
          <w:sz w:val="24"/>
          <w:szCs w:val="24"/>
        </w:rPr>
      </w:pPr>
      <w:r w:rsidRPr="00354D27">
        <w:rPr>
          <w:rFonts w:ascii="Times New Roman" w:hAnsi="Times New Roman" w:cs="Times New Roman"/>
          <w:sz w:val="24"/>
          <w:szCs w:val="24"/>
        </w:rPr>
        <w:t>We will provide all staff with support for professional development.</w:t>
      </w:r>
    </w:p>
    <w:p w14:paraId="7F196BC5" w14:textId="77777777" w:rsidR="008C0757" w:rsidRPr="00354D27" w:rsidRDefault="00F15E10" w:rsidP="00C959C4">
      <w:pPr>
        <w:pStyle w:val="CM89"/>
        <w:pageBreakBefore/>
        <w:ind w:right="13"/>
        <w:rPr>
          <w:rFonts w:ascii="Times New Roman" w:hAnsi="Times New Roman" w:cs="Times New Roman"/>
          <w:b/>
          <w:bCs/>
        </w:rPr>
      </w:pPr>
      <w:r w:rsidRPr="00354D27">
        <w:rPr>
          <w:rFonts w:ascii="Times New Roman" w:hAnsi="Times New Roman" w:cs="Times New Roman"/>
          <w:b/>
          <w:bCs/>
        </w:rPr>
        <w:lastRenderedPageBreak/>
        <w:t>Introduction</w:t>
      </w:r>
    </w:p>
    <w:p w14:paraId="0D486945" w14:textId="77777777" w:rsidR="00E92224" w:rsidRPr="00354D27" w:rsidRDefault="00E92224" w:rsidP="00C959C4">
      <w:pPr>
        <w:pStyle w:val="Default"/>
        <w:ind w:right="13"/>
        <w:rPr>
          <w:rFonts w:ascii="Times New Roman" w:hAnsi="Times New Roman" w:cs="Times New Roman"/>
          <w:color w:val="auto"/>
        </w:rPr>
      </w:pPr>
    </w:p>
    <w:p w14:paraId="2DFB238E" w14:textId="2B9D6147" w:rsidR="008C0757" w:rsidRPr="00354D27" w:rsidRDefault="00BF4510" w:rsidP="00C959C4">
      <w:pPr>
        <w:pStyle w:val="CM89"/>
        <w:ind w:right="13"/>
        <w:rPr>
          <w:rFonts w:ascii="Times New Roman" w:hAnsi="Times New Roman" w:cs="Times New Roman"/>
          <w:i/>
        </w:rPr>
      </w:pPr>
      <w:r w:rsidRPr="00354D27">
        <w:rPr>
          <w:rFonts w:ascii="Times New Roman" w:hAnsi="Times New Roman" w:cs="Times New Roman"/>
          <w:b/>
          <w:bCs/>
          <w:i/>
          <w:iCs/>
        </w:rPr>
        <w:t xml:space="preserve">Making Decisions at Moorpark College </w:t>
      </w:r>
      <w:r w:rsidR="00721CDB" w:rsidRPr="00E537D2">
        <w:rPr>
          <w:rFonts w:ascii="Times New Roman" w:hAnsi="Times New Roman" w:cs="Times New Roman"/>
          <w:color w:val="FF0000"/>
        </w:rPr>
        <w:t>201</w:t>
      </w:r>
      <w:r w:rsidR="00BA6AC4" w:rsidRPr="00E537D2">
        <w:rPr>
          <w:rFonts w:ascii="Times New Roman" w:hAnsi="Times New Roman" w:cs="Times New Roman"/>
          <w:color w:val="FF0000"/>
        </w:rPr>
        <w:t>5</w:t>
      </w:r>
      <w:r w:rsidR="00721CDB" w:rsidRPr="00E537D2">
        <w:rPr>
          <w:rFonts w:ascii="Times New Roman" w:hAnsi="Times New Roman" w:cs="Times New Roman"/>
          <w:color w:val="FF0000"/>
        </w:rPr>
        <w:t>-201</w:t>
      </w:r>
      <w:r w:rsidR="00BA6AC4">
        <w:rPr>
          <w:rFonts w:ascii="Times New Roman" w:hAnsi="Times New Roman" w:cs="Times New Roman"/>
          <w:color w:val="FF0000"/>
        </w:rPr>
        <w:t>7</w:t>
      </w:r>
      <w:r w:rsidR="00721CDB" w:rsidRPr="00E537D2">
        <w:rPr>
          <w:rFonts w:ascii="Times New Roman" w:hAnsi="Times New Roman" w:cs="Times New Roman"/>
          <w:color w:val="FF0000"/>
        </w:rPr>
        <w:t xml:space="preserve"> </w:t>
      </w:r>
      <w:r w:rsidR="00F15E10" w:rsidRPr="00354D27">
        <w:rPr>
          <w:rFonts w:ascii="Times New Roman" w:hAnsi="Times New Roman" w:cs="Times New Roman"/>
        </w:rPr>
        <w:t>describe</w:t>
      </w:r>
      <w:r w:rsidR="00E92224" w:rsidRPr="00354D27">
        <w:rPr>
          <w:rFonts w:ascii="Times New Roman" w:hAnsi="Times New Roman" w:cs="Times New Roman"/>
        </w:rPr>
        <w:t>s</w:t>
      </w:r>
      <w:r w:rsidR="00F15E10" w:rsidRPr="00354D27">
        <w:rPr>
          <w:rFonts w:ascii="Times New Roman" w:hAnsi="Times New Roman" w:cs="Times New Roman"/>
        </w:rPr>
        <w:t xml:space="preserve"> the structure and operating agreements for making decisions at Moorpark College. These processes put into practice the mechanisms through which the voices of the college’s constituent groups are heard. </w:t>
      </w:r>
    </w:p>
    <w:p w14:paraId="168FCDDD" w14:textId="77777777" w:rsidR="009A6313" w:rsidRPr="00354D27" w:rsidRDefault="009A6313" w:rsidP="00C959C4">
      <w:pPr>
        <w:pStyle w:val="CM92"/>
        <w:spacing w:line="288" w:lineRule="atLeast"/>
        <w:ind w:right="13"/>
        <w:rPr>
          <w:rFonts w:ascii="Times New Roman" w:hAnsi="Times New Roman" w:cs="Times New Roman"/>
        </w:rPr>
      </w:pPr>
    </w:p>
    <w:p w14:paraId="25D95182" w14:textId="77777777" w:rsidR="008C0757" w:rsidRPr="00354D27" w:rsidRDefault="00F15E10" w:rsidP="00C959C4">
      <w:pPr>
        <w:pStyle w:val="CM92"/>
        <w:spacing w:line="288" w:lineRule="atLeast"/>
        <w:ind w:right="13"/>
        <w:rPr>
          <w:rFonts w:ascii="Times New Roman" w:hAnsi="Times New Roman" w:cs="Times New Roman"/>
        </w:rPr>
      </w:pPr>
      <w:r w:rsidRPr="00354D27">
        <w:rPr>
          <w:rFonts w:ascii="Times New Roman" w:hAnsi="Times New Roman" w:cs="Times New Roman"/>
        </w:rPr>
        <w:t xml:space="preserve">This document describes the four primary facets of the college decision-making process: </w:t>
      </w:r>
    </w:p>
    <w:p w14:paraId="1D18A0E0" w14:textId="77777777" w:rsidR="00BF4510" w:rsidRPr="00354D27" w:rsidRDefault="00666933"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Chapter 1: The College C</w:t>
      </w:r>
      <w:r w:rsidR="00BF4510" w:rsidRPr="00354D27">
        <w:rPr>
          <w:rFonts w:ascii="Times New Roman" w:hAnsi="Times New Roman" w:cs="Times New Roman"/>
          <w:color w:val="auto"/>
        </w:rPr>
        <w:t>ulture</w:t>
      </w:r>
    </w:p>
    <w:p w14:paraId="54E07123" w14:textId="77777777" w:rsidR="00BF4510" w:rsidRPr="00354D27" w:rsidRDefault="00BF4510"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 xml:space="preserve">Chapter </w:t>
      </w:r>
      <w:r w:rsidR="00666933" w:rsidRPr="00354D27">
        <w:rPr>
          <w:rFonts w:ascii="Times New Roman" w:hAnsi="Times New Roman" w:cs="Times New Roman"/>
          <w:color w:val="auto"/>
        </w:rPr>
        <w:t>2: Type and Structure of Groups that D</w:t>
      </w:r>
      <w:r w:rsidR="00F15E10" w:rsidRPr="00354D27">
        <w:rPr>
          <w:rFonts w:ascii="Times New Roman" w:hAnsi="Times New Roman" w:cs="Times New Roman"/>
          <w:color w:val="auto"/>
        </w:rPr>
        <w:t>evelo</w:t>
      </w:r>
      <w:r w:rsidR="00666933" w:rsidRPr="00354D27">
        <w:rPr>
          <w:rFonts w:ascii="Times New Roman" w:hAnsi="Times New Roman" w:cs="Times New Roman"/>
          <w:color w:val="auto"/>
        </w:rPr>
        <w:t>p R</w:t>
      </w:r>
      <w:r w:rsidRPr="00354D27">
        <w:rPr>
          <w:rFonts w:ascii="Times New Roman" w:hAnsi="Times New Roman" w:cs="Times New Roman"/>
          <w:color w:val="auto"/>
        </w:rPr>
        <w:t>ecommendations</w:t>
      </w:r>
    </w:p>
    <w:p w14:paraId="41613BA8" w14:textId="77777777" w:rsidR="00BF4510" w:rsidRPr="00354D27" w:rsidRDefault="00BF4510"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 xml:space="preserve">Chapter </w:t>
      </w:r>
      <w:r w:rsidR="00666933" w:rsidRPr="00354D27">
        <w:rPr>
          <w:rFonts w:ascii="Times New Roman" w:hAnsi="Times New Roman" w:cs="Times New Roman"/>
          <w:color w:val="auto"/>
        </w:rPr>
        <w:t>3: Timelines and Sequences for Key College D</w:t>
      </w:r>
      <w:r w:rsidR="00F15E10" w:rsidRPr="00354D27">
        <w:rPr>
          <w:rFonts w:ascii="Times New Roman" w:hAnsi="Times New Roman" w:cs="Times New Roman"/>
          <w:color w:val="auto"/>
        </w:rPr>
        <w:t>ecision</w:t>
      </w:r>
      <w:r w:rsidRPr="00354D27">
        <w:rPr>
          <w:rFonts w:ascii="Times New Roman" w:hAnsi="Times New Roman" w:cs="Times New Roman"/>
          <w:color w:val="auto"/>
        </w:rPr>
        <w:t>s</w:t>
      </w:r>
    </w:p>
    <w:p w14:paraId="4A3A841B" w14:textId="77777777" w:rsidR="008C0757" w:rsidRPr="00354D27" w:rsidRDefault="00BF4510" w:rsidP="00C0576C">
      <w:pPr>
        <w:pStyle w:val="Default"/>
        <w:numPr>
          <w:ilvl w:val="0"/>
          <w:numId w:val="10"/>
        </w:numPr>
        <w:ind w:right="13"/>
        <w:rPr>
          <w:rFonts w:ascii="Times New Roman" w:hAnsi="Times New Roman" w:cs="Times New Roman"/>
          <w:color w:val="auto"/>
        </w:rPr>
      </w:pPr>
      <w:r w:rsidRPr="00354D27">
        <w:rPr>
          <w:rFonts w:ascii="Times New Roman" w:hAnsi="Times New Roman" w:cs="Times New Roman"/>
          <w:color w:val="auto"/>
        </w:rPr>
        <w:t xml:space="preserve">Chapter </w:t>
      </w:r>
      <w:r w:rsidR="00666933" w:rsidRPr="00354D27">
        <w:rPr>
          <w:rFonts w:ascii="Times New Roman" w:hAnsi="Times New Roman" w:cs="Times New Roman"/>
          <w:color w:val="auto"/>
        </w:rPr>
        <w:t>4: College Planning and A</w:t>
      </w:r>
      <w:r w:rsidR="00F15E10" w:rsidRPr="00354D27">
        <w:rPr>
          <w:rFonts w:ascii="Times New Roman" w:hAnsi="Times New Roman" w:cs="Times New Roman"/>
          <w:color w:val="auto"/>
        </w:rPr>
        <w:t xml:space="preserve">ssessment </w:t>
      </w:r>
    </w:p>
    <w:p w14:paraId="41EAE51D" w14:textId="77777777" w:rsidR="008C0757" w:rsidRPr="00354D27" w:rsidRDefault="008C0757" w:rsidP="00C959C4">
      <w:pPr>
        <w:pStyle w:val="Default"/>
        <w:ind w:right="13"/>
        <w:rPr>
          <w:rFonts w:ascii="Times New Roman" w:hAnsi="Times New Roman" w:cs="Times New Roman"/>
          <w:color w:val="auto"/>
        </w:rPr>
      </w:pPr>
    </w:p>
    <w:p w14:paraId="6B645330" w14:textId="77777777" w:rsidR="00BF4510"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contents of this document represent the collegial consultation structure and procedures that have been agreed upon by the undersigned faculty, classified staff, </w:t>
      </w:r>
      <w:r w:rsidR="00BF4510" w:rsidRPr="00354D27">
        <w:rPr>
          <w:rFonts w:ascii="Times New Roman" w:hAnsi="Times New Roman" w:cs="Times New Roman"/>
        </w:rPr>
        <w:t xml:space="preserve">student, </w:t>
      </w:r>
      <w:r w:rsidRPr="00354D27">
        <w:rPr>
          <w:rFonts w:ascii="Times New Roman" w:hAnsi="Times New Roman" w:cs="Times New Roman"/>
        </w:rPr>
        <w:t>and administrative repre</w:t>
      </w:r>
      <w:r w:rsidR="00BF4510" w:rsidRPr="00354D27">
        <w:rPr>
          <w:rFonts w:ascii="Times New Roman" w:hAnsi="Times New Roman" w:cs="Times New Roman"/>
        </w:rPr>
        <w:t>sentatives of</w:t>
      </w:r>
      <w:r w:rsidR="00512F47" w:rsidRPr="00354D27">
        <w:rPr>
          <w:rFonts w:ascii="Times New Roman" w:hAnsi="Times New Roman" w:cs="Times New Roman"/>
        </w:rPr>
        <w:t xml:space="preserve"> Moorpark College:</w:t>
      </w:r>
    </w:p>
    <w:p w14:paraId="02D8477C" w14:textId="77777777" w:rsidR="00BF4510" w:rsidRPr="00354D27" w:rsidRDefault="00BF4510" w:rsidP="00C959C4">
      <w:pPr>
        <w:spacing w:after="0"/>
        <w:ind w:right="13"/>
        <w:rPr>
          <w:rFonts w:ascii="Times New Roman" w:hAnsi="Times New Roman" w:cs="Times New Roman"/>
          <w:sz w:val="24"/>
          <w:szCs w:val="24"/>
        </w:rPr>
      </w:pPr>
    </w:p>
    <w:p w14:paraId="121C4328"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College President</w:t>
      </w:r>
    </w:p>
    <w:p w14:paraId="614919CA"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Academic Senate President</w:t>
      </w:r>
    </w:p>
    <w:p w14:paraId="4C6F466E"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Classified Senate President</w:t>
      </w:r>
    </w:p>
    <w:p w14:paraId="63EDC0F3" w14:textId="77777777" w:rsidR="00BF4510" w:rsidRPr="00354D27" w:rsidRDefault="00BF4510" w:rsidP="00C959C4">
      <w:pPr>
        <w:spacing w:after="0"/>
        <w:ind w:right="13"/>
        <w:rPr>
          <w:rFonts w:ascii="Times New Roman" w:hAnsi="Times New Roman" w:cs="Times New Roman"/>
          <w:sz w:val="24"/>
          <w:szCs w:val="24"/>
        </w:rPr>
      </w:pPr>
      <w:r w:rsidRPr="00354D27">
        <w:rPr>
          <w:rFonts w:ascii="Times New Roman" w:hAnsi="Times New Roman" w:cs="Times New Roman"/>
          <w:sz w:val="24"/>
          <w:szCs w:val="24"/>
        </w:rPr>
        <w:t>Associated Students President</w:t>
      </w:r>
      <w:r w:rsidRPr="00354D27">
        <w:rPr>
          <w:rFonts w:ascii="Times New Roman" w:hAnsi="Times New Roman" w:cs="Times New Roman"/>
          <w:sz w:val="24"/>
          <w:szCs w:val="24"/>
        </w:rPr>
        <w:br w:type="page"/>
      </w:r>
    </w:p>
    <w:p w14:paraId="3310260F" w14:textId="77777777" w:rsidR="008C0757" w:rsidRPr="00354D27" w:rsidRDefault="009A6313" w:rsidP="00C959C4">
      <w:pPr>
        <w:pStyle w:val="CM94"/>
        <w:spacing w:line="288" w:lineRule="atLeast"/>
        <w:ind w:right="13"/>
        <w:rPr>
          <w:rFonts w:ascii="Times New Roman" w:hAnsi="Times New Roman" w:cs="Times New Roman"/>
          <w:b/>
        </w:rPr>
      </w:pPr>
      <w:r w:rsidRPr="00354D27">
        <w:rPr>
          <w:rFonts w:ascii="Times New Roman" w:hAnsi="Times New Roman" w:cs="Times New Roman"/>
          <w:b/>
        </w:rPr>
        <w:lastRenderedPageBreak/>
        <w:t>Table of Contents</w:t>
      </w:r>
    </w:p>
    <w:p w14:paraId="0D90E9FD" w14:textId="77777777" w:rsidR="009A6313" w:rsidRPr="00354D27" w:rsidRDefault="009A6313" w:rsidP="00C959C4">
      <w:pPr>
        <w:pStyle w:val="Default"/>
        <w:ind w:right="13"/>
        <w:rPr>
          <w:rFonts w:ascii="Times New Roman" w:hAnsi="Times New Roman" w:cs="Times New Roman"/>
          <w:color w:val="auto"/>
        </w:rPr>
      </w:pPr>
    </w:p>
    <w:p w14:paraId="0B6D4EE7" w14:textId="77777777" w:rsidR="00BF4510" w:rsidRPr="00354D27" w:rsidRDefault="00BF4510" w:rsidP="00C959C4">
      <w:pPr>
        <w:pStyle w:val="CM93"/>
        <w:ind w:right="13"/>
        <w:rPr>
          <w:rFonts w:ascii="Times New Roman" w:hAnsi="Times New Roman" w:cs="Times New Roman"/>
          <w:b/>
          <w:bCs/>
        </w:rPr>
      </w:pPr>
      <w:r w:rsidRPr="00354D27">
        <w:rPr>
          <w:rFonts w:ascii="Times New Roman" w:hAnsi="Times New Roman" w:cs="Times New Roman"/>
          <w:b/>
          <w:bCs/>
        </w:rPr>
        <w:t>Chapter 1</w:t>
      </w:r>
      <w:r w:rsidR="00666933" w:rsidRPr="00354D27">
        <w:rPr>
          <w:rFonts w:ascii="Times New Roman" w:hAnsi="Times New Roman" w:cs="Times New Roman"/>
          <w:b/>
          <w:bCs/>
        </w:rPr>
        <w:t>: The College C</w:t>
      </w:r>
      <w:r w:rsidR="00C11D87" w:rsidRPr="00354D27">
        <w:rPr>
          <w:rFonts w:ascii="Times New Roman" w:hAnsi="Times New Roman" w:cs="Times New Roman"/>
          <w:b/>
          <w:bCs/>
        </w:rPr>
        <w:t>ulture</w:t>
      </w:r>
    </w:p>
    <w:p w14:paraId="7B78AC09" w14:textId="77777777" w:rsidR="00BF4510" w:rsidRPr="00354D27" w:rsidRDefault="00081252" w:rsidP="00441D1F">
      <w:pPr>
        <w:pStyle w:val="CM93"/>
        <w:spacing w:line="340" w:lineRule="atLeast"/>
        <w:ind w:right="14"/>
        <w:rPr>
          <w:rFonts w:ascii="Times New Roman" w:hAnsi="Times New Roman" w:cs="Times New Roman"/>
        </w:rPr>
      </w:pPr>
      <w:r w:rsidRPr="00354D27">
        <w:rPr>
          <w:rFonts w:ascii="Times New Roman" w:hAnsi="Times New Roman" w:cs="Times New Roman"/>
        </w:rPr>
        <w:t>1.1</w:t>
      </w:r>
      <w:r w:rsidRPr="00354D27">
        <w:rPr>
          <w:rFonts w:ascii="Times New Roman" w:hAnsi="Times New Roman" w:cs="Times New Roman"/>
        </w:rPr>
        <w:tab/>
      </w:r>
      <w:r w:rsidR="00F15E10" w:rsidRPr="00354D27">
        <w:rPr>
          <w:rFonts w:ascii="Times New Roman" w:hAnsi="Times New Roman" w:cs="Times New Roman"/>
        </w:rPr>
        <w:t xml:space="preserve">Operating </w:t>
      </w:r>
      <w:r w:rsidR="00BF4510" w:rsidRPr="00354D27">
        <w:rPr>
          <w:rFonts w:ascii="Times New Roman" w:hAnsi="Times New Roman" w:cs="Times New Roman"/>
        </w:rPr>
        <w:t>Agreements for Making Decisions</w:t>
      </w:r>
    </w:p>
    <w:p w14:paraId="5F6CD758" w14:textId="77777777" w:rsidR="008C0757" w:rsidRPr="00354D27" w:rsidRDefault="00081252" w:rsidP="00441D1F">
      <w:pPr>
        <w:pStyle w:val="CM93"/>
        <w:spacing w:line="340" w:lineRule="atLeast"/>
        <w:ind w:right="14"/>
        <w:rPr>
          <w:rFonts w:ascii="Times New Roman" w:hAnsi="Times New Roman" w:cs="Times New Roman"/>
        </w:rPr>
      </w:pPr>
      <w:r w:rsidRPr="00354D27">
        <w:rPr>
          <w:rFonts w:ascii="Times New Roman" w:hAnsi="Times New Roman" w:cs="Times New Roman"/>
        </w:rPr>
        <w:t>1.2</w:t>
      </w:r>
      <w:r w:rsidRPr="00354D27">
        <w:rPr>
          <w:rFonts w:ascii="Times New Roman" w:hAnsi="Times New Roman" w:cs="Times New Roman"/>
        </w:rPr>
        <w:tab/>
      </w:r>
      <w:r w:rsidR="00F15E10" w:rsidRPr="00354D27">
        <w:rPr>
          <w:rFonts w:ascii="Times New Roman" w:hAnsi="Times New Roman" w:cs="Times New Roman"/>
        </w:rPr>
        <w:t xml:space="preserve">Roles of Faculty, Staff, </w:t>
      </w:r>
      <w:r w:rsidR="00512F47" w:rsidRPr="00354D27">
        <w:rPr>
          <w:rFonts w:ascii="Times New Roman" w:hAnsi="Times New Roman" w:cs="Times New Roman"/>
        </w:rPr>
        <w:t xml:space="preserve">Students, and Administrators </w:t>
      </w:r>
      <w:r w:rsidR="00F15E10" w:rsidRPr="00354D27">
        <w:rPr>
          <w:rFonts w:ascii="Times New Roman" w:hAnsi="Times New Roman" w:cs="Times New Roman"/>
        </w:rPr>
        <w:t xml:space="preserve">in Making Decisions </w:t>
      </w:r>
    </w:p>
    <w:p w14:paraId="6D8E3165" w14:textId="77777777" w:rsidR="00BF4510" w:rsidRPr="00354D27" w:rsidRDefault="00BF4510" w:rsidP="00441D1F">
      <w:pPr>
        <w:pStyle w:val="Default"/>
        <w:spacing w:line="340" w:lineRule="atLeast"/>
        <w:ind w:right="14"/>
        <w:rPr>
          <w:rFonts w:ascii="Times New Roman" w:hAnsi="Times New Roman" w:cs="Times New Roman"/>
          <w:b/>
          <w:bCs/>
          <w:color w:val="auto"/>
        </w:rPr>
      </w:pPr>
    </w:p>
    <w:p w14:paraId="0309D526" w14:textId="77777777" w:rsidR="00081252" w:rsidRPr="00354D27" w:rsidRDefault="00BF4510" w:rsidP="00C959C4">
      <w:pPr>
        <w:pStyle w:val="Default"/>
        <w:ind w:right="13"/>
        <w:rPr>
          <w:rFonts w:ascii="Times New Roman" w:hAnsi="Times New Roman" w:cs="Times New Roman"/>
          <w:b/>
          <w:bCs/>
          <w:color w:val="auto"/>
        </w:rPr>
      </w:pPr>
      <w:r w:rsidRPr="00354D27">
        <w:rPr>
          <w:rFonts w:ascii="Times New Roman" w:hAnsi="Times New Roman" w:cs="Times New Roman"/>
          <w:b/>
          <w:bCs/>
          <w:color w:val="auto"/>
        </w:rPr>
        <w:t xml:space="preserve">Chapter </w:t>
      </w:r>
      <w:r w:rsidR="00666933" w:rsidRPr="00354D27">
        <w:rPr>
          <w:rFonts w:ascii="Times New Roman" w:hAnsi="Times New Roman" w:cs="Times New Roman"/>
          <w:b/>
          <w:bCs/>
          <w:color w:val="auto"/>
        </w:rPr>
        <w:t>2: Type and Structure of Groups that Develop R</w:t>
      </w:r>
      <w:r w:rsidR="00F15E10" w:rsidRPr="00354D27">
        <w:rPr>
          <w:rFonts w:ascii="Times New Roman" w:hAnsi="Times New Roman" w:cs="Times New Roman"/>
          <w:b/>
          <w:bCs/>
          <w:color w:val="auto"/>
        </w:rPr>
        <w:t>ecommendations</w:t>
      </w:r>
    </w:p>
    <w:p w14:paraId="2B42C42F" w14:textId="77777777" w:rsidR="00EE74F7"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2.1</w:t>
      </w:r>
      <w:r w:rsidR="00081252" w:rsidRPr="00354D27">
        <w:rPr>
          <w:rFonts w:ascii="Times New Roman" w:hAnsi="Times New Roman" w:cs="Times New Roman"/>
          <w:color w:val="auto"/>
        </w:rPr>
        <w:tab/>
      </w:r>
      <w:r w:rsidR="00EE74F7" w:rsidRPr="00354D27">
        <w:rPr>
          <w:rFonts w:ascii="Times New Roman" w:hAnsi="Times New Roman" w:cs="Times New Roman"/>
          <w:color w:val="auto"/>
        </w:rPr>
        <w:t>Governance Groups</w:t>
      </w:r>
      <w:r w:rsidRPr="00354D27">
        <w:rPr>
          <w:rFonts w:ascii="Times New Roman" w:hAnsi="Times New Roman" w:cs="Times New Roman"/>
          <w:color w:val="auto"/>
        </w:rPr>
        <w:t xml:space="preserve"> and Membership</w:t>
      </w:r>
    </w:p>
    <w:p w14:paraId="3B6D0D74" w14:textId="77777777" w:rsidR="00EE74F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2.1</w:t>
      </w:r>
      <w:r w:rsidR="00B92E00" w:rsidRPr="00354D27">
        <w:rPr>
          <w:rFonts w:ascii="Times New Roman" w:hAnsi="Times New Roman" w:cs="Times New Roman"/>
          <w:color w:val="auto"/>
        </w:rPr>
        <w:t>.1</w:t>
      </w:r>
      <w:r w:rsidR="00B92E00" w:rsidRPr="00354D27">
        <w:rPr>
          <w:rFonts w:ascii="Times New Roman" w:hAnsi="Times New Roman" w:cs="Times New Roman"/>
          <w:color w:val="auto"/>
        </w:rPr>
        <w:tab/>
      </w:r>
      <w:r w:rsidR="00EE74F7" w:rsidRPr="00354D27">
        <w:rPr>
          <w:rFonts w:ascii="Times New Roman" w:hAnsi="Times New Roman" w:cs="Times New Roman"/>
          <w:color w:val="auto"/>
        </w:rPr>
        <w:t>Senates</w:t>
      </w:r>
    </w:p>
    <w:p w14:paraId="61A9E578"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2.1</w:t>
      </w:r>
      <w:r w:rsidR="00B92E00" w:rsidRPr="00354D27">
        <w:rPr>
          <w:rFonts w:ascii="Times New Roman" w:hAnsi="Times New Roman" w:cs="Times New Roman"/>
          <w:color w:val="auto"/>
        </w:rPr>
        <w:t>.2</w:t>
      </w:r>
      <w:r w:rsidR="00B92E00" w:rsidRPr="00354D27">
        <w:rPr>
          <w:rFonts w:ascii="Times New Roman" w:hAnsi="Times New Roman" w:cs="Times New Roman"/>
          <w:color w:val="auto"/>
        </w:rPr>
        <w:tab/>
      </w:r>
      <w:r w:rsidR="004645B0" w:rsidRPr="00354D27">
        <w:rPr>
          <w:rFonts w:ascii="Times New Roman" w:hAnsi="Times New Roman" w:cs="Times New Roman"/>
          <w:color w:val="auto"/>
        </w:rPr>
        <w:t xml:space="preserve">College Standing </w:t>
      </w:r>
      <w:r w:rsidR="00EE74F7" w:rsidRPr="00354D27">
        <w:rPr>
          <w:rFonts w:ascii="Times New Roman" w:hAnsi="Times New Roman" w:cs="Times New Roman"/>
          <w:color w:val="auto"/>
        </w:rPr>
        <w:t>Committees</w:t>
      </w:r>
      <w:r w:rsidR="00B92E00" w:rsidRPr="00354D27">
        <w:rPr>
          <w:rFonts w:ascii="Times New Roman" w:hAnsi="Times New Roman" w:cs="Times New Roman"/>
          <w:color w:val="auto"/>
        </w:rPr>
        <w:t>: Charters</w:t>
      </w:r>
    </w:p>
    <w:p w14:paraId="4DD50DA0" w14:textId="42B99E93" w:rsidR="00E92224"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0B0705" w:rsidRPr="00354D27">
        <w:rPr>
          <w:rFonts w:ascii="Times New Roman" w:hAnsi="Times New Roman" w:cs="Times New Roman"/>
          <w:color w:val="auto"/>
        </w:rPr>
        <w:t>.2.1</w:t>
      </w:r>
      <w:r w:rsidR="000B0705" w:rsidRPr="00354D27">
        <w:rPr>
          <w:rFonts w:ascii="Times New Roman" w:hAnsi="Times New Roman" w:cs="Times New Roman"/>
          <w:color w:val="auto"/>
        </w:rPr>
        <w:tab/>
      </w:r>
      <w:r w:rsidR="00E36B5C" w:rsidRPr="00354D27">
        <w:rPr>
          <w:rFonts w:ascii="Times New Roman" w:hAnsi="Times New Roman" w:cs="Times New Roman"/>
          <w:color w:val="auto"/>
        </w:rPr>
        <w:t>Committee</w:t>
      </w:r>
      <w:r w:rsidR="00081252" w:rsidRPr="00354D27">
        <w:rPr>
          <w:rFonts w:ascii="Times New Roman" w:hAnsi="Times New Roman" w:cs="Times New Roman"/>
          <w:color w:val="auto"/>
        </w:rPr>
        <w:t xml:space="preserve"> on Accreditation and Planning </w:t>
      </w:r>
      <w:r w:rsidR="00E92224" w:rsidRPr="00354D27">
        <w:rPr>
          <w:rFonts w:ascii="Times New Roman" w:hAnsi="Times New Roman" w:cs="Times New Roman"/>
          <w:color w:val="auto"/>
        </w:rPr>
        <w:t>–</w:t>
      </w:r>
      <w:r w:rsidR="00081252" w:rsidRPr="00354D27">
        <w:rPr>
          <w:rFonts w:ascii="Times New Roman" w:hAnsi="Times New Roman" w:cs="Times New Roman"/>
          <w:color w:val="auto"/>
        </w:rPr>
        <w:t>Education</w:t>
      </w:r>
      <w:r w:rsidR="00E92224" w:rsidRPr="00354D27">
        <w:rPr>
          <w:rFonts w:ascii="Times New Roman" w:hAnsi="Times New Roman" w:cs="Times New Roman"/>
          <w:color w:val="auto"/>
        </w:rPr>
        <w:t xml:space="preserve"> (EdCAP)</w:t>
      </w:r>
    </w:p>
    <w:p w14:paraId="0A0F4289" w14:textId="09D4CD76" w:rsidR="00E92224" w:rsidRPr="00354D27" w:rsidRDefault="007562BA" w:rsidP="00354D27">
      <w:pPr>
        <w:pStyle w:val="Default"/>
        <w:spacing w:line="340" w:lineRule="atLeast"/>
        <w:ind w:left="2880" w:right="13" w:hanging="720"/>
        <w:rPr>
          <w:rFonts w:ascii="Times New Roman" w:hAnsi="Times New Roman" w:cs="Times New Roman"/>
          <w:color w:val="auto"/>
        </w:rPr>
      </w:pPr>
      <w:r w:rsidRPr="00354D27">
        <w:rPr>
          <w:rFonts w:ascii="Times New Roman" w:hAnsi="Times New Roman" w:cs="Times New Roman"/>
          <w:color w:val="auto"/>
        </w:rPr>
        <w:t>2.1</w:t>
      </w:r>
      <w:r w:rsidR="000B0705" w:rsidRPr="00354D27">
        <w:rPr>
          <w:rFonts w:ascii="Times New Roman" w:hAnsi="Times New Roman" w:cs="Times New Roman"/>
          <w:color w:val="auto"/>
        </w:rPr>
        <w:t>.2.2</w:t>
      </w:r>
      <w:r w:rsidR="000B0705" w:rsidRPr="00354D27">
        <w:rPr>
          <w:rFonts w:ascii="Times New Roman" w:hAnsi="Times New Roman" w:cs="Times New Roman"/>
          <w:color w:val="auto"/>
        </w:rPr>
        <w:tab/>
      </w:r>
      <w:r w:rsidR="00081252" w:rsidRPr="00354D27">
        <w:rPr>
          <w:rFonts w:ascii="Times New Roman" w:hAnsi="Times New Roman" w:cs="Times New Roman"/>
          <w:color w:val="auto"/>
        </w:rPr>
        <w:t xml:space="preserve">Committee on Accreditation and Planning </w:t>
      </w:r>
      <w:r w:rsidR="00E92224" w:rsidRPr="00354D27">
        <w:rPr>
          <w:rFonts w:ascii="Times New Roman" w:hAnsi="Times New Roman" w:cs="Times New Roman"/>
          <w:color w:val="auto"/>
        </w:rPr>
        <w:t>–</w:t>
      </w:r>
      <w:r w:rsidR="00081252" w:rsidRPr="00354D27">
        <w:rPr>
          <w:rFonts w:ascii="Times New Roman" w:hAnsi="Times New Roman" w:cs="Times New Roman"/>
          <w:color w:val="auto"/>
        </w:rPr>
        <w:t>Facilities</w:t>
      </w:r>
      <w:r w:rsidR="00E92224" w:rsidRPr="00354D27">
        <w:rPr>
          <w:rFonts w:ascii="Times New Roman" w:hAnsi="Times New Roman" w:cs="Times New Roman"/>
          <w:color w:val="auto"/>
        </w:rPr>
        <w:t xml:space="preserve"> </w:t>
      </w:r>
      <w:r w:rsidR="00721CDB" w:rsidRPr="00354D27">
        <w:rPr>
          <w:rFonts w:ascii="Times New Roman" w:hAnsi="Times New Roman" w:cs="Times New Roman"/>
          <w:color w:val="auto"/>
        </w:rPr>
        <w:t>and</w:t>
      </w:r>
      <w:r w:rsidR="00354D27">
        <w:rPr>
          <w:rFonts w:ascii="Times New Roman" w:hAnsi="Times New Roman" w:cs="Times New Roman"/>
          <w:color w:val="auto"/>
        </w:rPr>
        <w:t xml:space="preserve"> </w:t>
      </w:r>
      <w:r w:rsidR="00721CDB" w:rsidRPr="00354D27">
        <w:rPr>
          <w:rFonts w:ascii="Times New Roman" w:hAnsi="Times New Roman" w:cs="Times New Roman"/>
          <w:color w:val="auto"/>
        </w:rPr>
        <w:t xml:space="preserve">Technology </w:t>
      </w:r>
      <w:r w:rsidR="00E92224" w:rsidRPr="00354D27">
        <w:rPr>
          <w:rFonts w:ascii="Times New Roman" w:hAnsi="Times New Roman" w:cs="Times New Roman"/>
          <w:color w:val="auto"/>
        </w:rPr>
        <w:t>(</w:t>
      </w:r>
      <w:r w:rsidR="00F16C15" w:rsidRPr="00354D27">
        <w:rPr>
          <w:rFonts w:ascii="Times New Roman" w:hAnsi="Times New Roman" w:cs="Times New Roman"/>
          <w:color w:val="auto"/>
        </w:rPr>
        <w:t>Fac/Tech</w:t>
      </w:r>
      <w:r w:rsidR="00E92224" w:rsidRPr="00354D27">
        <w:rPr>
          <w:rFonts w:ascii="Times New Roman" w:hAnsi="Times New Roman" w:cs="Times New Roman"/>
          <w:color w:val="auto"/>
        </w:rPr>
        <w:t>CAP)</w:t>
      </w:r>
    </w:p>
    <w:p w14:paraId="0678273D" w14:textId="77777777" w:rsidR="00E92224"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724F50" w:rsidRPr="00354D27">
        <w:rPr>
          <w:rFonts w:ascii="Times New Roman" w:hAnsi="Times New Roman" w:cs="Times New Roman"/>
          <w:color w:val="auto"/>
        </w:rPr>
        <w:t>.2.3</w:t>
      </w:r>
      <w:r w:rsidR="000B0705" w:rsidRPr="00354D27">
        <w:rPr>
          <w:rFonts w:ascii="Times New Roman" w:hAnsi="Times New Roman" w:cs="Times New Roman"/>
          <w:color w:val="auto"/>
        </w:rPr>
        <w:tab/>
      </w:r>
      <w:r w:rsidR="00E92224" w:rsidRPr="00354D27">
        <w:rPr>
          <w:rFonts w:ascii="Times New Roman" w:hAnsi="Times New Roman" w:cs="Times New Roman"/>
          <w:color w:val="auto"/>
        </w:rPr>
        <w:t>Curriculum</w:t>
      </w:r>
      <w:r w:rsidR="000B0705" w:rsidRPr="00354D27">
        <w:rPr>
          <w:rFonts w:ascii="Times New Roman" w:hAnsi="Times New Roman" w:cs="Times New Roman"/>
          <w:color w:val="auto"/>
        </w:rPr>
        <w:t xml:space="preserve"> Committee</w:t>
      </w:r>
    </w:p>
    <w:p w14:paraId="4A86073E" w14:textId="77777777" w:rsidR="00E92224"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724F50" w:rsidRPr="00354D27">
        <w:rPr>
          <w:rFonts w:ascii="Times New Roman" w:hAnsi="Times New Roman" w:cs="Times New Roman"/>
          <w:color w:val="auto"/>
        </w:rPr>
        <w:t>.2.4</w:t>
      </w:r>
      <w:r w:rsidR="000B0705" w:rsidRPr="00354D27">
        <w:rPr>
          <w:rFonts w:ascii="Times New Roman" w:hAnsi="Times New Roman" w:cs="Times New Roman"/>
          <w:color w:val="auto"/>
        </w:rPr>
        <w:tab/>
      </w:r>
      <w:r w:rsidR="00721CDB" w:rsidRPr="00354D27">
        <w:rPr>
          <w:rFonts w:ascii="Times New Roman" w:hAnsi="Times New Roman" w:cs="Times New Roman"/>
          <w:color w:val="auto"/>
        </w:rPr>
        <w:t>Professional</w:t>
      </w:r>
      <w:r w:rsidR="00081252" w:rsidRPr="00354D27">
        <w:rPr>
          <w:rFonts w:ascii="Times New Roman" w:hAnsi="Times New Roman" w:cs="Times New Roman"/>
          <w:color w:val="auto"/>
        </w:rPr>
        <w:t xml:space="preserve"> Development</w:t>
      </w:r>
      <w:r w:rsidR="000B0705" w:rsidRPr="00354D27">
        <w:rPr>
          <w:rFonts w:ascii="Times New Roman" w:hAnsi="Times New Roman" w:cs="Times New Roman"/>
          <w:color w:val="auto"/>
        </w:rPr>
        <w:t xml:space="preserve"> Committee</w:t>
      </w:r>
    </w:p>
    <w:p w14:paraId="12D0C0F0" w14:textId="77777777" w:rsidR="00081252" w:rsidRPr="00354D27" w:rsidRDefault="007562B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724F50" w:rsidRPr="00354D27">
        <w:rPr>
          <w:rFonts w:ascii="Times New Roman" w:hAnsi="Times New Roman" w:cs="Times New Roman"/>
          <w:color w:val="auto"/>
        </w:rPr>
        <w:t>.2.5</w:t>
      </w:r>
      <w:r w:rsidR="000B0705" w:rsidRPr="00354D27">
        <w:rPr>
          <w:rFonts w:ascii="Times New Roman" w:hAnsi="Times New Roman" w:cs="Times New Roman"/>
          <w:color w:val="auto"/>
        </w:rPr>
        <w:tab/>
      </w:r>
      <w:r w:rsidR="00081252" w:rsidRPr="00354D27">
        <w:rPr>
          <w:rFonts w:ascii="Times New Roman" w:hAnsi="Times New Roman" w:cs="Times New Roman"/>
          <w:color w:val="auto"/>
        </w:rPr>
        <w:t>Fiscal Planning</w:t>
      </w:r>
      <w:r w:rsidR="000B0705" w:rsidRPr="00354D27">
        <w:rPr>
          <w:rFonts w:ascii="Times New Roman" w:hAnsi="Times New Roman" w:cs="Times New Roman"/>
          <w:color w:val="auto"/>
        </w:rPr>
        <w:t xml:space="preserve"> Committee</w:t>
      </w:r>
    </w:p>
    <w:p w14:paraId="6D866617" w14:textId="4E21DFD5" w:rsidR="00E80B6A" w:rsidRPr="00354D27" w:rsidRDefault="00724F50"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 xml:space="preserve">2.1.2.6 </w:t>
      </w:r>
      <w:r w:rsidR="00224081">
        <w:rPr>
          <w:rFonts w:ascii="Times New Roman" w:hAnsi="Times New Roman" w:cs="Times New Roman"/>
          <w:color w:val="auto"/>
        </w:rPr>
        <w:t>S</w:t>
      </w:r>
      <w:r w:rsidR="00441D1F">
        <w:rPr>
          <w:rFonts w:ascii="Times New Roman" w:hAnsi="Times New Roman" w:cs="Times New Roman"/>
          <w:color w:val="auto"/>
        </w:rPr>
        <w:t>tudent Learning Outcomes</w:t>
      </w:r>
      <w:r w:rsidR="00E80B6A" w:rsidRPr="00354D27">
        <w:rPr>
          <w:rFonts w:ascii="Times New Roman" w:hAnsi="Times New Roman" w:cs="Times New Roman"/>
          <w:color w:val="auto"/>
        </w:rPr>
        <w:t xml:space="preserve"> Committee</w:t>
      </w:r>
    </w:p>
    <w:p w14:paraId="58077551" w14:textId="0494C2C1" w:rsidR="00E80B6A" w:rsidRDefault="00E80B6A" w:rsidP="00C959C4">
      <w:pPr>
        <w:pStyle w:val="Default"/>
        <w:spacing w:line="340" w:lineRule="atLeast"/>
        <w:ind w:left="1440" w:right="13" w:firstLine="720"/>
        <w:rPr>
          <w:rFonts w:ascii="Times New Roman" w:hAnsi="Times New Roman" w:cs="Times New Roman"/>
          <w:color w:val="auto"/>
        </w:rPr>
      </w:pPr>
      <w:r w:rsidRPr="00354D27">
        <w:rPr>
          <w:rFonts w:ascii="Times New Roman" w:hAnsi="Times New Roman" w:cs="Times New Roman"/>
          <w:color w:val="auto"/>
        </w:rPr>
        <w:t>2.1</w:t>
      </w:r>
      <w:r w:rsidR="009003FB" w:rsidRPr="00354D27">
        <w:rPr>
          <w:rFonts w:ascii="Times New Roman" w:hAnsi="Times New Roman" w:cs="Times New Roman"/>
          <w:color w:val="auto"/>
        </w:rPr>
        <w:t>.2.7 Student Success and Equity</w:t>
      </w:r>
      <w:r w:rsidR="00E076DB" w:rsidRPr="00354D27">
        <w:rPr>
          <w:rFonts w:ascii="Times New Roman" w:hAnsi="Times New Roman" w:cs="Times New Roman"/>
          <w:color w:val="auto"/>
        </w:rPr>
        <w:t xml:space="preserve"> Committee</w:t>
      </w:r>
    </w:p>
    <w:p w14:paraId="2B91A226" w14:textId="7705E718" w:rsidR="00AB7607" w:rsidRPr="00354D27" w:rsidRDefault="00AB7607" w:rsidP="00C959C4">
      <w:pPr>
        <w:pStyle w:val="Default"/>
        <w:spacing w:line="340" w:lineRule="atLeast"/>
        <w:ind w:left="1440" w:right="13" w:firstLine="720"/>
        <w:rPr>
          <w:rFonts w:ascii="Times New Roman" w:hAnsi="Times New Roman" w:cs="Times New Roman"/>
          <w:color w:val="auto"/>
        </w:rPr>
      </w:pPr>
      <w:r>
        <w:rPr>
          <w:rFonts w:ascii="Times New Roman" w:hAnsi="Times New Roman" w:cs="Times New Roman"/>
          <w:color w:val="auto"/>
        </w:rPr>
        <w:t>2.1.2.7</w:t>
      </w:r>
      <w:r>
        <w:rPr>
          <w:rFonts w:ascii="Times New Roman" w:hAnsi="Times New Roman" w:cs="Times New Roman"/>
          <w:color w:val="auto"/>
        </w:rPr>
        <w:tab/>
        <w:t xml:space="preserve"> Distance Education Committee</w:t>
      </w:r>
    </w:p>
    <w:p w14:paraId="312C9319" w14:textId="77777777" w:rsidR="004645B0"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ab/>
        <w:t>2.1</w:t>
      </w:r>
      <w:r w:rsidR="00666933" w:rsidRPr="00354D27">
        <w:rPr>
          <w:rFonts w:ascii="Times New Roman" w:hAnsi="Times New Roman" w:cs="Times New Roman"/>
          <w:color w:val="auto"/>
        </w:rPr>
        <w:t>.3</w:t>
      </w:r>
      <w:r w:rsidR="00666933" w:rsidRPr="00354D27">
        <w:rPr>
          <w:rFonts w:ascii="Times New Roman" w:hAnsi="Times New Roman" w:cs="Times New Roman"/>
          <w:color w:val="auto"/>
        </w:rPr>
        <w:tab/>
        <w:t>Route of a Proposal in Model C</w:t>
      </w:r>
      <w:r w:rsidR="004645B0" w:rsidRPr="00354D27">
        <w:rPr>
          <w:rFonts w:ascii="Times New Roman" w:hAnsi="Times New Roman" w:cs="Times New Roman"/>
          <w:color w:val="auto"/>
        </w:rPr>
        <w:t>onsultation</w:t>
      </w:r>
    </w:p>
    <w:p w14:paraId="1613E46D" w14:textId="77777777" w:rsidR="00EE74F7"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2.2</w:t>
      </w:r>
      <w:r w:rsidR="00081252" w:rsidRPr="00354D27">
        <w:rPr>
          <w:rFonts w:ascii="Times New Roman" w:hAnsi="Times New Roman" w:cs="Times New Roman"/>
          <w:color w:val="auto"/>
        </w:rPr>
        <w:tab/>
      </w:r>
      <w:r w:rsidR="00EE74F7" w:rsidRPr="00354D27">
        <w:rPr>
          <w:rFonts w:ascii="Times New Roman" w:hAnsi="Times New Roman" w:cs="Times New Roman"/>
          <w:color w:val="auto"/>
        </w:rPr>
        <w:t>Organizational Groups</w:t>
      </w:r>
    </w:p>
    <w:p w14:paraId="142EE1DF" w14:textId="77777777" w:rsidR="00F8644C" w:rsidRPr="00354D27" w:rsidRDefault="00F8644C"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2.2.1</w:t>
      </w:r>
      <w:r w:rsidRPr="00354D27">
        <w:rPr>
          <w:rFonts w:ascii="Times New Roman" w:hAnsi="Times New Roman" w:cs="Times New Roman"/>
          <w:color w:val="auto"/>
        </w:rPr>
        <w:tab/>
        <w:t>Presidents Council</w:t>
      </w:r>
    </w:p>
    <w:p w14:paraId="659BEB4C" w14:textId="77777777" w:rsidR="00EE74F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.2</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Vice Presidents</w:t>
      </w:r>
      <w:r w:rsidR="00EE74F7" w:rsidRPr="00354D27">
        <w:rPr>
          <w:rFonts w:ascii="Times New Roman" w:hAnsi="Times New Roman" w:cs="Times New Roman"/>
          <w:color w:val="auto"/>
        </w:rPr>
        <w:t xml:space="preserve"> Council</w:t>
      </w:r>
    </w:p>
    <w:p w14:paraId="299EA0CC" w14:textId="77777777" w:rsidR="00EE74F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.3</w:t>
      </w:r>
      <w:r w:rsidR="00B92E00" w:rsidRPr="00354D27">
        <w:rPr>
          <w:rFonts w:ascii="Times New Roman" w:hAnsi="Times New Roman" w:cs="Times New Roman"/>
          <w:color w:val="auto"/>
        </w:rPr>
        <w:tab/>
      </w:r>
      <w:r w:rsidR="00EE74F7" w:rsidRPr="00354D27">
        <w:rPr>
          <w:rFonts w:ascii="Times New Roman" w:hAnsi="Times New Roman" w:cs="Times New Roman"/>
          <w:color w:val="auto"/>
        </w:rPr>
        <w:t>Administrative Council</w:t>
      </w:r>
    </w:p>
    <w:p w14:paraId="458B71F3" w14:textId="77777777" w:rsidR="00EE74F7" w:rsidRPr="00354D27" w:rsidRDefault="007562BA"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.4</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Deans</w:t>
      </w:r>
      <w:r w:rsidR="00EE74F7" w:rsidRPr="00354D27">
        <w:rPr>
          <w:rFonts w:ascii="Times New Roman" w:hAnsi="Times New Roman" w:cs="Times New Roman"/>
          <w:color w:val="auto"/>
        </w:rPr>
        <w:t xml:space="preserve"> Council</w:t>
      </w:r>
    </w:p>
    <w:p w14:paraId="6E569D7E" w14:textId="4F93D960" w:rsidR="009003FB" w:rsidRPr="00354D27" w:rsidRDefault="007562BA" w:rsidP="00E076DB">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2.2</w:t>
      </w:r>
      <w:r w:rsidR="00F8644C" w:rsidRPr="00354D27">
        <w:rPr>
          <w:rFonts w:ascii="Times New Roman" w:hAnsi="Times New Roman" w:cs="Times New Roman"/>
          <w:color w:val="auto"/>
        </w:rPr>
        <w:t>.5</w:t>
      </w:r>
      <w:r w:rsidR="00B92E00" w:rsidRPr="00354D27">
        <w:rPr>
          <w:rFonts w:ascii="Times New Roman" w:hAnsi="Times New Roman" w:cs="Times New Roman"/>
          <w:color w:val="auto"/>
        </w:rPr>
        <w:tab/>
      </w:r>
      <w:r w:rsidR="00EE74F7" w:rsidRPr="00354D27">
        <w:rPr>
          <w:rFonts w:ascii="Times New Roman" w:hAnsi="Times New Roman" w:cs="Times New Roman"/>
          <w:color w:val="auto"/>
        </w:rPr>
        <w:t>Student Services Council</w:t>
      </w:r>
    </w:p>
    <w:p w14:paraId="26934D9C" w14:textId="77777777" w:rsidR="00081252"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2.3</w:t>
      </w:r>
      <w:r w:rsidR="00081252" w:rsidRPr="00354D27">
        <w:rPr>
          <w:rFonts w:ascii="Times New Roman" w:hAnsi="Times New Roman" w:cs="Times New Roman"/>
          <w:color w:val="auto"/>
        </w:rPr>
        <w:tab/>
        <w:t>Advisory Committees</w:t>
      </w:r>
    </w:p>
    <w:p w14:paraId="7C1518FC"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2.3</w:t>
      </w:r>
      <w:r w:rsidR="00B92E00" w:rsidRPr="00354D27">
        <w:rPr>
          <w:rFonts w:ascii="Times New Roman" w:hAnsi="Times New Roman" w:cs="Times New Roman"/>
          <w:color w:val="auto"/>
        </w:rPr>
        <w:t>.1</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Campus Environment</w:t>
      </w:r>
    </w:p>
    <w:p w14:paraId="506C680B" w14:textId="77777777" w:rsidR="00CD0B20" w:rsidRPr="00354D27" w:rsidRDefault="007562BA"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w:t>
      </w:r>
      <w:r w:rsidR="00B92E00" w:rsidRPr="00354D27">
        <w:rPr>
          <w:rFonts w:ascii="Times New Roman" w:hAnsi="Times New Roman" w:cs="Times New Roman"/>
          <w:color w:val="auto"/>
        </w:rPr>
        <w:t>.2</w:t>
      </w:r>
      <w:r w:rsidR="00B92E00" w:rsidRPr="00354D27">
        <w:rPr>
          <w:rFonts w:ascii="Times New Roman" w:hAnsi="Times New Roman" w:cs="Times New Roman"/>
          <w:color w:val="auto"/>
        </w:rPr>
        <w:tab/>
      </w:r>
      <w:r w:rsidR="00CD0B20" w:rsidRPr="00354D27">
        <w:rPr>
          <w:rFonts w:ascii="Times New Roman" w:hAnsi="Times New Roman" w:cs="Times New Roman"/>
          <w:color w:val="auto"/>
        </w:rPr>
        <w:t>Honors</w:t>
      </w:r>
    </w:p>
    <w:p w14:paraId="69E0486F" w14:textId="64215358" w:rsidR="00081252" w:rsidRPr="00354D27" w:rsidRDefault="00CD0B20"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 xml:space="preserve">2.3.3   </w:t>
      </w:r>
      <w:r w:rsidR="00081252" w:rsidRPr="00354D27">
        <w:rPr>
          <w:rFonts w:ascii="Times New Roman" w:hAnsi="Times New Roman" w:cs="Times New Roman"/>
          <w:color w:val="auto"/>
        </w:rPr>
        <w:t>Learning Communities</w:t>
      </w:r>
    </w:p>
    <w:p w14:paraId="44D34106" w14:textId="10AA2250" w:rsidR="00081252" w:rsidRPr="00354D27" w:rsidRDefault="007562BA" w:rsidP="00E076DB">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w:t>
      </w:r>
      <w:r w:rsidR="00CD0B20" w:rsidRPr="00354D27">
        <w:rPr>
          <w:rFonts w:ascii="Times New Roman" w:hAnsi="Times New Roman" w:cs="Times New Roman"/>
          <w:color w:val="auto"/>
        </w:rPr>
        <w:t>.4</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Safety</w:t>
      </w:r>
      <w:r w:rsidR="00E076DB" w:rsidRPr="00354D27">
        <w:rPr>
          <w:rFonts w:ascii="Times New Roman" w:hAnsi="Times New Roman" w:cs="Times New Roman"/>
          <w:color w:val="auto"/>
        </w:rPr>
        <w:t xml:space="preserve"> and Wellness</w:t>
      </w:r>
    </w:p>
    <w:p w14:paraId="77725466" w14:textId="6B3CC448" w:rsidR="004D595B" w:rsidRPr="00354D27" w:rsidRDefault="00E076DB" w:rsidP="00C959C4">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2.3.5</w:t>
      </w:r>
      <w:r w:rsidR="004D595B" w:rsidRPr="00354D27">
        <w:rPr>
          <w:rFonts w:ascii="Times New Roman" w:hAnsi="Times New Roman" w:cs="Times New Roman"/>
          <w:color w:val="auto"/>
        </w:rPr>
        <w:tab/>
        <w:t>Basic Skills</w:t>
      </w:r>
    </w:p>
    <w:p w14:paraId="781CC95C" w14:textId="7615B55D" w:rsidR="004D595B" w:rsidRPr="00354D27" w:rsidRDefault="00E076DB" w:rsidP="00E076DB">
      <w:pPr>
        <w:pStyle w:val="Default"/>
        <w:spacing w:line="340" w:lineRule="atLeast"/>
        <w:ind w:left="720" w:right="13"/>
        <w:rPr>
          <w:rFonts w:ascii="Times New Roman" w:hAnsi="Times New Roman" w:cs="Times New Roman"/>
          <w:color w:val="auto"/>
        </w:rPr>
      </w:pPr>
      <w:r w:rsidRPr="00354D27">
        <w:rPr>
          <w:rFonts w:ascii="Times New Roman" w:hAnsi="Times New Roman" w:cs="Times New Roman"/>
          <w:color w:val="auto"/>
        </w:rPr>
        <w:t>2.3.6</w:t>
      </w:r>
      <w:r w:rsidR="004D595B" w:rsidRPr="00354D27">
        <w:rPr>
          <w:rFonts w:ascii="Times New Roman" w:hAnsi="Times New Roman" w:cs="Times New Roman"/>
          <w:color w:val="auto"/>
        </w:rPr>
        <w:tab/>
        <w:t>Career Technical Educ</w:t>
      </w:r>
      <w:r w:rsidR="00724F50" w:rsidRPr="00354D27">
        <w:rPr>
          <w:rFonts w:ascii="Times New Roman" w:hAnsi="Times New Roman" w:cs="Times New Roman"/>
          <w:color w:val="auto"/>
        </w:rPr>
        <w:t>a</w:t>
      </w:r>
      <w:r w:rsidR="004D595B" w:rsidRPr="00354D27">
        <w:rPr>
          <w:rFonts w:ascii="Times New Roman" w:hAnsi="Times New Roman" w:cs="Times New Roman"/>
          <w:color w:val="auto"/>
        </w:rPr>
        <w:t>tion</w:t>
      </w:r>
    </w:p>
    <w:p w14:paraId="2BD9B497" w14:textId="7C2DFC1F" w:rsidR="009003FB" w:rsidRPr="00E537D2" w:rsidRDefault="00E076DB" w:rsidP="009003FB">
      <w:pPr>
        <w:pStyle w:val="Default"/>
        <w:spacing w:line="340" w:lineRule="atLeast"/>
        <w:ind w:right="13"/>
        <w:rPr>
          <w:rFonts w:ascii="Times New Roman" w:hAnsi="Times New Roman" w:cs="Times New Roman"/>
          <w:strike/>
          <w:color w:val="auto"/>
        </w:rPr>
      </w:pPr>
      <w:r w:rsidRPr="00354D27">
        <w:rPr>
          <w:rFonts w:ascii="Times New Roman" w:hAnsi="Times New Roman" w:cs="Times New Roman"/>
          <w:color w:val="auto"/>
        </w:rPr>
        <w:t xml:space="preserve">       </w:t>
      </w:r>
      <w:r w:rsidRPr="00E537D2">
        <w:rPr>
          <w:rFonts w:ascii="Times New Roman" w:hAnsi="Times New Roman" w:cs="Times New Roman"/>
          <w:strike/>
          <w:color w:val="auto"/>
        </w:rPr>
        <w:t xml:space="preserve">2.3.7   </w:t>
      </w:r>
      <w:r w:rsidR="009003FB" w:rsidRPr="00E537D2">
        <w:rPr>
          <w:rFonts w:ascii="Times New Roman" w:hAnsi="Times New Roman" w:cs="Times New Roman"/>
          <w:strike/>
          <w:color w:val="auto"/>
        </w:rPr>
        <w:t xml:space="preserve">Distance Education </w:t>
      </w:r>
    </w:p>
    <w:p w14:paraId="6FEECD53" w14:textId="77777777" w:rsidR="00081252" w:rsidRPr="00354D27" w:rsidRDefault="007562BA"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2.4</w:t>
      </w:r>
      <w:r w:rsidR="00081252" w:rsidRPr="00354D27">
        <w:rPr>
          <w:rFonts w:ascii="Times New Roman" w:hAnsi="Times New Roman" w:cs="Times New Roman"/>
          <w:color w:val="auto"/>
        </w:rPr>
        <w:tab/>
        <w:t>Project Groups</w:t>
      </w:r>
    </w:p>
    <w:p w14:paraId="3747CD1C"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2.4</w:t>
      </w:r>
      <w:r w:rsidR="00B92E00" w:rsidRPr="00354D27">
        <w:rPr>
          <w:rFonts w:ascii="Times New Roman" w:hAnsi="Times New Roman" w:cs="Times New Roman"/>
          <w:color w:val="auto"/>
        </w:rPr>
        <w:t>.1</w:t>
      </w:r>
      <w:r w:rsidR="00B92E00" w:rsidRPr="00354D27">
        <w:rPr>
          <w:rFonts w:ascii="Times New Roman" w:hAnsi="Times New Roman" w:cs="Times New Roman"/>
          <w:color w:val="auto"/>
        </w:rPr>
        <w:tab/>
      </w:r>
      <w:r w:rsidR="00F15E10" w:rsidRPr="00354D27">
        <w:rPr>
          <w:rFonts w:ascii="Times New Roman" w:hAnsi="Times New Roman" w:cs="Times New Roman"/>
          <w:color w:val="auto"/>
        </w:rPr>
        <w:t xml:space="preserve">Multicultural </w:t>
      </w:r>
      <w:r w:rsidR="00081252" w:rsidRPr="00354D27">
        <w:rPr>
          <w:rFonts w:ascii="Times New Roman" w:hAnsi="Times New Roman" w:cs="Times New Roman"/>
          <w:color w:val="auto"/>
        </w:rPr>
        <w:t>Day</w:t>
      </w:r>
    </w:p>
    <w:p w14:paraId="58946AA3" w14:textId="77777777" w:rsidR="00081252"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2.4</w:t>
      </w:r>
      <w:r w:rsidR="00B92E00" w:rsidRPr="00354D27">
        <w:rPr>
          <w:rFonts w:ascii="Times New Roman" w:hAnsi="Times New Roman" w:cs="Times New Roman"/>
          <w:color w:val="auto"/>
        </w:rPr>
        <w:t>.2</w:t>
      </w:r>
      <w:r w:rsidR="00B92E00" w:rsidRPr="00354D27">
        <w:rPr>
          <w:rFonts w:ascii="Times New Roman" w:hAnsi="Times New Roman" w:cs="Times New Roman"/>
          <w:color w:val="auto"/>
        </w:rPr>
        <w:tab/>
      </w:r>
      <w:r w:rsidR="00081252" w:rsidRPr="00354D27">
        <w:rPr>
          <w:rFonts w:ascii="Times New Roman" w:hAnsi="Times New Roman" w:cs="Times New Roman"/>
          <w:color w:val="auto"/>
        </w:rPr>
        <w:t>One Campus, One Book</w:t>
      </w:r>
    </w:p>
    <w:p w14:paraId="50CBC349" w14:textId="77777777" w:rsidR="008C0757" w:rsidRPr="00354D27" w:rsidRDefault="007562BA" w:rsidP="00C959C4">
      <w:pPr>
        <w:pStyle w:val="Default"/>
        <w:spacing w:line="340" w:lineRule="atLeast"/>
        <w:ind w:right="13" w:firstLine="720"/>
        <w:rPr>
          <w:rFonts w:ascii="Times New Roman" w:hAnsi="Times New Roman" w:cs="Times New Roman"/>
          <w:color w:val="auto"/>
        </w:rPr>
      </w:pPr>
      <w:r w:rsidRPr="00354D27">
        <w:rPr>
          <w:rFonts w:ascii="Times New Roman" w:hAnsi="Times New Roman" w:cs="Times New Roman"/>
          <w:color w:val="auto"/>
        </w:rPr>
        <w:t>2.4</w:t>
      </w:r>
      <w:r w:rsidR="00B92E00" w:rsidRPr="00354D27">
        <w:rPr>
          <w:rFonts w:ascii="Times New Roman" w:hAnsi="Times New Roman" w:cs="Times New Roman"/>
          <w:color w:val="auto"/>
        </w:rPr>
        <w:t>.3</w:t>
      </w:r>
      <w:r w:rsidR="00B92E00" w:rsidRPr="00354D27">
        <w:rPr>
          <w:rFonts w:ascii="Times New Roman" w:hAnsi="Times New Roman" w:cs="Times New Roman"/>
          <w:color w:val="auto"/>
        </w:rPr>
        <w:tab/>
      </w:r>
      <w:r w:rsidR="00F15E10" w:rsidRPr="00354D27">
        <w:rPr>
          <w:rFonts w:ascii="Times New Roman" w:hAnsi="Times New Roman" w:cs="Times New Roman"/>
          <w:color w:val="auto"/>
        </w:rPr>
        <w:t>Year of…</w:t>
      </w:r>
      <w:r w:rsidR="00081252" w:rsidRPr="00354D27">
        <w:rPr>
          <w:rFonts w:ascii="Times New Roman" w:hAnsi="Times New Roman" w:cs="Times New Roman"/>
          <w:color w:val="auto"/>
        </w:rPr>
        <w:t xml:space="preserve"> (college theme)</w:t>
      </w:r>
    </w:p>
    <w:p w14:paraId="047EC08D" w14:textId="77777777" w:rsidR="00224081" w:rsidRDefault="00224081">
      <w:pPr>
        <w:rPr>
          <w:rFonts w:ascii="Times New Roman" w:hAnsi="Times New Roman" w:cs="Times New Roman"/>
          <w:sz w:val="24"/>
          <w:szCs w:val="24"/>
        </w:rPr>
      </w:pPr>
      <w:r>
        <w:rPr>
          <w:rFonts w:ascii="Times New Roman" w:hAnsi="Times New Roman" w:cs="Times New Roman"/>
        </w:rPr>
        <w:br w:type="page"/>
      </w:r>
    </w:p>
    <w:p w14:paraId="5588E549" w14:textId="77777777" w:rsidR="008C0757" w:rsidRPr="00354D27" w:rsidRDefault="00081252" w:rsidP="00AF5BC3">
      <w:pPr>
        <w:pStyle w:val="CM9"/>
        <w:ind w:right="14"/>
        <w:rPr>
          <w:rFonts w:ascii="Times New Roman" w:hAnsi="Times New Roman" w:cs="Times New Roman"/>
        </w:rPr>
      </w:pPr>
      <w:r w:rsidRPr="00354D27">
        <w:rPr>
          <w:rFonts w:ascii="Times New Roman" w:hAnsi="Times New Roman" w:cs="Times New Roman"/>
          <w:b/>
          <w:bCs/>
        </w:rPr>
        <w:lastRenderedPageBreak/>
        <w:t xml:space="preserve">Chapter </w:t>
      </w:r>
      <w:r w:rsidR="00666933" w:rsidRPr="00354D27">
        <w:rPr>
          <w:rFonts w:ascii="Times New Roman" w:hAnsi="Times New Roman" w:cs="Times New Roman"/>
          <w:b/>
          <w:bCs/>
        </w:rPr>
        <w:t>3: Timelines and Sequences for Key College D</w:t>
      </w:r>
      <w:r w:rsidR="00F15E10" w:rsidRPr="00354D27">
        <w:rPr>
          <w:rFonts w:ascii="Times New Roman" w:hAnsi="Times New Roman" w:cs="Times New Roman"/>
          <w:b/>
          <w:bCs/>
        </w:rPr>
        <w:t xml:space="preserve">ecisions </w:t>
      </w:r>
    </w:p>
    <w:p w14:paraId="7FD0F942" w14:textId="77777777" w:rsidR="005A0567"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3.1</w:t>
      </w:r>
      <w:r w:rsidRPr="00354D27">
        <w:rPr>
          <w:rFonts w:ascii="Times New Roman" w:hAnsi="Times New Roman" w:cs="Times New Roman"/>
        </w:rPr>
        <w:tab/>
      </w:r>
      <w:r w:rsidR="002C580D" w:rsidRPr="00354D27">
        <w:rPr>
          <w:rFonts w:ascii="Times New Roman" w:hAnsi="Times New Roman" w:cs="Times New Roman"/>
        </w:rPr>
        <w:t xml:space="preserve">The Development and Review of Program Plans and Assessment </w:t>
      </w:r>
    </w:p>
    <w:p w14:paraId="0EF74DB8"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3.2</w:t>
      </w:r>
      <w:r w:rsidRPr="00354D27">
        <w:rPr>
          <w:rFonts w:ascii="Times New Roman" w:hAnsi="Times New Roman" w:cs="Times New Roman"/>
        </w:rPr>
        <w:tab/>
      </w:r>
      <w:r w:rsidR="00B92E00" w:rsidRPr="00354D27">
        <w:rPr>
          <w:rFonts w:ascii="Times New Roman" w:hAnsi="Times New Roman" w:cs="Times New Roman"/>
        </w:rPr>
        <w:t>Co</w:t>
      </w:r>
      <w:r w:rsidR="00666933" w:rsidRPr="00354D27">
        <w:rPr>
          <w:rFonts w:ascii="Times New Roman" w:hAnsi="Times New Roman" w:cs="Times New Roman"/>
        </w:rPr>
        <w:t>llege Budget Development T</w:t>
      </w:r>
      <w:r w:rsidR="00B92E00" w:rsidRPr="00354D27">
        <w:rPr>
          <w:rFonts w:ascii="Times New Roman" w:hAnsi="Times New Roman" w:cs="Times New Roman"/>
        </w:rPr>
        <w:t>imeline</w:t>
      </w:r>
    </w:p>
    <w:p w14:paraId="406D3F52"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3.3</w:t>
      </w:r>
      <w:r w:rsidRPr="00354D27">
        <w:rPr>
          <w:rFonts w:ascii="Times New Roman" w:hAnsi="Times New Roman" w:cs="Times New Roman"/>
        </w:rPr>
        <w:tab/>
      </w:r>
      <w:r w:rsidR="00E03FF1" w:rsidRPr="00354D27">
        <w:rPr>
          <w:rFonts w:ascii="Times New Roman" w:hAnsi="Times New Roman" w:cs="Times New Roman"/>
        </w:rPr>
        <w:t xml:space="preserve">Development of the </w:t>
      </w:r>
      <w:r w:rsidR="00666933" w:rsidRPr="00354D27">
        <w:rPr>
          <w:rFonts w:ascii="Times New Roman" w:hAnsi="Times New Roman" w:cs="Times New Roman"/>
        </w:rPr>
        <w:t>A</w:t>
      </w:r>
      <w:r w:rsidR="00E03FF1" w:rsidRPr="00354D27">
        <w:rPr>
          <w:rFonts w:ascii="Times New Roman" w:hAnsi="Times New Roman" w:cs="Times New Roman"/>
        </w:rPr>
        <w:t xml:space="preserve">nnual </w:t>
      </w:r>
      <w:r w:rsidR="00666933" w:rsidRPr="00354D27">
        <w:rPr>
          <w:rFonts w:ascii="Times New Roman" w:hAnsi="Times New Roman" w:cs="Times New Roman"/>
        </w:rPr>
        <w:t>Full-time Faculty Priority L</w:t>
      </w:r>
      <w:r w:rsidR="00E03FF1" w:rsidRPr="00354D27">
        <w:rPr>
          <w:rFonts w:ascii="Times New Roman" w:hAnsi="Times New Roman" w:cs="Times New Roman"/>
        </w:rPr>
        <w:t>ist</w:t>
      </w:r>
    </w:p>
    <w:p w14:paraId="3A22FE76"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3.4</w:t>
      </w:r>
      <w:r w:rsidRPr="00354D27">
        <w:rPr>
          <w:rFonts w:ascii="Times New Roman" w:hAnsi="Times New Roman" w:cs="Times New Roman"/>
        </w:rPr>
        <w:tab/>
      </w:r>
      <w:r w:rsidR="00E03FF1" w:rsidRPr="00354D27">
        <w:rPr>
          <w:rFonts w:ascii="Times New Roman" w:hAnsi="Times New Roman" w:cs="Times New Roman"/>
        </w:rPr>
        <w:t xml:space="preserve">Development of the </w:t>
      </w:r>
      <w:r w:rsidR="00666933" w:rsidRPr="00354D27">
        <w:rPr>
          <w:rFonts w:ascii="Times New Roman" w:hAnsi="Times New Roman" w:cs="Times New Roman"/>
        </w:rPr>
        <w:t>A</w:t>
      </w:r>
      <w:r w:rsidR="00E03FF1" w:rsidRPr="00354D27">
        <w:rPr>
          <w:rFonts w:ascii="Times New Roman" w:hAnsi="Times New Roman" w:cs="Times New Roman"/>
        </w:rPr>
        <w:t xml:space="preserve">nnual </w:t>
      </w:r>
      <w:r w:rsidR="00666933" w:rsidRPr="00354D27">
        <w:rPr>
          <w:rFonts w:ascii="Times New Roman" w:hAnsi="Times New Roman" w:cs="Times New Roman"/>
        </w:rPr>
        <w:t>Classified Staff Priority L</w:t>
      </w:r>
      <w:r w:rsidR="00E03FF1" w:rsidRPr="00354D27">
        <w:rPr>
          <w:rFonts w:ascii="Times New Roman" w:hAnsi="Times New Roman" w:cs="Times New Roman"/>
        </w:rPr>
        <w:t>ist</w:t>
      </w:r>
    </w:p>
    <w:p w14:paraId="6B88CE41" w14:textId="77777777" w:rsidR="002502FC"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3.5</w:t>
      </w:r>
      <w:r w:rsidRPr="00354D27">
        <w:rPr>
          <w:rFonts w:ascii="Times New Roman" w:hAnsi="Times New Roman" w:cs="Times New Roman"/>
        </w:rPr>
        <w:tab/>
      </w:r>
      <w:r w:rsidR="0045675E" w:rsidRPr="00354D27">
        <w:rPr>
          <w:rFonts w:ascii="Times New Roman" w:hAnsi="Times New Roman" w:cs="Times New Roman"/>
        </w:rPr>
        <w:t>Development of Annual Budget for Priorities other than Staffing</w:t>
      </w:r>
    </w:p>
    <w:p w14:paraId="7A5D8833" w14:textId="77777777" w:rsidR="005A0567"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3.6</w:t>
      </w:r>
      <w:r w:rsidRPr="00354D27">
        <w:rPr>
          <w:rFonts w:ascii="Times New Roman" w:hAnsi="Times New Roman" w:cs="Times New Roman"/>
        </w:rPr>
        <w:tab/>
      </w:r>
      <w:r w:rsidR="00E03FF1" w:rsidRPr="00354D27">
        <w:rPr>
          <w:rFonts w:ascii="Times New Roman" w:hAnsi="Times New Roman" w:cs="Times New Roman"/>
        </w:rPr>
        <w:t xml:space="preserve">Development of </w:t>
      </w:r>
      <w:r w:rsidR="00666933" w:rsidRPr="00354D27">
        <w:rPr>
          <w:rFonts w:ascii="Times New Roman" w:hAnsi="Times New Roman" w:cs="Times New Roman"/>
        </w:rPr>
        <w:t>A</w:t>
      </w:r>
      <w:r w:rsidR="00E03FF1" w:rsidRPr="00354D27">
        <w:rPr>
          <w:rFonts w:ascii="Times New Roman" w:hAnsi="Times New Roman" w:cs="Times New Roman"/>
        </w:rPr>
        <w:t xml:space="preserve">nnual </w:t>
      </w:r>
      <w:r w:rsidR="00666933" w:rsidRPr="00354D27">
        <w:rPr>
          <w:rFonts w:ascii="Times New Roman" w:hAnsi="Times New Roman" w:cs="Times New Roman"/>
        </w:rPr>
        <w:t>P</w:t>
      </w:r>
      <w:r w:rsidR="00E03FF1" w:rsidRPr="00354D27">
        <w:rPr>
          <w:rFonts w:ascii="Times New Roman" w:hAnsi="Times New Roman" w:cs="Times New Roman"/>
        </w:rPr>
        <w:t xml:space="preserve">riorities </w:t>
      </w:r>
      <w:r w:rsidR="00666933" w:rsidRPr="00354D27">
        <w:rPr>
          <w:rFonts w:ascii="Times New Roman" w:hAnsi="Times New Roman" w:cs="Times New Roman"/>
        </w:rPr>
        <w:t>for Facilities and T</w:t>
      </w:r>
      <w:r w:rsidR="00E03FF1" w:rsidRPr="00354D27">
        <w:rPr>
          <w:rFonts w:ascii="Times New Roman" w:hAnsi="Times New Roman" w:cs="Times New Roman"/>
        </w:rPr>
        <w:t>echnology resources</w:t>
      </w:r>
    </w:p>
    <w:p w14:paraId="713EFEA4" w14:textId="77777777" w:rsidR="002C580D" w:rsidRPr="00354D27" w:rsidRDefault="005A0567" w:rsidP="005A0567">
      <w:pPr>
        <w:pStyle w:val="CM10"/>
        <w:ind w:right="13"/>
        <w:rPr>
          <w:rFonts w:ascii="Times New Roman" w:hAnsi="Times New Roman" w:cs="Times New Roman"/>
        </w:rPr>
      </w:pPr>
      <w:r w:rsidRPr="00354D27">
        <w:rPr>
          <w:rFonts w:ascii="Times New Roman" w:hAnsi="Times New Roman" w:cs="Times New Roman"/>
        </w:rPr>
        <w:t>3.7</w:t>
      </w:r>
      <w:r w:rsidRPr="00354D27">
        <w:rPr>
          <w:rFonts w:ascii="Times New Roman" w:hAnsi="Times New Roman" w:cs="Times New Roman"/>
        </w:rPr>
        <w:tab/>
      </w:r>
      <w:r w:rsidR="00AD7EC1" w:rsidRPr="00354D27">
        <w:rPr>
          <w:rFonts w:ascii="Times New Roman" w:hAnsi="Times New Roman" w:cs="Times New Roman"/>
        </w:rPr>
        <w:t xml:space="preserve">Development and Approval of </w:t>
      </w:r>
      <w:r w:rsidR="002C580D" w:rsidRPr="00354D27">
        <w:rPr>
          <w:rFonts w:ascii="Times New Roman" w:hAnsi="Times New Roman" w:cs="Times New Roman"/>
        </w:rPr>
        <w:t>Curriculum</w:t>
      </w:r>
    </w:p>
    <w:p w14:paraId="18BBCBFF" w14:textId="77777777" w:rsidR="00081252" w:rsidRPr="00354D27" w:rsidRDefault="00081252" w:rsidP="00AF5BC3">
      <w:pPr>
        <w:pStyle w:val="Default"/>
        <w:spacing w:line="340" w:lineRule="atLeast"/>
        <w:ind w:right="13"/>
        <w:rPr>
          <w:rFonts w:ascii="Times New Roman" w:hAnsi="Times New Roman" w:cs="Times New Roman"/>
          <w:color w:val="auto"/>
        </w:rPr>
      </w:pPr>
    </w:p>
    <w:p w14:paraId="778DB732" w14:textId="77777777" w:rsidR="008C0757" w:rsidRPr="00354D27" w:rsidRDefault="00081252" w:rsidP="00C959C4">
      <w:pPr>
        <w:pStyle w:val="CM9"/>
        <w:ind w:right="13"/>
        <w:rPr>
          <w:rFonts w:ascii="Times New Roman" w:hAnsi="Times New Roman" w:cs="Times New Roman"/>
        </w:rPr>
      </w:pPr>
      <w:r w:rsidRPr="00354D27">
        <w:rPr>
          <w:rFonts w:ascii="Times New Roman" w:hAnsi="Times New Roman" w:cs="Times New Roman"/>
          <w:b/>
          <w:bCs/>
        </w:rPr>
        <w:t xml:space="preserve">Chapter </w:t>
      </w:r>
      <w:r w:rsidR="00F15E10" w:rsidRPr="00354D27">
        <w:rPr>
          <w:rFonts w:ascii="Times New Roman" w:hAnsi="Times New Roman" w:cs="Times New Roman"/>
          <w:b/>
          <w:bCs/>
        </w:rPr>
        <w:t xml:space="preserve">4: College </w:t>
      </w:r>
      <w:r w:rsidR="00666933" w:rsidRPr="00354D27">
        <w:rPr>
          <w:rFonts w:ascii="Times New Roman" w:hAnsi="Times New Roman" w:cs="Times New Roman"/>
          <w:b/>
          <w:bCs/>
        </w:rPr>
        <w:t>Planning and Assessment</w:t>
      </w:r>
    </w:p>
    <w:p w14:paraId="12B9F6E6" w14:textId="77777777" w:rsidR="008C0757" w:rsidRPr="00354D27" w:rsidRDefault="00E92224" w:rsidP="000443A5">
      <w:pPr>
        <w:pStyle w:val="CM10"/>
        <w:ind w:right="14"/>
        <w:rPr>
          <w:rFonts w:ascii="Times New Roman" w:hAnsi="Times New Roman" w:cs="Times New Roman"/>
        </w:rPr>
      </w:pPr>
      <w:r w:rsidRPr="00354D27">
        <w:rPr>
          <w:rFonts w:ascii="Times New Roman" w:hAnsi="Times New Roman" w:cs="Times New Roman"/>
        </w:rPr>
        <w:t>4.1</w:t>
      </w:r>
      <w:r w:rsidRPr="00354D27">
        <w:rPr>
          <w:rFonts w:ascii="Times New Roman" w:hAnsi="Times New Roman" w:cs="Times New Roman"/>
        </w:rPr>
        <w:tab/>
      </w:r>
      <w:r w:rsidR="00F15E10" w:rsidRPr="00354D27">
        <w:rPr>
          <w:rFonts w:ascii="Times New Roman" w:hAnsi="Times New Roman" w:cs="Times New Roman"/>
        </w:rPr>
        <w:t xml:space="preserve">Planning Model </w:t>
      </w:r>
    </w:p>
    <w:p w14:paraId="0341813E" w14:textId="77777777" w:rsidR="008C0757" w:rsidRPr="00354D27" w:rsidRDefault="00E92224" w:rsidP="000443A5">
      <w:pPr>
        <w:pStyle w:val="CM10"/>
        <w:ind w:right="14"/>
        <w:rPr>
          <w:rFonts w:ascii="Times New Roman" w:hAnsi="Times New Roman" w:cs="Times New Roman"/>
        </w:rPr>
      </w:pPr>
      <w:r w:rsidRPr="00354D27">
        <w:rPr>
          <w:rFonts w:ascii="Times New Roman" w:hAnsi="Times New Roman" w:cs="Times New Roman"/>
        </w:rPr>
        <w:t>4.2</w:t>
      </w:r>
      <w:r w:rsidRPr="00354D27">
        <w:rPr>
          <w:rFonts w:ascii="Times New Roman" w:hAnsi="Times New Roman" w:cs="Times New Roman"/>
        </w:rPr>
        <w:tab/>
      </w:r>
      <w:r w:rsidR="00F15E10" w:rsidRPr="00354D27">
        <w:rPr>
          <w:rFonts w:ascii="Times New Roman" w:hAnsi="Times New Roman" w:cs="Times New Roman"/>
        </w:rPr>
        <w:t xml:space="preserve">Assessment Model </w:t>
      </w:r>
    </w:p>
    <w:p w14:paraId="0307D708" w14:textId="77777777" w:rsidR="008C0757" w:rsidRPr="00354D27" w:rsidRDefault="00E92224" w:rsidP="000443A5">
      <w:pPr>
        <w:pStyle w:val="CM91"/>
        <w:spacing w:line="340" w:lineRule="atLeast"/>
        <w:ind w:right="14"/>
        <w:rPr>
          <w:rFonts w:ascii="Times New Roman" w:hAnsi="Times New Roman" w:cs="Times New Roman"/>
        </w:rPr>
      </w:pPr>
      <w:r w:rsidRPr="00354D27">
        <w:rPr>
          <w:rFonts w:ascii="Times New Roman" w:hAnsi="Times New Roman" w:cs="Times New Roman"/>
        </w:rPr>
        <w:t>4.3</w:t>
      </w:r>
      <w:r w:rsidRPr="00354D27">
        <w:rPr>
          <w:rFonts w:ascii="Times New Roman" w:hAnsi="Times New Roman" w:cs="Times New Roman"/>
        </w:rPr>
        <w:tab/>
      </w:r>
      <w:r w:rsidR="00F15E10" w:rsidRPr="00354D27">
        <w:rPr>
          <w:rFonts w:ascii="Times New Roman" w:hAnsi="Times New Roman" w:cs="Times New Roman"/>
        </w:rPr>
        <w:t xml:space="preserve">Links between Planning, Program Plans, and Key College Decisions </w:t>
      </w:r>
    </w:p>
    <w:p w14:paraId="5ED10787" w14:textId="77777777" w:rsidR="00314E14" w:rsidRPr="00354D27" w:rsidRDefault="00314E14" w:rsidP="00C959C4">
      <w:pPr>
        <w:pStyle w:val="CM9"/>
        <w:ind w:right="13"/>
        <w:rPr>
          <w:rFonts w:ascii="Times New Roman" w:hAnsi="Times New Roman" w:cs="Times New Roman"/>
          <w:b/>
          <w:bCs/>
        </w:rPr>
      </w:pPr>
    </w:p>
    <w:p w14:paraId="141AAAAC" w14:textId="77777777" w:rsidR="008C0757" w:rsidRPr="00354D27" w:rsidRDefault="00F15E10" w:rsidP="00C959C4">
      <w:pPr>
        <w:pStyle w:val="CM9"/>
        <w:ind w:right="13"/>
        <w:rPr>
          <w:rFonts w:ascii="Times New Roman" w:hAnsi="Times New Roman" w:cs="Times New Roman"/>
        </w:rPr>
      </w:pPr>
      <w:r w:rsidRPr="00354D27">
        <w:rPr>
          <w:rFonts w:ascii="Times New Roman" w:hAnsi="Times New Roman" w:cs="Times New Roman"/>
          <w:b/>
          <w:bCs/>
        </w:rPr>
        <w:t xml:space="preserve">Appendices </w:t>
      </w:r>
    </w:p>
    <w:p w14:paraId="5E123225" w14:textId="77777777" w:rsidR="008C0757" w:rsidRPr="00354D27" w:rsidRDefault="00E92224" w:rsidP="00C959C4">
      <w:pPr>
        <w:pStyle w:val="CM10"/>
        <w:ind w:right="13"/>
        <w:rPr>
          <w:rFonts w:ascii="Times New Roman" w:hAnsi="Times New Roman" w:cs="Times New Roman"/>
        </w:rPr>
      </w:pPr>
      <w:r w:rsidRPr="00354D27">
        <w:rPr>
          <w:rFonts w:ascii="Times New Roman" w:hAnsi="Times New Roman" w:cs="Times New Roman"/>
        </w:rPr>
        <w:t>A.1</w:t>
      </w:r>
      <w:r w:rsidRPr="00354D27">
        <w:rPr>
          <w:rFonts w:ascii="Times New Roman" w:hAnsi="Times New Roman" w:cs="Times New Roman"/>
        </w:rPr>
        <w:tab/>
      </w:r>
      <w:r w:rsidR="00F15E10" w:rsidRPr="00354D27">
        <w:rPr>
          <w:rFonts w:ascii="Times New Roman" w:hAnsi="Times New Roman" w:cs="Times New Roman"/>
        </w:rPr>
        <w:t>College Organizational Charts</w:t>
      </w:r>
    </w:p>
    <w:p w14:paraId="7B1A8EFA" w14:textId="77777777" w:rsidR="00E92224" w:rsidRPr="00354D27" w:rsidRDefault="00E92224" w:rsidP="000443A5">
      <w:pPr>
        <w:pStyle w:val="CM11"/>
        <w:ind w:right="14"/>
        <w:rPr>
          <w:rFonts w:ascii="Times New Roman" w:hAnsi="Times New Roman" w:cs="Times New Roman"/>
        </w:rPr>
      </w:pPr>
      <w:r w:rsidRPr="00354D27">
        <w:rPr>
          <w:rFonts w:ascii="Times New Roman" w:hAnsi="Times New Roman" w:cs="Times New Roman"/>
        </w:rPr>
        <w:t>A.2</w:t>
      </w:r>
      <w:r w:rsidRPr="00354D27">
        <w:rPr>
          <w:rFonts w:ascii="Times New Roman" w:hAnsi="Times New Roman" w:cs="Times New Roman"/>
        </w:rPr>
        <w:tab/>
      </w:r>
      <w:r w:rsidR="00F15E10" w:rsidRPr="00354D27">
        <w:rPr>
          <w:rFonts w:ascii="Times New Roman" w:hAnsi="Times New Roman" w:cs="Times New Roman"/>
        </w:rPr>
        <w:t>California Code of Regulations for Collegial Consultation</w:t>
      </w:r>
    </w:p>
    <w:p w14:paraId="44EC0F58" w14:textId="77777777" w:rsidR="00E92224" w:rsidRPr="00354D27" w:rsidRDefault="00F15E10" w:rsidP="000443A5">
      <w:pPr>
        <w:pStyle w:val="CM11"/>
        <w:ind w:right="14" w:firstLine="720"/>
        <w:rPr>
          <w:rFonts w:ascii="Times New Roman" w:hAnsi="Times New Roman" w:cs="Times New Roman"/>
        </w:rPr>
      </w:pPr>
      <w:r w:rsidRPr="00354D27">
        <w:rPr>
          <w:rFonts w:ascii="Times New Roman" w:hAnsi="Times New Roman" w:cs="Times New Roman"/>
        </w:rPr>
        <w:t xml:space="preserve">Academic </w:t>
      </w:r>
      <w:r w:rsidR="00E92224" w:rsidRPr="00354D27">
        <w:rPr>
          <w:rFonts w:ascii="Times New Roman" w:hAnsi="Times New Roman" w:cs="Times New Roman"/>
        </w:rPr>
        <w:t>Senate (</w:t>
      </w:r>
      <w:r w:rsidR="00990FC9" w:rsidRPr="00354D27">
        <w:rPr>
          <w:rFonts w:ascii="Times New Roman" w:hAnsi="Times New Roman" w:cs="Times New Roman"/>
        </w:rPr>
        <w:t xml:space="preserve">CCR </w:t>
      </w:r>
      <w:r w:rsidR="00E92224" w:rsidRPr="00354D27">
        <w:rPr>
          <w:rFonts w:ascii="Times New Roman" w:hAnsi="Times New Roman" w:cs="Times New Roman"/>
        </w:rPr>
        <w:t>Title 5, Section 53200)</w:t>
      </w:r>
    </w:p>
    <w:p w14:paraId="2F158CFE" w14:textId="77777777" w:rsidR="00E92224" w:rsidRPr="00354D27" w:rsidRDefault="00F15E10" w:rsidP="000443A5">
      <w:pPr>
        <w:pStyle w:val="CM11"/>
        <w:ind w:right="14" w:firstLine="720"/>
        <w:rPr>
          <w:rFonts w:ascii="Times New Roman" w:hAnsi="Times New Roman" w:cs="Times New Roman"/>
        </w:rPr>
      </w:pPr>
      <w:r w:rsidRPr="00354D27">
        <w:rPr>
          <w:rFonts w:ascii="Times New Roman" w:hAnsi="Times New Roman" w:cs="Times New Roman"/>
        </w:rPr>
        <w:t>College s</w:t>
      </w:r>
      <w:r w:rsidR="00E92224" w:rsidRPr="00354D27">
        <w:rPr>
          <w:rFonts w:ascii="Times New Roman" w:hAnsi="Times New Roman" w:cs="Times New Roman"/>
        </w:rPr>
        <w:t>taff (</w:t>
      </w:r>
      <w:r w:rsidR="00990FC9" w:rsidRPr="00354D27">
        <w:rPr>
          <w:rFonts w:ascii="Times New Roman" w:hAnsi="Times New Roman" w:cs="Times New Roman"/>
        </w:rPr>
        <w:t xml:space="preserve">CCR </w:t>
      </w:r>
      <w:r w:rsidR="00E92224" w:rsidRPr="00354D27">
        <w:rPr>
          <w:rFonts w:ascii="Times New Roman" w:hAnsi="Times New Roman" w:cs="Times New Roman"/>
        </w:rPr>
        <w:t>Title 5, Section 51023.5)</w:t>
      </w:r>
    </w:p>
    <w:p w14:paraId="68CEC6EF" w14:textId="77777777" w:rsidR="008C0757" w:rsidRPr="00354D27" w:rsidRDefault="00F15E10" w:rsidP="000443A5">
      <w:pPr>
        <w:pStyle w:val="CM11"/>
        <w:ind w:right="14" w:firstLine="720"/>
        <w:rPr>
          <w:rFonts w:ascii="Times New Roman" w:hAnsi="Times New Roman" w:cs="Times New Roman"/>
        </w:rPr>
      </w:pPr>
      <w:r w:rsidRPr="00354D27">
        <w:rPr>
          <w:rFonts w:ascii="Times New Roman" w:hAnsi="Times New Roman" w:cs="Times New Roman"/>
        </w:rPr>
        <w:t>College students (</w:t>
      </w:r>
      <w:r w:rsidR="00990FC9" w:rsidRPr="00354D27">
        <w:rPr>
          <w:rFonts w:ascii="Times New Roman" w:hAnsi="Times New Roman" w:cs="Times New Roman"/>
        </w:rPr>
        <w:t xml:space="preserve">CCR </w:t>
      </w:r>
      <w:r w:rsidRPr="00354D27">
        <w:rPr>
          <w:rFonts w:ascii="Times New Roman" w:hAnsi="Times New Roman" w:cs="Times New Roman"/>
        </w:rPr>
        <w:t xml:space="preserve">Title 5, Section 51023.7)  </w:t>
      </w:r>
    </w:p>
    <w:p w14:paraId="5FB2B6C8" w14:textId="77777777" w:rsidR="00E92224" w:rsidRPr="00354D27" w:rsidRDefault="00E92224" w:rsidP="000443A5">
      <w:pPr>
        <w:pStyle w:val="CM11"/>
        <w:ind w:right="13"/>
        <w:rPr>
          <w:rFonts w:ascii="Times New Roman" w:hAnsi="Times New Roman" w:cs="Times New Roman"/>
        </w:rPr>
      </w:pPr>
      <w:r w:rsidRPr="00354D27">
        <w:rPr>
          <w:rFonts w:ascii="Times New Roman" w:hAnsi="Times New Roman" w:cs="Times New Roman"/>
        </w:rPr>
        <w:t>A.3</w:t>
      </w:r>
      <w:r w:rsidRPr="00354D27">
        <w:rPr>
          <w:rFonts w:ascii="Times New Roman" w:hAnsi="Times New Roman" w:cs="Times New Roman"/>
        </w:rPr>
        <w:tab/>
      </w:r>
      <w:r w:rsidR="00F15E10" w:rsidRPr="00354D27">
        <w:rPr>
          <w:rFonts w:ascii="Times New Roman" w:hAnsi="Times New Roman" w:cs="Times New Roman"/>
        </w:rPr>
        <w:t>Senate Constitutions</w:t>
      </w:r>
      <w:r w:rsidR="00314E14" w:rsidRPr="00354D27">
        <w:rPr>
          <w:rFonts w:ascii="Times New Roman" w:hAnsi="Times New Roman" w:cs="Times New Roman"/>
        </w:rPr>
        <w:t xml:space="preserve"> and Bylaws</w:t>
      </w:r>
    </w:p>
    <w:p w14:paraId="661B0F70" w14:textId="77777777" w:rsidR="00E92224" w:rsidRPr="00354D27" w:rsidRDefault="00E92224" w:rsidP="000443A5">
      <w:pPr>
        <w:pStyle w:val="CM11"/>
        <w:ind w:right="14" w:firstLine="720"/>
        <w:rPr>
          <w:rFonts w:ascii="Times New Roman" w:hAnsi="Times New Roman" w:cs="Times New Roman"/>
        </w:rPr>
      </w:pPr>
      <w:r w:rsidRPr="00354D27">
        <w:rPr>
          <w:rFonts w:ascii="Times New Roman" w:hAnsi="Times New Roman" w:cs="Times New Roman"/>
        </w:rPr>
        <w:t>A.3.1</w:t>
      </w:r>
      <w:r w:rsidRPr="00354D27">
        <w:rPr>
          <w:rFonts w:ascii="Times New Roman" w:hAnsi="Times New Roman" w:cs="Times New Roman"/>
        </w:rPr>
        <w:tab/>
      </w:r>
      <w:r w:rsidR="00F15E10" w:rsidRPr="00354D27">
        <w:rPr>
          <w:rFonts w:ascii="Times New Roman" w:hAnsi="Times New Roman" w:cs="Times New Roman"/>
        </w:rPr>
        <w:t>Ac</w:t>
      </w:r>
      <w:r w:rsidRPr="00354D27">
        <w:rPr>
          <w:rFonts w:ascii="Times New Roman" w:hAnsi="Times New Roman" w:cs="Times New Roman"/>
        </w:rPr>
        <w:t>ademic Senate</w:t>
      </w:r>
    </w:p>
    <w:p w14:paraId="372C3466" w14:textId="77777777" w:rsidR="008C0757" w:rsidRPr="00354D27" w:rsidRDefault="00E92224" w:rsidP="000443A5">
      <w:pPr>
        <w:pStyle w:val="CM11"/>
        <w:ind w:right="14" w:firstLine="720"/>
        <w:rPr>
          <w:rFonts w:ascii="Times New Roman" w:hAnsi="Times New Roman" w:cs="Times New Roman"/>
        </w:rPr>
      </w:pPr>
      <w:r w:rsidRPr="00354D27">
        <w:rPr>
          <w:rFonts w:ascii="Times New Roman" w:hAnsi="Times New Roman" w:cs="Times New Roman"/>
        </w:rPr>
        <w:t>A.3.2</w:t>
      </w:r>
      <w:r w:rsidRPr="00354D27">
        <w:rPr>
          <w:rFonts w:ascii="Times New Roman" w:hAnsi="Times New Roman" w:cs="Times New Roman"/>
        </w:rPr>
        <w:tab/>
        <w:t>Classified Senate</w:t>
      </w:r>
    </w:p>
    <w:p w14:paraId="35E2F86F" w14:textId="77777777" w:rsidR="00E92224" w:rsidRPr="00354D27" w:rsidRDefault="00E92224" w:rsidP="000443A5">
      <w:pPr>
        <w:pStyle w:val="Default"/>
        <w:spacing w:line="340" w:lineRule="atLeast"/>
        <w:ind w:right="14"/>
        <w:rPr>
          <w:rFonts w:ascii="Times New Roman" w:hAnsi="Times New Roman" w:cs="Times New Roman"/>
          <w:color w:val="auto"/>
        </w:rPr>
      </w:pPr>
      <w:r w:rsidRPr="00354D27">
        <w:rPr>
          <w:rFonts w:ascii="Times New Roman" w:hAnsi="Times New Roman" w:cs="Times New Roman"/>
          <w:color w:val="auto"/>
        </w:rPr>
        <w:tab/>
        <w:t>A.3.3</w:t>
      </w:r>
      <w:r w:rsidRPr="00354D27">
        <w:rPr>
          <w:rFonts w:ascii="Times New Roman" w:hAnsi="Times New Roman" w:cs="Times New Roman"/>
          <w:color w:val="auto"/>
        </w:rPr>
        <w:tab/>
        <w:t>Associated Students</w:t>
      </w:r>
    </w:p>
    <w:p w14:paraId="5F6189D2" w14:textId="2EB274D9" w:rsidR="00990FC9" w:rsidRPr="00354D27" w:rsidRDefault="00990FC9" w:rsidP="000443A5">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A.4</w:t>
      </w:r>
      <w:r w:rsidRPr="00354D27">
        <w:rPr>
          <w:rFonts w:ascii="Times New Roman" w:hAnsi="Times New Roman" w:cs="Times New Roman"/>
          <w:color w:val="auto"/>
        </w:rPr>
        <w:tab/>
        <w:t xml:space="preserve">The </w:t>
      </w:r>
      <w:r w:rsidR="00A54249" w:rsidRPr="00354D27">
        <w:rPr>
          <w:rFonts w:ascii="Times New Roman" w:hAnsi="Times New Roman" w:cs="Times New Roman"/>
          <w:color w:val="auto"/>
        </w:rPr>
        <w:t xml:space="preserve">Ralph M. </w:t>
      </w:r>
      <w:r w:rsidRPr="00354D27">
        <w:rPr>
          <w:rFonts w:ascii="Times New Roman" w:hAnsi="Times New Roman" w:cs="Times New Roman"/>
          <w:color w:val="auto"/>
        </w:rPr>
        <w:t>Brown Act</w:t>
      </w:r>
    </w:p>
    <w:p w14:paraId="3BF132C7" w14:textId="77777777" w:rsidR="008C0757" w:rsidRDefault="0008506A" w:rsidP="00C959C4">
      <w:pPr>
        <w:pStyle w:val="CM91"/>
        <w:pageBreakBefore/>
        <w:ind w:right="13"/>
        <w:rPr>
          <w:rFonts w:ascii="Times New Roman" w:hAnsi="Times New Roman" w:cs="Times New Roman"/>
          <w:b/>
          <w:bCs/>
        </w:rPr>
      </w:pPr>
      <w:r w:rsidRPr="00354D27">
        <w:rPr>
          <w:rFonts w:ascii="Times New Roman" w:hAnsi="Times New Roman" w:cs="Times New Roman"/>
          <w:b/>
          <w:bCs/>
        </w:rPr>
        <w:lastRenderedPageBreak/>
        <w:t>Chapter 1:  The College Culture</w:t>
      </w:r>
      <w:r w:rsidR="00F15E10" w:rsidRPr="00354D27">
        <w:rPr>
          <w:rFonts w:ascii="Times New Roman" w:hAnsi="Times New Roman" w:cs="Times New Roman"/>
          <w:b/>
          <w:bCs/>
        </w:rPr>
        <w:t xml:space="preserve"> </w:t>
      </w:r>
    </w:p>
    <w:p w14:paraId="5D1FEC71" w14:textId="77777777" w:rsidR="00FE34C3" w:rsidRPr="00FE34C3" w:rsidRDefault="00FE34C3" w:rsidP="00FE34C3">
      <w:pPr>
        <w:pStyle w:val="Default"/>
      </w:pPr>
    </w:p>
    <w:p w14:paraId="3E50B470" w14:textId="6C2E6783" w:rsidR="008C0757" w:rsidRDefault="00F15E10" w:rsidP="00FE34C3">
      <w:pPr>
        <w:pStyle w:val="CM88"/>
        <w:numPr>
          <w:ilvl w:val="1"/>
          <w:numId w:val="120"/>
        </w:numPr>
        <w:ind w:right="13"/>
        <w:rPr>
          <w:rFonts w:ascii="Times New Roman" w:hAnsi="Times New Roman" w:cs="Times New Roman"/>
          <w:b/>
          <w:bCs/>
        </w:rPr>
      </w:pPr>
      <w:r w:rsidRPr="00354D27">
        <w:rPr>
          <w:rFonts w:ascii="Times New Roman" w:hAnsi="Times New Roman" w:cs="Times New Roman"/>
          <w:b/>
          <w:bCs/>
        </w:rPr>
        <w:t xml:space="preserve">Operating Agreements for Making Decisions </w:t>
      </w:r>
    </w:p>
    <w:p w14:paraId="1D5C1890" w14:textId="77777777" w:rsidR="00FE34C3" w:rsidRPr="00FE34C3" w:rsidRDefault="00FE34C3" w:rsidP="00FE34C3">
      <w:pPr>
        <w:pStyle w:val="Default"/>
      </w:pPr>
    </w:p>
    <w:p w14:paraId="2AECE6CD" w14:textId="77777777" w:rsidR="008C0757" w:rsidRPr="00354D27" w:rsidRDefault="00F15E10" w:rsidP="00512F47">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college culture impacts decisions in both formal and informal ways. The following points describe the philosophy and practices that define the operating agreements of Moorpark College processes. </w:t>
      </w:r>
    </w:p>
    <w:p w14:paraId="5D5F0B08" w14:textId="77777777" w:rsidR="00BD22DD" w:rsidRPr="00354D27" w:rsidRDefault="00BD22DD" w:rsidP="00C959C4">
      <w:pPr>
        <w:pStyle w:val="Default"/>
        <w:ind w:right="13"/>
        <w:rPr>
          <w:rFonts w:ascii="Times New Roman" w:hAnsi="Times New Roman" w:cs="Times New Roman"/>
          <w:color w:val="auto"/>
        </w:rPr>
      </w:pPr>
    </w:p>
    <w:p w14:paraId="22371377"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Culture of Collegiality</w:t>
      </w:r>
    </w:p>
    <w:p w14:paraId="35F282BD" w14:textId="0F39733D" w:rsidR="008C0757" w:rsidRPr="00354D27" w:rsidRDefault="00F15E10" w:rsidP="00C959C4">
      <w:pPr>
        <w:pStyle w:val="CM12"/>
        <w:ind w:right="13"/>
        <w:rPr>
          <w:rFonts w:ascii="Times New Roman" w:hAnsi="Times New Roman" w:cs="Times New Roman"/>
        </w:rPr>
      </w:pPr>
      <w:r w:rsidRPr="00354D27">
        <w:rPr>
          <w:rFonts w:ascii="Times New Roman" w:hAnsi="Times New Roman" w:cs="Times New Roman"/>
        </w:rPr>
        <w:t xml:space="preserve">The college culture is marked by collegiality and respect for </w:t>
      </w:r>
      <w:r w:rsidR="00514FE6" w:rsidRPr="00354D27">
        <w:rPr>
          <w:rFonts w:ascii="Times New Roman" w:hAnsi="Times New Roman" w:cs="Times New Roman"/>
        </w:rPr>
        <w:t xml:space="preserve">the role of </w:t>
      </w:r>
      <w:r w:rsidRPr="00354D27">
        <w:rPr>
          <w:rFonts w:ascii="Times New Roman" w:hAnsi="Times New Roman" w:cs="Times New Roman"/>
        </w:rPr>
        <w:t xml:space="preserve">others. This is demonstrated by the practice </w:t>
      </w:r>
      <w:r w:rsidR="00514FE6" w:rsidRPr="00354D27">
        <w:rPr>
          <w:rFonts w:ascii="Times New Roman" w:hAnsi="Times New Roman" w:cs="Times New Roman"/>
        </w:rPr>
        <w:t xml:space="preserve">in which </w:t>
      </w:r>
      <w:r w:rsidRPr="00354D27">
        <w:rPr>
          <w:rFonts w:ascii="Times New Roman" w:hAnsi="Times New Roman" w:cs="Times New Roman"/>
        </w:rPr>
        <w:t xml:space="preserve">committees are co-chaired by a faculty or staff member and an administrator. </w:t>
      </w:r>
      <w:r w:rsidR="005C1034">
        <w:rPr>
          <w:rFonts w:ascii="Times New Roman" w:hAnsi="Times New Roman" w:cs="Times New Roman"/>
        </w:rPr>
        <w:t>T</w:t>
      </w:r>
      <w:r w:rsidRPr="00354D27">
        <w:rPr>
          <w:rFonts w:ascii="Times New Roman" w:hAnsi="Times New Roman" w:cs="Times New Roman"/>
        </w:rPr>
        <w:t>he faculty or staff co-chair is</w:t>
      </w:r>
      <w:r w:rsidR="005C1034">
        <w:rPr>
          <w:rFonts w:ascii="Times New Roman" w:hAnsi="Times New Roman" w:cs="Times New Roman"/>
        </w:rPr>
        <w:t xml:space="preserve"> elected by the Academic Senate Council</w:t>
      </w:r>
      <w:r w:rsidR="00574C16" w:rsidRPr="00354D27">
        <w:rPr>
          <w:rFonts w:ascii="Times New Roman" w:hAnsi="Times New Roman" w:cs="Times New Roman"/>
        </w:rPr>
        <w:t xml:space="preserve">. </w:t>
      </w:r>
      <w:r w:rsidRPr="00354D27">
        <w:rPr>
          <w:rFonts w:ascii="Times New Roman" w:hAnsi="Times New Roman" w:cs="Times New Roman"/>
        </w:rPr>
        <w:t xml:space="preserve">Administrative co-chairs are appointed by the Executive Vice President or Vice President of Business Services. </w:t>
      </w:r>
    </w:p>
    <w:p w14:paraId="338E6394" w14:textId="77777777" w:rsidR="006D23DB" w:rsidRPr="00354D27" w:rsidRDefault="006D23DB" w:rsidP="00C959C4">
      <w:pPr>
        <w:pStyle w:val="CM2"/>
        <w:ind w:right="13"/>
        <w:rPr>
          <w:rFonts w:ascii="Times New Roman" w:hAnsi="Times New Roman" w:cs="Times New Roman"/>
          <w:b/>
          <w:bCs/>
        </w:rPr>
      </w:pPr>
    </w:p>
    <w:p w14:paraId="788EF336"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Culture of Dialogue</w:t>
      </w:r>
    </w:p>
    <w:p w14:paraId="1F1565A4" w14:textId="77777777" w:rsidR="006D23DB" w:rsidRPr="00354D27" w:rsidRDefault="00F15E10" w:rsidP="00C959C4">
      <w:pPr>
        <w:pStyle w:val="CM2"/>
        <w:ind w:right="13"/>
        <w:rPr>
          <w:rFonts w:ascii="Times New Roman" w:hAnsi="Times New Roman" w:cs="Times New Roman"/>
        </w:rPr>
      </w:pPr>
      <w:r w:rsidRPr="00354D27">
        <w:rPr>
          <w:rFonts w:ascii="Times New Roman" w:hAnsi="Times New Roman" w:cs="Times New Roman"/>
        </w:rPr>
        <w:t>Sharing ideas is valued. Meetings often begin with committee co-chairs presenting the issues to be resolved. Whether or not a solution is proposed, the second step in committee work is brainstorming. Committee members ask questions and suggest ideas with the</w:t>
      </w:r>
      <w:r w:rsidR="006D23DB" w:rsidRPr="00354D27">
        <w:rPr>
          <w:rFonts w:ascii="Times New Roman" w:hAnsi="Times New Roman" w:cs="Times New Roman"/>
        </w:rPr>
        <w:t xml:space="preserve"> </w:t>
      </w:r>
      <w:r w:rsidRPr="00354D27">
        <w:rPr>
          <w:rFonts w:ascii="Times New Roman" w:hAnsi="Times New Roman" w:cs="Times New Roman"/>
        </w:rPr>
        <w:t xml:space="preserve">expectation that other group members will withhold criticism until the final stages of developing a recommendation. Divergent views are fully explored in keeping with the belief that the best decisions are reached once the group has explored options. Final recommendations are typically reached by consensus rather than voting. </w:t>
      </w:r>
    </w:p>
    <w:p w14:paraId="12E90458" w14:textId="77777777" w:rsidR="006D23DB" w:rsidRDefault="006D23DB" w:rsidP="00C959C4">
      <w:pPr>
        <w:pStyle w:val="CM2"/>
        <w:ind w:right="13"/>
        <w:rPr>
          <w:rFonts w:ascii="Times New Roman" w:hAnsi="Times New Roman" w:cs="Times New Roman"/>
        </w:rPr>
      </w:pPr>
    </w:p>
    <w:p w14:paraId="22FB2070" w14:textId="77777777" w:rsidR="00743A58" w:rsidRPr="00E537D2" w:rsidRDefault="00743A58" w:rsidP="00E537D2">
      <w:pPr>
        <w:pStyle w:val="Default"/>
      </w:pPr>
    </w:p>
    <w:p w14:paraId="10586D8D"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Culture of Inclusiveness </w:t>
      </w:r>
    </w:p>
    <w:p w14:paraId="2B6F7BF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college strives for transparency and a </w:t>
      </w:r>
      <w:r w:rsidRPr="00354D27">
        <w:rPr>
          <w:rFonts w:ascii="Times New Roman" w:hAnsi="Times New Roman" w:cs="Times New Roman"/>
          <w:i/>
          <w:iCs/>
        </w:rPr>
        <w:t>no-secrets</w:t>
      </w:r>
      <w:r w:rsidRPr="00354D27">
        <w:rPr>
          <w:rFonts w:ascii="Times New Roman" w:hAnsi="Times New Roman" w:cs="Times New Roman"/>
        </w:rPr>
        <w:t xml:space="preserve"> approach to decision making, operations, and communication. Everyone who will be impacted by a decision is encouraged to be</w:t>
      </w:r>
      <w:r w:rsidR="006D23DB" w:rsidRPr="00354D27">
        <w:rPr>
          <w:rFonts w:ascii="Times New Roman" w:hAnsi="Times New Roman" w:cs="Times New Roman"/>
        </w:rPr>
        <w:t xml:space="preserve"> </w:t>
      </w:r>
      <w:r w:rsidRPr="00354D27">
        <w:rPr>
          <w:rFonts w:ascii="Times New Roman" w:hAnsi="Times New Roman" w:cs="Times New Roman"/>
        </w:rPr>
        <w:t xml:space="preserve">involved in shaping the recommendation. </w:t>
      </w:r>
    </w:p>
    <w:p w14:paraId="6EF26520" w14:textId="77777777" w:rsidR="006D23DB" w:rsidRPr="00354D27" w:rsidRDefault="006D23DB" w:rsidP="00C959C4">
      <w:pPr>
        <w:pStyle w:val="Default"/>
        <w:ind w:right="13"/>
        <w:rPr>
          <w:rFonts w:ascii="Times New Roman" w:hAnsi="Times New Roman" w:cs="Times New Roman"/>
          <w:color w:val="auto"/>
        </w:rPr>
      </w:pPr>
    </w:p>
    <w:p w14:paraId="641E6CA4" w14:textId="0DADA5DC" w:rsidR="008C0757" w:rsidRPr="00354D27" w:rsidRDefault="00F15E10" w:rsidP="00C959C4">
      <w:pPr>
        <w:pStyle w:val="CM14"/>
        <w:ind w:right="13"/>
        <w:rPr>
          <w:rFonts w:ascii="Times New Roman" w:hAnsi="Times New Roman" w:cs="Times New Roman"/>
        </w:rPr>
      </w:pPr>
      <w:r w:rsidRPr="00354D27">
        <w:rPr>
          <w:rFonts w:ascii="Times New Roman" w:hAnsi="Times New Roman" w:cs="Times New Roman"/>
        </w:rPr>
        <w:t>The schedule for committee meetings is distributed college-wide at the beginning of each</w:t>
      </w:r>
      <w:r w:rsidR="006D23DB" w:rsidRPr="00354D27">
        <w:rPr>
          <w:rFonts w:ascii="Times New Roman" w:hAnsi="Times New Roman" w:cs="Times New Roman"/>
        </w:rPr>
        <w:t xml:space="preserve"> </w:t>
      </w:r>
      <w:r w:rsidRPr="00354D27">
        <w:rPr>
          <w:rFonts w:ascii="Times New Roman" w:hAnsi="Times New Roman" w:cs="Times New Roman"/>
        </w:rPr>
        <w:t xml:space="preserve">academic year and committee meetings are open to all members of the campus community. In addition, </w:t>
      </w:r>
      <w:r w:rsidR="00514FE6" w:rsidRPr="00354D27">
        <w:rPr>
          <w:rFonts w:ascii="Times New Roman" w:hAnsi="Times New Roman" w:cs="Times New Roman"/>
        </w:rPr>
        <w:t xml:space="preserve">Standing Committee </w:t>
      </w:r>
      <w:r w:rsidRPr="00354D27">
        <w:rPr>
          <w:rFonts w:ascii="Times New Roman" w:hAnsi="Times New Roman" w:cs="Times New Roman"/>
        </w:rPr>
        <w:t xml:space="preserve">minutes are posted on the college </w:t>
      </w:r>
      <w:r w:rsidR="006A79AC" w:rsidRPr="00354D27">
        <w:rPr>
          <w:rFonts w:ascii="Times New Roman" w:hAnsi="Times New Roman" w:cs="Times New Roman"/>
        </w:rPr>
        <w:t>webpage</w:t>
      </w:r>
      <w:r w:rsidRPr="00354D27">
        <w:rPr>
          <w:rFonts w:ascii="Times New Roman" w:hAnsi="Times New Roman" w:cs="Times New Roman"/>
        </w:rPr>
        <w:t>. Frequent all-users emails</w:t>
      </w:r>
      <w:r w:rsidR="006A79AC" w:rsidRPr="00354D27">
        <w:rPr>
          <w:rFonts w:ascii="Times New Roman" w:hAnsi="Times New Roman" w:cs="Times New Roman"/>
        </w:rPr>
        <w:t>, postings on the Portal,</w:t>
      </w:r>
      <w:r w:rsidRPr="00354D27">
        <w:rPr>
          <w:rFonts w:ascii="Times New Roman" w:hAnsi="Times New Roman" w:cs="Times New Roman"/>
        </w:rPr>
        <w:t xml:space="preserve"> and open discussion meetings are vehicles to keep the college community involved and updated on issues and decisions. Town Hall meetings are convened </w:t>
      </w:r>
      <w:r w:rsidR="006A79AC" w:rsidRPr="00354D27">
        <w:rPr>
          <w:rFonts w:ascii="Times New Roman" w:hAnsi="Times New Roman" w:cs="Times New Roman"/>
        </w:rPr>
        <w:t xml:space="preserve">as needed, </w:t>
      </w:r>
      <w:r w:rsidR="006D0612" w:rsidRPr="00354D27">
        <w:rPr>
          <w:rFonts w:ascii="Times New Roman" w:hAnsi="Times New Roman" w:cs="Times New Roman"/>
        </w:rPr>
        <w:t>typically</w:t>
      </w:r>
      <w:r w:rsidR="00724F50" w:rsidRPr="00354D27">
        <w:rPr>
          <w:rFonts w:ascii="Times New Roman" w:hAnsi="Times New Roman" w:cs="Times New Roman"/>
        </w:rPr>
        <w:t xml:space="preserve"> </w:t>
      </w:r>
      <w:r w:rsidR="006A79AC" w:rsidRPr="00354D27">
        <w:rPr>
          <w:rFonts w:ascii="Times New Roman" w:hAnsi="Times New Roman" w:cs="Times New Roman"/>
        </w:rPr>
        <w:t xml:space="preserve">at least once, during the semester </w:t>
      </w:r>
      <w:r w:rsidRPr="00354D27">
        <w:rPr>
          <w:rFonts w:ascii="Times New Roman" w:hAnsi="Times New Roman" w:cs="Times New Roman"/>
        </w:rPr>
        <w:t xml:space="preserve">as a venue for general </w:t>
      </w:r>
      <w:r w:rsidR="006A79AC" w:rsidRPr="00354D27">
        <w:rPr>
          <w:rFonts w:ascii="Times New Roman" w:hAnsi="Times New Roman" w:cs="Times New Roman"/>
        </w:rPr>
        <w:t xml:space="preserve">updates and </w:t>
      </w:r>
      <w:r w:rsidRPr="00354D27">
        <w:rPr>
          <w:rFonts w:ascii="Times New Roman" w:hAnsi="Times New Roman" w:cs="Times New Roman"/>
        </w:rPr>
        <w:t xml:space="preserve">discussions of current </w:t>
      </w:r>
      <w:r w:rsidR="006A79AC" w:rsidRPr="00354D27">
        <w:rPr>
          <w:rFonts w:ascii="Times New Roman" w:hAnsi="Times New Roman" w:cs="Times New Roman"/>
        </w:rPr>
        <w:t xml:space="preserve">topics of </w:t>
      </w:r>
      <w:r w:rsidRPr="00354D27">
        <w:rPr>
          <w:rFonts w:ascii="Times New Roman" w:hAnsi="Times New Roman" w:cs="Times New Roman"/>
        </w:rPr>
        <w:t>interest</w:t>
      </w:r>
      <w:r w:rsidR="006A79AC" w:rsidRPr="00354D27">
        <w:rPr>
          <w:rFonts w:ascii="Times New Roman" w:hAnsi="Times New Roman" w:cs="Times New Roman"/>
        </w:rPr>
        <w:t xml:space="preserve">. </w:t>
      </w:r>
      <w:r w:rsidRPr="00354D27">
        <w:rPr>
          <w:rFonts w:ascii="Times New Roman" w:hAnsi="Times New Roman" w:cs="Times New Roman"/>
          <w:i/>
          <w:iCs/>
        </w:rPr>
        <w:t xml:space="preserve">Y’all Come </w:t>
      </w:r>
      <w:r w:rsidRPr="00354D27">
        <w:rPr>
          <w:rFonts w:ascii="Times New Roman" w:hAnsi="Times New Roman" w:cs="Times New Roman"/>
        </w:rPr>
        <w:t xml:space="preserve">meetings are open invitation meetings to brainstorm about specific topics. </w:t>
      </w:r>
    </w:p>
    <w:p w14:paraId="7E3ABEB1" w14:textId="77777777" w:rsidR="006D23DB" w:rsidRPr="00354D27" w:rsidRDefault="006D23DB" w:rsidP="00C959C4">
      <w:pPr>
        <w:pStyle w:val="CM2"/>
        <w:ind w:right="13"/>
        <w:rPr>
          <w:rFonts w:ascii="Times New Roman" w:hAnsi="Times New Roman" w:cs="Times New Roman"/>
          <w:b/>
          <w:bCs/>
        </w:rPr>
      </w:pPr>
    </w:p>
    <w:p w14:paraId="2EB29AD1"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Culture of Evidence </w:t>
      </w:r>
    </w:p>
    <w:p w14:paraId="14EA09FD" w14:textId="2F613874"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college relies on evidence to make decisions. This operating agreement to rely on evidence is institutionalized through two key mechanisms: </w:t>
      </w:r>
      <w:r w:rsidR="00173FD5">
        <w:rPr>
          <w:rFonts w:ascii="Times New Roman" w:hAnsi="Times New Roman" w:cs="Times New Roman"/>
        </w:rPr>
        <w:br/>
      </w:r>
    </w:p>
    <w:p w14:paraId="718DDC04" w14:textId="14D98E91" w:rsidR="00173FD5" w:rsidRDefault="00F15E10" w:rsidP="00CA4E96">
      <w:pPr>
        <w:pStyle w:val="Default"/>
        <w:numPr>
          <w:ilvl w:val="0"/>
          <w:numId w:val="115"/>
        </w:numPr>
        <w:spacing w:line="288" w:lineRule="atLeast"/>
        <w:ind w:right="13"/>
        <w:rPr>
          <w:rFonts w:ascii="Times New Roman" w:hAnsi="Times New Roman" w:cs="Times New Roman"/>
          <w:color w:val="auto"/>
        </w:rPr>
      </w:pPr>
      <w:r w:rsidRPr="00173FD5">
        <w:rPr>
          <w:rFonts w:ascii="Times New Roman" w:hAnsi="Times New Roman" w:cs="Times New Roman"/>
          <w:color w:val="auto"/>
          <w:u w:val="single"/>
        </w:rPr>
        <w:t>Standardized data for decision-making</w:t>
      </w:r>
      <w:r w:rsidR="00173FD5" w:rsidRPr="00173FD5">
        <w:rPr>
          <w:rFonts w:ascii="Times New Roman" w:hAnsi="Times New Roman" w:cs="Times New Roman"/>
          <w:color w:val="auto"/>
        </w:rPr>
        <w:t xml:space="preserve">:  </w:t>
      </w:r>
      <w:r w:rsidRPr="00354D27">
        <w:rPr>
          <w:rFonts w:ascii="Times New Roman" w:hAnsi="Times New Roman" w:cs="Times New Roman"/>
          <w:color w:val="auto"/>
        </w:rPr>
        <w:t xml:space="preserve">Recommending groups use the annual </w:t>
      </w:r>
      <w:r w:rsidRPr="00354D27">
        <w:rPr>
          <w:rFonts w:ascii="Times New Roman" w:hAnsi="Times New Roman" w:cs="Times New Roman"/>
          <w:i/>
          <w:iCs/>
          <w:color w:val="auto"/>
        </w:rPr>
        <w:t>Institutional Effectiveness Report</w:t>
      </w:r>
      <w:r w:rsidRPr="00354D27">
        <w:rPr>
          <w:rFonts w:ascii="Times New Roman" w:hAnsi="Times New Roman" w:cs="Times New Roman"/>
          <w:color w:val="auto"/>
        </w:rPr>
        <w:t xml:space="preserve"> and </w:t>
      </w:r>
      <w:r w:rsidRPr="00354D27">
        <w:rPr>
          <w:rFonts w:ascii="Times New Roman" w:hAnsi="Times New Roman" w:cs="Times New Roman"/>
          <w:i/>
          <w:iCs/>
          <w:color w:val="auto"/>
        </w:rPr>
        <w:t>The Program Planning Data Report</w:t>
      </w:r>
      <w:r w:rsidRPr="00354D27">
        <w:rPr>
          <w:rFonts w:ascii="Times New Roman" w:hAnsi="Times New Roman" w:cs="Times New Roman"/>
          <w:color w:val="auto"/>
        </w:rPr>
        <w:t xml:space="preserve"> for foundational </w:t>
      </w:r>
      <w:r w:rsidRPr="00354D27">
        <w:rPr>
          <w:rFonts w:ascii="Times New Roman" w:hAnsi="Times New Roman" w:cs="Times New Roman"/>
          <w:color w:val="auto"/>
        </w:rPr>
        <w:lastRenderedPageBreak/>
        <w:t>data in making recommendations.  Since college</w:t>
      </w:r>
      <w:r w:rsidR="006D23DB" w:rsidRPr="00354D27">
        <w:rPr>
          <w:rFonts w:ascii="Times New Roman" w:hAnsi="Times New Roman" w:cs="Times New Roman"/>
          <w:color w:val="auto"/>
        </w:rPr>
        <w:t xml:space="preserve"> </w:t>
      </w:r>
      <w:r w:rsidRPr="00354D27">
        <w:rPr>
          <w:rFonts w:ascii="Times New Roman" w:hAnsi="Times New Roman" w:cs="Times New Roman"/>
          <w:color w:val="auto"/>
        </w:rPr>
        <w:t>groups rely on the same data, there is ease in transfer of information from one group to another and greater accuracy in the interpretation of t</w:t>
      </w:r>
      <w:r w:rsidR="006D23DB" w:rsidRPr="00354D27">
        <w:rPr>
          <w:rFonts w:ascii="Times New Roman" w:hAnsi="Times New Roman" w:cs="Times New Roman"/>
          <w:color w:val="auto"/>
        </w:rPr>
        <w:t>he data.</w:t>
      </w:r>
    </w:p>
    <w:p w14:paraId="2CBE9F31" w14:textId="77777777" w:rsidR="00FE34C3" w:rsidRDefault="00FE34C3" w:rsidP="00FE34C3">
      <w:pPr>
        <w:pStyle w:val="Default"/>
        <w:spacing w:line="288" w:lineRule="atLeast"/>
        <w:ind w:left="720" w:right="13"/>
        <w:rPr>
          <w:rFonts w:ascii="Times New Roman" w:hAnsi="Times New Roman" w:cs="Times New Roman"/>
          <w:color w:val="auto"/>
        </w:rPr>
      </w:pPr>
    </w:p>
    <w:p w14:paraId="0A153E2C" w14:textId="050FF57E" w:rsidR="008C0757" w:rsidRPr="00354D27" w:rsidRDefault="00F15E10" w:rsidP="00CA4E96">
      <w:pPr>
        <w:pStyle w:val="Default"/>
        <w:numPr>
          <w:ilvl w:val="0"/>
          <w:numId w:val="115"/>
        </w:numPr>
        <w:spacing w:line="288" w:lineRule="atLeast"/>
        <w:ind w:right="13"/>
        <w:rPr>
          <w:rFonts w:ascii="Times New Roman" w:hAnsi="Times New Roman" w:cs="Times New Roman"/>
          <w:color w:val="auto"/>
        </w:rPr>
      </w:pPr>
      <w:r w:rsidRPr="00173FD5">
        <w:rPr>
          <w:rFonts w:ascii="Times New Roman" w:hAnsi="Times New Roman" w:cs="Times New Roman"/>
          <w:color w:val="auto"/>
          <w:u w:val="single"/>
        </w:rPr>
        <w:t xml:space="preserve">Planning cycle of </w:t>
      </w:r>
      <w:r w:rsidR="006A79AC" w:rsidRPr="00173FD5">
        <w:rPr>
          <w:rFonts w:ascii="Times New Roman" w:hAnsi="Times New Roman" w:cs="Times New Roman"/>
          <w:color w:val="auto"/>
          <w:u w:val="single"/>
        </w:rPr>
        <w:t>Standing C</w:t>
      </w:r>
      <w:r w:rsidRPr="00173FD5">
        <w:rPr>
          <w:rFonts w:ascii="Times New Roman" w:hAnsi="Times New Roman" w:cs="Times New Roman"/>
          <w:color w:val="auto"/>
          <w:u w:val="single"/>
        </w:rPr>
        <w:t>ommittees</w:t>
      </w:r>
      <w:r w:rsidR="00173FD5">
        <w:rPr>
          <w:rFonts w:ascii="Times New Roman" w:hAnsi="Times New Roman" w:cs="Times New Roman"/>
          <w:color w:val="auto"/>
        </w:rPr>
        <w:t xml:space="preserve">: </w:t>
      </w:r>
      <w:r w:rsidRPr="00354D27">
        <w:rPr>
          <w:rFonts w:ascii="Times New Roman" w:hAnsi="Times New Roman" w:cs="Times New Roman"/>
          <w:color w:val="auto"/>
        </w:rPr>
        <w:t xml:space="preserve">Each committee establishes goals at the beginning of the year and documents progress toward those goals in an end-of-year report. The annual reports are </w:t>
      </w:r>
      <w:r w:rsidRPr="00AD721D">
        <w:rPr>
          <w:rFonts w:ascii="Times New Roman" w:hAnsi="Times New Roman" w:cs="Times New Roman"/>
          <w:color w:val="auto"/>
          <w:highlight w:val="yellow"/>
        </w:rPr>
        <w:t>distributed college-wide each fall</w:t>
      </w:r>
      <w:r w:rsidRPr="00354D27">
        <w:rPr>
          <w:rFonts w:ascii="Times New Roman" w:hAnsi="Times New Roman" w:cs="Times New Roman"/>
          <w:color w:val="auto"/>
        </w:rPr>
        <w:t xml:space="preserve"> to launch the next year’s committee work and are archived on the </w:t>
      </w:r>
      <w:r w:rsidR="006A79AC" w:rsidRPr="00354D27">
        <w:rPr>
          <w:rFonts w:ascii="Times New Roman" w:hAnsi="Times New Roman" w:cs="Times New Roman"/>
          <w:color w:val="auto"/>
        </w:rPr>
        <w:t xml:space="preserve">College Webpage, </w:t>
      </w:r>
      <w:r w:rsidRPr="00354D27">
        <w:rPr>
          <w:rFonts w:ascii="Times New Roman" w:hAnsi="Times New Roman" w:cs="Times New Roman"/>
          <w:color w:val="auto"/>
        </w:rPr>
        <w:t>to facilitate communication</w:t>
      </w:r>
      <w:r w:rsidR="006A79AC" w:rsidRPr="00354D27">
        <w:rPr>
          <w:rFonts w:ascii="Times New Roman" w:hAnsi="Times New Roman" w:cs="Times New Roman"/>
          <w:color w:val="auto"/>
        </w:rPr>
        <w:t>,</w:t>
      </w:r>
      <w:r w:rsidRPr="00354D27">
        <w:rPr>
          <w:rFonts w:ascii="Times New Roman" w:hAnsi="Times New Roman" w:cs="Times New Roman"/>
          <w:color w:val="auto"/>
        </w:rPr>
        <w:t xml:space="preserve"> and </w:t>
      </w:r>
      <w:r w:rsidR="006A79AC" w:rsidRPr="00354D27">
        <w:rPr>
          <w:rFonts w:ascii="Times New Roman" w:hAnsi="Times New Roman" w:cs="Times New Roman"/>
          <w:color w:val="auto"/>
        </w:rPr>
        <w:t xml:space="preserve">to </w:t>
      </w:r>
      <w:r w:rsidRPr="00354D27">
        <w:rPr>
          <w:rFonts w:ascii="Times New Roman" w:hAnsi="Times New Roman" w:cs="Times New Roman"/>
          <w:color w:val="auto"/>
        </w:rPr>
        <w:t>provide the history of how/when/w</w:t>
      </w:r>
      <w:r w:rsidR="006D23DB" w:rsidRPr="00354D27">
        <w:rPr>
          <w:rFonts w:ascii="Times New Roman" w:hAnsi="Times New Roman" w:cs="Times New Roman"/>
          <w:color w:val="auto"/>
        </w:rPr>
        <w:t>here decisions are recommended.</w:t>
      </w:r>
    </w:p>
    <w:p w14:paraId="6BFEDE0C" w14:textId="77777777" w:rsidR="006D23DB" w:rsidRPr="00354D27" w:rsidRDefault="006D23DB" w:rsidP="00C959C4">
      <w:pPr>
        <w:pStyle w:val="Default"/>
        <w:ind w:right="13"/>
        <w:rPr>
          <w:rFonts w:ascii="Times New Roman" w:hAnsi="Times New Roman" w:cs="Times New Roman"/>
          <w:color w:val="auto"/>
        </w:rPr>
      </w:pPr>
    </w:p>
    <w:p w14:paraId="2B9957D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Culture of Innovation </w:t>
      </w:r>
    </w:p>
    <w:p w14:paraId="34CA9E4E" w14:textId="04CD5BD4"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The college community is proud of its reputation as an institution that supports innovation in instructional programs and student servic</w:t>
      </w:r>
      <w:r w:rsidR="008C3FFF">
        <w:rPr>
          <w:rFonts w:ascii="Times New Roman" w:hAnsi="Times New Roman" w:cs="Times New Roman"/>
        </w:rPr>
        <w:t>es. This support is evident in:</w:t>
      </w:r>
    </w:p>
    <w:p w14:paraId="5C27E4B6" w14:textId="77777777" w:rsidR="008C0757" w:rsidRPr="00354D27" w:rsidRDefault="00F15E10" w:rsidP="00CA4E96">
      <w:pPr>
        <w:pStyle w:val="Default"/>
        <w:numPr>
          <w:ilvl w:val="0"/>
          <w:numId w:val="11"/>
        </w:numPr>
        <w:ind w:right="13"/>
        <w:rPr>
          <w:rFonts w:ascii="Times New Roman" w:hAnsi="Times New Roman" w:cs="Times New Roman"/>
          <w:color w:val="auto"/>
        </w:rPr>
      </w:pPr>
      <w:r w:rsidRPr="00354D27">
        <w:rPr>
          <w:rFonts w:ascii="Times New Roman" w:hAnsi="Times New Roman" w:cs="Times New Roman"/>
          <w:color w:val="auto"/>
        </w:rPr>
        <w:t xml:space="preserve">An acceptance of change with an attitude of “Let’s try”; and </w:t>
      </w:r>
    </w:p>
    <w:p w14:paraId="017DF3CF" w14:textId="77777777" w:rsidR="008C0757" w:rsidRPr="00354D27" w:rsidRDefault="00F15E10" w:rsidP="00CA4E96">
      <w:pPr>
        <w:pStyle w:val="Default"/>
        <w:numPr>
          <w:ilvl w:val="0"/>
          <w:numId w:val="11"/>
        </w:numPr>
        <w:ind w:right="13"/>
        <w:rPr>
          <w:rFonts w:ascii="Times New Roman" w:hAnsi="Times New Roman" w:cs="Times New Roman"/>
          <w:color w:val="auto"/>
        </w:rPr>
      </w:pPr>
      <w:r w:rsidRPr="00354D27">
        <w:rPr>
          <w:rFonts w:ascii="Times New Roman" w:hAnsi="Times New Roman" w:cs="Times New Roman"/>
          <w:color w:val="auto"/>
        </w:rPr>
        <w:t xml:space="preserve">A no-fault approach to the analysis of results produced by the innovations, articulated by reassuring those who experiment with, “It’s OK.” </w:t>
      </w:r>
    </w:p>
    <w:p w14:paraId="57FF0FEF" w14:textId="77777777" w:rsidR="006D23DB" w:rsidRPr="00354D27" w:rsidRDefault="006D23DB" w:rsidP="00C959C4">
      <w:pPr>
        <w:pStyle w:val="Default"/>
        <w:ind w:right="13"/>
        <w:rPr>
          <w:rFonts w:ascii="Times New Roman" w:hAnsi="Times New Roman" w:cs="Times New Roman"/>
          <w:color w:val="auto"/>
        </w:rPr>
      </w:pPr>
    </w:p>
    <w:p w14:paraId="4C90D271"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Culture of Student Learning</w:t>
      </w:r>
      <w:r w:rsidR="006D0612" w:rsidRPr="00354D27">
        <w:rPr>
          <w:rFonts w:ascii="Times New Roman" w:hAnsi="Times New Roman" w:cs="Times New Roman"/>
          <w:b/>
          <w:bCs/>
        </w:rPr>
        <w:t xml:space="preserve"> and Success</w:t>
      </w:r>
    </w:p>
    <w:p w14:paraId="6AE62A44" w14:textId="26D998F3" w:rsidR="008C0757" w:rsidRPr="00354D27" w:rsidRDefault="00F15E10" w:rsidP="00C959C4">
      <w:pPr>
        <w:pStyle w:val="CM92"/>
        <w:spacing w:line="288" w:lineRule="atLeast"/>
        <w:ind w:right="13"/>
        <w:rPr>
          <w:rFonts w:ascii="Times New Roman" w:hAnsi="Times New Roman" w:cs="Times New Roman"/>
        </w:rPr>
      </w:pPr>
      <w:r w:rsidRPr="00354D27">
        <w:rPr>
          <w:rFonts w:ascii="Times New Roman" w:hAnsi="Times New Roman" w:cs="Times New Roman"/>
        </w:rPr>
        <w:t xml:space="preserve">The organizational structure of Moorpark College is based on a goal of serving students more effectively by integrating instruction and student services. This student learning </w:t>
      </w:r>
      <w:r w:rsidR="006D0612" w:rsidRPr="00354D27">
        <w:rPr>
          <w:rFonts w:ascii="Times New Roman" w:hAnsi="Times New Roman" w:cs="Times New Roman"/>
        </w:rPr>
        <w:t xml:space="preserve">and success </w:t>
      </w:r>
      <w:r w:rsidRPr="00354D27">
        <w:rPr>
          <w:rFonts w:ascii="Times New Roman" w:hAnsi="Times New Roman" w:cs="Times New Roman"/>
        </w:rPr>
        <w:t>philosophy</w:t>
      </w:r>
      <w:r w:rsidR="006D23DB" w:rsidRPr="00354D27">
        <w:rPr>
          <w:rFonts w:ascii="Times New Roman" w:hAnsi="Times New Roman" w:cs="Times New Roman"/>
        </w:rPr>
        <w:t xml:space="preserve"> </w:t>
      </w:r>
      <w:r w:rsidRPr="00354D27">
        <w:rPr>
          <w:rFonts w:ascii="Times New Roman" w:hAnsi="Times New Roman" w:cs="Times New Roman"/>
        </w:rPr>
        <w:t>is drawn from several concepts in educational theory, resea</w:t>
      </w:r>
      <w:r w:rsidR="008C3FFF">
        <w:rPr>
          <w:rFonts w:ascii="Times New Roman" w:hAnsi="Times New Roman" w:cs="Times New Roman"/>
        </w:rPr>
        <w:t>rch, and organizational theory:</w:t>
      </w:r>
    </w:p>
    <w:p w14:paraId="1AF05E27" w14:textId="77777777" w:rsidR="006D23DB"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The student is the center of the learning enterprise.</w:t>
      </w:r>
    </w:p>
    <w:p w14:paraId="1258C3EE" w14:textId="77777777" w:rsidR="006D23DB"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 xml:space="preserve">Institutions unwittingly create barriers for students by dividing a college into two houses: instruction and student services. </w:t>
      </w:r>
    </w:p>
    <w:p w14:paraId="7261390E" w14:textId="77777777" w:rsidR="006D0612"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 xml:space="preserve">The emphasis in education shifts from strategies to improve </w:t>
      </w:r>
      <w:r w:rsidRPr="00354D27">
        <w:rPr>
          <w:rFonts w:ascii="Times New Roman" w:hAnsi="Times New Roman" w:cs="Times New Roman"/>
          <w:i/>
          <w:iCs/>
        </w:rPr>
        <w:t>teaching</w:t>
      </w:r>
      <w:r w:rsidRPr="00354D27">
        <w:rPr>
          <w:rFonts w:ascii="Times New Roman" w:hAnsi="Times New Roman" w:cs="Times New Roman"/>
        </w:rPr>
        <w:t xml:space="preserve"> to those that improve </w:t>
      </w:r>
      <w:r w:rsidRPr="00354D27">
        <w:rPr>
          <w:rFonts w:ascii="Times New Roman" w:hAnsi="Times New Roman" w:cs="Times New Roman"/>
          <w:i/>
          <w:iCs/>
        </w:rPr>
        <w:t>learning</w:t>
      </w:r>
      <w:r w:rsidR="006D0612" w:rsidRPr="00354D27">
        <w:rPr>
          <w:rFonts w:ascii="Times New Roman" w:hAnsi="Times New Roman" w:cs="Times New Roman"/>
          <w:i/>
          <w:iCs/>
        </w:rPr>
        <w:t xml:space="preserve"> and completion</w:t>
      </w:r>
      <w:r w:rsidR="006D23DB" w:rsidRPr="00354D27">
        <w:rPr>
          <w:rFonts w:ascii="Times New Roman" w:hAnsi="Times New Roman" w:cs="Times New Roman"/>
        </w:rPr>
        <w:t>.</w:t>
      </w:r>
    </w:p>
    <w:p w14:paraId="16D6C5C0" w14:textId="77777777" w:rsidR="006D23DB"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The responsibility for learning shifts to students while the institution remains accountable to document that the enriching activities and assignments tr</w:t>
      </w:r>
      <w:r w:rsidR="006D23DB" w:rsidRPr="00354D27">
        <w:rPr>
          <w:rFonts w:ascii="Times New Roman" w:hAnsi="Times New Roman" w:cs="Times New Roman"/>
        </w:rPr>
        <w:t>uly result in student learning.</w:t>
      </w:r>
    </w:p>
    <w:p w14:paraId="486D0D5F" w14:textId="77777777" w:rsidR="008C0757" w:rsidRPr="00354D27" w:rsidRDefault="00F15E10" w:rsidP="00FE34C3">
      <w:pPr>
        <w:pStyle w:val="CM97"/>
        <w:numPr>
          <w:ilvl w:val="0"/>
          <w:numId w:val="12"/>
        </w:numPr>
        <w:spacing w:line="340" w:lineRule="atLeast"/>
        <w:ind w:right="14"/>
        <w:rPr>
          <w:rFonts w:ascii="Times New Roman" w:hAnsi="Times New Roman" w:cs="Times New Roman"/>
        </w:rPr>
      </w:pPr>
      <w:r w:rsidRPr="00354D27">
        <w:rPr>
          <w:rFonts w:ascii="Times New Roman" w:hAnsi="Times New Roman" w:cs="Times New Roman"/>
        </w:rPr>
        <w:t xml:space="preserve">To be maximally effective, colleges must be learning institutions both horizontally and vertically: </w:t>
      </w:r>
    </w:p>
    <w:p w14:paraId="1AA6DF50" w14:textId="77777777" w:rsidR="006D23DB" w:rsidRPr="00354D27" w:rsidRDefault="00F15E10" w:rsidP="00CA4E96">
      <w:pPr>
        <w:pStyle w:val="Default"/>
        <w:numPr>
          <w:ilvl w:val="1"/>
          <w:numId w:val="12"/>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As administrators, instructional and student services faculty and staff become aware of many ways that students need to connect with the college for success, the college community is more likely to view students holistically; </w:t>
      </w:r>
    </w:p>
    <w:p w14:paraId="0ED1C5D3" w14:textId="77777777" w:rsidR="006D23DB" w:rsidRPr="00354D27" w:rsidRDefault="00F15E10" w:rsidP="00CA4E96">
      <w:pPr>
        <w:pStyle w:val="Default"/>
        <w:numPr>
          <w:ilvl w:val="1"/>
          <w:numId w:val="12"/>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As administrators assume new responsibilities they learn about previously unfamiliar aspects of the college; and </w:t>
      </w:r>
    </w:p>
    <w:p w14:paraId="209EE740" w14:textId="77777777" w:rsidR="008C0757" w:rsidRPr="00354D27" w:rsidRDefault="00F15E10" w:rsidP="00CA4E96">
      <w:pPr>
        <w:pStyle w:val="Default"/>
        <w:numPr>
          <w:ilvl w:val="1"/>
          <w:numId w:val="12"/>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As colleagues interact they learn about previously unfamiliar aspects of the college. </w:t>
      </w:r>
    </w:p>
    <w:p w14:paraId="0B1A538D" w14:textId="77777777" w:rsidR="00514FE6" w:rsidRDefault="00514FE6" w:rsidP="00C959C4">
      <w:pPr>
        <w:pStyle w:val="CM2"/>
        <w:ind w:right="13"/>
        <w:rPr>
          <w:rFonts w:ascii="Times New Roman" w:hAnsi="Times New Roman" w:cs="Times New Roman"/>
          <w:b/>
          <w:bCs/>
        </w:rPr>
      </w:pPr>
    </w:p>
    <w:p w14:paraId="7A0B44D2" w14:textId="77777777" w:rsidR="00FE34C3" w:rsidRPr="00FE34C3" w:rsidRDefault="00FE34C3" w:rsidP="00FE34C3">
      <w:pPr>
        <w:pStyle w:val="Default"/>
      </w:pPr>
    </w:p>
    <w:p w14:paraId="0C03FEC6" w14:textId="369B2C9D" w:rsidR="008C0757" w:rsidRDefault="00F15E10" w:rsidP="00FE34C3">
      <w:pPr>
        <w:pStyle w:val="CM2"/>
        <w:numPr>
          <w:ilvl w:val="1"/>
          <w:numId w:val="120"/>
        </w:numPr>
        <w:ind w:right="13"/>
        <w:rPr>
          <w:rFonts w:ascii="Times New Roman" w:hAnsi="Times New Roman" w:cs="Times New Roman"/>
          <w:b/>
          <w:bCs/>
        </w:rPr>
      </w:pPr>
      <w:r w:rsidRPr="00354D27">
        <w:rPr>
          <w:rFonts w:ascii="Times New Roman" w:hAnsi="Times New Roman" w:cs="Times New Roman"/>
          <w:b/>
          <w:bCs/>
        </w:rPr>
        <w:t>Roles of faculty, staff, students, and administrators in making decisions</w:t>
      </w:r>
    </w:p>
    <w:p w14:paraId="0FF49F97" w14:textId="77777777" w:rsidR="00FE34C3" w:rsidRPr="00FE34C3" w:rsidRDefault="00FE34C3" w:rsidP="00FE34C3">
      <w:pPr>
        <w:pStyle w:val="Default"/>
        <w:ind w:left="720"/>
      </w:pPr>
    </w:p>
    <w:p w14:paraId="289C48F0" w14:textId="3EAF9671" w:rsidR="008C0757" w:rsidRPr="00354D27" w:rsidRDefault="00F15E10" w:rsidP="00173FD5">
      <w:pPr>
        <w:pStyle w:val="CM2"/>
        <w:ind w:right="13"/>
        <w:rPr>
          <w:rFonts w:ascii="Times New Roman" w:hAnsi="Times New Roman" w:cs="Times New Roman"/>
        </w:rPr>
      </w:pPr>
      <w:r w:rsidRPr="00354D27">
        <w:rPr>
          <w:rFonts w:ascii="Times New Roman" w:hAnsi="Times New Roman" w:cs="Times New Roman"/>
        </w:rPr>
        <w:t xml:space="preserve">Decisions at Moorpark College are shaped in an open structure that puts into practice the spirit and principles of participatory governance and a student-learning approach. Members of the college </w:t>
      </w:r>
      <w:r w:rsidRPr="00354D27">
        <w:rPr>
          <w:rFonts w:ascii="Times New Roman" w:hAnsi="Times New Roman" w:cs="Times New Roman"/>
        </w:rPr>
        <w:lastRenderedPageBreak/>
        <w:t>community have the authority and responsibility to make recommendations in matters appropriate in scope to their roles in the college. The scope for</w:t>
      </w:r>
      <w:r w:rsidR="006D23DB" w:rsidRPr="00354D27">
        <w:rPr>
          <w:rFonts w:ascii="Times New Roman" w:hAnsi="Times New Roman" w:cs="Times New Roman"/>
        </w:rPr>
        <w:t xml:space="preserve"> </w:t>
      </w:r>
      <w:r w:rsidRPr="00354D27">
        <w:rPr>
          <w:rFonts w:ascii="Times New Roman" w:hAnsi="Times New Roman" w:cs="Times New Roman"/>
        </w:rPr>
        <w:t>each constituent group as outlined below is derived from the California Code of Regulations</w:t>
      </w:r>
      <w:r w:rsidR="00C1697F" w:rsidRPr="00354D27">
        <w:rPr>
          <w:rFonts w:ascii="Times New Roman" w:hAnsi="Times New Roman" w:cs="Times New Roman"/>
        </w:rPr>
        <w:t xml:space="preserve"> (CCR)</w:t>
      </w:r>
      <w:r w:rsidRPr="00354D27">
        <w:rPr>
          <w:rFonts w:ascii="Times New Roman" w:hAnsi="Times New Roman" w:cs="Times New Roman"/>
        </w:rPr>
        <w:t xml:space="preserve">, the Ventura County Community College District Board Policy, senate constitutions, college/district practices, procedures, and job descriptions. </w:t>
      </w:r>
      <w:r w:rsidR="00996B3B" w:rsidRPr="00354D27">
        <w:rPr>
          <w:rFonts w:ascii="Times New Roman" w:hAnsi="Times New Roman" w:cs="Times New Roman"/>
        </w:rPr>
        <w:t xml:space="preserve">The governance bodies created to fulfill this section of CCR Title 5 are summarized on the following pages. </w:t>
      </w:r>
      <w:r w:rsidRPr="00354D27">
        <w:rPr>
          <w:rFonts w:ascii="Times New Roman" w:hAnsi="Times New Roman" w:cs="Times New Roman"/>
        </w:rPr>
        <w:t xml:space="preserve">The relevant sections of the California Code of Regulations are included in </w:t>
      </w:r>
      <w:r w:rsidR="00512F47" w:rsidRPr="00354D27">
        <w:rPr>
          <w:rFonts w:ascii="Times New Roman" w:hAnsi="Times New Roman" w:cs="Times New Roman"/>
        </w:rPr>
        <w:t>A</w:t>
      </w:r>
      <w:r w:rsidRPr="00354D27">
        <w:rPr>
          <w:rFonts w:ascii="Times New Roman" w:hAnsi="Times New Roman" w:cs="Times New Roman"/>
        </w:rPr>
        <w:t xml:space="preserve">ppendix </w:t>
      </w:r>
      <w:r w:rsidR="00512F47" w:rsidRPr="00354D27">
        <w:rPr>
          <w:rFonts w:ascii="Times New Roman" w:hAnsi="Times New Roman" w:cs="Times New Roman"/>
        </w:rPr>
        <w:t xml:space="preserve">2 </w:t>
      </w:r>
      <w:r w:rsidRPr="00354D27">
        <w:rPr>
          <w:rFonts w:ascii="Times New Roman" w:hAnsi="Times New Roman" w:cs="Times New Roman"/>
        </w:rPr>
        <w:t xml:space="preserve">of this document. </w:t>
      </w:r>
    </w:p>
    <w:p w14:paraId="0EA6D66A" w14:textId="77777777" w:rsidR="006D23DB" w:rsidRPr="00354D27" w:rsidRDefault="006D23DB" w:rsidP="00C959C4">
      <w:pPr>
        <w:pStyle w:val="CM2"/>
        <w:ind w:right="13"/>
        <w:rPr>
          <w:rFonts w:ascii="Times New Roman" w:hAnsi="Times New Roman" w:cs="Times New Roman"/>
          <w:b/>
          <w:bCs/>
        </w:rPr>
      </w:pPr>
    </w:p>
    <w:p w14:paraId="317C4EF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Role of Faculty</w:t>
      </w:r>
    </w:p>
    <w:p w14:paraId="08EE24E3" w14:textId="77777777" w:rsidR="006D23DB" w:rsidRPr="00354D27" w:rsidRDefault="00F15E10" w:rsidP="00C959C4">
      <w:pPr>
        <w:pStyle w:val="CM14"/>
        <w:ind w:right="13"/>
        <w:rPr>
          <w:rFonts w:ascii="Times New Roman" w:hAnsi="Times New Roman" w:cs="Times New Roman"/>
        </w:rPr>
      </w:pPr>
      <w:r w:rsidRPr="00354D27">
        <w:rPr>
          <w:rFonts w:ascii="Times New Roman" w:hAnsi="Times New Roman" w:cs="Times New Roman"/>
        </w:rPr>
        <w:t xml:space="preserve">Full- and part-time faculty members are provided with opportunities to participate in the formulation and development of college recommendations </w:t>
      </w:r>
      <w:r w:rsidR="006D23DB" w:rsidRPr="00354D27">
        <w:rPr>
          <w:rFonts w:ascii="Times New Roman" w:hAnsi="Times New Roman" w:cs="Times New Roman"/>
        </w:rPr>
        <w:t xml:space="preserve">as well as in the processes for </w:t>
      </w:r>
      <w:r w:rsidRPr="00354D27">
        <w:rPr>
          <w:rFonts w:ascii="Times New Roman" w:hAnsi="Times New Roman" w:cs="Times New Roman"/>
        </w:rPr>
        <w:t>developing recommendations that have or will have</w:t>
      </w:r>
      <w:r w:rsidR="006D23DB" w:rsidRPr="00354D27">
        <w:rPr>
          <w:rFonts w:ascii="Times New Roman" w:hAnsi="Times New Roman" w:cs="Times New Roman"/>
        </w:rPr>
        <w:t xml:space="preserve"> a significant effect on them.</w:t>
      </w:r>
      <w:r w:rsidR="00B129AB" w:rsidRPr="00354D27">
        <w:rPr>
          <w:rFonts w:ascii="Times New Roman" w:hAnsi="Times New Roman" w:cs="Times New Roman"/>
        </w:rPr>
        <w:t xml:space="preserve"> All faculty members are members of the </w:t>
      </w:r>
      <w:r w:rsidR="00B129AB" w:rsidRPr="00354D27">
        <w:rPr>
          <w:rFonts w:ascii="Times New Roman" w:hAnsi="Times New Roman" w:cs="Times New Roman"/>
          <w:b/>
          <w:bCs/>
        </w:rPr>
        <w:t>Academic Senate</w:t>
      </w:r>
      <w:r w:rsidR="00574C16" w:rsidRPr="00354D27">
        <w:rPr>
          <w:rFonts w:ascii="Times New Roman" w:hAnsi="Times New Roman" w:cs="Times New Roman"/>
          <w:bCs/>
        </w:rPr>
        <w:t>.</w:t>
      </w:r>
    </w:p>
    <w:p w14:paraId="3309D30F" w14:textId="77777777" w:rsidR="006D23DB" w:rsidRPr="00354D27" w:rsidRDefault="006D23DB" w:rsidP="00C959C4">
      <w:pPr>
        <w:pStyle w:val="CM14"/>
        <w:ind w:right="13"/>
        <w:rPr>
          <w:rFonts w:ascii="Times New Roman" w:hAnsi="Times New Roman" w:cs="Times New Roman"/>
        </w:rPr>
      </w:pPr>
    </w:p>
    <w:p w14:paraId="6E06E5B5" w14:textId="2B985D8B" w:rsidR="00C1697F" w:rsidRDefault="00F15E10" w:rsidP="00354D27">
      <w:pPr>
        <w:pStyle w:val="CM14"/>
        <w:ind w:right="13"/>
        <w:rPr>
          <w:rFonts w:ascii="Times New Roman" w:hAnsi="Times New Roman" w:cs="Times New Roman"/>
        </w:rPr>
      </w:pPr>
      <w:r w:rsidRPr="00354D27">
        <w:rPr>
          <w:rFonts w:ascii="Times New Roman" w:hAnsi="Times New Roman" w:cs="Times New Roman"/>
        </w:rPr>
        <w:t xml:space="preserve">For purposes of college and district governance, </w:t>
      </w:r>
      <w:r w:rsidR="00E41EF8" w:rsidRPr="00354D27">
        <w:rPr>
          <w:rFonts w:ascii="Times New Roman" w:hAnsi="Times New Roman" w:cs="Times New Roman"/>
          <w:bCs/>
        </w:rPr>
        <w:t>t</w:t>
      </w:r>
      <w:r w:rsidR="00B129AB" w:rsidRPr="00354D27">
        <w:rPr>
          <w:rFonts w:ascii="Times New Roman" w:hAnsi="Times New Roman" w:cs="Times New Roman"/>
          <w:bCs/>
        </w:rPr>
        <w:t>he Academic Senate elects representatives</w:t>
      </w:r>
      <w:r w:rsidR="00E50942" w:rsidRPr="00354D27">
        <w:rPr>
          <w:rFonts w:ascii="Times New Roman" w:hAnsi="Times New Roman" w:cs="Times New Roman"/>
          <w:bCs/>
        </w:rPr>
        <w:t>, “Senators,”</w:t>
      </w:r>
      <w:r w:rsidR="00B129AB" w:rsidRPr="00354D27">
        <w:rPr>
          <w:rFonts w:ascii="Times New Roman" w:hAnsi="Times New Roman" w:cs="Times New Roman"/>
          <w:bCs/>
        </w:rPr>
        <w:t xml:space="preserve"> to the </w:t>
      </w:r>
      <w:r w:rsidR="005B5C13" w:rsidRPr="00354D27">
        <w:rPr>
          <w:rFonts w:ascii="Times New Roman" w:hAnsi="Times New Roman" w:cs="Times New Roman"/>
          <w:b/>
          <w:bCs/>
        </w:rPr>
        <w:t xml:space="preserve">Academic Senate </w:t>
      </w:r>
      <w:r w:rsidR="006348D8" w:rsidRPr="00354D27">
        <w:rPr>
          <w:rFonts w:ascii="Times New Roman" w:hAnsi="Times New Roman" w:cs="Times New Roman"/>
          <w:b/>
          <w:bCs/>
        </w:rPr>
        <w:t>Council</w:t>
      </w:r>
      <w:r w:rsidR="00B129AB" w:rsidRPr="00354D27">
        <w:rPr>
          <w:rFonts w:ascii="Times New Roman" w:hAnsi="Times New Roman" w:cs="Times New Roman"/>
          <w:bCs/>
        </w:rPr>
        <w:t xml:space="preserve">, which </w:t>
      </w:r>
      <w:r w:rsidR="006D23DB" w:rsidRPr="00354D27">
        <w:rPr>
          <w:rFonts w:ascii="Times New Roman" w:hAnsi="Times New Roman" w:cs="Times New Roman"/>
        </w:rPr>
        <w:t>represent</w:t>
      </w:r>
      <w:r w:rsidR="00B129AB" w:rsidRPr="00354D27">
        <w:rPr>
          <w:rFonts w:ascii="Times New Roman" w:hAnsi="Times New Roman" w:cs="Times New Roman"/>
        </w:rPr>
        <w:t>s</w:t>
      </w:r>
      <w:r w:rsidR="006D23DB" w:rsidRPr="00354D27">
        <w:rPr>
          <w:rFonts w:ascii="Times New Roman" w:hAnsi="Times New Roman" w:cs="Times New Roman"/>
        </w:rPr>
        <w:t xml:space="preserve"> </w:t>
      </w:r>
      <w:r w:rsidRPr="00354D27">
        <w:rPr>
          <w:rFonts w:ascii="Times New Roman" w:hAnsi="Times New Roman" w:cs="Times New Roman"/>
        </w:rPr>
        <w:t xml:space="preserve">the </w:t>
      </w:r>
      <w:r w:rsidR="00B129AB" w:rsidRPr="00354D27">
        <w:rPr>
          <w:rFonts w:ascii="Times New Roman" w:hAnsi="Times New Roman" w:cs="Times New Roman"/>
        </w:rPr>
        <w:t xml:space="preserve">full </w:t>
      </w:r>
      <w:r w:rsidRPr="00354D27">
        <w:rPr>
          <w:rFonts w:ascii="Times New Roman" w:hAnsi="Times New Roman" w:cs="Times New Roman"/>
        </w:rPr>
        <w:t>faculty in making recommendations to the college administration and the Board of Trustees on academic and professional matters</w:t>
      </w:r>
      <w:r w:rsidR="006A79AC" w:rsidRPr="00354D27">
        <w:rPr>
          <w:rFonts w:ascii="Times New Roman" w:hAnsi="Times New Roman" w:cs="Times New Roman"/>
        </w:rPr>
        <w:t>.</w:t>
      </w:r>
      <w:r w:rsidR="00B129AB" w:rsidRPr="00354D27">
        <w:rPr>
          <w:rFonts w:ascii="Times New Roman" w:hAnsi="Times New Roman" w:cs="Times New Roman"/>
        </w:rPr>
        <w:t xml:space="preserve"> </w:t>
      </w:r>
      <w:r w:rsidR="00C1697F" w:rsidRPr="00354D27">
        <w:rPr>
          <w:rFonts w:ascii="Times New Roman" w:hAnsi="Times New Roman" w:cs="Times New Roman"/>
        </w:rPr>
        <w:t>These academic and professional matters are commonly referr</w:t>
      </w:r>
      <w:r w:rsidR="00354D27">
        <w:rPr>
          <w:rFonts w:ascii="Times New Roman" w:hAnsi="Times New Roman" w:cs="Times New Roman"/>
        </w:rPr>
        <w:t>ed to as the “10+1” and include:</w:t>
      </w:r>
    </w:p>
    <w:p w14:paraId="4B826C0A" w14:textId="77777777" w:rsidR="00354D27" w:rsidRPr="00354D27" w:rsidRDefault="00354D27" w:rsidP="00354D27">
      <w:pPr>
        <w:pStyle w:val="Default"/>
      </w:pPr>
    </w:p>
    <w:p w14:paraId="19A74293" w14:textId="77777777" w:rsidR="00C1697F" w:rsidRPr="00354D27" w:rsidRDefault="00C1697F" w:rsidP="00CA4E96">
      <w:pPr>
        <w:pStyle w:val="CM14"/>
        <w:numPr>
          <w:ilvl w:val="0"/>
          <w:numId w:val="96"/>
        </w:numPr>
        <w:ind w:right="13"/>
        <w:rPr>
          <w:rFonts w:ascii="Times New Roman" w:hAnsi="Times New Roman" w:cs="Times New Roman"/>
        </w:rPr>
      </w:pPr>
      <w:r w:rsidRPr="00354D27">
        <w:rPr>
          <w:rFonts w:ascii="Times New Roman" w:hAnsi="Times New Roman" w:cs="Times New Roman"/>
        </w:rPr>
        <w:t>Curriculum, including establishing prerequisites and placing courses within disciplines</w:t>
      </w:r>
    </w:p>
    <w:p w14:paraId="40B1B195"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Degree and certificate requirements</w:t>
      </w:r>
    </w:p>
    <w:p w14:paraId="7BF67319"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Grading policies</w:t>
      </w:r>
    </w:p>
    <w:p w14:paraId="38AA7B58"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Educational program development</w:t>
      </w:r>
    </w:p>
    <w:p w14:paraId="7F4AC325"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Standards or policies regarding student preparation and success;</w:t>
      </w:r>
    </w:p>
    <w:p w14:paraId="722D5D05"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District and college governance structures, as related to faculty roles</w:t>
      </w:r>
    </w:p>
    <w:p w14:paraId="51568F50"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Faculty roles and involvement in accreditation processes, including self-study and annual reports</w:t>
      </w:r>
    </w:p>
    <w:p w14:paraId="00C4CBB4"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Policies for faculty professional development activities</w:t>
      </w:r>
    </w:p>
    <w:p w14:paraId="18C7717D"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Processes for program review</w:t>
      </w:r>
    </w:p>
    <w:p w14:paraId="36598B9F"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Processes for institutional planning and budget development</w:t>
      </w:r>
    </w:p>
    <w:p w14:paraId="244E357B" w14:textId="77777777" w:rsidR="00C1697F" w:rsidRPr="00354D27" w:rsidRDefault="00C1697F" w:rsidP="00CA4E96">
      <w:pPr>
        <w:pStyle w:val="Default"/>
        <w:numPr>
          <w:ilvl w:val="0"/>
          <w:numId w:val="96"/>
        </w:numPr>
        <w:rPr>
          <w:rFonts w:ascii="Times New Roman" w:hAnsi="Times New Roman" w:cs="Times New Roman"/>
        </w:rPr>
      </w:pPr>
      <w:r w:rsidRPr="00354D27">
        <w:rPr>
          <w:rFonts w:ascii="Times New Roman" w:hAnsi="Times New Roman" w:cs="Times New Roman"/>
        </w:rPr>
        <w:t>Other academic/professional matters, mutually agreed upon between the governing board and the academic senate</w:t>
      </w:r>
    </w:p>
    <w:p w14:paraId="67668241" w14:textId="77777777" w:rsidR="00C1697F" w:rsidRPr="00354D27" w:rsidRDefault="00C1697F" w:rsidP="00C1697F">
      <w:pPr>
        <w:pStyle w:val="Default"/>
        <w:rPr>
          <w:rFonts w:ascii="Times New Roman" w:hAnsi="Times New Roman" w:cs="Times New Roman"/>
        </w:rPr>
      </w:pPr>
    </w:p>
    <w:p w14:paraId="629FD7E5" w14:textId="09145D2B" w:rsidR="008C0757" w:rsidRPr="00354D27" w:rsidRDefault="00F15E10" w:rsidP="00C959C4">
      <w:pPr>
        <w:pStyle w:val="CM21"/>
        <w:ind w:right="13"/>
        <w:rPr>
          <w:rFonts w:ascii="Times New Roman" w:hAnsi="Times New Roman" w:cs="Times New Roman"/>
        </w:rPr>
      </w:pPr>
      <w:r w:rsidRPr="00354D27">
        <w:rPr>
          <w:rFonts w:ascii="Times New Roman" w:hAnsi="Times New Roman" w:cs="Times New Roman"/>
        </w:rPr>
        <w:t xml:space="preserve">The constitution and by-laws of the Moorpark College Academic Senate, most recently reviewed and revised effective </w:t>
      </w:r>
      <w:r w:rsidR="00AB7607" w:rsidRPr="00E537D2">
        <w:rPr>
          <w:rFonts w:ascii="Times New Roman" w:hAnsi="Times New Roman" w:cs="Times New Roman"/>
          <w:color w:val="FF0000"/>
        </w:rPr>
        <w:t>April, 2015</w:t>
      </w:r>
      <w:r w:rsidRPr="00354D27">
        <w:rPr>
          <w:rFonts w:ascii="Times New Roman" w:hAnsi="Times New Roman" w:cs="Times New Roman"/>
        </w:rPr>
        <w:t>,</w:t>
      </w:r>
      <w:r w:rsidR="00E36B5C" w:rsidRPr="00354D27">
        <w:rPr>
          <w:rFonts w:ascii="Times New Roman" w:hAnsi="Times New Roman" w:cs="Times New Roman"/>
        </w:rPr>
        <w:t xml:space="preserve"> are </w:t>
      </w:r>
      <w:r w:rsidRPr="00354D27">
        <w:rPr>
          <w:rFonts w:ascii="Times New Roman" w:hAnsi="Times New Roman" w:cs="Times New Roman"/>
        </w:rPr>
        <w:t>available on the college</w:t>
      </w:r>
      <w:r w:rsidR="00724F50" w:rsidRPr="00354D27">
        <w:rPr>
          <w:rFonts w:ascii="Times New Roman" w:hAnsi="Times New Roman" w:cs="Times New Roman"/>
          <w:strike/>
        </w:rPr>
        <w:t xml:space="preserve"> </w:t>
      </w:r>
      <w:r w:rsidR="00CD0B20" w:rsidRPr="00354D27">
        <w:rPr>
          <w:rFonts w:ascii="Times New Roman" w:hAnsi="Times New Roman" w:cs="Times New Roman"/>
        </w:rPr>
        <w:t xml:space="preserve">website </w:t>
      </w:r>
      <w:r w:rsidRPr="00354D27">
        <w:rPr>
          <w:rFonts w:ascii="Times New Roman" w:hAnsi="Times New Roman" w:cs="Times New Roman"/>
        </w:rPr>
        <w:t xml:space="preserve">and in </w:t>
      </w:r>
      <w:r w:rsidR="00512F47" w:rsidRPr="00354D27">
        <w:rPr>
          <w:rFonts w:ascii="Times New Roman" w:hAnsi="Times New Roman" w:cs="Times New Roman"/>
        </w:rPr>
        <w:t>A</w:t>
      </w:r>
      <w:r w:rsidRPr="00354D27">
        <w:rPr>
          <w:rFonts w:ascii="Times New Roman" w:hAnsi="Times New Roman" w:cs="Times New Roman"/>
        </w:rPr>
        <w:t xml:space="preserve">ppendix </w:t>
      </w:r>
      <w:r w:rsidR="00512F47" w:rsidRPr="00354D27">
        <w:rPr>
          <w:rFonts w:ascii="Times New Roman" w:hAnsi="Times New Roman" w:cs="Times New Roman"/>
        </w:rPr>
        <w:t xml:space="preserve">3.1 </w:t>
      </w:r>
      <w:r w:rsidRPr="00354D27">
        <w:rPr>
          <w:rFonts w:ascii="Times New Roman" w:hAnsi="Times New Roman" w:cs="Times New Roman"/>
        </w:rPr>
        <w:t xml:space="preserve">of this document. </w:t>
      </w:r>
    </w:p>
    <w:p w14:paraId="292A55B1" w14:textId="77777777" w:rsidR="008836A4" w:rsidRPr="00354D27" w:rsidRDefault="008836A4" w:rsidP="00C959C4">
      <w:pPr>
        <w:pStyle w:val="CM12"/>
        <w:ind w:right="13"/>
        <w:rPr>
          <w:rFonts w:ascii="Times New Roman" w:hAnsi="Times New Roman" w:cs="Times New Roman"/>
        </w:rPr>
      </w:pPr>
    </w:p>
    <w:p w14:paraId="5826378C" w14:textId="77777777" w:rsidR="008C0757" w:rsidRPr="00354D27" w:rsidRDefault="00F15E10" w:rsidP="00C959C4">
      <w:pPr>
        <w:pStyle w:val="CM12"/>
        <w:ind w:right="13"/>
        <w:rPr>
          <w:rFonts w:ascii="Times New Roman" w:hAnsi="Times New Roman" w:cs="Times New Roman"/>
        </w:rPr>
      </w:pPr>
      <w:r w:rsidRPr="00354D27">
        <w:rPr>
          <w:rFonts w:ascii="Times New Roman" w:hAnsi="Times New Roman" w:cs="Times New Roman"/>
        </w:rPr>
        <w:t xml:space="preserve">The Ventura County Community College Board of Trustees agrees in Board Policy 2510 to function with the colleges’ Academic Senates in academic and professional matters by </w:t>
      </w:r>
      <w:r w:rsidR="006D23DB" w:rsidRPr="00354D27">
        <w:rPr>
          <w:rFonts w:ascii="Times New Roman" w:hAnsi="Times New Roman" w:cs="Times New Roman"/>
        </w:rPr>
        <w:t>“</w:t>
      </w:r>
      <w:r w:rsidRPr="00354D27">
        <w:rPr>
          <w:rFonts w:ascii="Times New Roman" w:hAnsi="Times New Roman" w:cs="Times New Roman"/>
          <w:b/>
        </w:rPr>
        <w:t>mutual agreement</w:t>
      </w:r>
      <w:r w:rsidRPr="00354D27">
        <w:rPr>
          <w:rFonts w:ascii="Times New Roman" w:hAnsi="Times New Roman" w:cs="Times New Roman"/>
        </w:rPr>
        <w:t>,</w:t>
      </w:r>
      <w:r w:rsidR="006D23DB" w:rsidRPr="00354D27">
        <w:rPr>
          <w:rFonts w:ascii="Times New Roman" w:hAnsi="Times New Roman" w:cs="Times New Roman"/>
        </w:rPr>
        <w:t>”</w:t>
      </w:r>
      <w:r w:rsidRPr="00354D27">
        <w:rPr>
          <w:rFonts w:ascii="Times New Roman" w:hAnsi="Times New Roman" w:cs="Times New Roman"/>
        </w:rPr>
        <w:t xml:space="preserve"> which means that faculty and administrators will work in good faith to reach agreement on academic and professional matters. In instances </w:t>
      </w:r>
      <w:r w:rsidR="003E4E6E" w:rsidRPr="00354D27">
        <w:rPr>
          <w:rFonts w:ascii="Times New Roman" w:hAnsi="Times New Roman" w:cs="Times New Roman"/>
        </w:rPr>
        <w:t xml:space="preserve">in which </w:t>
      </w:r>
      <w:r w:rsidRPr="00354D27">
        <w:rPr>
          <w:rFonts w:ascii="Times New Roman" w:hAnsi="Times New Roman" w:cs="Times New Roman"/>
        </w:rPr>
        <w:t>mutual agreement with an Academic Senate is not reached, the Board commits that its decision will be based on a clear and substantive rationale that puts the explanation for the decision in an accurate, appr</w:t>
      </w:r>
      <w:r w:rsidR="00514FE6" w:rsidRPr="00354D27">
        <w:rPr>
          <w:rFonts w:ascii="Times New Roman" w:hAnsi="Times New Roman" w:cs="Times New Roman"/>
        </w:rPr>
        <w:t>opriate, and relevant context.</w:t>
      </w:r>
    </w:p>
    <w:p w14:paraId="4D2DE44E" w14:textId="77777777" w:rsidR="00514FE6" w:rsidRPr="00354D27" w:rsidRDefault="00514FE6" w:rsidP="00C959C4">
      <w:pPr>
        <w:pStyle w:val="Default"/>
        <w:ind w:right="13"/>
        <w:rPr>
          <w:rFonts w:ascii="Times New Roman" w:hAnsi="Times New Roman" w:cs="Times New Roman"/>
          <w:color w:val="auto"/>
        </w:rPr>
      </w:pPr>
    </w:p>
    <w:p w14:paraId="749C542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For purposes of collective bargaining, faculty members are represented in collective bargaining by a chapter of the </w:t>
      </w:r>
      <w:r w:rsidRPr="00354D27">
        <w:rPr>
          <w:rFonts w:ascii="Times New Roman" w:hAnsi="Times New Roman" w:cs="Times New Roman"/>
          <w:b/>
          <w:bCs/>
        </w:rPr>
        <w:t>American Federation of Teachers</w:t>
      </w:r>
      <w:r w:rsidRPr="00354D27">
        <w:rPr>
          <w:rFonts w:ascii="Times New Roman" w:hAnsi="Times New Roman" w:cs="Times New Roman"/>
        </w:rPr>
        <w:t>, which operates under a contract</w:t>
      </w:r>
      <w:r w:rsidR="008836A4" w:rsidRPr="00354D27">
        <w:rPr>
          <w:rFonts w:ascii="Times New Roman" w:hAnsi="Times New Roman" w:cs="Times New Roman"/>
        </w:rPr>
        <w:t xml:space="preserve"> </w:t>
      </w:r>
      <w:r w:rsidRPr="00354D27">
        <w:rPr>
          <w:rFonts w:ascii="Times New Roman" w:hAnsi="Times New Roman" w:cs="Times New Roman"/>
        </w:rPr>
        <w:t>negotiate</w:t>
      </w:r>
      <w:r w:rsidR="00574C16" w:rsidRPr="00354D27">
        <w:rPr>
          <w:rFonts w:ascii="Times New Roman" w:hAnsi="Times New Roman" w:cs="Times New Roman"/>
        </w:rPr>
        <w:t xml:space="preserve">d and approved by its members. </w:t>
      </w:r>
      <w:r w:rsidRPr="00354D27">
        <w:rPr>
          <w:rFonts w:ascii="Times New Roman" w:hAnsi="Times New Roman" w:cs="Times New Roman"/>
        </w:rPr>
        <w:t xml:space="preserve">The two bodies that represent college faculty are compatible; the Academic Senate is responsible for professional and academic matters, while the chapter of the American Federation of Teachers responds to matters of salary, benefits, and working conditions. </w:t>
      </w:r>
    </w:p>
    <w:p w14:paraId="2C54875A" w14:textId="77777777" w:rsidR="006D23DB" w:rsidRPr="00354D27" w:rsidRDefault="006D23DB" w:rsidP="00C959C4">
      <w:pPr>
        <w:pStyle w:val="CM2"/>
        <w:ind w:right="13"/>
        <w:rPr>
          <w:rFonts w:ascii="Times New Roman" w:hAnsi="Times New Roman" w:cs="Times New Roman"/>
          <w:b/>
          <w:bCs/>
        </w:rPr>
      </w:pPr>
    </w:p>
    <w:p w14:paraId="41D949DB" w14:textId="0F495A1E"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Role of Classified Staff </w:t>
      </w:r>
    </w:p>
    <w:p w14:paraId="47F33F4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Classified staff members are provided with opportunities to participate in the formulation and development of district and college recommendations as well as in the processes for developing recommendations that have or will have</w:t>
      </w:r>
      <w:r w:rsidR="006D23DB" w:rsidRPr="00354D27">
        <w:rPr>
          <w:rFonts w:ascii="Times New Roman" w:hAnsi="Times New Roman" w:cs="Times New Roman"/>
        </w:rPr>
        <w:t xml:space="preserve"> a significant effect on them.</w:t>
      </w:r>
    </w:p>
    <w:p w14:paraId="59D090FD" w14:textId="77777777" w:rsidR="006D23DB" w:rsidRPr="00354D27" w:rsidRDefault="006D23DB" w:rsidP="00C959C4">
      <w:pPr>
        <w:pStyle w:val="Default"/>
        <w:ind w:right="13"/>
        <w:rPr>
          <w:rFonts w:ascii="Times New Roman" w:hAnsi="Times New Roman" w:cs="Times New Roman"/>
          <w:color w:val="auto"/>
        </w:rPr>
      </w:pPr>
    </w:p>
    <w:p w14:paraId="31572B34" w14:textId="77777777" w:rsidR="008C0757" w:rsidRPr="00354D27" w:rsidRDefault="00F15E10" w:rsidP="00C959C4">
      <w:pPr>
        <w:pStyle w:val="CM21"/>
        <w:ind w:right="13"/>
        <w:rPr>
          <w:rFonts w:ascii="Times New Roman" w:hAnsi="Times New Roman" w:cs="Times New Roman"/>
        </w:rPr>
      </w:pPr>
      <w:r w:rsidRPr="00354D27">
        <w:rPr>
          <w:rFonts w:ascii="Times New Roman" w:hAnsi="Times New Roman" w:cs="Times New Roman"/>
        </w:rPr>
        <w:t xml:space="preserve">For purposes of college and district governance, classified staff members have formed a </w:t>
      </w:r>
      <w:r w:rsidRPr="00354D27">
        <w:rPr>
          <w:rFonts w:ascii="Times New Roman" w:hAnsi="Times New Roman" w:cs="Times New Roman"/>
          <w:b/>
          <w:bCs/>
        </w:rPr>
        <w:t>Classified Senate</w:t>
      </w:r>
      <w:r w:rsidRPr="00354D27">
        <w:rPr>
          <w:rFonts w:ascii="Times New Roman" w:hAnsi="Times New Roman" w:cs="Times New Roman"/>
        </w:rPr>
        <w:t xml:space="preserve"> to provide classified staff with an opportunity to participate effectively in district and college governance in the areas that are outside the scope of collective bargaining and that have or will have a significant effect on staff.  </w:t>
      </w:r>
    </w:p>
    <w:p w14:paraId="782135F1" w14:textId="77777777" w:rsidR="00514FE6" w:rsidRPr="00354D27" w:rsidRDefault="00514FE6" w:rsidP="00C959C4">
      <w:pPr>
        <w:pStyle w:val="Default"/>
        <w:ind w:right="13"/>
        <w:rPr>
          <w:rFonts w:ascii="Times New Roman" w:hAnsi="Times New Roman" w:cs="Times New Roman"/>
          <w:color w:val="auto"/>
        </w:rPr>
      </w:pPr>
    </w:p>
    <w:p w14:paraId="7860F818" w14:textId="77777777" w:rsidR="00FE34C3" w:rsidRDefault="00F15E10" w:rsidP="00FE34C3">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Ventura County Community College District Governing Board agrees in Board Policy 2510 that recommendations and positions developed by classified staff </w:t>
      </w:r>
      <w:r w:rsidR="003978A9" w:rsidRPr="00354D27">
        <w:rPr>
          <w:rFonts w:ascii="Times New Roman" w:hAnsi="Times New Roman" w:cs="Times New Roman"/>
        </w:rPr>
        <w:t xml:space="preserve">be </w:t>
      </w:r>
      <w:r w:rsidRPr="00354D27">
        <w:rPr>
          <w:rFonts w:ascii="Times New Roman" w:hAnsi="Times New Roman" w:cs="Times New Roman"/>
        </w:rPr>
        <w:t>given every reasonable consideration prior to the Board</w:t>
      </w:r>
      <w:r w:rsidR="003978A9" w:rsidRPr="00354D27">
        <w:rPr>
          <w:rFonts w:ascii="Times New Roman" w:hAnsi="Times New Roman" w:cs="Times New Roman"/>
        </w:rPr>
        <w:t>’s</w:t>
      </w:r>
      <w:r w:rsidRPr="00354D27">
        <w:rPr>
          <w:rFonts w:ascii="Times New Roman" w:hAnsi="Times New Roman" w:cs="Times New Roman"/>
        </w:rPr>
        <w:t xml:space="preserve"> taking action on a matter having a significant effect on classified staff. </w:t>
      </w:r>
      <w:r w:rsidR="00FE34C3">
        <w:rPr>
          <w:rFonts w:ascii="Times New Roman" w:hAnsi="Times New Roman" w:cs="Times New Roman"/>
        </w:rPr>
        <w:t xml:space="preserve"> </w:t>
      </w:r>
    </w:p>
    <w:p w14:paraId="6AD88924" w14:textId="77777777" w:rsidR="00FE34C3" w:rsidRDefault="00FE34C3" w:rsidP="00FE34C3">
      <w:pPr>
        <w:pStyle w:val="CM88"/>
        <w:spacing w:line="288" w:lineRule="atLeast"/>
        <w:ind w:right="13"/>
        <w:rPr>
          <w:rFonts w:ascii="Times New Roman" w:hAnsi="Times New Roman" w:cs="Times New Roman"/>
        </w:rPr>
      </w:pPr>
    </w:p>
    <w:p w14:paraId="23DCADF8" w14:textId="3B1A9640" w:rsidR="008C0757" w:rsidRPr="00354D27" w:rsidRDefault="00F15E10" w:rsidP="00FE34C3">
      <w:pPr>
        <w:pStyle w:val="CM88"/>
        <w:spacing w:line="288" w:lineRule="atLeast"/>
        <w:ind w:right="13"/>
        <w:rPr>
          <w:rFonts w:ascii="Times New Roman" w:hAnsi="Times New Roman" w:cs="Times New Roman"/>
        </w:rPr>
      </w:pPr>
      <w:r w:rsidRPr="00354D27">
        <w:rPr>
          <w:rFonts w:ascii="Times New Roman" w:hAnsi="Times New Roman" w:cs="Times New Roman"/>
        </w:rPr>
        <w:t xml:space="preserve">Classified staff members are represented in collective bargaining by the </w:t>
      </w:r>
      <w:r w:rsidRPr="00354D27">
        <w:rPr>
          <w:rFonts w:ascii="Times New Roman" w:hAnsi="Times New Roman" w:cs="Times New Roman"/>
          <w:b/>
          <w:bCs/>
        </w:rPr>
        <w:t xml:space="preserve">Service Employees International Union </w:t>
      </w:r>
      <w:r w:rsidRPr="00354D27">
        <w:rPr>
          <w:rFonts w:ascii="Times New Roman" w:hAnsi="Times New Roman" w:cs="Times New Roman"/>
        </w:rPr>
        <w:t xml:space="preserve">which operates under a contract negotiated and approved by its members. </w:t>
      </w:r>
    </w:p>
    <w:p w14:paraId="640AC0AF" w14:textId="77777777" w:rsidR="008836A4" w:rsidRPr="00354D27" w:rsidRDefault="008836A4" w:rsidP="00C959C4">
      <w:pPr>
        <w:pStyle w:val="Default"/>
        <w:ind w:right="13"/>
        <w:rPr>
          <w:rFonts w:ascii="Times New Roman" w:hAnsi="Times New Roman" w:cs="Times New Roman"/>
          <w:b/>
          <w:bCs/>
          <w:color w:val="auto"/>
        </w:rPr>
      </w:pPr>
    </w:p>
    <w:p w14:paraId="0B8EDF41"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Role of Students </w:t>
      </w:r>
    </w:p>
    <w:p w14:paraId="031786C0" w14:textId="5548744F" w:rsidR="00514FE6" w:rsidRPr="00354D27" w:rsidRDefault="00F15E10" w:rsidP="00C959C4">
      <w:pPr>
        <w:pStyle w:val="CM12"/>
        <w:ind w:right="13"/>
        <w:rPr>
          <w:rFonts w:ascii="Times New Roman" w:hAnsi="Times New Roman" w:cs="Times New Roman"/>
        </w:rPr>
      </w:pPr>
      <w:r w:rsidRPr="00354D27">
        <w:rPr>
          <w:rFonts w:ascii="Times New Roman" w:hAnsi="Times New Roman" w:cs="Times New Roman"/>
        </w:rPr>
        <w:t xml:space="preserve">Moorpark College’s Associated Students is recognized by the college as the representative body of the students. In </w:t>
      </w:r>
      <w:r w:rsidR="008A6FF7" w:rsidRPr="00354D27">
        <w:rPr>
          <w:rFonts w:ascii="Times New Roman" w:hAnsi="Times New Roman" w:cs="Times New Roman"/>
        </w:rPr>
        <w:t xml:space="preserve">its </w:t>
      </w:r>
      <w:r w:rsidRPr="00354D27">
        <w:rPr>
          <w:rFonts w:ascii="Times New Roman" w:hAnsi="Times New Roman" w:cs="Times New Roman"/>
        </w:rPr>
        <w:t xml:space="preserve">role representing all students, </w:t>
      </w:r>
      <w:r w:rsidR="008A6FF7" w:rsidRPr="00354D27">
        <w:rPr>
          <w:rFonts w:ascii="Times New Roman" w:hAnsi="Times New Roman" w:cs="Times New Roman"/>
        </w:rPr>
        <w:t xml:space="preserve">it </w:t>
      </w:r>
      <w:r w:rsidRPr="00354D27">
        <w:rPr>
          <w:rFonts w:ascii="Times New Roman" w:hAnsi="Times New Roman" w:cs="Times New Roman"/>
        </w:rPr>
        <w:t>offer</w:t>
      </w:r>
      <w:r w:rsidR="008A6FF7" w:rsidRPr="00354D27">
        <w:rPr>
          <w:rFonts w:ascii="Times New Roman" w:hAnsi="Times New Roman" w:cs="Times New Roman"/>
        </w:rPr>
        <w:t>s</w:t>
      </w:r>
      <w:r w:rsidRPr="00354D27">
        <w:rPr>
          <w:rFonts w:ascii="Times New Roman" w:hAnsi="Times New Roman" w:cs="Times New Roman"/>
        </w:rPr>
        <w:t xml:space="preserve"> opinions and make</w:t>
      </w:r>
      <w:r w:rsidR="008A6FF7" w:rsidRPr="00354D27">
        <w:rPr>
          <w:rFonts w:ascii="Times New Roman" w:hAnsi="Times New Roman" w:cs="Times New Roman"/>
        </w:rPr>
        <w:t>s</w:t>
      </w:r>
      <w:r w:rsidRPr="00354D27">
        <w:rPr>
          <w:rFonts w:ascii="Times New Roman" w:hAnsi="Times New Roman" w:cs="Times New Roman"/>
        </w:rPr>
        <w:t xml:space="preserve"> recommendations to the administration of the college and to the governing board with regard to district and college policies and procedures that have or will have a significant effect on students. The speci</w:t>
      </w:r>
      <w:r w:rsidR="00514FE6" w:rsidRPr="00354D27">
        <w:rPr>
          <w:rFonts w:ascii="Times New Roman" w:hAnsi="Times New Roman" w:cs="Times New Roman"/>
        </w:rPr>
        <w:t>fic areas of their purview are</w:t>
      </w:r>
      <w:r w:rsidR="008C3FFF">
        <w:rPr>
          <w:rFonts w:ascii="Times New Roman" w:hAnsi="Times New Roman" w:cs="Times New Roman"/>
        </w:rPr>
        <w:t>:</w:t>
      </w:r>
    </w:p>
    <w:p w14:paraId="389927D3"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grading policies;</w:t>
      </w:r>
    </w:p>
    <w:p w14:paraId="6699ACB5" w14:textId="77777777" w:rsidR="00514FE6" w:rsidRPr="00354D27" w:rsidRDefault="00514FE6"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codes of student conduct;</w:t>
      </w:r>
    </w:p>
    <w:p w14:paraId="3083918B"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academic disciplinary policies;</w:t>
      </w:r>
    </w:p>
    <w:p w14:paraId="427349A7"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curriculum development;</w:t>
      </w:r>
    </w:p>
    <w:p w14:paraId="5BDD626F"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courses or programs which shoul</w:t>
      </w:r>
      <w:r w:rsidR="00514FE6" w:rsidRPr="00354D27">
        <w:rPr>
          <w:rFonts w:ascii="Times New Roman" w:hAnsi="Times New Roman" w:cs="Times New Roman"/>
        </w:rPr>
        <w:t>d be initiated or discontinued;</w:t>
      </w:r>
    </w:p>
    <w:p w14:paraId="57162333"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processes for institutional p</w:t>
      </w:r>
      <w:r w:rsidR="00514FE6" w:rsidRPr="00354D27">
        <w:rPr>
          <w:rFonts w:ascii="Times New Roman" w:hAnsi="Times New Roman" w:cs="Times New Roman"/>
        </w:rPr>
        <w:t>lanning and budget development;</w:t>
      </w:r>
    </w:p>
    <w:p w14:paraId="0751446E"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standards and policies regarding s</w:t>
      </w:r>
      <w:r w:rsidR="00514FE6" w:rsidRPr="00354D27">
        <w:rPr>
          <w:rFonts w:ascii="Times New Roman" w:hAnsi="Times New Roman" w:cs="Times New Roman"/>
        </w:rPr>
        <w:t>tudent preparation and success;</w:t>
      </w:r>
    </w:p>
    <w:p w14:paraId="53BAEED3"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student services planning and development;</w:t>
      </w:r>
    </w:p>
    <w:p w14:paraId="4568FDB4" w14:textId="77777777" w:rsidR="00514FE6"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student fees within the auth</w:t>
      </w:r>
      <w:r w:rsidR="00514FE6" w:rsidRPr="00354D27">
        <w:rPr>
          <w:rFonts w:ascii="Times New Roman" w:hAnsi="Times New Roman" w:cs="Times New Roman"/>
        </w:rPr>
        <w:t>ority of the district to adopt;</w:t>
      </w:r>
      <w:r w:rsidR="003978A9" w:rsidRPr="00354D27">
        <w:rPr>
          <w:rFonts w:ascii="Times New Roman" w:hAnsi="Times New Roman" w:cs="Times New Roman"/>
        </w:rPr>
        <w:t xml:space="preserve"> and</w:t>
      </w:r>
    </w:p>
    <w:p w14:paraId="67D9AF31" w14:textId="77777777" w:rsidR="008C0757" w:rsidRPr="00354D27" w:rsidRDefault="00F15E10" w:rsidP="00CA4E96">
      <w:pPr>
        <w:pStyle w:val="CM12"/>
        <w:numPr>
          <w:ilvl w:val="0"/>
          <w:numId w:val="13"/>
        </w:numPr>
        <w:ind w:right="13"/>
        <w:rPr>
          <w:rFonts w:ascii="Times New Roman" w:hAnsi="Times New Roman" w:cs="Times New Roman"/>
        </w:rPr>
      </w:pPr>
      <w:r w:rsidRPr="00354D27">
        <w:rPr>
          <w:rFonts w:ascii="Times New Roman" w:hAnsi="Times New Roman" w:cs="Times New Roman"/>
        </w:rPr>
        <w:t xml:space="preserve">any other district and college policy, procedure, or related matter that the district governing board determines will have a significant effect on students. </w:t>
      </w:r>
    </w:p>
    <w:p w14:paraId="2522CB9C" w14:textId="77777777" w:rsidR="00514FE6" w:rsidRPr="00354D27" w:rsidRDefault="00514FE6" w:rsidP="00C959C4">
      <w:pPr>
        <w:pStyle w:val="Default"/>
        <w:ind w:right="13"/>
        <w:rPr>
          <w:rFonts w:ascii="Times New Roman" w:hAnsi="Times New Roman" w:cs="Times New Roman"/>
          <w:color w:val="auto"/>
        </w:rPr>
      </w:pPr>
    </w:p>
    <w:p w14:paraId="42E9ED39" w14:textId="77777777" w:rsidR="008C075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Ventura County Community College District Governing Board agrees in Board Policy 2510 to provide students with an opportunity to formulate recommendations through council/committee </w:t>
      </w:r>
      <w:r w:rsidRPr="00354D27">
        <w:rPr>
          <w:rFonts w:ascii="Times New Roman" w:hAnsi="Times New Roman" w:cs="Times New Roman"/>
        </w:rPr>
        <w:lastRenderedPageBreak/>
        <w:t xml:space="preserve">participation and to give the recommendations and positions developed by students every reasonable consideration.  </w:t>
      </w:r>
    </w:p>
    <w:p w14:paraId="2F6055A9" w14:textId="59C0AB15"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Role of Administrators </w:t>
      </w:r>
    </w:p>
    <w:p w14:paraId="1DC311E8" w14:textId="5210AF91"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Moorpark College’s administrative staff includes a total of </w:t>
      </w:r>
      <w:r w:rsidR="00AB7607" w:rsidRPr="00E537D2">
        <w:rPr>
          <w:rFonts w:ascii="Times New Roman" w:hAnsi="Times New Roman" w:cs="Times New Roman"/>
          <w:color w:val="FF0000"/>
        </w:rPr>
        <w:t>12</w:t>
      </w:r>
      <w:r w:rsidR="008A6FF7" w:rsidRPr="00E537D2">
        <w:rPr>
          <w:rFonts w:ascii="Times New Roman" w:hAnsi="Times New Roman" w:cs="Times New Roman"/>
          <w:color w:val="FF0000"/>
        </w:rPr>
        <w:t xml:space="preserve"> </w:t>
      </w:r>
      <w:r w:rsidRPr="00354D27">
        <w:rPr>
          <w:rFonts w:ascii="Times New Roman" w:hAnsi="Times New Roman" w:cs="Times New Roman"/>
        </w:rPr>
        <w:t xml:space="preserve">administrators: three senior administrators, </w:t>
      </w:r>
      <w:r w:rsidR="00AB7607" w:rsidRPr="00E537D2">
        <w:rPr>
          <w:rFonts w:ascii="Times New Roman" w:hAnsi="Times New Roman" w:cs="Times New Roman"/>
          <w:color w:val="FF0000"/>
        </w:rPr>
        <w:t>seven</w:t>
      </w:r>
      <w:r w:rsidR="008A6FF7" w:rsidRPr="00E537D2">
        <w:rPr>
          <w:rFonts w:ascii="Times New Roman" w:hAnsi="Times New Roman" w:cs="Times New Roman"/>
          <w:color w:val="FF0000"/>
        </w:rPr>
        <w:t xml:space="preserve"> </w:t>
      </w:r>
      <w:r w:rsidR="00512F47" w:rsidRPr="00354D27">
        <w:rPr>
          <w:rFonts w:ascii="Times New Roman" w:hAnsi="Times New Roman" w:cs="Times New Roman"/>
        </w:rPr>
        <w:t xml:space="preserve">academic deans, </w:t>
      </w:r>
      <w:r w:rsidRPr="00354D27">
        <w:rPr>
          <w:rFonts w:ascii="Times New Roman" w:hAnsi="Times New Roman" w:cs="Times New Roman"/>
        </w:rPr>
        <w:t>and two directors (classified managers). The organizational chart</w:t>
      </w:r>
      <w:r w:rsidR="008A6FF7" w:rsidRPr="00354D27">
        <w:rPr>
          <w:rFonts w:ascii="Times New Roman" w:hAnsi="Times New Roman" w:cs="Times New Roman"/>
        </w:rPr>
        <w:t>s in the appendices</w:t>
      </w:r>
      <w:r w:rsidR="00512F47" w:rsidRPr="00354D27">
        <w:rPr>
          <w:rFonts w:ascii="Times New Roman" w:hAnsi="Times New Roman" w:cs="Times New Roman"/>
        </w:rPr>
        <w:t xml:space="preserve"> outline</w:t>
      </w:r>
      <w:r w:rsidRPr="00354D27">
        <w:rPr>
          <w:rFonts w:ascii="Times New Roman" w:hAnsi="Times New Roman" w:cs="Times New Roman"/>
        </w:rPr>
        <w:t xml:space="preserve"> the scope of responsibility for each position; specific job responsibilities of each position are available in the job descriptions housed in the </w:t>
      </w:r>
      <w:r w:rsidR="008A6FF7" w:rsidRPr="00354D27">
        <w:rPr>
          <w:rFonts w:ascii="Times New Roman" w:hAnsi="Times New Roman" w:cs="Times New Roman"/>
        </w:rPr>
        <w:t>D</w:t>
      </w:r>
      <w:r w:rsidRPr="00354D27">
        <w:rPr>
          <w:rFonts w:ascii="Times New Roman" w:hAnsi="Times New Roman" w:cs="Times New Roman"/>
        </w:rPr>
        <w:t xml:space="preserve">istrict Human Resources </w:t>
      </w:r>
      <w:r w:rsidR="00512F47" w:rsidRPr="00354D27">
        <w:rPr>
          <w:rFonts w:ascii="Times New Roman" w:hAnsi="Times New Roman" w:cs="Times New Roman"/>
        </w:rPr>
        <w:t>D</w:t>
      </w:r>
      <w:r w:rsidR="00514FE6" w:rsidRPr="00354D27">
        <w:rPr>
          <w:rFonts w:ascii="Times New Roman" w:hAnsi="Times New Roman" w:cs="Times New Roman"/>
        </w:rPr>
        <w:t>epartment.</w:t>
      </w:r>
    </w:p>
    <w:p w14:paraId="5F92BF21" w14:textId="77777777" w:rsidR="00514FE6" w:rsidRPr="00354D27" w:rsidRDefault="00514FE6" w:rsidP="00C959C4">
      <w:pPr>
        <w:pStyle w:val="Default"/>
        <w:ind w:right="13"/>
        <w:rPr>
          <w:rFonts w:ascii="Times New Roman" w:hAnsi="Times New Roman" w:cs="Times New Roman"/>
          <w:color w:val="auto"/>
        </w:rPr>
      </w:pPr>
    </w:p>
    <w:p w14:paraId="1BBB4AA1" w14:textId="61DFC02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Drawing from job descriptions approved by the Board of Trustees for each administrative position, and in addition to the supervision of budgets, personnel, and related operational responsibilities, college adm</w:t>
      </w:r>
      <w:r w:rsidR="003978A9" w:rsidRPr="00354D27">
        <w:rPr>
          <w:rFonts w:ascii="Times New Roman" w:hAnsi="Times New Roman" w:cs="Times New Roman"/>
        </w:rPr>
        <w:t>inistrators are responsible to</w:t>
      </w:r>
      <w:r w:rsidR="008C3FFF">
        <w:rPr>
          <w:rFonts w:ascii="Times New Roman" w:hAnsi="Times New Roman" w:cs="Times New Roman"/>
        </w:rPr>
        <w:t>:</w:t>
      </w:r>
    </w:p>
    <w:p w14:paraId="7B2ABCB4"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rovide leadership and expertise in assessing, identifying, formulating, and aiding in implementing the overall academic direction for the college in conjunction with the Chancellor;</w:t>
      </w:r>
    </w:p>
    <w:p w14:paraId="31964AC4"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lan, organize, direct and evaluate the activities of the college p</w:t>
      </w:r>
      <w:r w:rsidR="00514FE6" w:rsidRPr="00354D27">
        <w:rPr>
          <w:rFonts w:ascii="Times New Roman" w:hAnsi="Times New Roman" w:cs="Times New Roman"/>
          <w:color w:val="auto"/>
        </w:rPr>
        <w:t xml:space="preserve">ursuant to district and college </w:t>
      </w:r>
      <w:r w:rsidR="00F15E10" w:rsidRPr="00354D27">
        <w:rPr>
          <w:rFonts w:ascii="Times New Roman" w:hAnsi="Times New Roman" w:cs="Times New Roman"/>
          <w:color w:val="auto"/>
        </w:rPr>
        <w:t>mission and goals as set forth by the Board of Trustees; report on college achievement of district and college goals;</w:t>
      </w:r>
    </w:p>
    <w:p w14:paraId="6DBF00F7"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lan and recommend the instructional and student services programs, college budget, and organizational structure of the college;</w:t>
      </w:r>
    </w:p>
    <w:p w14:paraId="5394F3AC"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repare and maintain an educational master plan and support institutional research related to student learning, development, and outcomes;</w:t>
      </w:r>
    </w:p>
    <w:p w14:paraId="1454F5B6"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r</w:t>
      </w:r>
      <w:r w:rsidR="00F15E10" w:rsidRPr="00354D27">
        <w:rPr>
          <w:rFonts w:ascii="Times New Roman" w:hAnsi="Times New Roman" w:cs="Times New Roman"/>
          <w:color w:val="auto"/>
        </w:rPr>
        <w:t>emain current on emerging services, methodologies, and technologies relevant to the college’s educational programs and student services;</w:t>
      </w:r>
    </w:p>
    <w:p w14:paraId="1A6313FF"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e</w:t>
      </w:r>
      <w:r w:rsidR="00F15E10" w:rsidRPr="00354D27">
        <w:rPr>
          <w:rFonts w:ascii="Times New Roman" w:hAnsi="Times New Roman" w:cs="Times New Roman"/>
          <w:color w:val="auto"/>
        </w:rPr>
        <w:t>stablish and maintain liaisons with business and community representatives as participants in the planning, development and modification of division curriculum and programs;</w:t>
      </w:r>
    </w:p>
    <w:p w14:paraId="6602DF0C"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erve as a resource to and collaborate with faculty and staff in developing, coordinating, and evaluating the college’s programs and services;</w:t>
      </w:r>
    </w:p>
    <w:p w14:paraId="1733BF28"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e</w:t>
      </w:r>
      <w:r w:rsidR="00F15E10" w:rsidRPr="00354D27">
        <w:rPr>
          <w:rFonts w:ascii="Times New Roman" w:hAnsi="Times New Roman" w:cs="Times New Roman"/>
          <w:color w:val="auto"/>
        </w:rPr>
        <w:t>nsure that the college’s educational programs and student services comply with the Education Code, state and federal regulations, accreditation standards, district policies, contractual agreements, and articulation agreements;</w:t>
      </w:r>
    </w:p>
    <w:p w14:paraId="3739154F" w14:textId="77777777" w:rsidR="00514FE6"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erve as a resource to the Chancellor, the Board of Trustees, and college faculty and staff for college’s educational and student service programs; and</w:t>
      </w:r>
    </w:p>
    <w:p w14:paraId="23F33EE2" w14:textId="77777777" w:rsidR="008C0757" w:rsidRPr="00354D27" w:rsidRDefault="008A6FF7" w:rsidP="00CA4E96">
      <w:pPr>
        <w:pStyle w:val="Default"/>
        <w:numPr>
          <w:ilvl w:val="0"/>
          <w:numId w:val="14"/>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romote the appropriate inclusion of students, facu</w:t>
      </w:r>
      <w:r w:rsidR="00514FE6" w:rsidRPr="00354D27">
        <w:rPr>
          <w:rFonts w:ascii="Times New Roman" w:hAnsi="Times New Roman" w:cs="Times New Roman"/>
          <w:color w:val="auto"/>
        </w:rPr>
        <w:t xml:space="preserve">lty, and staff in participatory </w:t>
      </w:r>
      <w:r w:rsidR="00F15E10" w:rsidRPr="00354D27">
        <w:rPr>
          <w:rFonts w:ascii="Times New Roman" w:hAnsi="Times New Roman" w:cs="Times New Roman"/>
          <w:color w:val="auto"/>
        </w:rPr>
        <w:t xml:space="preserve">decision-making processes. </w:t>
      </w:r>
    </w:p>
    <w:p w14:paraId="45C02D02" w14:textId="77777777" w:rsidR="00BD22DD" w:rsidRPr="00354D27" w:rsidRDefault="0008506A" w:rsidP="00C959C4">
      <w:pPr>
        <w:pStyle w:val="CM88"/>
        <w:pageBreakBefore/>
        <w:spacing w:line="331" w:lineRule="atLeast"/>
        <w:ind w:right="13"/>
        <w:rPr>
          <w:rFonts w:ascii="Times New Roman" w:hAnsi="Times New Roman" w:cs="Times New Roman"/>
          <w:b/>
          <w:bCs/>
        </w:rPr>
      </w:pPr>
      <w:r w:rsidRPr="00354D27">
        <w:rPr>
          <w:rFonts w:ascii="Times New Roman" w:hAnsi="Times New Roman" w:cs="Times New Roman"/>
          <w:b/>
          <w:bCs/>
        </w:rPr>
        <w:lastRenderedPageBreak/>
        <w:t>Chapter 2:  Type and Structure of Groups that Develop Recommendations</w:t>
      </w:r>
    </w:p>
    <w:p w14:paraId="788B7572" w14:textId="77777777" w:rsidR="0008506A" w:rsidRPr="00354D27" w:rsidRDefault="0008506A" w:rsidP="00C959C4">
      <w:pPr>
        <w:pStyle w:val="Default"/>
        <w:ind w:right="13"/>
        <w:rPr>
          <w:rFonts w:ascii="Times New Roman" w:hAnsi="Times New Roman" w:cs="Times New Roman"/>
          <w:color w:val="auto"/>
        </w:rPr>
      </w:pPr>
    </w:p>
    <w:p w14:paraId="1925A0CF" w14:textId="77777777" w:rsidR="00FF3480" w:rsidRPr="00354D27" w:rsidRDefault="00F15E10" w:rsidP="00C959C4">
      <w:pPr>
        <w:pStyle w:val="CM25"/>
        <w:ind w:right="13"/>
        <w:rPr>
          <w:rFonts w:ascii="Times New Roman" w:hAnsi="Times New Roman" w:cs="Times New Roman"/>
        </w:rPr>
      </w:pPr>
      <w:r w:rsidRPr="00354D27">
        <w:rPr>
          <w:rFonts w:ascii="Times New Roman" w:hAnsi="Times New Roman" w:cs="Times New Roman"/>
        </w:rPr>
        <w:t>The decision-making process at Moorpark College is grounded in respect for the roles and scope of authority of each of the college’s constituencies. This is most clearly demonstrated</w:t>
      </w:r>
      <w:r w:rsidR="00FF3480" w:rsidRPr="00354D27">
        <w:rPr>
          <w:rFonts w:ascii="Times New Roman" w:hAnsi="Times New Roman" w:cs="Times New Roman"/>
        </w:rPr>
        <w:t xml:space="preserve"> </w:t>
      </w:r>
      <w:r w:rsidRPr="00354D27">
        <w:rPr>
          <w:rFonts w:ascii="Times New Roman" w:hAnsi="Times New Roman" w:cs="Times New Roman"/>
        </w:rPr>
        <w:t xml:space="preserve">by </w:t>
      </w:r>
      <w:r w:rsidR="00FF3480" w:rsidRPr="00354D27">
        <w:rPr>
          <w:rFonts w:ascii="Times New Roman" w:hAnsi="Times New Roman" w:cs="Times New Roman"/>
        </w:rPr>
        <w:t xml:space="preserve">the </w:t>
      </w:r>
      <w:r w:rsidRPr="00354D27">
        <w:rPr>
          <w:rFonts w:ascii="Times New Roman" w:hAnsi="Times New Roman" w:cs="Times New Roman"/>
        </w:rPr>
        <w:t xml:space="preserve">understanding and acceptance </w:t>
      </w:r>
      <w:r w:rsidR="00FF3480" w:rsidRPr="00354D27">
        <w:rPr>
          <w:rFonts w:ascii="Times New Roman" w:hAnsi="Times New Roman" w:cs="Times New Roman"/>
        </w:rPr>
        <w:t xml:space="preserve">of committee members </w:t>
      </w:r>
      <w:r w:rsidRPr="00354D27">
        <w:rPr>
          <w:rFonts w:ascii="Times New Roman" w:hAnsi="Times New Roman" w:cs="Times New Roman"/>
        </w:rPr>
        <w:t xml:space="preserve">that their work product is a recommendation to a specific person or group.  </w:t>
      </w:r>
    </w:p>
    <w:p w14:paraId="5396EB8E" w14:textId="77777777" w:rsidR="00FF3480" w:rsidRPr="00354D27" w:rsidRDefault="00FF3480" w:rsidP="00C959C4">
      <w:pPr>
        <w:pStyle w:val="CM25"/>
        <w:ind w:right="13"/>
        <w:rPr>
          <w:rFonts w:ascii="Times New Roman" w:hAnsi="Times New Roman" w:cs="Times New Roman"/>
        </w:rPr>
      </w:pPr>
    </w:p>
    <w:p w14:paraId="5FD795EE" w14:textId="5049A862" w:rsidR="00BD22DD" w:rsidRPr="00354D27" w:rsidRDefault="00F15E10" w:rsidP="00C959C4">
      <w:pPr>
        <w:pStyle w:val="CM25"/>
        <w:ind w:right="13"/>
        <w:rPr>
          <w:rFonts w:ascii="Times New Roman" w:hAnsi="Times New Roman" w:cs="Times New Roman"/>
        </w:rPr>
      </w:pPr>
      <w:r w:rsidRPr="00354D27">
        <w:rPr>
          <w:rFonts w:ascii="Times New Roman" w:hAnsi="Times New Roman" w:cs="Times New Roman"/>
        </w:rPr>
        <w:t xml:space="preserve">At Moorpark College, groups that contribute recommendations to the decision-making processes are organized into </w:t>
      </w:r>
      <w:r w:rsidR="00FF3480" w:rsidRPr="00354D27">
        <w:rPr>
          <w:rFonts w:ascii="Times New Roman" w:hAnsi="Times New Roman" w:cs="Times New Roman"/>
        </w:rPr>
        <w:t xml:space="preserve">four </w:t>
      </w:r>
      <w:r w:rsidRPr="00354D27">
        <w:rPr>
          <w:rFonts w:ascii="Times New Roman" w:hAnsi="Times New Roman" w:cs="Times New Roman"/>
        </w:rPr>
        <w:t xml:space="preserve">categories based on the group’s responsibilities and </w:t>
      </w:r>
      <w:r w:rsidR="008E4A6A" w:rsidRPr="00354D27">
        <w:rPr>
          <w:rFonts w:ascii="Times New Roman" w:hAnsi="Times New Roman" w:cs="Times New Roman"/>
        </w:rPr>
        <w:t xml:space="preserve">its </w:t>
      </w:r>
      <w:r w:rsidRPr="00354D27">
        <w:rPr>
          <w:rFonts w:ascii="Times New Roman" w:hAnsi="Times New Roman" w:cs="Times New Roman"/>
        </w:rPr>
        <w:t xml:space="preserve">source of authority. </w:t>
      </w:r>
      <w:r w:rsidR="00FF3480" w:rsidRPr="00354D27">
        <w:rPr>
          <w:rFonts w:ascii="Times New Roman" w:hAnsi="Times New Roman" w:cs="Times New Roman"/>
        </w:rPr>
        <w:t>The</w:t>
      </w:r>
      <w:r w:rsidR="008E4A6A" w:rsidRPr="00354D27">
        <w:rPr>
          <w:rFonts w:ascii="Times New Roman" w:hAnsi="Times New Roman" w:cs="Times New Roman"/>
        </w:rPr>
        <w:t>se categories</w:t>
      </w:r>
      <w:r w:rsidR="00E076DB" w:rsidRPr="00354D27">
        <w:rPr>
          <w:rFonts w:ascii="Times New Roman" w:hAnsi="Times New Roman" w:cs="Times New Roman"/>
        </w:rPr>
        <w:t xml:space="preserve"> are</w:t>
      </w:r>
      <w:r w:rsidR="00173FD5">
        <w:rPr>
          <w:rFonts w:ascii="Times New Roman" w:hAnsi="Times New Roman" w:cs="Times New Roman"/>
        </w:rPr>
        <w:t>:</w:t>
      </w:r>
    </w:p>
    <w:p w14:paraId="6C9FA227" w14:textId="77777777" w:rsidR="00BD22DD" w:rsidRPr="00354D27" w:rsidRDefault="00BD22DD" w:rsidP="00C959C4">
      <w:pPr>
        <w:pStyle w:val="CM25"/>
        <w:ind w:right="13"/>
        <w:rPr>
          <w:rFonts w:ascii="Times New Roman" w:hAnsi="Times New Roman" w:cs="Times New Roman"/>
        </w:rPr>
      </w:pPr>
    </w:p>
    <w:p w14:paraId="431C9214" w14:textId="77777777" w:rsidR="00BD22DD" w:rsidRPr="00354D27" w:rsidRDefault="00FF3480" w:rsidP="00CA4E96">
      <w:pPr>
        <w:pStyle w:val="CM25"/>
        <w:numPr>
          <w:ilvl w:val="0"/>
          <w:numId w:val="15"/>
        </w:numPr>
        <w:ind w:right="13"/>
        <w:rPr>
          <w:rFonts w:ascii="Times New Roman" w:hAnsi="Times New Roman" w:cs="Times New Roman"/>
        </w:rPr>
      </w:pPr>
      <w:r w:rsidRPr="00354D27">
        <w:rPr>
          <w:rFonts w:ascii="Times New Roman" w:hAnsi="Times New Roman" w:cs="Times New Roman"/>
        </w:rPr>
        <w:t>Governance Groups</w:t>
      </w:r>
    </w:p>
    <w:p w14:paraId="3A1CCFEC" w14:textId="77777777" w:rsidR="00BD22DD" w:rsidRPr="00354D27" w:rsidRDefault="00FF3480" w:rsidP="00CA4E96">
      <w:pPr>
        <w:pStyle w:val="CM25"/>
        <w:numPr>
          <w:ilvl w:val="0"/>
          <w:numId w:val="15"/>
        </w:numPr>
        <w:ind w:right="13"/>
        <w:rPr>
          <w:rFonts w:ascii="Times New Roman" w:hAnsi="Times New Roman" w:cs="Times New Roman"/>
        </w:rPr>
      </w:pPr>
      <w:r w:rsidRPr="00354D27">
        <w:rPr>
          <w:rFonts w:ascii="Times New Roman" w:hAnsi="Times New Roman" w:cs="Times New Roman"/>
        </w:rPr>
        <w:t>Organizational Groups</w:t>
      </w:r>
    </w:p>
    <w:p w14:paraId="7E617596" w14:textId="77777777" w:rsidR="00BD22DD" w:rsidRPr="00354D27" w:rsidRDefault="00FF3480" w:rsidP="00CA4E96">
      <w:pPr>
        <w:pStyle w:val="Default"/>
        <w:numPr>
          <w:ilvl w:val="0"/>
          <w:numId w:val="15"/>
        </w:numPr>
        <w:ind w:right="13"/>
        <w:rPr>
          <w:rFonts w:ascii="Times New Roman" w:hAnsi="Times New Roman" w:cs="Times New Roman"/>
          <w:color w:val="auto"/>
        </w:rPr>
      </w:pPr>
      <w:r w:rsidRPr="00354D27">
        <w:rPr>
          <w:rFonts w:ascii="Times New Roman" w:hAnsi="Times New Roman" w:cs="Times New Roman"/>
          <w:color w:val="auto"/>
        </w:rPr>
        <w:t>Advisory Committees</w:t>
      </w:r>
    </w:p>
    <w:p w14:paraId="7BE8E80F" w14:textId="77777777" w:rsidR="00BD22DD" w:rsidRPr="00354D27" w:rsidRDefault="00FF3480" w:rsidP="00CA4E96">
      <w:pPr>
        <w:pStyle w:val="Default"/>
        <w:numPr>
          <w:ilvl w:val="0"/>
          <w:numId w:val="15"/>
        </w:numPr>
        <w:ind w:right="13"/>
        <w:rPr>
          <w:rFonts w:ascii="Times New Roman" w:hAnsi="Times New Roman" w:cs="Times New Roman"/>
          <w:color w:val="auto"/>
        </w:rPr>
      </w:pPr>
      <w:r w:rsidRPr="00354D27">
        <w:rPr>
          <w:rFonts w:ascii="Times New Roman" w:hAnsi="Times New Roman" w:cs="Times New Roman"/>
          <w:color w:val="auto"/>
        </w:rPr>
        <w:t>Project Groups</w:t>
      </w:r>
    </w:p>
    <w:p w14:paraId="311B8F4C" w14:textId="77777777" w:rsidR="0008506A" w:rsidRPr="00354D27" w:rsidRDefault="0008506A" w:rsidP="00C959C4">
      <w:pPr>
        <w:pStyle w:val="Default"/>
        <w:ind w:right="13"/>
        <w:rPr>
          <w:rFonts w:ascii="Times New Roman" w:hAnsi="Times New Roman" w:cs="Times New Roman"/>
          <w:color w:val="auto"/>
        </w:rPr>
      </w:pPr>
    </w:p>
    <w:p w14:paraId="0955163A" w14:textId="77777777" w:rsidR="00C76275" w:rsidRPr="00354D27" w:rsidRDefault="00F15E10" w:rsidP="00C959C4">
      <w:pPr>
        <w:pStyle w:val="Default"/>
        <w:ind w:right="13"/>
        <w:rPr>
          <w:rFonts w:ascii="Times New Roman" w:hAnsi="Times New Roman" w:cs="Times New Roman"/>
          <w:b/>
          <w:bCs/>
          <w:color w:val="auto"/>
        </w:rPr>
      </w:pPr>
      <w:r w:rsidRPr="00354D27">
        <w:rPr>
          <w:rFonts w:ascii="Times New Roman" w:hAnsi="Times New Roman" w:cs="Times New Roman"/>
          <w:color w:val="auto"/>
        </w:rPr>
        <w:t xml:space="preserve">The groups in all </w:t>
      </w:r>
      <w:r w:rsidR="00FF3480" w:rsidRPr="00354D27">
        <w:rPr>
          <w:rFonts w:ascii="Times New Roman" w:hAnsi="Times New Roman" w:cs="Times New Roman"/>
          <w:color w:val="auto"/>
        </w:rPr>
        <w:t xml:space="preserve">four </w:t>
      </w:r>
      <w:r w:rsidRPr="00354D27">
        <w:rPr>
          <w:rFonts w:ascii="Times New Roman" w:hAnsi="Times New Roman" w:cs="Times New Roman"/>
          <w:color w:val="auto"/>
        </w:rPr>
        <w:t>categories are essential to the involvement of the college community in making decisions and being informed about issues of college-wide</w:t>
      </w:r>
      <w:r w:rsidR="00FF3480" w:rsidRPr="00354D27">
        <w:rPr>
          <w:rFonts w:ascii="Times New Roman" w:hAnsi="Times New Roman" w:cs="Times New Roman"/>
          <w:color w:val="auto"/>
        </w:rPr>
        <w:t xml:space="preserve"> </w:t>
      </w:r>
      <w:r w:rsidRPr="00354D27">
        <w:rPr>
          <w:rFonts w:ascii="Times New Roman" w:hAnsi="Times New Roman" w:cs="Times New Roman"/>
          <w:color w:val="auto"/>
        </w:rPr>
        <w:t xml:space="preserve">importance. </w:t>
      </w:r>
    </w:p>
    <w:p w14:paraId="20426AB7" w14:textId="77777777" w:rsidR="00FF3480" w:rsidRPr="00354D27" w:rsidRDefault="00FF3480" w:rsidP="00C959C4">
      <w:pPr>
        <w:pStyle w:val="Default"/>
        <w:ind w:right="13"/>
        <w:rPr>
          <w:rFonts w:ascii="Times New Roman" w:hAnsi="Times New Roman" w:cs="Times New Roman"/>
          <w:color w:val="auto"/>
        </w:rPr>
      </w:pPr>
    </w:p>
    <w:p w14:paraId="2F04B870" w14:textId="77777777" w:rsidR="00C76275" w:rsidRPr="00354D27" w:rsidRDefault="00C76275" w:rsidP="00C959C4">
      <w:pPr>
        <w:pStyle w:val="Default"/>
        <w:ind w:right="13"/>
        <w:rPr>
          <w:rFonts w:ascii="Times New Roman" w:hAnsi="Times New Roman" w:cs="Times New Roman"/>
          <w:color w:val="auto"/>
        </w:rPr>
      </w:pPr>
    </w:p>
    <w:p w14:paraId="63245EE0" w14:textId="77777777" w:rsidR="008C0757" w:rsidRPr="00354D27" w:rsidRDefault="007562BA" w:rsidP="00C959C4">
      <w:pPr>
        <w:pStyle w:val="CM89"/>
        <w:spacing w:line="288" w:lineRule="atLeast"/>
        <w:ind w:right="13"/>
        <w:rPr>
          <w:rFonts w:ascii="Times New Roman" w:hAnsi="Times New Roman" w:cs="Times New Roman"/>
          <w:b/>
          <w:bCs/>
        </w:rPr>
      </w:pPr>
      <w:r w:rsidRPr="00173FD5">
        <w:rPr>
          <w:rFonts w:ascii="Times New Roman" w:hAnsi="Times New Roman" w:cs="Times New Roman"/>
          <w:b/>
        </w:rPr>
        <w:t>2.1</w:t>
      </w:r>
      <w:r w:rsidR="00C76275" w:rsidRPr="00354D27">
        <w:rPr>
          <w:rFonts w:ascii="Times New Roman" w:hAnsi="Times New Roman" w:cs="Times New Roman"/>
        </w:rPr>
        <w:tab/>
      </w:r>
      <w:r w:rsidR="00F15E10" w:rsidRPr="00354D27">
        <w:rPr>
          <w:rFonts w:ascii="Times New Roman" w:hAnsi="Times New Roman" w:cs="Times New Roman"/>
          <w:b/>
          <w:bCs/>
        </w:rPr>
        <w:t xml:space="preserve">Governance Groups </w:t>
      </w:r>
      <w:r w:rsidR="0008506A" w:rsidRPr="00354D27">
        <w:rPr>
          <w:rFonts w:ascii="Times New Roman" w:hAnsi="Times New Roman" w:cs="Times New Roman"/>
          <w:b/>
          <w:bCs/>
        </w:rPr>
        <w:t>and Membership</w:t>
      </w:r>
    </w:p>
    <w:p w14:paraId="0558AE71" w14:textId="77777777" w:rsidR="0008506A" w:rsidRPr="00354D27" w:rsidRDefault="0008506A" w:rsidP="00C959C4">
      <w:pPr>
        <w:pStyle w:val="Default"/>
        <w:ind w:right="13"/>
        <w:rPr>
          <w:rFonts w:ascii="Times New Roman" w:hAnsi="Times New Roman" w:cs="Times New Roman"/>
          <w:color w:val="auto"/>
        </w:rPr>
      </w:pPr>
    </w:p>
    <w:p w14:paraId="3628CA37" w14:textId="186DE7D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Governance groups are those whose authority is derived from law and regulation, either as written expressly in the law/regulation or as delegated by a</w:t>
      </w:r>
      <w:r w:rsidR="00E076DB" w:rsidRPr="00354D27">
        <w:rPr>
          <w:rFonts w:ascii="Times New Roman" w:hAnsi="Times New Roman" w:cs="Times New Roman"/>
        </w:rPr>
        <w:t>nother group that possesses such</w:t>
      </w:r>
      <w:r w:rsidRPr="00354D27">
        <w:rPr>
          <w:rFonts w:ascii="Times New Roman" w:hAnsi="Times New Roman" w:cs="Times New Roman"/>
        </w:rPr>
        <w:t xml:space="preserve"> </w:t>
      </w:r>
      <w:r w:rsidR="00C76275" w:rsidRPr="00354D27">
        <w:rPr>
          <w:rFonts w:ascii="Times New Roman" w:hAnsi="Times New Roman" w:cs="Times New Roman"/>
        </w:rPr>
        <w:t>authority.</w:t>
      </w:r>
    </w:p>
    <w:p w14:paraId="55E27D6A" w14:textId="77777777" w:rsidR="00C76275" w:rsidRPr="00354D27" w:rsidRDefault="00C76275" w:rsidP="00C959C4">
      <w:pPr>
        <w:pStyle w:val="Default"/>
        <w:ind w:right="13"/>
        <w:rPr>
          <w:rFonts w:ascii="Times New Roman" w:hAnsi="Times New Roman" w:cs="Times New Roman"/>
          <w:color w:val="auto"/>
        </w:rPr>
      </w:pPr>
    </w:p>
    <w:p w14:paraId="6CF238C0" w14:textId="1D462A15" w:rsidR="004B772A" w:rsidRPr="00354D27" w:rsidRDefault="004B772A" w:rsidP="00C959C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AB 1725 </w:t>
      </w:r>
      <w:r w:rsidR="003E4E6E" w:rsidRPr="00354D27">
        <w:rPr>
          <w:rFonts w:ascii="Times New Roman" w:hAnsi="Times New Roman" w:cs="Times New Roman"/>
          <w:color w:val="auto"/>
        </w:rPr>
        <w:t>(Education Code 53200</w:t>
      </w:r>
      <w:r w:rsidR="001C69F1" w:rsidRPr="00354D27">
        <w:rPr>
          <w:rFonts w:ascii="Times New Roman" w:hAnsi="Times New Roman" w:cs="Times New Roman"/>
          <w:color w:val="auto"/>
        </w:rPr>
        <w:t xml:space="preserve"> and Assembly Bill 1725) </w:t>
      </w:r>
      <w:r w:rsidRPr="00354D27">
        <w:rPr>
          <w:rFonts w:ascii="Times New Roman" w:hAnsi="Times New Roman" w:cs="Times New Roman"/>
          <w:color w:val="auto"/>
        </w:rPr>
        <w:t xml:space="preserve">mandates a participatory governance process for </w:t>
      </w:r>
      <w:r w:rsidR="00574C16" w:rsidRPr="00354D27">
        <w:rPr>
          <w:rFonts w:ascii="Times New Roman" w:hAnsi="Times New Roman" w:cs="Times New Roman"/>
          <w:color w:val="auto"/>
        </w:rPr>
        <w:t xml:space="preserve">California Community Colleges. </w:t>
      </w:r>
      <w:r w:rsidRPr="00354D27">
        <w:rPr>
          <w:rFonts w:ascii="Times New Roman" w:hAnsi="Times New Roman" w:cs="Times New Roman"/>
          <w:color w:val="auto"/>
        </w:rPr>
        <w:t xml:space="preserve">It authorizes the formation of governance groups and appropriate venues to host governance conversations in a </w:t>
      </w:r>
      <w:r w:rsidR="00574C16" w:rsidRPr="00354D27">
        <w:rPr>
          <w:rFonts w:ascii="Times New Roman" w:hAnsi="Times New Roman" w:cs="Times New Roman"/>
          <w:color w:val="auto"/>
        </w:rPr>
        <w:t xml:space="preserve">participatory manner. </w:t>
      </w:r>
      <w:r w:rsidRPr="00354D27">
        <w:rPr>
          <w:rFonts w:ascii="Times New Roman" w:hAnsi="Times New Roman" w:cs="Times New Roman"/>
          <w:color w:val="auto"/>
        </w:rPr>
        <w:t>To actualize the mandate of AB</w:t>
      </w:r>
      <w:r w:rsidR="008E4A6A" w:rsidRPr="00354D27">
        <w:rPr>
          <w:rFonts w:ascii="Times New Roman" w:hAnsi="Times New Roman" w:cs="Times New Roman"/>
          <w:color w:val="auto"/>
        </w:rPr>
        <w:t xml:space="preserve"> </w:t>
      </w:r>
      <w:r w:rsidRPr="00354D27">
        <w:rPr>
          <w:rFonts w:ascii="Times New Roman" w:hAnsi="Times New Roman" w:cs="Times New Roman"/>
          <w:color w:val="auto"/>
        </w:rPr>
        <w:t>1725</w:t>
      </w:r>
      <w:r w:rsidR="005A1152" w:rsidRPr="00354D27">
        <w:rPr>
          <w:rFonts w:ascii="Times New Roman" w:hAnsi="Times New Roman" w:cs="Times New Roman"/>
          <w:color w:val="auto"/>
        </w:rPr>
        <w:t>, the Coll</w:t>
      </w:r>
      <w:r w:rsidR="00E076DB" w:rsidRPr="00354D27">
        <w:rPr>
          <w:rFonts w:ascii="Times New Roman" w:hAnsi="Times New Roman" w:cs="Times New Roman"/>
          <w:color w:val="auto"/>
        </w:rPr>
        <w:t xml:space="preserve">ege has formed three senates and </w:t>
      </w:r>
      <w:r w:rsidR="00AB7607">
        <w:rPr>
          <w:rFonts w:ascii="Times New Roman" w:hAnsi="Times New Roman" w:cs="Times New Roman"/>
          <w:color w:val="FF0000"/>
        </w:rPr>
        <w:t>eight</w:t>
      </w:r>
      <w:r w:rsidR="00E076DB" w:rsidRPr="00354D27">
        <w:rPr>
          <w:rFonts w:ascii="Times New Roman" w:hAnsi="Times New Roman" w:cs="Times New Roman"/>
          <w:color w:val="auto"/>
        </w:rPr>
        <w:t xml:space="preserve"> College standing c</w:t>
      </w:r>
      <w:r w:rsidR="005A1152" w:rsidRPr="00354D27">
        <w:rPr>
          <w:rFonts w:ascii="Times New Roman" w:hAnsi="Times New Roman" w:cs="Times New Roman"/>
          <w:color w:val="auto"/>
        </w:rPr>
        <w:t>ommittees to carry on its participatory governance work.</w:t>
      </w:r>
    </w:p>
    <w:p w14:paraId="23781783" w14:textId="77777777" w:rsidR="0008506A" w:rsidRPr="00354D27" w:rsidRDefault="0008506A" w:rsidP="00C959C4">
      <w:pPr>
        <w:pStyle w:val="Default"/>
        <w:spacing w:line="288" w:lineRule="atLeast"/>
        <w:ind w:right="13"/>
        <w:rPr>
          <w:rFonts w:ascii="Times New Roman" w:hAnsi="Times New Roman" w:cs="Times New Roman"/>
          <w:color w:val="auto"/>
        </w:rPr>
      </w:pPr>
    </w:p>
    <w:p w14:paraId="512AB682" w14:textId="77777777" w:rsidR="005A1152" w:rsidRPr="00224081" w:rsidRDefault="007562BA" w:rsidP="005B2E20">
      <w:pPr>
        <w:pStyle w:val="CM18"/>
        <w:ind w:right="13"/>
        <w:rPr>
          <w:rFonts w:ascii="Times New Roman" w:hAnsi="Times New Roman" w:cs="Times New Roman"/>
          <w:b/>
        </w:rPr>
      </w:pPr>
      <w:r w:rsidRPr="007F373B">
        <w:rPr>
          <w:rFonts w:ascii="Times New Roman" w:hAnsi="Times New Roman" w:cs="Times New Roman"/>
          <w:b/>
        </w:rPr>
        <w:t>2.1</w:t>
      </w:r>
      <w:r w:rsidR="005A1152" w:rsidRPr="007F373B">
        <w:rPr>
          <w:rFonts w:ascii="Times New Roman" w:hAnsi="Times New Roman" w:cs="Times New Roman"/>
          <w:b/>
        </w:rPr>
        <w:t>.1</w:t>
      </w:r>
      <w:r w:rsidR="005A1152" w:rsidRPr="007F373B">
        <w:rPr>
          <w:rFonts w:ascii="Times New Roman" w:hAnsi="Times New Roman" w:cs="Times New Roman"/>
          <w:b/>
        </w:rPr>
        <w:tab/>
        <w:t>Se</w:t>
      </w:r>
      <w:r w:rsidR="005A1152" w:rsidRPr="00224081">
        <w:rPr>
          <w:rFonts w:ascii="Times New Roman" w:hAnsi="Times New Roman" w:cs="Times New Roman"/>
          <w:b/>
        </w:rPr>
        <w:t>nates</w:t>
      </w:r>
    </w:p>
    <w:p w14:paraId="6EA882B9" w14:textId="55BBFD67" w:rsidR="005A1152" w:rsidRPr="00354D27" w:rsidRDefault="005A1152"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All members of the faculty, staff, and student body a</w:t>
      </w:r>
      <w:r w:rsidR="00E076DB" w:rsidRPr="00354D27">
        <w:rPr>
          <w:rFonts w:ascii="Times New Roman" w:hAnsi="Times New Roman" w:cs="Times New Roman"/>
          <w:color w:val="auto"/>
        </w:rPr>
        <w:t>re members of their respective se</w:t>
      </w:r>
      <w:r w:rsidRPr="00354D27">
        <w:rPr>
          <w:rFonts w:ascii="Times New Roman" w:hAnsi="Times New Roman" w:cs="Times New Roman"/>
          <w:color w:val="auto"/>
        </w:rPr>
        <w:t>nate</w:t>
      </w:r>
      <w:r w:rsidR="00E36B5C" w:rsidRPr="00354D27">
        <w:rPr>
          <w:rFonts w:ascii="Times New Roman" w:hAnsi="Times New Roman" w:cs="Times New Roman"/>
          <w:color w:val="auto"/>
        </w:rPr>
        <w:t>s</w:t>
      </w:r>
      <w:r w:rsidR="00574C16" w:rsidRPr="00354D27">
        <w:rPr>
          <w:rFonts w:ascii="Times New Roman" w:hAnsi="Times New Roman" w:cs="Times New Roman"/>
          <w:color w:val="auto"/>
        </w:rPr>
        <w:t xml:space="preserve">. </w:t>
      </w:r>
      <w:r w:rsidR="000B2872" w:rsidRPr="00354D27">
        <w:rPr>
          <w:rFonts w:ascii="Times New Roman" w:hAnsi="Times New Roman" w:cs="Times New Roman"/>
          <w:color w:val="auto"/>
        </w:rPr>
        <w:t xml:space="preserve">The larger constituent group elects </w:t>
      </w:r>
      <w:r w:rsidR="00E076DB" w:rsidRPr="00354D27">
        <w:rPr>
          <w:rFonts w:ascii="Times New Roman" w:hAnsi="Times New Roman" w:cs="Times New Roman"/>
          <w:color w:val="auto"/>
        </w:rPr>
        <w:t>the o</w:t>
      </w:r>
      <w:r w:rsidR="00996B3B" w:rsidRPr="00354D27">
        <w:rPr>
          <w:rFonts w:ascii="Times New Roman" w:hAnsi="Times New Roman" w:cs="Times New Roman"/>
          <w:color w:val="auto"/>
        </w:rPr>
        <w:t xml:space="preserve">fficers of their respective </w:t>
      </w:r>
      <w:r w:rsidR="00E076DB" w:rsidRPr="00354D27">
        <w:rPr>
          <w:rFonts w:ascii="Times New Roman" w:hAnsi="Times New Roman" w:cs="Times New Roman"/>
          <w:color w:val="auto"/>
        </w:rPr>
        <w:t>s</w:t>
      </w:r>
      <w:r w:rsidR="000B2872" w:rsidRPr="00354D27">
        <w:rPr>
          <w:rFonts w:ascii="Times New Roman" w:hAnsi="Times New Roman" w:cs="Times New Roman"/>
          <w:color w:val="auto"/>
        </w:rPr>
        <w:t>enate</w:t>
      </w:r>
      <w:r w:rsidR="00996B3B" w:rsidRPr="00354D27">
        <w:rPr>
          <w:rFonts w:ascii="Times New Roman" w:hAnsi="Times New Roman" w:cs="Times New Roman"/>
          <w:color w:val="auto"/>
        </w:rPr>
        <w:t>s.</w:t>
      </w:r>
      <w:r w:rsidR="00574C16" w:rsidRPr="00354D27">
        <w:rPr>
          <w:rFonts w:ascii="Times New Roman" w:hAnsi="Times New Roman" w:cs="Times New Roman"/>
          <w:color w:val="auto"/>
        </w:rPr>
        <w:t xml:space="preserve"> </w:t>
      </w:r>
      <w:r w:rsidRPr="00354D27">
        <w:rPr>
          <w:rFonts w:ascii="Times New Roman" w:hAnsi="Times New Roman" w:cs="Times New Roman"/>
          <w:color w:val="auto"/>
        </w:rPr>
        <w:t xml:space="preserve">The voices of the faculty, staff, and students are heard in </w:t>
      </w:r>
      <w:r w:rsidR="000B2872" w:rsidRPr="00354D27">
        <w:rPr>
          <w:rFonts w:ascii="Times New Roman" w:hAnsi="Times New Roman" w:cs="Times New Roman"/>
          <w:color w:val="auto"/>
        </w:rPr>
        <w:t>College/D</w:t>
      </w:r>
      <w:r w:rsidRPr="00354D27">
        <w:rPr>
          <w:rFonts w:ascii="Times New Roman" w:hAnsi="Times New Roman" w:cs="Times New Roman"/>
          <w:color w:val="auto"/>
        </w:rPr>
        <w:t xml:space="preserve">istrict conversations through their </w:t>
      </w:r>
      <w:r w:rsidR="00E076DB" w:rsidRPr="00354D27">
        <w:rPr>
          <w:rFonts w:ascii="Times New Roman" w:hAnsi="Times New Roman" w:cs="Times New Roman"/>
          <w:color w:val="auto"/>
        </w:rPr>
        <w:t>c</w:t>
      </w:r>
      <w:r w:rsidR="006348D8" w:rsidRPr="00354D27">
        <w:rPr>
          <w:rFonts w:ascii="Times New Roman" w:hAnsi="Times New Roman" w:cs="Times New Roman"/>
          <w:color w:val="auto"/>
        </w:rPr>
        <w:t>ouncil</w:t>
      </w:r>
      <w:r w:rsidR="000B2872" w:rsidRPr="00354D27">
        <w:rPr>
          <w:rFonts w:ascii="Times New Roman" w:hAnsi="Times New Roman" w:cs="Times New Roman"/>
          <w:color w:val="auto"/>
        </w:rPr>
        <w:t xml:space="preserve">s and the </w:t>
      </w:r>
      <w:r w:rsidR="00F51ACB" w:rsidRPr="00354D27">
        <w:rPr>
          <w:rFonts w:ascii="Times New Roman" w:hAnsi="Times New Roman" w:cs="Times New Roman"/>
          <w:color w:val="auto"/>
        </w:rPr>
        <w:t xml:space="preserve">executive </w:t>
      </w:r>
      <w:r w:rsidR="000B2872" w:rsidRPr="00354D27">
        <w:rPr>
          <w:rFonts w:ascii="Times New Roman" w:hAnsi="Times New Roman" w:cs="Times New Roman"/>
          <w:color w:val="auto"/>
        </w:rPr>
        <w:t>officers.</w:t>
      </w:r>
      <w:r w:rsidRPr="00354D27">
        <w:rPr>
          <w:rFonts w:ascii="Times New Roman" w:hAnsi="Times New Roman" w:cs="Times New Roman"/>
          <w:color w:val="auto"/>
        </w:rPr>
        <w:t xml:space="preserve"> The c</w:t>
      </w:r>
      <w:r w:rsidR="00E076DB" w:rsidRPr="00354D27">
        <w:rPr>
          <w:rFonts w:ascii="Times New Roman" w:hAnsi="Times New Roman" w:cs="Times New Roman"/>
          <w:color w:val="auto"/>
        </w:rPr>
        <w:t>onstitutions and bylaws of the s</w:t>
      </w:r>
      <w:r w:rsidRPr="00354D27">
        <w:rPr>
          <w:rFonts w:ascii="Times New Roman" w:hAnsi="Times New Roman" w:cs="Times New Roman"/>
          <w:color w:val="auto"/>
        </w:rPr>
        <w:t xml:space="preserve">enates are included </w:t>
      </w:r>
      <w:r w:rsidR="00512F47" w:rsidRPr="00354D27">
        <w:rPr>
          <w:rFonts w:ascii="Times New Roman" w:hAnsi="Times New Roman" w:cs="Times New Roman"/>
          <w:color w:val="auto"/>
        </w:rPr>
        <w:t>in A</w:t>
      </w:r>
      <w:r w:rsidRPr="00354D27">
        <w:rPr>
          <w:rFonts w:ascii="Times New Roman" w:hAnsi="Times New Roman" w:cs="Times New Roman"/>
          <w:color w:val="auto"/>
        </w:rPr>
        <w:t xml:space="preserve">ppendix </w:t>
      </w:r>
      <w:r w:rsidR="00512F47" w:rsidRPr="00354D27">
        <w:rPr>
          <w:rFonts w:ascii="Times New Roman" w:hAnsi="Times New Roman" w:cs="Times New Roman"/>
          <w:color w:val="auto"/>
        </w:rPr>
        <w:t xml:space="preserve">3 </w:t>
      </w:r>
      <w:r w:rsidRPr="00354D27">
        <w:rPr>
          <w:rFonts w:ascii="Times New Roman" w:hAnsi="Times New Roman" w:cs="Times New Roman"/>
          <w:color w:val="auto"/>
        </w:rPr>
        <w:t>of this document.</w:t>
      </w:r>
    </w:p>
    <w:p w14:paraId="51ABE9D1" w14:textId="77777777" w:rsidR="005A1152" w:rsidRPr="00354D27" w:rsidRDefault="005A1152" w:rsidP="00224081">
      <w:pPr>
        <w:pStyle w:val="Default"/>
        <w:spacing w:line="288" w:lineRule="atLeast"/>
        <w:ind w:left="720" w:right="13"/>
        <w:rPr>
          <w:rFonts w:ascii="Times New Roman" w:hAnsi="Times New Roman" w:cs="Times New Roman"/>
          <w:color w:val="auto"/>
        </w:rPr>
      </w:pPr>
    </w:p>
    <w:p w14:paraId="4B35E572" w14:textId="77777777" w:rsidR="005A1152" w:rsidRPr="00354D27" w:rsidRDefault="000B2872" w:rsidP="005B2E20">
      <w:pPr>
        <w:pStyle w:val="CM25"/>
        <w:ind w:right="13"/>
        <w:rPr>
          <w:rFonts w:ascii="Times New Roman" w:hAnsi="Times New Roman" w:cs="Times New Roman"/>
        </w:rPr>
      </w:pPr>
      <w:r w:rsidRPr="00354D27">
        <w:rPr>
          <w:rFonts w:ascii="Times New Roman" w:hAnsi="Times New Roman" w:cs="Times New Roman"/>
        </w:rPr>
        <w:t>Further, AB</w:t>
      </w:r>
      <w:r w:rsidR="008E4A6A" w:rsidRPr="00354D27">
        <w:rPr>
          <w:rFonts w:ascii="Times New Roman" w:hAnsi="Times New Roman" w:cs="Times New Roman"/>
        </w:rPr>
        <w:t xml:space="preserve"> </w:t>
      </w:r>
      <w:r w:rsidRPr="00354D27">
        <w:rPr>
          <w:rFonts w:ascii="Times New Roman" w:hAnsi="Times New Roman" w:cs="Times New Roman"/>
        </w:rPr>
        <w:t>1725 identifies the primacy of faculty in academic matter</w:t>
      </w:r>
      <w:r w:rsidR="00E36B5C" w:rsidRPr="00354D27">
        <w:rPr>
          <w:rFonts w:ascii="Times New Roman" w:hAnsi="Times New Roman" w:cs="Times New Roman"/>
        </w:rPr>
        <w:t>s</w:t>
      </w:r>
      <w:r w:rsidR="00574C16" w:rsidRPr="00354D27">
        <w:rPr>
          <w:rFonts w:ascii="Times New Roman" w:hAnsi="Times New Roman" w:cs="Times New Roman"/>
        </w:rPr>
        <w:t xml:space="preserve">. </w:t>
      </w:r>
      <w:r w:rsidRPr="00354D27">
        <w:rPr>
          <w:rFonts w:ascii="Times New Roman" w:hAnsi="Times New Roman" w:cs="Times New Roman"/>
        </w:rPr>
        <w:t xml:space="preserve">It identifies ten points of academic matters, and additional professional matters as agreed to between the </w:t>
      </w:r>
      <w:r w:rsidR="00996B3B" w:rsidRPr="00354D27">
        <w:rPr>
          <w:rFonts w:ascii="Times New Roman" w:hAnsi="Times New Roman" w:cs="Times New Roman"/>
        </w:rPr>
        <w:t xml:space="preserve">Academic </w:t>
      </w:r>
      <w:r w:rsidRPr="00354D27">
        <w:rPr>
          <w:rFonts w:ascii="Times New Roman" w:hAnsi="Times New Roman" w:cs="Times New Roman"/>
        </w:rPr>
        <w:t xml:space="preserve">Senate and the Board of Trustees.  Commonly known as “ten plus one,” this mandate is actualized at our </w:t>
      </w:r>
      <w:r w:rsidR="008E4A6A" w:rsidRPr="00354D27">
        <w:rPr>
          <w:rFonts w:ascii="Times New Roman" w:hAnsi="Times New Roman" w:cs="Times New Roman"/>
        </w:rPr>
        <w:t>c</w:t>
      </w:r>
      <w:r w:rsidRPr="00354D27">
        <w:rPr>
          <w:rFonts w:ascii="Times New Roman" w:hAnsi="Times New Roman" w:cs="Times New Roman"/>
        </w:rPr>
        <w:t xml:space="preserve">ollege through the charge and the composition of the College Standing Committees, where academic </w:t>
      </w:r>
      <w:r w:rsidR="00996B3B" w:rsidRPr="00354D27">
        <w:rPr>
          <w:rFonts w:ascii="Times New Roman" w:hAnsi="Times New Roman" w:cs="Times New Roman"/>
        </w:rPr>
        <w:t xml:space="preserve">and professional matters </w:t>
      </w:r>
      <w:r w:rsidRPr="00354D27">
        <w:rPr>
          <w:rFonts w:ascii="Times New Roman" w:hAnsi="Times New Roman" w:cs="Times New Roman"/>
        </w:rPr>
        <w:t>are discussed and faculty expertise is given voice.</w:t>
      </w:r>
    </w:p>
    <w:p w14:paraId="6DB01D2E" w14:textId="77777777" w:rsidR="000B2872" w:rsidRPr="00354D27" w:rsidRDefault="000B2872" w:rsidP="00224081">
      <w:pPr>
        <w:pStyle w:val="Default"/>
        <w:ind w:left="720" w:right="13"/>
        <w:rPr>
          <w:rFonts w:ascii="Times New Roman" w:hAnsi="Times New Roman" w:cs="Times New Roman"/>
          <w:color w:val="auto"/>
        </w:rPr>
      </w:pPr>
    </w:p>
    <w:p w14:paraId="185C5497" w14:textId="3DBD268B" w:rsidR="000B2872" w:rsidRPr="00224081" w:rsidRDefault="007F373B" w:rsidP="005B2E20">
      <w:pPr>
        <w:rPr>
          <w:rFonts w:ascii="Times New Roman" w:hAnsi="Times New Roman" w:cs="Times New Roman"/>
          <w:b/>
        </w:rPr>
      </w:pPr>
      <w:r>
        <w:rPr>
          <w:rFonts w:ascii="Times New Roman" w:hAnsi="Times New Roman" w:cs="Times New Roman"/>
          <w:b/>
        </w:rPr>
        <w:br w:type="page"/>
      </w:r>
      <w:r w:rsidR="007562BA" w:rsidRPr="007F373B">
        <w:rPr>
          <w:rFonts w:ascii="Times New Roman" w:hAnsi="Times New Roman" w:cs="Times New Roman"/>
          <w:b/>
        </w:rPr>
        <w:lastRenderedPageBreak/>
        <w:t>2.1</w:t>
      </w:r>
      <w:r w:rsidR="000B2872" w:rsidRPr="007F373B">
        <w:rPr>
          <w:rFonts w:ascii="Times New Roman" w:hAnsi="Times New Roman" w:cs="Times New Roman"/>
          <w:b/>
        </w:rPr>
        <w:t>.2</w:t>
      </w:r>
      <w:r w:rsidR="000B2872" w:rsidRPr="007F373B">
        <w:rPr>
          <w:rFonts w:ascii="Times New Roman" w:hAnsi="Times New Roman" w:cs="Times New Roman"/>
          <w:b/>
        </w:rPr>
        <w:tab/>
      </w:r>
      <w:r w:rsidR="000B2872" w:rsidRPr="00224081">
        <w:rPr>
          <w:rFonts w:ascii="Times New Roman" w:hAnsi="Times New Roman" w:cs="Times New Roman"/>
          <w:b/>
        </w:rPr>
        <w:t>College Standing Committees</w:t>
      </w:r>
    </w:p>
    <w:p w14:paraId="2925E778" w14:textId="5EE605E4" w:rsidR="001C69F1" w:rsidRPr="00354D27" w:rsidRDefault="001C69F1" w:rsidP="005B2E20">
      <w:pPr>
        <w:pStyle w:val="CM18"/>
        <w:ind w:right="13"/>
        <w:rPr>
          <w:rFonts w:ascii="Times New Roman" w:hAnsi="Times New Roman" w:cs="Times New Roman"/>
        </w:rPr>
      </w:pPr>
      <w:r w:rsidRPr="00354D27">
        <w:rPr>
          <w:rFonts w:ascii="Times New Roman" w:hAnsi="Times New Roman" w:cs="Times New Roman"/>
        </w:rPr>
        <w:t>To carry out the mandate of participatory governance in AB</w:t>
      </w:r>
      <w:r w:rsidR="008E4A6A" w:rsidRPr="00354D27">
        <w:rPr>
          <w:rFonts w:ascii="Times New Roman" w:hAnsi="Times New Roman" w:cs="Times New Roman"/>
        </w:rPr>
        <w:t xml:space="preserve"> </w:t>
      </w:r>
      <w:r w:rsidRPr="00354D27">
        <w:rPr>
          <w:rFonts w:ascii="Times New Roman" w:hAnsi="Times New Roman" w:cs="Times New Roman"/>
        </w:rPr>
        <w:t xml:space="preserve">1725, the </w:t>
      </w:r>
      <w:r w:rsidR="008E4A6A" w:rsidRPr="00354D27">
        <w:rPr>
          <w:rFonts w:ascii="Times New Roman" w:hAnsi="Times New Roman" w:cs="Times New Roman"/>
        </w:rPr>
        <w:t>c</w:t>
      </w:r>
      <w:r w:rsidRPr="00354D27">
        <w:rPr>
          <w:rFonts w:ascii="Times New Roman" w:hAnsi="Times New Roman" w:cs="Times New Roman"/>
        </w:rPr>
        <w:t xml:space="preserve">ollege formed </w:t>
      </w:r>
      <w:r w:rsidR="00AB7607">
        <w:rPr>
          <w:rFonts w:ascii="Times New Roman" w:hAnsi="Times New Roman" w:cs="Times New Roman"/>
        </w:rPr>
        <w:t xml:space="preserve"> eight</w:t>
      </w:r>
      <w:r w:rsidRPr="00354D27">
        <w:rPr>
          <w:rFonts w:ascii="Times New Roman" w:hAnsi="Times New Roman" w:cs="Times New Roman"/>
        </w:rPr>
        <w:t xml:space="preserve"> College Standing Committees, where matters concerning the work of the </w:t>
      </w:r>
      <w:r w:rsidR="008E4A6A" w:rsidRPr="00354D27">
        <w:rPr>
          <w:rFonts w:ascii="Times New Roman" w:hAnsi="Times New Roman" w:cs="Times New Roman"/>
        </w:rPr>
        <w:t>c</w:t>
      </w:r>
      <w:r w:rsidRPr="00354D27">
        <w:rPr>
          <w:rFonts w:ascii="Times New Roman" w:hAnsi="Times New Roman" w:cs="Times New Roman"/>
        </w:rPr>
        <w:t xml:space="preserve">ollege are planned, monitored, and evaluated.  Each constituent group of the College, i.e., </w:t>
      </w:r>
      <w:r w:rsidR="00620405" w:rsidRPr="00354D27">
        <w:rPr>
          <w:rFonts w:ascii="Times New Roman" w:hAnsi="Times New Roman" w:cs="Times New Roman"/>
        </w:rPr>
        <w:t xml:space="preserve">Academic </w:t>
      </w:r>
      <w:r w:rsidRPr="00354D27">
        <w:rPr>
          <w:rFonts w:ascii="Times New Roman" w:hAnsi="Times New Roman" w:cs="Times New Roman"/>
        </w:rPr>
        <w:t xml:space="preserve">Senate, Classified Senate, Student Senate (Associated Students), Management, and individuals in the best position to understand the issues, </w:t>
      </w:r>
      <w:r w:rsidR="008E4A6A" w:rsidRPr="00354D27">
        <w:rPr>
          <w:rFonts w:ascii="Times New Roman" w:hAnsi="Times New Roman" w:cs="Times New Roman"/>
        </w:rPr>
        <w:t xml:space="preserve">is </w:t>
      </w:r>
      <w:r w:rsidRPr="00354D27">
        <w:rPr>
          <w:rFonts w:ascii="Times New Roman" w:hAnsi="Times New Roman" w:cs="Times New Roman"/>
        </w:rPr>
        <w:t>represented in membership on th</w:t>
      </w:r>
      <w:r w:rsidR="00574C16" w:rsidRPr="00354D27">
        <w:rPr>
          <w:rFonts w:ascii="Times New Roman" w:hAnsi="Times New Roman" w:cs="Times New Roman"/>
        </w:rPr>
        <w:t xml:space="preserve">e College Standing Committees. </w:t>
      </w:r>
      <w:r w:rsidRPr="00354D27">
        <w:rPr>
          <w:rFonts w:ascii="Times New Roman" w:hAnsi="Times New Roman" w:cs="Times New Roman"/>
        </w:rPr>
        <w:t xml:space="preserve">This ensures the participatory nature of the </w:t>
      </w:r>
      <w:r w:rsidR="008E4A6A" w:rsidRPr="00354D27">
        <w:rPr>
          <w:rFonts w:ascii="Times New Roman" w:hAnsi="Times New Roman" w:cs="Times New Roman"/>
        </w:rPr>
        <w:t>c</w:t>
      </w:r>
      <w:r w:rsidR="00897839" w:rsidRPr="00354D27">
        <w:rPr>
          <w:rFonts w:ascii="Times New Roman" w:hAnsi="Times New Roman" w:cs="Times New Roman"/>
        </w:rPr>
        <w:t xml:space="preserve">ollege </w:t>
      </w:r>
      <w:r w:rsidRPr="00354D27">
        <w:rPr>
          <w:rFonts w:ascii="Times New Roman" w:hAnsi="Times New Roman" w:cs="Times New Roman"/>
        </w:rPr>
        <w:t>governance structure.</w:t>
      </w:r>
    </w:p>
    <w:p w14:paraId="2E2DAC6E" w14:textId="77777777" w:rsidR="001C69F1" w:rsidRPr="00354D27" w:rsidRDefault="001C69F1" w:rsidP="00C959C4">
      <w:pPr>
        <w:pStyle w:val="CM18"/>
        <w:ind w:right="13"/>
        <w:rPr>
          <w:rFonts w:ascii="Times New Roman" w:hAnsi="Times New Roman" w:cs="Times New Roman"/>
        </w:rPr>
      </w:pPr>
    </w:p>
    <w:p w14:paraId="293CB687" w14:textId="27C93B8D" w:rsidR="00F51ACB" w:rsidRPr="00354D27" w:rsidRDefault="00620405" w:rsidP="005B2563">
      <w:pPr>
        <w:pStyle w:val="CM18"/>
        <w:ind w:right="13"/>
        <w:rPr>
          <w:rFonts w:ascii="Times New Roman" w:hAnsi="Times New Roman" w:cs="Times New Roman"/>
        </w:rPr>
      </w:pPr>
      <w:r w:rsidRPr="00354D27">
        <w:rPr>
          <w:rFonts w:ascii="Times New Roman" w:hAnsi="Times New Roman" w:cs="Times New Roman"/>
        </w:rPr>
        <w:t xml:space="preserve">The </w:t>
      </w:r>
      <w:r w:rsidRPr="00354D27">
        <w:rPr>
          <w:rFonts w:ascii="Times New Roman" w:hAnsi="Times New Roman" w:cs="Times New Roman"/>
          <w:b/>
        </w:rPr>
        <w:t>Academic Senate</w:t>
      </w:r>
      <w:r w:rsidRPr="00354D27">
        <w:rPr>
          <w:rFonts w:ascii="Times New Roman" w:hAnsi="Times New Roman" w:cs="Times New Roman"/>
        </w:rPr>
        <w:t xml:space="preserve"> recognizes </w:t>
      </w:r>
      <w:r w:rsidR="003E4E6E" w:rsidRPr="00354D27">
        <w:rPr>
          <w:rFonts w:ascii="Times New Roman" w:hAnsi="Times New Roman" w:cs="Times New Roman"/>
        </w:rPr>
        <w:t xml:space="preserve">and authorizes </w:t>
      </w:r>
      <w:r w:rsidRPr="00354D27">
        <w:rPr>
          <w:rFonts w:ascii="Times New Roman" w:hAnsi="Times New Roman" w:cs="Times New Roman"/>
        </w:rPr>
        <w:t xml:space="preserve">the </w:t>
      </w:r>
      <w:r w:rsidR="00AB7607">
        <w:rPr>
          <w:rFonts w:ascii="Times New Roman" w:hAnsi="Times New Roman" w:cs="Times New Roman"/>
        </w:rPr>
        <w:t>eight</w:t>
      </w:r>
      <w:r w:rsidR="001C69F1" w:rsidRPr="00354D27">
        <w:rPr>
          <w:rFonts w:ascii="Times New Roman" w:hAnsi="Times New Roman" w:cs="Times New Roman"/>
        </w:rPr>
        <w:t xml:space="preserve"> College Standing Committees</w:t>
      </w:r>
      <w:r w:rsidRPr="00354D27">
        <w:rPr>
          <w:rFonts w:ascii="Times New Roman" w:hAnsi="Times New Roman" w:cs="Times New Roman"/>
        </w:rPr>
        <w:t xml:space="preserve"> as appropriate venues to conduct discussions regarding academic and professional matters. As such, </w:t>
      </w:r>
      <w:r w:rsidR="003E4E6E" w:rsidRPr="00354D27">
        <w:rPr>
          <w:rFonts w:ascii="Times New Roman" w:hAnsi="Times New Roman" w:cs="Times New Roman"/>
        </w:rPr>
        <w:t xml:space="preserve">these </w:t>
      </w:r>
      <w:r w:rsidRPr="00354D27">
        <w:rPr>
          <w:rFonts w:ascii="Times New Roman" w:hAnsi="Times New Roman" w:cs="Times New Roman"/>
        </w:rPr>
        <w:t xml:space="preserve">College Standing Committees carry out </w:t>
      </w:r>
      <w:r w:rsidR="003E4E6E" w:rsidRPr="00354D27">
        <w:rPr>
          <w:rFonts w:ascii="Times New Roman" w:hAnsi="Times New Roman" w:cs="Times New Roman"/>
        </w:rPr>
        <w:t xml:space="preserve">their </w:t>
      </w:r>
      <w:r w:rsidRPr="00354D27">
        <w:rPr>
          <w:rFonts w:ascii="Times New Roman" w:hAnsi="Times New Roman" w:cs="Times New Roman"/>
        </w:rPr>
        <w:t xml:space="preserve">work </w:t>
      </w:r>
      <w:r w:rsidR="002425AB" w:rsidRPr="00354D27">
        <w:rPr>
          <w:rFonts w:ascii="Times New Roman" w:hAnsi="Times New Roman" w:cs="Times New Roman"/>
        </w:rPr>
        <w:t xml:space="preserve">in matters of </w:t>
      </w:r>
      <w:r w:rsidRPr="00354D27">
        <w:rPr>
          <w:rFonts w:ascii="Times New Roman" w:hAnsi="Times New Roman" w:cs="Times New Roman"/>
        </w:rPr>
        <w:t>“ten plus one</w:t>
      </w:r>
      <w:r w:rsidR="002425AB" w:rsidRPr="00354D27">
        <w:rPr>
          <w:rFonts w:ascii="Times New Roman" w:hAnsi="Times New Roman" w:cs="Times New Roman"/>
        </w:rPr>
        <w:t>.</w:t>
      </w:r>
      <w:r w:rsidRPr="00354D27">
        <w:rPr>
          <w:rFonts w:ascii="Times New Roman" w:hAnsi="Times New Roman" w:cs="Times New Roman"/>
        </w:rPr>
        <w:t xml:space="preserve">” </w:t>
      </w:r>
      <w:r w:rsidR="002425AB" w:rsidRPr="00354D27">
        <w:rPr>
          <w:rFonts w:ascii="Times New Roman" w:hAnsi="Times New Roman" w:cs="Times New Roman"/>
        </w:rPr>
        <w:t xml:space="preserve">The primacy of </w:t>
      </w:r>
      <w:r w:rsidR="008E4A6A" w:rsidRPr="00354D27">
        <w:rPr>
          <w:rFonts w:ascii="Times New Roman" w:hAnsi="Times New Roman" w:cs="Times New Roman"/>
        </w:rPr>
        <w:t>f</w:t>
      </w:r>
      <w:r w:rsidR="002425AB" w:rsidRPr="00354D27">
        <w:rPr>
          <w:rFonts w:ascii="Times New Roman" w:hAnsi="Times New Roman" w:cs="Times New Roman"/>
        </w:rPr>
        <w:t xml:space="preserve">aculty in these discussions is ensured through the composition of committee membership, where faculty holds the majority. </w:t>
      </w:r>
    </w:p>
    <w:p w14:paraId="19332639" w14:textId="77777777" w:rsidR="00F51ACB" w:rsidRPr="00354D27" w:rsidRDefault="00F51ACB" w:rsidP="00F51ACB">
      <w:pPr>
        <w:pStyle w:val="Default"/>
        <w:rPr>
          <w:rFonts w:ascii="Times New Roman" w:hAnsi="Times New Roman" w:cs="Times New Roman"/>
        </w:rPr>
      </w:pPr>
    </w:p>
    <w:p w14:paraId="5A4E0FA1" w14:textId="77777777" w:rsidR="0071653F" w:rsidRPr="00354D27" w:rsidRDefault="00EA219D" w:rsidP="00C959C4">
      <w:pPr>
        <w:pStyle w:val="CM18"/>
        <w:ind w:right="13"/>
        <w:rPr>
          <w:rFonts w:ascii="Times New Roman" w:hAnsi="Times New Roman" w:cs="Times New Roman"/>
        </w:rPr>
      </w:pPr>
      <w:r w:rsidRPr="00354D27">
        <w:rPr>
          <w:rFonts w:ascii="Times New Roman" w:hAnsi="Times New Roman" w:cs="Times New Roman"/>
        </w:rPr>
        <w:t xml:space="preserve">It is the responsibility of the faculty co-chairs of the Standing Committees to ensure that their committee’s delegated authority from the Academic Senate is accountable, and the committee’s recommendations communicated. </w:t>
      </w:r>
      <w:r w:rsidR="002425AB" w:rsidRPr="00354D27">
        <w:rPr>
          <w:rFonts w:ascii="Times New Roman" w:hAnsi="Times New Roman" w:cs="Times New Roman"/>
        </w:rPr>
        <w:t xml:space="preserve">The Academic Senate </w:t>
      </w:r>
      <w:r w:rsidR="006348D8" w:rsidRPr="00354D27">
        <w:rPr>
          <w:rFonts w:ascii="Times New Roman" w:hAnsi="Times New Roman" w:cs="Times New Roman"/>
        </w:rPr>
        <w:t>Council</w:t>
      </w:r>
      <w:r w:rsidR="002425AB" w:rsidRPr="00354D27">
        <w:rPr>
          <w:rFonts w:ascii="Times New Roman" w:hAnsi="Times New Roman" w:cs="Times New Roman"/>
        </w:rPr>
        <w:t xml:space="preserve"> </w:t>
      </w:r>
      <w:r w:rsidR="003E4E6E" w:rsidRPr="00354D27">
        <w:rPr>
          <w:rFonts w:ascii="Times New Roman" w:hAnsi="Times New Roman" w:cs="Times New Roman"/>
        </w:rPr>
        <w:t xml:space="preserve">ensures the integrity of </w:t>
      </w:r>
      <w:r w:rsidR="002425AB" w:rsidRPr="00354D27">
        <w:rPr>
          <w:rFonts w:ascii="Times New Roman" w:hAnsi="Times New Roman" w:cs="Times New Roman"/>
        </w:rPr>
        <w:t xml:space="preserve">these delegated activities in the College Standing Committees through </w:t>
      </w:r>
      <w:r w:rsidR="00F51ACB" w:rsidRPr="00354D27">
        <w:rPr>
          <w:rFonts w:ascii="Times New Roman" w:hAnsi="Times New Roman" w:cs="Times New Roman"/>
        </w:rPr>
        <w:t>the following procedure</w:t>
      </w:r>
      <w:r w:rsidR="0071653F" w:rsidRPr="00354D27">
        <w:rPr>
          <w:rFonts w:ascii="Times New Roman" w:hAnsi="Times New Roman" w:cs="Times New Roman"/>
        </w:rPr>
        <w:t>:</w:t>
      </w:r>
    </w:p>
    <w:p w14:paraId="7FBA72CB" w14:textId="7C96A885" w:rsidR="008E4A6A" w:rsidRPr="00354D27" w:rsidRDefault="0071653F" w:rsidP="00CA4E96">
      <w:pPr>
        <w:pStyle w:val="CM18"/>
        <w:numPr>
          <w:ilvl w:val="0"/>
          <w:numId w:val="95"/>
        </w:numPr>
        <w:ind w:right="13"/>
        <w:rPr>
          <w:rFonts w:ascii="Times New Roman" w:hAnsi="Times New Roman" w:cs="Times New Roman"/>
        </w:rPr>
      </w:pPr>
      <w:r w:rsidRPr="00354D27">
        <w:rPr>
          <w:rFonts w:ascii="Times New Roman" w:hAnsi="Times New Roman" w:cs="Times New Roman"/>
        </w:rPr>
        <w:t xml:space="preserve">Inclusion of the College Standing Committee faculty co-chairs as members of the </w:t>
      </w:r>
      <w:r w:rsidR="00170930" w:rsidRPr="00354D27">
        <w:rPr>
          <w:rFonts w:ascii="Times New Roman" w:hAnsi="Times New Roman" w:cs="Times New Roman"/>
        </w:rPr>
        <w:t xml:space="preserve">Academic Senate </w:t>
      </w:r>
      <w:r w:rsidRPr="00354D27">
        <w:rPr>
          <w:rFonts w:ascii="Times New Roman" w:hAnsi="Times New Roman" w:cs="Times New Roman"/>
        </w:rPr>
        <w:t>Council</w:t>
      </w:r>
      <w:r w:rsidR="005C1034">
        <w:rPr>
          <w:rFonts w:ascii="Times New Roman" w:hAnsi="Times New Roman" w:cs="Times New Roman"/>
        </w:rPr>
        <w:t xml:space="preserve"> and Academic Senate Executive Council.</w:t>
      </w:r>
      <w:r w:rsidR="00170930" w:rsidRPr="00354D27">
        <w:rPr>
          <w:rFonts w:ascii="Times New Roman" w:hAnsi="Times New Roman" w:cs="Times New Roman"/>
        </w:rPr>
        <w:t xml:space="preserve"> </w:t>
      </w:r>
    </w:p>
    <w:p w14:paraId="2ED2D7C0" w14:textId="5DE91173" w:rsidR="0071653F" w:rsidRPr="00354D27" w:rsidRDefault="0071653F" w:rsidP="00CA4E96">
      <w:pPr>
        <w:pStyle w:val="CM18"/>
        <w:numPr>
          <w:ilvl w:val="0"/>
          <w:numId w:val="95"/>
        </w:numPr>
        <w:ind w:right="13"/>
        <w:rPr>
          <w:rFonts w:ascii="Times New Roman" w:hAnsi="Times New Roman" w:cs="Times New Roman"/>
        </w:rPr>
      </w:pPr>
      <w:r w:rsidRPr="00354D27">
        <w:rPr>
          <w:rFonts w:ascii="Times New Roman" w:hAnsi="Times New Roman" w:cs="Times New Roman"/>
        </w:rPr>
        <w:t>R</w:t>
      </w:r>
      <w:r w:rsidR="002425AB" w:rsidRPr="00354D27">
        <w:rPr>
          <w:rFonts w:ascii="Times New Roman" w:hAnsi="Times New Roman" w:cs="Times New Roman"/>
        </w:rPr>
        <w:t xml:space="preserve">egular reporting </w:t>
      </w:r>
      <w:r w:rsidRPr="00354D27">
        <w:rPr>
          <w:rFonts w:ascii="Times New Roman" w:hAnsi="Times New Roman" w:cs="Times New Roman"/>
        </w:rPr>
        <w:t xml:space="preserve">and presentation of College Standing Committee recommendations by the faculty co-chairs at meetings of the </w:t>
      </w:r>
      <w:r w:rsidR="00170930" w:rsidRPr="00354D27">
        <w:rPr>
          <w:rFonts w:ascii="Times New Roman" w:hAnsi="Times New Roman" w:cs="Times New Roman"/>
        </w:rPr>
        <w:t xml:space="preserve">Academic Senate </w:t>
      </w:r>
      <w:r w:rsidRPr="00354D27">
        <w:rPr>
          <w:rFonts w:ascii="Times New Roman" w:hAnsi="Times New Roman" w:cs="Times New Roman"/>
        </w:rPr>
        <w:t>Council</w:t>
      </w:r>
      <w:r w:rsidR="00354D27">
        <w:rPr>
          <w:rFonts w:ascii="Times New Roman" w:hAnsi="Times New Roman" w:cs="Times New Roman"/>
        </w:rPr>
        <w:t xml:space="preserve"> or co-chair meetings with the Academic Senate President.</w:t>
      </w:r>
    </w:p>
    <w:p w14:paraId="69AB99EB" w14:textId="07095CAF" w:rsidR="0071653F" w:rsidRPr="00354D27" w:rsidRDefault="0071653F" w:rsidP="00CA4E96">
      <w:pPr>
        <w:pStyle w:val="CM18"/>
        <w:numPr>
          <w:ilvl w:val="0"/>
          <w:numId w:val="95"/>
        </w:numPr>
        <w:ind w:right="13"/>
        <w:rPr>
          <w:rFonts w:ascii="Times New Roman" w:hAnsi="Times New Roman" w:cs="Times New Roman"/>
        </w:rPr>
      </w:pPr>
      <w:r w:rsidRPr="00354D27">
        <w:rPr>
          <w:rFonts w:ascii="Times New Roman" w:hAnsi="Times New Roman" w:cs="Times New Roman"/>
        </w:rPr>
        <w:t xml:space="preserve">Participation of the Academic Senate President in the </w:t>
      </w:r>
      <w:r w:rsidRPr="00E537D2">
        <w:rPr>
          <w:rFonts w:ascii="Times New Roman" w:hAnsi="Times New Roman" w:cs="Times New Roman"/>
          <w:highlight w:val="yellow"/>
        </w:rPr>
        <w:t>President</w:t>
      </w:r>
      <w:r w:rsidR="00F96B1E">
        <w:rPr>
          <w:rFonts w:ascii="Times New Roman" w:hAnsi="Times New Roman" w:cs="Times New Roman"/>
          <w:highlight w:val="yellow"/>
        </w:rPr>
        <w:t>’</w:t>
      </w:r>
      <w:r w:rsidR="00F8644C" w:rsidRPr="00E537D2">
        <w:rPr>
          <w:rFonts w:ascii="Times New Roman" w:hAnsi="Times New Roman" w:cs="Times New Roman"/>
          <w:highlight w:val="yellow"/>
        </w:rPr>
        <w:t>s</w:t>
      </w:r>
      <w:r w:rsidRPr="00E537D2">
        <w:rPr>
          <w:rFonts w:ascii="Times New Roman" w:hAnsi="Times New Roman" w:cs="Times New Roman"/>
          <w:highlight w:val="yellow"/>
        </w:rPr>
        <w:t xml:space="preserve"> </w:t>
      </w:r>
      <w:r w:rsidR="00F8644C" w:rsidRPr="00E537D2">
        <w:rPr>
          <w:rFonts w:ascii="Times New Roman" w:hAnsi="Times New Roman" w:cs="Times New Roman"/>
          <w:highlight w:val="yellow"/>
        </w:rPr>
        <w:t>Council</w:t>
      </w:r>
      <w:r w:rsidRPr="00354D27">
        <w:rPr>
          <w:rFonts w:ascii="Times New Roman" w:hAnsi="Times New Roman" w:cs="Times New Roman"/>
        </w:rPr>
        <w:t xml:space="preserve"> to present </w:t>
      </w:r>
      <w:r w:rsidR="00F51ACB" w:rsidRPr="00354D27">
        <w:rPr>
          <w:rFonts w:ascii="Times New Roman" w:hAnsi="Times New Roman" w:cs="Times New Roman"/>
        </w:rPr>
        <w:t xml:space="preserve">concerns or endorsements regarding </w:t>
      </w:r>
      <w:r w:rsidRPr="00354D27">
        <w:rPr>
          <w:rFonts w:ascii="Times New Roman" w:hAnsi="Times New Roman" w:cs="Times New Roman"/>
        </w:rPr>
        <w:t>the recommendations of the College Standing Committees</w:t>
      </w:r>
      <w:r w:rsidR="00EA219D" w:rsidRPr="00354D27">
        <w:rPr>
          <w:rFonts w:ascii="Times New Roman" w:hAnsi="Times New Roman" w:cs="Times New Roman"/>
        </w:rPr>
        <w:t>.</w:t>
      </w:r>
    </w:p>
    <w:p w14:paraId="773CBCE9" w14:textId="77777777" w:rsidR="0071653F" w:rsidRPr="00354D27" w:rsidRDefault="0071653F" w:rsidP="0071653F">
      <w:pPr>
        <w:pStyle w:val="Default"/>
        <w:rPr>
          <w:rFonts w:ascii="Times New Roman" w:hAnsi="Times New Roman" w:cs="Times New Roman"/>
        </w:rPr>
      </w:pPr>
    </w:p>
    <w:p w14:paraId="7028301A" w14:textId="77777777" w:rsidR="007562BA" w:rsidRPr="00354D27" w:rsidRDefault="007562BA" w:rsidP="00C959C4">
      <w:pPr>
        <w:pStyle w:val="CM25"/>
        <w:ind w:right="13"/>
        <w:rPr>
          <w:rFonts w:ascii="Times New Roman" w:hAnsi="Times New Roman" w:cs="Times New Roman"/>
          <w:u w:val="single"/>
        </w:rPr>
      </w:pPr>
      <w:r w:rsidRPr="00354D27">
        <w:rPr>
          <w:rFonts w:ascii="Times New Roman" w:hAnsi="Times New Roman" w:cs="Times New Roman"/>
        </w:rPr>
        <w:t>The membership of each College Standing Committee is outlined in the next section. Members are selected as follows:</w:t>
      </w:r>
    </w:p>
    <w:p w14:paraId="50CA4038" w14:textId="77777777" w:rsidR="007562BA" w:rsidRPr="00354D27" w:rsidRDefault="007562BA" w:rsidP="00CA4E96">
      <w:pPr>
        <w:pStyle w:val="CM25"/>
        <w:numPr>
          <w:ilvl w:val="0"/>
          <w:numId w:val="16"/>
        </w:numPr>
        <w:ind w:right="13"/>
        <w:rPr>
          <w:rFonts w:ascii="Times New Roman" w:hAnsi="Times New Roman" w:cs="Times New Roman"/>
        </w:rPr>
      </w:pPr>
      <w:r w:rsidRPr="00354D27">
        <w:rPr>
          <w:rFonts w:ascii="Times New Roman" w:hAnsi="Times New Roman" w:cs="Times New Roman"/>
        </w:rPr>
        <w:t xml:space="preserve">Faculty members are elected by their department or division (depending on criteria established for the governance group) and recommended to Academic Senate for appointment. </w:t>
      </w:r>
    </w:p>
    <w:p w14:paraId="7A0E7809" w14:textId="77777777" w:rsidR="007562BA" w:rsidRPr="00354D27" w:rsidRDefault="007562BA" w:rsidP="00CA4E96">
      <w:pPr>
        <w:pStyle w:val="CM25"/>
        <w:numPr>
          <w:ilvl w:val="0"/>
          <w:numId w:val="16"/>
        </w:numPr>
        <w:ind w:right="13"/>
        <w:rPr>
          <w:rFonts w:ascii="Times New Roman" w:hAnsi="Times New Roman" w:cs="Times New Roman"/>
        </w:rPr>
      </w:pPr>
      <w:r w:rsidRPr="00354D27">
        <w:rPr>
          <w:rFonts w:ascii="Times New Roman" w:hAnsi="Times New Roman" w:cs="Times New Roman"/>
        </w:rPr>
        <w:t xml:space="preserve">Administrators are appointed by the Executive Vice President or Vice President of Business Services. </w:t>
      </w:r>
    </w:p>
    <w:p w14:paraId="181FED5B" w14:textId="77777777" w:rsidR="007562BA" w:rsidRPr="00354D27" w:rsidRDefault="007562BA" w:rsidP="00CA4E96">
      <w:pPr>
        <w:pStyle w:val="CM18"/>
        <w:numPr>
          <w:ilvl w:val="0"/>
          <w:numId w:val="16"/>
        </w:numPr>
        <w:ind w:right="13"/>
        <w:rPr>
          <w:rFonts w:ascii="Times New Roman" w:hAnsi="Times New Roman" w:cs="Times New Roman"/>
        </w:rPr>
      </w:pPr>
      <w:r w:rsidRPr="00354D27">
        <w:rPr>
          <w:rFonts w:ascii="Times New Roman" w:hAnsi="Times New Roman" w:cs="Times New Roman"/>
        </w:rPr>
        <w:t>Staff members are selected by the position they hold in the college or by elections conducted by the Service Employees International Union.</w:t>
      </w:r>
    </w:p>
    <w:p w14:paraId="1BE167BF" w14:textId="77777777" w:rsidR="007562BA" w:rsidRPr="00354D27" w:rsidRDefault="007562BA" w:rsidP="00C959C4">
      <w:pPr>
        <w:pStyle w:val="CM18"/>
        <w:ind w:right="13"/>
        <w:rPr>
          <w:rFonts w:ascii="Times New Roman" w:hAnsi="Times New Roman" w:cs="Times New Roman"/>
        </w:rPr>
      </w:pPr>
    </w:p>
    <w:p w14:paraId="3155B9E4" w14:textId="44333FC5" w:rsidR="000B2872" w:rsidRPr="00354D27" w:rsidRDefault="007562BA" w:rsidP="00C959C4">
      <w:pPr>
        <w:pStyle w:val="CM18"/>
        <w:ind w:right="13"/>
        <w:rPr>
          <w:rFonts w:ascii="Times New Roman" w:hAnsi="Times New Roman" w:cs="Times New Roman"/>
        </w:rPr>
      </w:pPr>
      <w:r w:rsidRPr="00354D27">
        <w:rPr>
          <w:rFonts w:ascii="Times New Roman" w:hAnsi="Times New Roman" w:cs="Times New Roman"/>
        </w:rPr>
        <w:t xml:space="preserve">College </w:t>
      </w:r>
      <w:r w:rsidR="000B2872" w:rsidRPr="00354D27">
        <w:rPr>
          <w:rFonts w:ascii="Times New Roman" w:hAnsi="Times New Roman" w:cs="Times New Roman"/>
        </w:rPr>
        <w:t>Standing Committees may form</w:t>
      </w:r>
      <w:r w:rsidR="00464E00" w:rsidRPr="00354D27">
        <w:rPr>
          <w:rFonts w:ascii="Times New Roman" w:hAnsi="Times New Roman" w:cs="Times New Roman"/>
        </w:rPr>
        <w:t xml:space="preserve"> a</w:t>
      </w:r>
      <w:r w:rsidR="00E076DB" w:rsidRPr="00354D27">
        <w:rPr>
          <w:rFonts w:ascii="Times New Roman" w:hAnsi="Times New Roman" w:cs="Times New Roman"/>
        </w:rPr>
        <w:t xml:space="preserve"> t</w:t>
      </w:r>
      <w:r w:rsidR="000B2872" w:rsidRPr="00354D27">
        <w:rPr>
          <w:rFonts w:ascii="Times New Roman" w:hAnsi="Times New Roman" w:cs="Times New Roman"/>
        </w:rPr>
        <w:t xml:space="preserve">ask </w:t>
      </w:r>
      <w:r w:rsidR="00E076DB" w:rsidRPr="00354D27">
        <w:rPr>
          <w:rFonts w:ascii="Times New Roman" w:hAnsi="Times New Roman" w:cs="Times New Roman"/>
        </w:rPr>
        <w:t>f</w:t>
      </w:r>
      <w:r w:rsidR="00CD0B20" w:rsidRPr="00354D27">
        <w:rPr>
          <w:rFonts w:ascii="Times New Roman" w:hAnsi="Times New Roman" w:cs="Times New Roman"/>
        </w:rPr>
        <w:t xml:space="preserve">orce </w:t>
      </w:r>
      <w:r w:rsidR="000B2872" w:rsidRPr="00354D27">
        <w:rPr>
          <w:rFonts w:ascii="Times New Roman" w:hAnsi="Times New Roman" w:cs="Times New Roman"/>
        </w:rPr>
        <w:t xml:space="preserve">to perform particular organizational or data-gathering tasks </w:t>
      </w:r>
      <w:r w:rsidR="00E076DB" w:rsidRPr="00354D27">
        <w:rPr>
          <w:rFonts w:ascii="Times New Roman" w:hAnsi="Times New Roman" w:cs="Times New Roman"/>
        </w:rPr>
        <w:t>as needed. Membership of a task f</w:t>
      </w:r>
      <w:r w:rsidR="00724F50" w:rsidRPr="00354D27">
        <w:rPr>
          <w:rFonts w:ascii="Times New Roman" w:hAnsi="Times New Roman" w:cs="Times New Roman"/>
        </w:rPr>
        <w:t xml:space="preserve">orce </w:t>
      </w:r>
      <w:r w:rsidR="007F373B">
        <w:rPr>
          <w:rFonts w:ascii="Times New Roman" w:hAnsi="Times New Roman" w:cs="Times New Roman"/>
        </w:rPr>
        <w:t>is</w:t>
      </w:r>
      <w:r w:rsidR="000B2872" w:rsidRPr="00354D27">
        <w:rPr>
          <w:rFonts w:ascii="Times New Roman" w:hAnsi="Times New Roman" w:cs="Times New Roman"/>
        </w:rPr>
        <w:t xml:space="preserve"> drawn from current members of its parent committee</w:t>
      </w:r>
      <w:r w:rsidR="00F96B1E">
        <w:rPr>
          <w:rFonts w:ascii="Times New Roman" w:hAnsi="Times New Roman" w:cs="Times New Roman"/>
        </w:rPr>
        <w:t xml:space="preserve"> and may include non-committee members as appropriate</w:t>
      </w:r>
      <w:r w:rsidR="000B2872" w:rsidRPr="00354D27">
        <w:rPr>
          <w:rFonts w:ascii="Times New Roman" w:hAnsi="Times New Roman" w:cs="Times New Roman"/>
        </w:rPr>
        <w:t>. No authority for recom</w:t>
      </w:r>
      <w:r w:rsidR="00E076DB" w:rsidRPr="00354D27">
        <w:rPr>
          <w:rFonts w:ascii="Times New Roman" w:hAnsi="Times New Roman" w:cs="Times New Roman"/>
        </w:rPr>
        <w:t>mendations is delegated to the task g</w:t>
      </w:r>
      <w:r w:rsidR="000B2872" w:rsidRPr="00354D27">
        <w:rPr>
          <w:rFonts w:ascii="Times New Roman" w:hAnsi="Times New Roman" w:cs="Times New Roman"/>
        </w:rPr>
        <w:t xml:space="preserve">roup by its parent committee except, through its findings, to inform discussions and the crafting of recommendations in the main forum of the </w:t>
      </w:r>
      <w:r w:rsidRPr="00354D27">
        <w:rPr>
          <w:rFonts w:ascii="Times New Roman" w:hAnsi="Times New Roman" w:cs="Times New Roman"/>
        </w:rPr>
        <w:t xml:space="preserve">College </w:t>
      </w:r>
      <w:r w:rsidR="000B2872" w:rsidRPr="00354D27">
        <w:rPr>
          <w:rFonts w:ascii="Times New Roman" w:hAnsi="Times New Roman" w:cs="Times New Roman"/>
        </w:rPr>
        <w:t>Standing Committee.</w:t>
      </w:r>
    </w:p>
    <w:p w14:paraId="40C93FD0" w14:textId="77777777" w:rsidR="000B2872" w:rsidRPr="00354D27" w:rsidRDefault="000B2872" w:rsidP="00C959C4">
      <w:pPr>
        <w:pStyle w:val="Default"/>
        <w:ind w:right="13"/>
        <w:rPr>
          <w:rFonts w:ascii="Times New Roman" w:hAnsi="Times New Roman" w:cs="Times New Roman"/>
          <w:color w:val="auto"/>
        </w:rPr>
      </w:pPr>
    </w:p>
    <w:p w14:paraId="03A1DC31" w14:textId="0B1A0E1B" w:rsidR="00987B87" w:rsidRPr="00354D27" w:rsidRDefault="00987B87"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lastRenderedPageBreak/>
        <w:t>The primary functions of the College Standing Committees are to plan, m</w:t>
      </w:r>
      <w:r w:rsidR="007106B4" w:rsidRPr="00354D27">
        <w:rPr>
          <w:rFonts w:ascii="Times New Roman" w:hAnsi="Times New Roman" w:cs="Times New Roman"/>
          <w:color w:val="auto"/>
        </w:rPr>
        <w:t>onitor, and assess initiatives u</w:t>
      </w:r>
      <w:r w:rsidRPr="00354D27">
        <w:rPr>
          <w:rFonts w:ascii="Times New Roman" w:hAnsi="Times New Roman" w:cs="Times New Roman"/>
          <w:color w:val="auto"/>
        </w:rPr>
        <w:t>n</w:t>
      </w:r>
      <w:r w:rsidR="007106B4" w:rsidRPr="00354D27">
        <w:rPr>
          <w:rFonts w:ascii="Times New Roman" w:hAnsi="Times New Roman" w:cs="Times New Roman"/>
          <w:color w:val="auto"/>
        </w:rPr>
        <w:t>der</w:t>
      </w:r>
      <w:r w:rsidRPr="00354D27">
        <w:rPr>
          <w:rFonts w:ascii="Times New Roman" w:hAnsi="Times New Roman" w:cs="Times New Roman"/>
          <w:color w:val="auto"/>
        </w:rPr>
        <w:t xml:space="preserve"> their stated purview. All meetings of the College Standing Committees are conducted under the Brown Act.</w:t>
      </w:r>
      <w:r w:rsidRPr="00354D27" w:rsidDel="00987B87">
        <w:rPr>
          <w:rFonts w:ascii="Times New Roman" w:hAnsi="Times New Roman" w:cs="Times New Roman"/>
          <w:color w:val="auto"/>
        </w:rPr>
        <w:t xml:space="preserve"> </w:t>
      </w:r>
    </w:p>
    <w:p w14:paraId="7388FE2B" w14:textId="77777777" w:rsidR="00987B87" w:rsidRPr="00354D27" w:rsidRDefault="00987B87" w:rsidP="005B2E20">
      <w:pPr>
        <w:pStyle w:val="Default"/>
        <w:spacing w:line="288" w:lineRule="atLeast"/>
        <w:ind w:right="14"/>
        <w:rPr>
          <w:rFonts w:ascii="Times New Roman" w:hAnsi="Times New Roman" w:cs="Times New Roman"/>
          <w:color w:val="auto"/>
        </w:rPr>
      </w:pPr>
    </w:p>
    <w:p w14:paraId="698BA491" w14:textId="77777777" w:rsidR="008B7FA2" w:rsidRPr="00354D27" w:rsidRDefault="00502C95"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 xml:space="preserve">Recommendations developed by governance groups must flow through on-campus processes in the prescribed sequence </w:t>
      </w:r>
      <w:r w:rsidR="008B7FA2" w:rsidRPr="00354D27">
        <w:rPr>
          <w:rFonts w:ascii="Times New Roman" w:hAnsi="Times New Roman" w:cs="Times New Roman"/>
          <w:color w:val="auto"/>
        </w:rPr>
        <w:t xml:space="preserve">as delineated in the timeline/sequence for key college decisions referenced in </w:t>
      </w:r>
      <w:r w:rsidRPr="00354D27">
        <w:rPr>
          <w:rFonts w:ascii="Times New Roman" w:hAnsi="Times New Roman" w:cs="Times New Roman"/>
          <w:color w:val="auto"/>
        </w:rPr>
        <w:t>Chapter 3</w:t>
      </w:r>
      <w:r w:rsidR="008B7FA2" w:rsidRPr="00354D27">
        <w:rPr>
          <w:rFonts w:ascii="Times New Roman" w:hAnsi="Times New Roman" w:cs="Times New Roman"/>
          <w:color w:val="auto"/>
        </w:rPr>
        <w:t>.</w:t>
      </w:r>
      <w:r w:rsidRPr="00354D27">
        <w:rPr>
          <w:rFonts w:ascii="Times New Roman" w:hAnsi="Times New Roman" w:cs="Times New Roman"/>
          <w:color w:val="auto"/>
        </w:rPr>
        <w:t xml:space="preserve"> </w:t>
      </w:r>
      <w:r w:rsidR="00987B87" w:rsidRPr="00354D27">
        <w:rPr>
          <w:rFonts w:ascii="Times New Roman" w:hAnsi="Times New Roman" w:cs="Times New Roman"/>
          <w:color w:val="auto"/>
        </w:rPr>
        <w:t>The College Standing Committees make recommendations to the College President</w:t>
      </w:r>
      <w:r w:rsidR="00A76B67" w:rsidRPr="00354D27">
        <w:rPr>
          <w:rFonts w:ascii="Times New Roman" w:hAnsi="Times New Roman" w:cs="Times New Roman"/>
          <w:color w:val="auto"/>
        </w:rPr>
        <w:t xml:space="preserve"> only after following the on-campus process in the prescribed sequence</w:t>
      </w:r>
      <w:r w:rsidRPr="00354D27">
        <w:rPr>
          <w:rFonts w:ascii="Times New Roman" w:hAnsi="Times New Roman" w:cs="Times New Roman"/>
          <w:color w:val="auto"/>
        </w:rPr>
        <w:t xml:space="preserve"> before being forwarded to the College President</w:t>
      </w:r>
      <w:r w:rsidR="00987B87" w:rsidRPr="00354D27">
        <w:rPr>
          <w:rFonts w:ascii="Times New Roman" w:hAnsi="Times New Roman" w:cs="Times New Roman"/>
          <w:color w:val="auto"/>
        </w:rPr>
        <w:t>.</w:t>
      </w:r>
      <w:r w:rsidR="00A76B67" w:rsidRPr="00354D27">
        <w:rPr>
          <w:rFonts w:ascii="Times New Roman" w:hAnsi="Times New Roman" w:cs="Times New Roman"/>
          <w:color w:val="auto"/>
        </w:rPr>
        <w:t xml:space="preserve"> </w:t>
      </w:r>
    </w:p>
    <w:p w14:paraId="2D352CB6" w14:textId="77777777" w:rsidR="008B7FA2" w:rsidRPr="00354D27" w:rsidRDefault="008B7FA2" w:rsidP="005B2E20">
      <w:pPr>
        <w:pStyle w:val="Default"/>
        <w:spacing w:line="288" w:lineRule="atLeast"/>
        <w:ind w:right="14"/>
        <w:rPr>
          <w:rFonts w:ascii="Times New Roman" w:hAnsi="Times New Roman" w:cs="Times New Roman"/>
          <w:color w:val="auto"/>
        </w:rPr>
      </w:pPr>
    </w:p>
    <w:p w14:paraId="0D5BB19D" w14:textId="6CA351F0" w:rsidR="00987B87" w:rsidRPr="00354D27" w:rsidRDefault="00F15E10"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The College Preside</w:t>
      </w:r>
      <w:r w:rsidR="00A77162" w:rsidRPr="00354D27">
        <w:rPr>
          <w:rFonts w:ascii="Times New Roman" w:hAnsi="Times New Roman" w:cs="Times New Roman"/>
          <w:color w:val="auto"/>
        </w:rPr>
        <w:t xml:space="preserve">nt reviews </w:t>
      </w:r>
      <w:r w:rsidR="00170930" w:rsidRPr="00354D27">
        <w:rPr>
          <w:rFonts w:ascii="Times New Roman" w:hAnsi="Times New Roman" w:cs="Times New Roman"/>
          <w:color w:val="auto"/>
        </w:rPr>
        <w:t xml:space="preserve">the process and </w:t>
      </w:r>
      <w:r w:rsidR="00A77162" w:rsidRPr="00354D27">
        <w:rPr>
          <w:rFonts w:ascii="Times New Roman" w:hAnsi="Times New Roman" w:cs="Times New Roman"/>
          <w:color w:val="auto"/>
        </w:rPr>
        <w:t xml:space="preserve">the recommendations, </w:t>
      </w:r>
      <w:r w:rsidRPr="00354D27">
        <w:rPr>
          <w:rFonts w:ascii="Times New Roman" w:hAnsi="Times New Roman" w:cs="Times New Roman"/>
          <w:color w:val="auto"/>
        </w:rPr>
        <w:t>and either returns the recommendation for further consideration by the governance group or directs implementation of the recommendati</w:t>
      </w:r>
      <w:r w:rsidR="00A76B67" w:rsidRPr="00354D27">
        <w:rPr>
          <w:rFonts w:ascii="Times New Roman" w:hAnsi="Times New Roman" w:cs="Times New Roman"/>
          <w:color w:val="auto"/>
        </w:rPr>
        <w:t>on.</w:t>
      </w:r>
      <w:r w:rsidR="008B7FA2" w:rsidRPr="00354D27">
        <w:rPr>
          <w:rFonts w:ascii="Times New Roman" w:hAnsi="Times New Roman" w:cs="Times New Roman"/>
          <w:color w:val="auto"/>
        </w:rPr>
        <w:t xml:space="preserve"> If the College President’s decision differs from the formal recommendation, the President’s final decision is communicated in writing, and includes the rationale for the final decision. </w:t>
      </w:r>
      <w:r w:rsidR="00897839" w:rsidRPr="00354D27">
        <w:rPr>
          <w:rFonts w:ascii="Times New Roman" w:hAnsi="Times New Roman" w:cs="Times New Roman"/>
          <w:color w:val="auto"/>
        </w:rPr>
        <w:t>When a recommendation has D</w:t>
      </w:r>
      <w:r w:rsidRPr="00354D27">
        <w:rPr>
          <w:rFonts w:ascii="Times New Roman" w:hAnsi="Times New Roman" w:cs="Times New Roman"/>
          <w:color w:val="auto"/>
        </w:rPr>
        <w:t>ist</w:t>
      </w:r>
      <w:r w:rsidR="00A77162" w:rsidRPr="00354D27">
        <w:rPr>
          <w:rFonts w:ascii="Times New Roman" w:hAnsi="Times New Roman" w:cs="Times New Roman"/>
          <w:color w:val="auto"/>
        </w:rPr>
        <w:t>rict-</w:t>
      </w:r>
      <w:r w:rsidRPr="00354D27">
        <w:rPr>
          <w:rFonts w:ascii="Times New Roman" w:hAnsi="Times New Roman" w:cs="Times New Roman"/>
          <w:color w:val="auto"/>
        </w:rPr>
        <w:t xml:space="preserve">wide impact, the College President forwards the recommendation for review by the </w:t>
      </w:r>
      <w:r w:rsidR="00170930" w:rsidRPr="00354D27">
        <w:rPr>
          <w:rFonts w:ascii="Times New Roman" w:hAnsi="Times New Roman" w:cs="Times New Roman"/>
          <w:color w:val="auto"/>
        </w:rPr>
        <w:t>Chancellor</w:t>
      </w:r>
      <w:r w:rsidRPr="00354D27">
        <w:rPr>
          <w:rFonts w:ascii="Times New Roman" w:hAnsi="Times New Roman" w:cs="Times New Roman"/>
          <w:color w:val="auto"/>
        </w:rPr>
        <w:t>.</w:t>
      </w:r>
    </w:p>
    <w:p w14:paraId="11B97B01" w14:textId="77777777" w:rsidR="00987B87" w:rsidRDefault="00987B87" w:rsidP="00C959C4">
      <w:pPr>
        <w:pStyle w:val="Default"/>
        <w:spacing w:line="340" w:lineRule="atLeast"/>
        <w:ind w:right="13"/>
        <w:rPr>
          <w:rFonts w:ascii="Times New Roman" w:hAnsi="Times New Roman" w:cs="Times New Roman"/>
          <w:color w:val="auto"/>
        </w:rPr>
      </w:pPr>
    </w:p>
    <w:p w14:paraId="13B07F5D" w14:textId="77777777" w:rsidR="000B0705" w:rsidRPr="00354D27"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2.1</w:t>
      </w:r>
      <w:r w:rsidR="001C0AEE" w:rsidRPr="007F373B">
        <w:rPr>
          <w:rFonts w:ascii="Times New Roman" w:hAnsi="Times New Roman" w:cs="Times New Roman"/>
          <w:b/>
          <w:color w:val="auto"/>
        </w:rPr>
        <w:t>.2.1</w:t>
      </w:r>
      <w:r w:rsidR="001C0AEE" w:rsidRPr="007F373B">
        <w:rPr>
          <w:rFonts w:ascii="Times New Roman" w:hAnsi="Times New Roman" w:cs="Times New Roman"/>
          <w:b/>
          <w:color w:val="auto"/>
        </w:rPr>
        <w:tab/>
      </w:r>
      <w:r w:rsidR="000B0705" w:rsidRPr="007F373B">
        <w:rPr>
          <w:rFonts w:ascii="Times New Roman" w:hAnsi="Times New Roman" w:cs="Times New Roman"/>
          <w:b/>
          <w:color w:val="auto"/>
        </w:rPr>
        <w:t>C</w:t>
      </w:r>
      <w:r w:rsidR="000B0705" w:rsidRPr="00354D27">
        <w:rPr>
          <w:rFonts w:ascii="Times New Roman" w:hAnsi="Times New Roman" w:cs="Times New Roman"/>
          <w:b/>
          <w:color w:val="auto"/>
        </w:rPr>
        <w:t xml:space="preserve">ommittee on Accreditation and Planning – Education </w:t>
      </w:r>
      <w:r w:rsidR="00512F47" w:rsidRPr="00354D27">
        <w:rPr>
          <w:rFonts w:ascii="Times New Roman" w:hAnsi="Times New Roman" w:cs="Times New Roman"/>
          <w:b/>
          <w:color w:val="auto"/>
        </w:rPr>
        <w:t>(EdCAP)</w:t>
      </w:r>
    </w:p>
    <w:p w14:paraId="7512D222" w14:textId="77777777" w:rsidR="001C0AEE" w:rsidRPr="00354D27" w:rsidRDefault="006F13A7" w:rsidP="005B2E20">
      <w:pPr>
        <w:pStyle w:val="Default"/>
        <w:spacing w:line="288" w:lineRule="atLeast"/>
        <w:ind w:right="14"/>
        <w:rPr>
          <w:rFonts w:ascii="Times New Roman" w:hAnsi="Times New Roman" w:cs="Times New Roman"/>
          <w:color w:val="auto"/>
          <w:u w:val="single"/>
        </w:rPr>
      </w:pPr>
      <w:r w:rsidRPr="00354D27">
        <w:rPr>
          <w:rFonts w:ascii="Times New Roman" w:hAnsi="Times New Roman" w:cs="Times New Roman"/>
          <w:color w:val="auto"/>
        </w:rPr>
        <w:t xml:space="preserve">Charter: </w:t>
      </w:r>
      <w:r w:rsidR="000B0705" w:rsidRPr="00354D27">
        <w:rPr>
          <w:rFonts w:ascii="Times New Roman" w:hAnsi="Times New Roman" w:cs="Times New Roman"/>
          <w:color w:val="auto"/>
        </w:rPr>
        <w:t>The Education Committe</w:t>
      </w:r>
      <w:r w:rsidR="00843074" w:rsidRPr="00354D27">
        <w:rPr>
          <w:rFonts w:ascii="Times New Roman" w:hAnsi="Times New Roman" w:cs="Times New Roman"/>
          <w:color w:val="auto"/>
        </w:rPr>
        <w:t>e on Accreditation and Planning</w:t>
      </w:r>
      <w:r w:rsidR="000B0705" w:rsidRPr="00354D27">
        <w:rPr>
          <w:rFonts w:ascii="Times New Roman" w:hAnsi="Times New Roman" w:cs="Times New Roman"/>
          <w:color w:val="auto"/>
        </w:rPr>
        <w:t xml:space="preserve"> makes recommendations on college-wide planning and accreditation issues related to educational</w:t>
      </w:r>
      <w:r w:rsidR="001C0AEE" w:rsidRPr="00354D27">
        <w:rPr>
          <w:rFonts w:ascii="Times New Roman" w:hAnsi="Times New Roman" w:cs="Times New Roman"/>
          <w:color w:val="auto"/>
        </w:rPr>
        <w:t xml:space="preserve"> programs and student services.</w:t>
      </w:r>
    </w:p>
    <w:p w14:paraId="6E146583" w14:textId="77777777" w:rsidR="001C0AEE" w:rsidRPr="00354D27" w:rsidRDefault="001C0AEE" w:rsidP="005B2E20">
      <w:pPr>
        <w:pStyle w:val="Default"/>
        <w:spacing w:line="288" w:lineRule="atLeast"/>
        <w:ind w:right="14"/>
        <w:rPr>
          <w:rFonts w:ascii="Times New Roman" w:hAnsi="Times New Roman" w:cs="Times New Roman"/>
          <w:color w:val="auto"/>
        </w:rPr>
      </w:pPr>
    </w:p>
    <w:p w14:paraId="5079034C" w14:textId="4D804A55" w:rsidR="005B2E20" w:rsidRPr="00354D27" w:rsidRDefault="000B0705" w:rsidP="005B2E2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The planning component under the purview of the Education Committee on</w:t>
      </w:r>
      <w:r w:rsidR="001C0AEE" w:rsidRPr="00354D27">
        <w:rPr>
          <w:rFonts w:ascii="Times New Roman" w:hAnsi="Times New Roman" w:cs="Times New Roman"/>
          <w:color w:val="auto"/>
        </w:rPr>
        <w:t xml:space="preserve"> </w:t>
      </w:r>
      <w:r w:rsidRPr="00354D27">
        <w:rPr>
          <w:rFonts w:ascii="Times New Roman" w:hAnsi="Times New Roman" w:cs="Times New Roman"/>
          <w:color w:val="auto"/>
        </w:rPr>
        <w:t>Accre</w:t>
      </w:r>
      <w:r w:rsidR="007106B4" w:rsidRPr="00354D27">
        <w:rPr>
          <w:rFonts w:ascii="Times New Roman" w:hAnsi="Times New Roman" w:cs="Times New Roman"/>
          <w:color w:val="auto"/>
        </w:rPr>
        <w:t>ditation and Planning includes</w:t>
      </w:r>
      <w:r w:rsidR="007F373B">
        <w:rPr>
          <w:rFonts w:ascii="Times New Roman" w:hAnsi="Times New Roman" w:cs="Times New Roman"/>
          <w:color w:val="auto"/>
        </w:rPr>
        <w:t>:</w:t>
      </w:r>
    </w:p>
    <w:p w14:paraId="5092867C" w14:textId="1BCE5085" w:rsidR="00ED5B43" w:rsidRPr="004E6A30" w:rsidRDefault="004E6A30" w:rsidP="005B2E20">
      <w:pPr>
        <w:pStyle w:val="Default"/>
        <w:numPr>
          <w:ilvl w:val="0"/>
          <w:numId w:val="16"/>
        </w:numPr>
        <w:spacing w:line="288" w:lineRule="atLeast"/>
        <w:ind w:right="14"/>
        <w:rPr>
          <w:rFonts w:ascii="Times New Roman" w:hAnsi="Times New Roman" w:cs="Times New Roman"/>
          <w:color w:val="auto"/>
        </w:rPr>
      </w:pPr>
      <w:r>
        <w:rPr>
          <w:rFonts w:ascii="Times New Roman" w:hAnsi="Times New Roman" w:cs="Times New Roman"/>
          <w:color w:val="auto"/>
        </w:rPr>
        <w:t xml:space="preserve">Program Plans: </w:t>
      </w:r>
      <w:r w:rsidR="000B0705" w:rsidRPr="00354D27">
        <w:rPr>
          <w:rFonts w:ascii="Times New Roman" w:hAnsi="Times New Roman" w:cs="Times New Roman"/>
          <w:color w:val="auto"/>
        </w:rPr>
        <w:t>refining the annual program plan template</w:t>
      </w:r>
      <w:r w:rsidR="00CD0B20" w:rsidRPr="00354D27">
        <w:rPr>
          <w:rFonts w:ascii="Times New Roman" w:hAnsi="Times New Roman" w:cs="Times New Roman"/>
          <w:color w:val="auto"/>
        </w:rPr>
        <w:t xml:space="preserve"> and timeline</w:t>
      </w:r>
      <w:r w:rsidR="000B0705" w:rsidRPr="00354D27">
        <w:rPr>
          <w:rFonts w:ascii="Times New Roman" w:hAnsi="Times New Roman" w:cs="Times New Roman"/>
          <w:color w:val="auto"/>
        </w:rPr>
        <w:t xml:space="preserve"> as needed</w:t>
      </w:r>
      <w:r w:rsidR="00ED5B43" w:rsidRPr="00354D27">
        <w:rPr>
          <w:rFonts w:ascii="Times New Roman" w:hAnsi="Times New Roman" w:cs="Times New Roman"/>
          <w:color w:val="auto"/>
        </w:rPr>
        <w:t>;</w:t>
      </w:r>
      <w:r w:rsidR="007106B4" w:rsidRPr="00354D27">
        <w:rPr>
          <w:rFonts w:ascii="Times New Roman" w:hAnsi="Times New Roman" w:cs="Times New Roman"/>
          <w:color w:val="auto"/>
        </w:rPr>
        <w:t xml:space="preserve"> </w:t>
      </w:r>
    </w:p>
    <w:p w14:paraId="344EF717" w14:textId="2BB99DEA" w:rsidR="000B0705" w:rsidRPr="00354D27" w:rsidRDefault="000B0705" w:rsidP="005B2E20">
      <w:pPr>
        <w:pStyle w:val="Default"/>
        <w:numPr>
          <w:ilvl w:val="0"/>
          <w:numId w:val="16"/>
        </w:numPr>
        <w:spacing w:line="288" w:lineRule="atLeast"/>
        <w:ind w:right="14"/>
        <w:rPr>
          <w:rFonts w:ascii="Times New Roman" w:hAnsi="Times New Roman" w:cs="Times New Roman"/>
          <w:color w:val="auto"/>
        </w:rPr>
      </w:pPr>
      <w:r w:rsidRPr="00354D27">
        <w:rPr>
          <w:rFonts w:ascii="Times New Roman" w:hAnsi="Times New Roman" w:cs="Times New Roman"/>
          <w:color w:val="auto"/>
        </w:rPr>
        <w:t>Educational Master Plan: defining the format for the Educational Master Plan</w:t>
      </w:r>
      <w:r w:rsidR="00BF3368" w:rsidRPr="00354D27">
        <w:rPr>
          <w:rFonts w:ascii="Times New Roman" w:hAnsi="Times New Roman" w:cs="Times New Roman"/>
          <w:color w:val="auto"/>
        </w:rPr>
        <w:t xml:space="preserve">, </w:t>
      </w:r>
      <w:r w:rsidRPr="00354D27">
        <w:rPr>
          <w:rFonts w:ascii="Times New Roman" w:hAnsi="Times New Roman" w:cs="Times New Roman"/>
          <w:color w:val="auto"/>
        </w:rPr>
        <w:t>e</w:t>
      </w:r>
      <w:r w:rsidR="00BF3368" w:rsidRPr="00354D27">
        <w:rPr>
          <w:rFonts w:ascii="Times New Roman" w:hAnsi="Times New Roman" w:cs="Times New Roman"/>
          <w:color w:val="auto"/>
        </w:rPr>
        <w:t xml:space="preserve">stablishing and </w:t>
      </w:r>
      <w:r w:rsidR="007106B4" w:rsidRPr="00354D27">
        <w:rPr>
          <w:rFonts w:ascii="Times New Roman" w:hAnsi="Times New Roman" w:cs="Times New Roman"/>
          <w:color w:val="auto"/>
        </w:rPr>
        <w:t>monitoring the time</w:t>
      </w:r>
      <w:r w:rsidRPr="00354D27">
        <w:rPr>
          <w:rFonts w:ascii="Times New Roman" w:hAnsi="Times New Roman" w:cs="Times New Roman"/>
          <w:color w:val="auto"/>
        </w:rPr>
        <w:t xml:space="preserve">line, and recommending approval of the </w:t>
      </w:r>
      <w:r w:rsidR="00BF3368" w:rsidRPr="00354D27">
        <w:rPr>
          <w:rFonts w:ascii="Times New Roman" w:hAnsi="Times New Roman" w:cs="Times New Roman"/>
          <w:color w:val="auto"/>
        </w:rPr>
        <w:t>final document.</w:t>
      </w:r>
    </w:p>
    <w:p w14:paraId="0AEBE5B0" w14:textId="77777777" w:rsidR="004E6A30" w:rsidRDefault="004E6A30" w:rsidP="005B2E20">
      <w:pPr>
        <w:pStyle w:val="Default"/>
        <w:spacing w:line="288" w:lineRule="atLeast"/>
        <w:ind w:right="14"/>
        <w:rPr>
          <w:rFonts w:ascii="Times New Roman" w:hAnsi="Times New Roman" w:cs="Times New Roman"/>
          <w:color w:val="auto"/>
        </w:rPr>
      </w:pPr>
    </w:p>
    <w:p w14:paraId="546A03E6" w14:textId="16D755F3" w:rsidR="000B0705" w:rsidRPr="00354D27" w:rsidRDefault="000B0705" w:rsidP="00551D4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The accreditation component under the purview of the Education Committee on</w:t>
      </w:r>
      <w:r w:rsidR="00512F47" w:rsidRPr="00354D27">
        <w:rPr>
          <w:rFonts w:ascii="Times New Roman" w:hAnsi="Times New Roman" w:cs="Times New Roman"/>
          <w:color w:val="auto"/>
        </w:rPr>
        <w:t xml:space="preserve"> </w:t>
      </w:r>
      <w:r w:rsidRPr="00354D27">
        <w:rPr>
          <w:rFonts w:ascii="Times New Roman" w:hAnsi="Times New Roman" w:cs="Times New Roman"/>
          <w:color w:val="auto"/>
        </w:rPr>
        <w:t>Acc</w:t>
      </w:r>
      <w:r w:rsidR="007106B4" w:rsidRPr="00354D27">
        <w:rPr>
          <w:rFonts w:ascii="Times New Roman" w:hAnsi="Times New Roman" w:cs="Times New Roman"/>
          <w:color w:val="auto"/>
        </w:rPr>
        <w:t>reditation and Planning include</w:t>
      </w:r>
      <w:r w:rsidR="00ED5B43" w:rsidRPr="00354D27">
        <w:rPr>
          <w:rFonts w:ascii="Times New Roman" w:hAnsi="Times New Roman" w:cs="Times New Roman"/>
          <w:color w:val="auto"/>
        </w:rPr>
        <w:t>s</w:t>
      </w:r>
      <w:r w:rsidR="004E6A30">
        <w:rPr>
          <w:rFonts w:ascii="Times New Roman" w:hAnsi="Times New Roman" w:cs="Times New Roman"/>
          <w:color w:val="auto"/>
        </w:rPr>
        <w:t>:</w:t>
      </w:r>
      <w:r w:rsidRPr="00354D27">
        <w:rPr>
          <w:rFonts w:ascii="Times New Roman" w:hAnsi="Times New Roman" w:cs="Times New Roman"/>
          <w:color w:val="auto"/>
        </w:rPr>
        <w:t xml:space="preserve"> </w:t>
      </w:r>
    </w:p>
    <w:p w14:paraId="02246088" w14:textId="2BF17475" w:rsidR="000B0705" w:rsidRPr="00354D27" w:rsidRDefault="000B0705" w:rsidP="005B2E20">
      <w:pPr>
        <w:pStyle w:val="Default"/>
        <w:numPr>
          <w:ilvl w:val="0"/>
          <w:numId w:val="17"/>
        </w:numPr>
        <w:spacing w:line="288" w:lineRule="atLeast"/>
        <w:ind w:right="14"/>
        <w:rPr>
          <w:rFonts w:ascii="Times New Roman" w:hAnsi="Times New Roman" w:cs="Times New Roman"/>
          <w:color w:val="auto"/>
        </w:rPr>
      </w:pPr>
      <w:r w:rsidRPr="00354D27">
        <w:rPr>
          <w:rFonts w:ascii="Times New Roman" w:hAnsi="Times New Roman" w:cs="Times New Roman"/>
          <w:color w:val="auto"/>
        </w:rPr>
        <w:t xml:space="preserve">Monitoring and </w:t>
      </w:r>
      <w:r w:rsidR="00F96B1E">
        <w:rPr>
          <w:rFonts w:ascii="Times New Roman" w:hAnsi="Times New Roman" w:cs="Times New Roman"/>
          <w:color w:val="auto"/>
        </w:rPr>
        <w:t>reviewing</w:t>
      </w:r>
      <w:r w:rsidRPr="00354D27">
        <w:rPr>
          <w:rFonts w:ascii="Times New Roman" w:hAnsi="Times New Roman" w:cs="Times New Roman"/>
          <w:color w:val="auto"/>
        </w:rPr>
        <w:t xml:space="preserve"> the preparation of documents required by the Accrediting Commission for Community and Junior Colleges, and </w:t>
      </w:r>
    </w:p>
    <w:p w14:paraId="4897E9F1" w14:textId="77777777" w:rsidR="000B0705" w:rsidRPr="00354D27" w:rsidRDefault="000B0705" w:rsidP="005B2E20">
      <w:pPr>
        <w:pStyle w:val="Default"/>
        <w:numPr>
          <w:ilvl w:val="0"/>
          <w:numId w:val="17"/>
        </w:numPr>
        <w:spacing w:line="288" w:lineRule="atLeast"/>
        <w:ind w:right="14"/>
        <w:rPr>
          <w:rFonts w:ascii="Times New Roman" w:hAnsi="Times New Roman" w:cs="Times New Roman"/>
          <w:color w:val="auto"/>
        </w:rPr>
      </w:pPr>
      <w:r w:rsidRPr="00354D27">
        <w:rPr>
          <w:rFonts w:ascii="Times New Roman" w:hAnsi="Times New Roman" w:cs="Times New Roman"/>
          <w:color w:val="auto"/>
        </w:rPr>
        <w:t xml:space="preserve">Monitoring/evaluating/documenting progress on self-study plans developed by the college as well as recommendations from </w:t>
      </w:r>
      <w:r w:rsidR="00BF3368" w:rsidRPr="00354D27">
        <w:rPr>
          <w:rFonts w:ascii="Times New Roman" w:hAnsi="Times New Roman" w:cs="Times New Roman"/>
          <w:color w:val="auto"/>
        </w:rPr>
        <w:t>the visiting team.</w:t>
      </w:r>
    </w:p>
    <w:p w14:paraId="06F6A6A9" w14:textId="77777777" w:rsidR="00BF3368" w:rsidRPr="00354D27" w:rsidRDefault="00BF3368" w:rsidP="005B2E20">
      <w:pPr>
        <w:pStyle w:val="Default"/>
        <w:spacing w:line="288" w:lineRule="atLeast"/>
        <w:ind w:right="14"/>
        <w:rPr>
          <w:rFonts w:ascii="Times New Roman" w:hAnsi="Times New Roman" w:cs="Times New Roman"/>
          <w:color w:val="auto"/>
        </w:rPr>
      </w:pPr>
    </w:p>
    <w:p w14:paraId="3F645F49" w14:textId="77777777" w:rsidR="00BF3368" w:rsidRPr="00354D27" w:rsidRDefault="00BF3368" w:rsidP="005B2E20">
      <w:pPr>
        <w:pStyle w:val="Default"/>
        <w:spacing w:line="288" w:lineRule="atLeast"/>
        <w:ind w:right="14"/>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sidR="000B0705" w:rsidRPr="00354D27">
        <w:rPr>
          <w:rFonts w:ascii="Times New Roman" w:hAnsi="Times New Roman" w:cs="Times New Roman"/>
          <w:color w:val="auto"/>
        </w:rPr>
        <w:t xml:space="preserve">Dean appointed </w:t>
      </w:r>
      <w:r w:rsidRPr="00354D27">
        <w:rPr>
          <w:rFonts w:ascii="Times New Roman" w:hAnsi="Times New Roman" w:cs="Times New Roman"/>
          <w:color w:val="auto"/>
        </w:rPr>
        <w:t>by the Executive Vice President</w:t>
      </w:r>
    </w:p>
    <w:p w14:paraId="08A84EB6" w14:textId="54F3B11E" w:rsidR="00BF3368" w:rsidRPr="00354D27" w:rsidRDefault="000B0705" w:rsidP="005B2E20">
      <w:pPr>
        <w:pStyle w:val="Default"/>
        <w:spacing w:line="288" w:lineRule="atLeast"/>
        <w:ind w:left="1440" w:right="14"/>
        <w:rPr>
          <w:rFonts w:ascii="Times New Roman" w:hAnsi="Times New Roman" w:cs="Times New Roman"/>
          <w:color w:val="auto"/>
        </w:rPr>
      </w:pPr>
      <w:bookmarkStart w:id="0" w:name="OLE_LINK1"/>
      <w:bookmarkStart w:id="1" w:name="OLE_LINK2"/>
      <w:r w:rsidRPr="00354D27">
        <w:rPr>
          <w:rFonts w:ascii="Times New Roman" w:hAnsi="Times New Roman" w:cs="Times New Roman"/>
          <w:color w:val="auto"/>
        </w:rPr>
        <w:t>Faculty member appointed by the Ac</w:t>
      </w:r>
      <w:r w:rsidR="00BF3368" w:rsidRPr="00354D27">
        <w:rPr>
          <w:rFonts w:ascii="Times New Roman" w:hAnsi="Times New Roman" w:cs="Times New Roman"/>
          <w:color w:val="auto"/>
        </w:rPr>
        <w:t xml:space="preserve">ademic Senate </w:t>
      </w:r>
      <w:r w:rsidR="006348D8" w:rsidRPr="00354D27">
        <w:rPr>
          <w:rFonts w:ascii="Times New Roman" w:hAnsi="Times New Roman" w:cs="Times New Roman"/>
          <w:color w:val="auto"/>
        </w:rPr>
        <w:t>Council</w:t>
      </w:r>
      <w:r w:rsidR="00A16F06" w:rsidRPr="00354D27">
        <w:rPr>
          <w:rFonts w:ascii="Times New Roman" w:hAnsi="Times New Roman" w:cs="Times New Roman"/>
          <w:color w:val="auto"/>
        </w:rPr>
        <w:t xml:space="preserve"> </w:t>
      </w:r>
      <w:r w:rsidR="00ED5B43" w:rsidRPr="00354D27">
        <w:rPr>
          <w:rFonts w:ascii="Times New Roman" w:hAnsi="Times New Roman" w:cs="Times New Roman"/>
          <w:color w:val="auto"/>
        </w:rPr>
        <w:t>who</w:t>
      </w:r>
      <w:r w:rsidR="00590CB1" w:rsidRPr="00354D27">
        <w:rPr>
          <w:rFonts w:ascii="Times New Roman" w:hAnsi="Times New Roman" w:cs="Times New Roman"/>
          <w:color w:val="auto"/>
        </w:rPr>
        <w:t xml:space="preserve"> is</w:t>
      </w:r>
      <w:r w:rsidR="007106B4" w:rsidRPr="00354D27">
        <w:rPr>
          <w:rFonts w:ascii="Times New Roman" w:hAnsi="Times New Roman" w:cs="Times New Roman"/>
          <w:color w:val="auto"/>
        </w:rPr>
        <w:t>, therefore,</w:t>
      </w:r>
      <w:r w:rsidR="00590CB1" w:rsidRPr="00354D27">
        <w:rPr>
          <w:rFonts w:ascii="Times New Roman" w:hAnsi="Times New Roman" w:cs="Times New Roman"/>
          <w:color w:val="auto"/>
        </w:rPr>
        <w:t xml:space="preserve"> a</w:t>
      </w:r>
      <w:r w:rsidR="004E6A30">
        <w:rPr>
          <w:rFonts w:ascii="Times New Roman" w:hAnsi="Times New Roman" w:cs="Times New Roman"/>
          <w:color w:val="auto"/>
        </w:rPr>
        <w:t xml:space="preserve"> non-voting</w:t>
      </w:r>
      <w:r w:rsidR="00590CB1" w:rsidRPr="00354D27">
        <w:rPr>
          <w:rFonts w:ascii="Times New Roman" w:hAnsi="Times New Roman" w:cs="Times New Roman"/>
          <w:color w:val="auto"/>
        </w:rPr>
        <w:t xml:space="preserve"> member of the Academic Senate Council</w:t>
      </w:r>
      <w:r w:rsidR="00170930" w:rsidRPr="00354D27">
        <w:rPr>
          <w:rFonts w:ascii="Times New Roman" w:hAnsi="Times New Roman" w:cs="Times New Roman"/>
          <w:color w:val="auto"/>
        </w:rPr>
        <w:t xml:space="preserve"> </w:t>
      </w:r>
    </w:p>
    <w:bookmarkEnd w:id="0"/>
    <w:bookmarkEnd w:id="1"/>
    <w:p w14:paraId="3BE051C4" w14:textId="77777777" w:rsidR="00A16F06" w:rsidRPr="00354D27" w:rsidRDefault="00A16F06" w:rsidP="005B2E20">
      <w:pPr>
        <w:pStyle w:val="Default"/>
        <w:spacing w:line="288" w:lineRule="atLeast"/>
        <w:ind w:left="720" w:right="14" w:firstLine="720"/>
        <w:rPr>
          <w:rFonts w:ascii="Times New Roman" w:hAnsi="Times New Roman" w:cs="Times New Roman"/>
          <w:color w:val="auto"/>
        </w:rPr>
      </w:pPr>
    </w:p>
    <w:p w14:paraId="27ADA824" w14:textId="77777777" w:rsidR="00BF3368" w:rsidRPr="00354D27" w:rsidRDefault="00BF3368"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t>Executive Vice President</w:t>
      </w:r>
      <w:r w:rsidR="00170930" w:rsidRPr="00354D27">
        <w:rPr>
          <w:rFonts w:ascii="Times New Roman" w:hAnsi="Times New Roman" w:cs="Times New Roman"/>
          <w:color w:val="auto"/>
        </w:rPr>
        <w:t xml:space="preserve"> (ex-officio, non-voting)</w:t>
      </w:r>
    </w:p>
    <w:p w14:paraId="4C18420C" w14:textId="77777777" w:rsidR="00BF3368"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Vice President of the Academic Senate</w:t>
      </w:r>
      <w:r w:rsidR="00561961" w:rsidRPr="00354D27">
        <w:rPr>
          <w:rFonts w:ascii="Times New Roman" w:hAnsi="Times New Roman" w:cs="Times New Roman"/>
          <w:color w:val="auto"/>
        </w:rPr>
        <w:t xml:space="preserve"> (ex-officio, non-voting)</w:t>
      </w:r>
    </w:p>
    <w:p w14:paraId="59AA9F73" w14:textId="7315FB48" w:rsidR="000B0705" w:rsidRPr="00354D27" w:rsidRDefault="000B0705" w:rsidP="00E537D2">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Department Chair</w:t>
      </w:r>
      <w:r w:rsidR="00F96B1E">
        <w:rPr>
          <w:rFonts w:ascii="Times New Roman" w:hAnsi="Times New Roman" w:cs="Times New Roman"/>
          <w:color w:val="auto"/>
        </w:rPr>
        <w:t>, Supervisor,</w:t>
      </w:r>
      <w:r w:rsidRPr="00354D27">
        <w:rPr>
          <w:rFonts w:ascii="Times New Roman" w:hAnsi="Times New Roman" w:cs="Times New Roman"/>
          <w:color w:val="auto"/>
        </w:rPr>
        <w:t xml:space="preserve"> or designee</w:t>
      </w:r>
      <w:r w:rsidR="00F96B1E">
        <w:rPr>
          <w:rFonts w:ascii="Times New Roman" w:hAnsi="Times New Roman" w:cs="Times New Roman"/>
          <w:color w:val="auto"/>
        </w:rPr>
        <w:t xml:space="preserve"> from each department</w:t>
      </w:r>
      <w:r w:rsidRPr="00354D27">
        <w:rPr>
          <w:rFonts w:ascii="Times New Roman" w:hAnsi="Times New Roman" w:cs="Times New Roman"/>
          <w:color w:val="auto"/>
        </w:rPr>
        <w:t xml:space="preserve"> </w:t>
      </w:r>
    </w:p>
    <w:p w14:paraId="01B3D77F"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All Deans </w:t>
      </w:r>
    </w:p>
    <w:p w14:paraId="6B5ED902" w14:textId="49FD962F" w:rsidR="00724F50" w:rsidRPr="00354D27" w:rsidRDefault="0064242D" w:rsidP="005B2E20">
      <w:pPr>
        <w:spacing w:line="288" w:lineRule="atLeas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One </w:t>
      </w:r>
      <w:r w:rsidR="00674096">
        <w:rPr>
          <w:rFonts w:ascii="Times New Roman" w:hAnsi="Times New Roman" w:cs="Times New Roman"/>
          <w:sz w:val="24"/>
          <w:szCs w:val="24"/>
        </w:rPr>
        <w:t>s</w:t>
      </w:r>
      <w:r w:rsidR="005C1034">
        <w:rPr>
          <w:rFonts w:ascii="Times New Roman" w:hAnsi="Times New Roman" w:cs="Times New Roman"/>
          <w:sz w:val="24"/>
          <w:szCs w:val="24"/>
        </w:rPr>
        <w:t xml:space="preserve">tudent </w:t>
      </w:r>
      <w:r w:rsidR="00674096">
        <w:rPr>
          <w:rFonts w:ascii="Times New Roman" w:hAnsi="Times New Roman" w:cs="Times New Roman"/>
          <w:sz w:val="24"/>
          <w:szCs w:val="24"/>
        </w:rPr>
        <w:t>appointed by Associated Students</w:t>
      </w:r>
      <w:r w:rsidR="005C1034">
        <w:rPr>
          <w:rFonts w:ascii="Times New Roman" w:hAnsi="Times New Roman" w:cs="Times New Roman"/>
          <w:sz w:val="24"/>
          <w:szCs w:val="24"/>
        </w:rPr>
        <w:t xml:space="preserve"> who serves in an advisory role</w:t>
      </w:r>
    </w:p>
    <w:p w14:paraId="20AD4ABA" w14:textId="5C799B19" w:rsidR="00485C0F" w:rsidRPr="00354D27" w:rsidRDefault="00485C0F" w:rsidP="005B2E20">
      <w:pPr>
        <w:spacing w:line="288" w:lineRule="atLeast"/>
        <w:rPr>
          <w:rFonts w:ascii="Times New Roman" w:hAnsi="Times New Roman" w:cs="Times New Roman"/>
          <w:sz w:val="24"/>
          <w:szCs w:val="24"/>
        </w:rPr>
      </w:pPr>
      <w:r w:rsidRPr="005B2E20">
        <w:rPr>
          <w:rFonts w:ascii="Times New Roman" w:hAnsi="Times New Roman" w:cs="Times New Roman"/>
          <w:b/>
          <w:sz w:val="24"/>
          <w:szCs w:val="24"/>
        </w:rPr>
        <w:t>2.1.2.2 Committee</w:t>
      </w:r>
      <w:r w:rsidRPr="004E6A30">
        <w:rPr>
          <w:rFonts w:ascii="Times New Roman" w:hAnsi="Times New Roman" w:cs="Times New Roman"/>
          <w:b/>
          <w:sz w:val="24"/>
          <w:szCs w:val="24"/>
        </w:rPr>
        <w:t xml:space="preserve"> on Accreditation and Planning –Facilities and Technology</w:t>
      </w:r>
      <w:r w:rsidR="00224081">
        <w:rPr>
          <w:rFonts w:ascii="Times New Roman" w:hAnsi="Times New Roman" w:cs="Times New Roman"/>
          <w:b/>
          <w:sz w:val="24"/>
          <w:szCs w:val="24"/>
        </w:rPr>
        <w:br/>
      </w:r>
      <w:r w:rsidRPr="00354D27">
        <w:rPr>
          <w:rFonts w:ascii="Times New Roman" w:hAnsi="Times New Roman" w:cs="Times New Roman"/>
          <w:sz w:val="24"/>
          <w:szCs w:val="24"/>
        </w:rPr>
        <w:t xml:space="preserve">Charter: The Facilities and </w:t>
      </w:r>
      <w:r w:rsidR="00C02579">
        <w:rPr>
          <w:rFonts w:ascii="Times New Roman" w:hAnsi="Times New Roman" w:cs="Times New Roman"/>
          <w:sz w:val="24"/>
          <w:szCs w:val="24"/>
        </w:rPr>
        <w:t>T</w:t>
      </w:r>
      <w:r w:rsidRPr="00354D27">
        <w:rPr>
          <w:rFonts w:ascii="Times New Roman" w:hAnsi="Times New Roman" w:cs="Times New Roman"/>
          <w:sz w:val="24"/>
          <w:szCs w:val="24"/>
        </w:rPr>
        <w:t xml:space="preserve">echnology Committee on Accreditation and Planning makes recommendations on college-wide planning and accreditation issues related to facilities for educational programs and student service and those related to campus instructional and administrative digital technology. </w:t>
      </w:r>
    </w:p>
    <w:p w14:paraId="33187353" w14:textId="77777777" w:rsidR="00485C0F" w:rsidRDefault="00485C0F" w:rsidP="00551D40">
      <w:pPr>
        <w:spacing w:after="120" w:line="288" w:lineRule="atLeast"/>
        <w:rPr>
          <w:rFonts w:ascii="Times New Roman" w:hAnsi="Times New Roman" w:cs="Times New Roman"/>
          <w:sz w:val="24"/>
          <w:szCs w:val="24"/>
        </w:rPr>
      </w:pPr>
      <w:r w:rsidRPr="00354D27">
        <w:rPr>
          <w:rFonts w:ascii="Times New Roman" w:hAnsi="Times New Roman" w:cs="Times New Roman"/>
          <w:sz w:val="24"/>
          <w:szCs w:val="24"/>
        </w:rPr>
        <w:t>The planning component under the purview of the Facilities and Technology Committee on Accreditations and Planning includes:</w:t>
      </w:r>
    </w:p>
    <w:p w14:paraId="4C0D0201" w14:textId="18684833"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D</w:t>
      </w:r>
      <w:r w:rsidR="00485C0F" w:rsidRPr="00354D27">
        <w:rPr>
          <w:rFonts w:ascii="Times New Roman" w:hAnsi="Times New Roman" w:cs="Times New Roman"/>
          <w:sz w:val="24"/>
          <w:szCs w:val="24"/>
        </w:rPr>
        <w:t>evelop and monitor Facilit</w:t>
      </w:r>
      <w:r w:rsidR="004E6A30">
        <w:rPr>
          <w:rFonts w:ascii="Times New Roman" w:hAnsi="Times New Roman" w:cs="Times New Roman"/>
          <w:sz w:val="24"/>
          <w:szCs w:val="24"/>
        </w:rPr>
        <w:t>ies</w:t>
      </w:r>
      <w:r w:rsidR="00485C0F" w:rsidRPr="00354D27">
        <w:rPr>
          <w:rFonts w:ascii="Times New Roman" w:hAnsi="Times New Roman" w:cs="Times New Roman"/>
          <w:sz w:val="24"/>
          <w:szCs w:val="24"/>
        </w:rPr>
        <w:t xml:space="preserve"> Master Plan </w:t>
      </w:r>
    </w:p>
    <w:p w14:paraId="2A12CBD0" w14:textId="19B82CF9"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De</w:t>
      </w:r>
      <w:r w:rsidR="00724F50" w:rsidRPr="00354D27">
        <w:rPr>
          <w:rFonts w:ascii="Times New Roman" w:hAnsi="Times New Roman" w:cs="Times New Roman"/>
          <w:sz w:val="24"/>
          <w:szCs w:val="24"/>
        </w:rPr>
        <w:t>velop and annually update</w:t>
      </w:r>
      <w:r w:rsidR="00485C0F" w:rsidRPr="00354D27">
        <w:rPr>
          <w:rFonts w:ascii="Times New Roman" w:hAnsi="Times New Roman" w:cs="Times New Roman"/>
          <w:sz w:val="24"/>
          <w:szCs w:val="24"/>
        </w:rPr>
        <w:t xml:space="preserve"> the Technology Operations Plan                            </w:t>
      </w:r>
    </w:p>
    <w:p w14:paraId="2E21B02C" w14:textId="6B6D913F"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R</w:t>
      </w:r>
      <w:r w:rsidR="00724F50" w:rsidRPr="00354D27">
        <w:rPr>
          <w:rFonts w:ascii="Times New Roman" w:hAnsi="Times New Roman" w:cs="Times New Roman"/>
          <w:sz w:val="24"/>
          <w:szCs w:val="24"/>
        </w:rPr>
        <w:t>eview</w:t>
      </w:r>
      <w:r w:rsidR="00485C0F" w:rsidRPr="00354D27">
        <w:rPr>
          <w:rFonts w:ascii="Times New Roman" w:hAnsi="Times New Roman" w:cs="Times New Roman"/>
          <w:sz w:val="24"/>
          <w:szCs w:val="24"/>
        </w:rPr>
        <w:t xml:space="preserve"> the District Technology Master Plan every three years</w:t>
      </w:r>
    </w:p>
    <w:p w14:paraId="5D705802" w14:textId="30B58543"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M</w:t>
      </w:r>
      <w:r w:rsidR="00724F50" w:rsidRPr="00354D27">
        <w:rPr>
          <w:rFonts w:ascii="Times New Roman" w:hAnsi="Times New Roman" w:cs="Times New Roman"/>
          <w:sz w:val="24"/>
          <w:szCs w:val="24"/>
        </w:rPr>
        <w:t>onitor the</w:t>
      </w:r>
      <w:r w:rsidR="00485C0F" w:rsidRPr="00354D27">
        <w:rPr>
          <w:rFonts w:ascii="Times New Roman" w:hAnsi="Times New Roman" w:cs="Times New Roman"/>
          <w:sz w:val="24"/>
          <w:szCs w:val="24"/>
        </w:rPr>
        <w:t xml:space="preserve"> annual technology inventory for the purposes of technology refresh       </w:t>
      </w:r>
    </w:p>
    <w:p w14:paraId="39ED1E44" w14:textId="5363695C"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P</w:t>
      </w:r>
      <w:r w:rsidR="00485C0F" w:rsidRPr="00354D27">
        <w:rPr>
          <w:rFonts w:ascii="Times New Roman" w:hAnsi="Times New Roman" w:cs="Times New Roman"/>
          <w:sz w:val="24"/>
          <w:szCs w:val="24"/>
        </w:rPr>
        <w:t>rioritize technology-related issues and resources identified in the annual program plans</w:t>
      </w:r>
    </w:p>
    <w:p w14:paraId="58AEF2DD" w14:textId="1C12A951" w:rsidR="00485C0F" w:rsidRPr="00354D27" w:rsidRDefault="00551D40" w:rsidP="005B2E20">
      <w:pPr>
        <w:pStyle w:val="NoSpacing0"/>
        <w:numPr>
          <w:ilvl w:val="0"/>
          <w:numId w:val="106"/>
        </w:numPr>
        <w:spacing w:line="288" w:lineRule="atLeast"/>
        <w:rPr>
          <w:rFonts w:ascii="Times New Roman" w:hAnsi="Times New Roman" w:cs="Times New Roman"/>
          <w:sz w:val="24"/>
          <w:szCs w:val="24"/>
        </w:rPr>
      </w:pPr>
      <w:r>
        <w:rPr>
          <w:rFonts w:ascii="Times New Roman" w:hAnsi="Times New Roman" w:cs="Times New Roman"/>
          <w:sz w:val="24"/>
          <w:szCs w:val="24"/>
        </w:rPr>
        <w:t>P</w:t>
      </w:r>
      <w:r w:rsidR="00485C0F" w:rsidRPr="00354D27">
        <w:rPr>
          <w:rFonts w:ascii="Times New Roman" w:hAnsi="Times New Roman" w:cs="Times New Roman"/>
          <w:sz w:val="24"/>
          <w:szCs w:val="24"/>
        </w:rPr>
        <w:t>rioritize facilities –related issues and resources identified in the annual program plans</w:t>
      </w:r>
    </w:p>
    <w:p w14:paraId="2801DB9F" w14:textId="4D530A7B"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w:t>
      </w:r>
    </w:p>
    <w:p w14:paraId="1648B19F" w14:textId="77777777" w:rsidR="00485C0F" w:rsidRPr="00354D27" w:rsidRDefault="00485C0F" w:rsidP="005B2E20">
      <w:pPr>
        <w:spacing w:line="288" w:lineRule="atLeast"/>
        <w:rPr>
          <w:rFonts w:ascii="Times New Roman" w:hAnsi="Times New Roman" w:cs="Times New Roman"/>
          <w:sz w:val="24"/>
          <w:szCs w:val="24"/>
        </w:rPr>
      </w:pPr>
      <w:r w:rsidRPr="00354D27">
        <w:rPr>
          <w:rFonts w:ascii="Times New Roman" w:hAnsi="Times New Roman" w:cs="Times New Roman"/>
          <w:sz w:val="24"/>
          <w:szCs w:val="24"/>
        </w:rPr>
        <w:t>The accreditation component under the purview of the Facilities and Technology Committee on Accreditation and Planning is the development of plans to address any self-study advisement or visiting team recommendations that refer to facilities and/ or the needs of digital technology for students, faculty, and staff.</w:t>
      </w:r>
    </w:p>
    <w:p w14:paraId="3BEABE6D" w14:textId="69B2846E" w:rsidR="00485C0F" w:rsidRPr="00354D27" w:rsidRDefault="004E6A30" w:rsidP="005B2E20">
      <w:pPr>
        <w:spacing w:line="288" w:lineRule="atLeast"/>
        <w:ind w:left="1440" w:hanging="1440"/>
        <w:rPr>
          <w:rFonts w:ascii="Times New Roman" w:hAnsi="Times New Roman" w:cs="Times New Roman"/>
          <w:sz w:val="24"/>
          <w:szCs w:val="24"/>
        </w:rPr>
      </w:pPr>
      <w:r>
        <w:rPr>
          <w:rFonts w:ascii="Times New Roman" w:hAnsi="Times New Roman" w:cs="Times New Roman"/>
          <w:sz w:val="24"/>
          <w:szCs w:val="24"/>
        </w:rPr>
        <w:t xml:space="preserve">Co-chair:  </w:t>
      </w:r>
      <w:r>
        <w:rPr>
          <w:rFonts w:ascii="Times New Roman" w:hAnsi="Times New Roman" w:cs="Times New Roman"/>
          <w:sz w:val="24"/>
          <w:szCs w:val="24"/>
        </w:rPr>
        <w:tab/>
      </w:r>
      <w:r w:rsidR="00485C0F" w:rsidRPr="00354D27">
        <w:rPr>
          <w:rFonts w:ascii="Times New Roman" w:hAnsi="Times New Roman" w:cs="Times New Roman"/>
          <w:sz w:val="24"/>
          <w:szCs w:val="24"/>
        </w:rPr>
        <w:t>Vice President of Business</w:t>
      </w:r>
      <w:r w:rsidR="00E4501D">
        <w:rPr>
          <w:rFonts w:ascii="Times New Roman" w:hAnsi="Times New Roman" w:cs="Times New Roman"/>
          <w:sz w:val="24"/>
          <w:szCs w:val="24"/>
        </w:rPr>
        <w:t xml:space="preserve"> Services</w:t>
      </w:r>
      <w:r w:rsidR="00E4501D">
        <w:rPr>
          <w:rFonts w:ascii="Times New Roman" w:hAnsi="Times New Roman" w:cs="Times New Roman"/>
          <w:sz w:val="24"/>
          <w:szCs w:val="24"/>
        </w:rPr>
        <w:br/>
      </w:r>
      <w:r w:rsidR="00485C0F" w:rsidRPr="00354D27">
        <w:rPr>
          <w:rFonts w:ascii="Times New Roman" w:hAnsi="Times New Roman" w:cs="Times New Roman"/>
          <w:sz w:val="24"/>
          <w:szCs w:val="24"/>
        </w:rPr>
        <w:t xml:space="preserve">Faculty member appointed by the Academic Senate Council and is,          </w:t>
      </w:r>
      <w:r>
        <w:rPr>
          <w:rFonts w:ascii="Times New Roman" w:hAnsi="Times New Roman" w:cs="Times New Roman"/>
          <w:sz w:val="24"/>
          <w:szCs w:val="24"/>
        </w:rPr>
        <w:tab/>
      </w:r>
      <w:r w:rsidR="00485C0F" w:rsidRPr="00354D27">
        <w:rPr>
          <w:rFonts w:ascii="Times New Roman" w:hAnsi="Times New Roman" w:cs="Times New Roman"/>
          <w:sz w:val="24"/>
          <w:szCs w:val="24"/>
        </w:rPr>
        <w:t xml:space="preserve"> therefore, a member of the Academic Senate Council</w:t>
      </w:r>
    </w:p>
    <w:p w14:paraId="40BC088B" w14:textId="71B1E02F" w:rsidR="004E6A30"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Members: </w:t>
      </w:r>
      <w:r w:rsidR="004E6A30">
        <w:rPr>
          <w:rFonts w:ascii="Times New Roman" w:hAnsi="Times New Roman" w:cs="Times New Roman"/>
          <w:sz w:val="24"/>
          <w:szCs w:val="24"/>
        </w:rPr>
        <w:tab/>
      </w:r>
      <w:r w:rsidRPr="00354D27">
        <w:rPr>
          <w:rFonts w:ascii="Times New Roman" w:hAnsi="Times New Roman" w:cs="Times New Roman"/>
          <w:sz w:val="24"/>
          <w:szCs w:val="24"/>
        </w:rPr>
        <w:t xml:space="preserve">Three faculty members from each Student Learning Division appointed by the </w:t>
      </w:r>
    </w:p>
    <w:p w14:paraId="3977AC0A" w14:textId="779D31BA" w:rsidR="00485C0F" w:rsidRDefault="004E6A30" w:rsidP="005B2E20">
      <w:pPr>
        <w:pStyle w:val="NoSpacing0"/>
        <w:spacing w:line="288"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5C0F" w:rsidRPr="00354D27">
        <w:rPr>
          <w:rFonts w:ascii="Times New Roman" w:hAnsi="Times New Roman" w:cs="Times New Roman"/>
          <w:sz w:val="24"/>
          <w:szCs w:val="24"/>
        </w:rPr>
        <w:t>Academic Senate Council</w:t>
      </w:r>
    </w:p>
    <w:p w14:paraId="3F0FD147" w14:textId="403FFC60" w:rsidR="00485C0F" w:rsidRPr="00354D27" w:rsidRDefault="00485C0F" w:rsidP="005B2E20">
      <w:pPr>
        <w:pStyle w:val="NoSpacing0"/>
        <w:spacing w:line="288" w:lineRule="atLeast"/>
        <w:ind w:left="720" w:firstLine="720"/>
        <w:rPr>
          <w:rFonts w:ascii="Times New Roman" w:hAnsi="Times New Roman" w:cs="Times New Roman"/>
          <w:sz w:val="24"/>
          <w:szCs w:val="24"/>
        </w:rPr>
      </w:pPr>
      <w:r w:rsidRPr="00354D27">
        <w:rPr>
          <w:rFonts w:ascii="Times New Roman" w:hAnsi="Times New Roman" w:cs="Times New Roman"/>
          <w:sz w:val="24"/>
          <w:szCs w:val="24"/>
        </w:rPr>
        <w:t xml:space="preserve">Two Deans </w:t>
      </w:r>
      <w:r w:rsidR="00FB67ED">
        <w:rPr>
          <w:rFonts w:ascii="Times New Roman" w:hAnsi="Times New Roman" w:cs="Times New Roman"/>
          <w:sz w:val="24"/>
          <w:szCs w:val="24"/>
        </w:rPr>
        <w:t>appointed</w:t>
      </w:r>
      <w:r w:rsidRPr="00354D27">
        <w:rPr>
          <w:rFonts w:ascii="Times New Roman" w:hAnsi="Times New Roman" w:cs="Times New Roman"/>
          <w:sz w:val="24"/>
          <w:szCs w:val="24"/>
        </w:rPr>
        <w:t xml:space="preserve"> by the Executive Vice President</w:t>
      </w:r>
    </w:p>
    <w:p w14:paraId="5CDC5BDF" w14:textId="2D508790"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Three Business Service representatives selected by the Vice President of </w:t>
      </w:r>
    </w:p>
    <w:p w14:paraId="0CBD5401" w14:textId="4CBB5C2C"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Business Services  </w:t>
      </w:r>
    </w:p>
    <w:p w14:paraId="7D7C976E" w14:textId="71C1D719" w:rsidR="004E6A30"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One representative from Student Services Council </w:t>
      </w:r>
      <w:r w:rsidR="00D510C9">
        <w:rPr>
          <w:rFonts w:ascii="Times New Roman" w:hAnsi="Times New Roman" w:cs="Times New Roman"/>
          <w:sz w:val="24"/>
          <w:szCs w:val="24"/>
        </w:rPr>
        <w:t>appointed</w:t>
      </w:r>
      <w:r w:rsidRPr="00354D27">
        <w:rPr>
          <w:rFonts w:ascii="Times New Roman" w:hAnsi="Times New Roman" w:cs="Times New Roman"/>
          <w:sz w:val="24"/>
          <w:szCs w:val="24"/>
        </w:rPr>
        <w:t xml:space="preserve"> by the Executive Vice </w:t>
      </w:r>
    </w:p>
    <w:p w14:paraId="564C639C" w14:textId="3272D3DC" w:rsidR="00485C0F" w:rsidRPr="00354D27" w:rsidRDefault="004E6A30" w:rsidP="005B2E20">
      <w:pPr>
        <w:pStyle w:val="NoSpacing0"/>
        <w:spacing w:line="288"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85C0F" w:rsidRPr="00354D27">
        <w:rPr>
          <w:rFonts w:ascii="Times New Roman" w:hAnsi="Times New Roman" w:cs="Times New Roman"/>
          <w:sz w:val="24"/>
          <w:szCs w:val="24"/>
        </w:rPr>
        <w:t>President</w:t>
      </w:r>
    </w:p>
    <w:p w14:paraId="4B9628D2" w14:textId="1C3687FE"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One representative from Accessibility Coordination Center and Education </w:t>
      </w:r>
    </w:p>
    <w:p w14:paraId="5AA8CF43" w14:textId="7B3E2D61"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               </w:t>
      </w:r>
      <w:r w:rsidR="004E6A30">
        <w:rPr>
          <w:rFonts w:ascii="Times New Roman" w:hAnsi="Times New Roman" w:cs="Times New Roman"/>
          <w:sz w:val="24"/>
          <w:szCs w:val="24"/>
        </w:rPr>
        <w:t>S</w:t>
      </w:r>
      <w:r w:rsidRPr="00354D27">
        <w:rPr>
          <w:rFonts w:ascii="Times New Roman" w:hAnsi="Times New Roman" w:cs="Times New Roman"/>
          <w:sz w:val="24"/>
          <w:szCs w:val="24"/>
        </w:rPr>
        <w:t xml:space="preserve">upport Services </w:t>
      </w:r>
    </w:p>
    <w:p w14:paraId="1924286A" w14:textId="5F17FA32" w:rsidR="00485C0F" w:rsidRPr="00354D27" w:rsidRDefault="00485C0F"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One representative from I</w:t>
      </w:r>
      <w:r w:rsidR="00F16C15" w:rsidRPr="00354D27">
        <w:rPr>
          <w:rFonts w:ascii="Times New Roman" w:hAnsi="Times New Roman" w:cs="Times New Roman"/>
          <w:color w:val="auto"/>
        </w:rPr>
        <w:t>nstructional</w:t>
      </w:r>
      <w:r w:rsidRPr="00354D27">
        <w:rPr>
          <w:rFonts w:ascii="Times New Roman" w:hAnsi="Times New Roman" w:cs="Times New Roman"/>
          <w:color w:val="auto"/>
        </w:rPr>
        <w:t xml:space="preserve"> Technology</w:t>
      </w:r>
    </w:p>
    <w:p w14:paraId="7CDCD8D7" w14:textId="72E0D93C" w:rsidR="00485C0F" w:rsidRPr="00354D27" w:rsidRDefault="00485C0F" w:rsidP="005B2E20">
      <w:pPr>
        <w:pStyle w:val="NoSpacing0"/>
        <w:spacing w:line="288" w:lineRule="atLeast"/>
        <w:rPr>
          <w:rFonts w:ascii="Times New Roman" w:hAnsi="Times New Roman" w:cs="Times New Roman"/>
          <w:sz w:val="24"/>
          <w:szCs w:val="24"/>
        </w:rPr>
      </w:pPr>
      <w:r w:rsidRPr="00354D27">
        <w:rPr>
          <w:rFonts w:ascii="Times New Roman" w:hAnsi="Times New Roman" w:cs="Times New Roman"/>
          <w:color w:val="FF0000"/>
          <w:sz w:val="24"/>
          <w:szCs w:val="24"/>
        </w:rPr>
        <w:t xml:space="preserve">           </w:t>
      </w:r>
      <w:r w:rsidRPr="00354D27">
        <w:rPr>
          <w:rFonts w:ascii="Times New Roman" w:hAnsi="Times New Roman" w:cs="Times New Roman"/>
          <w:sz w:val="24"/>
          <w:szCs w:val="24"/>
        </w:rPr>
        <w:t xml:space="preserve"> One student appointed by Associated Students</w:t>
      </w:r>
      <w:r w:rsidR="00A31839">
        <w:rPr>
          <w:rFonts w:ascii="Times New Roman" w:hAnsi="Times New Roman" w:cs="Times New Roman"/>
          <w:sz w:val="24"/>
          <w:szCs w:val="24"/>
        </w:rPr>
        <w:t xml:space="preserve"> </w:t>
      </w:r>
      <w:r w:rsidR="00674096">
        <w:rPr>
          <w:rFonts w:ascii="Times New Roman" w:hAnsi="Times New Roman" w:cs="Times New Roman"/>
          <w:sz w:val="24"/>
          <w:szCs w:val="24"/>
        </w:rPr>
        <w:t>who serves in an advisory role</w:t>
      </w:r>
    </w:p>
    <w:p w14:paraId="3F77AE23" w14:textId="4DDFD1E1" w:rsidR="009A1D0E" w:rsidRDefault="00C07BAC" w:rsidP="005B2E20">
      <w:pPr>
        <w:pStyle w:val="Default"/>
        <w:spacing w:line="288" w:lineRule="atLeast"/>
        <w:ind w:right="13"/>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Pr="00E537D2">
        <w:rPr>
          <w:rFonts w:ascii="Times New Roman" w:hAnsi="Times New Roman" w:cs="Times New Roman"/>
          <w:color w:val="auto"/>
          <w:highlight w:val="yellow"/>
        </w:rPr>
        <w:t>Executive Vice President (ex-officio, non-voting)</w:t>
      </w:r>
    </w:p>
    <w:p w14:paraId="4144A227" w14:textId="77777777" w:rsidR="00F74379" w:rsidRDefault="00F74379" w:rsidP="005B2E20">
      <w:pPr>
        <w:pStyle w:val="Default"/>
        <w:spacing w:line="288" w:lineRule="atLeast"/>
        <w:ind w:right="13"/>
        <w:rPr>
          <w:rFonts w:ascii="Times New Roman" w:hAnsi="Times New Roman" w:cs="Times New Roman"/>
          <w:color w:val="auto"/>
        </w:rPr>
      </w:pPr>
    </w:p>
    <w:p w14:paraId="70A0C51B" w14:textId="77777777" w:rsidR="00551D40" w:rsidRDefault="00551D40" w:rsidP="005B2E20">
      <w:pPr>
        <w:pStyle w:val="Default"/>
        <w:spacing w:line="288" w:lineRule="atLeast"/>
        <w:ind w:right="13"/>
        <w:rPr>
          <w:rFonts w:ascii="Times New Roman" w:hAnsi="Times New Roman" w:cs="Times New Roman"/>
          <w:b/>
          <w:color w:val="auto"/>
        </w:rPr>
      </w:pPr>
    </w:p>
    <w:p w14:paraId="6D603C45" w14:textId="07FFAF3E" w:rsidR="009A1D0E" w:rsidRPr="00354D27" w:rsidRDefault="004129FD"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t>2.1.2.3</w:t>
      </w:r>
      <w:r w:rsidR="009A1D0E" w:rsidRPr="007F373B">
        <w:rPr>
          <w:rFonts w:ascii="Times New Roman" w:hAnsi="Times New Roman" w:cs="Times New Roman"/>
          <w:b/>
          <w:color w:val="auto"/>
        </w:rPr>
        <w:t xml:space="preserve"> C</w:t>
      </w:r>
      <w:r w:rsidR="009A1D0E" w:rsidRPr="00E4501D">
        <w:rPr>
          <w:rFonts w:ascii="Times New Roman" w:hAnsi="Times New Roman" w:cs="Times New Roman"/>
          <w:b/>
          <w:color w:val="auto"/>
        </w:rPr>
        <w:t>urriculum Committee</w:t>
      </w:r>
    </w:p>
    <w:p w14:paraId="1FF50ED1" w14:textId="4E74D8A3" w:rsidR="00E25461" w:rsidRPr="00354D27" w:rsidRDefault="009A1D0E" w:rsidP="00551D4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Charter: the Curriculum C</w:t>
      </w:r>
      <w:r w:rsidR="004129FD" w:rsidRPr="00354D27">
        <w:rPr>
          <w:rFonts w:ascii="Times New Roman" w:hAnsi="Times New Roman" w:cs="Times New Roman"/>
          <w:color w:val="auto"/>
        </w:rPr>
        <w:t>ommittee reviews and recommends</w:t>
      </w:r>
      <w:r w:rsidRPr="00354D27">
        <w:rPr>
          <w:rFonts w:ascii="Times New Roman" w:hAnsi="Times New Roman" w:cs="Times New Roman"/>
          <w:color w:val="FF0000"/>
        </w:rPr>
        <w:t xml:space="preserve"> </w:t>
      </w:r>
      <w:r w:rsidRPr="00354D27">
        <w:rPr>
          <w:rFonts w:ascii="Times New Roman" w:hAnsi="Times New Roman" w:cs="Times New Roman"/>
          <w:color w:val="auto"/>
        </w:rPr>
        <w:t xml:space="preserve">new courses, new programs, modifications to existing courses and programs, and graduations requirements.  Curricular recommendations follow the prescribed on-campus processes in addition to being submitted and ushered through the District technical Review Group.  Curriculum matters are presented as </w:t>
      </w:r>
      <w:r w:rsidRPr="00354D27">
        <w:rPr>
          <w:rFonts w:ascii="Times New Roman" w:hAnsi="Times New Roman" w:cs="Times New Roman"/>
          <w:color w:val="auto"/>
        </w:rPr>
        <w:lastRenderedPageBreak/>
        <w:t xml:space="preserve">recommendations to the Board of Trustees.  </w:t>
      </w:r>
      <w:r w:rsidR="00747F8B" w:rsidRPr="00354D27">
        <w:rPr>
          <w:rFonts w:ascii="Times New Roman" w:hAnsi="Times New Roman" w:cs="Times New Roman"/>
          <w:color w:val="auto"/>
        </w:rPr>
        <w:t xml:space="preserve">The </w:t>
      </w:r>
      <w:r w:rsidR="00656B1C" w:rsidRPr="00354D27">
        <w:rPr>
          <w:rFonts w:ascii="Times New Roman" w:hAnsi="Times New Roman" w:cs="Times New Roman"/>
          <w:color w:val="auto"/>
        </w:rPr>
        <w:t>Curriculum C</w:t>
      </w:r>
      <w:r w:rsidR="000B0705" w:rsidRPr="00354D27">
        <w:rPr>
          <w:rFonts w:ascii="Times New Roman" w:hAnsi="Times New Roman" w:cs="Times New Roman"/>
          <w:color w:val="auto"/>
        </w:rPr>
        <w:t>ommittee’s charge includes these academic and professional matters as identified in Education Code 53200(c):</w:t>
      </w:r>
    </w:p>
    <w:p w14:paraId="17462332" w14:textId="7A1E4074" w:rsidR="000B0705" w:rsidRPr="00354D27" w:rsidRDefault="00551D40" w:rsidP="005B2E20">
      <w:pPr>
        <w:pStyle w:val="Default"/>
        <w:numPr>
          <w:ilvl w:val="0"/>
          <w:numId w:val="18"/>
        </w:numPr>
        <w:spacing w:line="288" w:lineRule="atLeast"/>
        <w:ind w:right="13"/>
        <w:rPr>
          <w:rFonts w:ascii="Times New Roman" w:hAnsi="Times New Roman" w:cs="Times New Roman"/>
          <w:color w:val="auto"/>
        </w:rPr>
      </w:pPr>
      <w:r>
        <w:rPr>
          <w:rFonts w:ascii="Times New Roman" w:hAnsi="Times New Roman" w:cs="Times New Roman"/>
          <w:color w:val="auto"/>
        </w:rPr>
        <w:t>C</w:t>
      </w:r>
      <w:r w:rsidR="000B0705" w:rsidRPr="00354D27">
        <w:rPr>
          <w:rFonts w:ascii="Times New Roman" w:hAnsi="Times New Roman" w:cs="Times New Roman"/>
          <w:color w:val="auto"/>
        </w:rPr>
        <w:t xml:space="preserve">urriculum, including establishing prerequisites and placing courses within disciplines; </w:t>
      </w:r>
    </w:p>
    <w:p w14:paraId="562050AD" w14:textId="6CD870EC" w:rsidR="00551D40" w:rsidRDefault="00551D40" w:rsidP="005B2E20">
      <w:pPr>
        <w:pStyle w:val="Default"/>
        <w:numPr>
          <w:ilvl w:val="0"/>
          <w:numId w:val="18"/>
        </w:numPr>
        <w:spacing w:line="288" w:lineRule="atLeast"/>
        <w:ind w:right="13"/>
        <w:rPr>
          <w:rFonts w:ascii="Times New Roman" w:hAnsi="Times New Roman" w:cs="Times New Roman"/>
          <w:color w:val="auto"/>
        </w:rPr>
      </w:pPr>
      <w:r>
        <w:rPr>
          <w:rFonts w:ascii="Times New Roman" w:hAnsi="Times New Roman" w:cs="Times New Roman"/>
          <w:color w:val="auto"/>
        </w:rPr>
        <w:t>D</w:t>
      </w:r>
      <w:r w:rsidR="000B0705" w:rsidRPr="00551D40">
        <w:rPr>
          <w:rFonts w:ascii="Times New Roman" w:hAnsi="Times New Roman" w:cs="Times New Roman"/>
          <w:color w:val="auto"/>
        </w:rPr>
        <w:t xml:space="preserve">egree, certificate requirements, proficiency awards; and </w:t>
      </w:r>
    </w:p>
    <w:p w14:paraId="1F8F2060" w14:textId="78FA0FE6" w:rsidR="000B0705" w:rsidRPr="00551D40" w:rsidRDefault="00551D40" w:rsidP="005B2E20">
      <w:pPr>
        <w:pStyle w:val="Default"/>
        <w:numPr>
          <w:ilvl w:val="0"/>
          <w:numId w:val="18"/>
        </w:numPr>
        <w:spacing w:line="288" w:lineRule="atLeast"/>
        <w:ind w:right="13"/>
        <w:rPr>
          <w:rFonts w:ascii="Times New Roman" w:hAnsi="Times New Roman" w:cs="Times New Roman"/>
          <w:color w:val="auto"/>
        </w:rPr>
      </w:pPr>
      <w:r>
        <w:rPr>
          <w:rFonts w:ascii="Times New Roman" w:hAnsi="Times New Roman" w:cs="Times New Roman"/>
          <w:color w:val="auto"/>
        </w:rPr>
        <w:t>E</w:t>
      </w:r>
      <w:r w:rsidR="000B0705" w:rsidRPr="00551D40">
        <w:rPr>
          <w:rFonts w:ascii="Times New Roman" w:hAnsi="Times New Roman" w:cs="Times New Roman"/>
          <w:color w:val="auto"/>
        </w:rPr>
        <w:t xml:space="preserve">ducational program development. </w:t>
      </w:r>
    </w:p>
    <w:p w14:paraId="50D9D1C6" w14:textId="77777777" w:rsidR="000B0705" w:rsidRPr="00354D27" w:rsidRDefault="000B0705" w:rsidP="005B2E20">
      <w:pPr>
        <w:pStyle w:val="Default"/>
        <w:spacing w:line="288" w:lineRule="atLeast"/>
        <w:ind w:right="13"/>
        <w:rPr>
          <w:rFonts w:ascii="Times New Roman" w:hAnsi="Times New Roman" w:cs="Times New Roman"/>
          <w:color w:val="auto"/>
        </w:rPr>
      </w:pPr>
    </w:p>
    <w:p w14:paraId="4F517D09" w14:textId="77777777" w:rsidR="000B0705" w:rsidRPr="00354D27" w:rsidRDefault="000B0705"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Participants make a minimum 2-year commitment to serve on the Curriculum</w:t>
      </w:r>
      <w:r w:rsidR="00E25461" w:rsidRPr="00354D27">
        <w:rPr>
          <w:rFonts w:ascii="Times New Roman" w:hAnsi="Times New Roman" w:cs="Times New Roman"/>
          <w:color w:val="auto"/>
        </w:rPr>
        <w:t xml:space="preserve"> </w:t>
      </w:r>
      <w:r w:rsidRPr="00354D27">
        <w:rPr>
          <w:rFonts w:ascii="Times New Roman" w:hAnsi="Times New Roman" w:cs="Times New Roman"/>
          <w:color w:val="auto"/>
        </w:rPr>
        <w:t xml:space="preserve">Committee. Members are identified in the spring of each year. </w:t>
      </w:r>
      <w:r w:rsidR="00747F8B" w:rsidRPr="00E537D2">
        <w:rPr>
          <w:rFonts w:ascii="Times New Roman" w:hAnsi="Times New Roman" w:cs="Times New Roman"/>
          <w:color w:val="auto"/>
          <w:highlight w:val="yellow"/>
        </w:rPr>
        <w:t xml:space="preserve">Members of the committee must satisfy </w:t>
      </w:r>
      <w:r w:rsidR="00747F8B" w:rsidRPr="00E537D2">
        <w:rPr>
          <w:rFonts w:ascii="Times New Roman" w:hAnsi="Times New Roman" w:cs="Times New Roman"/>
          <w:strike/>
          <w:color w:val="auto"/>
          <w:highlight w:val="yellow"/>
        </w:rPr>
        <w:t xml:space="preserve">State </w:t>
      </w:r>
      <w:r w:rsidR="00747F8B" w:rsidRPr="00E537D2">
        <w:rPr>
          <w:rFonts w:ascii="Times New Roman" w:hAnsi="Times New Roman" w:cs="Times New Roman"/>
          <w:color w:val="auto"/>
          <w:highlight w:val="yellow"/>
        </w:rPr>
        <w:t>t</w:t>
      </w:r>
      <w:r w:rsidRPr="00E537D2">
        <w:rPr>
          <w:rFonts w:ascii="Times New Roman" w:hAnsi="Times New Roman" w:cs="Times New Roman"/>
          <w:color w:val="auto"/>
          <w:highlight w:val="yellow"/>
        </w:rPr>
        <w:t xml:space="preserve">raining </w:t>
      </w:r>
      <w:r w:rsidR="00747F8B" w:rsidRPr="00E537D2">
        <w:rPr>
          <w:rFonts w:ascii="Times New Roman" w:hAnsi="Times New Roman" w:cs="Times New Roman"/>
          <w:color w:val="auto"/>
          <w:highlight w:val="yellow"/>
        </w:rPr>
        <w:t xml:space="preserve">requirements </w:t>
      </w:r>
      <w:r w:rsidR="00E25461" w:rsidRPr="00E537D2">
        <w:rPr>
          <w:rFonts w:ascii="Times New Roman" w:hAnsi="Times New Roman" w:cs="Times New Roman"/>
          <w:strike/>
          <w:color w:val="auto"/>
          <w:highlight w:val="yellow"/>
        </w:rPr>
        <w:t xml:space="preserve">during </w:t>
      </w:r>
      <w:r w:rsidR="003E7EF2" w:rsidRPr="00E537D2">
        <w:rPr>
          <w:rFonts w:ascii="Times New Roman" w:hAnsi="Times New Roman" w:cs="Times New Roman"/>
          <w:strike/>
          <w:color w:val="auto"/>
          <w:highlight w:val="yellow"/>
        </w:rPr>
        <w:t>F</w:t>
      </w:r>
      <w:r w:rsidR="00E25461" w:rsidRPr="00E537D2">
        <w:rPr>
          <w:rFonts w:ascii="Times New Roman" w:hAnsi="Times New Roman" w:cs="Times New Roman"/>
          <w:strike/>
          <w:color w:val="auto"/>
          <w:highlight w:val="yellow"/>
        </w:rPr>
        <w:t xml:space="preserve">all </w:t>
      </w:r>
      <w:r w:rsidR="003E7EF2" w:rsidRPr="00E537D2">
        <w:rPr>
          <w:rFonts w:ascii="Times New Roman" w:hAnsi="Times New Roman" w:cs="Times New Roman"/>
          <w:strike/>
          <w:color w:val="auto"/>
          <w:highlight w:val="yellow"/>
        </w:rPr>
        <w:t>F</w:t>
      </w:r>
      <w:r w:rsidR="00E25461" w:rsidRPr="00E537D2">
        <w:rPr>
          <w:rFonts w:ascii="Times New Roman" w:hAnsi="Times New Roman" w:cs="Times New Roman"/>
          <w:strike/>
          <w:color w:val="auto"/>
          <w:highlight w:val="yellow"/>
        </w:rPr>
        <w:t xml:space="preserve">lex </w:t>
      </w:r>
      <w:r w:rsidR="003E7EF2" w:rsidRPr="00E537D2">
        <w:rPr>
          <w:rFonts w:ascii="Times New Roman" w:hAnsi="Times New Roman" w:cs="Times New Roman"/>
          <w:strike/>
          <w:color w:val="auto"/>
          <w:highlight w:val="yellow"/>
        </w:rPr>
        <w:t>W</w:t>
      </w:r>
      <w:r w:rsidR="00E25461" w:rsidRPr="00E537D2">
        <w:rPr>
          <w:rFonts w:ascii="Times New Roman" w:hAnsi="Times New Roman" w:cs="Times New Roman"/>
          <w:strike/>
          <w:color w:val="auto"/>
          <w:highlight w:val="yellow"/>
        </w:rPr>
        <w:t>eek</w:t>
      </w:r>
      <w:r w:rsidR="00747F8B" w:rsidRPr="00E537D2">
        <w:rPr>
          <w:rFonts w:ascii="Times New Roman" w:hAnsi="Times New Roman" w:cs="Times New Roman"/>
          <w:color w:val="auto"/>
          <w:highlight w:val="yellow"/>
        </w:rPr>
        <w:t xml:space="preserve"> on regulations and practices regarding </w:t>
      </w:r>
      <w:r w:rsidR="00747F8B" w:rsidRPr="00E537D2">
        <w:rPr>
          <w:rFonts w:ascii="Times New Roman" w:hAnsi="Times New Roman" w:cs="Times New Roman"/>
          <w:strike/>
          <w:color w:val="auto"/>
          <w:highlight w:val="yellow"/>
        </w:rPr>
        <w:t>stand-alone</w:t>
      </w:r>
      <w:r w:rsidR="00747F8B" w:rsidRPr="00E537D2">
        <w:rPr>
          <w:rFonts w:ascii="Times New Roman" w:hAnsi="Times New Roman" w:cs="Times New Roman"/>
          <w:color w:val="auto"/>
          <w:highlight w:val="yellow"/>
        </w:rPr>
        <w:t xml:space="preserve"> course approval</w:t>
      </w:r>
      <w:r w:rsidR="00E25461" w:rsidRPr="00E537D2">
        <w:rPr>
          <w:rFonts w:ascii="Times New Roman" w:hAnsi="Times New Roman" w:cs="Times New Roman"/>
          <w:color w:val="auto"/>
          <w:highlight w:val="yellow"/>
        </w:rPr>
        <w:t>.</w:t>
      </w:r>
    </w:p>
    <w:p w14:paraId="04368F86" w14:textId="77777777" w:rsidR="00E25461" w:rsidRPr="00354D27" w:rsidRDefault="00E25461" w:rsidP="005B2E20">
      <w:pPr>
        <w:pStyle w:val="Default"/>
        <w:spacing w:line="288" w:lineRule="atLeast"/>
        <w:ind w:right="13"/>
        <w:rPr>
          <w:rFonts w:ascii="Times New Roman" w:hAnsi="Times New Roman" w:cs="Times New Roman"/>
          <w:color w:val="auto"/>
        </w:rPr>
      </w:pPr>
    </w:p>
    <w:p w14:paraId="3C2CC592" w14:textId="7BC87C3B" w:rsidR="00E25461"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t>Executive Vice President</w:t>
      </w:r>
      <w:r w:rsidR="00C07BAC">
        <w:rPr>
          <w:rFonts w:ascii="Times New Roman" w:hAnsi="Times New Roman" w:cs="Times New Roman"/>
          <w:color w:val="auto"/>
        </w:rPr>
        <w:t xml:space="preserve"> or designee</w:t>
      </w:r>
    </w:p>
    <w:p w14:paraId="1CA44D3B" w14:textId="008F6D2C" w:rsidR="00843074" w:rsidRPr="00354D27" w:rsidRDefault="00A76B67"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Faculty member appointed by the Academic Senate Council and is, therefore, a member of the Academic Senate Council</w:t>
      </w:r>
      <w:r w:rsidR="00E4501D">
        <w:rPr>
          <w:rFonts w:ascii="Times New Roman" w:hAnsi="Times New Roman" w:cs="Times New Roman"/>
          <w:color w:val="auto"/>
        </w:rPr>
        <w:br/>
      </w:r>
    </w:p>
    <w:p w14:paraId="66338615" w14:textId="77777777" w:rsidR="00E25461" w:rsidRPr="00354D27" w:rsidRDefault="00E25461" w:rsidP="005B2E20">
      <w:pPr>
        <w:pStyle w:val="Default"/>
        <w:spacing w:line="288" w:lineRule="atLeast"/>
        <w:ind w:left="1440" w:right="13" w:hanging="1440"/>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0B0705" w:rsidRPr="00354D27">
        <w:rPr>
          <w:rFonts w:ascii="Times New Roman" w:hAnsi="Times New Roman" w:cs="Times New Roman"/>
          <w:color w:val="auto"/>
        </w:rPr>
        <w:t xml:space="preserve">One </w:t>
      </w:r>
      <w:r w:rsidR="00A23C57" w:rsidRPr="00354D27">
        <w:rPr>
          <w:rFonts w:ascii="Times New Roman" w:hAnsi="Times New Roman" w:cs="Times New Roman"/>
          <w:color w:val="auto"/>
        </w:rPr>
        <w:t xml:space="preserve">faculty </w:t>
      </w:r>
      <w:r w:rsidR="00907528" w:rsidRPr="00354D27">
        <w:rPr>
          <w:rFonts w:ascii="Times New Roman" w:hAnsi="Times New Roman" w:cs="Times New Roman"/>
          <w:color w:val="auto"/>
        </w:rPr>
        <w:t>member from each Academic Department</w:t>
      </w:r>
      <w:r w:rsidR="003E7EF2" w:rsidRPr="00354D27">
        <w:rPr>
          <w:rFonts w:ascii="Times New Roman" w:hAnsi="Times New Roman" w:cs="Times New Roman"/>
          <w:color w:val="auto"/>
        </w:rPr>
        <w:t>,</w:t>
      </w:r>
      <w:r w:rsidR="00907528" w:rsidRPr="00354D27">
        <w:rPr>
          <w:rFonts w:ascii="Times New Roman" w:hAnsi="Times New Roman" w:cs="Times New Roman"/>
          <w:color w:val="auto"/>
        </w:rPr>
        <w:t xml:space="preserve"> </w:t>
      </w:r>
      <w:r w:rsidR="000B0705" w:rsidRPr="00354D27">
        <w:rPr>
          <w:rFonts w:ascii="Times New Roman" w:hAnsi="Times New Roman" w:cs="Times New Roman"/>
          <w:color w:val="auto"/>
        </w:rPr>
        <w:t>appointed by the Ac</w:t>
      </w:r>
      <w:r w:rsidRPr="00354D27">
        <w:rPr>
          <w:rFonts w:ascii="Times New Roman" w:hAnsi="Times New Roman" w:cs="Times New Roman"/>
          <w:color w:val="auto"/>
        </w:rPr>
        <w:t xml:space="preserve">ademic Senate </w:t>
      </w:r>
      <w:r w:rsidR="006348D8" w:rsidRPr="00354D27">
        <w:rPr>
          <w:rFonts w:ascii="Times New Roman" w:hAnsi="Times New Roman" w:cs="Times New Roman"/>
          <w:color w:val="auto"/>
        </w:rPr>
        <w:t>Council</w:t>
      </w:r>
    </w:p>
    <w:p w14:paraId="2F9136A0" w14:textId="77777777" w:rsidR="00FB67ED" w:rsidRPr="00354D27" w:rsidRDefault="00FB67ED" w:rsidP="00FB67ED">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Three Deans, appointed by the Executive Vice President </w:t>
      </w:r>
    </w:p>
    <w:p w14:paraId="61ABAF90"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w:t>
      </w:r>
      <w:r w:rsidR="00170930" w:rsidRPr="00354D27">
        <w:rPr>
          <w:rFonts w:ascii="Times New Roman" w:hAnsi="Times New Roman" w:cs="Times New Roman"/>
          <w:color w:val="auto"/>
        </w:rPr>
        <w:t>Librarian</w:t>
      </w:r>
      <w:r w:rsidRPr="00354D27">
        <w:rPr>
          <w:rFonts w:ascii="Times New Roman" w:hAnsi="Times New Roman" w:cs="Times New Roman"/>
          <w:color w:val="auto"/>
        </w:rPr>
        <w:t xml:space="preserve"> </w:t>
      </w:r>
    </w:p>
    <w:p w14:paraId="127B22A6" w14:textId="77777777" w:rsidR="00E25461"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Articulation offi</w:t>
      </w:r>
      <w:r w:rsidR="00E25461" w:rsidRPr="00354D27">
        <w:rPr>
          <w:rFonts w:ascii="Times New Roman" w:hAnsi="Times New Roman" w:cs="Times New Roman"/>
          <w:color w:val="auto"/>
        </w:rPr>
        <w:t>cer</w:t>
      </w:r>
    </w:p>
    <w:p w14:paraId="544E249F" w14:textId="77777777" w:rsidR="000B0705" w:rsidRPr="00354D27" w:rsidRDefault="000B0705"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One representative from the Accessibility Coordination Center and</w:t>
      </w:r>
      <w:r w:rsidR="00E25461" w:rsidRPr="00354D27">
        <w:rPr>
          <w:rFonts w:ascii="Times New Roman" w:hAnsi="Times New Roman" w:cs="Times New Roman"/>
          <w:color w:val="auto"/>
        </w:rPr>
        <w:t xml:space="preserve"> </w:t>
      </w:r>
      <w:r w:rsidRPr="00354D27">
        <w:rPr>
          <w:rFonts w:ascii="Times New Roman" w:hAnsi="Times New Roman" w:cs="Times New Roman"/>
          <w:color w:val="auto"/>
        </w:rPr>
        <w:t xml:space="preserve">Educational Support Services </w:t>
      </w:r>
    </w:p>
    <w:p w14:paraId="54DFC3FF"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member appointed by AFT </w:t>
      </w:r>
    </w:p>
    <w:p w14:paraId="276EFE7B" w14:textId="4DC44901" w:rsidR="000B0705" w:rsidRPr="00354D27" w:rsidRDefault="00E25461"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w:t>
      </w:r>
      <w:r w:rsidR="00FB67ED">
        <w:rPr>
          <w:rFonts w:ascii="Times New Roman" w:hAnsi="Times New Roman" w:cs="Times New Roman"/>
          <w:color w:val="auto"/>
        </w:rPr>
        <w:t xml:space="preserve">student appointed by </w:t>
      </w:r>
      <w:r w:rsidRPr="00354D27">
        <w:rPr>
          <w:rFonts w:ascii="Times New Roman" w:hAnsi="Times New Roman" w:cs="Times New Roman"/>
          <w:color w:val="auto"/>
        </w:rPr>
        <w:t>Associated Students</w:t>
      </w:r>
      <w:r w:rsidR="00AC48F1">
        <w:rPr>
          <w:rFonts w:ascii="Times New Roman" w:hAnsi="Times New Roman" w:cs="Times New Roman"/>
          <w:color w:val="auto"/>
        </w:rPr>
        <w:t xml:space="preserve"> </w:t>
      </w:r>
      <w:r w:rsidR="000B0705" w:rsidRPr="00354D27">
        <w:rPr>
          <w:rFonts w:ascii="Times New Roman" w:hAnsi="Times New Roman" w:cs="Times New Roman"/>
          <w:color w:val="auto"/>
        </w:rPr>
        <w:t>who serves in an advisory</w:t>
      </w:r>
      <w:r w:rsidRPr="00354D27">
        <w:rPr>
          <w:rFonts w:ascii="Times New Roman" w:hAnsi="Times New Roman" w:cs="Times New Roman"/>
          <w:color w:val="auto"/>
        </w:rPr>
        <w:t xml:space="preserve"> </w:t>
      </w:r>
      <w:r w:rsidR="000B0705" w:rsidRPr="00354D27">
        <w:rPr>
          <w:rFonts w:ascii="Times New Roman" w:hAnsi="Times New Roman" w:cs="Times New Roman"/>
          <w:color w:val="auto"/>
        </w:rPr>
        <w:t xml:space="preserve">role </w:t>
      </w:r>
    </w:p>
    <w:p w14:paraId="68257D49" w14:textId="77777777" w:rsidR="000B0705" w:rsidRDefault="000B0705" w:rsidP="005B2E20">
      <w:pPr>
        <w:pStyle w:val="Default"/>
        <w:spacing w:line="288" w:lineRule="atLeast"/>
        <w:ind w:right="13"/>
        <w:rPr>
          <w:rFonts w:ascii="Times New Roman" w:hAnsi="Times New Roman" w:cs="Times New Roman"/>
          <w:color w:val="auto"/>
        </w:rPr>
      </w:pPr>
    </w:p>
    <w:p w14:paraId="6E705313" w14:textId="77777777" w:rsidR="00551D40" w:rsidRPr="00354D27" w:rsidRDefault="00551D40" w:rsidP="005B2E20">
      <w:pPr>
        <w:pStyle w:val="Default"/>
        <w:spacing w:line="288" w:lineRule="atLeast"/>
        <w:ind w:right="13"/>
        <w:rPr>
          <w:rFonts w:ascii="Times New Roman" w:hAnsi="Times New Roman" w:cs="Times New Roman"/>
          <w:color w:val="auto"/>
        </w:rPr>
      </w:pPr>
    </w:p>
    <w:p w14:paraId="1A408D8E" w14:textId="06783859" w:rsidR="000B0705" w:rsidRPr="00354D27" w:rsidRDefault="007562BA"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t>2.1</w:t>
      </w:r>
      <w:r w:rsidR="00FD7F58" w:rsidRPr="007F373B">
        <w:rPr>
          <w:rFonts w:ascii="Times New Roman" w:hAnsi="Times New Roman" w:cs="Times New Roman"/>
          <w:b/>
          <w:color w:val="auto"/>
        </w:rPr>
        <w:t>.2.4</w:t>
      </w:r>
      <w:r w:rsidR="00E25461" w:rsidRPr="007F373B">
        <w:rPr>
          <w:rFonts w:ascii="Times New Roman" w:hAnsi="Times New Roman" w:cs="Times New Roman"/>
          <w:b/>
          <w:color w:val="auto"/>
        </w:rPr>
        <w:tab/>
      </w:r>
      <w:r w:rsidR="002C3C1E" w:rsidRPr="00354D27">
        <w:rPr>
          <w:rFonts w:ascii="Times New Roman" w:hAnsi="Times New Roman" w:cs="Times New Roman"/>
          <w:b/>
          <w:color w:val="auto"/>
        </w:rPr>
        <w:t xml:space="preserve">Professional </w:t>
      </w:r>
      <w:r w:rsidR="000B0705" w:rsidRPr="00354D27">
        <w:rPr>
          <w:rFonts w:ascii="Times New Roman" w:hAnsi="Times New Roman" w:cs="Times New Roman"/>
          <w:b/>
          <w:color w:val="auto"/>
        </w:rPr>
        <w:t>Development Committee</w:t>
      </w:r>
      <w:r w:rsidR="000B0705" w:rsidRPr="00354D27">
        <w:rPr>
          <w:rFonts w:ascii="Times New Roman" w:hAnsi="Times New Roman" w:cs="Times New Roman"/>
          <w:color w:val="auto"/>
        </w:rPr>
        <w:t xml:space="preserve"> </w:t>
      </w:r>
    </w:p>
    <w:p w14:paraId="39835196" w14:textId="6601CF08" w:rsidR="000B0705" w:rsidRDefault="000B0705" w:rsidP="00551D4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Charter</w:t>
      </w:r>
      <w:r w:rsidR="00E25461" w:rsidRPr="00354D27">
        <w:rPr>
          <w:rFonts w:ascii="Times New Roman" w:hAnsi="Times New Roman" w:cs="Times New Roman"/>
          <w:color w:val="auto"/>
        </w:rPr>
        <w:t xml:space="preserve">: </w:t>
      </w:r>
      <w:r w:rsidRPr="00354D27">
        <w:rPr>
          <w:rFonts w:ascii="Times New Roman" w:hAnsi="Times New Roman" w:cs="Times New Roman"/>
          <w:color w:val="auto"/>
        </w:rPr>
        <w:t xml:space="preserve">The </w:t>
      </w:r>
      <w:r w:rsidR="00E825D0" w:rsidRPr="00354D27">
        <w:rPr>
          <w:rFonts w:ascii="Times New Roman" w:hAnsi="Times New Roman" w:cs="Times New Roman"/>
          <w:color w:val="auto"/>
        </w:rPr>
        <w:t>Professional</w:t>
      </w:r>
      <w:r w:rsidRPr="00354D27">
        <w:rPr>
          <w:rFonts w:ascii="Times New Roman" w:hAnsi="Times New Roman" w:cs="Times New Roman"/>
          <w:color w:val="auto"/>
        </w:rPr>
        <w:t xml:space="preserve"> Development Committee makes</w:t>
      </w:r>
      <w:r w:rsidR="00E25461" w:rsidRPr="00354D27">
        <w:rPr>
          <w:rFonts w:ascii="Times New Roman" w:hAnsi="Times New Roman" w:cs="Times New Roman"/>
          <w:color w:val="auto"/>
        </w:rPr>
        <w:t xml:space="preserve"> </w:t>
      </w:r>
      <w:r w:rsidR="001C3AFA" w:rsidRPr="00354D27">
        <w:rPr>
          <w:rFonts w:ascii="Times New Roman" w:hAnsi="Times New Roman" w:cs="Times New Roman"/>
          <w:color w:val="auto"/>
        </w:rPr>
        <w:t xml:space="preserve">recommendations </w:t>
      </w:r>
      <w:r w:rsidRPr="00354D27">
        <w:rPr>
          <w:rFonts w:ascii="Times New Roman" w:hAnsi="Times New Roman" w:cs="Times New Roman"/>
          <w:color w:val="auto"/>
        </w:rPr>
        <w:t>on the direction of professional development activities for full-time an</w:t>
      </w:r>
      <w:r w:rsidR="00E25461" w:rsidRPr="00354D27">
        <w:rPr>
          <w:rFonts w:ascii="Times New Roman" w:hAnsi="Times New Roman" w:cs="Times New Roman"/>
          <w:color w:val="auto"/>
        </w:rPr>
        <w:t>d part-time faculty</w:t>
      </w:r>
      <w:r w:rsidR="002C3C1E" w:rsidRPr="00354D27">
        <w:rPr>
          <w:rFonts w:ascii="Times New Roman" w:hAnsi="Times New Roman" w:cs="Times New Roman"/>
          <w:color w:val="auto"/>
        </w:rPr>
        <w:t xml:space="preserve"> and staff</w:t>
      </w:r>
      <w:r w:rsidR="00551D40">
        <w:rPr>
          <w:rFonts w:ascii="Times New Roman" w:hAnsi="Times New Roman" w:cs="Times New Roman"/>
          <w:color w:val="auto"/>
        </w:rPr>
        <w:t>, including:</w:t>
      </w:r>
    </w:p>
    <w:p w14:paraId="3B97365C" w14:textId="10CD8C9A" w:rsidR="000B0705" w:rsidRPr="00354D27" w:rsidRDefault="00426B8D" w:rsidP="005B2E20">
      <w:pPr>
        <w:pStyle w:val="Default"/>
        <w:numPr>
          <w:ilvl w:val="0"/>
          <w:numId w:val="86"/>
        </w:numPr>
        <w:spacing w:line="288" w:lineRule="atLeast"/>
        <w:ind w:right="13"/>
        <w:rPr>
          <w:rFonts w:ascii="Times New Roman" w:hAnsi="Times New Roman" w:cs="Times New Roman"/>
          <w:color w:val="auto"/>
        </w:rPr>
      </w:pPr>
      <w:r w:rsidRPr="00354D27">
        <w:rPr>
          <w:rFonts w:ascii="Times New Roman" w:hAnsi="Times New Roman" w:cs="Times New Roman"/>
          <w:color w:val="auto"/>
        </w:rPr>
        <w:t>Plan</w:t>
      </w:r>
      <w:r w:rsidR="0085036A" w:rsidRPr="00354D27">
        <w:rPr>
          <w:rFonts w:ascii="Times New Roman" w:hAnsi="Times New Roman" w:cs="Times New Roman"/>
          <w:color w:val="auto"/>
        </w:rPr>
        <w:t xml:space="preserve">, </w:t>
      </w:r>
      <w:r w:rsidRPr="00354D27">
        <w:rPr>
          <w:rFonts w:ascii="Times New Roman" w:hAnsi="Times New Roman" w:cs="Times New Roman"/>
          <w:color w:val="auto"/>
        </w:rPr>
        <w:t>implement</w:t>
      </w:r>
      <w:r w:rsidR="0085036A" w:rsidRPr="00354D27">
        <w:rPr>
          <w:rFonts w:ascii="Times New Roman" w:hAnsi="Times New Roman" w:cs="Times New Roman"/>
          <w:color w:val="auto"/>
        </w:rPr>
        <w:t>, and assess</w:t>
      </w:r>
      <w:r w:rsidRPr="00354D27">
        <w:rPr>
          <w:rFonts w:ascii="Times New Roman" w:hAnsi="Times New Roman" w:cs="Times New Roman"/>
          <w:color w:val="auto"/>
        </w:rPr>
        <w:t xml:space="preserve"> Fall</w:t>
      </w:r>
      <w:r w:rsidR="00C77538">
        <w:rPr>
          <w:rFonts w:ascii="Times New Roman" w:hAnsi="Times New Roman" w:cs="Times New Roman"/>
          <w:color w:val="auto"/>
        </w:rPr>
        <w:t xml:space="preserve"> and Spring faculty</w:t>
      </w:r>
      <w:r w:rsidRPr="00354D27">
        <w:rPr>
          <w:rFonts w:ascii="Times New Roman" w:hAnsi="Times New Roman" w:cs="Times New Roman"/>
          <w:color w:val="auto"/>
        </w:rPr>
        <w:t xml:space="preserve"> </w:t>
      </w:r>
      <w:r w:rsidR="00553A2F" w:rsidRPr="00354D27">
        <w:rPr>
          <w:rFonts w:ascii="Times New Roman" w:hAnsi="Times New Roman" w:cs="Times New Roman"/>
          <w:color w:val="auto"/>
        </w:rPr>
        <w:t xml:space="preserve">Professional Development </w:t>
      </w:r>
      <w:r w:rsidR="00C77538">
        <w:rPr>
          <w:rFonts w:ascii="Times New Roman" w:hAnsi="Times New Roman" w:cs="Times New Roman"/>
          <w:color w:val="auto"/>
        </w:rPr>
        <w:t xml:space="preserve">(FLEX) </w:t>
      </w:r>
      <w:r w:rsidR="00553A2F" w:rsidRPr="00354D27">
        <w:rPr>
          <w:rFonts w:ascii="Times New Roman" w:hAnsi="Times New Roman" w:cs="Times New Roman"/>
          <w:color w:val="auto"/>
        </w:rPr>
        <w:t>Program</w:t>
      </w:r>
      <w:r w:rsidRPr="00354D27">
        <w:rPr>
          <w:rFonts w:ascii="Times New Roman" w:hAnsi="Times New Roman" w:cs="Times New Roman"/>
          <w:color w:val="auto"/>
        </w:rPr>
        <w:t xml:space="preserve"> activities</w:t>
      </w:r>
    </w:p>
    <w:p w14:paraId="6A4712CA" w14:textId="560B7F22" w:rsidR="00E4501D" w:rsidRDefault="00E4501D" w:rsidP="005B2E20">
      <w:pPr>
        <w:pStyle w:val="Default"/>
        <w:numPr>
          <w:ilvl w:val="0"/>
          <w:numId w:val="86"/>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Plan, implement, and assess </w:t>
      </w:r>
      <w:r w:rsidR="00C77538">
        <w:rPr>
          <w:rFonts w:ascii="Times New Roman" w:hAnsi="Times New Roman" w:cs="Times New Roman"/>
          <w:color w:val="auto"/>
        </w:rPr>
        <w:t>Classified</w:t>
      </w:r>
      <w:r w:rsidRPr="00354D27">
        <w:rPr>
          <w:rFonts w:ascii="Times New Roman" w:hAnsi="Times New Roman" w:cs="Times New Roman"/>
          <w:color w:val="auto"/>
        </w:rPr>
        <w:t xml:space="preserve"> </w:t>
      </w:r>
      <w:r w:rsidR="00C77538">
        <w:rPr>
          <w:rFonts w:ascii="Times New Roman" w:hAnsi="Times New Roman" w:cs="Times New Roman"/>
          <w:color w:val="auto"/>
        </w:rPr>
        <w:t>P</w:t>
      </w:r>
      <w:r w:rsidRPr="00354D27">
        <w:rPr>
          <w:rFonts w:ascii="Times New Roman" w:hAnsi="Times New Roman" w:cs="Times New Roman"/>
          <w:color w:val="auto"/>
        </w:rPr>
        <w:t xml:space="preserve">rofessional </w:t>
      </w:r>
      <w:r w:rsidR="00C77538">
        <w:rPr>
          <w:rFonts w:ascii="Times New Roman" w:hAnsi="Times New Roman" w:cs="Times New Roman"/>
          <w:color w:val="auto"/>
        </w:rPr>
        <w:t>D</w:t>
      </w:r>
      <w:r w:rsidRPr="00354D27">
        <w:rPr>
          <w:rFonts w:ascii="Times New Roman" w:hAnsi="Times New Roman" w:cs="Times New Roman"/>
          <w:color w:val="auto"/>
        </w:rPr>
        <w:t xml:space="preserve">evelopment opportunities </w:t>
      </w:r>
    </w:p>
    <w:p w14:paraId="4BEE92D9" w14:textId="3111E5EF" w:rsidR="00C77538" w:rsidRPr="00E537D2" w:rsidRDefault="00C77538" w:rsidP="005B2E20">
      <w:pPr>
        <w:pStyle w:val="Default"/>
        <w:numPr>
          <w:ilvl w:val="0"/>
          <w:numId w:val="86"/>
        </w:numPr>
        <w:spacing w:line="288" w:lineRule="atLeast"/>
        <w:ind w:right="13"/>
        <w:rPr>
          <w:rFonts w:ascii="Times New Roman" w:hAnsi="Times New Roman" w:cs="Times New Roman"/>
          <w:color w:val="auto"/>
          <w:highlight w:val="yellow"/>
        </w:rPr>
      </w:pPr>
      <w:r w:rsidRPr="00E537D2">
        <w:rPr>
          <w:rFonts w:ascii="Times New Roman" w:hAnsi="Times New Roman" w:cs="Times New Roman"/>
          <w:color w:val="auto"/>
          <w:highlight w:val="yellow"/>
        </w:rPr>
        <w:t>Monitor, plan, implement</w:t>
      </w:r>
      <w:ins w:id="2" w:author="Nathan Bowen" w:date="2015-03-03T15:35:00Z">
        <w:r w:rsidR="008D5801">
          <w:rPr>
            <w:rFonts w:ascii="Times New Roman" w:hAnsi="Times New Roman" w:cs="Times New Roman"/>
            <w:color w:val="auto"/>
            <w:highlight w:val="yellow"/>
          </w:rPr>
          <w:t xml:space="preserve"> [coordinate and promote]</w:t>
        </w:r>
      </w:ins>
      <w:r w:rsidRPr="00E537D2">
        <w:rPr>
          <w:rFonts w:ascii="Times New Roman" w:hAnsi="Times New Roman" w:cs="Times New Roman"/>
          <w:color w:val="auto"/>
          <w:highlight w:val="yellow"/>
        </w:rPr>
        <w:t>, and assess College-wide Professional Development activities</w:t>
      </w:r>
    </w:p>
    <w:p w14:paraId="330D2FE1" w14:textId="2A059136" w:rsidR="001C3AFA" w:rsidRPr="00354D27" w:rsidRDefault="001C3AFA" w:rsidP="005B2E20">
      <w:pPr>
        <w:pStyle w:val="Default"/>
        <w:numPr>
          <w:ilvl w:val="0"/>
          <w:numId w:val="86"/>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Evaluate applications and </w:t>
      </w:r>
      <w:r w:rsidR="00426B8D" w:rsidRPr="00354D27">
        <w:rPr>
          <w:rFonts w:ascii="Times New Roman" w:hAnsi="Times New Roman" w:cs="Times New Roman"/>
          <w:color w:val="auto"/>
        </w:rPr>
        <w:t xml:space="preserve">award </w:t>
      </w:r>
      <w:r w:rsidRPr="00354D27">
        <w:rPr>
          <w:rFonts w:ascii="Times New Roman" w:hAnsi="Times New Roman" w:cs="Times New Roman"/>
          <w:color w:val="auto"/>
        </w:rPr>
        <w:t>professional development funds</w:t>
      </w:r>
      <w:r w:rsidR="00553A2F" w:rsidRPr="00354D27">
        <w:rPr>
          <w:rFonts w:ascii="Times New Roman" w:hAnsi="Times New Roman" w:cs="Times New Roman"/>
          <w:color w:val="auto"/>
        </w:rPr>
        <w:t xml:space="preserve"> to full</w:t>
      </w:r>
      <w:r w:rsidR="00A31839">
        <w:rPr>
          <w:rFonts w:ascii="Times New Roman" w:hAnsi="Times New Roman" w:cs="Times New Roman"/>
          <w:color w:val="auto"/>
        </w:rPr>
        <w:t xml:space="preserve"> </w:t>
      </w:r>
      <w:r w:rsidR="00553A2F" w:rsidRPr="00354D27">
        <w:rPr>
          <w:rFonts w:ascii="Times New Roman" w:hAnsi="Times New Roman" w:cs="Times New Roman"/>
          <w:color w:val="auto"/>
        </w:rPr>
        <w:t>-time faculty</w:t>
      </w:r>
      <w:r w:rsidR="00E4501D">
        <w:rPr>
          <w:rFonts w:ascii="Times New Roman" w:hAnsi="Times New Roman" w:cs="Times New Roman"/>
          <w:color w:val="auto"/>
        </w:rPr>
        <w:t>;</w:t>
      </w:r>
      <w:r w:rsidR="00426B8D" w:rsidRPr="00354D27">
        <w:rPr>
          <w:rFonts w:ascii="Times New Roman" w:hAnsi="Times New Roman" w:cs="Times New Roman"/>
          <w:color w:val="auto"/>
        </w:rPr>
        <w:t xml:space="preserve"> Funds to be considered are limited to those monies identified in the AFT Collective Bargaining Agreement</w:t>
      </w:r>
    </w:p>
    <w:p w14:paraId="44984AD8" w14:textId="77777777" w:rsidR="0035436F" w:rsidRPr="00354D27" w:rsidRDefault="0035436F" w:rsidP="005B2E20">
      <w:pPr>
        <w:pStyle w:val="Default"/>
        <w:spacing w:line="288" w:lineRule="atLeast"/>
        <w:ind w:left="720" w:right="13"/>
        <w:rPr>
          <w:rFonts w:ascii="Times New Roman" w:hAnsi="Times New Roman" w:cs="Times New Roman"/>
          <w:color w:val="auto"/>
        </w:rPr>
      </w:pPr>
    </w:p>
    <w:p w14:paraId="217C2ADE" w14:textId="77777777" w:rsidR="0035436F" w:rsidRPr="00354D27" w:rsidRDefault="00104978"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t>Dean appointed by the Executive Vice Pr</w:t>
      </w:r>
      <w:r w:rsidR="00E25461" w:rsidRPr="00354D27">
        <w:rPr>
          <w:rFonts w:ascii="Times New Roman" w:hAnsi="Times New Roman" w:cs="Times New Roman"/>
          <w:color w:val="auto"/>
        </w:rPr>
        <w:t>esident</w:t>
      </w:r>
    </w:p>
    <w:p w14:paraId="33855DCB" w14:textId="77BEA7F9" w:rsidR="00843074" w:rsidRDefault="00A76B67"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 xml:space="preserve">Faculty member appointed by the Academic Senate Council and is, therefore, a </w:t>
      </w:r>
      <w:r w:rsidR="00A31839">
        <w:rPr>
          <w:rFonts w:ascii="Times New Roman" w:hAnsi="Times New Roman" w:cs="Times New Roman"/>
          <w:color w:val="auto"/>
        </w:rPr>
        <w:t xml:space="preserve">non-voting </w:t>
      </w:r>
      <w:r w:rsidRPr="00354D27">
        <w:rPr>
          <w:rFonts w:ascii="Times New Roman" w:hAnsi="Times New Roman" w:cs="Times New Roman"/>
          <w:color w:val="auto"/>
        </w:rPr>
        <w:t>member of the Academic Senate Council</w:t>
      </w:r>
    </w:p>
    <w:p w14:paraId="710D4AA4" w14:textId="7BB0DC0B" w:rsidR="00FB67ED" w:rsidRDefault="00FB67ED" w:rsidP="005B2E20">
      <w:pPr>
        <w:pStyle w:val="Default"/>
        <w:spacing w:line="288" w:lineRule="atLeast"/>
        <w:ind w:left="1440" w:right="13"/>
        <w:rPr>
          <w:rFonts w:ascii="Times New Roman" w:hAnsi="Times New Roman" w:cs="Times New Roman"/>
          <w:color w:val="auto"/>
        </w:rPr>
      </w:pPr>
      <w:r w:rsidRPr="00E537D2">
        <w:rPr>
          <w:rFonts w:ascii="Times New Roman" w:hAnsi="Times New Roman" w:cs="Times New Roman"/>
          <w:color w:val="auto"/>
          <w:highlight w:val="yellow"/>
        </w:rPr>
        <w:t>Classified Senate Vice-President or designee</w:t>
      </w:r>
    </w:p>
    <w:p w14:paraId="195BD21B" w14:textId="77777777" w:rsidR="00E4501D" w:rsidRPr="00354D27" w:rsidRDefault="00E4501D" w:rsidP="005B2E20">
      <w:pPr>
        <w:pStyle w:val="Default"/>
        <w:spacing w:line="288" w:lineRule="atLeast"/>
        <w:ind w:left="1440" w:right="13"/>
        <w:rPr>
          <w:rFonts w:ascii="Times New Roman" w:hAnsi="Times New Roman" w:cs="Times New Roman"/>
          <w:color w:val="auto"/>
        </w:rPr>
      </w:pPr>
    </w:p>
    <w:p w14:paraId="1E6BF1BD" w14:textId="77777777" w:rsidR="00553A2F" w:rsidRPr="00354D27" w:rsidRDefault="00E25461" w:rsidP="005B2E20">
      <w:pPr>
        <w:pStyle w:val="Default"/>
        <w:spacing w:line="288" w:lineRule="atLeast"/>
        <w:ind w:left="1440" w:right="13" w:hanging="1440"/>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553A2F" w:rsidRPr="00354D27">
        <w:rPr>
          <w:rFonts w:ascii="Times New Roman" w:hAnsi="Times New Roman" w:cs="Times New Roman"/>
          <w:color w:val="auto"/>
        </w:rPr>
        <w:t>One Dean appointed by the Executive Vice President</w:t>
      </w:r>
    </w:p>
    <w:p w14:paraId="2E25B3F5" w14:textId="749B2499" w:rsidR="000B0705" w:rsidRPr="00354D27" w:rsidRDefault="00736EF6" w:rsidP="005B2E20">
      <w:pPr>
        <w:pStyle w:val="Default"/>
        <w:spacing w:line="288" w:lineRule="atLeast"/>
        <w:ind w:left="1440" w:right="13"/>
        <w:rPr>
          <w:rFonts w:ascii="Times New Roman" w:hAnsi="Times New Roman" w:cs="Times New Roman"/>
          <w:color w:val="auto"/>
        </w:rPr>
      </w:pPr>
      <w:r>
        <w:rPr>
          <w:rFonts w:ascii="Times New Roman" w:hAnsi="Times New Roman" w:cs="Times New Roman"/>
          <w:color w:val="auto"/>
        </w:rPr>
        <w:t>Two</w:t>
      </w:r>
      <w:r w:rsidR="000B0705" w:rsidRPr="00354D27">
        <w:rPr>
          <w:rFonts w:ascii="Times New Roman" w:hAnsi="Times New Roman" w:cs="Times New Roman"/>
          <w:color w:val="auto"/>
        </w:rPr>
        <w:t xml:space="preserve"> faculty member</w:t>
      </w:r>
      <w:r>
        <w:rPr>
          <w:rFonts w:ascii="Times New Roman" w:hAnsi="Times New Roman" w:cs="Times New Roman"/>
          <w:color w:val="auto"/>
        </w:rPr>
        <w:t>s</w:t>
      </w:r>
      <w:r w:rsidR="000B0705" w:rsidRPr="00354D27">
        <w:rPr>
          <w:rFonts w:ascii="Times New Roman" w:hAnsi="Times New Roman" w:cs="Times New Roman"/>
          <w:color w:val="auto"/>
        </w:rPr>
        <w:t xml:space="preserve"> from each </w:t>
      </w:r>
      <w:r>
        <w:rPr>
          <w:rFonts w:ascii="Times New Roman" w:hAnsi="Times New Roman" w:cs="Times New Roman"/>
          <w:color w:val="auto"/>
        </w:rPr>
        <w:t>Student Learning Division</w:t>
      </w:r>
      <w:r w:rsidR="00A23C57" w:rsidRPr="00354D27">
        <w:rPr>
          <w:rFonts w:ascii="Times New Roman" w:hAnsi="Times New Roman" w:cs="Times New Roman"/>
          <w:color w:val="auto"/>
        </w:rPr>
        <w:t xml:space="preserve"> </w:t>
      </w:r>
      <w:r w:rsidR="000B0705" w:rsidRPr="00354D27">
        <w:rPr>
          <w:rFonts w:ascii="Times New Roman" w:hAnsi="Times New Roman" w:cs="Times New Roman"/>
          <w:color w:val="auto"/>
        </w:rPr>
        <w:t xml:space="preserve">appointed by the </w:t>
      </w:r>
      <w:r w:rsidR="000B0705" w:rsidRPr="00354D27">
        <w:rPr>
          <w:rFonts w:ascii="Times New Roman" w:hAnsi="Times New Roman" w:cs="Times New Roman"/>
          <w:color w:val="auto"/>
        </w:rPr>
        <w:lastRenderedPageBreak/>
        <w:t xml:space="preserve">Academic Senate </w:t>
      </w:r>
      <w:r w:rsidR="006348D8" w:rsidRPr="00354D27">
        <w:rPr>
          <w:rFonts w:ascii="Times New Roman" w:hAnsi="Times New Roman" w:cs="Times New Roman"/>
          <w:color w:val="auto"/>
        </w:rPr>
        <w:t>Council</w:t>
      </w:r>
      <w:r w:rsidR="000B0705" w:rsidRPr="00354D27">
        <w:rPr>
          <w:rFonts w:ascii="Times New Roman" w:hAnsi="Times New Roman" w:cs="Times New Roman"/>
          <w:color w:val="auto"/>
        </w:rPr>
        <w:t xml:space="preserve"> </w:t>
      </w:r>
    </w:p>
    <w:p w14:paraId="1FA73B17" w14:textId="5DE73E94" w:rsidR="00736EF6" w:rsidRPr="008D5801" w:rsidRDefault="00E40798" w:rsidP="008D5801">
      <w:pPr>
        <w:pStyle w:val="Default"/>
        <w:spacing w:line="288" w:lineRule="atLeast"/>
        <w:ind w:left="1440" w:right="13"/>
        <w:rPr>
          <w:rFonts w:ascii="Times New Roman" w:hAnsi="Times New Roman" w:cs="Times New Roman"/>
          <w:color w:val="auto"/>
          <w:highlight w:val="yellow"/>
        </w:rPr>
      </w:pPr>
      <w:r>
        <w:rPr>
          <w:rFonts w:ascii="Times New Roman" w:hAnsi="Times New Roman" w:cs="Times New Roman"/>
          <w:color w:val="auto"/>
          <w:highlight w:val="yellow"/>
        </w:rPr>
        <w:t>Three</w:t>
      </w:r>
      <w:r w:rsidR="008D5801">
        <w:rPr>
          <w:rFonts w:ascii="Times New Roman" w:hAnsi="Times New Roman" w:cs="Times New Roman"/>
          <w:color w:val="auto"/>
          <w:highlight w:val="yellow"/>
        </w:rPr>
        <w:t xml:space="preserve"> </w:t>
      </w:r>
      <w:r w:rsidR="00736EF6" w:rsidRPr="007C61A8">
        <w:rPr>
          <w:rFonts w:ascii="Times New Roman" w:hAnsi="Times New Roman" w:cs="Times New Roman"/>
          <w:color w:val="auto"/>
          <w:highlight w:val="yellow"/>
        </w:rPr>
        <w:t>classified staff members recommend</w:t>
      </w:r>
      <w:r w:rsidR="008D5801">
        <w:rPr>
          <w:rFonts w:ascii="Times New Roman" w:hAnsi="Times New Roman" w:cs="Times New Roman"/>
          <w:color w:val="auto"/>
          <w:highlight w:val="yellow"/>
        </w:rPr>
        <w:t xml:space="preserve">ed by the SEIU and appointed by </w:t>
      </w:r>
      <w:r w:rsidR="00736EF6" w:rsidRPr="007C61A8">
        <w:rPr>
          <w:rFonts w:ascii="Times New Roman" w:hAnsi="Times New Roman" w:cs="Times New Roman"/>
          <w:color w:val="auto"/>
          <w:highlight w:val="yellow"/>
        </w:rPr>
        <w:t xml:space="preserve">the </w:t>
      </w:r>
      <w:ins w:id="3" w:author="Nathan Bowen" w:date="2015-03-03T15:31:00Z">
        <w:r w:rsidR="008D5801">
          <w:rPr>
            <w:rFonts w:ascii="Times New Roman" w:hAnsi="Times New Roman" w:cs="Times New Roman"/>
            <w:color w:val="auto"/>
            <w:highlight w:val="yellow"/>
          </w:rPr>
          <w:t xml:space="preserve">College </w:t>
        </w:r>
      </w:ins>
      <w:del w:id="4" w:author="Nathan Bowen" w:date="2015-03-03T15:31:00Z">
        <w:r w:rsidR="008D5801" w:rsidDel="008D5801">
          <w:rPr>
            <w:rFonts w:ascii="Times New Roman" w:hAnsi="Times New Roman" w:cs="Times New Roman"/>
            <w:color w:val="auto"/>
            <w:highlight w:val="yellow"/>
          </w:rPr>
          <w:delText xml:space="preserve">College </w:delText>
        </w:r>
      </w:del>
      <w:r w:rsidR="00736EF6" w:rsidRPr="007C61A8">
        <w:rPr>
          <w:rFonts w:ascii="Times New Roman" w:hAnsi="Times New Roman" w:cs="Times New Roman"/>
          <w:color w:val="auto"/>
          <w:highlight w:val="yellow"/>
        </w:rPr>
        <w:t>President</w:t>
      </w:r>
    </w:p>
    <w:p w14:paraId="718C1676" w14:textId="06D014E7" w:rsidR="00553A2F" w:rsidRPr="00354D27" w:rsidRDefault="000B0705" w:rsidP="00A31839">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member appointed by AFT </w:t>
      </w:r>
    </w:p>
    <w:p w14:paraId="2646AC2C" w14:textId="020D94A5" w:rsidR="00553A2F" w:rsidRDefault="00E4501D" w:rsidP="005B2E20">
      <w:pPr>
        <w:pStyle w:val="Default"/>
        <w:spacing w:line="288" w:lineRule="atLeast"/>
        <w:ind w:left="720" w:right="13" w:firstLine="720"/>
        <w:rPr>
          <w:rFonts w:ascii="Times New Roman" w:hAnsi="Times New Roman" w:cs="Times New Roman"/>
          <w:color w:val="auto"/>
        </w:rPr>
      </w:pPr>
      <w:r>
        <w:rPr>
          <w:rFonts w:ascii="Times New Roman" w:hAnsi="Times New Roman" w:cs="Times New Roman"/>
          <w:color w:val="auto"/>
        </w:rPr>
        <w:t>One representative from Instructional Technology</w:t>
      </w:r>
    </w:p>
    <w:p w14:paraId="0047DED8" w14:textId="77777777" w:rsidR="00553A2F" w:rsidRPr="00354D27" w:rsidRDefault="00553A2F" w:rsidP="005B2E20">
      <w:pPr>
        <w:pStyle w:val="Default"/>
        <w:spacing w:line="288" w:lineRule="atLeast"/>
        <w:ind w:left="720" w:right="13" w:firstLine="720"/>
        <w:rPr>
          <w:rFonts w:ascii="Times New Roman" w:hAnsi="Times New Roman" w:cs="Times New Roman"/>
          <w:color w:val="auto"/>
        </w:rPr>
      </w:pPr>
    </w:p>
    <w:p w14:paraId="24B8C283" w14:textId="77777777" w:rsidR="00441D1F" w:rsidRDefault="00441D1F" w:rsidP="005B2E20">
      <w:pPr>
        <w:pStyle w:val="Default"/>
        <w:spacing w:line="288" w:lineRule="atLeast"/>
        <w:ind w:right="13"/>
        <w:rPr>
          <w:rFonts w:ascii="Times New Roman" w:hAnsi="Times New Roman" w:cs="Times New Roman"/>
          <w:b/>
          <w:color w:val="auto"/>
        </w:rPr>
      </w:pPr>
    </w:p>
    <w:p w14:paraId="114D546A" w14:textId="0CC9C10D" w:rsidR="000B0705" w:rsidRPr="00354D27" w:rsidRDefault="007562BA"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t>2.1</w:t>
      </w:r>
      <w:r w:rsidR="00FD7F58" w:rsidRPr="007F373B">
        <w:rPr>
          <w:rFonts w:ascii="Times New Roman" w:hAnsi="Times New Roman" w:cs="Times New Roman"/>
          <w:b/>
          <w:color w:val="auto"/>
        </w:rPr>
        <w:t>.2.5</w:t>
      </w:r>
      <w:r w:rsidR="00E25461" w:rsidRPr="007F373B">
        <w:rPr>
          <w:rFonts w:ascii="Times New Roman" w:hAnsi="Times New Roman" w:cs="Times New Roman"/>
          <w:b/>
          <w:color w:val="auto"/>
        </w:rPr>
        <w:tab/>
      </w:r>
      <w:r w:rsidR="000B0705" w:rsidRPr="007F373B">
        <w:rPr>
          <w:rFonts w:ascii="Times New Roman" w:hAnsi="Times New Roman" w:cs="Times New Roman"/>
          <w:b/>
          <w:color w:val="auto"/>
        </w:rPr>
        <w:t>Fi</w:t>
      </w:r>
      <w:r w:rsidR="000B0705" w:rsidRPr="00354D27">
        <w:rPr>
          <w:rFonts w:ascii="Times New Roman" w:hAnsi="Times New Roman" w:cs="Times New Roman"/>
          <w:b/>
          <w:color w:val="auto"/>
        </w:rPr>
        <w:t>scal Planning Committee</w:t>
      </w:r>
      <w:r w:rsidR="000B0705" w:rsidRPr="00354D27">
        <w:rPr>
          <w:rFonts w:ascii="Times New Roman" w:hAnsi="Times New Roman" w:cs="Times New Roman"/>
          <w:color w:val="auto"/>
        </w:rPr>
        <w:t xml:space="preserve"> </w:t>
      </w:r>
    </w:p>
    <w:p w14:paraId="5EAC1E8D" w14:textId="5E0C3131" w:rsidR="000B0705"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Charter: </w:t>
      </w:r>
      <w:r w:rsidR="000B0705" w:rsidRPr="00354D27">
        <w:rPr>
          <w:rFonts w:ascii="Times New Roman" w:hAnsi="Times New Roman" w:cs="Times New Roman"/>
          <w:color w:val="auto"/>
        </w:rPr>
        <w:t xml:space="preserve">The Fiscal Planning Committee makes recommendations on </w:t>
      </w:r>
      <w:r w:rsidR="00170930" w:rsidRPr="00354D27">
        <w:rPr>
          <w:rFonts w:ascii="Times New Roman" w:hAnsi="Times New Roman" w:cs="Times New Roman"/>
          <w:color w:val="auto"/>
        </w:rPr>
        <w:t xml:space="preserve">college-wide fiscal </w:t>
      </w:r>
      <w:r w:rsidR="0035436F" w:rsidRPr="00354D27">
        <w:rPr>
          <w:rFonts w:ascii="Times New Roman" w:hAnsi="Times New Roman" w:cs="Times New Roman"/>
          <w:color w:val="auto"/>
        </w:rPr>
        <w:t xml:space="preserve">processes. </w:t>
      </w:r>
      <w:r w:rsidR="000B0705" w:rsidRPr="00354D27">
        <w:rPr>
          <w:rFonts w:ascii="Times New Roman" w:hAnsi="Times New Roman" w:cs="Times New Roman"/>
          <w:color w:val="auto"/>
        </w:rPr>
        <w:t>The specific tasks of this committee are:</w:t>
      </w:r>
      <w:r w:rsidR="00E4501D">
        <w:rPr>
          <w:rFonts w:ascii="Times New Roman" w:hAnsi="Times New Roman" w:cs="Times New Roman"/>
          <w:color w:val="auto"/>
        </w:rPr>
        <w:br/>
      </w:r>
      <w:r w:rsidR="000B0705" w:rsidRPr="00354D27">
        <w:rPr>
          <w:rFonts w:ascii="Times New Roman" w:hAnsi="Times New Roman" w:cs="Times New Roman"/>
          <w:color w:val="auto"/>
        </w:rPr>
        <w:t xml:space="preserve"> </w:t>
      </w:r>
    </w:p>
    <w:p w14:paraId="0C1D0255" w14:textId="77777777" w:rsidR="000B0705" w:rsidRPr="00354D27" w:rsidRDefault="000B0705"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Annually review the District Budget Allocation Model and make recommendations for changes as necessary</w:t>
      </w:r>
    </w:p>
    <w:p w14:paraId="4FEF3B10" w14:textId="2C40E1FE" w:rsidR="000B0705" w:rsidRPr="00354D27" w:rsidRDefault="00170930"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Receive reports on the development of </w:t>
      </w:r>
      <w:r w:rsidR="000B0705" w:rsidRPr="00354D27">
        <w:rPr>
          <w:rFonts w:ascii="Times New Roman" w:hAnsi="Times New Roman" w:cs="Times New Roman"/>
          <w:color w:val="auto"/>
        </w:rPr>
        <w:t xml:space="preserve">the college General Fund budget in alignment with </w:t>
      </w:r>
      <w:r w:rsidR="003E7EF2" w:rsidRPr="00354D27">
        <w:rPr>
          <w:rFonts w:ascii="Times New Roman" w:hAnsi="Times New Roman" w:cs="Times New Roman"/>
          <w:color w:val="auto"/>
        </w:rPr>
        <w:t>District processes</w:t>
      </w:r>
    </w:p>
    <w:p w14:paraId="27B9B9E4" w14:textId="77777777" w:rsidR="000B0705" w:rsidRPr="00354D27" w:rsidRDefault="000B0705"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Review emergent budget needs and constraints</w:t>
      </w:r>
      <w:r w:rsidR="00512F47" w:rsidRPr="00354D27">
        <w:rPr>
          <w:rFonts w:ascii="Times New Roman" w:hAnsi="Times New Roman" w:cs="Times New Roman"/>
          <w:color w:val="auto"/>
        </w:rPr>
        <w:t>, and</w:t>
      </w:r>
      <w:r w:rsidRPr="00354D27">
        <w:rPr>
          <w:rFonts w:ascii="Times New Roman" w:hAnsi="Times New Roman" w:cs="Times New Roman"/>
          <w:color w:val="auto"/>
        </w:rPr>
        <w:t xml:space="preserve"> </w:t>
      </w:r>
    </w:p>
    <w:p w14:paraId="1B1D3AF2" w14:textId="77777777" w:rsidR="000B0705" w:rsidRPr="00354D27" w:rsidRDefault="000B0705" w:rsidP="005B2E20">
      <w:pPr>
        <w:pStyle w:val="Default"/>
        <w:numPr>
          <w:ilvl w:val="0"/>
          <w:numId w:val="19"/>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Implement the annual Classified </w:t>
      </w:r>
      <w:r w:rsidR="0035436F" w:rsidRPr="00354D27">
        <w:rPr>
          <w:rFonts w:ascii="Times New Roman" w:hAnsi="Times New Roman" w:cs="Times New Roman"/>
          <w:color w:val="auto"/>
        </w:rPr>
        <w:t>Hiring Prioritization</w:t>
      </w:r>
      <w:r w:rsidRPr="00354D27">
        <w:rPr>
          <w:rFonts w:ascii="Times New Roman" w:hAnsi="Times New Roman" w:cs="Times New Roman"/>
          <w:color w:val="auto"/>
        </w:rPr>
        <w:t xml:space="preserve"> process.</w:t>
      </w:r>
    </w:p>
    <w:p w14:paraId="4B6B0498" w14:textId="77777777" w:rsidR="000B0705" w:rsidRPr="00354D27" w:rsidRDefault="000B0705" w:rsidP="005B2E20">
      <w:pPr>
        <w:pStyle w:val="Default"/>
        <w:spacing w:line="288" w:lineRule="atLeast"/>
        <w:ind w:right="13"/>
        <w:rPr>
          <w:rFonts w:ascii="Times New Roman" w:hAnsi="Times New Roman" w:cs="Times New Roman"/>
          <w:color w:val="auto"/>
        </w:rPr>
      </w:pPr>
    </w:p>
    <w:p w14:paraId="639C1B46" w14:textId="77777777" w:rsidR="00E25461"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sidR="000B0705" w:rsidRPr="00354D27">
        <w:rPr>
          <w:rFonts w:ascii="Times New Roman" w:hAnsi="Times New Roman" w:cs="Times New Roman"/>
          <w:color w:val="auto"/>
        </w:rPr>
        <w:t>Vice</w:t>
      </w:r>
      <w:r w:rsidRPr="00354D27">
        <w:rPr>
          <w:rFonts w:ascii="Times New Roman" w:hAnsi="Times New Roman" w:cs="Times New Roman"/>
          <w:color w:val="auto"/>
        </w:rPr>
        <w:t xml:space="preserve"> President of Business Services</w:t>
      </w:r>
    </w:p>
    <w:p w14:paraId="76CF4762" w14:textId="1B72B89F"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Academic Senate President </w:t>
      </w:r>
      <w:r w:rsidR="002C3C1E" w:rsidRPr="00354D27">
        <w:rPr>
          <w:rFonts w:ascii="Times New Roman" w:hAnsi="Times New Roman" w:cs="Times New Roman"/>
          <w:color w:val="auto"/>
        </w:rPr>
        <w:t>or designee</w:t>
      </w:r>
      <w:r w:rsidR="00E4501D">
        <w:rPr>
          <w:rFonts w:ascii="Times New Roman" w:hAnsi="Times New Roman" w:cs="Times New Roman"/>
          <w:color w:val="auto"/>
        </w:rPr>
        <w:br/>
      </w:r>
    </w:p>
    <w:p w14:paraId="08F27D94" w14:textId="3FA748C4" w:rsidR="00E25461" w:rsidRPr="00354D27" w:rsidRDefault="00E25461"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0B0705" w:rsidRPr="00354D27">
        <w:rPr>
          <w:rFonts w:ascii="Times New Roman" w:hAnsi="Times New Roman" w:cs="Times New Roman"/>
          <w:color w:val="auto"/>
        </w:rPr>
        <w:t>All Department Chair</w:t>
      </w:r>
      <w:r w:rsidRPr="00354D27">
        <w:rPr>
          <w:rFonts w:ascii="Times New Roman" w:hAnsi="Times New Roman" w:cs="Times New Roman"/>
          <w:color w:val="auto"/>
        </w:rPr>
        <w:t>s or designees</w:t>
      </w:r>
    </w:p>
    <w:p w14:paraId="59C85DB9"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Director of Facilities, Maintenance, and Operations </w:t>
      </w:r>
    </w:p>
    <w:p w14:paraId="76C05C91" w14:textId="77777777" w:rsidR="00E25461"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Three Deans appointed </w:t>
      </w:r>
      <w:r w:rsidR="00E25461" w:rsidRPr="00354D27">
        <w:rPr>
          <w:rFonts w:ascii="Times New Roman" w:hAnsi="Times New Roman" w:cs="Times New Roman"/>
          <w:color w:val="auto"/>
        </w:rPr>
        <w:t>by the Executive Vice President</w:t>
      </w:r>
    </w:p>
    <w:p w14:paraId="4CAC2920" w14:textId="77777777" w:rsidR="000B0705" w:rsidRPr="00354D27" w:rsidRDefault="000B0705" w:rsidP="005B2E20">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 xml:space="preserve">Three classified representatives </w:t>
      </w:r>
      <w:r w:rsidR="00E25461" w:rsidRPr="00354D27">
        <w:rPr>
          <w:rFonts w:ascii="Times New Roman" w:hAnsi="Times New Roman" w:cs="Times New Roman"/>
          <w:color w:val="auto"/>
        </w:rPr>
        <w:t>recommended by the SEIU and appointed by the President</w:t>
      </w:r>
    </w:p>
    <w:p w14:paraId="03B2939C" w14:textId="77777777"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faculty member appointed by AFT </w:t>
      </w:r>
    </w:p>
    <w:p w14:paraId="74D5791F" w14:textId="77777777" w:rsidR="00E25461"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Classified </w:t>
      </w:r>
      <w:r w:rsidR="00170930" w:rsidRPr="00354D27">
        <w:rPr>
          <w:rFonts w:ascii="Times New Roman" w:hAnsi="Times New Roman" w:cs="Times New Roman"/>
          <w:color w:val="auto"/>
        </w:rPr>
        <w:t>Supervisors</w:t>
      </w:r>
      <w:r w:rsidRPr="00354D27">
        <w:rPr>
          <w:rFonts w:ascii="Times New Roman" w:hAnsi="Times New Roman" w:cs="Times New Roman"/>
          <w:color w:val="auto"/>
        </w:rPr>
        <w:t xml:space="preserve"> representativ</w:t>
      </w:r>
      <w:r w:rsidR="00E25461" w:rsidRPr="00354D27">
        <w:rPr>
          <w:rFonts w:ascii="Times New Roman" w:hAnsi="Times New Roman" w:cs="Times New Roman"/>
          <w:color w:val="auto"/>
        </w:rPr>
        <w:t>e</w:t>
      </w:r>
    </w:p>
    <w:p w14:paraId="3C9495F8" w14:textId="299A972B" w:rsidR="00E25461"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One student a</w:t>
      </w:r>
      <w:r w:rsidR="00E25461" w:rsidRPr="00354D27">
        <w:rPr>
          <w:rFonts w:ascii="Times New Roman" w:hAnsi="Times New Roman" w:cs="Times New Roman"/>
          <w:color w:val="auto"/>
        </w:rPr>
        <w:t>ppointed by Associated Students</w:t>
      </w:r>
      <w:r w:rsidR="002344F0">
        <w:rPr>
          <w:rFonts w:ascii="Times New Roman" w:hAnsi="Times New Roman" w:cs="Times New Roman"/>
          <w:color w:val="auto"/>
        </w:rPr>
        <w:t xml:space="preserve"> who serves in an advisory role</w:t>
      </w:r>
    </w:p>
    <w:p w14:paraId="2B4A20BD" w14:textId="4F4CBFD0" w:rsidR="000B0705" w:rsidRPr="00354D27" w:rsidRDefault="000B0705"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Executive Vice President</w:t>
      </w:r>
      <w:r w:rsidR="00170930" w:rsidRPr="00354D27">
        <w:rPr>
          <w:rFonts w:ascii="Times New Roman" w:hAnsi="Times New Roman" w:cs="Times New Roman"/>
          <w:color w:val="auto"/>
        </w:rPr>
        <w:t xml:space="preserve"> (ex-officio, </w:t>
      </w:r>
      <w:r w:rsidRPr="00354D27">
        <w:rPr>
          <w:rFonts w:ascii="Times New Roman" w:hAnsi="Times New Roman" w:cs="Times New Roman"/>
          <w:color w:val="auto"/>
        </w:rPr>
        <w:t>non-voting</w:t>
      </w:r>
      <w:r w:rsidR="00170930" w:rsidRPr="00354D27">
        <w:rPr>
          <w:rFonts w:ascii="Times New Roman" w:hAnsi="Times New Roman" w:cs="Times New Roman"/>
          <w:color w:val="auto"/>
        </w:rPr>
        <w:t>)</w:t>
      </w:r>
      <w:r w:rsidRPr="00354D27">
        <w:rPr>
          <w:rFonts w:ascii="Times New Roman" w:hAnsi="Times New Roman" w:cs="Times New Roman"/>
          <w:color w:val="auto"/>
        </w:rPr>
        <w:t xml:space="preserve"> </w:t>
      </w:r>
      <w:r w:rsidR="00E4501D">
        <w:rPr>
          <w:rFonts w:ascii="Times New Roman" w:hAnsi="Times New Roman" w:cs="Times New Roman"/>
          <w:color w:val="auto"/>
        </w:rPr>
        <w:br/>
      </w:r>
    </w:p>
    <w:p w14:paraId="55D6BDBD" w14:textId="66300114" w:rsidR="00C959C4" w:rsidRPr="00354D27" w:rsidRDefault="00FD7F58" w:rsidP="005B2E20">
      <w:pPr>
        <w:pStyle w:val="Default"/>
        <w:spacing w:line="288" w:lineRule="atLeast"/>
        <w:ind w:right="13"/>
        <w:rPr>
          <w:rFonts w:ascii="Times New Roman" w:hAnsi="Times New Roman" w:cs="Times New Roman"/>
          <w:color w:val="auto"/>
        </w:rPr>
      </w:pPr>
      <w:r w:rsidRPr="007F373B">
        <w:rPr>
          <w:rFonts w:ascii="Times New Roman" w:hAnsi="Times New Roman" w:cs="Times New Roman"/>
          <w:b/>
          <w:color w:val="auto"/>
        </w:rPr>
        <w:t>2.</w:t>
      </w:r>
      <w:r w:rsidR="005C1034">
        <w:rPr>
          <w:rFonts w:ascii="Times New Roman" w:hAnsi="Times New Roman" w:cs="Times New Roman"/>
          <w:b/>
          <w:color w:val="auto"/>
        </w:rPr>
        <w:t>1.</w:t>
      </w:r>
      <w:r w:rsidRPr="007F373B">
        <w:rPr>
          <w:rFonts w:ascii="Times New Roman" w:hAnsi="Times New Roman" w:cs="Times New Roman"/>
          <w:b/>
          <w:color w:val="auto"/>
        </w:rPr>
        <w:t>2.6</w:t>
      </w:r>
      <w:r w:rsidR="004129FD" w:rsidRPr="007F373B">
        <w:rPr>
          <w:rFonts w:ascii="Times New Roman" w:hAnsi="Times New Roman" w:cs="Times New Roman"/>
          <w:b/>
          <w:color w:val="auto"/>
        </w:rPr>
        <w:t xml:space="preserve"> </w:t>
      </w:r>
      <w:r w:rsidR="0003476A" w:rsidRPr="00E4501D">
        <w:rPr>
          <w:rFonts w:ascii="Times New Roman" w:hAnsi="Times New Roman" w:cs="Times New Roman"/>
          <w:b/>
          <w:color w:val="auto"/>
        </w:rPr>
        <w:t>Student Learning Outcomes Committee</w:t>
      </w:r>
    </w:p>
    <w:p w14:paraId="2C086765" w14:textId="5FD396A3" w:rsidR="009003FB" w:rsidRPr="00354D27" w:rsidRDefault="0003476A" w:rsidP="00551D40">
      <w:pPr>
        <w:pStyle w:val="Default"/>
        <w:spacing w:after="120" w:line="288" w:lineRule="atLeast"/>
        <w:ind w:right="14"/>
        <w:rPr>
          <w:rFonts w:ascii="Times New Roman" w:hAnsi="Times New Roman" w:cs="Times New Roman"/>
          <w:color w:val="auto"/>
        </w:rPr>
      </w:pPr>
      <w:r w:rsidRPr="00354D27">
        <w:rPr>
          <w:rFonts w:ascii="Times New Roman" w:hAnsi="Times New Roman" w:cs="Times New Roman"/>
          <w:color w:val="auto"/>
        </w:rPr>
        <w:t xml:space="preserve">Charter:  The Student Learning Outcomes Committee </w:t>
      </w:r>
      <w:r w:rsidR="009003FB" w:rsidRPr="00354D27">
        <w:rPr>
          <w:rFonts w:ascii="Times New Roman" w:hAnsi="Times New Roman" w:cs="Times New Roman"/>
          <w:color w:val="auto"/>
        </w:rPr>
        <w:t xml:space="preserve">promotes campus-wide understanding and integration of </w:t>
      </w:r>
      <w:r w:rsidR="00043564">
        <w:rPr>
          <w:rFonts w:ascii="Times New Roman" w:hAnsi="Times New Roman" w:cs="Times New Roman"/>
          <w:color w:val="auto"/>
        </w:rPr>
        <w:t>Student Learning Outcomes</w:t>
      </w:r>
      <w:r w:rsidR="009003FB" w:rsidRPr="00354D27">
        <w:rPr>
          <w:rFonts w:ascii="Times New Roman" w:hAnsi="Times New Roman" w:cs="Times New Roman"/>
          <w:color w:val="auto"/>
        </w:rPr>
        <w:t>, facilitating campus dialog</w:t>
      </w:r>
      <w:r w:rsidR="00FD7F58" w:rsidRPr="00354D27">
        <w:rPr>
          <w:rFonts w:ascii="Times New Roman" w:hAnsi="Times New Roman" w:cs="Times New Roman"/>
          <w:color w:val="auto"/>
        </w:rPr>
        <w:t>u</w:t>
      </w:r>
      <w:r w:rsidR="009003FB" w:rsidRPr="00354D27">
        <w:rPr>
          <w:rFonts w:ascii="Times New Roman" w:hAnsi="Times New Roman" w:cs="Times New Roman"/>
          <w:color w:val="auto"/>
        </w:rPr>
        <w:t>e to enhance institutional effectiveness and the continuous improve</w:t>
      </w:r>
      <w:r w:rsidR="00FD7F58" w:rsidRPr="00354D27">
        <w:rPr>
          <w:rFonts w:ascii="Times New Roman" w:hAnsi="Times New Roman" w:cs="Times New Roman"/>
          <w:color w:val="auto"/>
        </w:rPr>
        <w:t>ment of student learning</w:t>
      </w:r>
      <w:r w:rsidR="00551D40">
        <w:rPr>
          <w:rFonts w:ascii="Times New Roman" w:hAnsi="Times New Roman" w:cs="Times New Roman"/>
          <w:color w:val="auto"/>
        </w:rPr>
        <w:t xml:space="preserve">. </w:t>
      </w:r>
      <w:r w:rsidR="00551D40" w:rsidRPr="00354D27">
        <w:rPr>
          <w:rFonts w:ascii="Times New Roman" w:hAnsi="Times New Roman" w:cs="Times New Roman"/>
          <w:color w:val="auto"/>
        </w:rPr>
        <w:t>The specific tasks of this committee are:</w:t>
      </w:r>
    </w:p>
    <w:p w14:paraId="1AB4E333" w14:textId="60EAF972" w:rsidR="00FD7F58" w:rsidRPr="00354D27" w:rsidRDefault="002344F0" w:rsidP="005B2E20">
      <w:pPr>
        <w:pStyle w:val="Default"/>
        <w:numPr>
          <w:ilvl w:val="0"/>
          <w:numId w:val="104"/>
        </w:numPr>
        <w:spacing w:line="288" w:lineRule="atLeast"/>
        <w:ind w:right="13"/>
        <w:rPr>
          <w:rFonts w:ascii="Times New Roman" w:hAnsi="Times New Roman" w:cs="Times New Roman"/>
          <w:color w:val="auto"/>
        </w:rPr>
      </w:pPr>
      <w:r>
        <w:rPr>
          <w:rFonts w:ascii="Times New Roman" w:hAnsi="Times New Roman" w:cs="Times New Roman"/>
          <w:color w:val="auto"/>
        </w:rPr>
        <w:t>Refine the</w:t>
      </w:r>
      <w:r w:rsidR="00FD7F58" w:rsidRPr="00354D27">
        <w:rPr>
          <w:rFonts w:ascii="Times New Roman" w:hAnsi="Times New Roman" w:cs="Times New Roman"/>
          <w:color w:val="auto"/>
        </w:rPr>
        <w:t xml:space="preserve"> plan and timeline for the </w:t>
      </w:r>
      <w:r>
        <w:rPr>
          <w:rFonts w:ascii="Times New Roman" w:hAnsi="Times New Roman" w:cs="Times New Roman"/>
          <w:color w:val="auto"/>
        </w:rPr>
        <w:t xml:space="preserve">ongoing </w:t>
      </w:r>
      <w:r w:rsidR="00FD7F58" w:rsidRPr="00354D27">
        <w:rPr>
          <w:rFonts w:ascii="Times New Roman" w:hAnsi="Times New Roman" w:cs="Times New Roman"/>
          <w:color w:val="auto"/>
        </w:rPr>
        <w:t>development and assessment of S</w:t>
      </w:r>
      <w:r w:rsidR="00E4501D">
        <w:rPr>
          <w:rFonts w:ascii="Times New Roman" w:hAnsi="Times New Roman" w:cs="Times New Roman"/>
          <w:color w:val="auto"/>
        </w:rPr>
        <w:t>tudent Learning Outcome</w:t>
      </w:r>
      <w:r w:rsidR="00FD7F58" w:rsidRPr="00354D27">
        <w:rPr>
          <w:rFonts w:ascii="Times New Roman" w:hAnsi="Times New Roman" w:cs="Times New Roman"/>
          <w:color w:val="auto"/>
        </w:rPr>
        <w:t>s, G</w:t>
      </w:r>
      <w:r w:rsidR="00DB7B7B">
        <w:rPr>
          <w:rFonts w:ascii="Times New Roman" w:hAnsi="Times New Roman" w:cs="Times New Roman"/>
          <w:color w:val="auto"/>
        </w:rPr>
        <w:t xml:space="preserve">eneral </w:t>
      </w:r>
      <w:r w:rsidR="00FD7F58" w:rsidRPr="00354D27">
        <w:rPr>
          <w:rFonts w:ascii="Times New Roman" w:hAnsi="Times New Roman" w:cs="Times New Roman"/>
          <w:color w:val="auto"/>
        </w:rPr>
        <w:t>E</w:t>
      </w:r>
      <w:r w:rsidR="00DB7B7B">
        <w:rPr>
          <w:rFonts w:ascii="Times New Roman" w:hAnsi="Times New Roman" w:cs="Times New Roman"/>
          <w:color w:val="auto"/>
        </w:rPr>
        <w:t xml:space="preserve">ducation Student Learning </w:t>
      </w:r>
      <w:r w:rsidR="00FD7F58" w:rsidRPr="00354D27">
        <w:rPr>
          <w:rFonts w:ascii="Times New Roman" w:hAnsi="Times New Roman" w:cs="Times New Roman"/>
          <w:color w:val="auto"/>
        </w:rPr>
        <w:t>O</w:t>
      </w:r>
      <w:r w:rsidR="00DB7B7B">
        <w:rPr>
          <w:rFonts w:ascii="Times New Roman" w:hAnsi="Times New Roman" w:cs="Times New Roman"/>
          <w:color w:val="auto"/>
        </w:rPr>
        <w:t>utcome</w:t>
      </w:r>
      <w:r w:rsidR="00FD7F58" w:rsidRPr="00354D27">
        <w:rPr>
          <w:rFonts w:ascii="Times New Roman" w:hAnsi="Times New Roman" w:cs="Times New Roman"/>
          <w:color w:val="auto"/>
        </w:rPr>
        <w:t>s, and I</w:t>
      </w:r>
      <w:r w:rsidR="00DB7B7B">
        <w:rPr>
          <w:rFonts w:ascii="Times New Roman" w:hAnsi="Times New Roman" w:cs="Times New Roman"/>
          <w:color w:val="auto"/>
        </w:rPr>
        <w:t xml:space="preserve">nstitutional Student Learning </w:t>
      </w:r>
      <w:r w:rsidR="00FD7F58" w:rsidRPr="00354D27">
        <w:rPr>
          <w:rFonts w:ascii="Times New Roman" w:hAnsi="Times New Roman" w:cs="Times New Roman"/>
          <w:color w:val="auto"/>
        </w:rPr>
        <w:t>O</w:t>
      </w:r>
      <w:r w:rsidR="00DB7B7B">
        <w:rPr>
          <w:rFonts w:ascii="Times New Roman" w:hAnsi="Times New Roman" w:cs="Times New Roman"/>
          <w:color w:val="auto"/>
        </w:rPr>
        <w:t>utcome</w:t>
      </w:r>
      <w:r w:rsidR="00FD7F58" w:rsidRPr="00354D27">
        <w:rPr>
          <w:rFonts w:ascii="Times New Roman" w:hAnsi="Times New Roman" w:cs="Times New Roman"/>
          <w:color w:val="auto"/>
        </w:rPr>
        <w:t>s</w:t>
      </w:r>
      <w:r>
        <w:rPr>
          <w:rFonts w:ascii="Times New Roman" w:hAnsi="Times New Roman" w:cs="Times New Roman"/>
          <w:color w:val="auto"/>
        </w:rPr>
        <w:t xml:space="preserve"> as needed</w:t>
      </w:r>
    </w:p>
    <w:p w14:paraId="49824974" w14:textId="417303C3" w:rsidR="00FD7F58" w:rsidRPr="00354D27" w:rsidRDefault="00FD7F58" w:rsidP="005B2E20">
      <w:pPr>
        <w:pStyle w:val="Default"/>
        <w:numPr>
          <w:ilvl w:val="0"/>
          <w:numId w:val="104"/>
        </w:numPr>
        <w:spacing w:line="288" w:lineRule="atLeast"/>
        <w:ind w:right="13"/>
        <w:rPr>
          <w:rFonts w:ascii="Times New Roman" w:hAnsi="Times New Roman" w:cs="Times New Roman"/>
          <w:color w:val="auto"/>
        </w:rPr>
      </w:pPr>
      <w:r w:rsidRPr="00354D27">
        <w:rPr>
          <w:rFonts w:ascii="Times New Roman" w:hAnsi="Times New Roman" w:cs="Times New Roman"/>
          <w:color w:val="auto"/>
        </w:rPr>
        <w:t>Guide the college through the continual process of developing, implementing, assessing, and evaluating outcomes</w:t>
      </w:r>
    </w:p>
    <w:p w14:paraId="1F0E670C" w14:textId="5346E798" w:rsidR="00FD7F58" w:rsidRPr="00354D27" w:rsidRDefault="00FD7F58" w:rsidP="005B2E20">
      <w:pPr>
        <w:pStyle w:val="Default"/>
        <w:numPr>
          <w:ilvl w:val="0"/>
          <w:numId w:val="104"/>
        </w:numPr>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Monitor and evaluate the process of assessing </w:t>
      </w:r>
      <w:r w:rsidR="00DB7B7B">
        <w:rPr>
          <w:rFonts w:ascii="Times New Roman" w:hAnsi="Times New Roman" w:cs="Times New Roman"/>
          <w:color w:val="auto"/>
        </w:rPr>
        <w:t>Student Learning Outcomes</w:t>
      </w:r>
      <w:r w:rsidRPr="00354D27">
        <w:rPr>
          <w:rFonts w:ascii="Times New Roman" w:hAnsi="Times New Roman" w:cs="Times New Roman"/>
          <w:color w:val="auto"/>
        </w:rPr>
        <w:t xml:space="preserve"> for courses, programs, and services</w:t>
      </w:r>
      <w:r w:rsidR="00551D40">
        <w:rPr>
          <w:rFonts w:ascii="Times New Roman" w:hAnsi="Times New Roman" w:cs="Times New Roman"/>
          <w:color w:val="auto"/>
        </w:rPr>
        <w:t>; and</w:t>
      </w:r>
    </w:p>
    <w:p w14:paraId="2D02CDB7" w14:textId="30E95C65" w:rsidR="00FD7F58" w:rsidRPr="00354D27" w:rsidRDefault="00FD7F58" w:rsidP="005B2E20">
      <w:pPr>
        <w:pStyle w:val="Default"/>
        <w:numPr>
          <w:ilvl w:val="0"/>
          <w:numId w:val="104"/>
        </w:numPr>
        <w:spacing w:line="288" w:lineRule="atLeast"/>
        <w:ind w:right="13"/>
        <w:rPr>
          <w:rFonts w:ascii="Times New Roman" w:hAnsi="Times New Roman" w:cs="Times New Roman"/>
          <w:color w:val="auto"/>
        </w:rPr>
      </w:pPr>
      <w:r w:rsidRPr="00354D27">
        <w:rPr>
          <w:rFonts w:ascii="Times New Roman" w:hAnsi="Times New Roman" w:cs="Times New Roman"/>
          <w:color w:val="auto"/>
        </w:rPr>
        <w:t>Monitor and document S</w:t>
      </w:r>
      <w:r w:rsidR="005B4491">
        <w:rPr>
          <w:rFonts w:ascii="Times New Roman" w:hAnsi="Times New Roman" w:cs="Times New Roman"/>
          <w:color w:val="auto"/>
        </w:rPr>
        <w:t>tudent Learning Outcome</w:t>
      </w:r>
      <w:r w:rsidRPr="00354D27">
        <w:rPr>
          <w:rFonts w:ascii="Times New Roman" w:hAnsi="Times New Roman" w:cs="Times New Roman"/>
          <w:color w:val="auto"/>
        </w:rPr>
        <w:t xml:space="preserve"> efforts and results for accreditation</w:t>
      </w:r>
    </w:p>
    <w:p w14:paraId="597361FC" w14:textId="478733F7" w:rsidR="009003FB" w:rsidRPr="00354D27" w:rsidRDefault="00FD7F58"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lastRenderedPageBreak/>
        <w:t xml:space="preserve">              </w:t>
      </w:r>
    </w:p>
    <w:p w14:paraId="1FB7E636" w14:textId="3965C879" w:rsidR="0036163B" w:rsidRPr="00354D27" w:rsidRDefault="0036163B"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Pr>
          <w:rFonts w:ascii="Times New Roman" w:hAnsi="Times New Roman" w:cs="Times New Roman"/>
          <w:color w:val="auto"/>
        </w:rPr>
        <w:t>Dean appointed by Executive Vice President</w:t>
      </w:r>
    </w:p>
    <w:p w14:paraId="2AE49F16" w14:textId="6D076993" w:rsidR="0036163B" w:rsidRDefault="0036163B" w:rsidP="005B2E20">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Academic Senate President or designee</w:t>
      </w:r>
    </w:p>
    <w:p w14:paraId="506A22F0" w14:textId="77777777" w:rsidR="0036163B" w:rsidRDefault="0036163B" w:rsidP="005B2E20">
      <w:pPr>
        <w:pStyle w:val="Default"/>
        <w:spacing w:line="288" w:lineRule="atLeast"/>
        <w:ind w:right="13"/>
        <w:rPr>
          <w:rFonts w:ascii="Times New Roman" w:hAnsi="Times New Roman" w:cs="Times New Roman"/>
          <w:color w:val="auto"/>
        </w:rPr>
      </w:pPr>
    </w:p>
    <w:p w14:paraId="1B7D2252" w14:textId="7FC2E911" w:rsidR="0003476A" w:rsidRPr="00354D27" w:rsidRDefault="0036163B" w:rsidP="005B2E20">
      <w:pPr>
        <w:pStyle w:val="Default"/>
        <w:spacing w:line="288" w:lineRule="atLeast"/>
        <w:ind w:right="13"/>
        <w:rPr>
          <w:rFonts w:ascii="Times New Roman" w:hAnsi="Times New Roman" w:cs="Times New Roman"/>
          <w:color w:val="auto"/>
        </w:rPr>
      </w:pPr>
      <w:r>
        <w:rPr>
          <w:rFonts w:ascii="Times New Roman" w:hAnsi="Times New Roman" w:cs="Times New Roman"/>
          <w:color w:val="auto"/>
        </w:rPr>
        <w:t xml:space="preserve">Members: </w:t>
      </w:r>
      <w:r>
        <w:rPr>
          <w:rFonts w:ascii="Times New Roman" w:hAnsi="Times New Roman" w:cs="Times New Roman"/>
          <w:color w:val="auto"/>
        </w:rPr>
        <w:tab/>
        <w:t>Department Chair</w:t>
      </w:r>
      <w:r w:rsidR="00D91389" w:rsidRPr="00354D27">
        <w:rPr>
          <w:rFonts w:ascii="Times New Roman" w:hAnsi="Times New Roman" w:cs="Times New Roman"/>
          <w:color w:val="auto"/>
        </w:rPr>
        <w:t>, Coordinator</w:t>
      </w:r>
      <w:r>
        <w:rPr>
          <w:rFonts w:ascii="Times New Roman" w:hAnsi="Times New Roman" w:cs="Times New Roman"/>
          <w:color w:val="auto"/>
        </w:rPr>
        <w:t>, Supervisor</w:t>
      </w:r>
      <w:r w:rsidR="00D91389" w:rsidRPr="00354D27">
        <w:rPr>
          <w:rFonts w:ascii="Times New Roman" w:hAnsi="Times New Roman" w:cs="Times New Roman"/>
          <w:color w:val="auto"/>
        </w:rPr>
        <w:t xml:space="preserve"> or designee from each department</w:t>
      </w:r>
    </w:p>
    <w:p w14:paraId="28E16851" w14:textId="66B50655" w:rsidR="00FD7F58" w:rsidRPr="00354D27" w:rsidRDefault="00FD7F58"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            Faculty </w:t>
      </w:r>
      <w:r w:rsidR="005B4491">
        <w:rPr>
          <w:rFonts w:ascii="Times New Roman" w:hAnsi="Times New Roman" w:cs="Times New Roman"/>
          <w:color w:val="auto"/>
        </w:rPr>
        <w:t>Student Learning Outcome</w:t>
      </w:r>
      <w:r w:rsidRPr="00354D27">
        <w:rPr>
          <w:rFonts w:ascii="Times New Roman" w:hAnsi="Times New Roman" w:cs="Times New Roman"/>
          <w:color w:val="auto"/>
        </w:rPr>
        <w:t xml:space="preserve"> Coordinator</w:t>
      </w:r>
    </w:p>
    <w:p w14:paraId="2A9A620E" w14:textId="2B4EFED0" w:rsidR="0003476A" w:rsidRPr="00354D27" w:rsidRDefault="0003476A"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            Dean</w:t>
      </w:r>
      <w:r w:rsidR="00D91389" w:rsidRPr="00354D27">
        <w:rPr>
          <w:rFonts w:ascii="Times New Roman" w:hAnsi="Times New Roman" w:cs="Times New Roman"/>
          <w:color w:val="auto"/>
        </w:rPr>
        <w:t xml:space="preserve"> appointed by the </w:t>
      </w:r>
      <w:r w:rsidR="0036163B">
        <w:rPr>
          <w:rFonts w:ascii="Times New Roman" w:hAnsi="Times New Roman" w:cs="Times New Roman"/>
          <w:color w:val="auto"/>
        </w:rPr>
        <w:t>Executive Vice President</w:t>
      </w:r>
    </w:p>
    <w:p w14:paraId="6258BB60" w14:textId="75CD81A3" w:rsidR="00D91389" w:rsidRPr="00354D27" w:rsidRDefault="0036163B" w:rsidP="00551D40">
      <w:pPr>
        <w:spacing w:after="120" w:line="288" w:lineRule="atLeast"/>
        <w:rPr>
          <w:rFonts w:ascii="Times New Roman" w:hAnsi="Times New Roman" w:cs="Times New Roman"/>
          <w:sz w:val="24"/>
          <w:szCs w:val="24"/>
        </w:rPr>
      </w:pPr>
      <w:r>
        <w:rPr>
          <w:rFonts w:ascii="Times New Roman" w:hAnsi="Times New Roman" w:cs="Times New Roman"/>
          <w:sz w:val="24"/>
          <w:szCs w:val="24"/>
        </w:rPr>
        <w:br/>
      </w:r>
      <w:r w:rsidR="00FD7F58" w:rsidRPr="007F373B">
        <w:rPr>
          <w:rFonts w:ascii="Times New Roman" w:hAnsi="Times New Roman" w:cs="Times New Roman"/>
          <w:b/>
          <w:sz w:val="24"/>
          <w:szCs w:val="24"/>
        </w:rPr>
        <w:t>2.</w:t>
      </w:r>
      <w:r w:rsidR="005C1034">
        <w:rPr>
          <w:rFonts w:ascii="Times New Roman" w:hAnsi="Times New Roman" w:cs="Times New Roman"/>
          <w:b/>
          <w:sz w:val="24"/>
          <w:szCs w:val="24"/>
        </w:rPr>
        <w:t>1.</w:t>
      </w:r>
      <w:r w:rsidR="00FD7F58" w:rsidRPr="007F373B">
        <w:rPr>
          <w:rFonts w:ascii="Times New Roman" w:hAnsi="Times New Roman" w:cs="Times New Roman"/>
          <w:b/>
          <w:sz w:val="24"/>
          <w:szCs w:val="24"/>
        </w:rPr>
        <w:t>2.7</w:t>
      </w:r>
      <w:r w:rsidR="00D91389" w:rsidRPr="007F373B">
        <w:rPr>
          <w:rFonts w:ascii="Times New Roman" w:hAnsi="Times New Roman" w:cs="Times New Roman"/>
          <w:b/>
          <w:sz w:val="24"/>
          <w:szCs w:val="24"/>
        </w:rPr>
        <w:tab/>
        <w:t>S</w:t>
      </w:r>
      <w:r w:rsidR="00D91389" w:rsidRPr="00E4501D">
        <w:rPr>
          <w:rFonts w:ascii="Times New Roman" w:hAnsi="Times New Roman" w:cs="Times New Roman"/>
          <w:b/>
          <w:sz w:val="24"/>
          <w:szCs w:val="24"/>
        </w:rPr>
        <w:t>tudent Success</w:t>
      </w:r>
      <w:r w:rsidR="00636C41" w:rsidRPr="00E4501D">
        <w:rPr>
          <w:rFonts w:ascii="Times New Roman" w:hAnsi="Times New Roman" w:cs="Times New Roman"/>
          <w:b/>
          <w:sz w:val="24"/>
          <w:szCs w:val="24"/>
        </w:rPr>
        <w:t xml:space="preserve"> and Equity</w:t>
      </w:r>
      <w:r>
        <w:rPr>
          <w:rFonts w:ascii="Times New Roman" w:hAnsi="Times New Roman" w:cs="Times New Roman"/>
          <w:b/>
          <w:sz w:val="24"/>
          <w:szCs w:val="24"/>
        </w:rPr>
        <w:t xml:space="preserve"> Committee</w:t>
      </w:r>
      <w:r w:rsidR="00E4501D">
        <w:rPr>
          <w:rFonts w:ascii="Times New Roman" w:hAnsi="Times New Roman" w:cs="Times New Roman"/>
          <w:b/>
          <w:sz w:val="24"/>
          <w:szCs w:val="24"/>
        </w:rPr>
        <w:br/>
      </w:r>
      <w:r w:rsidR="00D91389" w:rsidRPr="00354D27">
        <w:rPr>
          <w:rFonts w:ascii="Times New Roman" w:hAnsi="Times New Roman" w:cs="Times New Roman"/>
          <w:sz w:val="24"/>
          <w:szCs w:val="24"/>
        </w:rPr>
        <w:t xml:space="preserve">Charter: </w:t>
      </w:r>
      <w:r>
        <w:rPr>
          <w:rFonts w:ascii="Times New Roman" w:hAnsi="Times New Roman" w:cs="Times New Roman"/>
          <w:sz w:val="24"/>
          <w:szCs w:val="24"/>
        </w:rPr>
        <w:t>The Student Success and Equity Committee makes recommendations on college-wide planning related to student success activities.</w:t>
      </w:r>
      <w:r w:rsidR="00E4501D">
        <w:rPr>
          <w:rFonts w:ascii="Times New Roman" w:hAnsi="Times New Roman" w:cs="Times New Roman"/>
          <w:sz w:val="24"/>
          <w:szCs w:val="24"/>
        </w:rPr>
        <w:t xml:space="preserve"> </w:t>
      </w:r>
      <w:r w:rsidR="009003FB" w:rsidRPr="00354D27">
        <w:rPr>
          <w:rFonts w:ascii="Times New Roman" w:hAnsi="Times New Roman" w:cs="Times New Roman"/>
          <w:sz w:val="24"/>
          <w:szCs w:val="24"/>
        </w:rPr>
        <w:t>The</w:t>
      </w:r>
      <w:r>
        <w:rPr>
          <w:rFonts w:ascii="Times New Roman" w:hAnsi="Times New Roman" w:cs="Times New Roman"/>
          <w:sz w:val="24"/>
          <w:szCs w:val="24"/>
        </w:rPr>
        <w:t xml:space="preserve"> </w:t>
      </w:r>
      <w:r w:rsidR="009003FB" w:rsidRPr="00354D27">
        <w:rPr>
          <w:rFonts w:ascii="Times New Roman" w:hAnsi="Times New Roman" w:cs="Times New Roman"/>
          <w:sz w:val="24"/>
          <w:szCs w:val="24"/>
        </w:rPr>
        <w:t>specific tasks of this committee are:</w:t>
      </w:r>
    </w:p>
    <w:p w14:paraId="12BDD54D" w14:textId="560EEF3E"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 xml:space="preserve">Review and evaluate campus-wide student success and equity data </w:t>
      </w:r>
    </w:p>
    <w:p w14:paraId="53F41733" w14:textId="77777777"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Develop and monitor the College Student Success Plan</w:t>
      </w:r>
    </w:p>
    <w:p w14:paraId="457A15F7" w14:textId="77777777"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Develop and monitor the College Student Equity Plan</w:t>
      </w:r>
    </w:p>
    <w:p w14:paraId="66272F5A" w14:textId="77777777" w:rsidR="009003FB" w:rsidRPr="00354D27"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Recommend, coordinate, and initiate strategies which enhance student success at Moorpark College</w:t>
      </w:r>
    </w:p>
    <w:p w14:paraId="54F00239" w14:textId="77777777" w:rsidR="005B4491" w:rsidRDefault="009003FB"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Recommend, coordinate, and support programs and services that support diverse groups of students in order to promote student equity</w:t>
      </w:r>
      <w:r w:rsidR="00D91389" w:rsidRPr="00354D27">
        <w:rPr>
          <w:rFonts w:ascii="Times New Roman" w:hAnsi="Times New Roman" w:cs="Times New Roman"/>
          <w:sz w:val="24"/>
          <w:szCs w:val="24"/>
        </w:rPr>
        <w:t xml:space="preserve">     </w:t>
      </w:r>
    </w:p>
    <w:p w14:paraId="1CEF20F6" w14:textId="6C3AF677" w:rsidR="00F16C15" w:rsidRPr="005B4491" w:rsidRDefault="005B4491" w:rsidP="005B2E20">
      <w:pPr>
        <w:pStyle w:val="ListParagraph"/>
        <w:numPr>
          <w:ilvl w:val="0"/>
          <w:numId w:val="101"/>
        </w:numPr>
        <w:spacing w:line="288" w:lineRule="atLeast"/>
        <w:ind w:left="1170" w:hanging="450"/>
        <w:rPr>
          <w:rFonts w:ascii="Times New Roman" w:hAnsi="Times New Roman" w:cs="Times New Roman"/>
          <w:sz w:val="24"/>
          <w:szCs w:val="24"/>
        </w:rPr>
      </w:pPr>
      <w:r w:rsidRPr="00354D27">
        <w:rPr>
          <w:rFonts w:ascii="Times New Roman" w:hAnsi="Times New Roman" w:cs="Times New Roman"/>
          <w:sz w:val="24"/>
          <w:szCs w:val="24"/>
        </w:rPr>
        <w:t>Foster communication and collaboration among campus student services and instructional programs in support of campus student success</w:t>
      </w:r>
      <w:r>
        <w:rPr>
          <w:rFonts w:ascii="Times New Roman" w:hAnsi="Times New Roman" w:cs="Times New Roman"/>
          <w:sz w:val="24"/>
          <w:szCs w:val="24"/>
        </w:rPr>
        <w:t xml:space="preserve"> activities</w:t>
      </w:r>
    </w:p>
    <w:p w14:paraId="792B3FEF" w14:textId="0205707D" w:rsidR="00D91389" w:rsidRPr="004348AD" w:rsidRDefault="00E4501D" w:rsidP="005B2E20">
      <w:pPr>
        <w:spacing w:line="288" w:lineRule="atLeast"/>
        <w:ind w:left="1440" w:right="13" w:hanging="1440"/>
        <w:rPr>
          <w:rFonts w:ascii="Times New Roman" w:hAnsi="Times New Roman" w:cs="Times New Roman"/>
          <w:sz w:val="24"/>
          <w:szCs w:val="24"/>
        </w:rPr>
      </w:pPr>
      <w:r>
        <w:rPr>
          <w:rFonts w:ascii="Times New Roman" w:hAnsi="Times New Roman" w:cs="Times New Roman"/>
          <w:sz w:val="24"/>
          <w:szCs w:val="24"/>
        </w:rPr>
        <w:t>Co-chairs:</w:t>
      </w:r>
      <w:r>
        <w:rPr>
          <w:rFonts w:ascii="Times New Roman" w:hAnsi="Times New Roman" w:cs="Times New Roman"/>
          <w:sz w:val="24"/>
          <w:szCs w:val="24"/>
        </w:rPr>
        <w:tab/>
      </w:r>
      <w:r w:rsidR="00D91389" w:rsidRPr="004348AD">
        <w:rPr>
          <w:rFonts w:ascii="Times New Roman" w:hAnsi="Times New Roman" w:cs="Times New Roman"/>
          <w:sz w:val="24"/>
          <w:szCs w:val="24"/>
        </w:rPr>
        <w:t>Executive Vice President</w:t>
      </w:r>
      <w:r w:rsidR="005B4491" w:rsidRPr="004348AD">
        <w:rPr>
          <w:rFonts w:ascii="Times New Roman" w:hAnsi="Times New Roman" w:cs="Times New Roman"/>
          <w:sz w:val="24"/>
          <w:szCs w:val="24"/>
        </w:rPr>
        <w:t xml:space="preserve"> or designee</w:t>
      </w:r>
      <w:r w:rsidRPr="004348AD">
        <w:rPr>
          <w:rFonts w:ascii="Times New Roman" w:hAnsi="Times New Roman" w:cs="Times New Roman"/>
          <w:sz w:val="24"/>
          <w:szCs w:val="24"/>
        </w:rPr>
        <w:br/>
      </w:r>
      <w:r w:rsidR="00D91389" w:rsidRPr="00E537D2">
        <w:rPr>
          <w:rFonts w:ascii="Times New Roman" w:hAnsi="Times New Roman" w:cs="Times New Roman"/>
          <w:sz w:val="24"/>
          <w:szCs w:val="24"/>
        </w:rPr>
        <w:t xml:space="preserve">Faculty member appointed by the Academic Senate Council and is, therefore, a </w:t>
      </w:r>
      <w:r w:rsidR="005B4491" w:rsidRPr="00E537D2">
        <w:rPr>
          <w:rFonts w:ascii="Times New Roman" w:hAnsi="Times New Roman" w:cs="Times New Roman"/>
          <w:sz w:val="24"/>
          <w:szCs w:val="24"/>
        </w:rPr>
        <w:t xml:space="preserve">non-voting </w:t>
      </w:r>
      <w:r w:rsidR="00D91389" w:rsidRPr="00E537D2">
        <w:rPr>
          <w:rFonts w:ascii="Times New Roman" w:hAnsi="Times New Roman" w:cs="Times New Roman"/>
          <w:sz w:val="24"/>
          <w:szCs w:val="24"/>
        </w:rPr>
        <w:t>member of the Academic Senate Council</w:t>
      </w:r>
    </w:p>
    <w:p w14:paraId="0B40B634" w14:textId="33FF4D71" w:rsidR="00D91389" w:rsidRPr="00354D27" w:rsidRDefault="0036163B" w:rsidP="005B2E20">
      <w:pPr>
        <w:pStyle w:val="Default"/>
        <w:spacing w:line="288" w:lineRule="atLeast"/>
        <w:ind w:left="1440" w:right="13" w:hanging="1440"/>
        <w:rPr>
          <w:rFonts w:ascii="Times New Roman" w:hAnsi="Times New Roman" w:cs="Times New Roman"/>
          <w:color w:val="auto"/>
        </w:rPr>
      </w:pPr>
      <w:r w:rsidRPr="004348AD">
        <w:rPr>
          <w:rFonts w:ascii="Times New Roman" w:hAnsi="Times New Roman" w:cs="Times New Roman"/>
          <w:color w:val="auto"/>
        </w:rPr>
        <w:t>Members:</w:t>
      </w:r>
      <w:r w:rsidRPr="004348AD">
        <w:rPr>
          <w:rFonts w:ascii="Times New Roman" w:hAnsi="Times New Roman" w:cs="Times New Roman"/>
          <w:color w:val="auto"/>
        </w:rPr>
        <w:tab/>
      </w:r>
      <w:r w:rsidR="00D91389" w:rsidRPr="004348AD">
        <w:rPr>
          <w:rFonts w:ascii="Times New Roman" w:hAnsi="Times New Roman" w:cs="Times New Roman"/>
          <w:color w:val="auto"/>
        </w:rPr>
        <w:t>Two Deans appointed by the Executive</w:t>
      </w:r>
      <w:r w:rsidR="00D91389" w:rsidRPr="00354D27">
        <w:rPr>
          <w:rFonts w:ascii="Times New Roman" w:hAnsi="Times New Roman" w:cs="Times New Roman"/>
          <w:color w:val="auto"/>
        </w:rPr>
        <w:t xml:space="preserve"> Vice President</w:t>
      </w:r>
    </w:p>
    <w:p w14:paraId="4C9A9E77" w14:textId="31707197" w:rsidR="00D91389" w:rsidRPr="00354D27" w:rsidRDefault="004348AD" w:rsidP="005B2E20">
      <w:pPr>
        <w:pStyle w:val="Default"/>
        <w:spacing w:line="288" w:lineRule="atLeast"/>
        <w:ind w:left="2160" w:right="13" w:hanging="720"/>
        <w:rPr>
          <w:rFonts w:ascii="Times New Roman" w:hAnsi="Times New Roman" w:cs="Times New Roman"/>
          <w:color w:val="auto"/>
        </w:rPr>
      </w:pPr>
      <w:r>
        <w:rPr>
          <w:rFonts w:ascii="Times New Roman" w:hAnsi="Times New Roman" w:cs="Times New Roman"/>
          <w:color w:val="auto"/>
        </w:rPr>
        <w:t>Two f</w:t>
      </w:r>
      <w:r w:rsidR="00FA2644" w:rsidRPr="00354D27">
        <w:rPr>
          <w:rFonts w:ascii="Times New Roman" w:hAnsi="Times New Roman" w:cs="Times New Roman"/>
          <w:color w:val="auto"/>
        </w:rPr>
        <w:t xml:space="preserve">aculty members </w:t>
      </w:r>
      <w:r>
        <w:rPr>
          <w:rFonts w:ascii="Times New Roman" w:hAnsi="Times New Roman" w:cs="Times New Roman"/>
          <w:color w:val="auto"/>
        </w:rPr>
        <w:t xml:space="preserve">from each Student Learning Division </w:t>
      </w:r>
      <w:r w:rsidR="00D91389" w:rsidRPr="00354D27">
        <w:rPr>
          <w:rFonts w:ascii="Times New Roman" w:hAnsi="Times New Roman" w:cs="Times New Roman"/>
          <w:color w:val="auto"/>
        </w:rPr>
        <w:t xml:space="preserve">appointed by the Academic Senate Council </w:t>
      </w:r>
    </w:p>
    <w:p w14:paraId="62BE1033" w14:textId="16AEBDB2" w:rsidR="00FA2644" w:rsidRDefault="008D5801" w:rsidP="005B2E20">
      <w:pPr>
        <w:pStyle w:val="Default"/>
        <w:spacing w:line="288" w:lineRule="atLeast"/>
        <w:ind w:left="2160" w:right="13" w:hanging="720"/>
        <w:rPr>
          <w:rFonts w:ascii="Times New Roman" w:hAnsi="Times New Roman" w:cs="Times New Roman"/>
          <w:color w:val="auto"/>
        </w:rPr>
      </w:pPr>
      <w:ins w:id="5" w:author="Nathan Bowen" w:date="2015-03-03T15:39:00Z">
        <w:r>
          <w:rPr>
            <w:rFonts w:ascii="Times New Roman" w:hAnsi="Times New Roman" w:cs="Times New Roman"/>
            <w:color w:val="auto"/>
          </w:rPr>
          <w:t xml:space="preserve">[needs clarification] </w:t>
        </w:r>
      </w:ins>
      <w:r w:rsidR="004348AD">
        <w:rPr>
          <w:rFonts w:ascii="Times New Roman" w:hAnsi="Times New Roman" w:cs="Times New Roman"/>
          <w:color w:val="auto"/>
        </w:rPr>
        <w:t xml:space="preserve">Four </w:t>
      </w:r>
      <w:r w:rsidR="00FA2644" w:rsidRPr="00354D27">
        <w:rPr>
          <w:rFonts w:ascii="Times New Roman" w:hAnsi="Times New Roman" w:cs="Times New Roman"/>
          <w:color w:val="auto"/>
        </w:rPr>
        <w:t>Student Service representatives</w:t>
      </w:r>
      <w:r w:rsidR="006C4677">
        <w:rPr>
          <w:rFonts w:ascii="Times New Roman" w:hAnsi="Times New Roman" w:cs="Times New Roman"/>
          <w:color w:val="auto"/>
        </w:rPr>
        <w:t xml:space="preserve"> appointed by the Executive Vice President</w:t>
      </w:r>
    </w:p>
    <w:p w14:paraId="49716A2C" w14:textId="70CC0F49" w:rsidR="004348AD" w:rsidRPr="00354D27" w:rsidRDefault="004348AD" w:rsidP="004348AD">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w:t>
      </w:r>
      <w:r>
        <w:rPr>
          <w:rFonts w:ascii="Times New Roman" w:hAnsi="Times New Roman" w:cs="Times New Roman"/>
          <w:color w:val="auto"/>
        </w:rPr>
        <w:t xml:space="preserve">student appointed by </w:t>
      </w:r>
      <w:r w:rsidRPr="00354D27">
        <w:rPr>
          <w:rFonts w:ascii="Times New Roman" w:hAnsi="Times New Roman" w:cs="Times New Roman"/>
          <w:color w:val="auto"/>
        </w:rPr>
        <w:t xml:space="preserve">Associated Students who serves in an advisory role </w:t>
      </w:r>
    </w:p>
    <w:p w14:paraId="6260E831" w14:textId="77777777" w:rsidR="004348AD" w:rsidRPr="00354D27" w:rsidRDefault="004348AD" w:rsidP="005B2E20">
      <w:pPr>
        <w:pStyle w:val="Default"/>
        <w:spacing w:line="288" w:lineRule="atLeast"/>
        <w:ind w:left="2160" w:right="13" w:hanging="720"/>
        <w:rPr>
          <w:rFonts w:ascii="Times New Roman" w:hAnsi="Times New Roman" w:cs="Times New Roman"/>
          <w:color w:val="auto"/>
        </w:rPr>
      </w:pPr>
    </w:p>
    <w:p w14:paraId="452E7F1D" w14:textId="39F3127C" w:rsidR="00397173" w:rsidRDefault="00D91389" w:rsidP="005B2E20">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           </w:t>
      </w:r>
      <w:r w:rsidR="0007688D">
        <w:rPr>
          <w:rFonts w:ascii="Times New Roman" w:hAnsi="Times New Roman" w:cs="Times New Roman"/>
          <w:color w:val="auto"/>
        </w:rPr>
        <w:br/>
      </w:r>
      <w:r w:rsidR="009003FB" w:rsidRPr="00354D27">
        <w:rPr>
          <w:rFonts w:ascii="Times New Roman" w:hAnsi="Times New Roman" w:cs="Times New Roman"/>
          <w:color w:val="auto"/>
        </w:rPr>
        <w:t>It is expected that the committee will draw upon additional resources from the pool of knowledge, experience, and technical expertise as necessary.</w:t>
      </w:r>
    </w:p>
    <w:p w14:paraId="6CA3F29E" w14:textId="77777777" w:rsidR="004348AD" w:rsidRDefault="004348AD" w:rsidP="005B2E20">
      <w:pPr>
        <w:pStyle w:val="Default"/>
        <w:spacing w:line="288" w:lineRule="atLeast"/>
        <w:ind w:right="13"/>
        <w:rPr>
          <w:rFonts w:ascii="Times New Roman" w:hAnsi="Times New Roman" w:cs="Times New Roman"/>
          <w:color w:val="auto"/>
        </w:rPr>
      </w:pPr>
    </w:p>
    <w:p w14:paraId="34A2EE5B" w14:textId="77777777" w:rsidR="004348AD" w:rsidRDefault="004348AD" w:rsidP="005B2E20">
      <w:pPr>
        <w:pStyle w:val="Default"/>
        <w:spacing w:line="288" w:lineRule="atLeast"/>
        <w:ind w:right="13"/>
        <w:rPr>
          <w:rFonts w:ascii="Times New Roman" w:hAnsi="Times New Roman" w:cs="Times New Roman"/>
          <w:color w:val="auto"/>
        </w:rPr>
      </w:pPr>
    </w:p>
    <w:p w14:paraId="5CAB56E2" w14:textId="77777777" w:rsidR="004348AD" w:rsidRDefault="004348AD" w:rsidP="005B2E20">
      <w:pPr>
        <w:pStyle w:val="Default"/>
        <w:spacing w:line="288" w:lineRule="atLeast"/>
        <w:ind w:right="13"/>
        <w:rPr>
          <w:rFonts w:ascii="Times New Roman" w:hAnsi="Times New Roman" w:cs="Times New Roman"/>
          <w:color w:val="auto"/>
        </w:rPr>
      </w:pPr>
    </w:p>
    <w:p w14:paraId="4E6A0350" w14:textId="77777777" w:rsidR="004348AD" w:rsidRDefault="004348AD" w:rsidP="005B2E20">
      <w:pPr>
        <w:pStyle w:val="Default"/>
        <w:spacing w:line="288" w:lineRule="atLeast"/>
        <w:ind w:right="13"/>
        <w:rPr>
          <w:rFonts w:ascii="Times New Roman" w:hAnsi="Times New Roman" w:cs="Times New Roman"/>
          <w:color w:val="auto"/>
        </w:rPr>
      </w:pPr>
    </w:p>
    <w:p w14:paraId="276EC9ED" w14:textId="77777777" w:rsidR="004348AD" w:rsidRDefault="004348AD" w:rsidP="005B2E20">
      <w:pPr>
        <w:pStyle w:val="Default"/>
        <w:spacing w:line="288" w:lineRule="atLeast"/>
        <w:ind w:right="13"/>
        <w:rPr>
          <w:rFonts w:ascii="Times New Roman" w:hAnsi="Times New Roman" w:cs="Times New Roman"/>
          <w:color w:val="auto"/>
        </w:rPr>
      </w:pPr>
    </w:p>
    <w:p w14:paraId="7A63A59F" w14:textId="4A638830" w:rsidR="004348AD" w:rsidRDefault="004348AD" w:rsidP="00E537D2">
      <w:pPr>
        <w:pStyle w:val="Default"/>
        <w:numPr>
          <w:ilvl w:val="3"/>
          <w:numId w:val="115"/>
        </w:numPr>
        <w:spacing w:line="288" w:lineRule="atLeast"/>
        <w:ind w:right="13"/>
        <w:rPr>
          <w:rFonts w:ascii="Times New Roman" w:hAnsi="Times New Roman" w:cs="Times New Roman"/>
          <w:color w:val="auto"/>
        </w:rPr>
      </w:pPr>
      <w:r>
        <w:rPr>
          <w:rFonts w:ascii="Times New Roman" w:hAnsi="Times New Roman" w:cs="Times New Roman"/>
          <w:color w:val="auto"/>
        </w:rPr>
        <w:t>Distance Education Committee</w:t>
      </w:r>
    </w:p>
    <w:p w14:paraId="64AA2BDA" w14:textId="4A36AC36" w:rsidR="004348AD" w:rsidRPr="00354D27" w:rsidRDefault="004348AD" w:rsidP="004348AD">
      <w:pPr>
        <w:spacing w:after="120" w:line="288" w:lineRule="atLeast"/>
        <w:rPr>
          <w:rFonts w:ascii="Times New Roman" w:hAnsi="Times New Roman" w:cs="Times New Roman"/>
          <w:sz w:val="24"/>
          <w:szCs w:val="24"/>
        </w:rPr>
      </w:pPr>
      <w:r w:rsidRPr="00354D27">
        <w:rPr>
          <w:rFonts w:ascii="Times New Roman" w:hAnsi="Times New Roman" w:cs="Times New Roman"/>
          <w:sz w:val="24"/>
          <w:szCs w:val="24"/>
        </w:rPr>
        <w:t xml:space="preserve">Charter: </w:t>
      </w:r>
      <w:r>
        <w:rPr>
          <w:rFonts w:ascii="Times New Roman" w:hAnsi="Times New Roman" w:cs="Times New Roman"/>
          <w:sz w:val="24"/>
          <w:szCs w:val="24"/>
        </w:rPr>
        <w:t xml:space="preserve">The Distance Education Committee makes recommendations on </w:t>
      </w:r>
      <w:r w:rsidR="000D2339">
        <w:rPr>
          <w:rFonts w:ascii="Times New Roman" w:hAnsi="Times New Roman" w:cs="Times New Roman"/>
          <w:sz w:val="24"/>
          <w:szCs w:val="24"/>
        </w:rPr>
        <w:t>college-wide planning and accreditation issues related to d</w:t>
      </w:r>
      <w:r>
        <w:rPr>
          <w:rFonts w:ascii="Times New Roman" w:hAnsi="Times New Roman" w:cs="Times New Roman"/>
          <w:sz w:val="24"/>
          <w:szCs w:val="24"/>
        </w:rPr>
        <w:t xml:space="preserve">istance education activities. </w:t>
      </w:r>
      <w:r w:rsidRPr="00354D27">
        <w:rPr>
          <w:rFonts w:ascii="Times New Roman" w:hAnsi="Times New Roman" w:cs="Times New Roman"/>
          <w:sz w:val="24"/>
          <w:szCs w:val="24"/>
        </w:rPr>
        <w:t>The</w:t>
      </w:r>
      <w:r>
        <w:rPr>
          <w:rFonts w:ascii="Times New Roman" w:hAnsi="Times New Roman" w:cs="Times New Roman"/>
          <w:sz w:val="24"/>
          <w:szCs w:val="24"/>
        </w:rPr>
        <w:t xml:space="preserve"> </w:t>
      </w:r>
      <w:r w:rsidRPr="00354D27">
        <w:rPr>
          <w:rFonts w:ascii="Times New Roman" w:hAnsi="Times New Roman" w:cs="Times New Roman"/>
          <w:sz w:val="24"/>
          <w:szCs w:val="24"/>
        </w:rPr>
        <w:t>specific tasks of this committee are:</w:t>
      </w:r>
    </w:p>
    <w:p w14:paraId="0AD386D5" w14:textId="329FB54A" w:rsidR="000D2339" w:rsidRDefault="000D2339" w:rsidP="004348AD">
      <w:pPr>
        <w:pStyle w:val="ListParagraph"/>
        <w:numPr>
          <w:ilvl w:val="0"/>
          <w:numId w:val="101"/>
        </w:numPr>
        <w:spacing w:line="288" w:lineRule="atLeast"/>
        <w:ind w:left="1170" w:hanging="450"/>
        <w:rPr>
          <w:rFonts w:ascii="Times New Roman" w:hAnsi="Times New Roman" w:cs="Times New Roman"/>
          <w:sz w:val="24"/>
          <w:szCs w:val="24"/>
        </w:rPr>
      </w:pPr>
      <w:r>
        <w:rPr>
          <w:rFonts w:ascii="Times New Roman" w:hAnsi="Times New Roman" w:cs="Times New Roman"/>
          <w:sz w:val="24"/>
          <w:szCs w:val="24"/>
        </w:rPr>
        <w:lastRenderedPageBreak/>
        <w:t xml:space="preserve">Review and evaluate campus-wide student success and equity data related to distance education </w:t>
      </w:r>
    </w:p>
    <w:p w14:paraId="3DE6609E" w14:textId="294B6C7C" w:rsidR="000D2339" w:rsidRDefault="000D2339" w:rsidP="004348AD">
      <w:pPr>
        <w:pStyle w:val="ListParagraph"/>
        <w:numPr>
          <w:ilvl w:val="0"/>
          <w:numId w:val="101"/>
        </w:numPr>
        <w:spacing w:line="288" w:lineRule="atLeast"/>
        <w:ind w:left="1170" w:hanging="450"/>
        <w:rPr>
          <w:rFonts w:ascii="Times New Roman" w:hAnsi="Times New Roman" w:cs="Times New Roman"/>
          <w:sz w:val="24"/>
          <w:szCs w:val="24"/>
        </w:rPr>
      </w:pPr>
      <w:r>
        <w:rPr>
          <w:rFonts w:ascii="Times New Roman" w:hAnsi="Times New Roman" w:cs="Times New Roman"/>
          <w:sz w:val="24"/>
          <w:szCs w:val="24"/>
        </w:rPr>
        <w:t>Develop and promote best practices that contribute to the quality and growth of distance education at Moorpark College</w:t>
      </w:r>
    </w:p>
    <w:p w14:paraId="0229850B" w14:textId="77777777" w:rsidR="000D2339" w:rsidRDefault="000D2339" w:rsidP="004348AD">
      <w:pPr>
        <w:pStyle w:val="ListParagraph"/>
        <w:numPr>
          <w:ilvl w:val="0"/>
          <w:numId w:val="101"/>
        </w:numPr>
        <w:spacing w:line="288" w:lineRule="atLeast"/>
        <w:ind w:left="1170" w:hanging="450"/>
        <w:rPr>
          <w:rFonts w:ascii="Times New Roman" w:hAnsi="Times New Roman" w:cs="Times New Roman"/>
          <w:sz w:val="24"/>
          <w:szCs w:val="24"/>
        </w:rPr>
      </w:pPr>
      <w:r>
        <w:rPr>
          <w:rFonts w:ascii="Times New Roman" w:hAnsi="Times New Roman" w:cs="Times New Roman"/>
          <w:sz w:val="24"/>
          <w:szCs w:val="24"/>
        </w:rPr>
        <w:t>Provide guidance on professional development activities related to distance education</w:t>
      </w:r>
    </w:p>
    <w:p w14:paraId="2982692B" w14:textId="50FBDEBB" w:rsidR="004348AD" w:rsidRPr="00E537D2" w:rsidRDefault="000D2339" w:rsidP="000D2339">
      <w:pPr>
        <w:pStyle w:val="ListParagraph"/>
        <w:numPr>
          <w:ilvl w:val="0"/>
          <w:numId w:val="101"/>
        </w:numPr>
        <w:spacing w:line="288" w:lineRule="atLeast"/>
        <w:ind w:left="1170" w:hanging="450"/>
        <w:rPr>
          <w:rFonts w:ascii="Times New Roman" w:hAnsi="Times New Roman" w:cs="Times New Roman"/>
          <w:sz w:val="24"/>
          <w:szCs w:val="24"/>
        </w:rPr>
      </w:pPr>
      <w:r>
        <w:rPr>
          <w:rFonts w:ascii="Times New Roman" w:hAnsi="Times New Roman" w:cs="Times New Roman"/>
          <w:sz w:val="24"/>
          <w:szCs w:val="24"/>
        </w:rPr>
        <w:t>Monitor and document co</w:t>
      </w:r>
      <w:r w:rsidR="00836640">
        <w:rPr>
          <w:rFonts w:ascii="Times New Roman" w:hAnsi="Times New Roman" w:cs="Times New Roman"/>
          <w:sz w:val="24"/>
          <w:szCs w:val="24"/>
        </w:rPr>
        <w:t>mpliance with accreditation sta</w:t>
      </w:r>
      <w:r>
        <w:rPr>
          <w:rFonts w:ascii="Times New Roman" w:hAnsi="Times New Roman" w:cs="Times New Roman"/>
          <w:sz w:val="24"/>
          <w:szCs w:val="24"/>
        </w:rPr>
        <w:t>ndards and state and national regulations</w:t>
      </w:r>
      <w:r w:rsidRPr="00E537D2">
        <w:rPr>
          <w:rFonts w:ascii="Times New Roman" w:hAnsi="Times New Roman" w:cs="Times New Roman"/>
          <w:sz w:val="24"/>
          <w:szCs w:val="24"/>
        </w:rPr>
        <w:t xml:space="preserve"> </w:t>
      </w:r>
    </w:p>
    <w:p w14:paraId="5EBDD57C" w14:textId="77777777" w:rsidR="000D2339" w:rsidRPr="00354D27" w:rsidRDefault="000D2339" w:rsidP="00E537D2">
      <w:pPr>
        <w:pStyle w:val="ListParagraph"/>
        <w:spacing w:line="288" w:lineRule="atLeast"/>
        <w:ind w:left="1170"/>
        <w:rPr>
          <w:rFonts w:ascii="Times New Roman" w:hAnsi="Times New Roman" w:cs="Times New Roman"/>
          <w:sz w:val="24"/>
          <w:szCs w:val="24"/>
        </w:rPr>
      </w:pPr>
    </w:p>
    <w:p w14:paraId="135D05C2" w14:textId="46015F9A" w:rsidR="00900B04" w:rsidRPr="00354D27" w:rsidRDefault="00900B04" w:rsidP="00900B0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Co-chairs:</w:t>
      </w:r>
      <w:r w:rsidRPr="00354D27">
        <w:rPr>
          <w:rFonts w:ascii="Times New Roman" w:hAnsi="Times New Roman" w:cs="Times New Roman"/>
          <w:color w:val="auto"/>
        </w:rPr>
        <w:tab/>
      </w:r>
      <w:r>
        <w:rPr>
          <w:rFonts w:ascii="Times New Roman" w:hAnsi="Times New Roman" w:cs="Times New Roman"/>
          <w:color w:val="auto"/>
        </w:rPr>
        <w:t xml:space="preserve">Dean appointed by the </w:t>
      </w:r>
      <w:r w:rsidRPr="00354D27">
        <w:rPr>
          <w:rFonts w:ascii="Times New Roman" w:hAnsi="Times New Roman" w:cs="Times New Roman"/>
          <w:color w:val="auto"/>
        </w:rPr>
        <w:t>Executive Vice President</w:t>
      </w:r>
    </w:p>
    <w:p w14:paraId="72B2A75C" w14:textId="29A02710" w:rsidR="00900B04" w:rsidRPr="00354D27" w:rsidRDefault="00900B04" w:rsidP="00900B04">
      <w:pPr>
        <w:pStyle w:val="Default"/>
        <w:spacing w:line="288" w:lineRule="atLeast"/>
        <w:ind w:left="1440" w:right="13"/>
        <w:rPr>
          <w:rFonts w:ascii="Times New Roman" w:hAnsi="Times New Roman" w:cs="Times New Roman"/>
          <w:color w:val="auto"/>
        </w:rPr>
      </w:pPr>
      <w:r w:rsidRPr="00354D27">
        <w:rPr>
          <w:rFonts w:ascii="Times New Roman" w:hAnsi="Times New Roman" w:cs="Times New Roman"/>
          <w:color w:val="auto"/>
        </w:rPr>
        <w:t xml:space="preserve">Faculty member appointed by the Academic Senate Council and is, therefore, a </w:t>
      </w:r>
      <w:r w:rsidR="00E40798">
        <w:rPr>
          <w:rFonts w:ascii="Times New Roman" w:hAnsi="Times New Roman" w:cs="Times New Roman"/>
          <w:color w:val="auto"/>
        </w:rPr>
        <w:t xml:space="preserve">non-voting </w:t>
      </w:r>
      <w:r w:rsidRPr="00354D27">
        <w:rPr>
          <w:rFonts w:ascii="Times New Roman" w:hAnsi="Times New Roman" w:cs="Times New Roman"/>
          <w:color w:val="auto"/>
        </w:rPr>
        <w:t>member of the Academic Senate Council</w:t>
      </w:r>
      <w:r>
        <w:rPr>
          <w:rFonts w:ascii="Times New Roman" w:hAnsi="Times New Roman" w:cs="Times New Roman"/>
          <w:color w:val="auto"/>
        </w:rPr>
        <w:br/>
      </w:r>
    </w:p>
    <w:p w14:paraId="4ACB63FD" w14:textId="1AFDC3DE" w:rsidR="00900B04" w:rsidRPr="00354D27" w:rsidRDefault="00900B04" w:rsidP="00900B04">
      <w:pPr>
        <w:pStyle w:val="Default"/>
        <w:spacing w:line="288" w:lineRule="atLeast"/>
        <w:ind w:left="1440" w:right="13" w:hanging="1440"/>
        <w:rPr>
          <w:rFonts w:ascii="Times New Roman" w:hAnsi="Times New Roman" w:cs="Times New Roman"/>
          <w:color w:val="auto"/>
        </w:rPr>
      </w:pPr>
      <w:r w:rsidRPr="00354D27">
        <w:rPr>
          <w:rFonts w:ascii="Times New Roman" w:hAnsi="Times New Roman" w:cs="Times New Roman"/>
          <w:color w:val="auto"/>
        </w:rPr>
        <w:t>Members:</w:t>
      </w:r>
      <w:r w:rsidRPr="00354D27">
        <w:rPr>
          <w:rFonts w:ascii="Times New Roman" w:hAnsi="Times New Roman" w:cs="Times New Roman"/>
          <w:color w:val="auto"/>
        </w:rPr>
        <w:tab/>
      </w:r>
      <w:r w:rsidR="00D510C9">
        <w:rPr>
          <w:rFonts w:ascii="Times New Roman" w:hAnsi="Times New Roman" w:cs="Times New Roman"/>
          <w:color w:val="auto"/>
        </w:rPr>
        <w:t xml:space="preserve">One </w:t>
      </w:r>
      <w:r w:rsidRPr="00354D27">
        <w:rPr>
          <w:rFonts w:ascii="Times New Roman" w:hAnsi="Times New Roman" w:cs="Times New Roman"/>
          <w:color w:val="auto"/>
        </w:rPr>
        <w:t xml:space="preserve">faculty member from each </w:t>
      </w:r>
      <w:r>
        <w:rPr>
          <w:rFonts w:ascii="Times New Roman" w:hAnsi="Times New Roman" w:cs="Times New Roman"/>
          <w:color w:val="auto"/>
        </w:rPr>
        <w:t>Student Learning Division</w:t>
      </w:r>
      <w:r w:rsidRPr="00354D27">
        <w:rPr>
          <w:rFonts w:ascii="Times New Roman" w:hAnsi="Times New Roman" w:cs="Times New Roman"/>
          <w:color w:val="auto"/>
        </w:rPr>
        <w:t xml:space="preserve"> appointed by the Academic Senate Council</w:t>
      </w:r>
    </w:p>
    <w:p w14:paraId="77C7CC94" w14:textId="48EFD9B0" w:rsidR="00900B04" w:rsidRPr="00354D27" w:rsidRDefault="00900B04" w:rsidP="00900B04">
      <w:pPr>
        <w:pStyle w:val="Default"/>
        <w:spacing w:line="288" w:lineRule="atLeast"/>
        <w:ind w:left="720" w:right="13" w:firstLine="720"/>
        <w:rPr>
          <w:rFonts w:ascii="Times New Roman" w:hAnsi="Times New Roman" w:cs="Times New Roman"/>
          <w:color w:val="auto"/>
        </w:rPr>
      </w:pPr>
      <w:r>
        <w:rPr>
          <w:rFonts w:ascii="Times New Roman" w:hAnsi="Times New Roman" w:cs="Times New Roman"/>
          <w:color w:val="auto"/>
        </w:rPr>
        <w:t>One</w:t>
      </w:r>
      <w:r w:rsidRPr="00354D27">
        <w:rPr>
          <w:rFonts w:ascii="Times New Roman" w:hAnsi="Times New Roman" w:cs="Times New Roman"/>
          <w:color w:val="auto"/>
        </w:rPr>
        <w:t xml:space="preserve"> Dean appointed by the Executive Vice President </w:t>
      </w:r>
    </w:p>
    <w:p w14:paraId="2842B8D7" w14:textId="5D458C0E" w:rsidR="00D510C9" w:rsidRPr="00354D27" w:rsidRDefault="00D510C9" w:rsidP="00900B04">
      <w:pPr>
        <w:pStyle w:val="Default"/>
        <w:spacing w:line="288" w:lineRule="atLeast"/>
        <w:ind w:left="720" w:right="13" w:firstLine="720"/>
        <w:rPr>
          <w:rFonts w:ascii="Times New Roman" w:hAnsi="Times New Roman" w:cs="Times New Roman"/>
          <w:color w:val="auto"/>
        </w:rPr>
      </w:pPr>
      <w:r>
        <w:rPr>
          <w:rFonts w:ascii="Times New Roman" w:hAnsi="Times New Roman" w:cs="Times New Roman"/>
          <w:color w:val="auto"/>
        </w:rPr>
        <w:t>One representative from Technology Support Services</w:t>
      </w:r>
    </w:p>
    <w:p w14:paraId="17321A79" w14:textId="77777777" w:rsidR="00D510C9" w:rsidRDefault="00D510C9" w:rsidP="00D510C9">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w:t>
      </w:r>
      <w:r>
        <w:rPr>
          <w:rFonts w:ascii="Times New Roman" w:hAnsi="Times New Roman" w:cs="Times New Roman"/>
          <w:color w:val="auto"/>
        </w:rPr>
        <w:t>representative from Instructional Technology</w:t>
      </w:r>
    </w:p>
    <w:p w14:paraId="342C719C" w14:textId="586ECE08" w:rsidR="00900B04" w:rsidRDefault="00D510C9" w:rsidP="00900B04">
      <w:pPr>
        <w:pStyle w:val="Default"/>
        <w:spacing w:line="288" w:lineRule="atLeast"/>
        <w:ind w:left="1440" w:right="13"/>
        <w:rPr>
          <w:rFonts w:ascii="Times New Roman" w:hAnsi="Times New Roman" w:cs="Times New Roman"/>
          <w:color w:val="auto"/>
        </w:rPr>
      </w:pPr>
      <w:r>
        <w:rPr>
          <w:rFonts w:ascii="Times New Roman" w:hAnsi="Times New Roman" w:cs="Times New Roman"/>
          <w:color w:val="auto"/>
        </w:rPr>
        <w:t xml:space="preserve">One representative from </w:t>
      </w:r>
      <w:r w:rsidR="00900B04" w:rsidRPr="00354D27">
        <w:rPr>
          <w:rFonts w:ascii="Times New Roman" w:hAnsi="Times New Roman" w:cs="Times New Roman"/>
          <w:color w:val="auto"/>
        </w:rPr>
        <w:t xml:space="preserve">the Accessibility Coordination Center and </w:t>
      </w:r>
      <w:r>
        <w:rPr>
          <w:rFonts w:ascii="Times New Roman" w:hAnsi="Times New Roman" w:cs="Times New Roman"/>
          <w:color w:val="auto"/>
        </w:rPr>
        <w:t>Educational Support Services</w:t>
      </w:r>
    </w:p>
    <w:p w14:paraId="14499593" w14:textId="6F1A455D" w:rsidR="00D510C9" w:rsidRPr="00354D27" w:rsidRDefault="00D510C9" w:rsidP="00900B04">
      <w:pPr>
        <w:pStyle w:val="Default"/>
        <w:spacing w:line="288" w:lineRule="atLeast"/>
        <w:ind w:left="1440" w:right="13"/>
        <w:rPr>
          <w:rFonts w:ascii="Times New Roman" w:hAnsi="Times New Roman" w:cs="Times New Roman"/>
          <w:color w:val="auto"/>
        </w:rPr>
      </w:pPr>
      <w:r>
        <w:rPr>
          <w:rFonts w:ascii="Times New Roman" w:hAnsi="Times New Roman" w:cs="Times New Roman"/>
          <w:color w:val="auto"/>
        </w:rPr>
        <w:t xml:space="preserve">One representative from Student Service Council appointed by the Executive Vice President </w:t>
      </w:r>
    </w:p>
    <w:p w14:paraId="6C00CC3A" w14:textId="784C29A1" w:rsidR="00900B04" w:rsidRPr="00354D27" w:rsidRDefault="00900B04" w:rsidP="00900B04">
      <w:pPr>
        <w:pStyle w:val="Default"/>
        <w:spacing w:line="288" w:lineRule="atLeast"/>
        <w:ind w:left="720" w:right="13" w:firstLine="720"/>
        <w:rPr>
          <w:rFonts w:ascii="Times New Roman" w:hAnsi="Times New Roman" w:cs="Times New Roman"/>
          <w:color w:val="auto"/>
        </w:rPr>
      </w:pPr>
      <w:r w:rsidRPr="00354D27">
        <w:rPr>
          <w:rFonts w:ascii="Times New Roman" w:hAnsi="Times New Roman" w:cs="Times New Roman"/>
          <w:color w:val="auto"/>
        </w:rPr>
        <w:t xml:space="preserve">One </w:t>
      </w:r>
      <w:r>
        <w:rPr>
          <w:rFonts w:ascii="Times New Roman" w:hAnsi="Times New Roman" w:cs="Times New Roman"/>
          <w:color w:val="auto"/>
        </w:rPr>
        <w:t xml:space="preserve">student appointed by </w:t>
      </w:r>
      <w:r w:rsidRPr="00354D27">
        <w:rPr>
          <w:rFonts w:ascii="Times New Roman" w:hAnsi="Times New Roman" w:cs="Times New Roman"/>
          <w:color w:val="auto"/>
        </w:rPr>
        <w:t xml:space="preserve">Associated Students who serves in an advisory role </w:t>
      </w:r>
    </w:p>
    <w:p w14:paraId="75A7BD89" w14:textId="77777777" w:rsidR="00900B04" w:rsidRDefault="00900B04" w:rsidP="00900B04">
      <w:pPr>
        <w:pStyle w:val="Default"/>
        <w:spacing w:line="288" w:lineRule="atLeast"/>
        <w:ind w:right="13"/>
        <w:rPr>
          <w:rFonts w:ascii="Times New Roman" w:hAnsi="Times New Roman" w:cs="Times New Roman"/>
          <w:color w:val="auto"/>
        </w:rPr>
      </w:pPr>
    </w:p>
    <w:p w14:paraId="7E64F86C" w14:textId="77777777" w:rsidR="0007688D" w:rsidRDefault="0007688D" w:rsidP="005B2E20">
      <w:pPr>
        <w:spacing w:line="288" w:lineRule="atLeast"/>
        <w:rPr>
          <w:rFonts w:ascii="Times New Roman" w:hAnsi="Times New Roman" w:cs="Times New Roman"/>
          <w:sz w:val="24"/>
          <w:szCs w:val="24"/>
        </w:rPr>
      </w:pPr>
      <w:r>
        <w:rPr>
          <w:rFonts w:ascii="Times New Roman" w:hAnsi="Times New Roman" w:cs="Times New Roman"/>
        </w:rPr>
        <w:br w:type="page"/>
      </w:r>
    </w:p>
    <w:p w14:paraId="64671168" w14:textId="3D18E063" w:rsidR="00E03FF1"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lastRenderedPageBreak/>
        <w:t>2.1</w:t>
      </w:r>
      <w:r w:rsidR="00E03FF1" w:rsidRPr="007F373B">
        <w:rPr>
          <w:rFonts w:ascii="Times New Roman" w:hAnsi="Times New Roman" w:cs="Times New Roman"/>
          <w:b/>
          <w:color w:val="auto"/>
        </w:rPr>
        <w:t>.3</w:t>
      </w:r>
      <w:r w:rsidR="00E03FF1" w:rsidRPr="007F373B">
        <w:rPr>
          <w:rFonts w:ascii="Times New Roman" w:hAnsi="Times New Roman" w:cs="Times New Roman"/>
          <w:b/>
          <w:color w:val="auto"/>
        </w:rPr>
        <w:tab/>
      </w:r>
      <w:r w:rsidR="00E03FF1" w:rsidRPr="00E4501D">
        <w:rPr>
          <w:rFonts w:ascii="Times New Roman" w:hAnsi="Times New Roman" w:cs="Times New Roman"/>
          <w:b/>
          <w:color w:val="auto"/>
        </w:rPr>
        <w:t>Route of a Proposal in Model Consultation</w:t>
      </w:r>
    </w:p>
    <w:tbl>
      <w:tblPr>
        <w:tblW w:w="9990" w:type="dxa"/>
        <w:tblInd w:w="18" w:type="dxa"/>
        <w:tblBorders>
          <w:top w:val="nil"/>
          <w:left w:val="nil"/>
          <w:bottom w:val="nil"/>
          <w:right w:val="nil"/>
        </w:tblBorders>
        <w:tblLayout w:type="fixed"/>
        <w:tblLook w:val="0000" w:firstRow="0" w:lastRow="0" w:firstColumn="0" w:lastColumn="0" w:noHBand="0" w:noVBand="0"/>
      </w:tblPr>
      <w:tblGrid>
        <w:gridCol w:w="3937"/>
        <w:gridCol w:w="6053"/>
      </w:tblGrid>
      <w:tr w:rsidR="000300B7" w:rsidRPr="00354D27" w14:paraId="3B08DBE3" w14:textId="77777777" w:rsidTr="00224081">
        <w:trPr>
          <w:trHeight w:val="232"/>
        </w:trPr>
        <w:tc>
          <w:tcPr>
            <w:tcW w:w="3937" w:type="dxa"/>
            <w:tcBorders>
              <w:top w:val="single" w:sz="2" w:space="0" w:color="000000"/>
              <w:left w:val="single" w:sz="2" w:space="0" w:color="000000"/>
              <w:bottom w:val="single" w:sz="2" w:space="0" w:color="000000"/>
              <w:right w:val="single" w:sz="2" w:space="0" w:color="000000"/>
            </w:tcBorders>
          </w:tcPr>
          <w:p w14:paraId="4B96ECF7"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Places and People </w:t>
            </w:r>
          </w:p>
        </w:tc>
        <w:tc>
          <w:tcPr>
            <w:tcW w:w="6053" w:type="dxa"/>
            <w:tcBorders>
              <w:top w:val="single" w:sz="2" w:space="0" w:color="000000"/>
              <w:left w:val="single" w:sz="2" w:space="0" w:color="000000"/>
              <w:bottom w:val="single" w:sz="2" w:space="0" w:color="000000"/>
              <w:right w:val="single" w:sz="2" w:space="0" w:color="000000"/>
            </w:tcBorders>
          </w:tcPr>
          <w:p w14:paraId="780D8DE1"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Actions </w:t>
            </w:r>
          </w:p>
        </w:tc>
      </w:tr>
      <w:tr w:rsidR="000300B7" w:rsidRPr="00354D27" w14:paraId="1A02031D" w14:textId="77777777" w:rsidTr="00224081">
        <w:trPr>
          <w:trHeight w:val="898"/>
        </w:trPr>
        <w:tc>
          <w:tcPr>
            <w:tcW w:w="3937" w:type="dxa"/>
            <w:tcBorders>
              <w:top w:val="single" w:sz="2" w:space="0" w:color="000000"/>
              <w:left w:val="single" w:sz="2" w:space="0" w:color="000000"/>
              <w:bottom w:val="single" w:sz="2" w:space="0" w:color="000000"/>
              <w:right w:val="single" w:sz="2" w:space="0" w:color="000000"/>
            </w:tcBorders>
          </w:tcPr>
          <w:p w14:paraId="5DE863B6"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Initiator </w:t>
            </w:r>
          </w:p>
        </w:tc>
        <w:tc>
          <w:tcPr>
            <w:tcW w:w="6053" w:type="dxa"/>
            <w:tcBorders>
              <w:top w:val="single" w:sz="2" w:space="0" w:color="000000"/>
              <w:left w:val="single" w:sz="2" w:space="0" w:color="000000"/>
              <w:bottom w:val="single" w:sz="2" w:space="0" w:color="000000"/>
              <w:right w:val="single" w:sz="2" w:space="0" w:color="000000"/>
            </w:tcBorders>
          </w:tcPr>
          <w:p w14:paraId="37462B90"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Issue/Proposal generated by individuals through the venue of a standing committee; Presidential charge. </w:t>
            </w:r>
          </w:p>
        </w:tc>
      </w:tr>
      <w:tr w:rsidR="000300B7" w:rsidRPr="00354D27" w14:paraId="63B0FA30" w14:textId="77777777" w:rsidTr="00224081">
        <w:trPr>
          <w:trHeight w:val="1025"/>
        </w:trPr>
        <w:tc>
          <w:tcPr>
            <w:tcW w:w="3937" w:type="dxa"/>
            <w:tcBorders>
              <w:top w:val="single" w:sz="2" w:space="0" w:color="000000"/>
              <w:left w:val="single" w:sz="2" w:space="0" w:color="000000"/>
              <w:bottom w:val="single" w:sz="2" w:space="0" w:color="000000"/>
              <w:right w:val="single" w:sz="2" w:space="0" w:color="000000"/>
            </w:tcBorders>
          </w:tcPr>
          <w:p w14:paraId="5A3E342B" w14:textId="77777777" w:rsidR="000300B7" w:rsidRPr="00354D27" w:rsidRDefault="000300B7" w:rsidP="003E7EF2">
            <w:pPr>
              <w:pStyle w:val="Default"/>
              <w:ind w:right="13"/>
              <w:rPr>
                <w:rFonts w:ascii="Times New Roman" w:hAnsi="Times New Roman" w:cs="Times New Roman"/>
                <w:color w:val="auto"/>
              </w:rPr>
            </w:pPr>
            <w:r w:rsidRPr="00354D27">
              <w:rPr>
                <w:rFonts w:ascii="Times New Roman" w:hAnsi="Times New Roman" w:cs="Times New Roman"/>
                <w:color w:val="auto"/>
              </w:rPr>
              <w:t xml:space="preserve">Standing Committee Agenda </w:t>
            </w:r>
          </w:p>
        </w:tc>
        <w:tc>
          <w:tcPr>
            <w:tcW w:w="6053" w:type="dxa"/>
            <w:tcBorders>
              <w:top w:val="single" w:sz="2" w:space="0" w:color="000000"/>
              <w:left w:val="single" w:sz="2" w:space="0" w:color="000000"/>
              <w:bottom w:val="single" w:sz="2" w:space="0" w:color="000000"/>
              <w:right w:val="single" w:sz="2" w:space="0" w:color="000000"/>
            </w:tcBorders>
          </w:tcPr>
          <w:p w14:paraId="1F643E26" w14:textId="77777777" w:rsidR="000300B7" w:rsidRPr="00354D27" w:rsidRDefault="00F8644C" w:rsidP="00F16C15">
            <w:pPr>
              <w:pStyle w:val="Default"/>
              <w:ind w:right="13"/>
              <w:rPr>
                <w:rFonts w:ascii="Times New Roman" w:hAnsi="Times New Roman" w:cs="Times New Roman"/>
                <w:color w:val="auto"/>
              </w:rPr>
            </w:pPr>
            <w:r w:rsidRPr="00354D27">
              <w:rPr>
                <w:rFonts w:ascii="Times New Roman" w:hAnsi="Times New Roman" w:cs="Times New Roman"/>
                <w:color w:val="auto"/>
              </w:rPr>
              <w:t xml:space="preserve">Issue/Proposal </w:t>
            </w:r>
            <w:r w:rsidR="002C3C1E" w:rsidRPr="00354D27">
              <w:rPr>
                <w:rFonts w:ascii="Times New Roman" w:hAnsi="Times New Roman" w:cs="Times New Roman"/>
                <w:color w:val="auto"/>
              </w:rPr>
              <w:t xml:space="preserve">placed </w:t>
            </w:r>
            <w:r w:rsidRPr="00354D27">
              <w:rPr>
                <w:rFonts w:ascii="Times New Roman" w:hAnsi="Times New Roman" w:cs="Times New Roman"/>
                <w:color w:val="auto"/>
              </w:rPr>
              <w:t>on the Standing C</w:t>
            </w:r>
            <w:r w:rsidR="000300B7" w:rsidRPr="00354D27">
              <w:rPr>
                <w:rFonts w:ascii="Times New Roman" w:hAnsi="Times New Roman" w:cs="Times New Roman"/>
                <w:color w:val="auto"/>
              </w:rPr>
              <w:t xml:space="preserve">ommittee </w:t>
            </w:r>
            <w:r w:rsidR="002C3C1E" w:rsidRPr="00354D27">
              <w:rPr>
                <w:rFonts w:ascii="Times New Roman" w:hAnsi="Times New Roman" w:cs="Times New Roman"/>
                <w:color w:val="auto"/>
              </w:rPr>
              <w:t xml:space="preserve">agenda </w:t>
            </w:r>
            <w:r w:rsidR="000300B7" w:rsidRPr="00354D27">
              <w:rPr>
                <w:rFonts w:ascii="Times New Roman" w:hAnsi="Times New Roman" w:cs="Times New Roman"/>
                <w:color w:val="auto"/>
              </w:rPr>
              <w:t xml:space="preserve">and discussion is initiated. </w:t>
            </w:r>
          </w:p>
        </w:tc>
      </w:tr>
      <w:tr w:rsidR="000300B7" w:rsidRPr="00354D27" w14:paraId="0F5CA90C" w14:textId="77777777" w:rsidTr="00224081">
        <w:trPr>
          <w:trHeight w:val="445"/>
        </w:trPr>
        <w:tc>
          <w:tcPr>
            <w:tcW w:w="3937" w:type="dxa"/>
            <w:tcBorders>
              <w:top w:val="single" w:sz="2" w:space="0" w:color="000000"/>
              <w:left w:val="single" w:sz="2" w:space="0" w:color="000000"/>
              <w:bottom w:val="single" w:sz="2" w:space="0" w:color="000000"/>
              <w:right w:val="single" w:sz="2" w:space="0" w:color="000000"/>
            </w:tcBorders>
          </w:tcPr>
          <w:p w14:paraId="177B0118" w14:textId="77777777" w:rsidR="000300B7" w:rsidRPr="00354D27" w:rsidRDefault="000300B7" w:rsidP="00F8644C">
            <w:pPr>
              <w:pStyle w:val="Default"/>
              <w:ind w:right="13"/>
              <w:rPr>
                <w:rFonts w:ascii="Times New Roman" w:hAnsi="Times New Roman" w:cs="Times New Roman"/>
                <w:color w:val="auto"/>
              </w:rPr>
            </w:pPr>
            <w:r w:rsidRPr="00354D27">
              <w:rPr>
                <w:rFonts w:ascii="Times New Roman" w:hAnsi="Times New Roman" w:cs="Times New Roman"/>
                <w:color w:val="auto"/>
              </w:rPr>
              <w:t>Councils and Senate</w:t>
            </w:r>
            <w:r w:rsidR="00B129AB" w:rsidRPr="00354D27">
              <w:rPr>
                <w:rFonts w:ascii="Times New Roman" w:hAnsi="Times New Roman" w:cs="Times New Roman"/>
                <w:color w:val="auto"/>
              </w:rPr>
              <w:t xml:space="preserve"> </w:t>
            </w:r>
            <w:r w:rsidR="00F8644C" w:rsidRPr="00354D27">
              <w:rPr>
                <w:rFonts w:ascii="Times New Roman" w:hAnsi="Times New Roman" w:cs="Times New Roman"/>
                <w:color w:val="auto"/>
              </w:rPr>
              <w:t>Councils</w:t>
            </w:r>
          </w:p>
        </w:tc>
        <w:tc>
          <w:tcPr>
            <w:tcW w:w="6053" w:type="dxa"/>
            <w:tcBorders>
              <w:top w:val="single" w:sz="2" w:space="0" w:color="000000"/>
              <w:left w:val="single" w:sz="2" w:space="0" w:color="000000"/>
              <w:bottom w:val="single" w:sz="2" w:space="0" w:color="000000"/>
              <w:right w:val="single" w:sz="2" w:space="0" w:color="000000"/>
            </w:tcBorders>
          </w:tcPr>
          <w:p w14:paraId="64E5C0A5"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Issue/Proposal enters consultation.  </w:t>
            </w:r>
          </w:p>
          <w:p w14:paraId="5D1C6C5B" w14:textId="77777777" w:rsidR="000300B7" w:rsidRPr="00354D27" w:rsidRDefault="000300B7" w:rsidP="00C959C4">
            <w:pPr>
              <w:pStyle w:val="Default"/>
              <w:ind w:right="13"/>
              <w:rPr>
                <w:rFonts w:ascii="Times New Roman" w:hAnsi="Times New Roman" w:cs="Times New Roman"/>
                <w:color w:val="auto"/>
              </w:rPr>
            </w:pPr>
          </w:p>
          <w:p w14:paraId="2675C6E9" w14:textId="77777777" w:rsidR="000300B7" w:rsidRPr="00354D27" w:rsidRDefault="000300B7" w:rsidP="00F8644C">
            <w:pPr>
              <w:pStyle w:val="Default"/>
              <w:ind w:right="13"/>
              <w:rPr>
                <w:rFonts w:ascii="Times New Roman" w:hAnsi="Times New Roman" w:cs="Times New Roman"/>
                <w:color w:val="auto"/>
              </w:rPr>
            </w:pPr>
            <w:r w:rsidRPr="00354D27">
              <w:rPr>
                <w:rFonts w:ascii="Times New Roman" w:hAnsi="Times New Roman" w:cs="Times New Roman"/>
                <w:color w:val="auto"/>
              </w:rPr>
              <w:t xml:space="preserve">Presentation/Information dissemination to councils and senate </w:t>
            </w:r>
            <w:r w:rsidR="00F8644C" w:rsidRPr="00354D27">
              <w:rPr>
                <w:rFonts w:ascii="Times New Roman" w:hAnsi="Times New Roman" w:cs="Times New Roman"/>
                <w:color w:val="auto"/>
              </w:rPr>
              <w:t xml:space="preserve">councils </w:t>
            </w:r>
            <w:r w:rsidRPr="00354D27">
              <w:rPr>
                <w:rFonts w:ascii="Times New Roman" w:hAnsi="Times New Roman" w:cs="Times New Roman"/>
                <w:color w:val="auto"/>
              </w:rPr>
              <w:t xml:space="preserve">whose scope of responsibility covers the Issue/Proposal comments and concerns gathered consensus, or majority/minority opinions clarified. </w:t>
            </w:r>
          </w:p>
        </w:tc>
      </w:tr>
      <w:tr w:rsidR="000300B7" w:rsidRPr="00354D27" w14:paraId="6688D0A2" w14:textId="77777777" w:rsidTr="00224081">
        <w:trPr>
          <w:trHeight w:val="1860"/>
        </w:trPr>
        <w:tc>
          <w:tcPr>
            <w:tcW w:w="3937" w:type="dxa"/>
            <w:tcBorders>
              <w:top w:val="single" w:sz="2" w:space="0" w:color="000000"/>
              <w:left w:val="single" w:sz="2" w:space="0" w:color="000000"/>
              <w:bottom w:val="single" w:sz="2" w:space="0" w:color="000000"/>
              <w:right w:val="single" w:sz="2" w:space="0" w:color="000000"/>
            </w:tcBorders>
          </w:tcPr>
          <w:p w14:paraId="70CDE103"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Standing Committee Agenda </w:t>
            </w:r>
          </w:p>
        </w:tc>
        <w:tc>
          <w:tcPr>
            <w:tcW w:w="6053" w:type="dxa"/>
            <w:tcBorders>
              <w:top w:val="single" w:sz="2" w:space="0" w:color="000000"/>
              <w:left w:val="single" w:sz="2" w:space="0" w:color="000000"/>
              <w:bottom w:val="single" w:sz="2" w:space="0" w:color="000000"/>
              <w:right w:val="single" w:sz="2" w:space="0" w:color="000000"/>
            </w:tcBorders>
            <w:vAlign w:val="center"/>
          </w:tcPr>
          <w:p w14:paraId="253E1E03"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Consultation results </w:t>
            </w:r>
            <w:r w:rsidR="00512F47" w:rsidRPr="00354D27">
              <w:rPr>
                <w:rFonts w:ascii="Times New Roman" w:hAnsi="Times New Roman" w:cs="Times New Roman"/>
                <w:color w:val="auto"/>
              </w:rPr>
              <w:t xml:space="preserve">made part of the </w:t>
            </w:r>
            <w:r w:rsidRPr="00354D27">
              <w:rPr>
                <w:rFonts w:ascii="Times New Roman" w:hAnsi="Times New Roman" w:cs="Times New Roman"/>
                <w:color w:val="auto"/>
              </w:rPr>
              <w:t>standing committee</w:t>
            </w:r>
            <w:r w:rsidR="00512F47" w:rsidRPr="00354D27">
              <w:rPr>
                <w:rFonts w:ascii="Times New Roman" w:hAnsi="Times New Roman" w:cs="Times New Roman"/>
                <w:color w:val="auto"/>
              </w:rPr>
              <w:t>’s deliberation</w:t>
            </w:r>
            <w:r w:rsidRPr="00354D27">
              <w:rPr>
                <w:rFonts w:ascii="Times New Roman" w:hAnsi="Times New Roman" w:cs="Times New Roman"/>
                <w:color w:val="auto"/>
              </w:rPr>
              <w:t>.</w:t>
            </w:r>
            <w:r w:rsidR="00C3721C" w:rsidRPr="00354D27">
              <w:rPr>
                <w:rFonts w:ascii="Times New Roman" w:hAnsi="Times New Roman" w:cs="Times New Roman"/>
                <w:color w:val="auto"/>
              </w:rPr>
              <w:t xml:space="preserve"> </w:t>
            </w:r>
            <w:r w:rsidR="0094692F" w:rsidRPr="00354D27">
              <w:rPr>
                <w:rFonts w:ascii="Times New Roman" w:hAnsi="Times New Roman" w:cs="Times New Roman"/>
                <w:color w:val="auto"/>
              </w:rPr>
              <w:t>Representatives consult with respective constituent groups. Faculty co-chairs consult with Academic Senate.</w:t>
            </w:r>
            <w:r w:rsidRPr="00354D27">
              <w:rPr>
                <w:rFonts w:ascii="Times New Roman" w:hAnsi="Times New Roman" w:cs="Times New Roman"/>
                <w:color w:val="auto"/>
              </w:rPr>
              <w:t xml:space="preserve"> </w:t>
            </w:r>
          </w:p>
          <w:p w14:paraId="5B121E8C" w14:textId="77777777" w:rsidR="000300B7" w:rsidRPr="00354D27" w:rsidRDefault="000300B7" w:rsidP="00C959C4">
            <w:pPr>
              <w:pStyle w:val="Default"/>
              <w:ind w:right="13"/>
              <w:rPr>
                <w:rFonts w:ascii="Times New Roman" w:hAnsi="Times New Roman" w:cs="Times New Roman"/>
                <w:color w:val="auto"/>
              </w:rPr>
            </w:pPr>
          </w:p>
          <w:p w14:paraId="612AC94F" w14:textId="77777777" w:rsidR="000300B7" w:rsidRPr="00354D27" w:rsidRDefault="000300B7"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Standing Committee makes </w:t>
            </w:r>
            <w:r w:rsidR="00561961" w:rsidRPr="00354D27">
              <w:rPr>
                <w:rFonts w:ascii="Times New Roman" w:hAnsi="Times New Roman" w:cs="Times New Roman"/>
                <w:color w:val="auto"/>
              </w:rPr>
              <w:t xml:space="preserve">final </w:t>
            </w:r>
            <w:r w:rsidRPr="00354D27">
              <w:rPr>
                <w:rFonts w:ascii="Times New Roman" w:hAnsi="Times New Roman" w:cs="Times New Roman"/>
                <w:color w:val="auto"/>
              </w:rPr>
              <w:t>recommendation to President</w:t>
            </w:r>
            <w:r w:rsidR="00561961" w:rsidRPr="00354D27">
              <w:rPr>
                <w:rFonts w:ascii="Times New Roman" w:hAnsi="Times New Roman" w:cs="Times New Roman"/>
                <w:color w:val="auto"/>
              </w:rPr>
              <w:t xml:space="preserve"> after consultation with the Academic Senate</w:t>
            </w:r>
            <w:r w:rsidRPr="00354D27">
              <w:rPr>
                <w:rFonts w:ascii="Times New Roman" w:hAnsi="Times New Roman" w:cs="Times New Roman"/>
                <w:color w:val="auto"/>
              </w:rPr>
              <w:t xml:space="preserve">.  </w:t>
            </w:r>
          </w:p>
          <w:p w14:paraId="4179BD7B" w14:textId="77777777" w:rsidR="000300B7" w:rsidRPr="00354D27" w:rsidRDefault="000300B7" w:rsidP="00C959C4">
            <w:pPr>
              <w:pStyle w:val="Default"/>
              <w:ind w:right="13"/>
              <w:rPr>
                <w:rFonts w:ascii="Times New Roman" w:hAnsi="Times New Roman" w:cs="Times New Roman"/>
                <w:color w:val="auto"/>
              </w:rPr>
            </w:pPr>
          </w:p>
          <w:p w14:paraId="7666F318" w14:textId="77777777" w:rsidR="000300B7" w:rsidRPr="00354D27" w:rsidRDefault="000300B7" w:rsidP="00574C16">
            <w:pPr>
              <w:pStyle w:val="Default"/>
              <w:ind w:right="13"/>
              <w:rPr>
                <w:rFonts w:ascii="Times New Roman" w:hAnsi="Times New Roman" w:cs="Times New Roman"/>
                <w:color w:val="auto"/>
              </w:rPr>
            </w:pPr>
            <w:r w:rsidRPr="00354D27">
              <w:rPr>
                <w:rFonts w:ascii="Times New Roman" w:hAnsi="Times New Roman" w:cs="Times New Roman"/>
                <w:color w:val="auto"/>
              </w:rPr>
              <w:t>In case of consensus, a single recommendation is forwarded. Shoul</w:t>
            </w:r>
            <w:r w:rsidR="00534146" w:rsidRPr="00354D27">
              <w:rPr>
                <w:rFonts w:ascii="Times New Roman" w:hAnsi="Times New Roman" w:cs="Times New Roman"/>
                <w:color w:val="auto"/>
              </w:rPr>
              <w:t>d substantial divergent opinions</w:t>
            </w:r>
            <w:r w:rsidRPr="00354D27">
              <w:rPr>
                <w:rFonts w:ascii="Times New Roman" w:hAnsi="Times New Roman" w:cs="Times New Roman"/>
                <w:color w:val="auto"/>
              </w:rPr>
              <w:t xml:space="preserve"> emerge during the consultation process, the Standing Committee may choose to present its recommend</w:t>
            </w:r>
            <w:r w:rsidR="00534146" w:rsidRPr="00354D27">
              <w:rPr>
                <w:rFonts w:ascii="Times New Roman" w:hAnsi="Times New Roman" w:cs="Times New Roman"/>
                <w:color w:val="auto"/>
              </w:rPr>
              <w:t>ation with minority opinions</w:t>
            </w:r>
            <w:r w:rsidRPr="00354D27">
              <w:rPr>
                <w:rFonts w:ascii="Times New Roman" w:hAnsi="Times New Roman" w:cs="Times New Roman"/>
                <w:color w:val="auto"/>
              </w:rPr>
              <w:t xml:space="preserve">. </w:t>
            </w:r>
          </w:p>
        </w:tc>
      </w:tr>
      <w:tr w:rsidR="00F8644C" w:rsidRPr="00354D27" w14:paraId="32C47BBD" w14:textId="77777777" w:rsidTr="00224081">
        <w:trPr>
          <w:trHeight w:val="1210"/>
        </w:trPr>
        <w:tc>
          <w:tcPr>
            <w:tcW w:w="3937" w:type="dxa"/>
            <w:tcBorders>
              <w:top w:val="single" w:sz="2" w:space="0" w:color="000000"/>
              <w:left w:val="single" w:sz="2" w:space="0" w:color="000000"/>
              <w:bottom w:val="single" w:sz="2" w:space="0" w:color="000000"/>
              <w:right w:val="single" w:sz="2" w:space="0" w:color="000000"/>
            </w:tcBorders>
          </w:tcPr>
          <w:p w14:paraId="29B8CCDE" w14:textId="77777777" w:rsidR="00F8644C" w:rsidRPr="00354D27" w:rsidRDefault="00F8644C"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Presidents </w:t>
            </w:r>
            <w:r w:rsidR="00C3721C" w:rsidRPr="00354D27">
              <w:rPr>
                <w:rFonts w:ascii="Times New Roman" w:hAnsi="Times New Roman" w:cs="Times New Roman"/>
                <w:color w:val="auto"/>
              </w:rPr>
              <w:t>Council</w:t>
            </w:r>
          </w:p>
        </w:tc>
        <w:tc>
          <w:tcPr>
            <w:tcW w:w="6053" w:type="dxa"/>
            <w:tcBorders>
              <w:top w:val="single" w:sz="2" w:space="0" w:color="000000"/>
              <w:left w:val="single" w:sz="2" w:space="0" w:color="000000"/>
              <w:bottom w:val="single" w:sz="2" w:space="0" w:color="000000"/>
              <w:right w:val="single" w:sz="2" w:space="0" w:color="000000"/>
            </w:tcBorders>
          </w:tcPr>
          <w:p w14:paraId="31981759" w14:textId="77777777" w:rsidR="00F8644C" w:rsidRPr="00354D27" w:rsidRDefault="00F8644C" w:rsidP="0007688D">
            <w:pPr>
              <w:pStyle w:val="Default"/>
              <w:ind w:right="13"/>
              <w:rPr>
                <w:rFonts w:ascii="Times New Roman" w:hAnsi="Times New Roman" w:cs="Times New Roman"/>
                <w:color w:val="auto"/>
              </w:rPr>
            </w:pPr>
            <w:r w:rsidRPr="00E40798">
              <w:rPr>
                <w:rFonts w:ascii="Times New Roman" w:hAnsi="Times New Roman" w:cs="Times New Roman"/>
                <w:color w:val="auto"/>
              </w:rPr>
              <w:t>Concerns or endorsements regarding the recommendations of the College Standing Committees are presented to the College President to inform final decision-making.</w:t>
            </w:r>
          </w:p>
        </w:tc>
      </w:tr>
    </w:tbl>
    <w:p w14:paraId="421018F2" w14:textId="77777777" w:rsidR="00DC0213" w:rsidRDefault="00DC0213" w:rsidP="00C959C4">
      <w:pPr>
        <w:pStyle w:val="Default"/>
        <w:spacing w:line="340" w:lineRule="atLeast"/>
        <w:ind w:right="13"/>
        <w:rPr>
          <w:rFonts w:ascii="Times New Roman" w:hAnsi="Times New Roman" w:cs="Times New Roman"/>
          <w:color w:val="auto"/>
        </w:rPr>
      </w:pPr>
    </w:p>
    <w:p w14:paraId="342C2575" w14:textId="77777777" w:rsidR="006D3992" w:rsidRPr="00354D27" w:rsidRDefault="006D3992" w:rsidP="00C959C4">
      <w:pPr>
        <w:pStyle w:val="Default"/>
        <w:spacing w:line="340" w:lineRule="atLeast"/>
        <w:ind w:right="13"/>
        <w:rPr>
          <w:rFonts w:ascii="Times New Roman" w:hAnsi="Times New Roman" w:cs="Times New Roman"/>
          <w:color w:val="auto"/>
        </w:rPr>
      </w:pPr>
    </w:p>
    <w:p w14:paraId="7E99C9B0" w14:textId="77777777" w:rsidR="008C0757"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D162D5" w:rsidRPr="007F373B">
        <w:rPr>
          <w:rFonts w:ascii="Times New Roman" w:hAnsi="Times New Roman" w:cs="Times New Roman"/>
          <w:b/>
          <w:color w:val="auto"/>
        </w:rPr>
        <w:tab/>
      </w:r>
      <w:r w:rsidR="00F15E10" w:rsidRPr="007F373B">
        <w:rPr>
          <w:rFonts w:ascii="Times New Roman" w:hAnsi="Times New Roman" w:cs="Times New Roman"/>
          <w:b/>
          <w:color w:val="auto"/>
        </w:rPr>
        <w:t>O</w:t>
      </w:r>
      <w:r w:rsidR="00F15E10" w:rsidRPr="0007688D">
        <w:rPr>
          <w:rFonts w:ascii="Times New Roman" w:hAnsi="Times New Roman" w:cs="Times New Roman"/>
          <w:b/>
          <w:color w:val="auto"/>
        </w:rPr>
        <w:t xml:space="preserve">rganizational Groups </w:t>
      </w:r>
    </w:p>
    <w:p w14:paraId="6CDB539B" w14:textId="77777777" w:rsidR="00B22844" w:rsidRPr="00354D27" w:rsidRDefault="00442558"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Five </w:t>
      </w:r>
      <w:r w:rsidR="00F15E10" w:rsidRPr="00354D27">
        <w:rPr>
          <w:rFonts w:ascii="Times New Roman" w:hAnsi="Times New Roman" w:cs="Times New Roman"/>
          <w:color w:val="auto"/>
        </w:rPr>
        <w:t xml:space="preserve">councils have been developed to coordinate and fulfill operational, procedural, and policy implementation </w:t>
      </w:r>
      <w:r w:rsidR="00830EC8" w:rsidRPr="00354D27">
        <w:rPr>
          <w:rFonts w:ascii="Times New Roman" w:hAnsi="Times New Roman" w:cs="Times New Roman"/>
          <w:color w:val="auto"/>
        </w:rPr>
        <w:t>at Moorpark College</w:t>
      </w:r>
      <w:r w:rsidR="00F15E10" w:rsidRPr="00354D27">
        <w:rPr>
          <w:rFonts w:ascii="Times New Roman" w:hAnsi="Times New Roman" w:cs="Times New Roman"/>
          <w:color w:val="auto"/>
        </w:rPr>
        <w:t>. The purpose of the groups is to assist the College Preside</w:t>
      </w:r>
      <w:r w:rsidR="00EE1E56" w:rsidRPr="00354D27">
        <w:rPr>
          <w:rFonts w:ascii="Times New Roman" w:hAnsi="Times New Roman" w:cs="Times New Roman"/>
          <w:color w:val="auto"/>
        </w:rPr>
        <w:t>nt in implementing the S</w:t>
      </w:r>
      <w:r w:rsidR="00F15E10" w:rsidRPr="00354D27">
        <w:rPr>
          <w:rFonts w:ascii="Times New Roman" w:hAnsi="Times New Roman" w:cs="Times New Roman"/>
          <w:color w:val="auto"/>
        </w:rPr>
        <w:t xml:space="preserve">trategic </w:t>
      </w:r>
      <w:r w:rsidR="00EE1E56" w:rsidRPr="00354D27">
        <w:rPr>
          <w:rFonts w:ascii="Times New Roman" w:hAnsi="Times New Roman" w:cs="Times New Roman"/>
          <w:color w:val="auto"/>
        </w:rPr>
        <w:t xml:space="preserve">Objectives of the College, and the </w:t>
      </w:r>
      <w:r w:rsidR="00F15E10" w:rsidRPr="00354D27">
        <w:rPr>
          <w:rFonts w:ascii="Times New Roman" w:hAnsi="Times New Roman" w:cs="Times New Roman"/>
          <w:color w:val="auto"/>
        </w:rPr>
        <w:t>policies of the Chancellor and the Board of Trustees</w:t>
      </w:r>
      <w:r w:rsidR="00830EC8" w:rsidRPr="00354D27">
        <w:rPr>
          <w:rFonts w:ascii="Times New Roman" w:hAnsi="Times New Roman" w:cs="Times New Roman"/>
          <w:color w:val="auto"/>
        </w:rPr>
        <w:t xml:space="preserve">. The </w:t>
      </w:r>
      <w:r w:rsidR="00F15E10" w:rsidRPr="00354D27">
        <w:rPr>
          <w:rFonts w:ascii="Times New Roman" w:hAnsi="Times New Roman" w:cs="Times New Roman"/>
          <w:color w:val="auto"/>
        </w:rPr>
        <w:t xml:space="preserve">authority for the members of each group is derived from appointment to positions within the college.  </w:t>
      </w:r>
    </w:p>
    <w:p w14:paraId="35234617" w14:textId="77777777" w:rsidR="00830EC8" w:rsidRPr="00354D27" w:rsidRDefault="00830EC8" w:rsidP="00C959C4">
      <w:pPr>
        <w:pStyle w:val="Default"/>
        <w:spacing w:line="340" w:lineRule="atLeast"/>
        <w:ind w:right="13"/>
        <w:rPr>
          <w:rFonts w:ascii="Times New Roman" w:hAnsi="Times New Roman" w:cs="Times New Roman"/>
          <w:color w:val="auto"/>
        </w:rPr>
      </w:pPr>
    </w:p>
    <w:p w14:paraId="25449FAC" w14:textId="16EBB3C2" w:rsidR="00F8644C" w:rsidRPr="0007688D" w:rsidRDefault="00F8644C" w:rsidP="00F8644C">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2.2.1</w:t>
      </w:r>
      <w:r w:rsidRPr="007F373B">
        <w:rPr>
          <w:rFonts w:ascii="Times New Roman" w:hAnsi="Times New Roman" w:cs="Times New Roman"/>
          <w:b/>
          <w:color w:val="auto"/>
        </w:rPr>
        <w:tab/>
      </w:r>
      <w:r w:rsidRPr="00E40798">
        <w:rPr>
          <w:rFonts w:ascii="Times New Roman" w:hAnsi="Times New Roman" w:cs="Times New Roman"/>
          <w:b/>
          <w:color w:val="auto"/>
        </w:rPr>
        <w:t>President</w:t>
      </w:r>
      <w:r w:rsidR="0007688D" w:rsidRPr="00E40798">
        <w:rPr>
          <w:rFonts w:ascii="Times New Roman" w:hAnsi="Times New Roman" w:cs="Times New Roman"/>
          <w:b/>
          <w:color w:val="auto"/>
        </w:rPr>
        <w:t>’</w:t>
      </w:r>
      <w:r w:rsidRPr="00E40798">
        <w:rPr>
          <w:rFonts w:ascii="Times New Roman" w:hAnsi="Times New Roman" w:cs="Times New Roman"/>
          <w:b/>
          <w:color w:val="auto"/>
        </w:rPr>
        <w:t>s Council</w:t>
      </w:r>
    </w:p>
    <w:p w14:paraId="54AE4F9E" w14:textId="77777777" w:rsidR="00F8644C" w:rsidRPr="00354D27" w:rsidRDefault="00F8644C" w:rsidP="00F8644C">
      <w:pPr>
        <w:pStyle w:val="Default"/>
        <w:spacing w:line="340" w:lineRule="atLeast"/>
        <w:ind w:right="13"/>
        <w:rPr>
          <w:rFonts w:ascii="Times New Roman" w:hAnsi="Times New Roman" w:cs="Times New Roman"/>
          <w:color w:val="FF0000"/>
        </w:rPr>
      </w:pPr>
      <w:r w:rsidRPr="00354D27">
        <w:rPr>
          <w:rFonts w:ascii="Times New Roman" w:hAnsi="Times New Roman" w:cs="Times New Roman"/>
          <w:color w:val="auto"/>
        </w:rPr>
        <w:t xml:space="preserve">The College President meets with the Executive Vice President, Vice President of Business </w:t>
      </w:r>
      <w:r w:rsidRPr="00354D27">
        <w:rPr>
          <w:rFonts w:ascii="Times New Roman" w:hAnsi="Times New Roman" w:cs="Times New Roman"/>
          <w:color w:val="auto"/>
        </w:rPr>
        <w:lastRenderedPageBreak/>
        <w:t>Services, the Academic Senate President, the Classified Senate President, and the Associated Student</w:t>
      </w:r>
      <w:r w:rsidR="00534146" w:rsidRPr="00354D27">
        <w:rPr>
          <w:rFonts w:ascii="Times New Roman" w:hAnsi="Times New Roman" w:cs="Times New Roman"/>
          <w:color w:val="auto"/>
        </w:rPr>
        <w:t>s</w:t>
      </w:r>
      <w:r w:rsidRPr="00354D27">
        <w:rPr>
          <w:rFonts w:ascii="Times New Roman" w:hAnsi="Times New Roman" w:cs="Times New Roman"/>
          <w:color w:val="auto"/>
        </w:rPr>
        <w:t xml:space="preserve"> President </w:t>
      </w:r>
      <w:r w:rsidR="00EE733C" w:rsidRPr="00354D27">
        <w:rPr>
          <w:rFonts w:ascii="Times New Roman" w:hAnsi="Times New Roman" w:cs="Times New Roman"/>
          <w:color w:val="auto"/>
        </w:rPr>
        <w:t>bi-annually</w:t>
      </w:r>
      <w:r w:rsidRPr="00354D27">
        <w:rPr>
          <w:rFonts w:ascii="Times New Roman" w:hAnsi="Times New Roman" w:cs="Times New Roman"/>
          <w:color w:val="auto"/>
        </w:rPr>
        <w:t xml:space="preserve"> to receive </w:t>
      </w:r>
      <w:r w:rsidR="00442558" w:rsidRPr="00354D27">
        <w:rPr>
          <w:rFonts w:ascii="Times New Roman" w:hAnsi="Times New Roman" w:cs="Times New Roman"/>
          <w:color w:val="auto"/>
        </w:rPr>
        <w:t>comments, concerns, and endorsements regarding the recommendations of the</w:t>
      </w:r>
      <w:r w:rsidR="00442558" w:rsidRPr="00354D27">
        <w:rPr>
          <w:rFonts w:ascii="Times New Roman" w:hAnsi="Times New Roman" w:cs="Times New Roman"/>
          <w:color w:val="FF0000"/>
        </w:rPr>
        <w:t xml:space="preserve"> </w:t>
      </w:r>
      <w:r w:rsidR="00442558" w:rsidRPr="00354D27">
        <w:rPr>
          <w:rFonts w:ascii="Times New Roman" w:hAnsi="Times New Roman" w:cs="Times New Roman"/>
          <w:color w:val="auto"/>
        </w:rPr>
        <w:t xml:space="preserve">College Standing Committees. The </w:t>
      </w:r>
      <w:r w:rsidR="00534146" w:rsidRPr="00354D27">
        <w:rPr>
          <w:rFonts w:ascii="Times New Roman" w:hAnsi="Times New Roman" w:cs="Times New Roman"/>
          <w:color w:val="auto"/>
        </w:rPr>
        <w:t>C</w:t>
      </w:r>
      <w:r w:rsidR="00442558" w:rsidRPr="00354D27">
        <w:rPr>
          <w:rFonts w:ascii="Times New Roman" w:hAnsi="Times New Roman" w:cs="Times New Roman"/>
          <w:color w:val="auto"/>
        </w:rPr>
        <w:t>ouncil provides the College President with varied perspectives by wh</w:t>
      </w:r>
      <w:r w:rsidR="00534146" w:rsidRPr="00354D27">
        <w:rPr>
          <w:rFonts w:ascii="Times New Roman" w:hAnsi="Times New Roman" w:cs="Times New Roman"/>
          <w:color w:val="auto"/>
        </w:rPr>
        <w:t>ich to evaluate recommendations</w:t>
      </w:r>
      <w:r w:rsidR="00442558" w:rsidRPr="00354D27">
        <w:rPr>
          <w:rFonts w:ascii="Times New Roman" w:hAnsi="Times New Roman" w:cs="Times New Roman"/>
          <w:color w:val="auto"/>
        </w:rPr>
        <w:t xml:space="preserve"> and make final decisions.</w:t>
      </w:r>
    </w:p>
    <w:p w14:paraId="3E313AD6" w14:textId="77777777" w:rsidR="00F8644C" w:rsidRPr="00354D27" w:rsidRDefault="00F8644C" w:rsidP="00C959C4">
      <w:pPr>
        <w:pStyle w:val="Default"/>
        <w:spacing w:line="340" w:lineRule="atLeast"/>
        <w:ind w:right="13"/>
        <w:rPr>
          <w:rFonts w:ascii="Times New Roman" w:hAnsi="Times New Roman" w:cs="Times New Roman"/>
          <w:color w:val="auto"/>
        </w:rPr>
      </w:pPr>
    </w:p>
    <w:p w14:paraId="01AB06CD"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.2</w:t>
      </w:r>
      <w:r w:rsidR="00830EC8" w:rsidRPr="007F373B">
        <w:rPr>
          <w:rFonts w:ascii="Times New Roman" w:hAnsi="Times New Roman" w:cs="Times New Roman"/>
          <w:b/>
          <w:color w:val="auto"/>
        </w:rPr>
        <w:tab/>
      </w:r>
      <w:r w:rsidR="00830EC8" w:rsidRPr="0007688D">
        <w:rPr>
          <w:rFonts w:ascii="Times New Roman" w:hAnsi="Times New Roman" w:cs="Times New Roman"/>
          <w:b/>
          <w:color w:val="auto"/>
        </w:rPr>
        <w:t>Vice Presidents Council</w:t>
      </w:r>
    </w:p>
    <w:p w14:paraId="19309EE5" w14:textId="77777777" w:rsidR="00830EC8" w:rsidRPr="00354D27" w:rsidRDefault="00830EC8"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The College President, Executive Vice President, and Vice President of Business Services meet weekly to prepare Board actions, discuss issues of college-wide impact, and coordinate activities from va</w:t>
      </w:r>
      <w:r w:rsidR="00534146" w:rsidRPr="00354D27">
        <w:rPr>
          <w:rFonts w:ascii="Times New Roman" w:hAnsi="Times New Roman" w:cs="Times New Roman"/>
          <w:color w:val="auto"/>
        </w:rPr>
        <w:t xml:space="preserve">rious areas of responsibility. </w:t>
      </w:r>
      <w:r w:rsidRPr="00354D27">
        <w:rPr>
          <w:rFonts w:ascii="Times New Roman" w:hAnsi="Times New Roman" w:cs="Times New Roman"/>
          <w:color w:val="auto"/>
        </w:rPr>
        <w:t xml:space="preserve">Others are invited to join </w:t>
      </w:r>
      <w:r w:rsidR="00534146" w:rsidRPr="00354D27">
        <w:rPr>
          <w:rFonts w:ascii="Times New Roman" w:hAnsi="Times New Roman" w:cs="Times New Roman"/>
          <w:color w:val="auto"/>
        </w:rPr>
        <w:t xml:space="preserve">the </w:t>
      </w:r>
      <w:r w:rsidRPr="00354D27">
        <w:rPr>
          <w:rFonts w:ascii="Times New Roman" w:hAnsi="Times New Roman" w:cs="Times New Roman"/>
          <w:color w:val="auto"/>
        </w:rPr>
        <w:t>discussion and to provide information on particular items as appropriate.</w:t>
      </w:r>
    </w:p>
    <w:p w14:paraId="794C886A" w14:textId="77777777" w:rsidR="00830EC8" w:rsidRPr="00354D27" w:rsidRDefault="00830EC8" w:rsidP="00C959C4">
      <w:pPr>
        <w:pStyle w:val="Default"/>
        <w:spacing w:line="340" w:lineRule="atLeast"/>
        <w:ind w:right="13"/>
        <w:rPr>
          <w:rFonts w:ascii="Times New Roman" w:hAnsi="Times New Roman" w:cs="Times New Roman"/>
          <w:color w:val="auto"/>
        </w:rPr>
      </w:pPr>
    </w:p>
    <w:p w14:paraId="081A3775"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.3</w:t>
      </w:r>
      <w:r w:rsidR="00830EC8" w:rsidRPr="00354D27">
        <w:rPr>
          <w:rFonts w:ascii="Times New Roman" w:hAnsi="Times New Roman" w:cs="Times New Roman"/>
          <w:color w:val="auto"/>
        </w:rPr>
        <w:tab/>
      </w:r>
      <w:r w:rsidR="00830EC8" w:rsidRPr="0007688D">
        <w:rPr>
          <w:rFonts w:ascii="Times New Roman" w:hAnsi="Times New Roman" w:cs="Times New Roman"/>
          <w:b/>
          <w:color w:val="auto"/>
        </w:rPr>
        <w:t>Administrative Council</w:t>
      </w:r>
    </w:p>
    <w:p w14:paraId="70CE3B2C" w14:textId="77777777" w:rsidR="008C0757" w:rsidRPr="00354D27" w:rsidRDefault="00EE1E56"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All College managers (</w:t>
      </w:r>
      <w:r w:rsidR="00F15E10" w:rsidRPr="00354D27">
        <w:rPr>
          <w:rFonts w:ascii="Times New Roman" w:hAnsi="Times New Roman" w:cs="Times New Roman"/>
          <w:color w:val="auto"/>
        </w:rPr>
        <w:t xml:space="preserve">College President, Executive Vice President, Vice President of Business Services, Deans, and Directors) meet </w:t>
      </w:r>
      <w:r w:rsidR="00830EC8" w:rsidRPr="00354D27">
        <w:rPr>
          <w:rFonts w:ascii="Times New Roman" w:hAnsi="Times New Roman" w:cs="Times New Roman"/>
          <w:color w:val="auto"/>
        </w:rPr>
        <w:t>semi-</w:t>
      </w:r>
      <w:r w:rsidR="00F15E10" w:rsidRPr="00354D27">
        <w:rPr>
          <w:rFonts w:ascii="Times New Roman" w:hAnsi="Times New Roman" w:cs="Times New Roman"/>
          <w:color w:val="auto"/>
        </w:rPr>
        <w:t>monthly to review Board act</w:t>
      </w:r>
      <w:r w:rsidRPr="00354D27">
        <w:rPr>
          <w:rFonts w:ascii="Times New Roman" w:hAnsi="Times New Roman" w:cs="Times New Roman"/>
          <w:color w:val="auto"/>
        </w:rPr>
        <w:t xml:space="preserve">ions, discuss </w:t>
      </w:r>
      <w:r w:rsidR="008E55D9" w:rsidRPr="00354D27">
        <w:rPr>
          <w:rFonts w:ascii="Times New Roman" w:hAnsi="Times New Roman" w:cs="Times New Roman"/>
          <w:color w:val="auto"/>
        </w:rPr>
        <w:t xml:space="preserve">management </w:t>
      </w:r>
      <w:r w:rsidRPr="00354D27">
        <w:rPr>
          <w:rFonts w:ascii="Times New Roman" w:hAnsi="Times New Roman" w:cs="Times New Roman"/>
          <w:color w:val="auto"/>
        </w:rPr>
        <w:t>issues of college-</w:t>
      </w:r>
      <w:r w:rsidR="00F15E10" w:rsidRPr="00354D27">
        <w:rPr>
          <w:rFonts w:ascii="Times New Roman" w:hAnsi="Times New Roman" w:cs="Times New Roman"/>
          <w:color w:val="auto"/>
        </w:rPr>
        <w:t>wide impact, and share news from various areas of responsibility.</w:t>
      </w:r>
    </w:p>
    <w:p w14:paraId="32C1059D" w14:textId="77777777" w:rsidR="00830EC8" w:rsidRPr="00354D27" w:rsidRDefault="00830EC8" w:rsidP="00C959C4">
      <w:pPr>
        <w:pStyle w:val="Default"/>
        <w:spacing w:line="340" w:lineRule="atLeast"/>
        <w:ind w:right="13"/>
        <w:rPr>
          <w:rFonts w:ascii="Times New Roman" w:hAnsi="Times New Roman" w:cs="Times New Roman"/>
          <w:color w:val="auto"/>
        </w:rPr>
      </w:pPr>
    </w:p>
    <w:p w14:paraId="320130FA"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.4</w:t>
      </w:r>
      <w:r w:rsidR="00830EC8" w:rsidRPr="00354D27">
        <w:rPr>
          <w:rFonts w:ascii="Times New Roman" w:hAnsi="Times New Roman" w:cs="Times New Roman"/>
          <w:color w:val="auto"/>
        </w:rPr>
        <w:tab/>
      </w:r>
      <w:r w:rsidR="00830EC8" w:rsidRPr="0007688D">
        <w:rPr>
          <w:rFonts w:ascii="Times New Roman" w:hAnsi="Times New Roman" w:cs="Times New Roman"/>
          <w:b/>
          <w:color w:val="auto"/>
        </w:rPr>
        <w:t>Deans Council</w:t>
      </w:r>
    </w:p>
    <w:p w14:paraId="72C0B199" w14:textId="41C28C44"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The Executive Vice President </w:t>
      </w:r>
      <w:r w:rsidR="00854E34">
        <w:rPr>
          <w:rFonts w:ascii="Times New Roman" w:hAnsi="Times New Roman" w:cs="Times New Roman"/>
          <w:color w:val="auto"/>
        </w:rPr>
        <w:t xml:space="preserve">and Deans </w:t>
      </w:r>
      <w:r w:rsidRPr="00354D27">
        <w:rPr>
          <w:rFonts w:ascii="Times New Roman" w:hAnsi="Times New Roman" w:cs="Times New Roman"/>
          <w:color w:val="auto"/>
        </w:rPr>
        <w:t xml:space="preserve">meet weekly to review operational issues and share news from various areas of responsibility. </w:t>
      </w:r>
    </w:p>
    <w:p w14:paraId="656A1F0F" w14:textId="77777777" w:rsidR="00830EC8" w:rsidRPr="00354D27" w:rsidRDefault="00830EC8" w:rsidP="00C959C4">
      <w:pPr>
        <w:pStyle w:val="Default"/>
        <w:spacing w:line="340" w:lineRule="atLeast"/>
        <w:ind w:right="13"/>
        <w:rPr>
          <w:rFonts w:ascii="Times New Roman" w:hAnsi="Times New Roman" w:cs="Times New Roman"/>
          <w:color w:val="auto"/>
        </w:rPr>
      </w:pPr>
    </w:p>
    <w:p w14:paraId="3336729E" w14:textId="77777777" w:rsidR="00830EC8" w:rsidRPr="00354D27" w:rsidRDefault="007562BA" w:rsidP="00C959C4">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2.2</w:t>
      </w:r>
      <w:r w:rsidR="00F8644C" w:rsidRPr="007F373B">
        <w:rPr>
          <w:rFonts w:ascii="Times New Roman" w:hAnsi="Times New Roman" w:cs="Times New Roman"/>
          <w:b/>
          <w:color w:val="auto"/>
        </w:rPr>
        <w:t>.5</w:t>
      </w:r>
      <w:r w:rsidR="00830EC8" w:rsidRPr="00354D27">
        <w:rPr>
          <w:rFonts w:ascii="Times New Roman" w:hAnsi="Times New Roman" w:cs="Times New Roman"/>
          <w:color w:val="auto"/>
        </w:rPr>
        <w:tab/>
      </w:r>
      <w:r w:rsidR="00830EC8" w:rsidRPr="0007688D">
        <w:rPr>
          <w:rFonts w:ascii="Times New Roman" w:hAnsi="Times New Roman" w:cs="Times New Roman"/>
          <w:b/>
          <w:color w:val="auto"/>
        </w:rPr>
        <w:t>Student Services Council</w:t>
      </w:r>
    </w:p>
    <w:p w14:paraId="4AD7EE04" w14:textId="6E68B67C"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The lead faculty/staff in each student service program, Deans of Student Learning who supervise student service programs, </w:t>
      </w:r>
      <w:r w:rsidR="00534146" w:rsidRPr="00354D27">
        <w:rPr>
          <w:rFonts w:ascii="Times New Roman" w:hAnsi="Times New Roman" w:cs="Times New Roman"/>
          <w:color w:val="auto"/>
        </w:rPr>
        <w:t xml:space="preserve">the </w:t>
      </w:r>
      <w:r w:rsidRPr="00354D27">
        <w:rPr>
          <w:rFonts w:ascii="Times New Roman" w:hAnsi="Times New Roman" w:cs="Times New Roman"/>
          <w:color w:val="auto"/>
        </w:rPr>
        <w:t>Executive Vice President, and a repres</w:t>
      </w:r>
      <w:r w:rsidR="00830EC8" w:rsidRPr="00354D27">
        <w:rPr>
          <w:rFonts w:ascii="Times New Roman" w:hAnsi="Times New Roman" w:cs="Times New Roman"/>
          <w:color w:val="auto"/>
        </w:rPr>
        <w:t xml:space="preserve">entative of Associated Students </w:t>
      </w:r>
      <w:r w:rsidRPr="00354D27">
        <w:rPr>
          <w:rFonts w:ascii="Times New Roman" w:hAnsi="Times New Roman" w:cs="Times New Roman"/>
          <w:color w:val="auto"/>
        </w:rPr>
        <w:t xml:space="preserve">meet </w:t>
      </w:r>
      <w:r w:rsidR="00854E34">
        <w:rPr>
          <w:rFonts w:ascii="Times New Roman" w:hAnsi="Times New Roman" w:cs="Times New Roman"/>
          <w:color w:val="auto"/>
        </w:rPr>
        <w:t>bi-</w:t>
      </w:r>
      <w:r w:rsidRPr="00354D27">
        <w:rPr>
          <w:rFonts w:ascii="Times New Roman" w:hAnsi="Times New Roman" w:cs="Times New Roman"/>
          <w:color w:val="auto"/>
        </w:rPr>
        <w:t xml:space="preserve">monthly to coordinate events, synchronize Program Plans as appropriate, and coordinate processes for program improvement. </w:t>
      </w:r>
    </w:p>
    <w:p w14:paraId="58D2E864" w14:textId="77777777"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 </w:t>
      </w:r>
    </w:p>
    <w:p w14:paraId="2E2A3579" w14:textId="77777777" w:rsidR="00A575CC" w:rsidRPr="00354D27" w:rsidRDefault="00A575CC" w:rsidP="00A575CC">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2.3</w:t>
      </w:r>
      <w:r w:rsidRPr="00354D27">
        <w:rPr>
          <w:rFonts w:ascii="Times New Roman" w:hAnsi="Times New Roman" w:cs="Times New Roman"/>
          <w:color w:val="auto"/>
        </w:rPr>
        <w:tab/>
      </w:r>
      <w:r w:rsidRPr="0007688D">
        <w:rPr>
          <w:rFonts w:ascii="Times New Roman" w:hAnsi="Times New Roman" w:cs="Times New Roman"/>
          <w:b/>
          <w:color w:val="auto"/>
        </w:rPr>
        <w:t xml:space="preserve">Advisory Committees </w:t>
      </w:r>
    </w:p>
    <w:p w14:paraId="24522113" w14:textId="77777777" w:rsidR="00534146" w:rsidRPr="00354D27" w:rsidRDefault="00A575CC" w:rsidP="00A575CC">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Advisory committees are </w:t>
      </w:r>
      <w:r w:rsidR="00534146" w:rsidRPr="00354D27">
        <w:rPr>
          <w:rFonts w:ascii="Times New Roman" w:hAnsi="Times New Roman" w:cs="Times New Roman"/>
          <w:color w:val="auto"/>
        </w:rPr>
        <w:t>a venue for college-</w:t>
      </w:r>
      <w:r w:rsidRPr="00354D27">
        <w:rPr>
          <w:rFonts w:ascii="Times New Roman" w:hAnsi="Times New Roman" w:cs="Times New Roman"/>
          <w:color w:val="auto"/>
        </w:rPr>
        <w:t>wide conversations on topics chosen by the college as important and worthy of concentrated college-wide energy. These groups are not</w:t>
      </w:r>
      <w:r w:rsidR="00534146" w:rsidRPr="00354D27">
        <w:rPr>
          <w:rFonts w:ascii="Times New Roman" w:hAnsi="Times New Roman" w:cs="Times New Roman"/>
          <w:color w:val="auto"/>
        </w:rPr>
        <w:t xml:space="preserve"> required by law or regulation. </w:t>
      </w:r>
      <w:r w:rsidRPr="00354D27">
        <w:rPr>
          <w:rFonts w:ascii="Times New Roman" w:hAnsi="Times New Roman" w:cs="Times New Roman"/>
          <w:color w:val="auto"/>
        </w:rPr>
        <w:t xml:space="preserve">The groups are charged by the College President </w:t>
      </w:r>
      <w:r w:rsidR="00534146" w:rsidRPr="00354D27">
        <w:rPr>
          <w:rFonts w:ascii="Times New Roman" w:hAnsi="Times New Roman" w:cs="Times New Roman"/>
          <w:color w:val="auto"/>
        </w:rPr>
        <w:t xml:space="preserve">with </w:t>
      </w:r>
      <w:r w:rsidRPr="00354D27">
        <w:rPr>
          <w:rFonts w:ascii="Times New Roman" w:hAnsi="Times New Roman" w:cs="Times New Roman"/>
          <w:color w:val="auto"/>
        </w:rPr>
        <w:t>perform</w:t>
      </w:r>
      <w:r w:rsidR="00534146" w:rsidRPr="00354D27">
        <w:rPr>
          <w:rFonts w:ascii="Times New Roman" w:hAnsi="Times New Roman" w:cs="Times New Roman"/>
          <w:color w:val="auto"/>
        </w:rPr>
        <w:t>ing</w:t>
      </w:r>
      <w:r w:rsidRPr="00354D27">
        <w:rPr>
          <w:rFonts w:ascii="Times New Roman" w:hAnsi="Times New Roman" w:cs="Times New Roman"/>
          <w:color w:val="auto"/>
        </w:rPr>
        <w:t xml:space="preserve"> specific functions that benefit the college community, and are dissolv</w:t>
      </w:r>
      <w:r w:rsidR="00534146" w:rsidRPr="00354D27">
        <w:rPr>
          <w:rFonts w:ascii="Times New Roman" w:hAnsi="Times New Roman" w:cs="Times New Roman"/>
          <w:color w:val="auto"/>
        </w:rPr>
        <w:t xml:space="preserve">ed upon completion of purpose. </w:t>
      </w:r>
      <w:r w:rsidRPr="00354D27">
        <w:rPr>
          <w:rFonts w:ascii="Times New Roman" w:hAnsi="Times New Roman" w:cs="Times New Roman"/>
          <w:color w:val="auto"/>
        </w:rPr>
        <w:t xml:space="preserve">Membership is voluntary. These committees are generally representative of the college constituencies most appropriate to the charge of the group. Committees make recommendations to the appropriate Vice President.  </w:t>
      </w:r>
      <w:r w:rsidRPr="00354D27">
        <w:rPr>
          <w:rFonts w:ascii="Times New Roman" w:hAnsi="Times New Roman" w:cs="Times New Roman"/>
          <w:i/>
          <w:color w:val="auto"/>
        </w:rPr>
        <w:t>(Note: These Advisory Committees are to be differentiated from CTE Advisory Committees, which are connected to career-technical programs at the College, and are mandated by CCR Title 5.)</w:t>
      </w:r>
      <w:r w:rsidRPr="00354D27">
        <w:rPr>
          <w:rFonts w:ascii="Times New Roman" w:hAnsi="Times New Roman" w:cs="Times New Roman"/>
          <w:color w:val="auto"/>
        </w:rPr>
        <w:t xml:space="preserve">  </w:t>
      </w:r>
    </w:p>
    <w:p w14:paraId="7DCB9FA1" w14:textId="77777777" w:rsidR="00534146" w:rsidRDefault="00534146" w:rsidP="00A575CC">
      <w:pPr>
        <w:pStyle w:val="Default"/>
        <w:spacing w:line="340" w:lineRule="atLeast"/>
        <w:ind w:right="13"/>
        <w:rPr>
          <w:rFonts w:ascii="Times New Roman" w:hAnsi="Times New Roman" w:cs="Times New Roman"/>
          <w:color w:val="auto"/>
        </w:rPr>
      </w:pPr>
    </w:p>
    <w:p w14:paraId="4DA722B0" w14:textId="77777777" w:rsidR="006D3992" w:rsidRDefault="006D3992" w:rsidP="00A575CC">
      <w:pPr>
        <w:pStyle w:val="Default"/>
        <w:spacing w:line="340" w:lineRule="atLeast"/>
        <w:ind w:right="13"/>
        <w:rPr>
          <w:rFonts w:ascii="Times New Roman" w:hAnsi="Times New Roman" w:cs="Times New Roman"/>
          <w:color w:val="auto"/>
        </w:rPr>
      </w:pPr>
    </w:p>
    <w:p w14:paraId="1FEAA6BC" w14:textId="77777777" w:rsidR="006D3992" w:rsidRDefault="006D3992" w:rsidP="00A575CC">
      <w:pPr>
        <w:pStyle w:val="Default"/>
        <w:spacing w:line="340" w:lineRule="atLeast"/>
        <w:ind w:right="13"/>
        <w:rPr>
          <w:rFonts w:ascii="Times New Roman" w:hAnsi="Times New Roman" w:cs="Times New Roman"/>
          <w:color w:val="auto"/>
        </w:rPr>
      </w:pPr>
    </w:p>
    <w:p w14:paraId="07B7D981" w14:textId="1D89B988" w:rsidR="00A575CC" w:rsidRPr="00354D27" w:rsidRDefault="00A575CC" w:rsidP="00A575CC">
      <w:pPr>
        <w:pStyle w:val="Default"/>
        <w:spacing w:line="340" w:lineRule="atLeast"/>
        <w:ind w:right="13"/>
        <w:rPr>
          <w:rFonts w:ascii="Times New Roman" w:hAnsi="Times New Roman" w:cs="Times New Roman"/>
          <w:color w:val="auto"/>
        </w:rPr>
      </w:pPr>
      <w:r w:rsidRPr="007F373B">
        <w:rPr>
          <w:rFonts w:ascii="Times New Roman" w:hAnsi="Times New Roman" w:cs="Times New Roman"/>
          <w:color w:val="auto"/>
          <w:u w:val="single"/>
        </w:rPr>
        <w:t>The current Advisory Committee groups are</w:t>
      </w:r>
      <w:r w:rsidRPr="00354D27">
        <w:rPr>
          <w:rFonts w:ascii="Times New Roman" w:hAnsi="Times New Roman" w:cs="Times New Roman"/>
          <w:color w:val="auto"/>
        </w:rPr>
        <w:t>:</w:t>
      </w:r>
    </w:p>
    <w:p w14:paraId="331FE0A3" w14:textId="77777777" w:rsidR="00A575CC" w:rsidRPr="00354D27" w:rsidRDefault="00A575CC" w:rsidP="00A575CC">
      <w:pPr>
        <w:pStyle w:val="Default"/>
        <w:spacing w:line="340" w:lineRule="atLeast"/>
        <w:ind w:right="13"/>
        <w:rPr>
          <w:rFonts w:ascii="Times New Roman" w:hAnsi="Times New Roman" w:cs="Times New Roman"/>
          <w:color w:val="auto"/>
        </w:rPr>
      </w:pPr>
    </w:p>
    <w:p w14:paraId="68F99E96" w14:textId="77777777" w:rsidR="00A575CC" w:rsidRPr="00354D27" w:rsidRDefault="00A575CC" w:rsidP="00A575CC">
      <w:pPr>
        <w:pStyle w:val="Default"/>
        <w:spacing w:line="340" w:lineRule="atLeast"/>
        <w:ind w:right="13"/>
        <w:rPr>
          <w:rFonts w:ascii="Times New Roman" w:hAnsi="Times New Roman" w:cs="Times New Roman"/>
          <w:color w:val="auto"/>
        </w:rPr>
      </w:pPr>
      <w:r w:rsidRPr="007F373B">
        <w:rPr>
          <w:rFonts w:ascii="Times New Roman" w:hAnsi="Times New Roman" w:cs="Times New Roman"/>
          <w:b/>
          <w:color w:val="auto"/>
        </w:rPr>
        <w:t>2.3.1</w:t>
      </w:r>
      <w:r w:rsidRPr="007F373B">
        <w:rPr>
          <w:rFonts w:ascii="Times New Roman" w:hAnsi="Times New Roman" w:cs="Times New Roman"/>
          <w:b/>
          <w:color w:val="auto"/>
        </w:rPr>
        <w:tab/>
        <w:t>C</w:t>
      </w:r>
      <w:r w:rsidRPr="00224081">
        <w:rPr>
          <w:rFonts w:ascii="Times New Roman" w:hAnsi="Times New Roman" w:cs="Times New Roman"/>
          <w:b/>
          <w:color w:val="auto"/>
        </w:rPr>
        <w:t>ampus Environment</w:t>
      </w:r>
    </w:p>
    <w:p w14:paraId="4B45C45F" w14:textId="77777777" w:rsidR="00A575CC" w:rsidRDefault="00A575CC" w:rsidP="00184860">
      <w:pPr>
        <w:pStyle w:val="Default"/>
        <w:spacing w:after="150" w:line="240" w:lineRule="atLeast"/>
        <w:ind w:right="14"/>
        <w:rPr>
          <w:rFonts w:ascii="Times New Roman" w:hAnsi="Times New Roman" w:cs="Times New Roman"/>
          <w:color w:val="auto"/>
        </w:rPr>
      </w:pPr>
      <w:r w:rsidRPr="00354D27">
        <w:rPr>
          <w:rFonts w:ascii="Times New Roman" w:hAnsi="Times New Roman" w:cs="Times New Roman"/>
          <w:color w:val="auto"/>
        </w:rPr>
        <w:t>This group monitors campus-wide issues relating to campus use, development</w:t>
      </w:r>
      <w:r w:rsidR="00534146" w:rsidRPr="00354D27">
        <w:rPr>
          <w:rFonts w:ascii="Times New Roman" w:hAnsi="Times New Roman" w:cs="Times New Roman"/>
          <w:color w:val="auto"/>
        </w:rPr>
        <w:t>,</w:t>
      </w:r>
      <w:r w:rsidRPr="00354D27">
        <w:rPr>
          <w:rFonts w:ascii="Times New Roman" w:hAnsi="Times New Roman" w:cs="Times New Roman"/>
          <w:color w:val="auto"/>
        </w:rPr>
        <w:t xml:space="preserve"> and environment. It makes recommendations to the Vice President of Business Services. Recommendations from this group are dedicated to:</w:t>
      </w:r>
    </w:p>
    <w:p w14:paraId="4E8B4F38"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Campus aesthetics</w:t>
      </w:r>
    </w:p>
    <w:p w14:paraId="516B07F6"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Operations and maintenance of facilities</w:t>
      </w:r>
    </w:p>
    <w:p w14:paraId="121D426F"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Best uses of the Campus Improvement Fund</w:t>
      </w:r>
    </w:p>
    <w:p w14:paraId="078A5C8B" w14:textId="77777777" w:rsidR="00A575CC" w:rsidRPr="00354D27" w:rsidRDefault="00A575CC" w:rsidP="00CA4E96">
      <w:pPr>
        <w:pStyle w:val="Default"/>
        <w:numPr>
          <w:ilvl w:val="0"/>
          <w:numId w:val="20"/>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Responsible environmental practices </w:t>
      </w:r>
    </w:p>
    <w:p w14:paraId="620CE728" w14:textId="77777777" w:rsidR="00A575CC" w:rsidRPr="00354D27" w:rsidRDefault="00A575CC" w:rsidP="00A575CC">
      <w:pPr>
        <w:pStyle w:val="Default"/>
        <w:spacing w:line="340" w:lineRule="atLeast"/>
        <w:ind w:right="13"/>
        <w:rPr>
          <w:rFonts w:ascii="Times New Roman" w:hAnsi="Times New Roman" w:cs="Times New Roman"/>
          <w:color w:val="auto"/>
        </w:rPr>
      </w:pPr>
    </w:p>
    <w:p w14:paraId="240CDF3F" w14:textId="77777777" w:rsidR="00A575CC" w:rsidRPr="00224081" w:rsidRDefault="00A575CC" w:rsidP="00A575CC">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2.3.2</w:t>
      </w:r>
      <w:r w:rsidRPr="007F373B">
        <w:rPr>
          <w:rFonts w:ascii="Times New Roman" w:hAnsi="Times New Roman" w:cs="Times New Roman"/>
          <w:b/>
          <w:color w:val="auto"/>
        </w:rPr>
        <w:tab/>
      </w:r>
      <w:r w:rsidRPr="00224081">
        <w:rPr>
          <w:rFonts w:ascii="Times New Roman" w:hAnsi="Times New Roman" w:cs="Times New Roman"/>
          <w:b/>
          <w:color w:val="auto"/>
        </w:rPr>
        <w:t>Honors</w:t>
      </w:r>
    </w:p>
    <w:p w14:paraId="1CDD3514" w14:textId="77777777" w:rsidR="00A575CC" w:rsidRPr="00354D27" w:rsidRDefault="00A575CC" w:rsidP="00184860">
      <w:pPr>
        <w:pStyle w:val="Default"/>
        <w:spacing w:after="150" w:line="340" w:lineRule="atLeast"/>
        <w:ind w:right="14"/>
        <w:rPr>
          <w:rFonts w:ascii="Times New Roman" w:hAnsi="Times New Roman" w:cs="Times New Roman"/>
          <w:color w:val="auto"/>
        </w:rPr>
      </w:pPr>
      <w:r w:rsidRPr="00354D27">
        <w:rPr>
          <w:rFonts w:ascii="Times New Roman" w:hAnsi="Times New Roman" w:cs="Times New Roman"/>
          <w:color w:val="auto"/>
        </w:rPr>
        <w:t>This group monitors campus-wide issues relating to the Honors program standards and curriculum.  It makes recommendations to the Curriculum Committee in matters concerning curriculum, to the Academic Senate in matters concerning academic standards, and to the Executive Vice President in matters concerning program implementation, program effectiveness assessment, and external approvals and accreditations by outs</w:t>
      </w:r>
      <w:r w:rsidR="00534146" w:rsidRPr="00354D27">
        <w:rPr>
          <w:rFonts w:ascii="Times New Roman" w:hAnsi="Times New Roman" w:cs="Times New Roman"/>
          <w:color w:val="auto"/>
        </w:rPr>
        <w:t xml:space="preserve">ide agencies and institutions. </w:t>
      </w:r>
      <w:r w:rsidRPr="00354D27">
        <w:rPr>
          <w:rFonts w:ascii="Times New Roman" w:hAnsi="Times New Roman" w:cs="Times New Roman"/>
          <w:color w:val="auto"/>
        </w:rPr>
        <w:t xml:space="preserve">Recommendations from this group are </w:t>
      </w:r>
      <w:r w:rsidR="00534146" w:rsidRPr="00354D27">
        <w:rPr>
          <w:rFonts w:ascii="Times New Roman" w:hAnsi="Times New Roman" w:cs="Times New Roman"/>
          <w:color w:val="auto"/>
        </w:rPr>
        <w:t xml:space="preserve">related </w:t>
      </w:r>
      <w:r w:rsidRPr="00354D27">
        <w:rPr>
          <w:rFonts w:ascii="Times New Roman" w:hAnsi="Times New Roman" w:cs="Times New Roman"/>
          <w:color w:val="auto"/>
        </w:rPr>
        <w:t xml:space="preserve">to: </w:t>
      </w:r>
    </w:p>
    <w:p w14:paraId="4940CFE2"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Review and recommendation of new and revised honors curriculum as proposed by faculty</w:t>
      </w:r>
    </w:p>
    <w:p w14:paraId="5673FD86"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Review and recommendation of academic standards as related to Honors Program eligibility and completion</w:t>
      </w:r>
    </w:p>
    <w:p w14:paraId="3AD1D127"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Participate in the compilation and review of self-study processes for the Honors Program as required by the approval or accreditation processes of external agencies and institutions </w:t>
      </w:r>
    </w:p>
    <w:p w14:paraId="1E5185FC"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Assist the lead faculty of the Honors Program in developing processes to assess program effectiveness</w:t>
      </w:r>
    </w:p>
    <w:p w14:paraId="388DCC98" w14:textId="77777777" w:rsidR="00A575CC" w:rsidRPr="00354D27" w:rsidRDefault="00A575CC" w:rsidP="00184860">
      <w:pPr>
        <w:pStyle w:val="Default"/>
        <w:spacing w:line="340" w:lineRule="atLeast"/>
        <w:ind w:right="14"/>
        <w:rPr>
          <w:rFonts w:ascii="Times New Roman" w:hAnsi="Times New Roman" w:cs="Times New Roman"/>
          <w:color w:val="auto"/>
        </w:rPr>
      </w:pPr>
    </w:p>
    <w:p w14:paraId="32EEB7F7" w14:textId="77777777" w:rsidR="00A575CC" w:rsidRPr="00224081" w:rsidRDefault="00A575CC" w:rsidP="00A575CC">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2.3.3</w:t>
      </w:r>
      <w:r w:rsidRPr="007F373B">
        <w:rPr>
          <w:rFonts w:ascii="Times New Roman" w:hAnsi="Times New Roman" w:cs="Times New Roman"/>
          <w:b/>
          <w:color w:val="auto"/>
        </w:rPr>
        <w:tab/>
      </w:r>
      <w:r w:rsidRPr="00224081">
        <w:rPr>
          <w:rFonts w:ascii="Times New Roman" w:hAnsi="Times New Roman" w:cs="Times New Roman"/>
          <w:b/>
          <w:color w:val="auto"/>
        </w:rPr>
        <w:t>Learning Communities</w:t>
      </w:r>
    </w:p>
    <w:p w14:paraId="2357F017" w14:textId="15152DCE" w:rsidR="00A575CC" w:rsidRPr="00354D27" w:rsidRDefault="00A575CC" w:rsidP="00184860">
      <w:pPr>
        <w:pStyle w:val="Default"/>
        <w:spacing w:after="150" w:line="340" w:lineRule="atLeast"/>
        <w:ind w:right="14"/>
        <w:rPr>
          <w:rFonts w:ascii="Times New Roman" w:hAnsi="Times New Roman" w:cs="Times New Roman"/>
          <w:color w:val="auto"/>
        </w:rPr>
      </w:pPr>
      <w:r w:rsidRPr="00354D27">
        <w:rPr>
          <w:rFonts w:ascii="Times New Roman" w:hAnsi="Times New Roman" w:cs="Times New Roman"/>
          <w:color w:val="auto"/>
        </w:rPr>
        <w:t xml:space="preserve">This group monitors campus-wide issues relating to Learning Communities.  It makes recommendations to the Executive Vice President. Recommendations from this group are </w:t>
      </w:r>
      <w:r w:rsidR="00586DED" w:rsidRPr="00354D27">
        <w:rPr>
          <w:rFonts w:ascii="Times New Roman" w:hAnsi="Times New Roman" w:cs="Times New Roman"/>
          <w:color w:val="auto"/>
        </w:rPr>
        <w:t>rel</w:t>
      </w:r>
      <w:r w:rsidRPr="00354D27">
        <w:rPr>
          <w:rFonts w:ascii="Times New Roman" w:hAnsi="Times New Roman" w:cs="Times New Roman"/>
          <w:color w:val="auto"/>
        </w:rPr>
        <w:t xml:space="preserve">ated to: </w:t>
      </w:r>
    </w:p>
    <w:p w14:paraId="7FA2571A"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Consideration of Learning Communities proposal</w:t>
      </w:r>
      <w:r w:rsidR="00586DED" w:rsidRPr="00354D27">
        <w:rPr>
          <w:rFonts w:ascii="Times New Roman" w:hAnsi="Times New Roman" w:cs="Times New Roman"/>
          <w:color w:val="auto"/>
        </w:rPr>
        <w:t>s</w:t>
      </w:r>
    </w:p>
    <w:p w14:paraId="11F47BDB"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Analysis of balance of offering</w:t>
      </w:r>
      <w:r w:rsidR="00586DED" w:rsidRPr="00354D27">
        <w:rPr>
          <w:rFonts w:ascii="Times New Roman" w:hAnsi="Times New Roman" w:cs="Times New Roman"/>
          <w:color w:val="auto"/>
        </w:rPr>
        <w:t>s</w:t>
      </w:r>
      <w:r w:rsidRPr="00354D27">
        <w:rPr>
          <w:rFonts w:ascii="Times New Roman" w:hAnsi="Times New Roman" w:cs="Times New Roman"/>
          <w:color w:val="auto"/>
        </w:rPr>
        <w:t xml:space="preserve"> overtime</w:t>
      </w:r>
    </w:p>
    <w:p w14:paraId="6B403A53"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Proposals of professional development</w:t>
      </w:r>
      <w:r w:rsidR="00586DED" w:rsidRPr="00354D27">
        <w:rPr>
          <w:rFonts w:ascii="Times New Roman" w:hAnsi="Times New Roman" w:cs="Times New Roman"/>
          <w:color w:val="auto"/>
        </w:rPr>
        <w:t xml:space="preserve"> activities related to Learning Communities</w:t>
      </w:r>
    </w:p>
    <w:p w14:paraId="1A0A8415" w14:textId="77777777" w:rsidR="00A575CC" w:rsidRPr="00354D27" w:rsidRDefault="00A575CC" w:rsidP="00CA4E96">
      <w:pPr>
        <w:pStyle w:val="Default"/>
        <w:numPr>
          <w:ilvl w:val="0"/>
          <w:numId w:val="21"/>
        </w:numPr>
        <w:spacing w:line="340" w:lineRule="atLeast"/>
        <w:ind w:right="13"/>
        <w:rPr>
          <w:rFonts w:ascii="Times New Roman" w:hAnsi="Times New Roman" w:cs="Times New Roman"/>
          <w:color w:val="auto"/>
        </w:rPr>
      </w:pPr>
      <w:r w:rsidRPr="00354D27">
        <w:rPr>
          <w:rFonts w:ascii="Times New Roman" w:hAnsi="Times New Roman" w:cs="Times New Roman"/>
          <w:color w:val="auto"/>
        </w:rPr>
        <w:t>Proposals of assessment process for the Learning Communities program</w:t>
      </w:r>
    </w:p>
    <w:p w14:paraId="12D646E7" w14:textId="04B1332A" w:rsidR="00A575CC" w:rsidRDefault="004129FD" w:rsidP="00184860">
      <w:pPr>
        <w:pStyle w:val="Default"/>
        <w:spacing w:line="340" w:lineRule="atLeast"/>
        <w:ind w:right="14"/>
        <w:rPr>
          <w:rFonts w:ascii="Times New Roman" w:hAnsi="Times New Roman" w:cs="Times New Roman"/>
          <w:color w:val="auto"/>
        </w:rPr>
      </w:pPr>
      <w:r w:rsidRPr="00354D27">
        <w:rPr>
          <w:rFonts w:ascii="Times New Roman" w:hAnsi="Times New Roman" w:cs="Times New Roman"/>
          <w:color w:val="auto"/>
        </w:rPr>
        <w:t xml:space="preserve"> </w:t>
      </w:r>
    </w:p>
    <w:p w14:paraId="2F1F4CE5" w14:textId="77777777" w:rsidR="00184860" w:rsidRDefault="00184860" w:rsidP="007F373B">
      <w:pPr>
        <w:spacing w:after="0"/>
        <w:rPr>
          <w:rFonts w:ascii="Times New Roman" w:hAnsi="Times New Roman" w:cs="Times New Roman"/>
          <w:b/>
          <w:sz w:val="24"/>
          <w:szCs w:val="24"/>
        </w:rPr>
      </w:pPr>
    </w:p>
    <w:p w14:paraId="5ED5C229" w14:textId="77777777" w:rsidR="00184860" w:rsidRDefault="00184860" w:rsidP="007F373B">
      <w:pPr>
        <w:spacing w:after="0"/>
        <w:rPr>
          <w:rFonts w:ascii="Times New Roman" w:hAnsi="Times New Roman" w:cs="Times New Roman"/>
          <w:b/>
          <w:sz w:val="24"/>
          <w:szCs w:val="24"/>
        </w:rPr>
      </w:pPr>
    </w:p>
    <w:p w14:paraId="498677FC" w14:textId="77777777" w:rsidR="00184860" w:rsidRDefault="00184860" w:rsidP="007F373B">
      <w:pPr>
        <w:spacing w:after="0"/>
        <w:rPr>
          <w:rFonts w:ascii="Times New Roman" w:hAnsi="Times New Roman" w:cs="Times New Roman"/>
          <w:b/>
          <w:sz w:val="24"/>
          <w:szCs w:val="24"/>
        </w:rPr>
      </w:pPr>
    </w:p>
    <w:p w14:paraId="50F49305" w14:textId="4862E5C2" w:rsidR="00E825D0" w:rsidRPr="00354D27" w:rsidRDefault="00E825D0" w:rsidP="007F373B">
      <w:pPr>
        <w:spacing w:after="0"/>
        <w:rPr>
          <w:rFonts w:ascii="Times New Roman" w:hAnsi="Times New Roman" w:cs="Times New Roman"/>
          <w:sz w:val="24"/>
          <w:szCs w:val="24"/>
        </w:rPr>
      </w:pPr>
      <w:r w:rsidRPr="007F373B">
        <w:rPr>
          <w:rFonts w:ascii="Times New Roman" w:hAnsi="Times New Roman" w:cs="Times New Roman"/>
          <w:b/>
          <w:sz w:val="24"/>
          <w:szCs w:val="24"/>
        </w:rPr>
        <w:t xml:space="preserve">2.3.4 </w:t>
      </w:r>
      <w:r w:rsidRPr="00224081">
        <w:rPr>
          <w:rFonts w:ascii="Times New Roman" w:hAnsi="Times New Roman" w:cs="Times New Roman"/>
          <w:b/>
          <w:sz w:val="24"/>
          <w:szCs w:val="24"/>
        </w:rPr>
        <w:t xml:space="preserve">Wellness and Safety </w:t>
      </w:r>
    </w:p>
    <w:p w14:paraId="4F23CC69" w14:textId="5F8BE172" w:rsidR="00E825D0" w:rsidRPr="00354D27" w:rsidRDefault="00E825D0" w:rsidP="007F373B">
      <w:pPr>
        <w:spacing w:after="0"/>
        <w:rPr>
          <w:rFonts w:ascii="Times New Roman" w:hAnsi="Times New Roman" w:cs="Times New Roman"/>
          <w:sz w:val="24"/>
          <w:szCs w:val="24"/>
        </w:rPr>
      </w:pPr>
      <w:r w:rsidRPr="00354D27">
        <w:rPr>
          <w:rFonts w:ascii="Times New Roman" w:hAnsi="Times New Roman" w:cs="Times New Roman"/>
          <w:sz w:val="24"/>
          <w:szCs w:val="24"/>
        </w:rPr>
        <w:t xml:space="preserve">This group monitors campus-wide issues relating to health, wellness and safety issues affecting college faculty, staff and students.  It makes recommendations to the Vice </w:t>
      </w:r>
      <w:r w:rsidR="005D4AD9" w:rsidRPr="00354D27">
        <w:rPr>
          <w:rFonts w:ascii="Times New Roman" w:hAnsi="Times New Roman" w:cs="Times New Roman"/>
          <w:sz w:val="24"/>
          <w:szCs w:val="24"/>
        </w:rPr>
        <w:t>President</w:t>
      </w:r>
      <w:r w:rsidRPr="00354D27">
        <w:rPr>
          <w:rFonts w:ascii="Times New Roman" w:hAnsi="Times New Roman" w:cs="Times New Roman"/>
          <w:sz w:val="24"/>
          <w:szCs w:val="24"/>
        </w:rPr>
        <w:t xml:space="preserve"> of Business services in areas conc</w:t>
      </w:r>
      <w:r w:rsidR="005D4AD9" w:rsidRPr="00354D27">
        <w:rPr>
          <w:rFonts w:ascii="Times New Roman" w:hAnsi="Times New Roman" w:cs="Times New Roman"/>
          <w:sz w:val="24"/>
          <w:szCs w:val="24"/>
        </w:rPr>
        <w:t xml:space="preserve">erning health, wellness and safety.  Concern regarding instructional and Student Services area will be presented by the Vice President of Business </w:t>
      </w:r>
      <w:r w:rsidR="00854E34">
        <w:rPr>
          <w:rFonts w:ascii="Times New Roman" w:hAnsi="Times New Roman" w:cs="Times New Roman"/>
          <w:sz w:val="24"/>
          <w:szCs w:val="24"/>
        </w:rPr>
        <w:t>S</w:t>
      </w:r>
      <w:r w:rsidR="005D4AD9" w:rsidRPr="00354D27">
        <w:rPr>
          <w:rFonts w:ascii="Times New Roman" w:hAnsi="Times New Roman" w:cs="Times New Roman"/>
          <w:sz w:val="24"/>
          <w:szCs w:val="24"/>
        </w:rPr>
        <w:t>ervices to the Executive Vice President of Student Learning at Vice President’s Council.</w:t>
      </w:r>
    </w:p>
    <w:p w14:paraId="7ECA054D" w14:textId="688AE1A5" w:rsidR="005D4AD9" w:rsidRPr="00354D27" w:rsidRDefault="005D4AD9" w:rsidP="00184860">
      <w:pPr>
        <w:spacing w:after="150"/>
        <w:rPr>
          <w:rFonts w:ascii="Times New Roman" w:hAnsi="Times New Roman" w:cs="Times New Roman"/>
          <w:sz w:val="24"/>
          <w:szCs w:val="24"/>
        </w:rPr>
      </w:pPr>
      <w:r w:rsidRPr="00354D27">
        <w:rPr>
          <w:rFonts w:ascii="Times New Roman" w:hAnsi="Times New Roman" w:cs="Times New Roman"/>
          <w:sz w:val="24"/>
          <w:szCs w:val="24"/>
        </w:rPr>
        <w:t>Recommendations from this group are related to:</w:t>
      </w:r>
    </w:p>
    <w:p w14:paraId="1AA90079" w14:textId="3EDEBB22" w:rsidR="005D4AD9" w:rsidRPr="00354D27" w:rsidRDefault="005D4AD9" w:rsidP="00CA4E96">
      <w:pPr>
        <w:pStyle w:val="ListParagraph"/>
        <w:numPr>
          <w:ilvl w:val="0"/>
          <w:numId w:val="105"/>
        </w:numPr>
        <w:rPr>
          <w:rFonts w:ascii="Times New Roman" w:hAnsi="Times New Roman" w:cs="Times New Roman"/>
          <w:sz w:val="24"/>
          <w:szCs w:val="24"/>
        </w:rPr>
      </w:pPr>
      <w:r w:rsidRPr="00354D27">
        <w:rPr>
          <w:rFonts w:ascii="Times New Roman" w:hAnsi="Times New Roman" w:cs="Times New Roman"/>
          <w:sz w:val="24"/>
          <w:szCs w:val="24"/>
        </w:rPr>
        <w:t>Health, wellness, and safety issues identified by the college community</w:t>
      </w:r>
    </w:p>
    <w:p w14:paraId="6083E46B" w14:textId="699AC752" w:rsidR="005D4AD9" w:rsidRPr="00354D27" w:rsidRDefault="005D4AD9" w:rsidP="00CA4E96">
      <w:pPr>
        <w:pStyle w:val="ListParagraph"/>
        <w:numPr>
          <w:ilvl w:val="0"/>
          <w:numId w:val="105"/>
        </w:numPr>
        <w:rPr>
          <w:rFonts w:ascii="Times New Roman" w:hAnsi="Times New Roman" w:cs="Times New Roman"/>
          <w:sz w:val="24"/>
          <w:szCs w:val="24"/>
        </w:rPr>
      </w:pPr>
      <w:r w:rsidRPr="00354D27">
        <w:rPr>
          <w:rFonts w:ascii="Times New Roman" w:hAnsi="Times New Roman" w:cs="Times New Roman"/>
          <w:sz w:val="24"/>
          <w:szCs w:val="24"/>
        </w:rPr>
        <w:t>Emergency preparedness issues relating to the college community</w:t>
      </w:r>
    </w:p>
    <w:p w14:paraId="397AB51F" w14:textId="4E42C29A" w:rsidR="00D23E18" w:rsidRDefault="005D4AD9" w:rsidP="000558C0">
      <w:pPr>
        <w:pStyle w:val="ListParagraph"/>
        <w:numPr>
          <w:ilvl w:val="0"/>
          <w:numId w:val="105"/>
        </w:numPr>
        <w:spacing w:after="0"/>
        <w:rPr>
          <w:rFonts w:ascii="Times New Roman" w:hAnsi="Times New Roman" w:cs="Times New Roman"/>
          <w:sz w:val="24"/>
          <w:szCs w:val="24"/>
        </w:rPr>
      </w:pPr>
      <w:r w:rsidRPr="00354D27">
        <w:rPr>
          <w:rFonts w:ascii="Times New Roman" w:hAnsi="Times New Roman" w:cs="Times New Roman"/>
          <w:sz w:val="24"/>
          <w:szCs w:val="24"/>
        </w:rPr>
        <w:t>Education of campus community regarding health, wellness and safety issues</w:t>
      </w:r>
    </w:p>
    <w:p w14:paraId="1720C17C" w14:textId="77777777" w:rsidR="000558C0" w:rsidRDefault="000558C0" w:rsidP="000558C0">
      <w:pPr>
        <w:spacing w:after="0" w:line="340" w:lineRule="atLeast"/>
        <w:rPr>
          <w:rFonts w:ascii="Times New Roman" w:eastAsia="Times New Roman" w:hAnsi="Times New Roman" w:cs="Times New Roman"/>
          <w:b/>
          <w:sz w:val="24"/>
          <w:szCs w:val="24"/>
        </w:rPr>
      </w:pPr>
    </w:p>
    <w:p w14:paraId="6E3F32F6" w14:textId="5EF3D24B" w:rsidR="00D23DC1" w:rsidRPr="00354D27" w:rsidRDefault="00D23DC1" w:rsidP="007F373B">
      <w:pPr>
        <w:spacing w:after="0"/>
        <w:rPr>
          <w:rFonts w:ascii="Times New Roman" w:eastAsia="Times New Roman" w:hAnsi="Times New Roman" w:cs="Times New Roman"/>
          <w:sz w:val="24"/>
          <w:szCs w:val="24"/>
        </w:rPr>
      </w:pPr>
      <w:r w:rsidRPr="007F373B">
        <w:rPr>
          <w:rFonts w:ascii="Times New Roman" w:eastAsia="Times New Roman" w:hAnsi="Times New Roman" w:cs="Times New Roman"/>
          <w:b/>
          <w:sz w:val="24"/>
          <w:szCs w:val="24"/>
        </w:rPr>
        <w:t xml:space="preserve">2.3.6      </w:t>
      </w:r>
      <w:r w:rsidRPr="00224081">
        <w:rPr>
          <w:rFonts w:ascii="Times New Roman" w:eastAsia="Times New Roman" w:hAnsi="Times New Roman" w:cs="Times New Roman"/>
          <w:b/>
          <w:sz w:val="24"/>
          <w:szCs w:val="24"/>
        </w:rPr>
        <w:t xml:space="preserve">Basic Skills </w:t>
      </w:r>
    </w:p>
    <w:p w14:paraId="0992FDC2" w14:textId="77777777" w:rsidR="00D23DC1" w:rsidRPr="00354D27" w:rsidRDefault="00D23DC1" w:rsidP="00184860">
      <w:pPr>
        <w:spacing w:after="150"/>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 xml:space="preserve">This group monitors campus-wide issues related to the Basic Skills initiative.  It makes recommendations to the Executive Vice President. Recommendations from this group are related to: </w:t>
      </w:r>
    </w:p>
    <w:p w14:paraId="261808B7" w14:textId="77777777" w:rsidR="000558C0" w:rsidRDefault="009003FB" w:rsidP="000558C0">
      <w:pPr>
        <w:pStyle w:val="ListParagraph"/>
        <w:numPr>
          <w:ilvl w:val="0"/>
          <w:numId w:val="121"/>
        </w:numPr>
        <w:spacing w:after="0"/>
        <w:jc w:val="both"/>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Plan, implement, and assess strategies to help Moorpark College students successfully acquire the basic skills necessary to succeed in college-level coursework</w:t>
      </w:r>
    </w:p>
    <w:p w14:paraId="0DDCDFE4" w14:textId="77777777" w:rsidR="000558C0" w:rsidRDefault="009003FB" w:rsidP="000558C0">
      <w:pPr>
        <w:pStyle w:val="ListParagraph"/>
        <w:numPr>
          <w:ilvl w:val="0"/>
          <w:numId w:val="121"/>
        </w:numPr>
        <w:spacing w:after="0"/>
        <w:jc w:val="both"/>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Serve as a central forum for campus dialog on topics related to basic skills</w:t>
      </w:r>
    </w:p>
    <w:p w14:paraId="4E8415EB" w14:textId="6D85F682" w:rsidR="009003FB" w:rsidRPr="000558C0" w:rsidRDefault="009003FB" w:rsidP="000558C0">
      <w:pPr>
        <w:pStyle w:val="ListParagraph"/>
        <w:numPr>
          <w:ilvl w:val="0"/>
          <w:numId w:val="121"/>
        </w:numPr>
        <w:spacing w:after="0"/>
        <w:jc w:val="both"/>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Promote basic skills best practices throughout the institution</w:t>
      </w:r>
    </w:p>
    <w:p w14:paraId="671DAEA7" w14:textId="19F08188" w:rsidR="00D23DC1" w:rsidRPr="00354D27" w:rsidRDefault="009003FB" w:rsidP="000558C0">
      <w:pPr>
        <w:spacing w:after="0" w:line="340" w:lineRule="atLeast"/>
        <w:ind w:hanging="360"/>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 xml:space="preserve">   </w:t>
      </w:r>
    </w:p>
    <w:p w14:paraId="493F66E4" w14:textId="554B47DD" w:rsidR="00D23DC1" w:rsidRPr="00224081" w:rsidRDefault="00D23DC1" w:rsidP="007F373B">
      <w:pPr>
        <w:spacing w:after="0" w:line="240" w:lineRule="auto"/>
        <w:rPr>
          <w:rFonts w:ascii="Times New Roman" w:eastAsia="Times New Roman" w:hAnsi="Times New Roman" w:cs="Times New Roman"/>
          <w:b/>
          <w:sz w:val="24"/>
          <w:szCs w:val="24"/>
        </w:rPr>
      </w:pPr>
      <w:r w:rsidRPr="007F373B">
        <w:rPr>
          <w:rFonts w:ascii="Times New Roman" w:eastAsia="Times New Roman" w:hAnsi="Times New Roman" w:cs="Times New Roman"/>
          <w:b/>
          <w:sz w:val="24"/>
          <w:szCs w:val="24"/>
        </w:rPr>
        <w:t> 2.3.7  </w:t>
      </w:r>
      <w:r w:rsidRPr="00354D27">
        <w:rPr>
          <w:rFonts w:ascii="Times New Roman" w:eastAsia="Times New Roman" w:hAnsi="Times New Roman" w:cs="Times New Roman"/>
          <w:sz w:val="24"/>
          <w:szCs w:val="24"/>
        </w:rPr>
        <w:t xml:space="preserve">    </w:t>
      </w:r>
      <w:r w:rsidRPr="00224081">
        <w:rPr>
          <w:rFonts w:ascii="Times New Roman" w:eastAsia="Times New Roman" w:hAnsi="Times New Roman" w:cs="Times New Roman"/>
          <w:b/>
          <w:sz w:val="24"/>
          <w:szCs w:val="24"/>
        </w:rPr>
        <w:t>Career Technical Education</w:t>
      </w:r>
    </w:p>
    <w:p w14:paraId="205B05A2" w14:textId="3C29C1DD" w:rsidR="00D23DC1" w:rsidRPr="000558C0" w:rsidRDefault="00D23DC1" w:rsidP="00184860">
      <w:pPr>
        <w:spacing w:after="150"/>
        <w:rPr>
          <w:rFonts w:ascii="Times New Roman" w:eastAsia="Times New Roman" w:hAnsi="Times New Roman" w:cs="Times New Roman"/>
          <w:sz w:val="24"/>
          <w:szCs w:val="24"/>
        </w:rPr>
      </w:pPr>
      <w:r w:rsidRPr="00354D27">
        <w:rPr>
          <w:rFonts w:ascii="Times New Roman" w:eastAsia="Times New Roman" w:hAnsi="Times New Roman" w:cs="Times New Roman"/>
          <w:sz w:val="24"/>
          <w:szCs w:val="24"/>
        </w:rPr>
        <w:t xml:space="preserve">This group monitors campus-wide issues related to Career Technical Education initiatives.  It makes recommendations to the Executive Vice President. Recommendations from this group are </w:t>
      </w:r>
      <w:r w:rsidRPr="000558C0">
        <w:rPr>
          <w:rFonts w:ascii="Times New Roman" w:eastAsia="Times New Roman" w:hAnsi="Times New Roman" w:cs="Times New Roman"/>
          <w:sz w:val="24"/>
          <w:szCs w:val="24"/>
        </w:rPr>
        <w:t xml:space="preserve">related to: </w:t>
      </w:r>
    </w:p>
    <w:p w14:paraId="050BC6B5" w14:textId="6AC0564F" w:rsidR="000558C0" w:rsidRPr="000558C0" w:rsidRDefault="000558C0" w:rsidP="00184860">
      <w:pPr>
        <w:pStyle w:val="ListParagraph"/>
        <w:numPr>
          <w:ilvl w:val="0"/>
          <w:numId w:val="107"/>
        </w:numPr>
        <w:spacing w:after="150"/>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 xml:space="preserve">Provide labor market information and data resources to CTE faculty and administration  </w:t>
      </w:r>
    </w:p>
    <w:p w14:paraId="0926E11A" w14:textId="4C6D8763" w:rsidR="00224081" w:rsidRPr="000558C0" w:rsidRDefault="000558C0" w:rsidP="00184860">
      <w:pPr>
        <w:pStyle w:val="ListParagraph"/>
        <w:numPr>
          <w:ilvl w:val="0"/>
          <w:numId w:val="107"/>
        </w:numPr>
        <w:spacing w:after="150"/>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Track CTE program student success data and promote best practices</w:t>
      </w:r>
    </w:p>
    <w:p w14:paraId="20EFC3CC" w14:textId="45ABF17F" w:rsidR="000558C0" w:rsidRDefault="000558C0" w:rsidP="00184860">
      <w:pPr>
        <w:pStyle w:val="ListParagraph"/>
        <w:numPr>
          <w:ilvl w:val="0"/>
          <w:numId w:val="107"/>
        </w:numPr>
        <w:spacing w:after="0"/>
        <w:rPr>
          <w:rFonts w:ascii="Times New Roman" w:eastAsia="Times New Roman" w:hAnsi="Times New Roman" w:cs="Times New Roman"/>
          <w:sz w:val="24"/>
          <w:szCs w:val="24"/>
        </w:rPr>
      </w:pPr>
      <w:r w:rsidRPr="000558C0">
        <w:rPr>
          <w:rFonts w:ascii="Times New Roman" w:eastAsia="Times New Roman" w:hAnsi="Times New Roman" w:cs="Times New Roman"/>
          <w:sz w:val="24"/>
          <w:szCs w:val="24"/>
        </w:rPr>
        <w:t>Provide guidance to the college on potential CTE growth areas, career pathways, and trends in the regional economy</w:t>
      </w:r>
    </w:p>
    <w:p w14:paraId="7FEC1DD0" w14:textId="77777777" w:rsidR="000558C0" w:rsidRPr="000558C0" w:rsidRDefault="000558C0" w:rsidP="00184860">
      <w:pPr>
        <w:spacing w:after="0" w:line="340" w:lineRule="atLeast"/>
        <w:rPr>
          <w:rFonts w:ascii="Times New Roman" w:eastAsia="Times New Roman" w:hAnsi="Times New Roman" w:cs="Times New Roman"/>
          <w:sz w:val="24"/>
          <w:szCs w:val="24"/>
        </w:rPr>
      </w:pPr>
    </w:p>
    <w:p w14:paraId="38DEAEDA" w14:textId="013C61B4" w:rsidR="009003FB" w:rsidRPr="00354D27" w:rsidRDefault="00F01D63" w:rsidP="00E537D2">
      <w:pPr>
        <w:spacing w:after="150"/>
        <w:rPr>
          <w:rFonts w:ascii="Times New Roman" w:hAnsi="Times New Roman" w:cs="Times New Roman"/>
        </w:rPr>
      </w:pPr>
      <w:r w:rsidRPr="007F373B">
        <w:rPr>
          <w:rFonts w:ascii="Times New Roman" w:hAnsi="Times New Roman" w:cs="Times New Roman"/>
          <w:b/>
          <w:sz w:val="24"/>
          <w:szCs w:val="24"/>
        </w:rPr>
        <w:t xml:space="preserve"> </w:t>
      </w:r>
    </w:p>
    <w:p w14:paraId="7AFF934F" w14:textId="77777777" w:rsidR="009003FB" w:rsidRDefault="009003FB" w:rsidP="00F01D63">
      <w:pPr>
        <w:pStyle w:val="Default"/>
        <w:spacing w:line="340" w:lineRule="atLeast"/>
        <w:ind w:left="360" w:right="13"/>
        <w:rPr>
          <w:rFonts w:ascii="Times New Roman" w:hAnsi="Times New Roman" w:cs="Times New Roman"/>
          <w:color w:val="auto"/>
        </w:rPr>
      </w:pPr>
    </w:p>
    <w:p w14:paraId="2BF6395B" w14:textId="10815663" w:rsidR="008C0757"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2.4</w:t>
      </w:r>
      <w:r w:rsidR="00FC044D" w:rsidRPr="007F373B">
        <w:rPr>
          <w:rFonts w:ascii="Times New Roman" w:hAnsi="Times New Roman" w:cs="Times New Roman"/>
          <w:b/>
          <w:color w:val="auto"/>
        </w:rPr>
        <w:tab/>
      </w:r>
      <w:r w:rsidR="00FC044D" w:rsidRPr="00224081">
        <w:rPr>
          <w:rFonts w:ascii="Times New Roman" w:hAnsi="Times New Roman" w:cs="Times New Roman"/>
          <w:b/>
          <w:color w:val="auto"/>
        </w:rPr>
        <w:t>P</w:t>
      </w:r>
      <w:r w:rsidR="00F15E10" w:rsidRPr="00224081">
        <w:rPr>
          <w:rFonts w:ascii="Times New Roman" w:hAnsi="Times New Roman" w:cs="Times New Roman"/>
          <w:b/>
          <w:color w:val="auto"/>
        </w:rPr>
        <w:t xml:space="preserve">roject Groups </w:t>
      </w:r>
    </w:p>
    <w:p w14:paraId="20032589" w14:textId="37B06A77" w:rsidR="00224081"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Project groups are formed to complete a specific task that has college-wide impact and benefits the college community. </w:t>
      </w:r>
      <w:r w:rsidR="00FC044D" w:rsidRPr="00354D27">
        <w:rPr>
          <w:rFonts w:ascii="Times New Roman" w:hAnsi="Times New Roman" w:cs="Times New Roman"/>
          <w:color w:val="auto"/>
        </w:rPr>
        <w:t xml:space="preserve">They are </w:t>
      </w:r>
      <w:r w:rsidR="00B129AB" w:rsidRPr="00354D27">
        <w:rPr>
          <w:rFonts w:ascii="Times New Roman" w:hAnsi="Times New Roman" w:cs="Times New Roman"/>
          <w:color w:val="auto"/>
        </w:rPr>
        <w:t>established</w:t>
      </w:r>
      <w:r w:rsidR="00FC044D" w:rsidRPr="00354D27">
        <w:rPr>
          <w:rFonts w:ascii="Times New Roman" w:hAnsi="Times New Roman" w:cs="Times New Roman"/>
          <w:color w:val="auto"/>
        </w:rPr>
        <w:t xml:space="preserve"> by the College President according to need, and </w:t>
      </w:r>
      <w:r w:rsidR="008E55D9" w:rsidRPr="00354D27">
        <w:rPr>
          <w:rFonts w:ascii="Times New Roman" w:hAnsi="Times New Roman" w:cs="Times New Roman"/>
          <w:color w:val="auto"/>
        </w:rPr>
        <w:t xml:space="preserve">are dissolved </w:t>
      </w:r>
      <w:r w:rsidR="00FC044D" w:rsidRPr="00354D27">
        <w:rPr>
          <w:rFonts w:ascii="Times New Roman" w:hAnsi="Times New Roman" w:cs="Times New Roman"/>
          <w:color w:val="auto"/>
        </w:rPr>
        <w:t xml:space="preserve">upon </w:t>
      </w:r>
      <w:r w:rsidR="008E55D9" w:rsidRPr="00354D27">
        <w:rPr>
          <w:rFonts w:ascii="Times New Roman" w:hAnsi="Times New Roman" w:cs="Times New Roman"/>
          <w:color w:val="auto"/>
        </w:rPr>
        <w:t xml:space="preserve">the </w:t>
      </w:r>
      <w:r w:rsidR="00FC044D" w:rsidRPr="00354D27">
        <w:rPr>
          <w:rFonts w:ascii="Times New Roman" w:hAnsi="Times New Roman" w:cs="Times New Roman"/>
          <w:color w:val="auto"/>
        </w:rPr>
        <w:t xml:space="preserve">completion of purpose. </w:t>
      </w:r>
      <w:r w:rsidR="008E55D9" w:rsidRPr="00354D27">
        <w:rPr>
          <w:rFonts w:ascii="Times New Roman" w:hAnsi="Times New Roman" w:cs="Times New Roman"/>
          <w:color w:val="auto"/>
        </w:rPr>
        <w:t xml:space="preserve">Membership is voluntary. </w:t>
      </w:r>
      <w:r w:rsidR="00FC044D" w:rsidRPr="00354D27">
        <w:rPr>
          <w:rFonts w:ascii="Times New Roman" w:hAnsi="Times New Roman" w:cs="Times New Roman"/>
          <w:color w:val="auto"/>
        </w:rPr>
        <w:t xml:space="preserve">Project Groups make </w:t>
      </w:r>
      <w:r w:rsidR="00FC044D" w:rsidRPr="00354D27">
        <w:rPr>
          <w:rFonts w:ascii="Times New Roman" w:hAnsi="Times New Roman" w:cs="Times New Roman"/>
          <w:color w:val="auto"/>
        </w:rPr>
        <w:lastRenderedPageBreak/>
        <w:t xml:space="preserve">recommendations to the </w:t>
      </w:r>
      <w:r w:rsidR="00C45AFE" w:rsidRPr="00354D27">
        <w:rPr>
          <w:rFonts w:ascii="Times New Roman" w:hAnsi="Times New Roman" w:cs="Times New Roman"/>
          <w:color w:val="auto"/>
        </w:rPr>
        <w:t xml:space="preserve">College President or </w:t>
      </w:r>
      <w:r w:rsidR="00FC044D" w:rsidRPr="00354D27">
        <w:rPr>
          <w:rFonts w:ascii="Times New Roman" w:hAnsi="Times New Roman" w:cs="Times New Roman"/>
          <w:color w:val="auto"/>
        </w:rPr>
        <w:t xml:space="preserve">appropriate Vice President. The </w:t>
      </w:r>
      <w:r w:rsidRPr="00354D27">
        <w:rPr>
          <w:rFonts w:ascii="Times New Roman" w:hAnsi="Times New Roman" w:cs="Times New Roman"/>
          <w:color w:val="auto"/>
        </w:rPr>
        <w:t xml:space="preserve">current project groups are: </w:t>
      </w:r>
    </w:p>
    <w:p w14:paraId="33C3CB91" w14:textId="77777777" w:rsidR="00B22844" w:rsidRPr="00354D27" w:rsidRDefault="00B22844" w:rsidP="00C959C4">
      <w:pPr>
        <w:pStyle w:val="CM25"/>
        <w:ind w:right="13"/>
        <w:rPr>
          <w:rFonts w:ascii="Times New Roman" w:hAnsi="Times New Roman" w:cs="Times New Roman"/>
        </w:rPr>
      </w:pPr>
    </w:p>
    <w:p w14:paraId="7965487F" w14:textId="3BB02F22" w:rsidR="00FC044D"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2.4</w:t>
      </w:r>
      <w:r w:rsidR="00FC044D" w:rsidRPr="007F373B">
        <w:rPr>
          <w:rFonts w:ascii="Times New Roman" w:hAnsi="Times New Roman" w:cs="Times New Roman"/>
          <w:b/>
          <w:color w:val="auto"/>
        </w:rPr>
        <w:t>.1</w:t>
      </w:r>
      <w:r w:rsidR="00FC044D" w:rsidRPr="007F373B">
        <w:rPr>
          <w:rFonts w:ascii="Times New Roman" w:hAnsi="Times New Roman" w:cs="Times New Roman"/>
          <w:b/>
          <w:color w:val="auto"/>
        </w:rPr>
        <w:tab/>
      </w:r>
      <w:r w:rsidR="00F15E10" w:rsidRPr="00224081">
        <w:rPr>
          <w:rFonts w:ascii="Times New Roman" w:hAnsi="Times New Roman" w:cs="Times New Roman"/>
          <w:b/>
          <w:color w:val="auto"/>
        </w:rPr>
        <w:t>M</w:t>
      </w:r>
      <w:r w:rsidR="00F01D63" w:rsidRPr="00224081">
        <w:rPr>
          <w:rFonts w:ascii="Times New Roman" w:hAnsi="Times New Roman" w:cs="Times New Roman"/>
          <w:b/>
          <w:color w:val="auto"/>
        </w:rPr>
        <w:t>ulti-C</w:t>
      </w:r>
      <w:r w:rsidR="00FC044D" w:rsidRPr="00224081">
        <w:rPr>
          <w:rFonts w:ascii="Times New Roman" w:hAnsi="Times New Roman" w:cs="Times New Roman"/>
          <w:b/>
          <w:color w:val="auto"/>
        </w:rPr>
        <w:t>ultural Day</w:t>
      </w:r>
    </w:p>
    <w:p w14:paraId="3D9B33A3" w14:textId="77777777" w:rsidR="00FC044D"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This group plans and implements an alternative learning day that is presented in mid-April to expand multi-cultural awareness and education. </w:t>
      </w:r>
      <w:r w:rsidR="00FC044D" w:rsidRPr="00354D27">
        <w:rPr>
          <w:rFonts w:ascii="Times New Roman" w:hAnsi="Times New Roman" w:cs="Times New Roman"/>
          <w:color w:val="auto"/>
        </w:rPr>
        <w:t>It makes recommendations to the Executive Vice President.</w:t>
      </w:r>
    </w:p>
    <w:p w14:paraId="0618C5AA" w14:textId="77777777" w:rsidR="00FC044D" w:rsidRPr="00354D27" w:rsidRDefault="00FC044D" w:rsidP="00C959C4">
      <w:pPr>
        <w:pStyle w:val="Default"/>
        <w:spacing w:line="340" w:lineRule="atLeast"/>
        <w:ind w:right="13"/>
        <w:rPr>
          <w:rFonts w:ascii="Times New Roman" w:hAnsi="Times New Roman" w:cs="Times New Roman"/>
          <w:color w:val="auto"/>
        </w:rPr>
      </w:pPr>
    </w:p>
    <w:p w14:paraId="7F63CF3D" w14:textId="77777777" w:rsidR="00FC044D"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2.4</w:t>
      </w:r>
      <w:r w:rsidR="00FC044D" w:rsidRPr="007F373B">
        <w:rPr>
          <w:rFonts w:ascii="Times New Roman" w:hAnsi="Times New Roman" w:cs="Times New Roman"/>
          <w:b/>
          <w:color w:val="auto"/>
        </w:rPr>
        <w:t>.2</w:t>
      </w:r>
      <w:r w:rsidR="00FC044D" w:rsidRPr="00354D27">
        <w:rPr>
          <w:rFonts w:ascii="Times New Roman" w:hAnsi="Times New Roman" w:cs="Times New Roman"/>
          <w:color w:val="auto"/>
        </w:rPr>
        <w:tab/>
      </w:r>
      <w:r w:rsidR="00FC044D" w:rsidRPr="00224081">
        <w:rPr>
          <w:rFonts w:ascii="Times New Roman" w:hAnsi="Times New Roman" w:cs="Times New Roman"/>
          <w:b/>
          <w:color w:val="auto"/>
        </w:rPr>
        <w:t>One Campus, One Book</w:t>
      </w:r>
    </w:p>
    <w:p w14:paraId="3312581D" w14:textId="77777777" w:rsidR="008C0757"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This group coordinates campus involvement in selecting a book for use across the curriculum as well as activities related to the selected book. </w:t>
      </w:r>
      <w:r w:rsidR="00FC044D" w:rsidRPr="00354D27">
        <w:rPr>
          <w:rFonts w:ascii="Times New Roman" w:hAnsi="Times New Roman" w:cs="Times New Roman"/>
          <w:color w:val="auto"/>
        </w:rPr>
        <w:t>It makes recommendations to the Executive Vice President.</w:t>
      </w:r>
    </w:p>
    <w:p w14:paraId="61CB1B3D" w14:textId="77777777" w:rsidR="00FC044D" w:rsidRPr="00354D27" w:rsidRDefault="00FC044D" w:rsidP="00C959C4">
      <w:pPr>
        <w:pStyle w:val="Default"/>
        <w:spacing w:line="340" w:lineRule="atLeast"/>
        <w:ind w:right="13"/>
        <w:rPr>
          <w:rFonts w:ascii="Times New Roman" w:hAnsi="Times New Roman" w:cs="Times New Roman"/>
          <w:color w:val="auto"/>
        </w:rPr>
      </w:pPr>
    </w:p>
    <w:p w14:paraId="47E0D0AC" w14:textId="77777777" w:rsidR="00FC044D" w:rsidRPr="00224081" w:rsidRDefault="007562BA" w:rsidP="00C959C4">
      <w:pPr>
        <w:pStyle w:val="Default"/>
        <w:spacing w:line="340" w:lineRule="atLeast"/>
        <w:ind w:right="13"/>
        <w:rPr>
          <w:rFonts w:ascii="Times New Roman" w:hAnsi="Times New Roman" w:cs="Times New Roman"/>
          <w:b/>
          <w:color w:val="auto"/>
        </w:rPr>
      </w:pPr>
      <w:r w:rsidRPr="007F373B">
        <w:rPr>
          <w:rFonts w:ascii="Times New Roman" w:hAnsi="Times New Roman" w:cs="Times New Roman"/>
          <w:b/>
          <w:color w:val="auto"/>
        </w:rPr>
        <w:t>2.4</w:t>
      </w:r>
      <w:r w:rsidR="00FC044D" w:rsidRPr="007F373B">
        <w:rPr>
          <w:rFonts w:ascii="Times New Roman" w:hAnsi="Times New Roman" w:cs="Times New Roman"/>
          <w:b/>
          <w:color w:val="auto"/>
        </w:rPr>
        <w:t>.3</w:t>
      </w:r>
      <w:r w:rsidR="00FC044D" w:rsidRPr="00354D27">
        <w:rPr>
          <w:rFonts w:ascii="Times New Roman" w:hAnsi="Times New Roman" w:cs="Times New Roman"/>
          <w:color w:val="auto"/>
        </w:rPr>
        <w:tab/>
      </w:r>
      <w:r w:rsidR="00FC044D" w:rsidRPr="00224081">
        <w:rPr>
          <w:rFonts w:ascii="Times New Roman" w:hAnsi="Times New Roman" w:cs="Times New Roman"/>
          <w:b/>
          <w:color w:val="auto"/>
        </w:rPr>
        <w:t>Year of …</w:t>
      </w:r>
      <w:r w:rsidR="008E55D9" w:rsidRPr="00224081">
        <w:rPr>
          <w:rFonts w:ascii="Times New Roman" w:hAnsi="Times New Roman" w:cs="Times New Roman"/>
          <w:b/>
          <w:color w:val="auto"/>
        </w:rPr>
        <w:t xml:space="preserve"> </w:t>
      </w:r>
      <w:r w:rsidR="00FC044D" w:rsidRPr="00224081">
        <w:rPr>
          <w:rFonts w:ascii="Times New Roman" w:hAnsi="Times New Roman" w:cs="Times New Roman"/>
          <w:b/>
          <w:color w:val="auto"/>
        </w:rPr>
        <w:t>(college theme)</w:t>
      </w:r>
    </w:p>
    <w:p w14:paraId="16B22456" w14:textId="77777777" w:rsidR="00AF5BC3" w:rsidRPr="00354D27" w:rsidRDefault="00F15E10" w:rsidP="00C959C4">
      <w:pPr>
        <w:pStyle w:val="Default"/>
        <w:spacing w:line="340" w:lineRule="atLeast"/>
        <w:ind w:right="13"/>
        <w:rPr>
          <w:rFonts w:ascii="Times New Roman" w:hAnsi="Times New Roman" w:cs="Times New Roman"/>
          <w:color w:val="auto"/>
        </w:rPr>
      </w:pPr>
      <w:r w:rsidRPr="00354D27">
        <w:rPr>
          <w:rFonts w:ascii="Times New Roman" w:hAnsi="Times New Roman" w:cs="Times New Roman"/>
          <w:color w:val="auto"/>
        </w:rPr>
        <w:t xml:space="preserve">This group coordinates college projects and speakers focused on the </w:t>
      </w:r>
      <w:r w:rsidR="00586DED" w:rsidRPr="00354D27">
        <w:rPr>
          <w:rFonts w:ascii="Times New Roman" w:hAnsi="Times New Roman" w:cs="Times New Roman"/>
          <w:color w:val="auto"/>
        </w:rPr>
        <w:t xml:space="preserve">annual </w:t>
      </w:r>
      <w:r w:rsidRPr="00354D27">
        <w:rPr>
          <w:rFonts w:ascii="Times New Roman" w:hAnsi="Times New Roman" w:cs="Times New Roman"/>
          <w:color w:val="auto"/>
        </w:rPr>
        <w:t xml:space="preserve">college theme. </w:t>
      </w:r>
      <w:r w:rsidR="00FC044D" w:rsidRPr="00354D27">
        <w:rPr>
          <w:rFonts w:ascii="Times New Roman" w:hAnsi="Times New Roman" w:cs="Times New Roman"/>
          <w:color w:val="auto"/>
        </w:rPr>
        <w:t>It makes recommendations to the President.</w:t>
      </w:r>
    </w:p>
    <w:p w14:paraId="21868B56" w14:textId="77777777" w:rsidR="00D23E18" w:rsidRPr="00354D27" w:rsidRDefault="00D23E18">
      <w:pPr>
        <w:rPr>
          <w:rFonts w:ascii="Times New Roman" w:hAnsi="Times New Roman" w:cs="Times New Roman"/>
          <w:sz w:val="24"/>
          <w:szCs w:val="24"/>
        </w:rPr>
      </w:pPr>
    </w:p>
    <w:p w14:paraId="1DDC445F" w14:textId="233EB0AE" w:rsidR="00BE3694" w:rsidRDefault="00BE3694">
      <w:pPr>
        <w:rPr>
          <w:rFonts w:ascii="Times New Roman" w:hAnsi="Times New Roman" w:cs="Times New Roman"/>
          <w:b/>
          <w:bCs/>
          <w:sz w:val="24"/>
          <w:szCs w:val="24"/>
        </w:rPr>
      </w:pPr>
      <w:r>
        <w:rPr>
          <w:rFonts w:ascii="Times New Roman" w:hAnsi="Times New Roman" w:cs="Times New Roman"/>
          <w:b/>
          <w:bCs/>
          <w:sz w:val="24"/>
          <w:szCs w:val="24"/>
        </w:rPr>
        <w:br w:type="page"/>
      </w:r>
    </w:p>
    <w:p w14:paraId="76549688" w14:textId="7A72B6D0" w:rsidR="008C0757" w:rsidRPr="00354D27" w:rsidRDefault="008E55D9" w:rsidP="008E55D9">
      <w:pPr>
        <w:rPr>
          <w:rFonts w:ascii="Times New Roman" w:hAnsi="Times New Roman" w:cs="Times New Roman"/>
          <w:b/>
          <w:bCs/>
          <w:sz w:val="24"/>
          <w:szCs w:val="24"/>
        </w:rPr>
      </w:pPr>
      <w:r w:rsidRPr="00354D27">
        <w:rPr>
          <w:rFonts w:ascii="Times New Roman" w:hAnsi="Times New Roman" w:cs="Times New Roman"/>
          <w:b/>
          <w:bCs/>
          <w:sz w:val="24"/>
          <w:szCs w:val="24"/>
        </w:rPr>
        <w:lastRenderedPageBreak/>
        <w:t>Chapter 3:  Timeline and Sequences in Key College Decisions</w:t>
      </w:r>
      <w:r w:rsidR="00F15E10" w:rsidRPr="00354D27">
        <w:rPr>
          <w:rFonts w:ascii="Times New Roman" w:hAnsi="Times New Roman" w:cs="Times New Roman"/>
          <w:b/>
          <w:bCs/>
          <w:sz w:val="24"/>
          <w:szCs w:val="24"/>
        </w:rPr>
        <w:t xml:space="preserve"> </w:t>
      </w:r>
    </w:p>
    <w:p w14:paraId="261FE4C8"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color w:val="auto"/>
        </w:rPr>
        <w:t>The charts in this section present the sequences in key college decisions and a timeline for the</w:t>
      </w:r>
      <w:r w:rsidR="009D4D80" w:rsidRPr="00354D27">
        <w:rPr>
          <w:rFonts w:ascii="Times New Roman" w:hAnsi="Times New Roman" w:cs="Times New Roman"/>
          <w:color w:val="auto"/>
        </w:rPr>
        <w:t xml:space="preserve"> </w:t>
      </w:r>
      <w:r w:rsidRPr="00354D27">
        <w:rPr>
          <w:rFonts w:ascii="Times New Roman" w:hAnsi="Times New Roman" w:cs="Times New Roman"/>
          <w:color w:val="auto"/>
        </w:rPr>
        <w:t xml:space="preserve">processes. </w:t>
      </w:r>
    </w:p>
    <w:p w14:paraId="30988C6C" w14:textId="77777777" w:rsidR="009D4D80" w:rsidRPr="00354D27" w:rsidRDefault="009D4D80" w:rsidP="00C959C4">
      <w:pPr>
        <w:pStyle w:val="Default"/>
        <w:ind w:right="13"/>
        <w:rPr>
          <w:rFonts w:ascii="Times New Roman" w:hAnsi="Times New Roman" w:cs="Times New Roman"/>
          <w:color w:val="auto"/>
        </w:rPr>
      </w:pPr>
    </w:p>
    <w:p w14:paraId="674FD4D0" w14:textId="77777777" w:rsidR="00B12DF6" w:rsidRPr="007F373B" w:rsidRDefault="00B12DF6" w:rsidP="00B12DF6">
      <w:pPr>
        <w:pStyle w:val="Default"/>
        <w:ind w:right="13"/>
        <w:rPr>
          <w:rFonts w:ascii="Times New Roman" w:hAnsi="Times New Roman" w:cs="Times New Roman"/>
          <w:b/>
          <w:color w:val="auto"/>
          <w:u w:val="single"/>
        </w:rPr>
      </w:pPr>
      <w:r w:rsidRPr="007F373B">
        <w:rPr>
          <w:rFonts w:ascii="Times New Roman" w:hAnsi="Times New Roman" w:cs="Times New Roman"/>
          <w:b/>
          <w:color w:val="auto"/>
          <w:u w:val="single"/>
        </w:rPr>
        <w:t>Definitions</w:t>
      </w:r>
    </w:p>
    <w:p w14:paraId="7CA417A2" w14:textId="77777777" w:rsidR="00B12DF6" w:rsidRPr="00354D27" w:rsidRDefault="00B12DF6" w:rsidP="00CA4E96">
      <w:pPr>
        <w:pStyle w:val="Default"/>
        <w:numPr>
          <w:ilvl w:val="0"/>
          <w:numId w:val="97"/>
        </w:numPr>
        <w:ind w:right="13"/>
        <w:rPr>
          <w:rFonts w:ascii="Times New Roman" w:hAnsi="Times New Roman" w:cs="Times New Roman"/>
          <w:color w:val="auto"/>
        </w:rPr>
      </w:pPr>
      <w:r w:rsidRPr="00354D27">
        <w:rPr>
          <w:rFonts w:ascii="Times New Roman" w:hAnsi="Times New Roman" w:cs="Times New Roman"/>
          <w:b/>
          <w:color w:val="auto"/>
        </w:rPr>
        <w:t>Current Year</w:t>
      </w:r>
      <w:r w:rsidRPr="00354D27">
        <w:rPr>
          <w:rFonts w:ascii="Times New Roman" w:hAnsi="Times New Roman" w:cs="Times New Roman"/>
          <w:color w:val="auto"/>
        </w:rPr>
        <w:t xml:space="preserve"> is the current fiscal year, running from July 1 to June 30.</w:t>
      </w:r>
    </w:p>
    <w:p w14:paraId="3E2BAD85" w14:textId="77777777" w:rsidR="00B12DF6" w:rsidRPr="00354D27" w:rsidRDefault="00B12DF6" w:rsidP="00CA4E96">
      <w:pPr>
        <w:pStyle w:val="Default"/>
        <w:numPr>
          <w:ilvl w:val="0"/>
          <w:numId w:val="97"/>
        </w:numPr>
        <w:ind w:right="13"/>
        <w:rPr>
          <w:rFonts w:ascii="Times New Roman" w:hAnsi="Times New Roman" w:cs="Times New Roman"/>
          <w:color w:val="auto"/>
        </w:rPr>
      </w:pPr>
      <w:r w:rsidRPr="00354D27">
        <w:rPr>
          <w:rFonts w:ascii="Times New Roman" w:hAnsi="Times New Roman" w:cs="Times New Roman"/>
          <w:b/>
          <w:color w:val="auto"/>
        </w:rPr>
        <w:t>Coming Year</w:t>
      </w:r>
      <w:r w:rsidRPr="00354D27">
        <w:rPr>
          <w:rFonts w:ascii="Times New Roman" w:hAnsi="Times New Roman" w:cs="Times New Roman"/>
          <w:color w:val="auto"/>
        </w:rPr>
        <w:t xml:space="preserve"> is the next fiscal year in planning.</w:t>
      </w:r>
    </w:p>
    <w:p w14:paraId="2CAC90F9" w14:textId="77777777" w:rsidR="00295D74" w:rsidRDefault="00295D74" w:rsidP="00C959C4">
      <w:pPr>
        <w:pStyle w:val="Default"/>
        <w:ind w:right="13"/>
        <w:rPr>
          <w:rFonts w:ascii="Times New Roman" w:hAnsi="Times New Roman" w:cs="Times New Roman"/>
          <w:color w:val="auto"/>
        </w:rPr>
      </w:pPr>
    </w:p>
    <w:p w14:paraId="73426922" w14:textId="77777777" w:rsidR="00295D74" w:rsidRPr="007F373B" w:rsidRDefault="005A0567" w:rsidP="00295D74">
      <w:pPr>
        <w:pStyle w:val="Default"/>
        <w:ind w:right="13"/>
        <w:rPr>
          <w:rFonts w:ascii="Times New Roman" w:hAnsi="Times New Roman" w:cs="Times New Roman"/>
          <w:b/>
          <w:color w:val="auto"/>
        </w:rPr>
      </w:pPr>
      <w:r w:rsidRPr="007F373B">
        <w:rPr>
          <w:rFonts w:ascii="Times New Roman" w:hAnsi="Times New Roman" w:cs="Times New Roman"/>
          <w:b/>
          <w:color w:val="auto"/>
        </w:rPr>
        <w:t>3.1</w:t>
      </w:r>
      <w:r w:rsidRPr="007F373B">
        <w:rPr>
          <w:rFonts w:ascii="Times New Roman" w:hAnsi="Times New Roman" w:cs="Times New Roman"/>
          <w:b/>
          <w:color w:val="auto"/>
        </w:rPr>
        <w:tab/>
      </w:r>
      <w:r w:rsidR="00295D74" w:rsidRPr="007F373B">
        <w:rPr>
          <w:rFonts w:ascii="Times New Roman" w:hAnsi="Times New Roman" w:cs="Times New Roman"/>
          <w:b/>
          <w:color w:val="auto"/>
        </w:rPr>
        <w:t>Development and Review of Program Plans and Assessment</w:t>
      </w:r>
    </w:p>
    <w:tbl>
      <w:tblPr>
        <w:tblStyle w:val="TableGrid"/>
        <w:tblW w:w="0" w:type="auto"/>
        <w:tblLook w:val="04A0" w:firstRow="1" w:lastRow="0" w:firstColumn="1" w:lastColumn="0" w:noHBand="0" w:noVBand="1"/>
      </w:tblPr>
      <w:tblGrid>
        <w:gridCol w:w="1636"/>
        <w:gridCol w:w="3962"/>
        <w:gridCol w:w="3960"/>
      </w:tblGrid>
      <w:tr w:rsidR="00295D74" w:rsidRPr="00354D27" w14:paraId="0F317412" w14:textId="77777777" w:rsidTr="00027752">
        <w:tc>
          <w:tcPr>
            <w:tcW w:w="1636" w:type="dxa"/>
          </w:tcPr>
          <w:p w14:paraId="7F07F5A8" w14:textId="77777777" w:rsidR="00295D74" w:rsidRPr="00354D27" w:rsidRDefault="00295D74" w:rsidP="00295D74">
            <w:pPr>
              <w:pStyle w:val="Default"/>
              <w:ind w:right="13"/>
              <w:rPr>
                <w:rFonts w:ascii="Times New Roman" w:hAnsi="Times New Roman" w:cs="Times New Roman"/>
                <w:b/>
                <w:color w:val="auto"/>
              </w:rPr>
            </w:pPr>
            <w:r w:rsidRPr="00354D27">
              <w:rPr>
                <w:rFonts w:ascii="Times New Roman" w:hAnsi="Times New Roman" w:cs="Times New Roman"/>
                <w:b/>
                <w:color w:val="auto"/>
              </w:rPr>
              <w:t>Months</w:t>
            </w:r>
          </w:p>
        </w:tc>
        <w:tc>
          <w:tcPr>
            <w:tcW w:w="3962" w:type="dxa"/>
          </w:tcPr>
          <w:p w14:paraId="6F682085" w14:textId="77777777" w:rsidR="00295D74" w:rsidRPr="00354D27" w:rsidRDefault="00295D74" w:rsidP="00295D74">
            <w:pPr>
              <w:pStyle w:val="Default"/>
              <w:ind w:right="13"/>
              <w:rPr>
                <w:rFonts w:ascii="Times New Roman" w:hAnsi="Times New Roman" w:cs="Times New Roman"/>
                <w:b/>
                <w:color w:val="auto"/>
              </w:rPr>
            </w:pPr>
            <w:r w:rsidRPr="00354D27">
              <w:rPr>
                <w:rFonts w:ascii="Times New Roman" w:hAnsi="Times New Roman" w:cs="Times New Roman"/>
                <w:b/>
                <w:color w:val="auto"/>
              </w:rPr>
              <w:t>Current Year Activities</w:t>
            </w:r>
          </w:p>
        </w:tc>
        <w:tc>
          <w:tcPr>
            <w:tcW w:w="3960" w:type="dxa"/>
          </w:tcPr>
          <w:p w14:paraId="08B47D24" w14:textId="77777777" w:rsidR="00295D74" w:rsidRPr="00354D27" w:rsidRDefault="00295D74" w:rsidP="00295D74">
            <w:pPr>
              <w:pStyle w:val="Default"/>
              <w:ind w:right="13"/>
              <w:rPr>
                <w:rFonts w:ascii="Times New Roman" w:hAnsi="Times New Roman" w:cs="Times New Roman"/>
                <w:b/>
                <w:color w:val="auto"/>
              </w:rPr>
            </w:pPr>
            <w:r w:rsidRPr="00354D27">
              <w:rPr>
                <w:rFonts w:ascii="Times New Roman" w:hAnsi="Times New Roman" w:cs="Times New Roman"/>
                <w:b/>
                <w:color w:val="auto"/>
              </w:rPr>
              <w:t>Coming Year Activities</w:t>
            </w:r>
          </w:p>
        </w:tc>
      </w:tr>
      <w:tr w:rsidR="00295D74" w:rsidRPr="00354D27" w14:paraId="128AA715" w14:textId="77777777" w:rsidTr="00027752">
        <w:tc>
          <w:tcPr>
            <w:tcW w:w="1636" w:type="dxa"/>
          </w:tcPr>
          <w:p w14:paraId="773E8D89" w14:textId="047CE5F9" w:rsidR="00295D74" w:rsidRPr="00354D27" w:rsidRDefault="00295D74" w:rsidP="00295D74">
            <w:pPr>
              <w:pStyle w:val="Default"/>
              <w:ind w:right="13"/>
              <w:rPr>
                <w:rFonts w:ascii="Times New Roman" w:hAnsi="Times New Roman" w:cs="Times New Roman"/>
                <w:color w:val="auto"/>
              </w:rPr>
            </w:pPr>
          </w:p>
        </w:tc>
        <w:tc>
          <w:tcPr>
            <w:tcW w:w="3962" w:type="dxa"/>
          </w:tcPr>
          <w:p w14:paraId="35C8A70C" w14:textId="77777777" w:rsidR="00295D74" w:rsidRPr="00354D27" w:rsidRDefault="00295D74" w:rsidP="00295D74">
            <w:pPr>
              <w:pStyle w:val="Default"/>
              <w:ind w:right="13"/>
              <w:rPr>
                <w:rFonts w:ascii="Times New Roman" w:hAnsi="Times New Roman" w:cs="Times New Roman"/>
                <w:color w:val="auto"/>
              </w:rPr>
            </w:pPr>
          </w:p>
        </w:tc>
        <w:tc>
          <w:tcPr>
            <w:tcW w:w="3960" w:type="dxa"/>
          </w:tcPr>
          <w:p w14:paraId="6DBD4EF3" w14:textId="77777777" w:rsidR="00295D74" w:rsidRPr="00354D27" w:rsidRDefault="00295D74" w:rsidP="00814377">
            <w:pPr>
              <w:pStyle w:val="Default"/>
              <w:ind w:right="13"/>
              <w:rPr>
                <w:rFonts w:ascii="Times New Roman" w:hAnsi="Times New Roman" w:cs="Times New Roman"/>
                <w:b/>
                <w:color w:val="auto"/>
                <w:u w:val="single"/>
              </w:rPr>
            </w:pPr>
          </w:p>
        </w:tc>
      </w:tr>
      <w:tr w:rsidR="00295D74" w:rsidRPr="00354D27" w14:paraId="04665172" w14:textId="77777777" w:rsidTr="00027752">
        <w:tc>
          <w:tcPr>
            <w:tcW w:w="1636" w:type="dxa"/>
          </w:tcPr>
          <w:p w14:paraId="7CF4C2B5" w14:textId="54DE996E" w:rsidR="00B417E2" w:rsidRDefault="00B417E2" w:rsidP="00295D74">
            <w:pPr>
              <w:pStyle w:val="Default"/>
              <w:ind w:right="13"/>
              <w:rPr>
                <w:rFonts w:ascii="Times New Roman" w:hAnsi="Times New Roman" w:cs="Times New Roman"/>
                <w:color w:val="auto"/>
              </w:rPr>
            </w:pPr>
            <w:r>
              <w:rPr>
                <w:rFonts w:ascii="Times New Roman" w:hAnsi="Times New Roman" w:cs="Times New Roman"/>
                <w:color w:val="auto"/>
              </w:rPr>
              <w:t>August/</w:t>
            </w:r>
          </w:p>
          <w:p w14:paraId="6C388C32" w14:textId="77777777" w:rsidR="00295D74" w:rsidRPr="00354D27" w:rsidRDefault="00295D74" w:rsidP="00295D74">
            <w:pPr>
              <w:pStyle w:val="Default"/>
              <w:ind w:right="13"/>
              <w:rPr>
                <w:rFonts w:ascii="Times New Roman" w:hAnsi="Times New Roman" w:cs="Times New Roman"/>
                <w:color w:val="auto"/>
              </w:rPr>
            </w:pPr>
            <w:r w:rsidRPr="00354D27">
              <w:rPr>
                <w:rFonts w:ascii="Times New Roman" w:hAnsi="Times New Roman" w:cs="Times New Roman"/>
                <w:color w:val="auto"/>
              </w:rPr>
              <w:t>September</w:t>
            </w:r>
            <w:r w:rsidR="00B25E52" w:rsidRPr="00354D27">
              <w:rPr>
                <w:rFonts w:ascii="Times New Roman" w:hAnsi="Times New Roman" w:cs="Times New Roman"/>
                <w:color w:val="auto"/>
              </w:rPr>
              <w:t>/</w:t>
            </w:r>
          </w:p>
          <w:p w14:paraId="50674383" w14:textId="77777777" w:rsidR="00B25E52" w:rsidRPr="00354D27" w:rsidRDefault="00B25E52" w:rsidP="00295D74">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962" w:type="dxa"/>
          </w:tcPr>
          <w:p w14:paraId="2495E16B" w14:textId="77777777" w:rsidR="00836CF7" w:rsidRPr="00354D27" w:rsidRDefault="00836CF7" w:rsidP="00836CF7">
            <w:pPr>
              <w:pStyle w:val="Default"/>
              <w:ind w:right="13"/>
              <w:rPr>
                <w:rFonts w:ascii="Times New Roman" w:hAnsi="Times New Roman" w:cs="Times New Roman"/>
                <w:b/>
                <w:color w:val="auto"/>
                <w:u w:val="single"/>
              </w:rPr>
            </w:pPr>
            <w:r w:rsidRPr="00354D27">
              <w:rPr>
                <w:rFonts w:ascii="Times New Roman" w:hAnsi="Times New Roman" w:cs="Times New Roman"/>
                <w:b/>
                <w:color w:val="auto"/>
                <w:u w:val="single"/>
              </w:rPr>
              <w:t xml:space="preserve">Assessment Cycle: </w:t>
            </w:r>
          </w:p>
          <w:p w14:paraId="24F57DC5" w14:textId="77777777" w:rsidR="00836CF7" w:rsidRPr="00354D27" w:rsidRDefault="00836CF7" w:rsidP="00836CF7">
            <w:pPr>
              <w:pStyle w:val="Default"/>
              <w:ind w:right="13"/>
              <w:rPr>
                <w:rFonts w:ascii="Times New Roman" w:hAnsi="Times New Roman" w:cs="Times New Roman"/>
                <w:color w:val="auto"/>
              </w:rPr>
            </w:pPr>
            <w:r w:rsidRPr="00354D27">
              <w:rPr>
                <w:rFonts w:ascii="Times New Roman" w:hAnsi="Times New Roman" w:cs="Times New Roman"/>
                <w:color w:val="auto"/>
              </w:rPr>
              <w:t>Deans and program leaders</w:t>
            </w:r>
            <w:r w:rsidR="00942858" w:rsidRPr="00354D27">
              <w:rPr>
                <w:rFonts w:ascii="Times New Roman" w:hAnsi="Times New Roman" w:cs="Times New Roman"/>
                <w:color w:val="auto"/>
              </w:rPr>
              <w:t xml:space="preserve"> with support of Institutional Researcher </w:t>
            </w:r>
            <w:r w:rsidRPr="00354D27">
              <w:rPr>
                <w:rFonts w:ascii="Times New Roman" w:hAnsi="Times New Roman" w:cs="Times New Roman"/>
                <w:color w:val="auto"/>
              </w:rPr>
              <w:t>:</w:t>
            </w:r>
          </w:p>
          <w:p w14:paraId="78E6B55F" w14:textId="77777777" w:rsidR="00836CF7" w:rsidRPr="00354D27" w:rsidRDefault="00836CF7" w:rsidP="00CA4E96">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 xml:space="preserve">Review the status of </w:t>
            </w:r>
            <w:r w:rsidRPr="00354D27">
              <w:rPr>
                <w:rFonts w:ascii="Times New Roman" w:hAnsi="Times New Roman" w:cs="Times New Roman"/>
                <w:b/>
                <w:color w:val="auto"/>
                <w:u w:val="single"/>
              </w:rPr>
              <w:t>Current Year</w:t>
            </w:r>
            <w:r w:rsidRPr="00354D27">
              <w:rPr>
                <w:rFonts w:ascii="Times New Roman" w:hAnsi="Times New Roman" w:cs="Times New Roman"/>
                <w:color w:val="auto"/>
              </w:rPr>
              <w:t xml:space="preserve"> Work Plans on program improvement</w:t>
            </w:r>
          </w:p>
          <w:p w14:paraId="45C8F04D" w14:textId="03860094" w:rsidR="00836CF7" w:rsidRPr="00354D27" w:rsidRDefault="00836CF7" w:rsidP="00CA4E96">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 xml:space="preserve">Review program data and prepare Program Plan document; </w:t>
            </w:r>
            <w:r w:rsidRPr="00354D27">
              <w:rPr>
                <w:rFonts w:ascii="Times New Roman" w:hAnsi="Times New Roman" w:cs="Times New Roman"/>
                <w:color w:val="auto"/>
              </w:rPr>
              <w:br/>
            </w:r>
            <w:r w:rsidR="00B417E2">
              <w:rPr>
                <w:rFonts w:ascii="Times New Roman" w:hAnsi="Times New Roman" w:cs="Times New Roman"/>
                <w:color w:val="auto"/>
              </w:rPr>
              <w:t>R</w:t>
            </w:r>
            <w:r w:rsidRPr="00354D27">
              <w:rPr>
                <w:rFonts w:ascii="Times New Roman" w:hAnsi="Times New Roman" w:cs="Times New Roman"/>
                <w:color w:val="auto"/>
              </w:rPr>
              <w:t xml:space="preserve">eview </w:t>
            </w:r>
            <w:r w:rsidR="007F373B">
              <w:rPr>
                <w:rFonts w:ascii="Times New Roman" w:hAnsi="Times New Roman" w:cs="Times New Roman"/>
                <w:color w:val="auto"/>
              </w:rPr>
              <w:t>Student Learning Outcome</w:t>
            </w:r>
            <w:r w:rsidR="00B417E2">
              <w:rPr>
                <w:rFonts w:ascii="Times New Roman" w:hAnsi="Times New Roman" w:cs="Times New Roman"/>
                <w:color w:val="auto"/>
              </w:rPr>
              <w:t>s Assessment</w:t>
            </w:r>
            <w:r w:rsidRPr="00354D27">
              <w:rPr>
                <w:rFonts w:ascii="Times New Roman" w:hAnsi="Times New Roman" w:cs="Times New Roman"/>
                <w:color w:val="auto"/>
              </w:rPr>
              <w:t xml:space="preserve"> and report progress for Program Plans</w:t>
            </w:r>
          </w:p>
          <w:p w14:paraId="48B79E4D" w14:textId="77777777" w:rsidR="00836CF7" w:rsidRPr="00354D27" w:rsidRDefault="00836CF7" w:rsidP="00CA4E96">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 xml:space="preserve">Establish Work Plans for </w:t>
            </w:r>
            <w:r w:rsidR="00FD167C" w:rsidRPr="00354D27">
              <w:rPr>
                <w:rFonts w:ascii="Times New Roman" w:hAnsi="Times New Roman" w:cs="Times New Roman"/>
                <w:color w:val="auto"/>
              </w:rPr>
              <w:t>coming y</w:t>
            </w:r>
            <w:r w:rsidRPr="00354D27">
              <w:rPr>
                <w:rFonts w:ascii="Times New Roman" w:hAnsi="Times New Roman" w:cs="Times New Roman"/>
                <w:color w:val="auto"/>
              </w:rPr>
              <w:t>ear to achieve and measure the outcome</w:t>
            </w:r>
          </w:p>
          <w:p w14:paraId="1CCA13E2" w14:textId="095A807C" w:rsidR="00836CF7" w:rsidRPr="007F373B" w:rsidRDefault="004517EB" w:rsidP="00CA4E96">
            <w:pPr>
              <w:pStyle w:val="Default"/>
              <w:numPr>
                <w:ilvl w:val="0"/>
                <w:numId w:val="25"/>
              </w:numPr>
              <w:ind w:right="13"/>
              <w:rPr>
                <w:rFonts w:ascii="Times New Roman" w:hAnsi="Times New Roman" w:cs="Times New Roman"/>
                <w:color w:val="auto"/>
              </w:rPr>
            </w:pPr>
            <w:r w:rsidRPr="00354D27">
              <w:rPr>
                <w:rFonts w:ascii="Times New Roman" w:hAnsi="Times New Roman" w:cs="Times New Roman"/>
                <w:color w:val="auto"/>
              </w:rPr>
              <w:t>Document</w:t>
            </w:r>
            <w:r w:rsidR="00B417E2">
              <w:rPr>
                <w:rFonts w:ascii="Times New Roman" w:hAnsi="Times New Roman" w:cs="Times New Roman"/>
                <w:color w:val="auto"/>
              </w:rPr>
              <w:t xml:space="preserve"> on Program Plans</w:t>
            </w:r>
            <w:r w:rsidRPr="00354D27">
              <w:rPr>
                <w:rFonts w:ascii="Times New Roman" w:hAnsi="Times New Roman" w:cs="Times New Roman"/>
                <w:color w:val="auto"/>
              </w:rPr>
              <w:t xml:space="preserve"> that program data and other analysis and </w:t>
            </w:r>
            <w:r w:rsidR="007F373B">
              <w:rPr>
                <w:rFonts w:ascii="Times New Roman" w:hAnsi="Times New Roman" w:cs="Times New Roman"/>
                <w:color w:val="auto"/>
              </w:rPr>
              <w:t>Student Learning Outcome</w:t>
            </w:r>
            <w:r w:rsidRPr="00354D27">
              <w:rPr>
                <w:rFonts w:ascii="Times New Roman" w:hAnsi="Times New Roman" w:cs="Times New Roman"/>
                <w:color w:val="auto"/>
              </w:rPr>
              <w:t xml:space="preserve"> assessment results support resource requests.</w:t>
            </w:r>
          </w:p>
        </w:tc>
        <w:tc>
          <w:tcPr>
            <w:tcW w:w="3960" w:type="dxa"/>
          </w:tcPr>
          <w:p w14:paraId="0F697B0E" w14:textId="77777777" w:rsidR="00295D74" w:rsidRPr="00354D27" w:rsidRDefault="00295D74" w:rsidP="00295D74">
            <w:pPr>
              <w:pStyle w:val="Default"/>
              <w:ind w:right="13"/>
              <w:rPr>
                <w:rFonts w:ascii="Times New Roman" w:hAnsi="Times New Roman" w:cs="Times New Roman"/>
                <w:color w:val="auto"/>
              </w:rPr>
            </w:pPr>
            <w:r w:rsidRPr="00354D27">
              <w:rPr>
                <w:rFonts w:ascii="Times New Roman" w:hAnsi="Times New Roman" w:cs="Times New Roman"/>
                <w:color w:val="auto"/>
              </w:rPr>
              <w:t>Program Plan due September 15.</w:t>
            </w:r>
          </w:p>
          <w:p w14:paraId="5CA2732B" w14:textId="77777777" w:rsidR="009A5837" w:rsidRPr="00354D27" w:rsidRDefault="009A5837" w:rsidP="00295D74">
            <w:pPr>
              <w:pStyle w:val="Default"/>
              <w:ind w:right="13"/>
              <w:rPr>
                <w:rFonts w:ascii="Times New Roman" w:hAnsi="Times New Roman" w:cs="Times New Roman"/>
                <w:color w:val="auto"/>
              </w:rPr>
            </w:pPr>
          </w:p>
          <w:p w14:paraId="5F292378" w14:textId="46D0CD50" w:rsidR="00B25E52" w:rsidRDefault="00B417E2" w:rsidP="00B25E52">
            <w:pPr>
              <w:pStyle w:val="Default"/>
              <w:ind w:right="13"/>
              <w:rPr>
                <w:rFonts w:ascii="Times New Roman" w:hAnsi="Times New Roman" w:cs="Times New Roman"/>
                <w:color w:val="auto"/>
              </w:rPr>
            </w:pPr>
            <w:r>
              <w:rPr>
                <w:rFonts w:ascii="Times New Roman" w:hAnsi="Times New Roman" w:cs="Times New Roman"/>
                <w:color w:val="auto"/>
              </w:rPr>
              <w:t xml:space="preserve">Update </w:t>
            </w:r>
            <w:r w:rsidR="00B25E52" w:rsidRPr="00354D27">
              <w:rPr>
                <w:rFonts w:ascii="Times New Roman" w:hAnsi="Times New Roman" w:cs="Times New Roman"/>
                <w:color w:val="auto"/>
              </w:rPr>
              <w:t>Program Plans</w:t>
            </w:r>
            <w:r>
              <w:rPr>
                <w:rFonts w:ascii="Times New Roman" w:hAnsi="Times New Roman" w:cs="Times New Roman"/>
                <w:color w:val="auto"/>
              </w:rPr>
              <w:t xml:space="preserve"> in</w:t>
            </w:r>
            <w:r w:rsidR="000006E3">
              <w:rPr>
                <w:rFonts w:ascii="Times New Roman" w:hAnsi="Times New Roman" w:cs="Times New Roman"/>
                <w:color w:val="auto"/>
              </w:rPr>
              <w:t xml:space="preserve"> </w:t>
            </w:r>
            <w:r w:rsidR="00D23E18" w:rsidRPr="000006E3">
              <w:rPr>
                <w:rFonts w:ascii="Times New Roman" w:hAnsi="Times New Roman" w:cs="Times New Roman"/>
                <w:color w:val="auto"/>
              </w:rPr>
              <w:t>Trac</w:t>
            </w:r>
            <w:r w:rsidR="00B25E52" w:rsidRPr="000006E3">
              <w:rPr>
                <w:rFonts w:ascii="Times New Roman" w:hAnsi="Times New Roman" w:cs="Times New Roman"/>
                <w:color w:val="auto"/>
              </w:rPr>
              <w:t>dat.</w:t>
            </w:r>
          </w:p>
          <w:p w14:paraId="6F5B9A83" w14:textId="77777777" w:rsidR="000006E3" w:rsidRPr="00354D27" w:rsidRDefault="000006E3" w:rsidP="00B25E52">
            <w:pPr>
              <w:pStyle w:val="Default"/>
              <w:ind w:right="13"/>
              <w:rPr>
                <w:rFonts w:ascii="Times New Roman" w:hAnsi="Times New Roman" w:cs="Times New Roman"/>
                <w:color w:val="auto"/>
              </w:rPr>
            </w:pPr>
          </w:p>
          <w:p w14:paraId="48428D2F" w14:textId="77777777" w:rsidR="00B25E52"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 xml:space="preserve">Begin extraction of requests from Final Program Plans for prioritization of resources in Standing Committees. </w:t>
            </w:r>
          </w:p>
          <w:p w14:paraId="3C2F0EB4" w14:textId="77777777" w:rsidR="00B25E52" w:rsidRPr="00354D27" w:rsidRDefault="00B25E52" w:rsidP="00B25E52">
            <w:pPr>
              <w:pStyle w:val="Default"/>
              <w:ind w:right="13"/>
              <w:rPr>
                <w:rFonts w:ascii="Times New Roman" w:hAnsi="Times New Roman" w:cs="Times New Roman"/>
                <w:color w:val="auto"/>
              </w:rPr>
            </w:pPr>
          </w:p>
          <w:p w14:paraId="7453E5EE" w14:textId="77777777" w:rsidR="00B25E52"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In turn, these extracts are used in prioritizing faculty hiring, classified staff hiring, technology equipment, and facilities projects.</w:t>
            </w:r>
          </w:p>
          <w:p w14:paraId="51A8D3CC" w14:textId="77777777" w:rsidR="00B25E52" w:rsidRPr="00354D27" w:rsidRDefault="00B25E52" w:rsidP="00295D74">
            <w:pPr>
              <w:pStyle w:val="Default"/>
              <w:ind w:right="13"/>
              <w:rPr>
                <w:rFonts w:ascii="Times New Roman" w:hAnsi="Times New Roman" w:cs="Times New Roman"/>
                <w:color w:val="auto"/>
              </w:rPr>
            </w:pPr>
          </w:p>
          <w:p w14:paraId="54D20828" w14:textId="77777777" w:rsidR="00B25E52" w:rsidRPr="00354D27" w:rsidRDefault="00B25E52" w:rsidP="00295D74">
            <w:pPr>
              <w:pStyle w:val="Default"/>
              <w:ind w:right="13"/>
              <w:rPr>
                <w:rFonts w:ascii="Times New Roman" w:hAnsi="Times New Roman" w:cs="Times New Roman"/>
                <w:color w:val="auto"/>
              </w:rPr>
            </w:pPr>
          </w:p>
          <w:p w14:paraId="188FD893" w14:textId="77777777" w:rsidR="004517EB" w:rsidRPr="00354D27" w:rsidRDefault="004517EB" w:rsidP="001771FB">
            <w:pPr>
              <w:pStyle w:val="Default"/>
              <w:ind w:right="13"/>
              <w:rPr>
                <w:rFonts w:ascii="Times New Roman" w:hAnsi="Times New Roman" w:cs="Times New Roman"/>
                <w:color w:val="auto"/>
              </w:rPr>
            </w:pPr>
          </w:p>
          <w:p w14:paraId="61744469" w14:textId="77777777" w:rsidR="004517EB" w:rsidRPr="00354D27" w:rsidRDefault="004517EB" w:rsidP="001771FB">
            <w:pPr>
              <w:pStyle w:val="Default"/>
              <w:ind w:right="13"/>
              <w:rPr>
                <w:rFonts w:ascii="Times New Roman" w:hAnsi="Times New Roman" w:cs="Times New Roman"/>
                <w:color w:val="auto"/>
              </w:rPr>
            </w:pPr>
          </w:p>
          <w:p w14:paraId="44715526" w14:textId="77777777" w:rsidR="009A5837" w:rsidRPr="00354D27" w:rsidRDefault="009A5837" w:rsidP="009A5837">
            <w:pPr>
              <w:pStyle w:val="Default"/>
              <w:ind w:right="13"/>
              <w:rPr>
                <w:rFonts w:ascii="Times New Roman" w:hAnsi="Times New Roman" w:cs="Times New Roman"/>
                <w:color w:val="auto"/>
              </w:rPr>
            </w:pPr>
          </w:p>
          <w:p w14:paraId="4ADC66F3" w14:textId="77777777" w:rsidR="009A5837" w:rsidRPr="00354D27" w:rsidRDefault="009A5837" w:rsidP="009A5837">
            <w:pPr>
              <w:pStyle w:val="Default"/>
              <w:ind w:right="13"/>
              <w:rPr>
                <w:rFonts w:ascii="Times New Roman" w:hAnsi="Times New Roman" w:cs="Times New Roman"/>
                <w:color w:val="auto"/>
              </w:rPr>
            </w:pPr>
          </w:p>
        </w:tc>
      </w:tr>
      <w:tr w:rsidR="00295D74" w:rsidRPr="00354D27" w14:paraId="71803C2C" w14:textId="77777777" w:rsidTr="00027752">
        <w:tc>
          <w:tcPr>
            <w:tcW w:w="1636" w:type="dxa"/>
          </w:tcPr>
          <w:p w14:paraId="644F3BBB" w14:textId="77777777" w:rsidR="00B25E52" w:rsidRPr="00354D27" w:rsidRDefault="00295D74" w:rsidP="00B25E52">
            <w:pPr>
              <w:pStyle w:val="Default"/>
              <w:ind w:right="13"/>
              <w:rPr>
                <w:rFonts w:ascii="Times New Roman" w:hAnsi="Times New Roman" w:cs="Times New Roman"/>
                <w:color w:val="auto"/>
              </w:rPr>
            </w:pPr>
            <w:r w:rsidRPr="00354D27">
              <w:rPr>
                <w:rFonts w:ascii="Times New Roman" w:hAnsi="Times New Roman" w:cs="Times New Roman"/>
                <w:color w:val="auto"/>
              </w:rPr>
              <w:t>October</w:t>
            </w:r>
            <w:r w:rsidR="004517EB" w:rsidRPr="00354D27">
              <w:rPr>
                <w:rFonts w:ascii="Times New Roman" w:hAnsi="Times New Roman" w:cs="Times New Roman"/>
                <w:color w:val="auto"/>
              </w:rPr>
              <w:t>/</w:t>
            </w:r>
          </w:p>
          <w:p w14:paraId="4EB37369" w14:textId="77777777" w:rsidR="00295D74"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962" w:type="dxa"/>
          </w:tcPr>
          <w:p w14:paraId="4E4167CD" w14:textId="77777777" w:rsidR="00295D74" w:rsidRDefault="00C25B2A" w:rsidP="00295D74">
            <w:pPr>
              <w:pStyle w:val="Default"/>
              <w:ind w:right="13"/>
              <w:rPr>
                <w:rFonts w:ascii="Times New Roman" w:hAnsi="Times New Roman" w:cs="Times New Roman"/>
                <w:color w:val="auto"/>
              </w:rPr>
            </w:pPr>
            <w:r>
              <w:rPr>
                <w:rFonts w:ascii="Times New Roman" w:hAnsi="Times New Roman" w:cs="Times New Roman"/>
                <w:color w:val="auto"/>
              </w:rPr>
              <w:t>Ongoing Program data analysis and documentation, including (but not an exhaustive list):</w:t>
            </w:r>
          </w:p>
          <w:p w14:paraId="5964ADD4" w14:textId="77777777" w:rsidR="00C25B2A" w:rsidRDefault="00C25B2A" w:rsidP="00E537D2">
            <w:pPr>
              <w:pStyle w:val="Default"/>
              <w:numPr>
                <w:ilvl w:val="0"/>
                <w:numId w:val="122"/>
              </w:numPr>
              <w:ind w:right="13"/>
              <w:rPr>
                <w:rFonts w:ascii="Times New Roman" w:hAnsi="Times New Roman" w:cs="Times New Roman"/>
                <w:color w:val="auto"/>
              </w:rPr>
            </w:pPr>
            <w:r>
              <w:rPr>
                <w:rFonts w:ascii="Times New Roman" w:hAnsi="Times New Roman" w:cs="Times New Roman"/>
                <w:color w:val="auto"/>
              </w:rPr>
              <w:t>SLOs (IO, GEO, PLO, CLO)</w:t>
            </w:r>
          </w:p>
          <w:p w14:paraId="07086705" w14:textId="77777777" w:rsidR="00C25B2A" w:rsidRDefault="00C25B2A" w:rsidP="00E537D2">
            <w:pPr>
              <w:pStyle w:val="Default"/>
              <w:numPr>
                <w:ilvl w:val="0"/>
                <w:numId w:val="122"/>
              </w:numPr>
              <w:ind w:right="13"/>
              <w:rPr>
                <w:rFonts w:ascii="Times New Roman" w:hAnsi="Times New Roman" w:cs="Times New Roman"/>
                <w:color w:val="auto"/>
              </w:rPr>
            </w:pPr>
            <w:r>
              <w:rPr>
                <w:rFonts w:ascii="Times New Roman" w:hAnsi="Times New Roman" w:cs="Times New Roman"/>
                <w:color w:val="auto"/>
              </w:rPr>
              <w:t>Equity data</w:t>
            </w:r>
          </w:p>
          <w:p w14:paraId="56D9328C" w14:textId="77777777" w:rsidR="00C25B2A" w:rsidRDefault="00C25B2A" w:rsidP="00E537D2">
            <w:pPr>
              <w:pStyle w:val="Default"/>
              <w:numPr>
                <w:ilvl w:val="0"/>
                <w:numId w:val="122"/>
              </w:numPr>
              <w:ind w:right="13"/>
              <w:rPr>
                <w:rFonts w:ascii="Times New Roman" w:hAnsi="Times New Roman" w:cs="Times New Roman"/>
                <w:color w:val="auto"/>
              </w:rPr>
            </w:pPr>
            <w:r>
              <w:rPr>
                <w:rFonts w:ascii="Times New Roman" w:hAnsi="Times New Roman" w:cs="Times New Roman"/>
                <w:color w:val="auto"/>
              </w:rPr>
              <w:t>Labormarket data (CTE programs)</w:t>
            </w:r>
          </w:p>
          <w:p w14:paraId="460D2376" w14:textId="77777777" w:rsidR="00C25B2A" w:rsidRDefault="00C25B2A" w:rsidP="00E537D2">
            <w:pPr>
              <w:pStyle w:val="Default"/>
              <w:numPr>
                <w:ilvl w:val="0"/>
                <w:numId w:val="122"/>
              </w:numPr>
              <w:ind w:right="13"/>
              <w:rPr>
                <w:rFonts w:ascii="Times New Roman" w:hAnsi="Times New Roman" w:cs="Times New Roman"/>
                <w:color w:val="auto"/>
              </w:rPr>
            </w:pPr>
            <w:r>
              <w:rPr>
                <w:rFonts w:ascii="Times New Roman" w:hAnsi="Times New Roman" w:cs="Times New Roman"/>
                <w:color w:val="auto"/>
              </w:rPr>
              <w:t>Institution-level data</w:t>
            </w:r>
          </w:p>
          <w:p w14:paraId="555F745C" w14:textId="5C331644" w:rsidR="00C25B2A" w:rsidRPr="00354D27" w:rsidRDefault="00C25B2A" w:rsidP="00E537D2">
            <w:pPr>
              <w:pStyle w:val="Default"/>
              <w:numPr>
                <w:ilvl w:val="0"/>
                <w:numId w:val="122"/>
              </w:numPr>
              <w:ind w:right="13"/>
              <w:rPr>
                <w:rFonts w:ascii="Times New Roman" w:hAnsi="Times New Roman" w:cs="Times New Roman"/>
                <w:color w:val="auto"/>
              </w:rPr>
            </w:pPr>
            <w:r>
              <w:rPr>
                <w:rFonts w:ascii="Times New Roman" w:hAnsi="Times New Roman" w:cs="Times New Roman"/>
                <w:color w:val="auto"/>
              </w:rPr>
              <w:t>Other</w:t>
            </w:r>
          </w:p>
        </w:tc>
        <w:tc>
          <w:tcPr>
            <w:tcW w:w="3960" w:type="dxa"/>
          </w:tcPr>
          <w:p w14:paraId="49FFD8DE" w14:textId="55F133D1" w:rsidR="004517EB" w:rsidRPr="00354D27" w:rsidRDefault="004517EB" w:rsidP="004517EB">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Executive </w:t>
            </w:r>
            <w:r w:rsidR="00224081">
              <w:rPr>
                <w:rFonts w:ascii="Times New Roman" w:hAnsi="Times New Roman" w:cs="Times New Roman"/>
                <w:color w:val="auto"/>
              </w:rPr>
              <w:t>Vice President</w:t>
            </w:r>
            <w:r w:rsidRPr="00354D27">
              <w:rPr>
                <w:rFonts w:ascii="Times New Roman" w:hAnsi="Times New Roman" w:cs="Times New Roman"/>
                <w:color w:val="auto"/>
              </w:rPr>
              <w:t>, joined by the V</w:t>
            </w:r>
            <w:r w:rsidR="00224081">
              <w:rPr>
                <w:rFonts w:ascii="Times New Roman" w:hAnsi="Times New Roman" w:cs="Times New Roman"/>
                <w:color w:val="auto"/>
              </w:rPr>
              <w:t xml:space="preserve">ice </w:t>
            </w:r>
            <w:r w:rsidRPr="00354D27">
              <w:rPr>
                <w:rFonts w:ascii="Times New Roman" w:hAnsi="Times New Roman" w:cs="Times New Roman"/>
                <w:color w:val="auto"/>
              </w:rPr>
              <w:t>P</w:t>
            </w:r>
            <w:r w:rsidR="00224081">
              <w:rPr>
                <w:rFonts w:ascii="Times New Roman" w:hAnsi="Times New Roman" w:cs="Times New Roman"/>
                <w:color w:val="auto"/>
              </w:rPr>
              <w:t>resident</w:t>
            </w:r>
            <w:r w:rsidRPr="00354D27">
              <w:rPr>
                <w:rFonts w:ascii="Times New Roman" w:hAnsi="Times New Roman" w:cs="Times New Roman"/>
                <w:color w:val="auto"/>
              </w:rPr>
              <w:t xml:space="preserve"> of Business Services, Academic Senate President, area </w:t>
            </w:r>
            <w:r w:rsidR="00C25B2A">
              <w:rPr>
                <w:rFonts w:ascii="Times New Roman" w:hAnsi="Times New Roman" w:cs="Times New Roman"/>
                <w:color w:val="auto"/>
              </w:rPr>
              <w:t>D</w:t>
            </w:r>
            <w:r w:rsidRPr="00354D27">
              <w:rPr>
                <w:rFonts w:ascii="Times New Roman" w:hAnsi="Times New Roman" w:cs="Times New Roman"/>
                <w:color w:val="auto"/>
              </w:rPr>
              <w:t xml:space="preserve">ean or </w:t>
            </w:r>
            <w:r w:rsidR="00C25B2A">
              <w:rPr>
                <w:rFonts w:ascii="Times New Roman" w:hAnsi="Times New Roman" w:cs="Times New Roman"/>
                <w:color w:val="auto"/>
              </w:rPr>
              <w:t>M</w:t>
            </w:r>
            <w:r w:rsidRPr="00354D27">
              <w:rPr>
                <w:rFonts w:ascii="Times New Roman" w:hAnsi="Times New Roman" w:cs="Times New Roman"/>
                <w:color w:val="auto"/>
              </w:rPr>
              <w:t>anager, and faculty or staff, conduct</w:t>
            </w:r>
            <w:r w:rsidR="00C25B2A">
              <w:rPr>
                <w:rFonts w:ascii="Times New Roman" w:hAnsi="Times New Roman" w:cs="Times New Roman"/>
                <w:color w:val="auto"/>
              </w:rPr>
              <w:t>s</w:t>
            </w:r>
            <w:r w:rsidRPr="00354D27">
              <w:rPr>
                <w:rFonts w:ascii="Times New Roman" w:hAnsi="Times New Roman" w:cs="Times New Roman"/>
                <w:color w:val="auto"/>
              </w:rPr>
              <w:t xml:space="preserve"> a Program Evaluation and a budget request review. Elements of the evaluation include: </w:t>
            </w:r>
          </w:p>
          <w:p w14:paraId="772FA89E" w14:textId="77777777" w:rsidR="004517EB" w:rsidRPr="00354D27" w:rsidRDefault="004517EB" w:rsidP="00CA4E96">
            <w:pPr>
              <w:pStyle w:val="Default"/>
              <w:numPr>
                <w:ilvl w:val="0"/>
                <w:numId w:val="98"/>
              </w:numPr>
              <w:ind w:right="13"/>
              <w:rPr>
                <w:rFonts w:ascii="Times New Roman" w:hAnsi="Times New Roman" w:cs="Times New Roman"/>
                <w:color w:val="auto"/>
              </w:rPr>
            </w:pPr>
            <w:r w:rsidRPr="00354D27">
              <w:rPr>
                <w:rFonts w:ascii="Times New Roman" w:hAnsi="Times New Roman" w:cs="Times New Roman"/>
                <w:color w:val="auto"/>
              </w:rPr>
              <w:t>Provide feedback on the Program Plan</w:t>
            </w:r>
          </w:p>
          <w:p w14:paraId="7A64ABC8" w14:textId="77777777" w:rsidR="004517EB" w:rsidRPr="00354D27" w:rsidRDefault="004517EB" w:rsidP="00CA4E96">
            <w:pPr>
              <w:pStyle w:val="Default"/>
              <w:numPr>
                <w:ilvl w:val="0"/>
                <w:numId w:val="98"/>
              </w:numPr>
              <w:ind w:right="13"/>
              <w:rPr>
                <w:rFonts w:ascii="Times New Roman" w:hAnsi="Times New Roman" w:cs="Times New Roman"/>
                <w:strike/>
                <w:color w:val="auto"/>
              </w:rPr>
            </w:pPr>
            <w:r w:rsidRPr="00354D27">
              <w:rPr>
                <w:rFonts w:ascii="Times New Roman" w:hAnsi="Times New Roman" w:cs="Times New Roman"/>
                <w:color w:val="auto"/>
              </w:rPr>
              <w:t>Determine a status for each program per AP 4021:</w:t>
            </w:r>
          </w:p>
          <w:p w14:paraId="031F1790"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t xml:space="preserve">No action needed </w:t>
            </w:r>
          </w:p>
          <w:p w14:paraId="5AD7A52F"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t xml:space="preserve">Strengthen the program </w:t>
            </w:r>
          </w:p>
          <w:p w14:paraId="1DE8ECEC"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lastRenderedPageBreak/>
              <w:t xml:space="preserve">Reduce the program </w:t>
            </w:r>
          </w:p>
          <w:p w14:paraId="0BD5D2FC" w14:textId="77777777" w:rsidR="004517EB" w:rsidRPr="00354D27" w:rsidRDefault="004517EB" w:rsidP="00CA4E96">
            <w:pPr>
              <w:numPr>
                <w:ilvl w:val="0"/>
                <w:numId w:val="100"/>
              </w:numPr>
              <w:autoSpaceDE w:val="0"/>
              <w:autoSpaceDN w:val="0"/>
              <w:adjustRightInd w:val="0"/>
              <w:rPr>
                <w:rFonts w:ascii="Times New Roman" w:hAnsi="Times New Roman" w:cs="Times New Roman"/>
                <w:color w:val="000000"/>
                <w:sz w:val="24"/>
                <w:szCs w:val="24"/>
              </w:rPr>
            </w:pPr>
            <w:r w:rsidRPr="00354D27">
              <w:rPr>
                <w:rFonts w:ascii="Times New Roman" w:hAnsi="Times New Roman" w:cs="Times New Roman"/>
                <w:color w:val="000000"/>
                <w:sz w:val="24"/>
                <w:szCs w:val="24"/>
              </w:rPr>
              <w:t xml:space="preserve">Review for discontinuance </w:t>
            </w:r>
          </w:p>
          <w:p w14:paraId="250BB855" w14:textId="77777777" w:rsidR="004517EB" w:rsidRPr="00354D27" w:rsidRDefault="004517EB" w:rsidP="00CA4E96">
            <w:pPr>
              <w:pStyle w:val="Default"/>
              <w:numPr>
                <w:ilvl w:val="0"/>
                <w:numId w:val="98"/>
              </w:numPr>
              <w:ind w:right="13"/>
              <w:rPr>
                <w:rFonts w:ascii="Times New Roman" w:hAnsi="Times New Roman" w:cs="Times New Roman"/>
                <w:color w:val="auto"/>
              </w:rPr>
            </w:pPr>
            <w:r w:rsidRPr="00354D27">
              <w:rPr>
                <w:rFonts w:ascii="Times New Roman" w:hAnsi="Times New Roman" w:cs="Times New Roman"/>
                <w:color w:val="auto"/>
              </w:rPr>
              <w:t>Discuss fiscal impacts of the program plan.</w:t>
            </w:r>
          </w:p>
          <w:p w14:paraId="43228D45" w14:textId="77777777" w:rsidR="004517EB" w:rsidRPr="00354D27" w:rsidRDefault="004517EB" w:rsidP="004517EB">
            <w:pPr>
              <w:pStyle w:val="Default"/>
              <w:ind w:right="13"/>
              <w:rPr>
                <w:rFonts w:ascii="Times New Roman" w:hAnsi="Times New Roman" w:cs="Times New Roman"/>
                <w:color w:val="auto"/>
              </w:rPr>
            </w:pPr>
            <w:r w:rsidRPr="00354D27">
              <w:rPr>
                <w:rFonts w:ascii="Times New Roman" w:hAnsi="Times New Roman" w:cs="Times New Roman"/>
                <w:color w:val="auto"/>
              </w:rPr>
              <w:t>Should a program receive an evaluation status of “Strengthen the Program,” “Reduce the Program” or “Review for Discontinuance,” the College President shall review the findings, the accompanying Program Plan, and the recommendations emerging from the Program Plan Evaluation.   If the College President recommends a program for discontinuance based on this review, the process for AP 4021 Program Discontinuance will be initiated.</w:t>
            </w:r>
          </w:p>
          <w:p w14:paraId="1F925933" w14:textId="77777777" w:rsidR="004517EB" w:rsidRPr="00354D27" w:rsidRDefault="004517EB" w:rsidP="004517EB">
            <w:pPr>
              <w:pStyle w:val="Default"/>
              <w:ind w:right="13"/>
              <w:rPr>
                <w:rFonts w:ascii="Times New Roman" w:hAnsi="Times New Roman" w:cs="Times New Roman"/>
                <w:color w:val="auto"/>
              </w:rPr>
            </w:pPr>
          </w:p>
          <w:p w14:paraId="58FCB388" w14:textId="473BCB72" w:rsidR="00814377" w:rsidRPr="00354D27" w:rsidRDefault="00B25E52" w:rsidP="007F373B">
            <w:pPr>
              <w:pStyle w:val="Default"/>
              <w:ind w:right="13"/>
              <w:rPr>
                <w:rFonts w:ascii="Times New Roman" w:hAnsi="Times New Roman" w:cs="Times New Roman"/>
                <w:color w:val="auto"/>
              </w:rPr>
            </w:pPr>
            <w:r w:rsidRPr="00354D27">
              <w:rPr>
                <w:rFonts w:ascii="Times New Roman" w:hAnsi="Times New Roman" w:cs="Times New Roman"/>
                <w:color w:val="auto"/>
              </w:rPr>
              <w:t xml:space="preserve">A summary report on the Program Evaluation process, including the status of the programs reviewed, is prepared by the Executive Vice President. The Executive Vice President presents the document to the EdCAP Co-chairs. The Co-chairs of EdCAP </w:t>
            </w:r>
            <w:r w:rsidR="00ED5B43" w:rsidRPr="00354D27">
              <w:rPr>
                <w:rFonts w:ascii="Times New Roman" w:hAnsi="Times New Roman" w:cs="Times New Roman"/>
                <w:color w:val="auto"/>
              </w:rPr>
              <w:t>agendize</w:t>
            </w:r>
            <w:r w:rsidRPr="00354D27">
              <w:rPr>
                <w:rFonts w:ascii="Times New Roman" w:hAnsi="Times New Roman" w:cs="Times New Roman"/>
                <w:color w:val="auto"/>
              </w:rPr>
              <w:t xml:space="preserve"> the document for review and acceptance.  </w:t>
            </w:r>
          </w:p>
        </w:tc>
      </w:tr>
      <w:tr w:rsidR="00295D74" w:rsidRPr="00354D27" w14:paraId="5E2378D7" w14:textId="77777777" w:rsidTr="00027752">
        <w:tc>
          <w:tcPr>
            <w:tcW w:w="1636" w:type="dxa"/>
          </w:tcPr>
          <w:p w14:paraId="5F916708" w14:textId="011643C2" w:rsidR="00B25E52" w:rsidRPr="00354D27" w:rsidRDefault="000C5288" w:rsidP="00295D74">
            <w:pPr>
              <w:pStyle w:val="Default"/>
              <w:ind w:right="13"/>
              <w:rPr>
                <w:rFonts w:ascii="Times New Roman" w:hAnsi="Times New Roman" w:cs="Times New Roman"/>
                <w:color w:val="auto"/>
              </w:rPr>
            </w:pPr>
            <w:r w:rsidRPr="00354D27">
              <w:rPr>
                <w:rFonts w:ascii="Times New Roman" w:hAnsi="Times New Roman" w:cs="Times New Roman"/>
                <w:color w:val="auto"/>
              </w:rPr>
              <w:lastRenderedPageBreak/>
              <w:t>February</w:t>
            </w:r>
            <w:r w:rsidR="00B25E52" w:rsidRPr="00354D27">
              <w:rPr>
                <w:rFonts w:ascii="Times New Roman" w:hAnsi="Times New Roman" w:cs="Times New Roman"/>
                <w:color w:val="auto"/>
              </w:rPr>
              <w:t>/</w:t>
            </w:r>
          </w:p>
          <w:p w14:paraId="682A9245" w14:textId="77777777" w:rsidR="00B25E52" w:rsidRPr="00354D27" w:rsidRDefault="00B25E52" w:rsidP="00295D74">
            <w:pPr>
              <w:pStyle w:val="Default"/>
              <w:ind w:right="13"/>
              <w:rPr>
                <w:rFonts w:ascii="Times New Roman" w:hAnsi="Times New Roman" w:cs="Times New Roman"/>
                <w:color w:val="FF0000"/>
              </w:rPr>
            </w:pPr>
            <w:r w:rsidRPr="00354D27">
              <w:rPr>
                <w:rFonts w:ascii="Times New Roman" w:hAnsi="Times New Roman" w:cs="Times New Roman"/>
                <w:color w:val="auto"/>
              </w:rPr>
              <w:t>April</w:t>
            </w:r>
          </w:p>
        </w:tc>
        <w:tc>
          <w:tcPr>
            <w:tcW w:w="3962" w:type="dxa"/>
          </w:tcPr>
          <w:p w14:paraId="443A3E47" w14:textId="1E987047" w:rsidR="009A5837" w:rsidRPr="00354D27" w:rsidRDefault="00C25B2A" w:rsidP="00E537D2">
            <w:pPr>
              <w:pStyle w:val="Default"/>
              <w:ind w:right="13"/>
              <w:rPr>
                <w:rFonts w:ascii="Times New Roman" w:hAnsi="Times New Roman" w:cs="Times New Roman"/>
                <w:color w:val="auto"/>
              </w:rPr>
            </w:pPr>
            <w:r>
              <w:rPr>
                <w:rFonts w:ascii="Times New Roman" w:hAnsi="Times New Roman" w:cs="Times New Roman"/>
                <w:color w:val="auto"/>
              </w:rPr>
              <w:t>Ongoing Program data analysis and documentation</w:t>
            </w:r>
          </w:p>
        </w:tc>
        <w:tc>
          <w:tcPr>
            <w:tcW w:w="3960" w:type="dxa"/>
          </w:tcPr>
          <w:p w14:paraId="4282B21C" w14:textId="77777777" w:rsidR="00B25E52"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EdCAP completes the process by reporting the findings to the Academic Senate and Administrative Council.</w:t>
            </w:r>
          </w:p>
          <w:p w14:paraId="2AF7BB42" w14:textId="77777777" w:rsidR="00B25E52" w:rsidRPr="00354D27" w:rsidRDefault="00B25E52" w:rsidP="00B25E52">
            <w:pPr>
              <w:pStyle w:val="Default"/>
              <w:ind w:right="13"/>
              <w:rPr>
                <w:rFonts w:ascii="Times New Roman" w:hAnsi="Times New Roman" w:cs="Times New Roman"/>
                <w:color w:val="auto"/>
              </w:rPr>
            </w:pPr>
          </w:p>
          <w:p w14:paraId="7630A093" w14:textId="77777777" w:rsidR="00B25E52" w:rsidRPr="00354D27" w:rsidRDefault="00B25E52" w:rsidP="00B25E52">
            <w:pPr>
              <w:pStyle w:val="Default"/>
              <w:ind w:right="13"/>
              <w:rPr>
                <w:rFonts w:ascii="Times New Roman" w:hAnsi="Times New Roman" w:cs="Times New Roman"/>
                <w:color w:val="auto"/>
              </w:rPr>
            </w:pPr>
            <w:r w:rsidRPr="00354D27">
              <w:rPr>
                <w:rFonts w:ascii="Times New Roman" w:hAnsi="Times New Roman" w:cs="Times New Roman"/>
                <w:color w:val="auto"/>
              </w:rPr>
              <w:t>The President distributes the summary college-wide and then forwards the report to the Chancellor.</w:t>
            </w:r>
          </w:p>
          <w:p w14:paraId="428D0FED" w14:textId="77777777" w:rsidR="00B25E52" w:rsidRPr="00354D27" w:rsidRDefault="00B25E52" w:rsidP="000C5288">
            <w:pPr>
              <w:pStyle w:val="Default"/>
              <w:ind w:right="13"/>
              <w:rPr>
                <w:rFonts w:ascii="Times New Roman" w:hAnsi="Times New Roman" w:cs="Times New Roman"/>
                <w:color w:val="FF0000"/>
              </w:rPr>
            </w:pPr>
          </w:p>
          <w:p w14:paraId="2EB48372" w14:textId="08D2608A" w:rsidR="00295D74" w:rsidRPr="007F373B" w:rsidRDefault="000C5288" w:rsidP="00814377">
            <w:pPr>
              <w:pStyle w:val="Default"/>
              <w:ind w:right="13"/>
              <w:rPr>
                <w:rFonts w:ascii="Times New Roman" w:hAnsi="Times New Roman" w:cs="Times New Roman"/>
                <w:color w:val="FF0000"/>
              </w:rPr>
            </w:pPr>
            <w:r w:rsidRPr="00354D27">
              <w:rPr>
                <w:rFonts w:ascii="Times New Roman" w:hAnsi="Times New Roman" w:cs="Times New Roman"/>
                <w:color w:val="auto"/>
              </w:rPr>
              <w:t>EdCAP reviews and revises as necessary the template and process for the Coming Year Program Plans. EdCAP present</w:t>
            </w:r>
            <w:r w:rsidR="0039381F" w:rsidRPr="00354D27">
              <w:rPr>
                <w:rFonts w:ascii="Times New Roman" w:hAnsi="Times New Roman" w:cs="Times New Roman"/>
                <w:color w:val="auto"/>
              </w:rPr>
              <w:t xml:space="preserve">s </w:t>
            </w:r>
            <w:r w:rsidRPr="00354D27">
              <w:rPr>
                <w:rFonts w:ascii="Times New Roman" w:hAnsi="Times New Roman" w:cs="Times New Roman"/>
                <w:color w:val="auto"/>
              </w:rPr>
              <w:t xml:space="preserve">template and process changes, if any, to Academic Senate for review. Final recommendations for changes, if any, are made to the </w:t>
            </w:r>
            <w:r w:rsidRPr="000006E3">
              <w:rPr>
                <w:rFonts w:ascii="Times New Roman" w:hAnsi="Times New Roman" w:cs="Times New Roman"/>
                <w:color w:val="auto"/>
              </w:rPr>
              <w:t>President for next implementation cycle</w:t>
            </w:r>
            <w:r w:rsidR="007F373B" w:rsidRPr="000006E3">
              <w:rPr>
                <w:rFonts w:ascii="Times New Roman" w:hAnsi="Times New Roman" w:cs="Times New Roman"/>
                <w:color w:val="auto"/>
              </w:rPr>
              <w:t>.</w:t>
            </w:r>
          </w:p>
        </w:tc>
      </w:tr>
    </w:tbl>
    <w:p w14:paraId="19088151" w14:textId="09CE3ADE" w:rsidR="00B12DF6" w:rsidRPr="007F373B" w:rsidRDefault="005A0567" w:rsidP="00B12DF6">
      <w:pPr>
        <w:pStyle w:val="Default"/>
        <w:ind w:right="13"/>
        <w:rPr>
          <w:rFonts w:ascii="Times New Roman" w:hAnsi="Times New Roman" w:cs="Times New Roman"/>
          <w:b/>
          <w:color w:val="auto"/>
        </w:rPr>
      </w:pPr>
      <w:r w:rsidRPr="007F373B">
        <w:rPr>
          <w:rFonts w:ascii="Times New Roman" w:hAnsi="Times New Roman" w:cs="Times New Roman"/>
          <w:b/>
          <w:color w:val="auto"/>
        </w:rPr>
        <w:t>3.2</w:t>
      </w:r>
      <w:r w:rsidR="00B12DF6" w:rsidRPr="007F373B">
        <w:rPr>
          <w:rFonts w:ascii="Times New Roman" w:hAnsi="Times New Roman" w:cs="Times New Roman"/>
          <w:b/>
          <w:color w:val="auto"/>
        </w:rPr>
        <w:tab/>
        <w:t>College Budget Development Timeline</w:t>
      </w:r>
    </w:p>
    <w:tbl>
      <w:tblPr>
        <w:tblStyle w:val="TableGrid"/>
        <w:tblW w:w="0" w:type="auto"/>
        <w:tblLook w:val="04A0" w:firstRow="1" w:lastRow="0" w:firstColumn="1" w:lastColumn="0" w:noHBand="0" w:noVBand="1"/>
      </w:tblPr>
      <w:tblGrid>
        <w:gridCol w:w="1649"/>
        <w:gridCol w:w="3949"/>
        <w:gridCol w:w="3960"/>
      </w:tblGrid>
      <w:tr w:rsidR="00B12DF6" w:rsidRPr="00354D27" w14:paraId="480AF05C" w14:textId="77777777" w:rsidTr="00B12DF6">
        <w:tc>
          <w:tcPr>
            <w:tcW w:w="1649" w:type="dxa"/>
          </w:tcPr>
          <w:p w14:paraId="557561F4" w14:textId="77777777" w:rsidR="00B12DF6" w:rsidRPr="00354D27" w:rsidRDefault="00B12DF6"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w:t>
            </w:r>
          </w:p>
        </w:tc>
        <w:tc>
          <w:tcPr>
            <w:tcW w:w="3949" w:type="dxa"/>
          </w:tcPr>
          <w:p w14:paraId="133BB1D3" w14:textId="77777777" w:rsidR="00B12DF6" w:rsidRPr="00354D27" w:rsidRDefault="00B12DF6"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District-wide Activity</w:t>
            </w:r>
          </w:p>
        </w:tc>
        <w:tc>
          <w:tcPr>
            <w:tcW w:w="3960" w:type="dxa"/>
          </w:tcPr>
          <w:p w14:paraId="74219981" w14:textId="77777777" w:rsidR="00B12DF6" w:rsidRPr="00354D27" w:rsidRDefault="00B12DF6"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College Budget Activity</w:t>
            </w:r>
          </w:p>
        </w:tc>
      </w:tr>
      <w:tr w:rsidR="00B12DF6" w:rsidRPr="00354D27" w14:paraId="651C0F40" w14:textId="77777777" w:rsidTr="00B12DF6">
        <w:tc>
          <w:tcPr>
            <w:tcW w:w="1649" w:type="dxa"/>
          </w:tcPr>
          <w:p w14:paraId="66B3D50F"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lastRenderedPageBreak/>
              <w:t>January</w:t>
            </w:r>
          </w:p>
        </w:tc>
        <w:tc>
          <w:tcPr>
            <w:tcW w:w="3949" w:type="dxa"/>
          </w:tcPr>
          <w:p w14:paraId="1C017FE9"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Governor’s state budget proposal made public</w:t>
            </w:r>
          </w:p>
        </w:tc>
        <w:tc>
          <w:tcPr>
            <w:tcW w:w="3960" w:type="dxa"/>
          </w:tcPr>
          <w:p w14:paraId="0094D0DC" w14:textId="779E4F7E"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Monitors state budget forecast</w:t>
            </w:r>
            <w:r w:rsidR="000006E3">
              <w:rPr>
                <w:rFonts w:ascii="Times New Roman" w:hAnsi="Times New Roman" w:cs="Times New Roman"/>
                <w:color w:val="auto"/>
              </w:rPr>
              <w:t>.</w:t>
            </w:r>
          </w:p>
          <w:p w14:paraId="681D38C6" w14:textId="77777777" w:rsidR="00AA7A56" w:rsidRPr="00354D27" w:rsidRDefault="00AA7A56" w:rsidP="00B12DF6">
            <w:pPr>
              <w:pStyle w:val="Default"/>
              <w:ind w:right="13"/>
              <w:rPr>
                <w:rFonts w:ascii="Times New Roman" w:hAnsi="Times New Roman" w:cs="Times New Roman"/>
                <w:color w:val="auto"/>
              </w:rPr>
            </w:pPr>
          </w:p>
          <w:p w14:paraId="4417EE41" w14:textId="0F5C9F65" w:rsidR="00AA7A56" w:rsidRPr="00354D27" w:rsidRDefault="00AA7A56" w:rsidP="00B12DF6">
            <w:pPr>
              <w:pStyle w:val="Default"/>
              <w:ind w:right="13"/>
              <w:rPr>
                <w:rFonts w:ascii="Times New Roman" w:hAnsi="Times New Roman" w:cs="Times New Roman"/>
                <w:color w:val="auto"/>
              </w:rPr>
            </w:pPr>
            <w:r w:rsidRPr="00354D27">
              <w:rPr>
                <w:rFonts w:ascii="Times New Roman" w:hAnsi="Times New Roman" w:cs="Times New Roman"/>
                <w:color w:val="auto"/>
              </w:rPr>
              <w:t>Begin Budget Updates for Programs</w:t>
            </w:r>
            <w:r w:rsidR="000006E3">
              <w:rPr>
                <w:rFonts w:ascii="Times New Roman" w:hAnsi="Times New Roman" w:cs="Times New Roman"/>
                <w:color w:val="auto"/>
              </w:rPr>
              <w:t>.</w:t>
            </w:r>
          </w:p>
        </w:tc>
      </w:tr>
      <w:tr w:rsidR="00B12DF6" w:rsidRPr="00354D27" w14:paraId="149F9B6B" w14:textId="77777777" w:rsidTr="00B12DF6">
        <w:tc>
          <w:tcPr>
            <w:tcW w:w="1649" w:type="dxa"/>
          </w:tcPr>
          <w:p w14:paraId="0081E9B6"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February</w:t>
            </w:r>
          </w:p>
        </w:tc>
        <w:tc>
          <w:tcPr>
            <w:tcW w:w="3949" w:type="dxa"/>
          </w:tcPr>
          <w:p w14:paraId="12EFAE5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Monitors state budget forecast and continues district planning for Tentative Budget.</w:t>
            </w:r>
          </w:p>
        </w:tc>
        <w:tc>
          <w:tcPr>
            <w:tcW w:w="3960" w:type="dxa"/>
          </w:tcPr>
          <w:p w14:paraId="0FFFA3BD" w14:textId="77777777" w:rsidR="00B12DF6" w:rsidRPr="00354D27" w:rsidRDefault="00B12DF6" w:rsidP="00814377">
            <w:pPr>
              <w:pStyle w:val="Default"/>
              <w:ind w:right="13"/>
              <w:rPr>
                <w:rFonts w:ascii="Times New Roman" w:hAnsi="Times New Roman" w:cs="Times New Roman"/>
                <w:color w:val="auto"/>
              </w:rPr>
            </w:pPr>
            <w:r w:rsidRPr="00E40798">
              <w:rPr>
                <w:rFonts w:ascii="Times New Roman" w:hAnsi="Times New Roman" w:cs="Times New Roman"/>
                <w:color w:val="auto"/>
              </w:rPr>
              <w:t>Conduct Town Hall</w:t>
            </w:r>
            <w:r w:rsidRPr="00354D27">
              <w:rPr>
                <w:rFonts w:ascii="Times New Roman" w:hAnsi="Times New Roman" w:cs="Times New Roman"/>
                <w:color w:val="auto"/>
              </w:rPr>
              <w:t xml:space="preserve"> meeting to apprise College of current forecast and implications.</w:t>
            </w:r>
          </w:p>
          <w:p w14:paraId="5D3932C2" w14:textId="77777777" w:rsidR="00B12DF6" w:rsidRPr="00354D27" w:rsidRDefault="00B12DF6" w:rsidP="00814377">
            <w:pPr>
              <w:pStyle w:val="Default"/>
              <w:ind w:right="13"/>
              <w:rPr>
                <w:rFonts w:ascii="Times New Roman" w:hAnsi="Times New Roman" w:cs="Times New Roman"/>
                <w:color w:val="auto"/>
              </w:rPr>
            </w:pPr>
          </w:p>
          <w:p w14:paraId="765D1B4C"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Updates Fiscal Planning Committee updated on the current forecast and implications. Discusses College priorities and College objectives.</w:t>
            </w:r>
          </w:p>
          <w:p w14:paraId="6CED1A75" w14:textId="77777777" w:rsidR="00B12DF6" w:rsidRPr="00354D27" w:rsidRDefault="00B12DF6" w:rsidP="00B12DF6">
            <w:pPr>
              <w:pStyle w:val="Default"/>
              <w:ind w:right="13"/>
              <w:rPr>
                <w:rFonts w:ascii="Times New Roman" w:hAnsi="Times New Roman" w:cs="Times New Roman"/>
                <w:color w:val="auto"/>
              </w:rPr>
            </w:pPr>
          </w:p>
          <w:p w14:paraId="5F1CF16A"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Begin planning for Tentative Budget</w:t>
            </w:r>
          </w:p>
          <w:p w14:paraId="1AE004D6" w14:textId="77777777" w:rsidR="00C25B2A" w:rsidRDefault="00C25B2A" w:rsidP="00B12DF6">
            <w:pPr>
              <w:pStyle w:val="Default"/>
              <w:ind w:right="13"/>
              <w:rPr>
                <w:rFonts w:ascii="Times New Roman" w:hAnsi="Times New Roman" w:cs="Times New Roman"/>
                <w:color w:val="auto"/>
              </w:rPr>
            </w:pPr>
          </w:p>
          <w:p w14:paraId="74665389" w14:textId="0F194393" w:rsidR="000C5288" w:rsidRPr="00354D27" w:rsidRDefault="00AA7A56" w:rsidP="00B12DF6">
            <w:pPr>
              <w:pStyle w:val="Default"/>
              <w:ind w:right="13"/>
              <w:rPr>
                <w:rFonts w:ascii="Times New Roman" w:hAnsi="Times New Roman" w:cs="Times New Roman"/>
                <w:color w:val="auto"/>
              </w:rPr>
            </w:pPr>
            <w:r w:rsidRPr="00354D27">
              <w:rPr>
                <w:rFonts w:ascii="Times New Roman" w:hAnsi="Times New Roman" w:cs="Times New Roman"/>
                <w:color w:val="auto"/>
              </w:rPr>
              <w:t xml:space="preserve">Continue </w:t>
            </w:r>
            <w:r w:rsidR="000C5288" w:rsidRPr="00354D27">
              <w:rPr>
                <w:rFonts w:ascii="Times New Roman" w:hAnsi="Times New Roman" w:cs="Times New Roman"/>
                <w:color w:val="auto"/>
              </w:rPr>
              <w:t>Budget Updates for Program</w:t>
            </w:r>
            <w:r w:rsidRPr="00354D27">
              <w:rPr>
                <w:rFonts w:ascii="Times New Roman" w:hAnsi="Times New Roman" w:cs="Times New Roman"/>
                <w:color w:val="auto"/>
              </w:rPr>
              <w:t>s</w:t>
            </w:r>
            <w:r w:rsidR="000006E3">
              <w:rPr>
                <w:rFonts w:ascii="Times New Roman" w:hAnsi="Times New Roman" w:cs="Times New Roman"/>
                <w:color w:val="auto"/>
              </w:rPr>
              <w:t>.</w:t>
            </w:r>
          </w:p>
        </w:tc>
      </w:tr>
      <w:tr w:rsidR="00B12DF6" w:rsidRPr="00354D27" w14:paraId="55970C10" w14:textId="77777777" w:rsidTr="00B12DF6">
        <w:tc>
          <w:tcPr>
            <w:tcW w:w="1649" w:type="dxa"/>
          </w:tcPr>
          <w:p w14:paraId="4A1A1A08"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March</w:t>
            </w:r>
          </w:p>
        </w:tc>
        <w:tc>
          <w:tcPr>
            <w:tcW w:w="3949" w:type="dxa"/>
          </w:tcPr>
          <w:p w14:paraId="66658DA7"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Work on Tentative Budget continues.</w:t>
            </w:r>
          </w:p>
        </w:tc>
        <w:tc>
          <w:tcPr>
            <w:tcW w:w="3960" w:type="dxa"/>
          </w:tcPr>
          <w:p w14:paraId="60F83D52"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Work on Tentative Budget continues.</w:t>
            </w:r>
          </w:p>
          <w:p w14:paraId="2E556415" w14:textId="77777777" w:rsidR="00B12DF6" w:rsidRPr="00354D27" w:rsidRDefault="00B12DF6" w:rsidP="00814377">
            <w:pPr>
              <w:pStyle w:val="Default"/>
              <w:ind w:right="13"/>
              <w:rPr>
                <w:rFonts w:ascii="Times New Roman" w:hAnsi="Times New Roman" w:cs="Times New Roman"/>
                <w:color w:val="auto"/>
              </w:rPr>
            </w:pPr>
          </w:p>
          <w:p w14:paraId="1CED45AF" w14:textId="4B3F1DCF" w:rsidR="00B12DF6" w:rsidRPr="00354D27" w:rsidRDefault="00B12DF6" w:rsidP="00C449CB">
            <w:pPr>
              <w:pStyle w:val="Default"/>
              <w:ind w:right="13"/>
              <w:rPr>
                <w:rFonts w:ascii="Times New Roman" w:hAnsi="Times New Roman" w:cs="Times New Roman"/>
                <w:color w:val="auto"/>
              </w:rPr>
            </w:pPr>
          </w:p>
        </w:tc>
      </w:tr>
      <w:tr w:rsidR="00B12DF6" w:rsidRPr="00354D27" w14:paraId="76E5C465" w14:textId="77777777" w:rsidTr="00B12DF6">
        <w:tc>
          <w:tcPr>
            <w:tcW w:w="1649" w:type="dxa"/>
          </w:tcPr>
          <w:p w14:paraId="1EB69237"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April</w:t>
            </w:r>
          </w:p>
        </w:tc>
        <w:tc>
          <w:tcPr>
            <w:tcW w:w="3949" w:type="dxa"/>
          </w:tcPr>
          <w:p w14:paraId="5D13F7A2"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Work on Tentative Budget continues.</w:t>
            </w:r>
          </w:p>
        </w:tc>
        <w:tc>
          <w:tcPr>
            <w:tcW w:w="3960" w:type="dxa"/>
          </w:tcPr>
          <w:p w14:paraId="620FEFC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Work on Tentative Budget continues. </w:t>
            </w:r>
          </w:p>
          <w:p w14:paraId="186E4451" w14:textId="77777777" w:rsidR="00B12DF6" w:rsidRPr="00354D27" w:rsidRDefault="00B12DF6" w:rsidP="00814377">
            <w:pPr>
              <w:pStyle w:val="Default"/>
              <w:ind w:right="13"/>
              <w:rPr>
                <w:rFonts w:ascii="Times New Roman" w:hAnsi="Times New Roman" w:cs="Times New Roman"/>
                <w:color w:val="auto"/>
              </w:rPr>
            </w:pPr>
          </w:p>
          <w:p w14:paraId="593F928B"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College budget planning synchronized with District budget planning operationally through the VP of Business and consultatively through DCAS.</w:t>
            </w:r>
          </w:p>
        </w:tc>
      </w:tr>
      <w:tr w:rsidR="00B12DF6" w:rsidRPr="00354D27" w14:paraId="21FACFBC" w14:textId="77777777" w:rsidTr="00B12DF6">
        <w:tc>
          <w:tcPr>
            <w:tcW w:w="1649" w:type="dxa"/>
          </w:tcPr>
          <w:p w14:paraId="67AC5817"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May</w:t>
            </w:r>
          </w:p>
        </w:tc>
        <w:tc>
          <w:tcPr>
            <w:tcW w:w="3949" w:type="dxa"/>
          </w:tcPr>
          <w:p w14:paraId="59BC5EDE"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Governor’s May Budget Revise</w:t>
            </w:r>
          </w:p>
          <w:p w14:paraId="2A9055CC" w14:textId="77777777" w:rsidR="00B12DF6" w:rsidRPr="00354D27" w:rsidRDefault="00B12DF6" w:rsidP="00814377">
            <w:pPr>
              <w:pStyle w:val="Default"/>
              <w:ind w:right="13"/>
              <w:rPr>
                <w:rFonts w:ascii="Times New Roman" w:hAnsi="Times New Roman" w:cs="Times New Roman"/>
                <w:color w:val="auto"/>
              </w:rPr>
            </w:pPr>
          </w:p>
          <w:p w14:paraId="7E384334"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Tentative Budget is reviewed at various levels at the College and the District, including a review by the College President, Administrative Council, Vice Presidents Council, the District Council on Administrative Services, and the Chancellor’s Cabinet prior to being submitted for Board subcommittee, and full Board approval.  </w:t>
            </w:r>
          </w:p>
        </w:tc>
        <w:tc>
          <w:tcPr>
            <w:tcW w:w="3960" w:type="dxa"/>
          </w:tcPr>
          <w:p w14:paraId="4F7728C3" w14:textId="77777777" w:rsidR="00B12DF6" w:rsidRPr="00354D27" w:rsidRDefault="00B12DF6" w:rsidP="00B12DF6">
            <w:pPr>
              <w:pStyle w:val="Default"/>
              <w:ind w:right="13"/>
              <w:rPr>
                <w:rFonts w:ascii="Times New Roman" w:hAnsi="Times New Roman" w:cs="Times New Roman"/>
                <w:color w:val="auto"/>
              </w:rPr>
            </w:pPr>
            <w:r w:rsidRPr="00354D27">
              <w:rPr>
                <w:rFonts w:ascii="Times New Roman" w:hAnsi="Times New Roman" w:cs="Times New Roman"/>
                <w:color w:val="auto"/>
              </w:rPr>
              <w:t xml:space="preserve">VP of Business </w:t>
            </w:r>
            <w:r w:rsidR="003A02D4" w:rsidRPr="00354D27">
              <w:rPr>
                <w:rFonts w:ascii="Times New Roman" w:hAnsi="Times New Roman" w:cs="Times New Roman"/>
                <w:color w:val="auto"/>
              </w:rPr>
              <w:t xml:space="preserve">balances and </w:t>
            </w:r>
            <w:r w:rsidRPr="00354D27">
              <w:rPr>
                <w:rFonts w:ascii="Times New Roman" w:hAnsi="Times New Roman" w:cs="Times New Roman"/>
                <w:color w:val="auto"/>
              </w:rPr>
              <w:t xml:space="preserve">finalizes </w:t>
            </w:r>
            <w:r w:rsidR="003A02D4" w:rsidRPr="00354D27">
              <w:rPr>
                <w:rFonts w:ascii="Times New Roman" w:hAnsi="Times New Roman" w:cs="Times New Roman"/>
                <w:color w:val="auto"/>
              </w:rPr>
              <w:t xml:space="preserve">the </w:t>
            </w:r>
            <w:r w:rsidRPr="00354D27">
              <w:rPr>
                <w:rFonts w:ascii="Times New Roman" w:hAnsi="Times New Roman" w:cs="Times New Roman"/>
                <w:color w:val="auto"/>
              </w:rPr>
              <w:t>Tentative Budget.</w:t>
            </w:r>
          </w:p>
          <w:p w14:paraId="296398E2" w14:textId="77777777" w:rsidR="00B12DF6" w:rsidRPr="00354D27" w:rsidRDefault="00B12DF6" w:rsidP="00B12DF6">
            <w:pPr>
              <w:pStyle w:val="Default"/>
              <w:ind w:right="13"/>
              <w:rPr>
                <w:rFonts w:ascii="Times New Roman" w:hAnsi="Times New Roman" w:cs="Times New Roman"/>
                <w:color w:val="auto"/>
              </w:rPr>
            </w:pPr>
          </w:p>
          <w:p w14:paraId="6CECD9FC"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Fiscal Planning Committee receives updates of Tentative Budget discussions as affected by the May Revise.</w:t>
            </w:r>
          </w:p>
          <w:p w14:paraId="5573881D" w14:textId="77777777" w:rsidR="00B12DF6" w:rsidRPr="00354D27" w:rsidRDefault="00B12DF6" w:rsidP="00814377">
            <w:pPr>
              <w:pStyle w:val="Default"/>
              <w:ind w:right="13"/>
              <w:rPr>
                <w:rFonts w:ascii="Times New Roman" w:hAnsi="Times New Roman" w:cs="Times New Roman"/>
                <w:color w:val="auto"/>
              </w:rPr>
            </w:pPr>
          </w:p>
          <w:p w14:paraId="4C39AC3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Conduct Town Hall meeting to apprise College of changes in forecast and implications if needed.</w:t>
            </w:r>
          </w:p>
          <w:p w14:paraId="491E143A" w14:textId="77777777" w:rsidR="00B12DF6" w:rsidRPr="00354D27" w:rsidRDefault="00B12DF6" w:rsidP="00814377">
            <w:pPr>
              <w:pStyle w:val="Default"/>
              <w:ind w:right="13"/>
              <w:rPr>
                <w:rFonts w:ascii="Times New Roman" w:hAnsi="Times New Roman" w:cs="Times New Roman"/>
                <w:color w:val="auto"/>
              </w:rPr>
            </w:pPr>
          </w:p>
        </w:tc>
      </w:tr>
      <w:tr w:rsidR="00B12DF6" w:rsidRPr="00354D27" w14:paraId="39E03AFB" w14:textId="77777777" w:rsidTr="00B12DF6">
        <w:tc>
          <w:tcPr>
            <w:tcW w:w="1649" w:type="dxa"/>
          </w:tcPr>
          <w:p w14:paraId="2E0030E5"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June</w:t>
            </w:r>
          </w:p>
        </w:tc>
        <w:tc>
          <w:tcPr>
            <w:tcW w:w="3949" w:type="dxa"/>
          </w:tcPr>
          <w:p w14:paraId="5860939D" w14:textId="77777777" w:rsidR="00B12DF6" w:rsidRPr="00354D27" w:rsidRDefault="00B12DF6" w:rsidP="000C0EFB">
            <w:pPr>
              <w:pStyle w:val="Default"/>
              <w:ind w:right="13"/>
              <w:rPr>
                <w:rFonts w:ascii="Times New Roman" w:hAnsi="Times New Roman" w:cs="Times New Roman"/>
                <w:color w:val="auto"/>
              </w:rPr>
            </w:pPr>
            <w:r w:rsidRPr="00354D27">
              <w:rPr>
                <w:rFonts w:ascii="Times New Roman" w:hAnsi="Times New Roman" w:cs="Times New Roman"/>
                <w:color w:val="auto"/>
              </w:rPr>
              <w:t xml:space="preserve">Tentative Budget approved by the Board of Trustees. </w:t>
            </w:r>
            <w:r w:rsidR="000C0EFB" w:rsidRPr="00354D27">
              <w:rPr>
                <w:rFonts w:ascii="Times New Roman" w:hAnsi="Times New Roman" w:cs="Times New Roman"/>
                <w:color w:val="auto"/>
              </w:rPr>
              <w:t>State law requires t</w:t>
            </w:r>
            <w:r w:rsidRPr="00354D27">
              <w:rPr>
                <w:rFonts w:ascii="Times New Roman" w:hAnsi="Times New Roman" w:cs="Times New Roman"/>
                <w:color w:val="auto"/>
              </w:rPr>
              <w:t>he Tentative Budget be in place by the beginning of the new fiscal year on July 1.</w:t>
            </w:r>
          </w:p>
        </w:tc>
        <w:tc>
          <w:tcPr>
            <w:tcW w:w="3960" w:type="dxa"/>
          </w:tcPr>
          <w:p w14:paraId="0C0BC063" w14:textId="77777777" w:rsidR="00B12DF6" w:rsidRPr="00354D27" w:rsidRDefault="00B12DF6" w:rsidP="003A02D4">
            <w:pPr>
              <w:pStyle w:val="Default"/>
              <w:ind w:right="13"/>
              <w:rPr>
                <w:rFonts w:ascii="Times New Roman" w:hAnsi="Times New Roman" w:cs="Times New Roman"/>
                <w:color w:val="auto"/>
              </w:rPr>
            </w:pPr>
          </w:p>
        </w:tc>
      </w:tr>
      <w:tr w:rsidR="00B12DF6" w:rsidRPr="00354D27" w14:paraId="1D5A5CBD" w14:textId="77777777" w:rsidTr="00B12DF6">
        <w:tc>
          <w:tcPr>
            <w:tcW w:w="1649" w:type="dxa"/>
          </w:tcPr>
          <w:p w14:paraId="6A437EAE"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July</w:t>
            </w:r>
          </w:p>
        </w:tc>
        <w:tc>
          <w:tcPr>
            <w:tcW w:w="3949" w:type="dxa"/>
          </w:tcPr>
          <w:p w14:paraId="3A5FCEB3"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Preparation for the District Adoption Budget begins</w:t>
            </w:r>
          </w:p>
        </w:tc>
        <w:tc>
          <w:tcPr>
            <w:tcW w:w="3960" w:type="dxa"/>
          </w:tcPr>
          <w:p w14:paraId="08897BAD" w14:textId="77777777" w:rsidR="00B12DF6" w:rsidRPr="00354D27" w:rsidRDefault="00B12DF6" w:rsidP="003A02D4">
            <w:pPr>
              <w:pStyle w:val="Default"/>
              <w:ind w:right="13"/>
              <w:rPr>
                <w:rFonts w:ascii="Times New Roman" w:hAnsi="Times New Roman" w:cs="Times New Roman"/>
                <w:color w:val="auto"/>
              </w:rPr>
            </w:pPr>
            <w:r w:rsidRPr="00354D27">
              <w:rPr>
                <w:rFonts w:ascii="Times New Roman" w:hAnsi="Times New Roman" w:cs="Times New Roman"/>
                <w:color w:val="auto"/>
              </w:rPr>
              <w:t>VP of Business begins preparation of the Adoption Budget</w:t>
            </w:r>
            <w:r w:rsidR="003A02D4" w:rsidRPr="00354D27">
              <w:rPr>
                <w:rFonts w:ascii="Times New Roman" w:hAnsi="Times New Roman" w:cs="Times New Roman"/>
                <w:color w:val="auto"/>
              </w:rPr>
              <w:t>.</w:t>
            </w:r>
          </w:p>
        </w:tc>
      </w:tr>
      <w:tr w:rsidR="00B12DF6" w:rsidRPr="00354D27" w14:paraId="6B500D95" w14:textId="77777777" w:rsidTr="00B12DF6">
        <w:tc>
          <w:tcPr>
            <w:tcW w:w="1649" w:type="dxa"/>
          </w:tcPr>
          <w:p w14:paraId="2EA47DAD"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August</w:t>
            </w:r>
          </w:p>
        </w:tc>
        <w:tc>
          <w:tcPr>
            <w:tcW w:w="3949" w:type="dxa"/>
          </w:tcPr>
          <w:p w14:paraId="77762678"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Preparation for the District Adoption </w:t>
            </w:r>
            <w:r w:rsidRPr="00354D27">
              <w:rPr>
                <w:rFonts w:ascii="Times New Roman" w:hAnsi="Times New Roman" w:cs="Times New Roman"/>
                <w:color w:val="auto"/>
              </w:rPr>
              <w:lastRenderedPageBreak/>
              <w:t>Budget continues</w:t>
            </w:r>
          </w:p>
        </w:tc>
        <w:tc>
          <w:tcPr>
            <w:tcW w:w="3960" w:type="dxa"/>
          </w:tcPr>
          <w:p w14:paraId="0AAEB485" w14:textId="77777777" w:rsidR="00B12DF6" w:rsidRPr="00354D27" w:rsidRDefault="00B12DF6" w:rsidP="00814377">
            <w:pPr>
              <w:pStyle w:val="Default"/>
              <w:ind w:right="13"/>
              <w:rPr>
                <w:rFonts w:ascii="Times New Roman" w:hAnsi="Times New Roman" w:cs="Times New Roman"/>
                <w:color w:val="auto"/>
              </w:rPr>
            </w:pPr>
          </w:p>
        </w:tc>
      </w:tr>
      <w:tr w:rsidR="00B12DF6" w:rsidRPr="00354D27" w14:paraId="54169E81" w14:textId="77777777" w:rsidTr="00B12DF6">
        <w:tc>
          <w:tcPr>
            <w:tcW w:w="1649" w:type="dxa"/>
          </w:tcPr>
          <w:p w14:paraId="792600F7"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lastRenderedPageBreak/>
              <w:t>September</w:t>
            </w:r>
          </w:p>
        </w:tc>
        <w:tc>
          <w:tcPr>
            <w:tcW w:w="3949" w:type="dxa"/>
          </w:tcPr>
          <w:p w14:paraId="41FFFD0A"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DCAS review</w:t>
            </w:r>
            <w:r w:rsidR="003A02D4" w:rsidRPr="00354D27">
              <w:rPr>
                <w:rFonts w:ascii="Times New Roman" w:hAnsi="Times New Roman" w:cs="Times New Roman"/>
                <w:color w:val="auto"/>
              </w:rPr>
              <w:t>s</w:t>
            </w:r>
            <w:r w:rsidRPr="00354D27">
              <w:rPr>
                <w:rFonts w:ascii="Times New Roman" w:hAnsi="Times New Roman" w:cs="Times New Roman"/>
                <w:color w:val="auto"/>
              </w:rPr>
              <w:t xml:space="preserve"> </w:t>
            </w:r>
            <w:r w:rsidR="003A02D4" w:rsidRPr="00354D27">
              <w:rPr>
                <w:rFonts w:ascii="Times New Roman" w:hAnsi="Times New Roman" w:cs="Times New Roman"/>
                <w:color w:val="auto"/>
              </w:rPr>
              <w:t xml:space="preserve">final drafts of the </w:t>
            </w:r>
            <w:r w:rsidRPr="00354D27">
              <w:rPr>
                <w:rFonts w:ascii="Times New Roman" w:hAnsi="Times New Roman" w:cs="Times New Roman"/>
                <w:color w:val="auto"/>
              </w:rPr>
              <w:t xml:space="preserve">Adoption Budget.  </w:t>
            </w:r>
          </w:p>
          <w:p w14:paraId="149B4579"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Board Audit/Budget Subcommittee reviews Adoption Budget</w:t>
            </w:r>
          </w:p>
        </w:tc>
        <w:tc>
          <w:tcPr>
            <w:tcW w:w="3960" w:type="dxa"/>
          </w:tcPr>
          <w:p w14:paraId="23C4E875" w14:textId="6B94972A" w:rsidR="00B12DF6" w:rsidRPr="00354D27" w:rsidRDefault="00C449CB" w:rsidP="00C449CB">
            <w:pPr>
              <w:pStyle w:val="Default"/>
              <w:ind w:right="13"/>
              <w:rPr>
                <w:rFonts w:ascii="Times New Roman" w:hAnsi="Times New Roman" w:cs="Times New Roman"/>
                <w:color w:val="auto"/>
              </w:rPr>
            </w:pPr>
            <w:r>
              <w:rPr>
                <w:rFonts w:ascii="Times New Roman" w:hAnsi="Times New Roman" w:cs="Times New Roman"/>
                <w:color w:val="auto"/>
              </w:rPr>
              <w:t>Conduct Town Hall meeting to apprise College of final changes to the current budget, and forecast implications if needed.</w:t>
            </w:r>
          </w:p>
        </w:tc>
      </w:tr>
      <w:tr w:rsidR="00B12DF6" w:rsidRPr="00354D27" w14:paraId="0519F33F" w14:textId="77777777" w:rsidTr="00B12DF6">
        <w:tc>
          <w:tcPr>
            <w:tcW w:w="1649" w:type="dxa"/>
          </w:tcPr>
          <w:p w14:paraId="02CB9814"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949" w:type="dxa"/>
          </w:tcPr>
          <w:p w14:paraId="5795E93E"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Adoption Budget approved by the Board of Trustees</w:t>
            </w:r>
          </w:p>
        </w:tc>
        <w:tc>
          <w:tcPr>
            <w:tcW w:w="3960" w:type="dxa"/>
          </w:tcPr>
          <w:p w14:paraId="2D21CF49" w14:textId="574206F0"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College receives Adoption Budget from District and Board of Trustees</w:t>
            </w:r>
            <w:r w:rsidR="000006E3">
              <w:rPr>
                <w:rFonts w:ascii="Times New Roman" w:hAnsi="Times New Roman" w:cs="Times New Roman"/>
                <w:color w:val="auto"/>
              </w:rPr>
              <w:t>.</w:t>
            </w:r>
          </w:p>
        </w:tc>
      </w:tr>
      <w:tr w:rsidR="00B12DF6" w:rsidRPr="00354D27" w14:paraId="3A2A97FE" w14:textId="77777777" w:rsidTr="00B12DF6">
        <w:tc>
          <w:tcPr>
            <w:tcW w:w="1649" w:type="dxa"/>
          </w:tcPr>
          <w:p w14:paraId="4F95758D"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3949" w:type="dxa"/>
          </w:tcPr>
          <w:p w14:paraId="33CB8EDF"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Begins to monitor state budget forecast for Coming Year</w:t>
            </w:r>
          </w:p>
        </w:tc>
        <w:tc>
          <w:tcPr>
            <w:tcW w:w="3960" w:type="dxa"/>
          </w:tcPr>
          <w:p w14:paraId="2334C307" w14:textId="1B11094B" w:rsidR="00B12DF6"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Begins to monitor</w:t>
            </w:r>
            <w:r w:rsidR="00B12DF6" w:rsidRPr="00354D27">
              <w:rPr>
                <w:rFonts w:ascii="Times New Roman" w:hAnsi="Times New Roman" w:cs="Times New Roman"/>
                <w:color w:val="auto"/>
              </w:rPr>
              <w:t xml:space="preserve"> state budget forecast for Coming Year</w:t>
            </w:r>
            <w:r w:rsidR="000006E3">
              <w:rPr>
                <w:rFonts w:ascii="Times New Roman" w:hAnsi="Times New Roman" w:cs="Times New Roman"/>
                <w:color w:val="auto"/>
              </w:rPr>
              <w:t>.</w:t>
            </w:r>
          </w:p>
        </w:tc>
      </w:tr>
      <w:tr w:rsidR="00B12DF6" w:rsidRPr="00354D27" w14:paraId="71278C93" w14:textId="77777777" w:rsidTr="00B12DF6">
        <w:tc>
          <w:tcPr>
            <w:tcW w:w="1649" w:type="dxa"/>
          </w:tcPr>
          <w:p w14:paraId="0F15CACF" w14:textId="77777777" w:rsidR="00B12DF6" w:rsidRPr="00354D27" w:rsidRDefault="00B12DF6" w:rsidP="00814377">
            <w:pPr>
              <w:pStyle w:val="Default"/>
              <w:ind w:right="13"/>
              <w:rPr>
                <w:rFonts w:ascii="Times New Roman" w:hAnsi="Times New Roman" w:cs="Times New Roman"/>
                <w:color w:val="auto"/>
              </w:rPr>
            </w:pPr>
            <w:r w:rsidRPr="00354D27">
              <w:rPr>
                <w:rFonts w:ascii="Times New Roman" w:hAnsi="Times New Roman" w:cs="Times New Roman"/>
                <w:color w:val="auto"/>
              </w:rPr>
              <w:t>December</w:t>
            </w:r>
          </w:p>
        </w:tc>
        <w:tc>
          <w:tcPr>
            <w:tcW w:w="3949" w:type="dxa"/>
          </w:tcPr>
          <w:p w14:paraId="52123161" w14:textId="77777777" w:rsidR="00B12DF6" w:rsidRPr="00354D27" w:rsidRDefault="003A02D4" w:rsidP="003A02D4">
            <w:pPr>
              <w:pStyle w:val="Default"/>
              <w:ind w:right="13"/>
              <w:rPr>
                <w:rFonts w:ascii="Times New Roman" w:hAnsi="Times New Roman" w:cs="Times New Roman"/>
                <w:color w:val="auto"/>
              </w:rPr>
            </w:pPr>
            <w:r w:rsidRPr="00354D27">
              <w:rPr>
                <w:rFonts w:ascii="Times New Roman" w:hAnsi="Times New Roman" w:cs="Times New Roman"/>
                <w:color w:val="auto"/>
              </w:rPr>
              <w:t xml:space="preserve">Continues to monitor </w:t>
            </w:r>
            <w:r w:rsidR="00B12DF6" w:rsidRPr="00354D27">
              <w:rPr>
                <w:rFonts w:ascii="Times New Roman" w:hAnsi="Times New Roman" w:cs="Times New Roman"/>
                <w:color w:val="auto"/>
              </w:rPr>
              <w:t xml:space="preserve">state budget for </w:t>
            </w:r>
            <w:r w:rsidRPr="00354D27">
              <w:rPr>
                <w:rFonts w:ascii="Times New Roman" w:hAnsi="Times New Roman" w:cs="Times New Roman"/>
                <w:color w:val="auto"/>
              </w:rPr>
              <w:t xml:space="preserve">the </w:t>
            </w:r>
            <w:r w:rsidR="00B12DF6" w:rsidRPr="00354D27">
              <w:rPr>
                <w:rFonts w:ascii="Times New Roman" w:hAnsi="Times New Roman" w:cs="Times New Roman"/>
                <w:color w:val="auto"/>
              </w:rPr>
              <w:t>Coming Year</w:t>
            </w:r>
          </w:p>
        </w:tc>
        <w:tc>
          <w:tcPr>
            <w:tcW w:w="3960" w:type="dxa"/>
          </w:tcPr>
          <w:p w14:paraId="1EFD2956" w14:textId="77777777" w:rsidR="00B12DF6"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Continues to monitor state budget for the Coming Year.</w:t>
            </w:r>
          </w:p>
        </w:tc>
      </w:tr>
    </w:tbl>
    <w:p w14:paraId="1548D66C" w14:textId="77777777" w:rsidR="00295D74" w:rsidRDefault="00295D74" w:rsidP="00C959C4">
      <w:pPr>
        <w:pStyle w:val="Default"/>
        <w:ind w:right="13"/>
        <w:rPr>
          <w:rFonts w:ascii="Times New Roman" w:hAnsi="Times New Roman" w:cs="Times New Roman"/>
          <w:color w:val="auto"/>
        </w:rPr>
      </w:pPr>
    </w:p>
    <w:p w14:paraId="2991BCD9" w14:textId="77777777" w:rsidR="007F373B" w:rsidRDefault="007F373B" w:rsidP="00C959C4">
      <w:pPr>
        <w:pStyle w:val="Default"/>
        <w:ind w:right="13"/>
        <w:rPr>
          <w:rFonts w:ascii="Times New Roman" w:hAnsi="Times New Roman" w:cs="Times New Roman"/>
          <w:color w:val="auto"/>
        </w:rPr>
      </w:pPr>
    </w:p>
    <w:p w14:paraId="38FB0BD5" w14:textId="6B11EBD8" w:rsidR="003A02D4" w:rsidRPr="007F373B" w:rsidRDefault="005A0567" w:rsidP="007F373B">
      <w:pPr>
        <w:spacing w:after="0" w:line="240" w:lineRule="auto"/>
        <w:rPr>
          <w:rFonts w:ascii="Times New Roman" w:hAnsi="Times New Roman" w:cs="Times New Roman"/>
          <w:b/>
          <w:sz w:val="24"/>
          <w:szCs w:val="24"/>
        </w:rPr>
      </w:pPr>
      <w:r w:rsidRPr="007F373B">
        <w:rPr>
          <w:rFonts w:ascii="Times New Roman" w:hAnsi="Times New Roman" w:cs="Times New Roman"/>
          <w:b/>
          <w:sz w:val="24"/>
          <w:szCs w:val="24"/>
        </w:rPr>
        <w:t>3.3</w:t>
      </w:r>
      <w:r w:rsidR="003A02D4" w:rsidRPr="007F373B">
        <w:rPr>
          <w:rFonts w:ascii="Times New Roman" w:hAnsi="Times New Roman" w:cs="Times New Roman"/>
          <w:b/>
          <w:sz w:val="24"/>
          <w:szCs w:val="24"/>
        </w:rPr>
        <w:tab/>
        <w:t xml:space="preserve">Development of the Annual </w:t>
      </w:r>
      <w:r w:rsidR="007F373B" w:rsidRPr="007F373B">
        <w:rPr>
          <w:rFonts w:ascii="Times New Roman" w:hAnsi="Times New Roman" w:cs="Times New Roman"/>
          <w:b/>
          <w:sz w:val="24"/>
          <w:szCs w:val="24"/>
        </w:rPr>
        <w:t>Full-time Faculty Priority List</w:t>
      </w:r>
    </w:p>
    <w:tbl>
      <w:tblPr>
        <w:tblStyle w:val="TableGrid"/>
        <w:tblW w:w="0" w:type="auto"/>
        <w:tblLook w:val="04A0" w:firstRow="1" w:lastRow="0" w:firstColumn="1" w:lastColumn="0" w:noHBand="0" w:noVBand="1"/>
      </w:tblPr>
      <w:tblGrid>
        <w:gridCol w:w="2195"/>
        <w:gridCol w:w="7525"/>
      </w:tblGrid>
      <w:tr w:rsidR="003A02D4" w:rsidRPr="00354D27" w14:paraId="66885A1A" w14:textId="77777777" w:rsidTr="00814377">
        <w:tc>
          <w:tcPr>
            <w:tcW w:w="2279" w:type="dxa"/>
          </w:tcPr>
          <w:p w14:paraId="1201BC81"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w:t>
            </w:r>
          </w:p>
        </w:tc>
        <w:tc>
          <w:tcPr>
            <w:tcW w:w="8030" w:type="dxa"/>
          </w:tcPr>
          <w:p w14:paraId="67A95756"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Activities</w:t>
            </w:r>
          </w:p>
        </w:tc>
      </w:tr>
      <w:tr w:rsidR="003A02D4" w:rsidRPr="00354D27" w14:paraId="4A02D17C" w14:textId="77777777" w:rsidTr="00814377">
        <w:tc>
          <w:tcPr>
            <w:tcW w:w="2279" w:type="dxa"/>
          </w:tcPr>
          <w:p w14:paraId="17F58BD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8030" w:type="dxa"/>
          </w:tcPr>
          <w:p w14:paraId="42016169" w14:textId="77777777" w:rsidR="003A02D4" w:rsidRPr="00354D27" w:rsidRDefault="003A02D4" w:rsidP="000C0EFB">
            <w:pPr>
              <w:pStyle w:val="Default"/>
              <w:ind w:right="13"/>
              <w:rPr>
                <w:rFonts w:ascii="Times New Roman" w:hAnsi="Times New Roman" w:cs="Times New Roman"/>
                <w:color w:val="auto"/>
              </w:rPr>
            </w:pPr>
            <w:r w:rsidRPr="00354D27">
              <w:rPr>
                <w:rFonts w:ascii="Times New Roman" w:hAnsi="Times New Roman" w:cs="Times New Roman"/>
                <w:color w:val="auto"/>
              </w:rPr>
              <w:t>Compil</w:t>
            </w:r>
            <w:r w:rsidR="000C0EFB" w:rsidRPr="00354D27">
              <w:rPr>
                <w:rFonts w:ascii="Times New Roman" w:hAnsi="Times New Roman" w:cs="Times New Roman"/>
                <w:color w:val="auto"/>
              </w:rPr>
              <w:t xml:space="preserve">e </w:t>
            </w:r>
            <w:r w:rsidRPr="00354D27">
              <w:rPr>
                <w:rFonts w:ascii="Times New Roman" w:hAnsi="Times New Roman" w:cs="Times New Roman"/>
                <w:color w:val="auto"/>
              </w:rPr>
              <w:t xml:space="preserve">requests </w:t>
            </w:r>
            <w:r w:rsidR="000C0EFB" w:rsidRPr="00354D27">
              <w:rPr>
                <w:rFonts w:ascii="Times New Roman" w:hAnsi="Times New Roman" w:cs="Times New Roman"/>
                <w:color w:val="auto"/>
              </w:rPr>
              <w:t>for full-time faculty positions</w:t>
            </w:r>
            <w:r w:rsidR="002302EA" w:rsidRPr="00354D27">
              <w:rPr>
                <w:rFonts w:ascii="Times New Roman" w:hAnsi="Times New Roman" w:cs="Times New Roman"/>
                <w:color w:val="auto"/>
              </w:rPr>
              <w:t xml:space="preserve"> from Program Plans</w:t>
            </w:r>
            <w:r w:rsidRPr="00354D27">
              <w:rPr>
                <w:rFonts w:ascii="Times New Roman" w:hAnsi="Times New Roman" w:cs="Times New Roman"/>
                <w:color w:val="auto"/>
              </w:rPr>
              <w:t>.</w:t>
            </w:r>
          </w:p>
        </w:tc>
      </w:tr>
      <w:tr w:rsidR="003A02D4" w:rsidRPr="00354D27" w14:paraId="36542782" w14:textId="77777777" w:rsidTr="00814377">
        <w:tc>
          <w:tcPr>
            <w:tcW w:w="2279" w:type="dxa"/>
          </w:tcPr>
          <w:p w14:paraId="692B61C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8030" w:type="dxa"/>
          </w:tcPr>
          <w:p w14:paraId="4053FAEC"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 early October, </w:t>
            </w:r>
            <w:r w:rsidR="002302EA" w:rsidRPr="00354D27">
              <w:rPr>
                <w:rFonts w:ascii="Times New Roman" w:hAnsi="Times New Roman" w:cs="Times New Roman"/>
                <w:color w:val="auto"/>
              </w:rPr>
              <w:t xml:space="preserve">copies of all Program Plans that include requests for full-time faculty positions are distributed to </w:t>
            </w:r>
            <w:r w:rsidRPr="00354D27">
              <w:rPr>
                <w:rFonts w:ascii="Times New Roman" w:hAnsi="Times New Roman" w:cs="Times New Roman"/>
                <w:color w:val="auto"/>
              </w:rPr>
              <w:t xml:space="preserve">the Academic Senate Council and the Deans Council.  </w:t>
            </w:r>
          </w:p>
          <w:p w14:paraId="70CDF677" w14:textId="77777777" w:rsidR="003A02D4" w:rsidRPr="00354D27" w:rsidRDefault="003A02D4" w:rsidP="00814377">
            <w:pPr>
              <w:pStyle w:val="Default"/>
              <w:ind w:right="13"/>
              <w:rPr>
                <w:rFonts w:ascii="Times New Roman" w:hAnsi="Times New Roman" w:cs="Times New Roman"/>
                <w:color w:val="auto"/>
              </w:rPr>
            </w:pPr>
          </w:p>
          <w:p w14:paraId="28751F0E" w14:textId="3C4F659D"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requests for full-time faculty positions are reviewed</w:t>
            </w:r>
            <w:r w:rsidR="002302EA" w:rsidRPr="00354D27">
              <w:rPr>
                <w:rFonts w:ascii="Times New Roman" w:hAnsi="Times New Roman" w:cs="Times New Roman"/>
                <w:color w:val="auto"/>
              </w:rPr>
              <w:t xml:space="preserve"> </w:t>
            </w:r>
            <w:r w:rsidR="00C449CB">
              <w:rPr>
                <w:rFonts w:ascii="Times New Roman" w:hAnsi="Times New Roman" w:cs="Times New Roman"/>
                <w:color w:val="auto"/>
              </w:rPr>
              <w:t xml:space="preserve">by </w:t>
            </w:r>
            <w:r w:rsidR="002302EA" w:rsidRPr="00354D27">
              <w:rPr>
                <w:rFonts w:ascii="Times New Roman" w:hAnsi="Times New Roman" w:cs="Times New Roman"/>
                <w:color w:val="auto"/>
              </w:rPr>
              <w:t>the members of the Academic Senate Council and the Deans Council</w:t>
            </w:r>
            <w:r w:rsidRPr="00354D27">
              <w:rPr>
                <w:rFonts w:ascii="Times New Roman" w:hAnsi="Times New Roman" w:cs="Times New Roman"/>
                <w:color w:val="auto"/>
              </w:rPr>
              <w:t xml:space="preserve"> within the context of that program’s overall plan and college-wide needs.</w:t>
            </w:r>
          </w:p>
          <w:p w14:paraId="30351E40" w14:textId="77777777" w:rsidR="003A02D4" w:rsidRPr="00354D27" w:rsidRDefault="003A02D4" w:rsidP="00814377">
            <w:pPr>
              <w:pStyle w:val="Default"/>
              <w:ind w:right="13"/>
              <w:rPr>
                <w:rFonts w:ascii="Times New Roman" w:hAnsi="Times New Roman" w:cs="Times New Roman"/>
                <w:color w:val="auto"/>
              </w:rPr>
            </w:pPr>
          </w:p>
          <w:p w14:paraId="00D63FA4" w14:textId="77777777" w:rsidR="003A02D4" w:rsidRPr="00354D27" w:rsidRDefault="003A02D4" w:rsidP="002302EA">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 mid/late October, the </w:t>
            </w:r>
            <w:r w:rsidRPr="00354D27">
              <w:rPr>
                <w:rFonts w:ascii="Times New Roman" w:hAnsi="Times New Roman" w:cs="Times New Roman"/>
                <w:i/>
                <w:color w:val="auto"/>
              </w:rPr>
              <w:t>Joint Committee of the Academic Senate Council and the Deans Council</w:t>
            </w:r>
            <w:r w:rsidRPr="00354D27">
              <w:rPr>
                <w:rFonts w:ascii="Times New Roman" w:hAnsi="Times New Roman" w:cs="Times New Roman"/>
                <w:color w:val="auto"/>
              </w:rPr>
              <w:t xml:space="preserve"> prepare</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a recommended priority list of full-time faculty positions to be hired</w:t>
            </w:r>
            <w:r w:rsidR="002302EA" w:rsidRPr="00354D27">
              <w:rPr>
                <w:rFonts w:ascii="Times New Roman" w:hAnsi="Times New Roman" w:cs="Times New Roman"/>
                <w:color w:val="auto"/>
              </w:rPr>
              <w:t xml:space="preserve"> based</w:t>
            </w:r>
            <w:r w:rsidRPr="00354D27">
              <w:rPr>
                <w:rFonts w:ascii="Times New Roman" w:hAnsi="Times New Roman" w:cs="Times New Roman"/>
                <w:color w:val="auto"/>
              </w:rPr>
              <w:t>.</w:t>
            </w:r>
          </w:p>
        </w:tc>
      </w:tr>
      <w:tr w:rsidR="003A02D4" w:rsidRPr="00354D27" w14:paraId="59DDD7CC" w14:textId="77777777" w:rsidTr="00814377">
        <w:tc>
          <w:tcPr>
            <w:tcW w:w="2279" w:type="dxa"/>
          </w:tcPr>
          <w:p w14:paraId="557C7128"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8030" w:type="dxa"/>
          </w:tcPr>
          <w:p w14:paraId="220DE30D"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joint recommendation is presented to the College President by the Academic Senate President for review and approval.  The joint recommendation memorandum includes a documentation and review of the process that engendered the priority list.</w:t>
            </w:r>
          </w:p>
          <w:p w14:paraId="09CC2332" w14:textId="77777777" w:rsidR="003A02D4" w:rsidRPr="00354D27" w:rsidRDefault="003A02D4" w:rsidP="00814377">
            <w:pPr>
              <w:pStyle w:val="Default"/>
              <w:ind w:right="13"/>
              <w:rPr>
                <w:rFonts w:ascii="Times New Roman" w:hAnsi="Times New Roman" w:cs="Times New Roman"/>
                <w:color w:val="auto"/>
              </w:rPr>
            </w:pPr>
          </w:p>
          <w:p w14:paraId="776EF4DA"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If the College President’s ranking of full-time faculty positions diff</w:t>
            </w:r>
            <w:r w:rsidR="002302EA" w:rsidRPr="00354D27">
              <w:rPr>
                <w:rFonts w:ascii="Times New Roman" w:hAnsi="Times New Roman" w:cs="Times New Roman"/>
                <w:color w:val="auto"/>
              </w:rPr>
              <w:t>ers from that of the J</w:t>
            </w:r>
            <w:r w:rsidRPr="00354D27">
              <w:rPr>
                <w:rFonts w:ascii="Times New Roman" w:hAnsi="Times New Roman" w:cs="Times New Roman"/>
                <w:color w:val="auto"/>
              </w:rPr>
              <w:t xml:space="preserve">oint </w:t>
            </w:r>
            <w:r w:rsidR="002302EA" w:rsidRPr="00354D27">
              <w:rPr>
                <w:rFonts w:ascii="Times New Roman" w:hAnsi="Times New Roman" w:cs="Times New Roman"/>
                <w:color w:val="auto"/>
              </w:rPr>
              <w:t>C</w:t>
            </w:r>
            <w:r w:rsidRPr="00354D27">
              <w:rPr>
                <w:rFonts w:ascii="Times New Roman" w:hAnsi="Times New Roman" w:cs="Times New Roman"/>
                <w:color w:val="auto"/>
              </w:rPr>
              <w:t xml:space="preserve">ommittee, </w:t>
            </w:r>
            <w:r w:rsidR="002302EA" w:rsidRPr="00354D27">
              <w:rPr>
                <w:rFonts w:ascii="Times New Roman" w:hAnsi="Times New Roman" w:cs="Times New Roman"/>
                <w:color w:val="auto"/>
              </w:rPr>
              <w:t xml:space="preserve">the College President </w:t>
            </w:r>
            <w:r w:rsidRPr="00354D27">
              <w:rPr>
                <w:rFonts w:ascii="Times New Roman" w:hAnsi="Times New Roman" w:cs="Times New Roman"/>
                <w:color w:val="auto"/>
              </w:rPr>
              <w:t>review</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and discuss</w:t>
            </w:r>
            <w:r w:rsidR="002302EA" w:rsidRPr="00354D27">
              <w:rPr>
                <w:rFonts w:ascii="Times New Roman" w:hAnsi="Times New Roman" w:cs="Times New Roman"/>
                <w:color w:val="auto"/>
              </w:rPr>
              <w:t>es</w:t>
            </w:r>
            <w:r w:rsidRPr="00354D27">
              <w:rPr>
                <w:rFonts w:ascii="Times New Roman" w:hAnsi="Times New Roman" w:cs="Times New Roman"/>
                <w:color w:val="auto"/>
              </w:rPr>
              <w:t xml:space="preserve"> the differences with the Academic Senate Council and Deans Council prior to making a final decision. The President’s final decision is communicated in writing, and includes the rationale for the final prioritization. Upon request, and at any point after the receipt of the Joint Committee’s recommendation, the President meet</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with the Academic Senate Council to review relevant data points for decision-making.</w:t>
            </w:r>
          </w:p>
          <w:p w14:paraId="76B4382B" w14:textId="77777777" w:rsidR="003A02D4" w:rsidRPr="00354D27" w:rsidRDefault="003A02D4" w:rsidP="00814377">
            <w:pPr>
              <w:pStyle w:val="Default"/>
              <w:ind w:right="13"/>
              <w:rPr>
                <w:rFonts w:ascii="Times New Roman" w:hAnsi="Times New Roman" w:cs="Times New Roman"/>
                <w:color w:val="auto"/>
              </w:rPr>
            </w:pPr>
          </w:p>
          <w:p w14:paraId="03EE9BC5" w14:textId="77777777" w:rsidR="003A02D4" w:rsidRDefault="003A02D4" w:rsidP="00574C16">
            <w:pPr>
              <w:pStyle w:val="Default"/>
              <w:ind w:right="13"/>
              <w:rPr>
                <w:rFonts w:ascii="Times New Roman" w:hAnsi="Times New Roman" w:cs="Times New Roman"/>
                <w:color w:val="auto"/>
              </w:rPr>
            </w:pPr>
            <w:r w:rsidRPr="00354D27">
              <w:rPr>
                <w:rFonts w:ascii="Times New Roman" w:hAnsi="Times New Roman" w:cs="Times New Roman"/>
                <w:color w:val="auto"/>
              </w:rPr>
              <w:t>The College President determine</w:t>
            </w:r>
            <w:r w:rsidR="002302EA" w:rsidRPr="00354D27">
              <w:rPr>
                <w:rFonts w:ascii="Times New Roman" w:hAnsi="Times New Roman" w:cs="Times New Roman"/>
                <w:color w:val="auto"/>
              </w:rPr>
              <w:t>s</w:t>
            </w:r>
            <w:r w:rsidRPr="00354D27">
              <w:rPr>
                <w:rFonts w:ascii="Times New Roman" w:hAnsi="Times New Roman" w:cs="Times New Roman"/>
                <w:color w:val="auto"/>
              </w:rPr>
              <w:t xml:space="preserve"> the number and timing of positions in compliance with the Full-time Faculty Obligation Number (FON) required by the </w:t>
            </w:r>
            <w:r w:rsidR="002302EA" w:rsidRPr="00354D27">
              <w:rPr>
                <w:rFonts w:ascii="Times New Roman" w:hAnsi="Times New Roman" w:cs="Times New Roman"/>
                <w:color w:val="auto"/>
              </w:rPr>
              <w:t>S</w:t>
            </w:r>
            <w:r w:rsidRPr="00354D27">
              <w:rPr>
                <w:rFonts w:ascii="Times New Roman" w:hAnsi="Times New Roman" w:cs="Times New Roman"/>
                <w:color w:val="auto"/>
              </w:rPr>
              <w:t>tate. The final list is announced and released for recruitment as soon as possible for Fall hires in the next academic year.</w:t>
            </w:r>
          </w:p>
          <w:p w14:paraId="7ADBB5E4" w14:textId="77777777" w:rsidR="00C449CB" w:rsidRPr="00354D27" w:rsidRDefault="00C449CB" w:rsidP="00574C16">
            <w:pPr>
              <w:pStyle w:val="Default"/>
              <w:ind w:right="13"/>
              <w:rPr>
                <w:rFonts w:ascii="Times New Roman" w:hAnsi="Times New Roman" w:cs="Times New Roman"/>
                <w:color w:val="auto"/>
              </w:rPr>
            </w:pPr>
          </w:p>
        </w:tc>
      </w:tr>
    </w:tbl>
    <w:p w14:paraId="4FE70F15" w14:textId="77777777" w:rsidR="00C449CB" w:rsidRDefault="00C449CB" w:rsidP="003A02D4">
      <w:pPr>
        <w:pStyle w:val="Default"/>
        <w:ind w:right="13"/>
        <w:rPr>
          <w:rFonts w:ascii="Times New Roman" w:hAnsi="Times New Roman" w:cs="Times New Roman"/>
          <w:b/>
          <w:color w:val="auto"/>
        </w:rPr>
      </w:pPr>
    </w:p>
    <w:p w14:paraId="51A044F7" w14:textId="77777777" w:rsidR="003A02D4" w:rsidRPr="007F373B" w:rsidRDefault="005A0567" w:rsidP="003A02D4">
      <w:pPr>
        <w:pStyle w:val="Default"/>
        <w:ind w:right="13"/>
        <w:rPr>
          <w:rFonts w:ascii="Times New Roman" w:hAnsi="Times New Roman" w:cs="Times New Roman"/>
          <w:b/>
          <w:color w:val="auto"/>
        </w:rPr>
      </w:pPr>
      <w:r w:rsidRPr="007F373B">
        <w:rPr>
          <w:rFonts w:ascii="Times New Roman" w:hAnsi="Times New Roman" w:cs="Times New Roman"/>
          <w:b/>
          <w:color w:val="auto"/>
        </w:rPr>
        <w:t>3.4</w:t>
      </w:r>
      <w:r w:rsidR="003A02D4" w:rsidRPr="007F373B">
        <w:rPr>
          <w:rFonts w:ascii="Times New Roman" w:hAnsi="Times New Roman" w:cs="Times New Roman"/>
          <w:b/>
          <w:color w:val="auto"/>
        </w:rPr>
        <w:tab/>
        <w:t>Development of the Annual Classified Staff Priority List</w:t>
      </w:r>
    </w:p>
    <w:tbl>
      <w:tblPr>
        <w:tblStyle w:val="TableGrid"/>
        <w:tblW w:w="0" w:type="auto"/>
        <w:tblLook w:val="04A0" w:firstRow="1" w:lastRow="0" w:firstColumn="1" w:lastColumn="0" w:noHBand="0" w:noVBand="1"/>
      </w:tblPr>
      <w:tblGrid>
        <w:gridCol w:w="2217"/>
        <w:gridCol w:w="7359"/>
      </w:tblGrid>
      <w:tr w:rsidR="003A02D4" w:rsidRPr="00354D27" w14:paraId="7D9404AA" w14:textId="77777777" w:rsidTr="007F373B">
        <w:tc>
          <w:tcPr>
            <w:tcW w:w="2217" w:type="dxa"/>
          </w:tcPr>
          <w:p w14:paraId="08289EF0"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w:t>
            </w:r>
          </w:p>
        </w:tc>
        <w:tc>
          <w:tcPr>
            <w:tcW w:w="7359" w:type="dxa"/>
          </w:tcPr>
          <w:p w14:paraId="19661DDA"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Activities</w:t>
            </w:r>
          </w:p>
        </w:tc>
      </w:tr>
      <w:tr w:rsidR="003A02D4" w:rsidRPr="00354D27" w14:paraId="5633404D" w14:textId="77777777" w:rsidTr="007F373B">
        <w:tc>
          <w:tcPr>
            <w:tcW w:w="2217" w:type="dxa"/>
          </w:tcPr>
          <w:p w14:paraId="3283F11C"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7359" w:type="dxa"/>
          </w:tcPr>
          <w:p w14:paraId="0AC582B0" w14:textId="215DB970" w:rsidR="003A02D4" w:rsidRPr="00354D27" w:rsidRDefault="003A02D4" w:rsidP="00C449CB">
            <w:pPr>
              <w:pStyle w:val="Default"/>
              <w:ind w:right="13"/>
              <w:rPr>
                <w:rFonts w:ascii="Times New Roman" w:hAnsi="Times New Roman" w:cs="Times New Roman"/>
                <w:color w:val="auto"/>
              </w:rPr>
            </w:pPr>
            <w:r w:rsidRPr="00354D27">
              <w:rPr>
                <w:rFonts w:ascii="Times New Roman" w:hAnsi="Times New Roman" w:cs="Times New Roman"/>
                <w:color w:val="auto"/>
              </w:rPr>
              <w:t xml:space="preserve">Requested classified staff positions (positions that are permanent and ongoing, and may be full-time, part-time, or seasonal) are identified collaboratively by Student Learning Division deans, </w:t>
            </w:r>
            <w:r w:rsidR="00C449CB">
              <w:rPr>
                <w:rFonts w:ascii="Times New Roman" w:hAnsi="Times New Roman" w:cs="Times New Roman"/>
                <w:color w:val="auto"/>
              </w:rPr>
              <w:t xml:space="preserve">managers, </w:t>
            </w:r>
            <w:r w:rsidRPr="00354D27">
              <w:rPr>
                <w:rFonts w:ascii="Times New Roman" w:hAnsi="Times New Roman" w:cs="Times New Roman"/>
                <w:color w:val="auto"/>
              </w:rPr>
              <w:t>faculty</w:t>
            </w:r>
            <w:r w:rsidR="002302EA" w:rsidRPr="00354D27">
              <w:rPr>
                <w:rFonts w:ascii="Times New Roman" w:hAnsi="Times New Roman" w:cs="Times New Roman"/>
                <w:color w:val="auto"/>
              </w:rPr>
              <w:t>,</w:t>
            </w:r>
            <w:r w:rsidRPr="00354D27">
              <w:rPr>
                <w:rFonts w:ascii="Times New Roman" w:hAnsi="Times New Roman" w:cs="Times New Roman"/>
                <w:color w:val="auto"/>
              </w:rPr>
              <w:t xml:space="preserve"> and staff and documented in the Program Plans.</w:t>
            </w:r>
          </w:p>
        </w:tc>
      </w:tr>
      <w:tr w:rsidR="003A02D4" w:rsidRPr="00354D27" w14:paraId="2054E76E" w14:textId="77777777" w:rsidTr="007F373B">
        <w:tc>
          <w:tcPr>
            <w:tcW w:w="2217" w:type="dxa"/>
          </w:tcPr>
          <w:p w14:paraId="0736A3D1" w14:textId="0E0E8DFB"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r w:rsidR="00EA07C2">
              <w:rPr>
                <w:rFonts w:ascii="Times New Roman" w:hAnsi="Times New Roman" w:cs="Times New Roman"/>
                <w:color w:val="auto"/>
              </w:rPr>
              <w:t>/November</w:t>
            </w:r>
          </w:p>
        </w:tc>
        <w:tc>
          <w:tcPr>
            <w:tcW w:w="7359" w:type="dxa"/>
          </w:tcPr>
          <w:p w14:paraId="5637343C" w14:textId="77777777" w:rsidR="00AA7A56" w:rsidRPr="00354D27" w:rsidRDefault="00AA7A56" w:rsidP="00AA7A56">
            <w:pPr>
              <w:pStyle w:val="Default"/>
              <w:ind w:right="13"/>
              <w:rPr>
                <w:rFonts w:ascii="Times New Roman" w:hAnsi="Times New Roman" w:cs="Times New Roman"/>
                <w:color w:val="auto"/>
              </w:rPr>
            </w:pPr>
            <w:r w:rsidRPr="00354D27">
              <w:rPr>
                <w:rFonts w:ascii="Times New Roman" w:hAnsi="Times New Roman" w:cs="Times New Roman"/>
                <w:color w:val="auto"/>
              </w:rPr>
              <w:t>Complete compilation of classified staff requests in a list for use in prioritization.</w:t>
            </w:r>
          </w:p>
          <w:p w14:paraId="61D8BB82" w14:textId="77777777" w:rsidR="00AA7A56" w:rsidRPr="00354D27" w:rsidRDefault="00AA7A56" w:rsidP="00814377">
            <w:pPr>
              <w:pStyle w:val="Default"/>
              <w:ind w:right="13"/>
              <w:rPr>
                <w:rFonts w:ascii="Times New Roman" w:hAnsi="Times New Roman" w:cs="Times New Roman"/>
                <w:color w:val="auto"/>
              </w:rPr>
            </w:pPr>
          </w:p>
          <w:p w14:paraId="529E5CA4"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Members of the Fiscal Planning Committee receive copies of requests and justifications as presented in the Program Plans. </w:t>
            </w:r>
          </w:p>
        </w:tc>
      </w:tr>
      <w:tr w:rsidR="003A02D4" w:rsidRPr="00354D27" w14:paraId="369E1CEB" w14:textId="77777777" w:rsidTr="007F373B">
        <w:tc>
          <w:tcPr>
            <w:tcW w:w="2217" w:type="dxa"/>
          </w:tcPr>
          <w:p w14:paraId="743F375B" w14:textId="34C8F6F6"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r w:rsidR="00EA07C2">
              <w:rPr>
                <w:rFonts w:ascii="Times New Roman" w:hAnsi="Times New Roman" w:cs="Times New Roman"/>
                <w:color w:val="auto"/>
              </w:rPr>
              <w:t>/February</w:t>
            </w:r>
          </w:p>
        </w:tc>
        <w:tc>
          <w:tcPr>
            <w:tcW w:w="7359" w:type="dxa"/>
          </w:tcPr>
          <w:p w14:paraId="383B9A7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requests for classified position are reviewed within the context of </w:t>
            </w:r>
            <w:r w:rsidR="002302EA" w:rsidRPr="00354D27">
              <w:rPr>
                <w:rFonts w:ascii="Times New Roman" w:hAnsi="Times New Roman" w:cs="Times New Roman"/>
                <w:color w:val="auto"/>
              </w:rPr>
              <w:t>each</w:t>
            </w:r>
            <w:r w:rsidRPr="00354D27">
              <w:rPr>
                <w:rFonts w:ascii="Times New Roman" w:hAnsi="Times New Roman" w:cs="Times New Roman"/>
                <w:color w:val="auto"/>
              </w:rPr>
              <w:t xml:space="preserve"> program’s overall plan and college-wide needs.</w:t>
            </w:r>
          </w:p>
          <w:p w14:paraId="61A0A89B" w14:textId="77777777" w:rsidR="003A02D4" w:rsidRPr="00354D27" w:rsidRDefault="003A02D4" w:rsidP="00814377">
            <w:pPr>
              <w:pStyle w:val="Default"/>
              <w:ind w:right="13"/>
              <w:rPr>
                <w:rFonts w:ascii="Times New Roman" w:hAnsi="Times New Roman" w:cs="Times New Roman"/>
                <w:color w:val="auto"/>
              </w:rPr>
            </w:pPr>
          </w:p>
          <w:p w14:paraId="6B712E0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Deans, Directors, and representatives of faculty and staff present justifications to the Fiscal Planning Committee.</w:t>
            </w:r>
          </w:p>
          <w:p w14:paraId="7000B091" w14:textId="77777777" w:rsidR="003A02D4" w:rsidRPr="00354D27" w:rsidRDefault="003A02D4" w:rsidP="00814377">
            <w:pPr>
              <w:pStyle w:val="Default"/>
              <w:ind w:right="13"/>
              <w:rPr>
                <w:rFonts w:ascii="Times New Roman" w:hAnsi="Times New Roman" w:cs="Times New Roman"/>
                <w:color w:val="auto"/>
              </w:rPr>
            </w:pPr>
          </w:p>
          <w:p w14:paraId="658290A7"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Fiscal Planning Committee reviews requests and prepares prioritized list of classified positions.</w:t>
            </w:r>
          </w:p>
          <w:p w14:paraId="5CF438BF" w14:textId="77777777" w:rsidR="003A02D4" w:rsidRPr="00354D27" w:rsidRDefault="003A02D4" w:rsidP="00814377">
            <w:pPr>
              <w:pStyle w:val="Default"/>
              <w:ind w:right="13"/>
              <w:rPr>
                <w:rFonts w:ascii="Times New Roman" w:hAnsi="Times New Roman" w:cs="Times New Roman"/>
                <w:color w:val="auto"/>
              </w:rPr>
            </w:pPr>
          </w:p>
          <w:p w14:paraId="2031EEAD" w14:textId="4C6E8F95" w:rsidR="003A02D4" w:rsidRPr="00354D27" w:rsidRDefault="003A02D4" w:rsidP="00666825">
            <w:pPr>
              <w:pStyle w:val="Default"/>
              <w:ind w:right="13"/>
              <w:rPr>
                <w:rFonts w:ascii="Times New Roman" w:hAnsi="Times New Roman" w:cs="Times New Roman"/>
                <w:color w:val="auto"/>
              </w:rPr>
            </w:pPr>
            <w:r w:rsidRPr="00354D27">
              <w:rPr>
                <w:rFonts w:ascii="Times New Roman" w:hAnsi="Times New Roman" w:cs="Times New Roman"/>
                <w:color w:val="auto"/>
              </w:rPr>
              <w:t xml:space="preserve">To ensure campus-wide communication, the prioritized list is distributed to Division/Departments/Programs </w:t>
            </w:r>
            <w:r w:rsidR="000C5288" w:rsidRPr="00354D27">
              <w:rPr>
                <w:rFonts w:ascii="Times New Roman" w:hAnsi="Times New Roman" w:cs="Times New Roman"/>
                <w:color w:val="auto"/>
              </w:rPr>
              <w:t>campus wide</w:t>
            </w:r>
            <w:r w:rsidRPr="00354D27">
              <w:rPr>
                <w:rFonts w:ascii="Times New Roman" w:hAnsi="Times New Roman" w:cs="Times New Roman"/>
                <w:color w:val="auto"/>
              </w:rPr>
              <w:t>.</w:t>
            </w:r>
          </w:p>
        </w:tc>
      </w:tr>
      <w:tr w:rsidR="003A02D4" w:rsidRPr="00354D27" w14:paraId="1944DC80" w14:textId="77777777" w:rsidTr="007F373B">
        <w:tc>
          <w:tcPr>
            <w:tcW w:w="2217" w:type="dxa"/>
          </w:tcPr>
          <w:p w14:paraId="16F2FD81" w14:textId="6DFE8CA4" w:rsidR="003A02D4" w:rsidRPr="00354D27" w:rsidRDefault="000C5288" w:rsidP="00814377">
            <w:pPr>
              <w:pStyle w:val="Default"/>
              <w:ind w:right="13"/>
              <w:rPr>
                <w:rFonts w:ascii="Times New Roman" w:hAnsi="Times New Roman" w:cs="Times New Roman"/>
                <w:strike/>
                <w:color w:val="auto"/>
              </w:rPr>
            </w:pPr>
            <w:r w:rsidRPr="00354D27">
              <w:rPr>
                <w:rFonts w:ascii="Times New Roman" w:hAnsi="Times New Roman" w:cs="Times New Roman"/>
                <w:color w:val="auto"/>
              </w:rPr>
              <w:t>February</w:t>
            </w:r>
            <w:r w:rsidR="00EA07C2">
              <w:rPr>
                <w:rFonts w:ascii="Times New Roman" w:hAnsi="Times New Roman" w:cs="Times New Roman"/>
                <w:color w:val="auto"/>
              </w:rPr>
              <w:t>/March</w:t>
            </w:r>
          </w:p>
        </w:tc>
        <w:tc>
          <w:tcPr>
            <w:tcW w:w="7359" w:type="dxa"/>
          </w:tcPr>
          <w:p w14:paraId="02F40426" w14:textId="40176D09"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priority list is presented </w:t>
            </w:r>
            <w:r w:rsidR="00EA07C2">
              <w:rPr>
                <w:rFonts w:ascii="Times New Roman" w:hAnsi="Times New Roman" w:cs="Times New Roman"/>
                <w:color w:val="auto"/>
              </w:rPr>
              <w:t xml:space="preserve">by the VP of Business Services </w:t>
            </w:r>
            <w:r w:rsidRPr="00354D27">
              <w:rPr>
                <w:rFonts w:ascii="Times New Roman" w:hAnsi="Times New Roman" w:cs="Times New Roman"/>
                <w:color w:val="auto"/>
              </w:rPr>
              <w:t>to the College President for review and approval.</w:t>
            </w:r>
          </w:p>
          <w:p w14:paraId="664FE7D1" w14:textId="77777777" w:rsidR="003A02D4" w:rsidRPr="00354D27" w:rsidRDefault="003A02D4" w:rsidP="00814377">
            <w:pPr>
              <w:pStyle w:val="Default"/>
              <w:ind w:right="13"/>
              <w:rPr>
                <w:rFonts w:ascii="Times New Roman" w:hAnsi="Times New Roman" w:cs="Times New Roman"/>
                <w:color w:val="auto"/>
              </w:rPr>
            </w:pPr>
          </w:p>
          <w:p w14:paraId="227D17B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The College President will consult with the Fiscal Planning Committee and other appropriate groups if the President’s final decision differs from the Fiscal Planning committee recommendations.</w:t>
            </w:r>
          </w:p>
          <w:p w14:paraId="3404A433" w14:textId="77777777" w:rsidR="003A02D4" w:rsidRPr="00354D27" w:rsidRDefault="003A02D4" w:rsidP="00814377">
            <w:pPr>
              <w:pStyle w:val="Default"/>
              <w:ind w:right="13"/>
              <w:rPr>
                <w:rFonts w:ascii="Times New Roman" w:hAnsi="Times New Roman" w:cs="Times New Roman"/>
                <w:color w:val="auto"/>
              </w:rPr>
            </w:pPr>
          </w:p>
          <w:p w14:paraId="311BF9A4" w14:textId="5C8295CE" w:rsidR="003A02D4" w:rsidRPr="00354D27" w:rsidRDefault="003A02D4" w:rsidP="00666825">
            <w:pPr>
              <w:pStyle w:val="Default"/>
              <w:ind w:right="13"/>
              <w:rPr>
                <w:rFonts w:ascii="Times New Roman" w:hAnsi="Times New Roman" w:cs="Times New Roman"/>
                <w:color w:val="auto"/>
              </w:rPr>
            </w:pPr>
            <w:r w:rsidRPr="00354D27">
              <w:rPr>
                <w:rFonts w:ascii="Times New Roman" w:hAnsi="Times New Roman" w:cs="Times New Roman"/>
                <w:color w:val="auto"/>
              </w:rPr>
              <w:t>The College President will determine the number and timing of positions to be announced.</w:t>
            </w:r>
          </w:p>
        </w:tc>
      </w:tr>
    </w:tbl>
    <w:p w14:paraId="01CBDEC4" w14:textId="77777777" w:rsidR="003A02D4" w:rsidRPr="00354D27" w:rsidRDefault="003A02D4" w:rsidP="003A02D4">
      <w:pPr>
        <w:pStyle w:val="Default"/>
        <w:ind w:right="13"/>
        <w:rPr>
          <w:rFonts w:ascii="Times New Roman" w:hAnsi="Times New Roman" w:cs="Times New Roman"/>
          <w:color w:val="auto"/>
        </w:rPr>
      </w:pPr>
    </w:p>
    <w:p w14:paraId="052DA487" w14:textId="77777777" w:rsidR="00AF5BC3" w:rsidRPr="00354D27" w:rsidRDefault="00AF5BC3" w:rsidP="003A02D4">
      <w:pPr>
        <w:rPr>
          <w:rFonts w:ascii="Times New Roman" w:hAnsi="Times New Roman" w:cs="Times New Roman"/>
          <w:sz w:val="24"/>
          <w:szCs w:val="24"/>
        </w:rPr>
      </w:pPr>
    </w:p>
    <w:p w14:paraId="430D7FAD" w14:textId="77777777" w:rsidR="009A5837" w:rsidRPr="00354D27" w:rsidRDefault="009A5837">
      <w:pPr>
        <w:rPr>
          <w:rFonts w:ascii="Times New Roman" w:hAnsi="Times New Roman" w:cs="Times New Roman"/>
          <w:sz w:val="24"/>
          <w:szCs w:val="24"/>
        </w:rPr>
      </w:pPr>
      <w:r w:rsidRPr="00354D27">
        <w:rPr>
          <w:rFonts w:ascii="Times New Roman" w:hAnsi="Times New Roman" w:cs="Times New Roman"/>
          <w:sz w:val="24"/>
          <w:szCs w:val="24"/>
        </w:rPr>
        <w:br w:type="page"/>
      </w:r>
    </w:p>
    <w:p w14:paraId="14059CBE" w14:textId="5B15FD44" w:rsidR="003A02D4" w:rsidRPr="007F373B" w:rsidRDefault="005A0567" w:rsidP="007F373B">
      <w:pPr>
        <w:spacing w:after="0"/>
        <w:rPr>
          <w:rFonts w:ascii="Times New Roman" w:hAnsi="Times New Roman" w:cs="Times New Roman"/>
          <w:b/>
          <w:sz w:val="24"/>
          <w:szCs w:val="24"/>
          <w:highlight w:val="lightGray"/>
        </w:rPr>
      </w:pPr>
      <w:r w:rsidRPr="007F373B">
        <w:rPr>
          <w:rFonts w:ascii="Times New Roman" w:hAnsi="Times New Roman" w:cs="Times New Roman"/>
          <w:b/>
          <w:sz w:val="24"/>
          <w:szCs w:val="24"/>
        </w:rPr>
        <w:lastRenderedPageBreak/>
        <w:t>3.5</w:t>
      </w:r>
      <w:r w:rsidR="003A02D4" w:rsidRPr="00354D27">
        <w:rPr>
          <w:rFonts w:ascii="Times New Roman" w:hAnsi="Times New Roman" w:cs="Times New Roman"/>
          <w:sz w:val="24"/>
          <w:szCs w:val="24"/>
        </w:rPr>
        <w:tab/>
      </w:r>
      <w:r w:rsidR="003A02D4" w:rsidRPr="007F373B">
        <w:rPr>
          <w:rFonts w:ascii="Times New Roman" w:hAnsi="Times New Roman" w:cs="Times New Roman"/>
          <w:b/>
          <w:sz w:val="24"/>
          <w:szCs w:val="24"/>
        </w:rPr>
        <w:t>Development of Annu</w:t>
      </w:r>
      <w:r w:rsidR="00D37060" w:rsidRPr="007F373B">
        <w:rPr>
          <w:rFonts w:ascii="Times New Roman" w:hAnsi="Times New Roman" w:cs="Times New Roman"/>
          <w:b/>
          <w:sz w:val="24"/>
          <w:szCs w:val="24"/>
        </w:rPr>
        <w:t>al Budget for Priorities Other T</w:t>
      </w:r>
      <w:r w:rsidR="007F373B" w:rsidRPr="007F373B">
        <w:rPr>
          <w:rFonts w:ascii="Times New Roman" w:hAnsi="Times New Roman" w:cs="Times New Roman"/>
          <w:b/>
          <w:sz w:val="24"/>
          <w:szCs w:val="24"/>
        </w:rPr>
        <w:t>han Staffing</w:t>
      </w:r>
    </w:p>
    <w:tbl>
      <w:tblPr>
        <w:tblStyle w:val="TableGrid"/>
        <w:tblW w:w="0" w:type="auto"/>
        <w:tblLook w:val="04A0" w:firstRow="1" w:lastRow="0" w:firstColumn="1" w:lastColumn="0" w:noHBand="0" w:noVBand="1"/>
      </w:tblPr>
      <w:tblGrid>
        <w:gridCol w:w="1589"/>
        <w:gridCol w:w="3379"/>
        <w:gridCol w:w="4500"/>
      </w:tblGrid>
      <w:tr w:rsidR="003A02D4" w:rsidRPr="007F373B" w14:paraId="45E714EC" w14:textId="77777777" w:rsidTr="009A5837">
        <w:tc>
          <w:tcPr>
            <w:tcW w:w="1589" w:type="dxa"/>
          </w:tcPr>
          <w:p w14:paraId="365AE3E4" w14:textId="77777777" w:rsidR="003A02D4" w:rsidRPr="007F373B" w:rsidRDefault="003A02D4" w:rsidP="00814377">
            <w:pPr>
              <w:pStyle w:val="Default"/>
              <w:ind w:right="13"/>
              <w:rPr>
                <w:rFonts w:ascii="Times New Roman" w:hAnsi="Times New Roman" w:cs="Times New Roman"/>
                <w:b/>
                <w:color w:val="auto"/>
              </w:rPr>
            </w:pPr>
            <w:r w:rsidRPr="007F373B">
              <w:rPr>
                <w:rFonts w:ascii="Times New Roman" w:hAnsi="Times New Roman" w:cs="Times New Roman"/>
                <w:b/>
                <w:color w:val="auto"/>
              </w:rPr>
              <w:t>Months</w:t>
            </w:r>
          </w:p>
        </w:tc>
        <w:tc>
          <w:tcPr>
            <w:tcW w:w="3379" w:type="dxa"/>
          </w:tcPr>
          <w:p w14:paraId="57E56483" w14:textId="77777777" w:rsidR="003A02D4" w:rsidRPr="007F373B" w:rsidRDefault="003A02D4" w:rsidP="00814377">
            <w:pPr>
              <w:pStyle w:val="Default"/>
              <w:ind w:right="13"/>
              <w:rPr>
                <w:rFonts w:ascii="Times New Roman" w:hAnsi="Times New Roman" w:cs="Times New Roman"/>
                <w:b/>
                <w:color w:val="auto"/>
              </w:rPr>
            </w:pPr>
            <w:r w:rsidRPr="007F373B">
              <w:rPr>
                <w:rFonts w:ascii="Times New Roman" w:hAnsi="Times New Roman" w:cs="Times New Roman"/>
                <w:b/>
                <w:color w:val="auto"/>
              </w:rPr>
              <w:t>Current Year Activities</w:t>
            </w:r>
          </w:p>
        </w:tc>
        <w:tc>
          <w:tcPr>
            <w:tcW w:w="4500" w:type="dxa"/>
          </w:tcPr>
          <w:p w14:paraId="164DE8C2" w14:textId="77777777" w:rsidR="003A02D4" w:rsidRPr="007F373B" w:rsidRDefault="003A02D4" w:rsidP="00814377">
            <w:pPr>
              <w:pStyle w:val="Default"/>
              <w:ind w:right="13"/>
              <w:rPr>
                <w:rFonts w:ascii="Times New Roman" w:hAnsi="Times New Roman" w:cs="Times New Roman"/>
                <w:b/>
                <w:color w:val="auto"/>
              </w:rPr>
            </w:pPr>
            <w:r w:rsidRPr="007F373B">
              <w:rPr>
                <w:rFonts w:ascii="Times New Roman" w:hAnsi="Times New Roman" w:cs="Times New Roman"/>
                <w:b/>
                <w:color w:val="auto"/>
              </w:rPr>
              <w:t>Coming Year Activities</w:t>
            </w:r>
          </w:p>
        </w:tc>
      </w:tr>
      <w:tr w:rsidR="003A02D4" w:rsidRPr="00354D27" w14:paraId="29821C38" w14:textId="77777777" w:rsidTr="009A5837">
        <w:tc>
          <w:tcPr>
            <w:tcW w:w="1589" w:type="dxa"/>
          </w:tcPr>
          <w:p w14:paraId="4D1A6F49"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3379" w:type="dxa"/>
          </w:tcPr>
          <w:p w14:paraId="0A2C1D4A"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596C4439" w14:textId="77777777" w:rsidR="003A02D4" w:rsidRPr="00354D27" w:rsidRDefault="003A02D4" w:rsidP="00574C16">
            <w:pPr>
              <w:pStyle w:val="Default"/>
              <w:ind w:right="13"/>
              <w:rPr>
                <w:rFonts w:ascii="Times New Roman" w:hAnsi="Times New Roman" w:cs="Times New Roman"/>
                <w:color w:val="auto"/>
              </w:rPr>
            </w:pPr>
            <w:r w:rsidRPr="00354D27">
              <w:rPr>
                <w:rFonts w:ascii="Times New Roman" w:hAnsi="Times New Roman" w:cs="Times New Roman"/>
                <w:color w:val="auto"/>
              </w:rPr>
              <w:t>College Programs submit Annual Program Plans. Deans, Directors, faculty, and staff in their respective areas participate in developing and reviewing plan elements.</w:t>
            </w:r>
          </w:p>
        </w:tc>
      </w:tr>
      <w:tr w:rsidR="003A02D4" w:rsidRPr="00354D27" w14:paraId="17B9A5D2" w14:textId="77777777" w:rsidTr="009A5837">
        <w:tc>
          <w:tcPr>
            <w:tcW w:w="1589" w:type="dxa"/>
          </w:tcPr>
          <w:p w14:paraId="7F815E3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379" w:type="dxa"/>
          </w:tcPr>
          <w:p w14:paraId="2107737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35E4706C" w14:textId="77777777" w:rsidR="003A02D4" w:rsidRPr="00354D27" w:rsidRDefault="003A02D4" w:rsidP="003A02D4">
            <w:pPr>
              <w:pStyle w:val="Default"/>
              <w:ind w:right="13"/>
              <w:rPr>
                <w:rFonts w:ascii="Times New Roman" w:hAnsi="Times New Roman" w:cs="Times New Roman"/>
                <w:b/>
                <w:color w:val="auto"/>
                <w:u w:val="single"/>
              </w:rPr>
            </w:pPr>
            <w:r w:rsidRPr="00354D27">
              <w:rPr>
                <w:rFonts w:ascii="Times New Roman" w:hAnsi="Times New Roman" w:cs="Times New Roman"/>
                <w:color w:val="auto"/>
              </w:rPr>
              <w:t>The process of Program Planning and budget planning begins.</w:t>
            </w:r>
          </w:p>
        </w:tc>
      </w:tr>
      <w:tr w:rsidR="003A02D4" w:rsidRPr="00354D27" w14:paraId="04D2D662" w14:textId="77777777" w:rsidTr="009A5837">
        <w:tc>
          <w:tcPr>
            <w:tcW w:w="1589" w:type="dxa"/>
          </w:tcPr>
          <w:p w14:paraId="481B20D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3379" w:type="dxa"/>
          </w:tcPr>
          <w:p w14:paraId="53C695E4"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04712CDD" w14:textId="77777777" w:rsidR="003A02D4" w:rsidRPr="00354D27" w:rsidRDefault="003A02D4" w:rsidP="003A02D4">
            <w:pPr>
              <w:pStyle w:val="Default"/>
              <w:ind w:right="13"/>
              <w:rPr>
                <w:rFonts w:ascii="Times New Roman" w:hAnsi="Times New Roman" w:cs="Times New Roman"/>
                <w:b/>
                <w:color w:val="auto"/>
                <w:u w:val="single"/>
              </w:rPr>
            </w:pPr>
          </w:p>
        </w:tc>
      </w:tr>
      <w:tr w:rsidR="003A02D4" w:rsidRPr="00354D27" w14:paraId="3D587F55" w14:textId="77777777" w:rsidTr="009A5837">
        <w:tc>
          <w:tcPr>
            <w:tcW w:w="1589" w:type="dxa"/>
          </w:tcPr>
          <w:p w14:paraId="277714A4"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December</w:t>
            </w:r>
          </w:p>
        </w:tc>
        <w:tc>
          <w:tcPr>
            <w:tcW w:w="3379" w:type="dxa"/>
          </w:tcPr>
          <w:p w14:paraId="1E5FA368"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560C9FBA" w14:textId="77777777" w:rsidR="003A02D4" w:rsidRPr="00354D27" w:rsidRDefault="003A02D4" w:rsidP="003A02D4">
            <w:pPr>
              <w:pStyle w:val="Default"/>
              <w:ind w:right="13"/>
              <w:rPr>
                <w:rFonts w:ascii="Times New Roman" w:hAnsi="Times New Roman" w:cs="Times New Roman"/>
                <w:b/>
                <w:color w:val="auto"/>
                <w:u w:val="single"/>
              </w:rPr>
            </w:pPr>
          </w:p>
        </w:tc>
      </w:tr>
      <w:tr w:rsidR="003A02D4" w:rsidRPr="00354D27" w14:paraId="1F6AABC5" w14:textId="77777777" w:rsidTr="009A5837">
        <w:tc>
          <w:tcPr>
            <w:tcW w:w="1589" w:type="dxa"/>
          </w:tcPr>
          <w:p w14:paraId="0719B4C7"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379" w:type="dxa"/>
          </w:tcPr>
          <w:p w14:paraId="0038E20E"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2144E99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Evaluation of current budget allocations reviewed: documented through budget changes.</w:t>
            </w:r>
          </w:p>
          <w:p w14:paraId="6BC0EECF" w14:textId="77777777" w:rsidR="003A02D4" w:rsidRPr="00354D27" w:rsidRDefault="003A02D4" w:rsidP="00814377">
            <w:pPr>
              <w:pStyle w:val="Default"/>
              <w:ind w:right="13"/>
              <w:rPr>
                <w:rFonts w:ascii="Times New Roman" w:hAnsi="Times New Roman" w:cs="Times New Roman"/>
                <w:color w:val="auto"/>
              </w:rPr>
            </w:pPr>
          </w:p>
          <w:p w14:paraId="63967DF2" w14:textId="77777777" w:rsidR="003A02D4" w:rsidRPr="00354D27" w:rsidRDefault="003A02D4" w:rsidP="00574C16">
            <w:pPr>
              <w:pStyle w:val="Default"/>
              <w:ind w:right="13"/>
              <w:rPr>
                <w:rFonts w:ascii="Times New Roman" w:hAnsi="Times New Roman" w:cs="Times New Roman"/>
                <w:color w:val="auto"/>
              </w:rPr>
            </w:pPr>
            <w:r w:rsidRPr="00354D27">
              <w:rPr>
                <w:rFonts w:ascii="Times New Roman" w:hAnsi="Times New Roman" w:cs="Times New Roman"/>
                <w:color w:val="auto"/>
              </w:rPr>
              <w:t xml:space="preserve">In all programs deans, directors, faculty, and staff collaboratively verify that the fiscal needs identified in the </w:t>
            </w:r>
            <w:r w:rsidR="00FA5C02" w:rsidRPr="00354D27">
              <w:rPr>
                <w:rFonts w:ascii="Times New Roman" w:hAnsi="Times New Roman" w:cs="Times New Roman"/>
                <w:color w:val="auto"/>
              </w:rPr>
              <w:t xml:space="preserve">Annual </w:t>
            </w:r>
            <w:r w:rsidRPr="00354D27">
              <w:rPr>
                <w:rFonts w:ascii="Times New Roman" w:hAnsi="Times New Roman" w:cs="Times New Roman"/>
                <w:color w:val="auto"/>
              </w:rPr>
              <w:t xml:space="preserve">Program Plans still reflect programmatic needs and are in line with </w:t>
            </w:r>
            <w:r w:rsidR="00A5277D" w:rsidRPr="00354D27">
              <w:rPr>
                <w:rFonts w:ascii="Times New Roman" w:hAnsi="Times New Roman" w:cs="Times New Roman"/>
                <w:color w:val="auto"/>
              </w:rPr>
              <w:t xml:space="preserve">expected </w:t>
            </w:r>
            <w:r w:rsidRPr="00354D27">
              <w:rPr>
                <w:rFonts w:ascii="Times New Roman" w:hAnsi="Times New Roman" w:cs="Times New Roman"/>
                <w:color w:val="auto"/>
              </w:rPr>
              <w:t>budget appropriations.</w:t>
            </w:r>
            <w:r w:rsidR="00E86350" w:rsidRPr="00354D27">
              <w:rPr>
                <w:rFonts w:ascii="Times New Roman" w:hAnsi="Times New Roman" w:cs="Times New Roman"/>
                <w:color w:val="auto"/>
              </w:rPr>
              <w:t xml:space="preserve"> Begin developing Budget Updates.</w:t>
            </w:r>
          </w:p>
        </w:tc>
      </w:tr>
      <w:tr w:rsidR="003A02D4" w:rsidRPr="00354D27" w14:paraId="3D83918C" w14:textId="77777777" w:rsidTr="009A5837">
        <w:tc>
          <w:tcPr>
            <w:tcW w:w="1589" w:type="dxa"/>
          </w:tcPr>
          <w:p w14:paraId="5A4C6BE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February</w:t>
            </w:r>
          </w:p>
        </w:tc>
        <w:tc>
          <w:tcPr>
            <w:tcW w:w="3379" w:type="dxa"/>
          </w:tcPr>
          <w:p w14:paraId="40D42D6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26DE698A" w14:textId="77777777" w:rsidR="003A02D4" w:rsidRPr="00354D27" w:rsidRDefault="003A02D4" w:rsidP="00814377">
            <w:pPr>
              <w:pStyle w:val="Default"/>
              <w:ind w:right="13"/>
              <w:rPr>
                <w:rFonts w:ascii="Times New Roman" w:hAnsi="Times New Roman" w:cs="Times New Roman"/>
                <w:color w:val="auto"/>
              </w:rPr>
            </w:pPr>
          </w:p>
        </w:tc>
      </w:tr>
      <w:tr w:rsidR="003A02D4" w:rsidRPr="00354D27" w14:paraId="4D1BABCD" w14:textId="77777777" w:rsidTr="009A5837">
        <w:tc>
          <w:tcPr>
            <w:tcW w:w="1589" w:type="dxa"/>
          </w:tcPr>
          <w:p w14:paraId="7B738D75"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March</w:t>
            </w:r>
          </w:p>
        </w:tc>
        <w:tc>
          <w:tcPr>
            <w:tcW w:w="3379" w:type="dxa"/>
          </w:tcPr>
          <w:p w14:paraId="1B06CD6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tc>
        <w:tc>
          <w:tcPr>
            <w:tcW w:w="4500" w:type="dxa"/>
          </w:tcPr>
          <w:p w14:paraId="6F027A53" w14:textId="43DD00AB" w:rsidR="003A02D4" w:rsidRPr="00354D27" w:rsidRDefault="003A02D4" w:rsidP="00814377">
            <w:pPr>
              <w:pStyle w:val="Default"/>
              <w:ind w:right="13"/>
              <w:rPr>
                <w:rFonts w:ascii="Times New Roman" w:hAnsi="Times New Roman" w:cs="Times New Roman"/>
                <w:strike/>
                <w:color w:val="auto"/>
              </w:rPr>
            </w:pPr>
          </w:p>
        </w:tc>
      </w:tr>
      <w:tr w:rsidR="003A02D4" w:rsidRPr="00354D27" w14:paraId="0669D44B" w14:textId="77777777" w:rsidTr="009A5837">
        <w:tc>
          <w:tcPr>
            <w:tcW w:w="1589" w:type="dxa"/>
          </w:tcPr>
          <w:p w14:paraId="399AB5CF"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April</w:t>
            </w:r>
          </w:p>
        </w:tc>
        <w:tc>
          <w:tcPr>
            <w:tcW w:w="3379" w:type="dxa"/>
          </w:tcPr>
          <w:p w14:paraId="7F3D93F9"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approved initiatives identified and funded through the process.</w:t>
            </w:r>
          </w:p>
          <w:p w14:paraId="7862A61F" w14:textId="77777777" w:rsidR="003A02D4" w:rsidRPr="00354D27" w:rsidRDefault="003A02D4" w:rsidP="00814377">
            <w:pPr>
              <w:pStyle w:val="Default"/>
              <w:ind w:right="13"/>
              <w:rPr>
                <w:rFonts w:ascii="Times New Roman" w:hAnsi="Times New Roman" w:cs="Times New Roman"/>
                <w:color w:val="auto"/>
              </w:rPr>
            </w:pPr>
          </w:p>
          <w:p w14:paraId="7B8BFE66" w14:textId="77777777" w:rsidR="003A02D4" w:rsidRPr="00354D27" w:rsidRDefault="00A5277D" w:rsidP="00814377">
            <w:pPr>
              <w:pStyle w:val="Default"/>
              <w:ind w:right="13"/>
              <w:rPr>
                <w:rFonts w:ascii="Times New Roman" w:hAnsi="Times New Roman" w:cs="Times New Roman"/>
                <w:color w:val="auto"/>
              </w:rPr>
            </w:pPr>
            <w:r w:rsidRPr="00354D27">
              <w:rPr>
                <w:rFonts w:ascii="Times New Roman" w:hAnsi="Times New Roman" w:cs="Times New Roman"/>
                <w:color w:val="auto"/>
              </w:rPr>
              <w:t>College s</w:t>
            </w:r>
            <w:r w:rsidR="003A02D4" w:rsidRPr="00354D27">
              <w:rPr>
                <w:rFonts w:ascii="Times New Roman" w:hAnsi="Times New Roman" w:cs="Times New Roman"/>
                <w:color w:val="auto"/>
              </w:rPr>
              <w:t>pending for the fiscal year concludes on April 15.</w:t>
            </w:r>
          </w:p>
        </w:tc>
        <w:tc>
          <w:tcPr>
            <w:tcW w:w="4500" w:type="dxa"/>
          </w:tcPr>
          <w:p w14:paraId="44AB9B19" w14:textId="77777777" w:rsidR="003A02D4" w:rsidRPr="00354D27" w:rsidRDefault="003A02D4" w:rsidP="00814377">
            <w:pPr>
              <w:pStyle w:val="Default"/>
              <w:ind w:right="13"/>
              <w:rPr>
                <w:rFonts w:ascii="Times New Roman" w:hAnsi="Times New Roman" w:cs="Times New Roman"/>
                <w:b/>
                <w:color w:val="auto"/>
                <w:u w:val="single"/>
              </w:rPr>
            </w:pPr>
            <w:r w:rsidRPr="00354D27">
              <w:rPr>
                <w:rFonts w:ascii="Times New Roman" w:hAnsi="Times New Roman" w:cs="Times New Roman"/>
                <w:color w:val="auto"/>
              </w:rPr>
              <w:t>VP</w:t>
            </w:r>
            <w:r w:rsidR="00533896" w:rsidRPr="00354D27">
              <w:rPr>
                <w:rFonts w:ascii="Times New Roman" w:hAnsi="Times New Roman" w:cs="Times New Roman"/>
                <w:color w:val="auto"/>
              </w:rPr>
              <w:t xml:space="preserve"> of Business Services prepares t</w:t>
            </w:r>
            <w:r w:rsidRPr="00354D27">
              <w:rPr>
                <w:rFonts w:ascii="Times New Roman" w:hAnsi="Times New Roman" w:cs="Times New Roman"/>
                <w:color w:val="auto"/>
              </w:rPr>
              <w:t xml:space="preserve">entative </w:t>
            </w:r>
            <w:r w:rsidR="00533896" w:rsidRPr="00354D27">
              <w:rPr>
                <w:rFonts w:ascii="Times New Roman" w:hAnsi="Times New Roman" w:cs="Times New Roman"/>
                <w:color w:val="auto"/>
              </w:rPr>
              <w:t xml:space="preserve">operating </w:t>
            </w:r>
            <w:r w:rsidRPr="00354D27">
              <w:rPr>
                <w:rFonts w:ascii="Times New Roman" w:hAnsi="Times New Roman" w:cs="Times New Roman"/>
                <w:color w:val="auto"/>
              </w:rPr>
              <w:t>budgets based on District-wide budget discussions and local needs as validated in the Program Plans</w:t>
            </w:r>
            <w:r w:rsidR="00E86350" w:rsidRPr="00354D27">
              <w:rPr>
                <w:rFonts w:ascii="Times New Roman" w:hAnsi="Times New Roman" w:cs="Times New Roman"/>
                <w:color w:val="auto"/>
              </w:rPr>
              <w:t xml:space="preserve"> and Budget Updates</w:t>
            </w:r>
            <w:r w:rsidRPr="00354D27">
              <w:rPr>
                <w:rFonts w:ascii="Times New Roman" w:hAnsi="Times New Roman" w:cs="Times New Roman"/>
                <w:color w:val="auto"/>
              </w:rPr>
              <w:t>.</w:t>
            </w:r>
          </w:p>
        </w:tc>
      </w:tr>
      <w:tr w:rsidR="003A02D4" w:rsidRPr="00354D27" w14:paraId="09788101" w14:textId="77777777" w:rsidTr="009A5837">
        <w:tc>
          <w:tcPr>
            <w:tcW w:w="1589" w:type="dxa"/>
          </w:tcPr>
          <w:p w14:paraId="2501FC4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May</w:t>
            </w:r>
          </w:p>
        </w:tc>
        <w:tc>
          <w:tcPr>
            <w:tcW w:w="3379" w:type="dxa"/>
          </w:tcPr>
          <w:p w14:paraId="583881D1" w14:textId="77777777" w:rsidR="003A02D4" w:rsidRPr="00354D27" w:rsidRDefault="003A02D4" w:rsidP="00814377">
            <w:pPr>
              <w:pStyle w:val="Default"/>
              <w:ind w:right="13"/>
              <w:rPr>
                <w:rFonts w:ascii="Times New Roman" w:hAnsi="Times New Roman" w:cs="Times New Roman"/>
                <w:color w:val="auto"/>
              </w:rPr>
            </w:pPr>
          </w:p>
          <w:p w14:paraId="0AD90E17" w14:textId="7C5D37E1" w:rsidR="003A02D4" w:rsidRPr="00354D27" w:rsidRDefault="00EA07C2" w:rsidP="00EA07C2">
            <w:pPr>
              <w:pStyle w:val="Default"/>
              <w:ind w:right="13"/>
              <w:rPr>
                <w:rFonts w:ascii="Times New Roman" w:hAnsi="Times New Roman" w:cs="Times New Roman"/>
                <w:color w:val="auto"/>
              </w:rPr>
            </w:pPr>
            <w:r>
              <w:rPr>
                <w:rFonts w:ascii="Times New Roman" w:hAnsi="Times New Roman" w:cs="Times New Roman"/>
                <w:color w:val="auto"/>
              </w:rPr>
              <w:t>VP of Business Services posts list of completed initiatives.</w:t>
            </w:r>
          </w:p>
        </w:tc>
        <w:tc>
          <w:tcPr>
            <w:tcW w:w="4500" w:type="dxa"/>
          </w:tcPr>
          <w:p w14:paraId="43FE2FB1" w14:textId="77777777" w:rsidR="003A02D4" w:rsidRPr="00354D27" w:rsidRDefault="00FA5C02" w:rsidP="00574C16">
            <w:pPr>
              <w:pStyle w:val="Default"/>
              <w:ind w:right="13"/>
              <w:rPr>
                <w:rFonts w:ascii="Times New Roman" w:hAnsi="Times New Roman" w:cs="Times New Roman"/>
                <w:color w:val="auto"/>
              </w:rPr>
            </w:pPr>
            <w:r w:rsidRPr="00354D27">
              <w:rPr>
                <w:rFonts w:ascii="Times New Roman" w:hAnsi="Times New Roman" w:cs="Times New Roman"/>
                <w:color w:val="auto"/>
              </w:rPr>
              <w:t xml:space="preserve">VP of Business Services distributes </w:t>
            </w:r>
            <w:r w:rsidR="003A02D4" w:rsidRPr="00354D27">
              <w:rPr>
                <w:rFonts w:ascii="Times New Roman" w:hAnsi="Times New Roman" w:cs="Times New Roman"/>
                <w:color w:val="auto"/>
              </w:rPr>
              <w:t xml:space="preserve">Operating budgets </w:t>
            </w:r>
            <w:r w:rsidRPr="00354D27">
              <w:rPr>
                <w:rFonts w:ascii="Times New Roman" w:hAnsi="Times New Roman" w:cs="Times New Roman"/>
                <w:color w:val="auto"/>
              </w:rPr>
              <w:t xml:space="preserve">to </w:t>
            </w:r>
            <w:r w:rsidR="003A02D4" w:rsidRPr="00354D27">
              <w:rPr>
                <w:rFonts w:ascii="Times New Roman" w:hAnsi="Times New Roman" w:cs="Times New Roman"/>
                <w:color w:val="auto"/>
              </w:rPr>
              <w:t>Deans/Department Chairs and Directors/Supervisors. Budgets are discussed, and changes are made in areas of agreement. Operating budgets are then distributed to Divisions/ Departments/Programs.</w:t>
            </w:r>
          </w:p>
        </w:tc>
      </w:tr>
    </w:tbl>
    <w:p w14:paraId="6EF9C5D2" w14:textId="77777777" w:rsidR="00AD7EC1" w:rsidRPr="00354D27" w:rsidRDefault="00AD7EC1" w:rsidP="005A0567">
      <w:pPr>
        <w:rPr>
          <w:rFonts w:ascii="Times New Roman" w:hAnsi="Times New Roman" w:cs="Times New Roman"/>
          <w:sz w:val="24"/>
          <w:szCs w:val="24"/>
        </w:rPr>
      </w:pPr>
    </w:p>
    <w:p w14:paraId="7F270DE9" w14:textId="262352ED" w:rsidR="003A02D4" w:rsidRPr="007F373B" w:rsidRDefault="005A0567" w:rsidP="007F373B">
      <w:pPr>
        <w:spacing w:after="0"/>
        <w:rPr>
          <w:rFonts w:ascii="Times New Roman" w:hAnsi="Times New Roman" w:cs="Times New Roman"/>
          <w:b/>
          <w:sz w:val="24"/>
          <w:szCs w:val="24"/>
        </w:rPr>
      </w:pPr>
      <w:r w:rsidRPr="007F373B">
        <w:rPr>
          <w:rFonts w:ascii="Times New Roman" w:hAnsi="Times New Roman" w:cs="Times New Roman"/>
          <w:b/>
          <w:sz w:val="24"/>
          <w:szCs w:val="24"/>
        </w:rPr>
        <w:lastRenderedPageBreak/>
        <w:t>3.6</w:t>
      </w:r>
      <w:r w:rsidRPr="007F373B">
        <w:rPr>
          <w:rFonts w:ascii="Times New Roman" w:hAnsi="Times New Roman" w:cs="Times New Roman"/>
          <w:b/>
          <w:sz w:val="24"/>
          <w:szCs w:val="24"/>
        </w:rPr>
        <w:tab/>
      </w:r>
      <w:r w:rsidR="003A02D4" w:rsidRPr="007F373B">
        <w:rPr>
          <w:rFonts w:ascii="Times New Roman" w:hAnsi="Times New Roman" w:cs="Times New Roman"/>
          <w:b/>
          <w:sz w:val="24"/>
          <w:szCs w:val="24"/>
        </w:rPr>
        <w:t>Development of Annual priorities for Facilities and Technology Resources</w:t>
      </w:r>
    </w:p>
    <w:tbl>
      <w:tblPr>
        <w:tblStyle w:val="TableGrid"/>
        <w:tblW w:w="0" w:type="auto"/>
        <w:tblLook w:val="04A0" w:firstRow="1" w:lastRow="0" w:firstColumn="1" w:lastColumn="0" w:noHBand="0" w:noVBand="1"/>
      </w:tblPr>
      <w:tblGrid>
        <w:gridCol w:w="1651"/>
        <w:gridCol w:w="3857"/>
        <w:gridCol w:w="4068"/>
      </w:tblGrid>
      <w:tr w:rsidR="003A02D4" w:rsidRPr="00354D27" w14:paraId="5EB56DC8" w14:textId="77777777" w:rsidTr="00814377">
        <w:tc>
          <w:tcPr>
            <w:tcW w:w="1651" w:type="dxa"/>
          </w:tcPr>
          <w:p w14:paraId="184D90F8"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Months</w:t>
            </w:r>
          </w:p>
        </w:tc>
        <w:tc>
          <w:tcPr>
            <w:tcW w:w="3857" w:type="dxa"/>
          </w:tcPr>
          <w:p w14:paraId="72BF2E2B"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Current Year Activities</w:t>
            </w:r>
          </w:p>
        </w:tc>
        <w:tc>
          <w:tcPr>
            <w:tcW w:w="4068" w:type="dxa"/>
          </w:tcPr>
          <w:p w14:paraId="2B5B0AAE" w14:textId="77777777" w:rsidR="003A02D4" w:rsidRPr="00354D27" w:rsidRDefault="003A02D4" w:rsidP="00814377">
            <w:pPr>
              <w:pStyle w:val="Default"/>
              <w:ind w:right="13"/>
              <w:rPr>
                <w:rFonts w:ascii="Times New Roman" w:hAnsi="Times New Roman" w:cs="Times New Roman"/>
                <w:b/>
                <w:color w:val="auto"/>
              </w:rPr>
            </w:pPr>
            <w:r w:rsidRPr="00354D27">
              <w:rPr>
                <w:rFonts w:ascii="Times New Roman" w:hAnsi="Times New Roman" w:cs="Times New Roman"/>
                <w:b/>
                <w:color w:val="auto"/>
              </w:rPr>
              <w:t>Coming Year Activities</w:t>
            </w:r>
          </w:p>
        </w:tc>
      </w:tr>
      <w:tr w:rsidR="003A02D4" w:rsidRPr="00354D27" w14:paraId="2049AB6D" w14:textId="77777777" w:rsidTr="00814377">
        <w:tc>
          <w:tcPr>
            <w:tcW w:w="1651" w:type="dxa"/>
          </w:tcPr>
          <w:p w14:paraId="714170D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September</w:t>
            </w:r>
          </w:p>
        </w:tc>
        <w:tc>
          <w:tcPr>
            <w:tcW w:w="3857" w:type="dxa"/>
          </w:tcPr>
          <w:p w14:paraId="7691CFA0"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52D714E6" w14:textId="77777777" w:rsidR="003A02D4" w:rsidRPr="00354D27" w:rsidRDefault="00533896" w:rsidP="00E86350">
            <w:pPr>
              <w:pStyle w:val="Default"/>
              <w:ind w:right="13"/>
              <w:rPr>
                <w:rFonts w:ascii="Times New Roman" w:hAnsi="Times New Roman" w:cs="Times New Roman"/>
                <w:b/>
                <w:color w:val="auto"/>
                <w:u w:val="single"/>
              </w:rPr>
            </w:pPr>
            <w:r w:rsidRPr="00354D27">
              <w:rPr>
                <w:rFonts w:ascii="Times New Roman" w:hAnsi="Times New Roman" w:cs="Times New Roman"/>
                <w:color w:val="auto"/>
              </w:rPr>
              <w:t>Programs submit Annual Program Plans.</w:t>
            </w:r>
          </w:p>
        </w:tc>
      </w:tr>
      <w:tr w:rsidR="003A02D4" w:rsidRPr="00354D27" w14:paraId="20484601" w14:textId="77777777" w:rsidTr="00814377">
        <w:tc>
          <w:tcPr>
            <w:tcW w:w="1651" w:type="dxa"/>
          </w:tcPr>
          <w:p w14:paraId="45422F57"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October</w:t>
            </w:r>
          </w:p>
        </w:tc>
        <w:tc>
          <w:tcPr>
            <w:tcW w:w="3857" w:type="dxa"/>
          </w:tcPr>
          <w:p w14:paraId="171F0608" w14:textId="77777777" w:rsidR="00533896"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p w14:paraId="1C372A30"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0B5A3FA5" w14:textId="1AFC05A4" w:rsidR="00533896" w:rsidRPr="00354D27" w:rsidRDefault="00FA5C02" w:rsidP="00666825">
            <w:pPr>
              <w:pStyle w:val="Default"/>
              <w:ind w:right="13"/>
              <w:rPr>
                <w:rFonts w:ascii="Times New Roman" w:hAnsi="Times New Roman" w:cs="Times New Roman"/>
                <w:color w:val="auto"/>
              </w:rPr>
            </w:pPr>
            <w:r w:rsidRPr="00354D27">
              <w:rPr>
                <w:rFonts w:ascii="Times New Roman" w:hAnsi="Times New Roman" w:cs="Times New Roman"/>
                <w:color w:val="auto"/>
              </w:rPr>
              <w:t>Requests for facilities and t</w:t>
            </w:r>
            <w:r w:rsidR="00533896" w:rsidRPr="00354D27">
              <w:rPr>
                <w:rFonts w:ascii="Times New Roman" w:hAnsi="Times New Roman" w:cs="Times New Roman"/>
                <w:color w:val="auto"/>
              </w:rPr>
              <w:t xml:space="preserve">echnology </w:t>
            </w:r>
            <w:r w:rsidRPr="00354D27">
              <w:rPr>
                <w:rFonts w:ascii="Times New Roman" w:hAnsi="Times New Roman" w:cs="Times New Roman"/>
                <w:color w:val="auto"/>
              </w:rPr>
              <w:t>r</w:t>
            </w:r>
            <w:r w:rsidR="00533896" w:rsidRPr="00354D27">
              <w:rPr>
                <w:rFonts w:ascii="Times New Roman" w:hAnsi="Times New Roman" w:cs="Times New Roman"/>
                <w:color w:val="auto"/>
              </w:rPr>
              <w:t>esources are extracted from Annual Program Plan</w:t>
            </w:r>
            <w:r w:rsidR="00666825" w:rsidRPr="00354D27">
              <w:rPr>
                <w:rFonts w:ascii="Times New Roman" w:hAnsi="Times New Roman" w:cs="Times New Roman"/>
                <w:color w:val="auto"/>
              </w:rPr>
              <w:t>s, and forwarded to Fac/</w:t>
            </w:r>
            <w:r w:rsidR="00533896" w:rsidRPr="00354D27">
              <w:rPr>
                <w:rFonts w:ascii="Times New Roman" w:hAnsi="Times New Roman" w:cs="Times New Roman"/>
                <w:color w:val="auto"/>
              </w:rPr>
              <w:t xml:space="preserve">TechCAP for review and prioritization in accordance with </w:t>
            </w:r>
            <w:r w:rsidRPr="00354D27">
              <w:rPr>
                <w:rFonts w:ascii="Times New Roman" w:hAnsi="Times New Roman" w:cs="Times New Roman"/>
                <w:color w:val="auto"/>
              </w:rPr>
              <w:t>p</w:t>
            </w:r>
            <w:r w:rsidR="00533896" w:rsidRPr="00354D27">
              <w:rPr>
                <w:rFonts w:ascii="Times New Roman" w:hAnsi="Times New Roman" w:cs="Times New Roman"/>
                <w:color w:val="auto"/>
              </w:rPr>
              <w:t>rogram needs and correlation to the College’s Strategic Objectives.</w:t>
            </w:r>
          </w:p>
        </w:tc>
      </w:tr>
      <w:tr w:rsidR="003A02D4" w:rsidRPr="00354D27" w14:paraId="454412C3" w14:textId="77777777" w:rsidTr="00814377">
        <w:tc>
          <w:tcPr>
            <w:tcW w:w="1651" w:type="dxa"/>
          </w:tcPr>
          <w:p w14:paraId="0FB25C86"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November</w:t>
            </w:r>
          </w:p>
        </w:tc>
        <w:tc>
          <w:tcPr>
            <w:tcW w:w="3857" w:type="dxa"/>
          </w:tcPr>
          <w:p w14:paraId="48943115"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782BD981"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Review and prioritization process from October is continued until completed.</w:t>
            </w:r>
          </w:p>
        </w:tc>
      </w:tr>
      <w:tr w:rsidR="003A02D4" w:rsidRPr="00354D27" w14:paraId="6F21D9D1" w14:textId="77777777" w:rsidTr="00814377">
        <w:tc>
          <w:tcPr>
            <w:tcW w:w="1651" w:type="dxa"/>
          </w:tcPr>
          <w:p w14:paraId="5F90A811"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December</w:t>
            </w:r>
          </w:p>
        </w:tc>
        <w:tc>
          <w:tcPr>
            <w:tcW w:w="3857" w:type="dxa"/>
          </w:tcPr>
          <w:p w14:paraId="4B8C7D3A" w14:textId="77777777" w:rsidR="003A02D4"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67ACE6DF"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Review and prioritization process from October is continued until completed.</w:t>
            </w:r>
          </w:p>
        </w:tc>
      </w:tr>
      <w:tr w:rsidR="003A02D4" w:rsidRPr="00354D27" w14:paraId="05BBDB63" w14:textId="77777777" w:rsidTr="00814377">
        <w:tc>
          <w:tcPr>
            <w:tcW w:w="1651" w:type="dxa"/>
          </w:tcPr>
          <w:p w14:paraId="00AE1AD8"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January</w:t>
            </w:r>
          </w:p>
        </w:tc>
        <w:tc>
          <w:tcPr>
            <w:tcW w:w="3857" w:type="dxa"/>
          </w:tcPr>
          <w:p w14:paraId="324883F2" w14:textId="77777777" w:rsidR="003A02D4"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22FAAC97" w14:textId="77777777" w:rsidR="003A02D4" w:rsidRPr="00354D27" w:rsidRDefault="00533896" w:rsidP="00814377">
            <w:pPr>
              <w:pStyle w:val="Default"/>
              <w:ind w:right="13"/>
              <w:rPr>
                <w:rFonts w:ascii="Times New Roman" w:hAnsi="Times New Roman" w:cs="Times New Roman"/>
                <w:b/>
                <w:color w:val="auto"/>
                <w:u w:val="single"/>
              </w:rPr>
            </w:pPr>
            <w:r w:rsidRPr="00354D27">
              <w:rPr>
                <w:rFonts w:ascii="Times New Roman" w:hAnsi="Times New Roman" w:cs="Times New Roman"/>
                <w:color w:val="auto"/>
              </w:rPr>
              <w:t>Review and prioritization process from October is continued until completed.</w:t>
            </w:r>
          </w:p>
        </w:tc>
      </w:tr>
      <w:tr w:rsidR="003A02D4" w:rsidRPr="00354D27" w14:paraId="0BE0B41F" w14:textId="77777777" w:rsidTr="00814377">
        <w:tc>
          <w:tcPr>
            <w:tcW w:w="1651" w:type="dxa"/>
          </w:tcPr>
          <w:p w14:paraId="12DC1B7A"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February</w:t>
            </w:r>
          </w:p>
        </w:tc>
        <w:tc>
          <w:tcPr>
            <w:tcW w:w="3857" w:type="dxa"/>
          </w:tcPr>
          <w:p w14:paraId="2116E37D" w14:textId="77777777" w:rsidR="003A02D4" w:rsidRPr="00354D27" w:rsidRDefault="00533896" w:rsidP="00814377">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tc>
        <w:tc>
          <w:tcPr>
            <w:tcW w:w="4068" w:type="dxa"/>
          </w:tcPr>
          <w:p w14:paraId="0621EB2C" w14:textId="2D41AA70" w:rsidR="00ED3D5F" w:rsidRPr="00354D27" w:rsidRDefault="00ED3D5F" w:rsidP="00ED3D5F">
            <w:pPr>
              <w:pStyle w:val="Default"/>
              <w:ind w:right="13"/>
              <w:rPr>
                <w:rFonts w:ascii="Times New Roman" w:hAnsi="Times New Roman" w:cs="Times New Roman"/>
                <w:color w:val="auto"/>
              </w:rPr>
            </w:pPr>
            <w:r w:rsidRPr="00354D27">
              <w:rPr>
                <w:rFonts w:ascii="Times New Roman" w:hAnsi="Times New Roman" w:cs="Times New Roman"/>
                <w:color w:val="auto"/>
              </w:rPr>
              <w:t>Upon completion of review and prioritization, Facilities</w:t>
            </w:r>
            <w:r w:rsidR="00836CF7" w:rsidRPr="00354D27">
              <w:rPr>
                <w:rFonts w:ascii="Times New Roman" w:hAnsi="Times New Roman" w:cs="Times New Roman"/>
                <w:color w:val="auto"/>
              </w:rPr>
              <w:t>/</w:t>
            </w:r>
            <w:r w:rsidR="00666825" w:rsidRPr="00354D27">
              <w:rPr>
                <w:rFonts w:ascii="Times New Roman" w:hAnsi="Times New Roman" w:cs="Times New Roman"/>
                <w:color w:val="auto"/>
              </w:rPr>
              <w:t>Tech</w:t>
            </w:r>
            <w:r w:rsidR="00836CF7" w:rsidRPr="00354D27">
              <w:rPr>
                <w:rFonts w:ascii="Times New Roman" w:hAnsi="Times New Roman" w:cs="Times New Roman"/>
                <w:color w:val="auto"/>
              </w:rPr>
              <w:t xml:space="preserve"> </w:t>
            </w:r>
            <w:r w:rsidRPr="00354D27">
              <w:rPr>
                <w:rFonts w:ascii="Times New Roman" w:hAnsi="Times New Roman" w:cs="Times New Roman"/>
                <w:color w:val="auto"/>
              </w:rPr>
              <w:t xml:space="preserve">CAP </w:t>
            </w:r>
            <w:r w:rsidR="00FA5C02" w:rsidRPr="00354D27">
              <w:rPr>
                <w:rFonts w:ascii="Times New Roman" w:hAnsi="Times New Roman" w:cs="Times New Roman"/>
                <w:color w:val="auto"/>
              </w:rPr>
              <w:t xml:space="preserve">recommendations for funding prioritization </w:t>
            </w:r>
            <w:r w:rsidRPr="00354D27">
              <w:rPr>
                <w:rFonts w:ascii="Times New Roman" w:hAnsi="Times New Roman" w:cs="Times New Roman"/>
                <w:color w:val="auto"/>
              </w:rPr>
              <w:t>are forwarded to the President for review and final approval.</w:t>
            </w:r>
          </w:p>
          <w:p w14:paraId="5E47AE05" w14:textId="77777777" w:rsidR="00ED3D5F" w:rsidRDefault="005C1034" w:rsidP="00ED3D5F">
            <w:pPr>
              <w:pStyle w:val="Default"/>
              <w:ind w:right="13"/>
              <w:rPr>
                <w:rFonts w:ascii="Times New Roman" w:hAnsi="Times New Roman" w:cs="Times New Roman"/>
                <w:color w:val="auto"/>
              </w:rPr>
            </w:pPr>
            <w:r>
              <w:rPr>
                <w:rFonts w:ascii="Times New Roman" w:hAnsi="Times New Roman" w:cs="Times New Roman"/>
                <w:color w:val="auto"/>
              </w:rPr>
              <w:t xml:space="preserve">Recommendations communicated to campus and departments. </w:t>
            </w:r>
          </w:p>
          <w:p w14:paraId="67F34DF9" w14:textId="77777777" w:rsidR="005C1034" w:rsidRPr="00354D27" w:rsidRDefault="005C1034" w:rsidP="00ED3D5F">
            <w:pPr>
              <w:pStyle w:val="Default"/>
              <w:ind w:right="13"/>
              <w:rPr>
                <w:rFonts w:ascii="Times New Roman" w:hAnsi="Times New Roman" w:cs="Times New Roman"/>
                <w:color w:val="auto"/>
              </w:rPr>
            </w:pPr>
          </w:p>
          <w:p w14:paraId="7EEBCC64" w14:textId="5DBEBB79" w:rsidR="003A02D4" w:rsidRPr="00354D27" w:rsidRDefault="00ED3D5F" w:rsidP="00ED3D5F">
            <w:pPr>
              <w:pStyle w:val="Default"/>
              <w:ind w:right="13"/>
              <w:rPr>
                <w:rFonts w:ascii="Times New Roman" w:hAnsi="Times New Roman" w:cs="Times New Roman"/>
                <w:color w:val="auto"/>
              </w:rPr>
            </w:pPr>
            <w:r w:rsidRPr="00354D27">
              <w:rPr>
                <w:rFonts w:ascii="Times New Roman" w:hAnsi="Times New Roman" w:cs="Times New Roman"/>
                <w:color w:val="auto"/>
              </w:rPr>
              <w:t>President approves final list for implementation and purchase for the coming fiscal year.</w:t>
            </w:r>
          </w:p>
          <w:p w14:paraId="370D274B" w14:textId="77777777" w:rsidR="00ED3D5F" w:rsidRPr="00354D27" w:rsidRDefault="00ED3D5F" w:rsidP="00ED3D5F">
            <w:pPr>
              <w:pStyle w:val="Default"/>
              <w:ind w:right="13"/>
              <w:rPr>
                <w:rFonts w:ascii="Times New Roman" w:hAnsi="Times New Roman" w:cs="Times New Roman"/>
                <w:color w:val="auto"/>
              </w:rPr>
            </w:pPr>
          </w:p>
          <w:p w14:paraId="0EA9319B" w14:textId="77777777" w:rsidR="00ED3D5F" w:rsidRPr="00354D27" w:rsidRDefault="00ED3D5F" w:rsidP="00ED3D5F">
            <w:pPr>
              <w:pStyle w:val="Default"/>
              <w:ind w:right="13"/>
              <w:rPr>
                <w:rFonts w:ascii="Times New Roman" w:hAnsi="Times New Roman" w:cs="Times New Roman"/>
                <w:b/>
                <w:color w:val="auto"/>
                <w:u w:val="single"/>
              </w:rPr>
            </w:pPr>
            <w:r w:rsidRPr="00354D27">
              <w:rPr>
                <w:rFonts w:ascii="Times New Roman" w:hAnsi="Times New Roman" w:cs="Times New Roman"/>
                <w:color w:val="auto"/>
              </w:rPr>
              <w:t>The Office of Business Services sets up tentative spending budgets as part of College Tentative Budget.</w:t>
            </w:r>
          </w:p>
        </w:tc>
      </w:tr>
      <w:tr w:rsidR="003A02D4" w:rsidRPr="00354D27" w14:paraId="37A53A6A" w14:textId="77777777" w:rsidTr="00814377">
        <w:tc>
          <w:tcPr>
            <w:tcW w:w="1651" w:type="dxa"/>
          </w:tcPr>
          <w:p w14:paraId="466AAE34" w14:textId="7C03465C"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March</w:t>
            </w:r>
          </w:p>
        </w:tc>
        <w:tc>
          <w:tcPr>
            <w:tcW w:w="3857" w:type="dxa"/>
          </w:tcPr>
          <w:p w14:paraId="05A9C96D" w14:textId="77777777" w:rsidR="00533896" w:rsidRPr="00354D27" w:rsidRDefault="00533896" w:rsidP="00533896">
            <w:pPr>
              <w:pStyle w:val="Default"/>
              <w:ind w:right="13"/>
              <w:rPr>
                <w:rFonts w:ascii="Times New Roman" w:hAnsi="Times New Roman" w:cs="Times New Roman"/>
                <w:color w:val="auto"/>
              </w:rPr>
            </w:pPr>
            <w:r w:rsidRPr="00354D27">
              <w:rPr>
                <w:rFonts w:ascii="Times New Roman" w:hAnsi="Times New Roman" w:cs="Times New Roman"/>
                <w:color w:val="auto"/>
              </w:rPr>
              <w:t>Implement or purchase approved items for current year.</w:t>
            </w:r>
          </w:p>
          <w:p w14:paraId="5DA1077A"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5AF93727" w14:textId="77777777" w:rsidR="00ED3D5F" w:rsidRDefault="00ED3D5F" w:rsidP="00E67A40">
            <w:pPr>
              <w:pStyle w:val="Default"/>
              <w:ind w:right="13"/>
              <w:rPr>
                <w:rFonts w:ascii="Times New Roman" w:hAnsi="Times New Roman" w:cs="Times New Roman"/>
                <w:color w:val="auto"/>
              </w:rPr>
            </w:pPr>
            <w:r w:rsidRPr="00354D27">
              <w:rPr>
                <w:rFonts w:ascii="Times New Roman" w:hAnsi="Times New Roman" w:cs="Times New Roman"/>
                <w:color w:val="auto"/>
              </w:rPr>
              <w:t xml:space="preserve">Planning and allocation work </w:t>
            </w:r>
            <w:r w:rsidR="00E67A40" w:rsidRPr="00354D27">
              <w:rPr>
                <w:rFonts w:ascii="Times New Roman" w:hAnsi="Times New Roman" w:cs="Times New Roman"/>
                <w:color w:val="auto"/>
              </w:rPr>
              <w:t xml:space="preserve">of </w:t>
            </w:r>
            <w:r w:rsidRPr="00354D27">
              <w:rPr>
                <w:rFonts w:ascii="Times New Roman" w:hAnsi="Times New Roman" w:cs="Times New Roman"/>
                <w:color w:val="auto"/>
              </w:rPr>
              <w:t>the Standing Committees are completed.</w:t>
            </w:r>
          </w:p>
          <w:p w14:paraId="5A825CD5" w14:textId="77777777" w:rsidR="00EC4F5E" w:rsidRDefault="00EC4F5E" w:rsidP="00E67A40">
            <w:pPr>
              <w:pStyle w:val="Default"/>
              <w:ind w:right="13"/>
              <w:rPr>
                <w:rFonts w:ascii="Times New Roman" w:hAnsi="Times New Roman" w:cs="Times New Roman"/>
                <w:color w:val="auto"/>
              </w:rPr>
            </w:pPr>
          </w:p>
          <w:p w14:paraId="05A8CBF5" w14:textId="6A5DC072" w:rsidR="00EC4F5E" w:rsidRPr="00354D27" w:rsidRDefault="00EC4F5E" w:rsidP="00E67A40">
            <w:pPr>
              <w:pStyle w:val="Default"/>
              <w:ind w:right="13"/>
              <w:rPr>
                <w:rFonts w:ascii="Times New Roman" w:hAnsi="Times New Roman" w:cs="Times New Roman"/>
                <w:color w:val="auto"/>
              </w:rPr>
            </w:pPr>
            <w:r>
              <w:rPr>
                <w:rFonts w:ascii="Times New Roman" w:hAnsi="Times New Roman" w:cs="Times New Roman"/>
                <w:color w:val="auto"/>
              </w:rPr>
              <w:t>Facilities and Technology priority lists are posted/documented.</w:t>
            </w:r>
          </w:p>
        </w:tc>
      </w:tr>
      <w:tr w:rsidR="003A02D4" w:rsidRPr="00354D27" w14:paraId="029AC0BC" w14:textId="77777777" w:rsidTr="00814377">
        <w:tc>
          <w:tcPr>
            <w:tcW w:w="1651" w:type="dxa"/>
          </w:tcPr>
          <w:p w14:paraId="58BEC820"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April</w:t>
            </w:r>
          </w:p>
        </w:tc>
        <w:tc>
          <w:tcPr>
            <w:tcW w:w="3857" w:type="dxa"/>
          </w:tcPr>
          <w:p w14:paraId="2A1068BD"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 xml:space="preserve">Spending </w:t>
            </w:r>
            <w:r w:rsidR="00533896" w:rsidRPr="00354D27">
              <w:rPr>
                <w:rFonts w:ascii="Times New Roman" w:hAnsi="Times New Roman" w:cs="Times New Roman"/>
                <w:color w:val="auto"/>
              </w:rPr>
              <w:t xml:space="preserve">from the </w:t>
            </w:r>
            <w:r w:rsidRPr="00354D27">
              <w:rPr>
                <w:rFonts w:ascii="Times New Roman" w:hAnsi="Times New Roman" w:cs="Times New Roman"/>
                <w:color w:val="auto"/>
              </w:rPr>
              <w:t>Current Year budget is completed by April 15.</w:t>
            </w:r>
          </w:p>
        </w:tc>
        <w:tc>
          <w:tcPr>
            <w:tcW w:w="4068" w:type="dxa"/>
          </w:tcPr>
          <w:p w14:paraId="528EF0D4" w14:textId="77777777" w:rsidR="00ED3D5F" w:rsidRPr="00354D27" w:rsidRDefault="00ED3D5F" w:rsidP="00ED3D5F">
            <w:pPr>
              <w:pStyle w:val="Default"/>
              <w:ind w:right="13"/>
              <w:rPr>
                <w:rFonts w:ascii="Times New Roman" w:hAnsi="Times New Roman" w:cs="Times New Roman"/>
                <w:color w:val="auto"/>
              </w:rPr>
            </w:pPr>
          </w:p>
          <w:p w14:paraId="50B9CA82" w14:textId="77777777" w:rsidR="003A02D4" w:rsidRPr="00354D27" w:rsidRDefault="003A02D4" w:rsidP="00ED3D5F">
            <w:pPr>
              <w:pStyle w:val="Default"/>
              <w:ind w:right="13"/>
              <w:rPr>
                <w:rFonts w:ascii="Times New Roman" w:hAnsi="Times New Roman" w:cs="Times New Roman"/>
                <w:b/>
                <w:color w:val="auto"/>
                <w:u w:val="single"/>
              </w:rPr>
            </w:pPr>
          </w:p>
        </w:tc>
      </w:tr>
      <w:tr w:rsidR="003A02D4" w:rsidRPr="00354D27" w14:paraId="5D6A3D80" w14:textId="77777777" w:rsidTr="00814377">
        <w:tc>
          <w:tcPr>
            <w:tcW w:w="1651" w:type="dxa"/>
          </w:tcPr>
          <w:p w14:paraId="05E0A82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July</w:t>
            </w:r>
          </w:p>
        </w:tc>
        <w:tc>
          <w:tcPr>
            <w:tcW w:w="3857" w:type="dxa"/>
          </w:tcPr>
          <w:p w14:paraId="16A0321F" w14:textId="0672350A" w:rsidR="003A02D4" w:rsidRPr="00354D27" w:rsidRDefault="003A02D4" w:rsidP="00814377">
            <w:pPr>
              <w:pStyle w:val="Default"/>
              <w:ind w:right="13"/>
              <w:rPr>
                <w:rFonts w:ascii="Times New Roman" w:hAnsi="Times New Roman" w:cs="Times New Roman"/>
                <w:color w:val="auto"/>
              </w:rPr>
            </w:pPr>
          </w:p>
        </w:tc>
        <w:tc>
          <w:tcPr>
            <w:tcW w:w="4068" w:type="dxa"/>
          </w:tcPr>
          <w:p w14:paraId="1AAF9816" w14:textId="77777777" w:rsidR="003A02D4" w:rsidRPr="00354D27" w:rsidRDefault="00ED3D5F" w:rsidP="00814377">
            <w:pPr>
              <w:pStyle w:val="Default"/>
              <w:ind w:right="13"/>
              <w:rPr>
                <w:rFonts w:ascii="Times New Roman" w:hAnsi="Times New Roman" w:cs="Times New Roman"/>
                <w:color w:val="auto"/>
              </w:rPr>
            </w:pPr>
            <w:r w:rsidRPr="00354D27">
              <w:rPr>
                <w:rFonts w:ascii="Times New Roman" w:hAnsi="Times New Roman" w:cs="Times New Roman"/>
                <w:color w:val="auto"/>
              </w:rPr>
              <w:t>Spending begins for this fiscal year.</w:t>
            </w:r>
          </w:p>
        </w:tc>
      </w:tr>
      <w:tr w:rsidR="003A02D4" w:rsidRPr="00354D27" w14:paraId="5813CDD1" w14:textId="77777777" w:rsidTr="00814377">
        <w:tc>
          <w:tcPr>
            <w:tcW w:w="1651" w:type="dxa"/>
          </w:tcPr>
          <w:p w14:paraId="4FC62DDB" w14:textId="77777777" w:rsidR="003A02D4" w:rsidRPr="00354D27" w:rsidRDefault="003A02D4" w:rsidP="00814377">
            <w:pPr>
              <w:pStyle w:val="Default"/>
              <w:ind w:right="13"/>
              <w:rPr>
                <w:rFonts w:ascii="Times New Roman" w:hAnsi="Times New Roman" w:cs="Times New Roman"/>
                <w:color w:val="auto"/>
              </w:rPr>
            </w:pPr>
            <w:r w:rsidRPr="00354D27">
              <w:rPr>
                <w:rFonts w:ascii="Times New Roman" w:hAnsi="Times New Roman" w:cs="Times New Roman"/>
                <w:color w:val="auto"/>
              </w:rPr>
              <w:t>August</w:t>
            </w:r>
          </w:p>
        </w:tc>
        <w:tc>
          <w:tcPr>
            <w:tcW w:w="3857" w:type="dxa"/>
          </w:tcPr>
          <w:p w14:paraId="00D9FE55" w14:textId="77777777" w:rsidR="003A02D4" w:rsidRPr="00354D27" w:rsidRDefault="003A02D4" w:rsidP="00814377">
            <w:pPr>
              <w:pStyle w:val="Default"/>
              <w:ind w:right="13"/>
              <w:rPr>
                <w:rFonts w:ascii="Times New Roman" w:hAnsi="Times New Roman" w:cs="Times New Roman"/>
                <w:color w:val="auto"/>
              </w:rPr>
            </w:pPr>
          </w:p>
        </w:tc>
        <w:tc>
          <w:tcPr>
            <w:tcW w:w="4068" w:type="dxa"/>
          </w:tcPr>
          <w:p w14:paraId="45FEB934" w14:textId="77777777" w:rsidR="003A02D4" w:rsidRPr="00354D27" w:rsidRDefault="00ED3D5F" w:rsidP="00814377">
            <w:pPr>
              <w:pStyle w:val="Default"/>
              <w:ind w:right="13"/>
              <w:rPr>
                <w:rFonts w:ascii="Times New Roman" w:hAnsi="Times New Roman" w:cs="Times New Roman"/>
                <w:color w:val="auto"/>
              </w:rPr>
            </w:pPr>
            <w:r w:rsidRPr="00354D27">
              <w:rPr>
                <w:rFonts w:ascii="Times New Roman" w:hAnsi="Times New Roman" w:cs="Times New Roman"/>
                <w:color w:val="auto"/>
              </w:rPr>
              <w:t>Spending continues for this fiscal year.</w:t>
            </w:r>
          </w:p>
        </w:tc>
      </w:tr>
    </w:tbl>
    <w:p w14:paraId="0ACBACA3" w14:textId="77777777" w:rsidR="003A02D4" w:rsidRPr="00354D27" w:rsidRDefault="003A02D4" w:rsidP="003A02D4">
      <w:pPr>
        <w:pStyle w:val="Default"/>
        <w:ind w:right="13"/>
        <w:rPr>
          <w:rFonts w:ascii="Times New Roman" w:hAnsi="Times New Roman" w:cs="Times New Roman"/>
          <w:color w:val="auto"/>
        </w:rPr>
      </w:pPr>
    </w:p>
    <w:p w14:paraId="42AA974C" w14:textId="77777777" w:rsidR="003A02D4" w:rsidRDefault="003A02D4" w:rsidP="00C959C4">
      <w:pPr>
        <w:pStyle w:val="Default"/>
        <w:ind w:right="13"/>
        <w:rPr>
          <w:rFonts w:ascii="Times New Roman" w:hAnsi="Times New Roman" w:cs="Times New Roman"/>
          <w:color w:val="auto"/>
        </w:rPr>
      </w:pPr>
    </w:p>
    <w:p w14:paraId="4F677B72" w14:textId="77777777" w:rsidR="00E40798" w:rsidRDefault="00E40798" w:rsidP="00C959C4">
      <w:pPr>
        <w:pStyle w:val="Default"/>
        <w:ind w:right="13"/>
        <w:rPr>
          <w:rFonts w:ascii="Times New Roman" w:hAnsi="Times New Roman" w:cs="Times New Roman"/>
          <w:color w:val="auto"/>
        </w:rPr>
      </w:pPr>
    </w:p>
    <w:p w14:paraId="4FF797CF" w14:textId="77777777" w:rsidR="00E40798" w:rsidRPr="00354D27" w:rsidRDefault="00E40798" w:rsidP="00C959C4">
      <w:pPr>
        <w:pStyle w:val="Default"/>
        <w:ind w:right="13"/>
        <w:rPr>
          <w:rFonts w:ascii="Times New Roman" w:hAnsi="Times New Roman" w:cs="Times New Roman"/>
          <w:color w:val="auto"/>
        </w:rPr>
      </w:pPr>
    </w:p>
    <w:p w14:paraId="5C0CDFA2" w14:textId="0D4954E4" w:rsidR="00E03FF1" w:rsidRPr="007F373B" w:rsidRDefault="005A0567" w:rsidP="00C959C4">
      <w:pPr>
        <w:pStyle w:val="Default"/>
        <w:ind w:right="13"/>
        <w:rPr>
          <w:rFonts w:ascii="Times New Roman" w:hAnsi="Times New Roman" w:cs="Times New Roman"/>
          <w:b/>
          <w:color w:val="auto"/>
        </w:rPr>
      </w:pPr>
      <w:r w:rsidRPr="007F373B">
        <w:rPr>
          <w:rFonts w:ascii="Times New Roman" w:hAnsi="Times New Roman" w:cs="Times New Roman"/>
          <w:b/>
          <w:color w:val="auto"/>
        </w:rPr>
        <w:t>3.7</w:t>
      </w:r>
      <w:r w:rsidRPr="007F373B">
        <w:rPr>
          <w:rFonts w:ascii="Times New Roman" w:hAnsi="Times New Roman" w:cs="Times New Roman"/>
          <w:b/>
          <w:color w:val="auto"/>
        </w:rPr>
        <w:tab/>
      </w:r>
      <w:r w:rsidR="00AD7EC1" w:rsidRPr="007F373B">
        <w:rPr>
          <w:rFonts w:ascii="Times New Roman" w:hAnsi="Times New Roman" w:cs="Times New Roman"/>
          <w:b/>
          <w:color w:val="auto"/>
        </w:rPr>
        <w:t>Development and Approval of Curriculum</w:t>
      </w:r>
    </w:p>
    <w:tbl>
      <w:tblPr>
        <w:tblStyle w:val="TableGrid"/>
        <w:tblW w:w="9828" w:type="dxa"/>
        <w:tblLook w:val="04A0" w:firstRow="1" w:lastRow="0" w:firstColumn="1" w:lastColumn="0" w:noHBand="0" w:noVBand="1"/>
      </w:tblPr>
      <w:tblGrid>
        <w:gridCol w:w="3145"/>
        <w:gridCol w:w="6683"/>
      </w:tblGrid>
      <w:tr w:rsidR="00AE3ED8" w:rsidRPr="00354D27" w14:paraId="7BA76E80" w14:textId="77777777" w:rsidTr="00E537D2">
        <w:tc>
          <w:tcPr>
            <w:tcW w:w="3145" w:type="dxa"/>
          </w:tcPr>
          <w:p w14:paraId="74EC2FAD" w14:textId="77777777" w:rsidR="00AE3ED8" w:rsidRPr="00354D27" w:rsidRDefault="00AE3ED8" w:rsidP="00C959C4">
            <w:pPr>
              <w:pStyle w:val="Default"/>
              <w:ind w:right="13"/>
              <w:rPr>
                <w:rFonts w:ascii="Times New Roman" w:hAnsi="Times New Roman" w:cs="Times New Roman"/>
                <w:b/>
                <w:color w:val="auto"/>
              </w:rPr>
            </w:pPr>
            <w:r w:rsidRPr="00354D27">
              <w:rPr>
                <w:rFonts w:ascii="Times New Roman" w:hAnsi="Times New Roman" w:cs="Times New Roman"/>
                <w:b/>
                <w:color w:val="auto"/>
              </w:rPr>
              <w:lastRenderedPageBreak/>
              <w:t>Responsible Party</w:t>
            </w:r>
          </w:p>
        </w:tc>
        <w:tc>
          <w:tcPr>
            <w:tcW w:w="6683" w:type="dxa"/>
          </w:tcPr>
          <w:p w14:paraId="23EDFA48" w14:textId="77777777" w:rsidR="00AE3ED8" w:rsidRPr="00354D27" w:rsidRDefault="00AE3ED8" w:rsidP="00C959C4">
            <w:pPr>
              <w:pStyle w:val="Default"/>
              <w:ind w:right="13"/>
              <w:rPr>
                <w:rFonts w:ascii="Times New Roman" w:hAnsi="Times New Roman" w:cs="Times New Roman"/>
                <w:b/>
                <w:color w:val="auto"/>
              </w:rPr>
            </w:pPr>
            <w:r w:rsidRPr="00354D27">
              <w:rPr>
                <w:rFonts w:ascii="Times New Roman" w:hAnsi="Times New Roman" w:cs="Times New Roman"/>
                <w:b/>
                <w:color w:val="auto"/>
              </w:rPr>
              <w:t>Process</w:t>
            </w:r>
          </w:p>
        </w:tc>
      </w:tr>
      <w:tr w:rsidR="00AE3ED8" w:rsidRPr="00354D27" w14:paraId="00052D0D" w14:textId="77777777" w:rsidTr="00E537D2">
        <w:tc>
          <w:tcPr>
            <w:tcW w:w="3145" w:type="dxa"/>
          </w:tcPr>
          <w:p w14:paraId="6147163D"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Faculty Member</w:t>
            </w:r>
          </w:p>
        </w:tc>
        <w:tc>
          <w:tcPr>
            <w:tcW w:w="6683" w:type="dxa"/>
          </w:tcPr>
          <w:p w14:paraId="7F2D182B" w14:textId="2595ADFB"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Initiates new course, course revision, new program, program revision</w:t>
            </w:r>
            <w:r w:rsidR="0061338B">
              <w:rPr>
                <w:rFonts w:ascii="Times New Roman" w:hAnsi="Times New Roman" w:cs="Times New Roman"/>
                <w:color w:val="auto"/>
              </w:rPr>
              <w:t>. Curriculum reviewed on a five year cycle with CTE programs reviewed on a two year cycle.</w:t>
            </w:r>
          </w:p>
        </w:tc>
      </w:tr>
      <w:tr w:rsidR="00AE3ED8" w:rsidRPr="00354D27" w14:paraId="263B3F16" w14:textId="77777777" w:rsidTr="00E537D2">
        <w:tc>
          <w:tcPr>
            <w:tcW w:w="3145" w:type="dxa"/>
          </w:tcPr>
          <w:p w14:paraId="619DEFE9"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Department and Division Review</w:t>
            </w:r>
          </w:p>
        </w:tc>
        <w:tc>
          <w:tcPr>
            <w:tcW w:w="6683" w:type="dxa"/>
          </w:tcPr>
          <w:p w14:paraId="0309B396" w14:textId="77777777" w:rsidR="00AE3ED8" w:rsidRPr="00354D27" w:rsidRDefault="00AE3ED8" w:rsidP="00C959C4">
            <w:pPr>
              <w:pStyle w:val="Default"/>
              <w:ind w:right="13"/>
              <w:rPr>
                <w:rFonts w:ascii="Times New Roman" w:hAnsi="Times New Roman" w:cs="Times New Roman"/>
                <w:color w:val="auto"/>
              </w:rPr>
            </w:pPr>
            <w:r w:rsidRPr="00354D27">
              <w:rPr>
                <w:rFonts w:ascii="Times New Roman" w:hAnsi="Times New Roman" w:cs="Times New Roman"/>
                <w:color w:val="auto"/>
              </w:rPr>
              <w:t>All members of the department/discipline, the Division Dean, and an area counseling faculty are given an opportunity to review the proposed new course, course revision, new program, or program revision</w:t>
            </w:r>
          </w:p>
        </w:tc>
      </w:tr>
      <w:tr w:rsidR="00AE3ED8" w:rsidRPr="00354D27" w14:paraId="58139537" w14:textId="77777777" w:rsidTr="00E537D2">
        <w:tc>
          <w:tcPr>
            <w:tcW w:w="3145" w:type="dxa"/>
          </w:tcPr>
          <w:p w14:paraId="49EFEE4F" w14:textId="77777777" w:rsidR="00AE3ED8"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Specific Review Groups</w:t>
            </w:r>
          </w:p>
        </w:tc>
        <w:tc>
          <w:tcPr>
            <w:tcW w:w="6683" w:type="dxa"/>
          </w:tcPr>
          <w:p w14:paraId="149629D7" w14:textId="6F514033" w:rsidR="005A6ECC"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 xml:space="preserve">Specific reviews are done in the following areas as </w:t>
            </w:r>
            <w:r w:rsidR="00960E91">
              <w:rPr>
                <w:rFonts w:ascii="Times New Roman" w:hAnsi="Times New Roman" w:cs="Times New Roman"/>
                <w:color w:val="auto"/>
              </w:rPr>
              <w:t>a</w:t>
            </w:r>
            <w:r w:rsidRPr="00354D27">
              <w:rPr>
                <w:rFonts w:ascii="Times New Roman" w:hAnsi="Times New Roman" w:cs="Times New Roman"/>
                <w:color w:val="auto"/>
              </w:rPr>
              <w:t>ppropriate:</w:t>
            </w:r>
          </w:p>
          <w:p w14:paraId="5FCFC81D" w14:textId="77777777" w:rsidR="00AE3ED8" w:rsidRPr="00E537D2" w:rsidRDefault="005A6ECC" w:rsidP="00CA4E96">
            <w:pPr>
              <w:pStyle w:val="Default"/>
              <w:numPr>
                <w:ilvl w:val="0"/>
                <w:numId w:val="22"/>
              </w:numPr>
              <w:ind w:right="13"/>
              <w:rPr>
                <w:rFonts w:ascii="Times New Roman" w:hAnsi="Times New Roman" w:cs="Times New Roman"/>
                <w:color w:val="auto"/>
                <w:sz w:val="20"/>
                <w:szCs w:val="20"/>
              </w:rPr>
            </w:pPr>
            <w:r w:rsidRPr="00E537D2">
              <w:rPr>
                <w:rFonts w:ascii="Times New Roman" w:hAnsi="Times New Roman" w:cs="Times New Roman"/>
                <w:color w:val="auto"/>
                <w:sz w:val="20"/>
                <w:szCs w:val="20"/>
              </w:rPr>
              <w:t>General Education</w:t>
            </w:r>
          </w:p>
          <w:p w14:paraId="3BA879C1" w14:textId="77777777" w:rsidR="005A6ECC" w:rsidRPr="00E537D2" w:rsidRDefault="005A6ECC" w:rsidP="00CA4E96">
            <w:pPr>
              <w:pStyle w:val="Default"/>
              <w:numPr>
                <w:ilvl w:val="0"/>
                <w:numId w:val="22"/>
              </w:numPr>
              <w:ind w:right="13"/>
              <w:rPr>
                <w:rFonts w:ascii="Times New Roman" w:hAnsi="Times New Roman" w:cs="Times New Roman"/>
                <w:color w:val="auto"/>
                <w:sz w:val="20"/>
                <w:szCs w:val="20"/>
              </w:rPr>
            </w:pPr>
            <w:r w:rsidRPr="00E537D2">
              <w:rPr>
                <w:rFonts w:ascii="Times New Roman" w:hAnsi="Times New Roman" w:cs="Times New Roman"/>
                <w:color w:val="auto"/>
                <w:sz w:val="20"/>
                <w:szCs w:val="20"/>
              </w:rPr>
              <w:t>Honors</w:t>
            </w:r>
          </w:p>
          <w:p w14:paraId="413CE46A" w14:textId="50C04F08" w:rsidR="00EC4F5E" w:rsidRPr="00354D27" w:rsidRDefault="00EC4F5E" w:rsidP="00CA4E96">
            <w:pPr>
              <w:pStyle w:val="Default"/>
              <w:numPr>
                <w:ilvl w:val="0"/>
                <w:numId w:val="22"/>
              </w:numPr>
              <w:ind w:right="13"/>
              <w:rPr>
                <w:rFonts w:ascii="Times New Roman" w:hAnsi="Times New Roman" w:cs="Times New Roman"/>
                <w:color w:val="auto"/>
              </w:rPr>
            </w:pPr>
            <w:r w:rsidRPr="00E537D2">
              <w:rPr>
                <w:rFonts w:ascii="Times New Roman" w:hAnsi="Times New Roman" w:cs="Times New Roman"/>
                <w:color w:val="auto"/>
                <w:sz w:val="20"/>
                <w:szCs w:val="20"/>
              </w:rPr>
              <w:t>Distance Education</w:t>
            </w:r>
          </w:p>
        </w:tc>
      </w:tr>
      <w:tr w:rsidR="00AE3ED8" w:rsidRPr="00354D27" w14:paraId="0264CF51" w14:textId="77777777" w:rsidTr="00E537D2">
        <w:tc>
          <w:tcPr>
            <w:tcW w:w="3145" w:type="dxa"/>
          </w:tcPr>
          <w:p w14:paraId="02504F9A" w14:textId="77777777" w:rsidR="00AE3ED8" w:rsidRPr="00354D27" w:rsidRDefault="005A6ECC" w:rsidP="0039381F">
            <w:pPr>
              <w:pStyle w:val="Default"/>
              <w:ind w:right="13"/>
              <w:rPr>
                <w:rFonts w:ascii="Times New Roman" w:hAnsi="Times New Roman" w:cs="Times New Roman"/>
                <w:color w:val="auto"/>
              </w:rPr>
            </w:pPr>
            <w:r w:rsidRPr="00354D27">
              <w:rPr>
                <w:rFonts w:ascii="Times New Roman" w:hAnsi="Times New Roman" w:cs="Times New Roman"/>
                <w:color w:val="auto"/>
              </w:rPr>
              <w:t xml:space="preserve">Technical Review Task </w:t>
            </w:r>
            <w:r w:rsidR="0039381F" w:rsidRPr="00354D27">
              <w:rPr>
                <w:rFonts w:ascii="Times New Roman" w:hAnsi="Times New Roman" w:cs="Times New Roman"/>
                <w:color w:val="auto"/>
              </w:rPr>
              <w:t>Force</w:t>
            </w:r>
          </w:p>
        </w:tc>
        <w:tc>
          <w:tcPr>
            <w:tcW w:w="6683" w:type="dxa"/>
          </w:tcPr>
          <w:p w14:paraId="5E0A7AA5" w14:textId="77777777" w:rsidR="00AE3ED8"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A Task Group of the Curriculum Committee meets semi-monthly to conduct a technical review of all proposals prior to the distribution of paperwork to the Curriculum Committee. The Technical Review Task Group includes the following individuals:</w:t>
            </w:r>
          </w:p>
          <w:p w14:paraId="530FF285" w14:textId="77777777" w:rsidR="005A6ECC" w:rsidRPr="00E537D2" w:rsidRDefault="005A6ECC" w:rsidP="00960E91">
            <w:pPr>
              <w:pStyle w:val="Default"/>
              <w:numPr>
                <w:ilvl w:val="0"/>
                <w:numId w:val="23"/>
              </w:numPr>
              <w:ind w:right="14"/>
              <w:rPr>
                <w:rFonts w:ascii="Times New Roman" w:hAnsi="Times New Roman" w:cs="Times New Roman"/>
                <w:color w:val="auto"/>
                <w:sz w:val="20"/>
                <w:szCs w:val="20"/>
              </w:rPr>
            </w:pPr>
            <w:r w:rsidRPr="00E537D2">
              <w:rPr>
                <w:rFonts w:ascii="Times New Roman" w:hAnsi="Times New Roman" w:cs="Times New Roman"/>
                <w:color w:val="auto"/>
                <w:sz w:val="20"/>
                <w:szCs w:val="20"/>
              </w:rPr>
              <w:t>Faculty Co-Chair</w:t>
            </w:r>
          </w:p>
          <w:p w14:paraId="25D7BC59" w14:textId="37F87A9E" w:rsidR="005A6ECC" w:rsidRPr="00E537D2" w:rsidRDefault="005A6ECC" w:rsidP="00960E91">
            <w:pPr>
              <w:pStyle w:val="Default"/>
              <w:numPr>
                <w:ilvl w:val="0"/>
                <w:numId w:val="23"/>
              </w:numPr>
              <w:ind w:right="14"/>
              <w:rPr>
                <w:rFonts w:ascii="Times New Roman" w:hAnsi="Times New Roman" w:cs="Times New Roman"/>
                <w:color w:val="auto"/>
                <w:sz w:val="20"/>
                <w:szCs w:val="20"/>
              </w:rPr>
            </w:pPr>
            <w:r w:rsidRPr="00E537D2">
              <w:rPr>
                <w:rFonts w:ascii="Times New Roman" w:hAnsi="Times New Roman" w:cs="Times New Roman"/>
                <w:color w:val="auto"/>
                <w:sz w:val="20"/>
                <w:szCs w:val="20"/>
              </w:rPr>
              <w:t>Executive Vice President</w:t>
            </w:r>
            <w:r w:rsidR="00EC4F5E" w:rsidRPr="00E537D2">
              <w:rPr>
                <w:rFonts w:ascii="Times New Roman" w:hAnsi="Times New Roman" w:cs="Times New Roman"/>
                <w:color w:val="auto"/>
                <w:sz w:val="20"/>
                <w:szCs w:val="20"/>
              </w:rPr>
              <w:t xml:space="preserve"> or designee</w:t>
            </w:r>
          </w:p>
          <w:p w14:paraId="6061689D" w14:textId="77777777" w:rsidR="005A6ECC" w:rsidRPr="00E537D2" w:rsidRDefault="005A6ECC" w:rsidP="00960E91">
            <w:pPr>
              <w:pStyle w:val="Default"/>
              <w:numPr>
                <w:ilvl w:val="0"/>
                <w:numId w:val="23"/>
              </w:numPr>
              <w:ind w:right="14"/>
              <w:rPr>
                <w:rFonts w:ascii="Times New Roman" w:hAnsi="Times New Roman" w:cs="Times New Roman"/>
                <w:color w:val="auto"/>
                <w:sz w:val="20"/>
                <w:szCs w:val="20"/>
              </w:rPr>
            </w:pPr>
            <w:r w:rsidRPr="00E537D2">
              <w:rPr>
                <w:rFonts w:ascii="Times New Roman" w:hAnsi="Times New Roman" w:cs="Times New Roman"/>
                <w:color w:val="auto"/>
                <w:sz w:val="20"/>
                <w:szCs w:val="20"/>
              </w:rPr>
              <w:t>Articulation Officer</w:t>
            </w:r>
          </w:p>
          <w:p w14:paraId="13F7376A" w14:textId="77777777" w:rsidR="005A6ECC" w:rsidRPr="00E537D2" w:rsidRDefault="005A6ECC" w:rsidP="00960E91">
            <w:pPr>
              <w:pStyle w:val="Default"/>
              <w:numPr>
                <w:ilvl w:val="0"/>
                <w:numId w:val="23"/>
              </w:numPr>
              <w:ind w:right="14"/>
              <w:rPr>
                <w:rFonts w:ascii="Times New Roman" w:hAnsi="Times New Roman" w:cs="Times New Roman"/>
                <w:color w:val="auto"/>
                <w:sz w:val="20"/>
                <w:szCs w:val="20"/>
              </w:rPr>
            </w:pPr>
            <w:r w:rsidRPr="00E537D2">
              <w:rPr>
                <w:rFonts w:ascii="Times New Roman" w:hAnsi="Times New Roman" w:cs="Times New Roman"/>
                <w:color w:val="auto"/>
                <w:sz w:val="20"/>
                <w:szCs w:val="20"/>
              </w:rPr>
              <w:t>Learning Resources Representative</w:t>
            </w:r>
          </w:p>
          <w:p w14:paraId="2F276C64" w14:textId="77777777" w:rsidR="005A6ECC" w:rsidRPr="00E537D2" w:rsidRDefault="005A6ECC" w:rsidP="00960E91">
            <w:pPr>
              <w:pStyle w:val="Default"/>
              <w:numPr>
                <w:ilvl w:val="0"/>
                <w:numId w:val="23"/>
              </w:numPr>
              <w:ind w:right="14"/>
              <w:rPr>
                <w:rFonts w:ascii="Times New Roman" w:hAnsi="Times New Roman" w:cs="Times New Roman"/>
                <w:color w:val="auto"/>
                <w:sz w:val="20"/>
                <w:szCs w:val="20"/>
              </w:rPr>
            </w:pPr>
            <w:r w:rsidRPr="00E537D2">
              <w:rPr>
                <w:rFonts w:ascii="Times New Roman" w:hAnsi="Times New Roman" w:cs="Times New Roman"/>
                <w:color w:val="auto"/>
                <w:sz w:val="20"/>
                <w:szCs w:val="20"/>
              </w:rPr>
              <w:t>Curriculum Technician</w:t>
            </w:r>
          </w:p>
          <w:p w14:paraId="6C8D4389" w14:textId="58E852BE" w:rsidR="00EC4F5E" w:rsidRPr="00224081" w:rsidRDefault="00EC4F5E" w:rsidP="00960E91">
            <w:pPr>
              <w:pStyle w:val="Default"/>
              <w:numPr>
                <w:ilvl w:val="0"/>
                <w:numId w:val="23"/>
              </w:numPr>
              <w:ind w:right="14"/>
              <w:rPr>
                <w:rFonts w:ascii="Times New Roman" w:hAnsi="Times New Roman" w:cs="Times New Roman"/>
                <w:color w:val="auto"/>
              </w:rPr>
            </w:pPr>
            <w:r w:rsidRPr="00E537D2">
              <w:rPr>
                <w:rFonts w:ascii="Times New Roman" w:hAnsi="Times New Roman" w:cs="Times New Roman"/>
                <w:color w:val="auto"/>
                <w:sz w:val="20"/>
                <w:szCs w:val="20"/>
              </w:rPr>
              <w:t>Instructional Data Specialist</w:t>
            </w:r>
          </w:p>
        </w:tc>
      </w:tr>
      <w:tr w:rsidR="00AE3ED8" w:rsidRPr="00354D27" w14:paraId="4ED28EF2" w14:textId="77777777" w:rsidTr="00E537D2">
        <w:tc>
          <w:tcPr>
            <w:tcW w:w="3145" w:type="dxa"/>
          </w:tcPr>
          <w:p w14:paraId="7072034E" w14:textId="77777777" w:rsidR="00AE3ED8" w:rsidRPr="00354D27" w:rsidRDefault="005A6ECC" w:rsidP="00C959C4">
            <w:pPr>
              <w:pStyle w:val="Default"/>
              <w:ind w:right="13"/>
              <w:rPr>
                <w:rFonts w:ascii="Times New Roman" w:hAnsi="Times New Roman" w:cs="Times New Roman"/>
                <w:color w:val="auto"/>
              </w:rPr>
            </w:pPr>
            <w:r w:rsidRPr="00354D27">
              <w:rPr>
                <w:rFonts w:ascii="Times New Roman" w:hAnsi="Times New Roman" w:cs="Times New Roman"/>
                <w:color w:val="auto"/>
              </w:rPr>
              <w:t>Curriculum Committee</w:t>
            </w:r>
          </w:p>
        </w:tc>
        <w:tc>
          <w:tcPr>
            <w:tcW w:w="6683" w:type="dxa"/>
          </w:tcPr>
          <w:p w14:paraId="60F5BFF9" w14:textId="536829AC" w:rsidR="00AE3ED8" w:rsidRPr="00354D27" w:rsidRDefault="005A6ECC" w:rsidP="00EC4F5E">
            <w:pPr>
              <w:pStyle w:val="Default"/>
              <w:ind w:right="13"/>
              <w:rPr>
                <w:rFonts w:ascii="Times New Roman" w:hAnsi="Times New Roman" w:cs="Times New Roman"/>
                <w:color w:val="auto"/>
              </w:rPr>
            </w:pPr>
            <w:r w:rsidRPr="00354D27">
              <w:rPr>
                <w:rFonts w:ascii="Times New Roman" w:hAnsi="Times New Roman" w:cs="Times New Roman"/>
                <w:color w:val="auto"/>
              </w:rPr>
              <w:t xml:space="preserve">The Curriculum Committee meets </w:t>
            </w:r>
            <w:r w:rsidR="00D00334" w:rsidRPr="00354D27">
              <w:rPr>
                <w:rFonts w:ascii="Times New Roman" w:hAnsi="Times New Roman" w:cs="Times New Roman"/>
                <w:color w:val="auto"/>
              </w:rPr>
              <w:t>semi-</w:t>
            </w:r>
            <w:r w:rsidRPr="00354D27">
              <w:rPr>
                <w:rFonts w:ascii="Times New Roman" w:hAnsi="Times New Roman" w:cs="Times New Roman"/>
                <w:color w:val="auto"/>
              </w:rPr>
              <w:t>monthly to review new course proposals, course revisions, new program proposals, program revisions, and graduation requirements. The committee is co-chaired by a</w:t>
            </w:r>
            <w:r w:rsidR="00E67A40" w:rsidRPr="00354D27">
              <w:rPr>
                <w:rFonts w:ascii="Times New Roman" w:hAnsi="Times New Roman" w:cs="Times New Roman"/>
                <w:color w:val="auto"/>
              </w:rPr>
              <w:t xml:space="preserve"> faculty member appointed by the </w:t>
            </w:r>
            <w:r w:rsidRPr="00354D27">
              <w:rPr>
                <w:rFonts w:ascii="Times New Roman" w:hAnsi="Times New Roman" w:cs="Times New Roman"/>
                <w:color w:val="auto"/>
              </w:rPr>
              <w:t xml:space="preserve">Academic Senate and </w:t>
            </w:r>
            <w:r w:rsidR="00E67A40" w:rsidRPr="00354D27">
              <w:rPr>
                <w:rFonts w:ascii="Times New Roman" w:hAnsi="Times New Roman" w:cs="Times New Roman"/>
                <w:color w:val="auto"/>
              </w:rPr>
              <w:t xml:space="preserve">by </w:t>
            </w:r>
            <w:r w:rsidRPr="00354D27">
              <w:rPr>
                <w:rFonts w:ascii="Times New Roman" w:hAnsi="Times New Roman" w:cs="Times New Roman"/>
                <w:color w:val="auto"/>
              </w:rPr>
              <w:t>the Executive Vice President</w:t>
            </w:r>
            <w:r w:rsidR="002C3C1E" w:rsidRPr="00354D27">
              <w:rPr>
                <w:rFonts w:ascii="Times New Roman" w:hAnsi="Times New Roman" w:cs="Times New Roman"/>
                <w:color w:val="auto"/>
              </w:rPr>
              <w:t xml:space="preserve"> or administrative designee</w:t>
            </w:r>
          </w:p>
        </w:tc>
      </w:tr>
      <w:tr w:rsidR="00AE3ED8" w:rsidRPr="00354D27" w14:paraId="2CE0429F" w14:textId="77777777" w:rsidTr="00E537D2">
        <w:tc>
          <w:tcPr>
            <w:tcW w:w="3145" w:type="dxa"/>
          </w:tcPr>
          <w:p w14:paraId="7EC2AB6F" w14:textId="112CDDF7" w:rsidR="00CA2D3D" w:rsidRPr="00354D27" w:rsidRDefault="00CA2D3D" w:rsidP="00960E91">
            <w:pPr>
              <w:pStyle w:val="Default"/>
              <w:ind w:right="13"/>
              <w:rPr>
                <w:rFonts w:ascii="Times New Roman" w:hAnsi="Times New Roman" w:cs="Times New Roman"/>
                <w:color w:val="auto"/>
              </w:rPr>
            </w:pPr>
            <w:r w:rsidRPr="00354D27">
              <w:rPr>
                <w:rFonts w:ascii="Times New Roman" w:hAnsi="Times New Roman" w:cs="Times New Roman"/>
                <w:color w:val="auto"/>
              </w:rPr>
              <w:t>Academic Senate Presid</w:t>
            </w:r>
            <w:r w:rsidR="00AD7EC1" w:rsidRPr="00354D27">
              <w:rPr>
                <w:rFonts w:ascii="Times New Roman" w:hAnsi="Times New Roman" w:cs="Times New Roman"/>
                <w:color w:val="auto"/>
              </w:rPr>
              <w:t>ent/</w:t>
            </w:r>
            <w:r w:rsidR="00960E91">
              <w:rPr>
                <w:rFonts w:ascii="Times New Roman" w:hAnsi="Times New Roman" w:cs="Times New Roman"/>
                <w:color w:val="auto"/>
              </w:rPr>
              <w:t xml:space="preserve"> </w:t>
            </w:r>
            <w:r w:rsidR="0008574F">
              <w:rPr>
                <w:rFonts w:ascii="Times New Roman" w:hAnsi="Times New Roman" w:cs="Times New Roman"/>
                <w:color w:val="auto"/>
              </w:rPr>
              <w:t>Designee and College President</w:t>
            </w:r>
            <w:r w:rsidR="00AD7EC1" w:rsidRPr="00354D27">
              <w:rPr>
                <w:rFonts w:ascii="Times New Roman" w:hAnsi="Times New Roman" w:cs="Times New Roman"/>
                <w:color w:val="auto"/>
              </w:rPr>
              <w:t>/</w:t>
            </w:r>
            <w:r w:rsidR="0008574F">
              <w:rPr>
                <w:rFonts w:ascii="Times New Roman" w:hAnsi="Times New Roman" w:cs="Times New Roman"/>
                <w:color w:val="auto"/>
              </w:rPr>
              <w:t xml:space="preserve"> </w:t>
            </w:r>
            <w:r w:rsidRPr="00354D27">
              <w:rPr>
                <w:rFonts w:ascii="Times New Roman" w:hAnsi="Times New Roman" w:cs="Times New Roman"/>
                <w:color w:val="auto"/>
              </w:rPr>
              <w:t>Designee</w:t>
            </w:r>
          </w:p>
        </w:tc>
        <w:tc>
          <w:tcPr>
            <w:tcW w:w="6683" w:type="dxa"/>
          </w:tcPr>
          <w:p w14:paraId="0D37B325"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Verify curriculum is ready to be presented at the District level for compliance.</w:t>
            </w:r>
          </w:p>
        </w:tc>
      </w:tr>
      <w:tr w:rsidR="00AE3ED8" w:rsidRPr="00354D27" w14:paraId="25CCE811" w14:textId="77777777" w:rsidTr="00E537D2">
        <w:tc>
          <w:tcPr>
            <w:tcW w:w="3145" w:type="dxa"/>
          </w:tcPr>
          <w:p w14:paraId="32689FBC"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District Technical Review Workgroup (DTRW</w:t>
            </w:r>
            <w:r w:rsidR="006620E7" w:rsidRPr="00354D27">
              <w:rPr>
                <w:rFonts w:ascii="Times New Roman" w:hAnsi="Times New Roman" w:cs="Times New Roman"/>
                <w:color w:val="auto"/>
              </w:rPr>
              <w:t>-I</w:t>
            </w:r>
            <w:r w:rsidRPr="00354D27">
              <w:rPr>
                <w:rFonts w:ascii="Times New Roman" w:hAnsi="Times New Roman" w:cs="Times New Roman"/>
                <w:color w:val="auto"/>
              </w:rPr>
              <w:t>)</w:t>
            </w:r>
          </w:p>
        </w:tc>
        <w:tc>
          <w:tcPr>
            <w:tcW w:w="6683" w:type="dxa"/>
          </w:tcPr>
          <w:p w14:paraId="72C4BE32"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District-wide Technical Review for regulations compliance.  Membership includes:</w:t>
            </w:r>
          </w:p>
          <w:p w14:paraId="00C16846" w14:textId="77777777" w:rsidR="00CA2D3D" w:rsidRPr="00354D27" w:rsidRDefault="00CA2D3D" w:rsidP="00960E91">
            <w:pPr>
              <w:pStyle w:val="Default"/>
              <w:numPr>
                <w:ilvl w:val="0"/>
                <w:numId w:val="24"/>
              </w:numPr>
              <w:ind w:right="14"/>
              <w:rPr>
                <w:rFonts w:ascii="Times New Roman" w:hAnsi="Times New Roman" w:cs="Times New Roman"/>
                <w:color w:val="auto"/>
              </w:rPr>
            </w:pPr>
            <w:r w:rsidRPr="00354D27">
              <w:rPr>
                <w:rFonts w:ascii="Times New Roman" w:hAnsi="Times New Roman" w:cs="Times New Roman"/>
                <w:color w:val="auto"/>
              </w:rPr>
              <w:t>Chancellor’s Representative</w:t>
            </w:r>
          </w:p>
          <w:p w14:paraId="16C9EC52" w14:textId="77777777" w:rsidR="00CA2D3D" w:rsidRPr="00354D27" w:rsidRDefault="00E67A40" w:rsidP="00960E91">
            <w:pPr>
              <w:pStyle w:val="Default"/>
              <w:numPr>
                <w:ilvl w:val="0"/>
                <w:numId w:val="24"/>
              </w:numPr>
              <w:ind w:right="14"/>
              <w:rPr>
                <w:rFonts w:ascii="Times New Roman" w:hAnsi="Times New Roman" w:cs="Times New Roman"/>
                <w:color w:val="auto"/>
              </w:rPr>
            </w:pPr>
            <w:r w:rsidRPr="00354D27">
              <w:rPr>
                <w:rFonts w:ascii="Times New Roman" w:hAnsi="Times New Roman" w:cs="Times New Roman"/>
                <w:color w:val="auto"/>
              </w:rPr>
              <w:t>One of the following from each c</w:t>
            </w:r>
            <w:r w:rsidR="00CA2D3D" w:rsidRPr="00354D27">
              <w:rPr>
                <w:rFonts w:ascii="Times New Roman" w:hAnsi="Times New Roman" w:cs="Times New Roman"/>
                <w:color w:val="auto"/>
              </w:rPr>
              <w:t>ollege:</w:t>
            </w:r>
          </w:p>
          <w:p w14:paraId="5B7BC3AE" w14:textId="77777777" w:rsidR="00CA2D3D" w:rsidRPr="00960E91" w:rsidRDefault="00CA2D3D" w:rsidP="00960E91">
            <w:pPr>
              <w:pStyle w:val="Default"/>
              <w:numPr>
                <w:ilvl w:val="1"/>
                <w:numId w:val="24"/>
              </w:numPr>
              <w:ind w:right="14"/>
              <w:rPr>
                <w:rFonts w:ascii="Times New Roman" w:hAnsi="Times New Roman" w:cs="Times New Roman"/>
                <w:color w:val="auto"/>
                <w:sz w:val="22"/>
                <w:szCs w:val="22"/>
              </w:rPr>
            </w:pPr>
            <w:r w:rsidRPr="00960E91">
              <w:rPr>
                <w:rFonts w:ascii="Times New Roman" w:hAnsi="Times New Roman" w:cs="Times New Roman"/>
                <w:color w:val="auto"/>
                <w:sz w:val="22"/>
                <w:szCs w:val="22"/>
              </w:rPr>
              <w:t>Faculty Curriculum Chair</w:t>
            </w:r>
          </w:p>
          <w:p w14:paraId="360ED0E7" w14:textId="77777777" w:rsidR="006620E7" w:rsidRPr="00960E91" w:rsidRDefault="006620E7" w:rsidP="00960E91">
            <w:pPr>
              <w:pStyle w:val="Default"/>
              <w:numPr>
                <w:ilvl w:val="1"/>
                <w:numId w:val="24"/>
              </w:numPr>
              <w:ind w:right="14"/>
              <w:rPr>
                <w:rFonts w:ascii="Times New Roman" w:hAnsi="Times New Roman" w:cs="Times New Roman"/>
                <w:color w:val="auto"/>
                <w:sz w:val="22"/>
                <w:szCs w:val="22"/>
              </w:rPr>
            </w:pPr>
            <w:r w:rsidRPr="00960E91">
              <w:rPr>
                <w:rFonts w:ascii="Times New Roman" w:hAnsi="Times New Roman" w:cs="Times New Roman"/>
                <w:color w:val="auto"/>
                <w:sz w:val="22"/>
                <w:szCs w:val="22"/>
              </w:rPr>
              <w:t>Academic Senate President or designee</w:t>
            </w:r>
          </w:p>
          <w:p w14:paraId="150A7445" w14:textId="77777777" w:rsidR="00CA2D3D" w:rsidRPr="00960E91" w:rsidRDefault="00CA2D3D" w:rsidP="00960E91">
            <w:pPr>
              <w:pStyle w:val="Default"/>
              <w:numPr>
                <w:ilvl w:val="1"/>
                <w:numId w:val="24"/>
              </w:numPr>
              <w:ind w:right="14"/>
              <w:rPr>
                <w:rFonts w:ascii="Times New Roman" w:hAnsi="Times New Roman" w:cs="Times New Roman"/>
                <w:color w:val="auto"/>
                <w:sz w:val="22"/>
                <w:szCs w:val="22"/>
              </w:rPr>
            </w:pPr>
            <w:r w:rsidRPr="00960E91">
              <w:rPr>
                <w:rFonts w:ascii="Times New Roman" w:hAnsi="Times New Roman" w:cs="Times New Roman"/>
                <w:color w:val="auto"/>
                <w:sz w:val="22"/>
                <w:szCs w:val="22"/>
              </w:rPr>
              <w:t>Executive Vice President</w:t>
            </w:r>
          </w:p>
          <w:p w14:paraId="4D1B27A6" w14:textId="77777777" w:rsidR="00CA2D3D" w:rsidRPr="00354D27" w:rsidRDefault="00CA2D3D" w:rsidP="00960E91">
            <w:pPr>
              <w:pStyle w:val="Default"/>
              <w:numPr>
                <w:ilvl w:val="1"/>
                <w:numId w:val="24"/>
              </w:numPr>
              <w:ind w:right="14"/>
              <w:rPr>
                <w:rFonts w:ascii="Times New Roman" w:hAnsi="Times New Roman" w:cs="Times New Roman"/>
                <w:color w:val="auto"/>
              </w:rPr>
            </w:pPr>
            <w:r w:rsidRPr="00960E91">
              <w:rPr>
                <w:rFonts w:ascii="Times New Roman" w:hAnsi="Times New Roman" w:cs="Times New Roman"/>
                <w:color w:val="auto"/>
                <w:sz w:val="22"/>
                <w:szCs w:val="22"/>
              </w:rPr>
              <w:t>Articulation Officer</w:t>
            </w:r>
          </w:p>
        </w:tc>
      </w:tr>
      <w:tr w:rsidR="00AE3ED8" w:rsidRPr="00354D27" w14:paraId="4051D53B" w14:textId="77777777" w:rsidTr="00E537D2">
        <w:tc>
          <w:tcPr>
            <w:tcW w:w="3145" w:type="dxa"/>
          </w:tcPr>
          <w:p w14:paraId="40EFA912"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Chancellor’s Cabinet</w:t>
            </w:r>
          </w:p>
        </w:tc>
        <w:tc>
          <w:tcPr>
            <w:tcW w:w="6683" w:type="dxa"/>
          </w:tcPr>
          <w:p w14:paraId="4535E9A9"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Verification of curriculum and placement on Board of Trustees Meeting Agenda</w:t>
            </w:r>
          </w:p>
        </w:tc>
      </w:tr>
      <w:tr w:rsidR="00D0689E" w:rsidRPr="00354D27" w14:paraId="1F65BEE3" w14:textId="77777777" w:rsidTr="00E537D2">
        <w:tc>
          <w:tcPr>
            <w:tcW w:w="3145" w:type="dxa"/>
          </w:tcPr>
          <w:p w14:paraId="1E6E144C" w14:textId="77777777" w:rsidR="00D0689E" w:rsidRPr="00354D27" w:rsidRDefault="00D0689E" w:rsidP="00C959C4">
            <w:pPr>
              <w:pStyle w:val="Default"/>
              <w:ind w:right="13"/>
              <w:rPr>
                <w:rFonts w:ascii="Times New Roman" w:hAnsi="Times New Roman" w:cs="Times New Roman"/>
                <w:color w:val="auto"/>
              </w:rPr>
            </w:pPr>
            <w:r w:rsidRPr="00354D27">
              <w:rPr>
                <w:rFonts w:ascii="Times New Roman" w:hAnsi="Times New Roman" w:cs="Times New Roman"/>
                <w:color w:val="auto"/>
              </w:rPr>
              <w:t>Consultation Council</w:t>
            </w:r>
          </w:p>
        </w:tc>
        <w:tc>
          <w:tcPr>
            <w:tcW w:w="6683" w:type="dxa"/>
          </w:tcPr>
          <w:p w14:paraId="000D759D" w14:textId="77777777" w:rsidR="00D0689E" w:rsidRPr="00354D27" w:rsidRDefault="00D0689E" w:rsidP="00D0689E">
            <w:pPr>
              <w:pStyle w:val="Default"/>
              <w:ind w:right="13"/>
              <w:rPr>
                <w:rFonts w:ascii="Times New Roman" w:hAnsi="Times New Roman" w:cs="Times New Roman"/>
                <w:color w:val="auto"/>
              </w:rPr>
            </w:pPr>
            <w:r w:rsidRPr="00354D27">
              <w:rPr>
                <w:rFonts w:ascii="Times New Roman" w:hAnsi="Times New Roman" w:cs="Times New Roman"/>
                <w:color w:val="auto"/>
              </w:rPr>
              <w:t>District-wide review of the Board of Trustees Agenda, in which curriculum to be presented to the Trustees is reviewed.</w:t>
            </w:r>
          </w:p>
        </w:tc>
      </w:tr>
      <w:tr w:rsidR="00AE3ED8" w:rsidRPr="00354D27" w14:paraId="35167EBF" w14:textId="77777777" w:rsidTr="00E537D2">
        <w:tc>
          <w:tcPr>
            <w:tcW w:w="3145" w:type="dxa"/>
          </w:tcPr>
          <w:p w14:paraId="1D58BC72"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Board of Trustees</w:t>
            </w:r>
          </w:p>
        </w:tc>
        <w:tc>
          <w:tcPr>
            <w:tcW w:w="6683" w:type="dxa"/>
          </w:tcPr>
          <w:p w14:paraId="70422872" w14:textId="77777777" w:rsidR="00AE3ED8" w:rsidRPr="00354D27" w:rsidRDefault="00CA2D3D" w:rsidP="00E67A40">
            <w:pPr>
              <w:pStyle w:val="Default"/>
              <w:ind w:right="13"/>
              <w:rPr>
                <w:rFonts w:ascii="Times New Roman" w:hAnsi="Times New Roman" w:cs="Times New Roman"/>
                <w:color w:val="auto"/>
              </w:rPr>
            </w:pPr>
            <w:r w:rsidRPr="00354D27">
              <w:rPr>
                <w:rFonts w:ascii="Times New Roman" w:hAnsi="Times New Roman" w:cs="Times New Roman"/>
                <w:color w:val="auto"/>
              </w:rPr>
              <w:t>Curriculum is review</w:t>
            </w:r>
            <w:r w:rsidR="00512F47" w:rsidRPr="00354D27">
              <w:rPr>
                <w:rFonts w:ascii="Times New Roman" w:hAnsi="Times New Roman" w:cs="Times New Roman"/>
                <w:color w:val="auto"/>
              </w:rPr>
              <w:t>ed</w:t>
            </w:r>
            <w:r w:rsidRPr="00354D27">
              <w:rPr>
                <w:rFonts w:ascii="Times New Roman" w:hAnsi="Times New Roman" w:cs="Times New Roman"/>
                <w:color w:val="auto"/>
              </w:rPr>
              <w:t xml:space="preserve"> and approved at the monthly meetings</w:t>
            </w:r>
            <w:r w:rsidR="00E67A40" w:rsidRPr="00354D27">
              <w:rPr>
                <w:rFonts w:ascii="Times New Roman" w:hAnsi="Times New Roman" w:cs="Times New Roman"/>
                <w:color w:val="auto"/>
              </w:rPr>
              <w:t>.</w:t>
            </w:r>
          </w:p>
        </w:tc>
      </w:tr>
      <w:tr w:rsidR="00AE3ED8" w:rsidRPr="00354D27" w14:paraId="7B711609" w14:textId="77777777" w:rsidTr="00E537D2">
        <w:tc>
          <w:tcPr>
            <w:tcW w:w="3145" w:type="dxa"/>
          </w:tcPr>
          <w:p w14:paraId="3B093D6E" w14:textId="77777777" w:rsidR="00AE3ED8" w:rsidRPr="00354D27" w:rsidRDefault="00CA2D3D" w:rsidP="00C959C4">
            <w:pPr>
              <w:pStyle w:val="Default"/>
              <w:ind w:right="13"/>
              <w:rPr>
                <w:rFonts w:ascii="Times New Roman" w:hAnsi="Times New Roman" w:cs="Times New Roman"/>
                <w:color w:val="auto"/>
              </w:rPr>
            </w:pPr>
            <w:r w:rsidRPr="00354D27">
              <w:rPr>
                <w:rFonts w:ascii="Times New Roman" w:hAnsi="Times New Roman" w:cs="Times New Roman"/>
                <w:color w:val="auto"/>
              </w:rPr>
              <w:t>State Chancellor’s Office</w:t>
            </w:r>
          </w:p>
        </w:tc>
        <w:tc>
          <w:tcPr>
            <w:tcW w:w="6683" w:type="dxa"/>
          </w:tcPr>
          <w:p w14:paraId="6C8668D8" w14:textId="6EACB65A" w:rsidR="00AE3ED8" w:rsidRPr="00354D27" w:rsidRDefault="00CA2D3D" w:rsidP="00960E91">
            <w:pPr>
              <w:pStyle w:val="Default"/>
              <w:ind w:right="13"/>
              <w:rPr>
                <w:rFonts w:ascii="Times New Roman" w:hAnsi="Times New Roman" w:cs="Times New Roman"/>
                <w:color w:val="auto"/>
              </w:rPr>
            </w:pPr>
            <w:r w:rsidRPr="00354D27">
              <w:rPr>
                <w:rFonts w:ascii="Times New Roman" w:hAnsi="Times New Roman" w:cs="Times New Roman"/>
                <w:color w:val="auto"/>
              </w:rPr>
              <w:t xml:space="preserve">Items for which authority is not delegated locally to the Board of Trustees </w:t>
            </w:r>
            <w:r w:rsidR="00960E91">
              <w:rPr>
                <w:rFonts w:ascii="Times New Roman" w:hAnsi="Times New Roman" w:cs="Times New Roman"/>
                <w:color w:val="auto"/>
              </w:rPr>
              <w:t>are</w:t>
            </w:r>
            <w:r w:rsidRPr="00354D27">
              <w:rPr>
                <w:rFonts w:ascii="Times New Roman" w:hAnsi="Times New Roman" w:cs="Times New Roman"/>
                <w:color w:val="auto"/>
              </w:rPr>
              <w:t xml:space="preserve"> submitted to the State Chancellor’s Office for approval</w:t>
            </w:r>
            <w:r w:rsidR="00E67A40" w:rsidRPr="00354D27">
              <w:rPr>
                <w:rFonts w:ascii="Times New Roman" w:hAnsi="Times New Roman" w:cs="Times New Roman"/>
                <w:color w:val="auto"/>
              </w:rPr>
              <w:t>.</w:t>
            </w:r>
          </w:p>
        </w:tc>
      </w:tr>
    </w:tbl>
    <w:p w14:paraId="3C6742F1" w14:textId="77777777" w:rsidR="008C0757" w:rsidRPr="00354D27" w:rsidRDefault="000300B7" w:rsidP="00AD7EC1">
      <w:pPr>
        <w:pStyle w:val="CM90"/>
        <w:spacing w:line="288" w:lineRule="atLeast"/>
        <w:ind w:right="13"/>
        <w:rPr>
          <w:rFonts w:ascii="Times New Roman" w:hAnsi="Times New Roman" w:cs="Times New Roman"/>
        </w:rPr>
      </w:pPr>
      <w:r w:rsidRPr="00354D27">
        <w:rPr>
          <w:rFonts w:ascii="Times New Roman" w:hAnsi="Times New Roman" w:cs="Times New Roman"/>
          <w:b/>
          <w:bCs/>
        </w:rPr>
        <w:t xml:space="preserve">CHAPTER </w:t>
      </w:r>
      <w:r w:rsidR="00F15E10" w:rsidRPr="00354D27">
        <w:rPr>
          <w:rFonts w:ascii="Times New Roman" w:hAnsi="Times New Roman" w:cs="Times New Roman"/>
          <w:b/>
          <w:bCs/>
        </w:rPr>
        <w:t>4: COLLEGE PLANNING AND ASSESSMENT</w:t>
      </w:r>
    </w:p>
    <w:p w14:paraId="607FF223" w14:textId="77777777" w:rsidR="000300B7" w:rsidRPr="00354D27" w:rsidRDefault="000300B7" w:rsidP="00C959C4">
      <w:pPr>
        <w:pStyle w:val="Default"/>
        <w:spacing w:line="288" w:lineRule="atLeast"/>
        <w:ind w:right="13"/>
        <w:rPr>
          <w:rFonts w:ascii="Times New Roman" w:hAnsi="Times New Roman" w:cs="Times New Roman"/>
          <w:color w:val="auto"/>
        </w:rPr>
      </w:pPr>
    </w:p>
    <w:p w14:paraId="277919B5" w14:textId="7F1E412E" w:rsidR="005708A0" w:rsidRPr="00354D27" w:rsidRDefault="00F15E10" w:rsidP="00C959C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The College Planning Model and the College Assessment Model were develope</w:t>
      </w:r>
      <w:r w:rsidR="005708A0" w:rsidRPr="00354D27">
        <w:rPr>
          <w:rFonts w:ascii="Times New Roman" w:hAnsi="Times New Roman" w:cs="Times New Roman"/>
          <w:color w:val="auto"/>
        </w:rPr>
        <w:t>d and approved college-wide in S</w:t>
      </w:r>
      <w:r w:rsidR="004129FD" w:rsidRPr="00354D27">
        <w:rPr>
          <w:rFonts w:ascii="Times New Roman" w:hAnsi="Times New Roman" w:cs="Times New Roman"/>
          <w:color w:val="auto"/>
        </w:rPr>
        <w:t xml:space="preserve">pring </w:t>
      </w:r>
      <w:r w:rsidRPr="00354D27">
        <w:rPr>
          <w:rFonts w:ascii="Times New Roman" w:hAnsi="Times New Roman" w:cs="Times New Roman"/>
          <w:color w:val="auto"/>
        </w:rPr>
        <w:t>2004</w:t>
      </w:r>
      <w:r w:rsidR="005708A0" w:rsidRPr="00354D27">
        <w:rPr>
          <w:rFonts w:ascii="Times New Roman" w:hAnsi="Times New Roman" w:cs="Times New Roman"/>
          <w:color w:val="auto"/>
        </w:rPr>
        <w:t xml:space="preserve"> and continued to evolve through S</w:t>
      </w:r>
      <w:r w:rsidRPr="00354D27">
        <w:rPr>
          <w:rFonts w:ascii="Times New Roman" w:hAnsi="Times New Roman" w:cs="Times New Roman"/>
          <w:color w:val="auto"/>
        </w:rPr>
        <w:t xml:space="preserve">pring 2007. </w:t>
      </w:r>
      <w:r w:rsidR="00666825" w:rsidRPr="00354D27">
        <w:rPr>
          <w:rFonts w:ascii="Times New Roman" w:hAnsi="Times New Roman" w:cs="Times New Roman"/>
          <w:color w:val="auto"/>
        </w:rPr>
        <w:t>In</w:t>
      </w:r>
      <w:r w:rsidR="002C3C1E" w:rsidRPr="00354D27">
        <w:rPr>
          <w:rFonts w:ascii="Times New Roman" w:hAnsi="Times New Roman" w:cs="Times New Roman"/>
          <w:color w:val="auto"/>
        </w:rPr>
        <w:t xml:space="preserve"> Fall 2012</w:t>
      </w:r>
      <w:r w:rsidR="002C3C1E" w:rsidRPr="00354D27">
        <w:rPr>
          <w:rFonts w:ascii="Times New Roman" w:hAnsi="Times New Roman" w:cs="Times New Roman"/>
          <w:color w:val="FF0000"/>
        </w:rPr>
        <w:t>,</w:t>
      </w:r>
      <w:r w:rsidR="005708A0" w:rsidRPr="00354D27">
        <w:rPr>
          <w:rFonts w:ascii="Times New Roman" w:hAnsi="Times New Roman" w:cs="Times New Roman"/>
          <w:color w:val="FF0000"/>
        </w:rPr>
        <w:t xml:space="preserve"> </w:t>
      </w:r>
      <w:r w:rsidR="005708A0" w:rsidRPr="00354D27">
        <w:rPr>
          <w:rFonts w:ascii="Times New Roman" w:hAnsi="Times New Roman" w:cs="Times New Roman"/>
          <w:color w:val="auto"/>
        </w:rPr>
        <w:t>the Planning and Assessment Models were further enhanced by the creation of the Strategic Plan, which addressed mid-term planning and assessment in the overall planning process.</w:t>
      </w:r>
      <w:r w:rsidR="0039381F" w:rsidRPr="00354D27">
        <w:rPr>
          <w:rFonts w:ascii="Times New Roman" w:hAnsi="Times New Roman" w:cs="Times New Roman"/>
          <w:color w:val="auto"/>
        </w:rPr>
        <w:t xml:space="preserve">  The Strategic Plan was updated </w:t>
      </w:r>
      <w:r w:rsidR="00AA7A56" w:rsidRPr="00354D27">
        <w:rPr>
          <w:rFonts w:ascii="Times New Roman" w:hAnsi="Times New Roman" w:cs="Times New Roman"/>
          <w:color w:val="auto"/>
        </w:rPr>
        <w:t xml:space="preserve">during the </w:t>
      </w:r>
      <w:r w:rsidR="0039381F" w:rsidRPr="00354D27">
        <w:rPr>
          <w:rFonts w:ascii="Times New Roman" w:hAnsi="Times New Roman" w:cs="Times New Roman"/>
          <w:color w:val="auto"/>
        </w:rPr>
        <w:t>2013</w:t>
      </w:r>
      <w:r w:rsidR="00AA7A56" w:rsidRPr="00354D27">
        <w:rPr>
          <w:rFonts w:ascii="Times New Roman" w:hAnsi="Times New Roman" w:cs="Times New Roman"/>
          <w:color w:val="auto"/>
        </w:rPr>
        <w:t>-2014 academic year</w:t>
      </w:r>
      <w:r w:rsidR="0039381F" w:rsidRPr="00354D27">
        <w:rPr>
          <w:rFonts w:ascii="Times New Roman" w:hAnsi="Times New Roman" w:cs="Times New Roman"/>
          <w:color w:val="auto"/>
        </w:rPr>
        <w:t>.</w:t>
      </w:r>
    </w:p>
    <w:p w14:paraId="6BDC0B4B" w14:textId="77777777" w:rsidR="005708A0" w:rsidRPr="00354D27" w:rsidRDefault="005708A0" w:rsidP="00C959C4">
      <w:pPr>
        <w:pStyle w:val="Default"/>
        <w:spacing w:line="288" w:lineRule="atLeast"/>
        <w:ind w:right="13"/>
        <w:rPr>
          <w:rFonts w:ascii="Times New Roman" w:hAnsi="Times New Roman" w:cs="Times New Roman"/>
          <w:color w:val="auto"/>
        </w:rPr>
      </w:pPr>
    </w:p>
    <w:p w14:paraId="73AA3494" w14:textId="77777777" w:rsidR="008C0757" w:rsidRPr="00354D27" w:rsidRDefault="00F15E10" w:rsidP="00C959C4">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The </w:t>
      </w:r>
      <w:r w:rsidR="00E67A40" w:rsidRPr="00354D27">
        <w:rPr>
          <w:rFonts w:ascii="Times New Roman" w:hAnsi="Times New Roman" w:cs="Times New Roman"/>
          <w:color w:val="auto"/>
        </w:rPr>
        <w:t>P</w:t>
      </w:r>
      <w:r w:rsidRPr="00354D27">
        <w:rPr>
          <w:rFonts w:ascii="Times New Roman" w:hAnsi="Times New Roman" w:cs="Times New Roman"/>
          <w:color w:val="auto"/>
        </w:rPr>
        <w:t xml:space="preserve">lanning </w:t>
      </w:r>
      <w:r w:rsidR="00E67A40" w:rsidRPr="00354D27">
        <w:rPr>
          <w:rFonts w:ascii="Times New Roman" w:hAnsi="Times New Roman" w:cs="Times New Roman"/>
          <w:color w:val="auto"/>
        </w:rPr>
        <w:t>M</w:t>
      </w:r>
      <w:r w:rsidRPr="00354D27">
        <w:rPr>
          <w:rFonts w:ascii="Times New Roman" w:hAnsi="Times New Roman" w:cs="Times New Roman"/>
          <w:color w:val="auto"/>
        </w:rPr>
        <w:t>odel and the assessment model contain products from a decade of work by members of the college community. That work included faculty, staff, and administrators attending workshops and conferences, discussing the issues on campus, and fostering a culture of evidence by encouraging a shift toward data-driven decision-making in program plans. Over time, this work culminated in the creation of structures and processes for planning and assessment that are comprehensive enough to meet college needs, yet flexible enoug</w:t>
      </w:r>
      <w:r w:rsidR="000300B7" w:rsidRPr="00354D27">
        <w:rPr>
          <w:rFonts w:ascii="Times New Roman" w:hAnsi="Times New Roman" w:cs="Times New Roman"/>
          <w:color w:val="auto"/>
        </w:rPr>
        <w:t xml:space="preserve">h to fit the college culture.  </w:t>
      </w:r>
      <w:r w:rsidRPr="00354D27">
        <w:rPr>
          <w:rFonts w:ascii="Times New Roman" w:hAnsi="Times New Roman" w:cs="Times New Roman"/>
          <w:color w:val="auto"/>
        </w:rPr>
        <w:t>A schematic of the Planning Model is as follows:</w:t>
      </w:r>
    </w:p>
    <w:p w14:paraId="63B0072D" w14:textId="77777777" w:rsidR="000300B7" w:rsidRPr="00354D27" w:rsidRDefault="000300B7" w:rsidP="00C959C4">
      <w:pPr>
        <w:pStyle w:val="Default"/>
        <w:spacing w:line="288" w:lineRule="atLeast"/>
        <w:ind w:right="13"/>
        <w:rPr>
          <w:rFonts w:ascii="Times New Roman" w:hAnsi="Times New Roman" w:cs="Times New Roman"/>
          <w:color w:val="auto"/>
        </w:rPr>
      </w:pPr>
    </w:p>
    <w:p w14:paraId="11D8BA55" w14:textId="77777777" w:rsidR="00283F46" w:rsidRDefault="00283F46" w:rsidP="00C959C4">
      <w:pPr>
        <w:pStyle w:val="CM108"/>
        <w:spacing w:line="288" w:lineRule="atLeast"/>
        <w:ind w:right="13"/>
        <w:rPr>
          <w:rFonts w:ascii="Times New Roman" w:hAnsi="Times New Roman" w:cs="Times New Roman"/>
          <w:b/>
          <w:bCs/>
        </w:rPr>
      </w:pPr>
    </w:p>
    <w:p w14:paraId="73103B76" w14:textId="77777777" w:rsidR="000300B7" w:rsidRPr="00354D27" w:rsidRDefault="008E0BF1" w:rsidP="00C959C4">
      <w:pPr>
        <w:pStyle w:val="CM108"/>
        <w:spacing w:line="288" w:lineRule="atLeast"/>
        <w:ind w:right="13"/>
        <w:rPr>
          <w:rFonts w:ascii="Times New Roman" w:hAnsi="Times New Roman" w:cs="Times New Roman"/>
          <w:b/>
          <w:bCs/>
        </w:rPr>
      </w:pPr>
      <w:r w:rsidRPr="00354D27">
        <w:rPr>
          <w:rFonts w:ascii="Times New Roman" w:hAnsi="Times New Roman" w:cs="Times New Roman"/>
          <w:b/>
          <w:bCs/>
        </w:rPr>
        <w:t>4.1</w:t>
      </w:r>
      <w:r w:rsidRPr="00354D27">
        <w:rPr>
          <w:rFonts w:ascii="Times New Roman" w:hAnsi="Times New Roman" w:cs="Times New Roman"/>
          <w:b/>
          <w:bCs/>
        </w:rPr>
        <w:tab/>
      </w:r>
      <w:r w:rsidR="00F15E10" w:rsidRPr="00354D27">
        <w:rPr>
          <w:rFonts w:ascii="Times New Roman" w:hAnsi="Times New Roman" w:cs="Times New Roman"/>
          <w:b/>
          <w:bCs/>
        </w:rPr>
        <w:t>The Coll</w:t>
      </w:r>
      <w:r w:rsidR="000300B7" w:rsidRPr="00354D27">
        <w:rPr>
          <w:rFonts w:ascii="Times New Roman" w:hAnsi="Times New Roman" w:cs="Times New Roman"/>
          <w:b/>
          <w:bCs/>
        </w:rPr>
        <w:t>ege Planning Model: A Schematic</w:t>
      </w:r>
    </w:p>
    <w:p w14:paraId="53A83516" w14:textId="77777777" w:rsidR="00DD6A89" w:rsidRPr="007539EF" w:rsidRDefault="00DD6A89" w:rsidP="00DD6A89">
      <w:pPr>
        <w:rPr>
          <w:sz w:val="16"/>
          <w:szCs w:val="16"/>
        </w:rPr>
      </w:pPr>
      <w:r w:rsidRPr="007539EF">
        <w:rPr>
          <w:noProof/>
          <w:sz w:val="16"/>
          <w:szCs w:val="16"/>
        </w:rPr>
        <mc:AlternateContent>
          <mc:Choice Requires="wpg">
            <w:drawing>
              <wp:anchor distT="0" distB="0" distL="114300" distR="114300" simplePos="0" relativeHeight="251739136" behindDoc="0" locked="0" layoutInCell="1" allowOverlap="1" wp14:anchorId="0DE4998E" wp14:editId="15E38F3E">
                <wp:simplePos x="0" y="0"/>
                <wp:positionH relativeFrom="margin">
                  <wp:align>right</wp:align>
                </wp:positionH>
                <wp:positionV relativeFrom="paragraph">
                  <wp:posOffset>81697</wp:posOffset>
                </wp:positionV>
                <wp:extent cx="6075045" cy="4519985"/>
                <wp:effectExtent l="0" t="0" r="20955"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045" cy="4519985"/>
                          <a:chOff x="2099" y="6033"/>
                          <a:chExt cx="7832" cy="7690"/>
                        </a:xfrm>
                      </wpg:grpSpPr>
                      <wps:wsp>
                        <wps:cNvPr id="5" name="Text Box 3"/>
                        <wps:cNvSpPr txBox="1">
                          <a:spLocks noChangeArrowheads="1"/>
                        </wps:cNvSpPr>
                        <wps:spPr bwMode="auto">
                          <a:xfrm>
                            <a:off x="3618" y="9962"/>
                            <a:ext cx="4797" cy="459"/>
                          </a:xfrm>
                          <a:prstGeom prst="rect">
                            <a:avLst/>
                          </a:prstGeom>
                          <a:solidFill>
                            <a:srgbClr val="FFFFFF"/>
                          </a:solidFill>
                          <a:ln w="9525">
                            <a:solidFill>
                              <a:srgbClr val="000000"/>
                            </a:solidFill>
                            <a:miter lim="800000"/>
                            <a:headEnd/>
                            <a:tailEnd/>
                          </a:ln>
                        </wps:spPr>
                        <wps:txbx>
                          <w:txbxContent>
                            <w:p w14:paraId="0BAA7205" w14:textId="7CDD311A" w:rsidR="00AD721D" w:rsidRPr="00EB27BF" w:rsidRDefault="00AD721D" w:rsidP="00DD6A89">
                              <w:pPr>
                                <w:jc w:val="center"/>
                                <w:rPr>
                                  <w:rFonts w:ascii="Palatino Linotype" w:hAnsi="Palatino Linotype" w:cs="Palatino"/>
                                  <w:b/>
                                  <w:sz w:val="20"/>
                                  <w:szCs w:val="20"/>
                                </w:rPr>
                              </w:pPr>
                              <w:r>
                                <w:rPr>
                                  <w:rFonts w:ascii="Palatino Linotype" w:hAnsi="Palatino Linotype" w:cs="Palatino"/>
                                  <w:b/>
                                  <w:sz w:val="20"/>
                                  <w:szCs w:val="20"/>
                                </w:rPr>
                                <w:t>Strategic Plan, Facilities Master Plan</w:t>
                              </w:r>
                            </w:p>
                            <w:p w14:paraId="24E4D44D" w14:textId="77777777" w:rsidR="00AD721D" w:rsidRPr="00E67A40" w:rsidRDefault="00AD721D" w:rsidP="00DD6A89">
                              <w:pPr>
                                <w:spacing w:line="240" w:lineRule="auto"/>
                                <w:jc w:val="center"/>
                                <w:rPr>
                                  <w:rFonts w:ascii="Palatino Linotype" w:hAnsi="Palatino Linotype" w:cs="Palatino"/>
                                  <w:sz w:val="16"/>
                                  <w:szCs w:val="16"/>
                                </w:rPr>
                              </w:pPr>
                            </w:p>
                          </w:txbxContent>
                        </wps:txbx>
                        <wps:bodyPr rot="0" vert="horz" wrap="square" lIns="91440" tIns="45720" rIns="91440" bIns="45720" anchor="ctr" anchorCtr="0" upright="1">
                          <a:noAutofit/>
                        </wps:bodyPr>
                      </wps:wsp>
                      <wps:wsp>
                        <wps:cNvPr id="6" name="AutoShape 4"/>
                        <wps:cNvCnPr>
                          <a:cxnSpLocks noChangeShapeType="1"/>
                        </wps:cNvCnPr>
                        <wps:spPr bwMode="auto">
                          <a:xfrm>
                            <a:off x="5980" y="9515"/>
                            <a:ext cx="1" cy="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5"/>
                        <wps:cNvSpPr txBox="1">
                          <a:spLocks noChangeArrowheads="1"/>
                        </wps:cNvSpPr>
                        <wps:spPr bwMode="auto">
                          <a:xfrm>
                            <a:off x="3589" y="6033"/>
                            <a:ext cx="4736" cy="415"/>
                          </a:xfrm>
                          <a:prstGeom prst="rect">
                            <a:avLst/>
                          </a:prstGeom>
                          <a:solidFill>
                            <a:srgbClr val="FFFFFF"/>
                          </a:solidFill>
                          <a:ln w="9525">
                            <a:solidFill>
                              <a:srgbClr val="000000"/>
                            </a:solidFill>
                            <a:miter lim="800000"/>
                            <a:headEnd/>
                            <a:tailEnd/>
                          </a:ln>
                        </wps:spPr>
                        <wps:txbx>
                          <w:txbxContent>
                            <w:p w14:paraId="79B1676F" w14:textId="77777777" w:rsidR="00AD721D" w:rsidRPr="00EB27BF" w:rsidRDefault="00AD721D" w:rsidP="00DD6A89">
                              <w:pPr>
                                <w:jc w:val="center"/>
                                <w:rPr>
                                  <w:rFonts w:ascii="Palatino Linotype" w:hAnsi="Palatino Linotype" w:cs="Palatino"/>
                                  <w:b/>
                                  <w:sz w:val="20"/>
                                  <w:szCs w:val="20"/>
                                </w:rPr>
                              </w:pPr>
                              <w:r w:rsidRPr="00EB27BF">
                                <w:rPr>
                                  <w:rFonts w:ascii="Palatino Linotype" w:hAnsi="Palatino Linotype" w:cs="Palatino"/>
                                  <w:b/>
                                  <w:sz w:val="20"/>
                                  <w:szCs w:val="20"/>
                                </w:rPr>
                                <w:t>Vision of the Governing Board of Trustees, V</w:t>
                              </w:r>
                              <w:r>
                                <w:rPr>
                                  <w:rFonts w:ascii="Palatino Linotype" w:hAnsi="Palatino Linotype" w:cs="Palatino"/>
                                  <w:b/>
                                  <w:sz w:val="20"/>
                                  <w:szCs w:val="20"/>
                                </w:rPr>
                                <w:t>C</w:t>
                              </w:r>
                              <w:r w:rsidRPr="00EB27BF">
                                <w:rPr>
                                  <w:rFonts w:ascii="Palatino Linotype" w:hAnsi="Palatino Linotype" w:cs="Palatino"/>
                                  <w:b/>
                                  <w:sz w:val="20"/>
                                  <w:szCs w:val="20"/>
                                </w:rPr>
                                <w:t>CCD</w:t>
                              </w:r>
                            </w:p>
                          </w:txbxContent>
                        </wps:txbx>
                        <wps:bodyPr rot="0" vert="horz" wrap="square" lIns="91440" tIns="45720" rIns="91440" bIns="45720" anchor="ctr" anchorCtr="0" upright="1">
                          <a:noAutofit/>
                        </wps:bodyPr>
                      </wps:wsp>
                      <wpg:grpSp>
                        <wpg:cNvPr id="8" name="Group 6"/>
                        <wpg:cNvGrpSpPr>
                          <a:grpSpLocks/>
                        </wpg:cNvGrpSpPr>
                        <wpg:grpSpPr bwMode="auto">
                          <a:xfrm>
                            <a:off x="2099" y="8172"/>
                            <a:ext cx="3392" cy="786"/>
                            <a:chOff x="1913" y="8600"/>
                            <a:chExt cx="3392" cy="786"/>
                          </a:xfrm>
                        </wpg:grpSpPr>
                        <wps:wsp>
                          <wps:cNvPr id="9" name="AutoShape 7"/>
                          <wps:cNvCnPr>
                            <a:cxnSpLocks noChangeShapeType="1"/>
                          </wps:cNvCnPr>
                          <wps:spPr bwMode="auto">
                            <a:xfrm>
                              <a:off x="4315" y="8986"/>
                              <a:ext cx="99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8"/>
                          <wps:cNvSpPr txBox="1">
                            <a:spLocks noChangeArrowheads="1"/>
                          </wps:cNvSpPr>
                          <wps:spPr bwMode="auto">
                            <a:xfrm>
                              <a:off x="1913" y="8600"/>
                              <a:ext cx="2394" cy="786"/>
                            </a:xfrm>
                            <a:prstGeom prst="rect">
                              <a:avLst/>
                            </a:prstGeom>
                            <a:solidFill>
                              <a:srgbClr val="FFFFFF"/>
                            </a:solidFill>
                            <a:ln w="9525">
                              <a:solidFill>
                                <a:srgbClr val="000000"/>
                              </a:solidFill>
                              <a:miter lim="800000"/>
                              <a:headEnd/>
                              <a:tailEnd/>
                            </a:ln>
                          </wps:spPr>
                          <wps:txbx>
                            <w:txbxContent>
                              <w:p w14:paraId="25DA08E2" w14:textId="77777777" w:rsidR="00AD721D" w:rsidRDefault="00AD721D"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External Environment</w:t>
                                </w:r>
                              </w:p>
                              <w:p w14:paraId="38938DCF" w14:textId="77777777" w:rsidR="00AD721D" w:rsidRPr="00E67A40" w:rsidRDefault="00AD721D" w:rsidP="00DD6A89">
                                <w:pPr>
                                  <w:spacing w:after="0" w:line="240" w:lineRule="auto"/>
                                  <w:jc w:val="center"/>
                                  <w:rPr>
                                    <w:rFonts w:ascii="Palatino Linotype" w:hAnsi="Palatino Linotype" w:cs="Palatino"/>
                                    <w:sz w:val="16"/>
                                    <w:szCs w:val="16"/>
                                  </w:rPr>
                                </w:pPr>
                                <w:r w:rsidRPr="00E67A40">
                                  <w:rPr>
                                    <w:rFonts w:ascii="Palatino Linotype" w:hAnsi="Palatino Linotype" w:cs="Palatino"/>
                                    <w:sz w:val="16"/>
                                    <w:szCs w:val="16"/>
                                  </w:rPr>
                                  <w:t>Scans/Advisory Committees</w:t>
                                </w:r>
                              </w:p>
                            </w:txbxContent>
                          </wps:txbx>
                          <wps:bodyPr rot="0" vert="horz" wrap="square" lIns="91440" tIns="45720" rIns="91440" bIns="45720" anchor="ctr" anchorCtr="0" upright="1">
                            <a:noAutofit/>
                          </wps:bodyPr>
                        </wps:wsp>
                      </wpg:grpSp>
                      <wpg:grpSp>
                        <wpg:cNvPr id="11" name="Group 9"/>
                        <wpg:cNvGrpSpPr>
                          <a:grpSpLocks/>
                        </wpg:cNvGrpSpPr>
                        <wpg:grpSpPr bwMode="auto">
                          <a:xfrm>
                            <a:off x="6531" y="8150"/>
                            <a:ext cx="3400" cy="748"/>
                            <a:chOff x="6730" y="8578"/>
                            <a:chExt cx="3400" cy="748"/>
                          </a:xfrm>
                        </wpg:grpSpPr>
                        <wps:wsp>
                          <wps:cNvPr id="12" name="AutoShape 10"/>
                          <wps:cNvCnPr>
                            <a:cxnSpLocks noChangeShapeType="1"/>
                          </wps:cNvCnPr>
                          <wps:spPr bwMode="auto">
                            <a:xfrm flipH="1">
                              <a:off x="6730" y="9019"/>
                              <a:ext cx="93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a:off x="7607" y="8578"/>
                              <a:ext cx="2523" cy="748"/>
                            </a:xfrm>
                            <a:prstGeom prst="rect">
                              <a:avLst/>
                            </a:prstGeom>
                            <a:solidFill>
                              <a:srgbClr val="FFFFFF"/>
                            </a:solidFill>
                            <a:ln w="9525">
                              <a:solidFill>
                                <a:srgbClr val="000000"/>
                              </a:solidFill>
                              <a:miter lim="800000"/>
                              <a:headEnd/>
                              <a:tailEnd/>
                            </a:ln>
                          </wps:spPr>
                          <wps:txbx>
                            <w:txbxContent>
                              <w:p w14:paraId="0FB41186" w14:textId="77777777" w:rsidR="00AD721D" w:rsidRDefault="00AD721D"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Internal Environment</w:t>
                                </w:r>
                              </w:p>
                              <w:p w14:paraId="0A10F48F" w14:textId="77777777" w:rsidR="00AD721D" w:rsidRPr="00212E2A" w:rsidRDefault="00AD721D" w:rsidP="00DD6A89">
                                <w:pPr>
                                  <w:spacing w:after="0" w:line="240" w:lineRule="auto"/>
                                  <w:jc w:val="center"/>
                                  <w:rPr>
                                    <w:rFonts w:ascii="Palatino Linotype" w:hAnsi="Palatino Linotype" w:cs="Palatino"/>
                                    <w:sz w:val="20"/>
                                    <w:szCs w:val="20"/>
                                  </w:rPr>
                                </w:pPr>
                                <w:r w:rsidRPr="00E67A40">
                                  <w:rPr>
                                    <w:rFonts w:ascii="Palatino Linotype" w:hAnsi="Palatino Linotype" w:cs="Palatino"/>
                                    <w:sz w:val="16"/>
                                    <w:szCs w:val="16"/>
                                  </w:rPr>
                                  <w:t>Program Plans/Program</w:t>
                                </w:r>
                                <w:r w:rsidRPr="00212E2A">
                                  <w:rPr>
                                    <w:rFonts w:ascii="Palatino Linotype" w:hAnsi="Palatino Linotype" w:cs="Palatino"/>
                                    <w:sz w:val="20"/>
                                    <w:szCs w:val="20"/>
                                  </w:rPr>
                                  <w:t xml:space="preserve"> </w:t>
                                </w:r>
                                <w:r w:rsidRPr="00E67A40">
                                  <w:rPr>
                                    <w:rFonts w:ascii="Palatino Linotype" w:hAnsi="Palatino Linotype" w:cs="Palatino"/>
                                    <w:sz w:val="16"/>
                                    <w:szCs w:val="16"/>
                                  </w:rPr>
                                  <w:t>Review</w:t>
                                </w:r>
                              </w:p>
                            </w:txbxContent>
                          </wps:txbx>
                          <wps:bodyPr rot="0" vert="horz" wrap="square" lIns="91440" tIns="45720" rIns="91440" bIns="45720" anchor="ctr" anchorCtr="0" upright="1">
                            <a:noAutofit/>
                          </wps:bodyPr>
                        </wps:wsp>
                      </wpg:grpSp>
                      <wps:wsp>
                        <wps:cNvPr id="14" name="Text Box 12"/>
                        <wps:cNvSpPr txBox="1">
                          <a:spLocks noChangeArrowheads="1"/>
                        </wps:cNvSpPr>
                        <wps:spPr bwMode="auto">
                          <a:xfrm>
                            <a:off x="3589" y="6808"/>
                            <a:ext cx="4736" cy="404"/>
                          </a:xfrm>
                          <a:prstGeom prst="rect">
                            <a:avLst/>
                          </a:prstGeom>
                          <a:solidFill>
                            <a:srgbClr val="FFFFFF"/>
                          </a:solidFill>
                          <a:ln w="9525">
                            <a:solidFill>
                              <a:srgbClr val="000000"/>
                            </a:solidFill>
                            <a:miter lim="800000"/>
                            <a:headEnd/>
                            <a:tailEnd/>
                          </a:ln>
                        </wps:spPr>
                        <wps:txbx>
                          <w:txbxContent>
                            <w:p w14:paraId="4782D23D" w14:textId="77777777" w:rsidR="00AD721D" w:rsidRPr="00EB27BF" w:rsidRDefault="00AD721D" w:rsidP="00DD6A89">
                              <w:pPr>
                                <w:jc w:val="center"/>
                                <w:rPr>
                                  <w:rFonts w:ascii="Palatino Linotype" w:hAnsi="Palatino Linotype" w:cs="Palatino"/>
                                  <w:b/>
                                  <w:sz w:val="20"/>
                                  <w:szCs w:val="20"/>
                                </w:rPr>
                              </w:pPr>
                              <w:r>
                                <w:rPr>
                                  <w:rFonts w:ascii="Palatino Linotype" w:hAnsi="Palatino Linotype" w:cs="Palatino"/>
                                  <w:b/>
                                  <w:sz w:val="20"/>
                                  <w:szCs w:val="20"/>
                                </w:rPr>
                                <w:t>Vision and Master Plan, VCCCD</w:t>
                              </w:r>
                            </w:p>
                          </w:txbxContent>
                        </wps:txbx>
                        <wps:bodyPr rot="0" vert="horz" wrap="square" lIns="91440" tIns="45720" rIns="91440" bIns="45720" anchor="ctr" anchorCtr="0" upright="1">
                          <a:noAutofit/>
                        </wps:bodyPr>
                      </wps:wsp>
                      <wps:wsp>
                        <wps:cNvPr id="15" name="AutoShape 13"/>
                        <wps:cNvCnPr>
                          <a:cxnSpLocks noChangeShapeType="1"/>
                        </wps:cNvCnPr>
                        <wps:spPr bwMode="auto">
                          <a:xfrm>
                            <a:off x="5940" y="6437"/>
                            <a:ext cx="0" cy="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4"/>
                        <wps:cNvSpPr txBox="1">
                          <a:spLocks noChangeArrowheads="1"/>
                        </wps:cNvSpPr>
                        <wps:spPr bwMode="auto">
                          <a:xfrm>
                            <a:off x="3527" y="7588"/>
                            <a:ext cx="4798" cy="497"/>
                          </a:xfrm>
                          <a:prstGeom prst="rect">
                            <a:avLst/>
                          </a:prstGeom>
                          <a:solidFill>
                            <a:srgbClr val="FFFFFF"/>
                          </a:solidFill>
                          <a:ln w="9525">
                            <a:solidFill>
                              <a:srgbClr val="000000"/>
                            </a:solidFill>
                            <a:miter lim="800000"/>
                            <a:headEnd/>
                            <a:tailEnd/>
                          </a:ln>
                        </wps:spPr>
                        <wps:txbx>
                          <w:txbxContent>
                            <w:p w14:paraId="00C84229" w14:textId="77777777" w:rsidR="00AD721D" w:rsidRPr="00EB27BF" w:rsidRDefault="00AD721D" w:rsidP="00DD6A89">
                              <w:pPr>
                                <w:jc w:val="center"/>
                                <w:rPr>
                                  <w:rFonts w:ascii="Palatino Linotype" w:hAnsi="Palatino Linotype" w:cs="Palatino"/>
                                  <w:b/>
                                  <w:sz w:val="20"/>
                                  <w:szCs w:val="20"/>
                                </w:rPr>
                              </w:pPr>
                              <w:r>
                                <w:rPr>
                                  <w:rFonts w:ascii="Palatino Linotype" w:hAnsi="Palatino Linotype" w:cs="Palatino"/>
                                  <w:b/>
                                  <w:sz w:val="20"/>
                                  <w:szCs w:val="20"/>
                                </w:rPr>
                                <w:t>Moorpark College Vision/Mission</w:t>
                              </w:r>
                            </w:p>
                            <w:p w14:paraId="1D9EC3C3" w14:textId="77777777" w:rsidR="00AD721D" w:rsidRPr="00EB27BF" w:rsidRDefault="00AD721D" w:rsidP="00DD6A89">
                              <w:pPr>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17" name="AutoShape 15"/>
                        <wps:cNvCnPr>
                          <a:cxnSpLocks noChangeShapeType="1"/>
                        </wps:cNvCnPr>
                        <wps:spPr bwMode="auto">
                          <a:xfrm flipH="1">
                            <a:off x="5954" y="7201"/>
                            <a:ext cx="4" cy="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6"/>
                        <wps:cNvSpPr txBox="1">
                          <a:spLocks noChangeArrowheads="1"/>
                        </wps:cNvSpPr>
                        <wps:spPr bwMode="auto">
                          <a:xfrm>
                            <a:off x="3618" y="9012"/>
                            <a:ext cx="4736" cy="470"/>
                          </a:xfrm>
                          <a:prstGeom prst="rect">
                            <a:avLst/>
                          </a:prstGeom>
                          <a:solidFill>
                            <a:srgbClr val="FFFFFF"/>
                          </a:solidFill>
                          <a:ln w="9525">
                            <a:solidFill>
                              <a:srgbClr val="000000"/>
                            </a:solidFill>
                            <a:miter lim="800000"/>
                            <a:headEnd/>
                            <a:tailEnd/>
                          </a:ln>
                        </wps:spPr>
                        <wps:txbx>
                          <w:txbxContent>
                            <w:p w14:paraId="6EC8D167" w14:textId="77777777" w:rsidR="00AD721D" w:rsidRDefault="00AD721D" w:rsidP="00DD6A89">
                              <w:pPr>
                                <w:spacing w:line="240" w:lineRule="auto"/>
                                <w:jc w:val="center"/>
                                <w:rPr>
                                  <w:rFonts w:ascii="Palatino Linotype" w:hAnsi="Palatino Linotype" w:cs="Palatino"/>
                                  <w:b/>
                                  <w:sz w:val="20"/>
                                  <w:szCs w:val="20"/>
                                </w:rPr>
                              </w:pPr>
                              <w:r>
                                <w:rPr>
                                  <w:rFonts w:ascii="Palatino Linotype" w:hAnsi="Palatino Linotype" w:cs="Palatino"/>
                                  <w:b/>
                                  <w:sz w:val="20"/>
                                  <w:szCs w:val="20"/>
                                </w:rPr>
                                <w:t>Educational Master Plan</w:t>
                              </w:r>
                            </w:p>
                            <w:p w14:paraId="29163F4A" w14:textId="77777777" w:rsidR="00AD721D" w:rsidRDefault="00AD721D" w:rsidP="00DD6A89">
                              <w:pPr>
                                <w:spacing w:line="240" w:lineRule="auto"/>
                                <w:jc w:val="center"/>
                                <w:rPr>
                                  <w:rFonts w:ascii="Palatino Linotype" w:hAnsi="Palatino Linotype" w:cs="Palatino"/>
                                  <w:b/>
                                  <w:sz w:val="20"/>
                                  <w:szCs w:val="20"/>
                                </w:rPr>
                              </w:pPr>
                            </w:p>
                            <w:p w14:paraId="5586B41A" w14:textId="77777777" w:rsidR="00AD721D" w:rsidRDefault="00AD721D" w:rsidP="00DD6A89">
                              <w:pPr>
                                <w:spacing w:line="240" w:lineRule="auto"/>
                                <w:jc w:val="center"/>
                                <w:rPr>
                                  <w:rFonts w:ascii="Palatino Linotype" w:hAnsi="Palatino Linotype" w:cs="Palatino"/>
                                  <w:b/>
                                  <w:sz w:val="20"/>
                                  <w:szCs w:val="20"/>
                                </w:rPr>
                              </w:pPr>
                            </w:p>
                            <w:p w14:paraId="2BB82875" w14:textId="77777777" w:rsidR="00AD721D" w:rsidRPr="00EB27BF" w:rsidRDefault="00AD721D" w:rsidP="00DD6A89">
                              <w:pPr>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19" name="AutoShape 17"/>
                        <wps:cNvCnPr>
                          <a:cxnSpLocks noChangeShapeType="1"/>
                          <a:endCxn id="18" idx="0"/>
                        </wps:cNvCnPr>
                        <wps:spPr bwMode="auto">
                          <a:xfrm flipH="1">
                            <a:off x="5986" y="8096"/>
                            <a:ext cx="1" cy="9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8"/>
                        <wps:cNvSpPr txBox="1">
                          <a:spLocks noChangeArrowheads="1"/>
                        </wps:cNvSpPr>
                        <wps:spPr bwMode="auto">
                          <a:xfrm>
                            <a:off x="6003" y="10653"/>
                            <a:ext cx="2660" cy="1017"/>
                          </a:xfrm>
                          <a:prstGeom prst="rect">
                            <a:avLst/>
                          </a:prstGeom>
                          <a:solidFill>
                            <a:srgbClr val="FFFFFF"/>
                          </a:solidFill>
                          <a:ln w="9525">
                            <a:solidFill>
                              <a:srgbClr val="000000"/>
                            </a:solidFill>
                            <a:miter lim="800000"/>
                            <a:headEnd/>
                            <a:tailEnd/>
                          </a:ln>
                        </wps:spPr>
                        <wps:txbx>
                          <w:txbxContent>
                            <w:p w14:paraId="52F4D044" w14:textId="77777777" w:rsidR="00AD721D" w:rsidRDefault="00AD721D"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 xml:space="preserve">Operational Plans </w:t>
                              </w:r>
                            </w:p>
                            <w:p w14:paraId="14E6B0A6" w14:textId="4D0CDB95" w:rsidR="00AD721D" w:rsidRPr="00E34E68" w:rsidRDefault="00AD721D" w:rsidP="00DD6A89">
                              <w:pPr>
                                <w:spacing w:after="0" w:line="240" w:lineRule="auto"/>
                                <w:jc w:val="center"/>
                                <w:rPr>
                                  <w:rFonts w:ascii="Palatino Linotype" w:hAnsi="Palatino Linotype" w:cs="Palatino"/>
                                  <w:b/>
                                  <w:sz w:val="16"/>
                                  <w:szCs w:val="16"/>
                                </w:rPr>
                              </w:pPr>
                              <w:r w:rsidRPr="00E34E68">
                                <w:rPr>
                                  <w:rFonts w:ascii="Palatino Linotype" w:hAnsi="Palatino Linotype" w:cs="Palatino"/>
                                  <w:b/>
                                  <w:sz w:val="16"/>
                                  <w:szCs w:val="16"/>
                                </w:rPr>
                                <w:t>(includes Enrollment Management Plan</w:t>
                              </w:r>
                              <w:r>
                                <w:rPr>
                                  <w:rFonts w:ascii="Palatino Linotype" w:hAnsi="Palatino Linotype" w:cs="Palatino"/>
                                  <w:b/>
                                  <w:sz w:val="16"/>
                                  <w:szCs w:val="16"/>
                                </w:rPr>
                                <w:t>, Technology Plan</w:t>
                              </w:r>
                              <w:r w:rsidRPr="00E34E68">
                                <w:rPr>
                                  <w:rFonts w:ascii="Palatino Linotype" w:hAnsi="Palatino Linotype" w:cs="Palatino"/>
                                  <w:b/>
                                  <w:sz w:val="16"/>
                                  <w:szCs w:val="16"/>
                                </w:rPr>
                                <w:t>)</w:t>
                              </w:r>
                            </w:p>
                            <w:p w14:paraId="71139204" w14:textId="77777777" w:rsidR="00AD721D" w:rsidRPr="00EB27BF" w:rsidRDefault="00AD721D" w:rsidP="00DD6A89">
                              <w:pPr>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21" name="AutoShape 19"/>
                        <wps:cNvCnPr>
                          <a:cxnSpLocks noChangeShapeType="1"/>
                          <a:stCxn id="5" idx="2"/>
                        </wps:cNvCnPr>
                        <wps:spPr bwMode="auto">
                          <a:xfrm>
                            <a:off x="6016" y="10421"/>
                            <a:ext cx="933" cy="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0"/>
                        <wps:cNvSpPr txBox="1">
                          <a:spLocks noChangeArrowheads="1"/>
                        </wps:cNvSpPr>
                        <wps:spPr bwMode="auto">
                          <a:xfrm>
                            <a:off x="3664" y="12177"/>
                            <a:ext cx="4751" cy="525"/>
                          </a:xfrm>
                          <a:prstGeom prst="rect">
                            <a:avLst/>
                          </a:prstGeom>
                          <a:solidFill>
                            <a:srgbClr val="FFFFFF"/>
                          </a:solidFill>
                          <a:ln w="9525">
                            <a:solidFill>
                              <a:srgbClr val="000000"/>
                            </a:solidFill>
                            <a:miter lim="800000"/>
                            <a:headEnd/>
                            <a:tailEnd/>
                          </a:ln>
                        </wps:spPr>
                        <wps:txbx>
                          <w:txbxContent>
                            <w:p w14:paraId="16D588C2" w14:textId="77777777" w:rsidR="00AD721D" w:rsidRPr="00EB27BF" w:rsidRDefault="00AD721D" w:rsidP="00DD6A89">
                              <w:pPr>
                                <w:jc w:val="center"/>
                                <w:rPr>
                                  <w:rFonts w:ascii="Palatino Linotype" w:hAnsi="Palatino Linotype" w:cs="Palatino"/>
                                  <w:b/>
                                  <w:sz w:val="20"/>
                                  <w:szCs w:val="20"/>
                                </w:rPr>
                              </w:pPr>
                              <w:r>
                                <w:rPr>
                                  <w:rFonts w:ascii="Palatino Linotype" w:hAnsi="Palatino Linotype" w:cs="Palatino"/>
                                  <w:b/>
                                  <w:sz w:val="20"/>
                                  <w:szCs w:val="20"/>
                                </w:rPr>
                                <w:t>Resource Prioritization and Allocation</w:t>
                              </w:r>
                            </w:p>
                          </w:txbxContent>
                        </wps:txbx>
                        <wps:bodyPr rot="0" vert="horz" wrap="square" lIns="91440" tIns="45720" rIns="91440" bIns="45720" anchor="ctr" anchorCtr="0" upright="1">
                          <a:noAutofit/>
                        </wps:bodyPr>
                      </wps:wsp>
                      <wps:wsp>
                        <wps:cNvPr id="23" name="AutoShape 21"/>
                        <wps:cNvCnPr>
                          <a:cxnSpLocks noChangeShapeType="1"/>
                        </wps:cNvCnPr>
                        <wps:spPr bwMode="auto">
                          <a:xfrm>
                            <a:off x="4307" y="11076"/>
                            <a:ext cx="783" cy="1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2"/>
                        <wps:cNvSpPr txBox="1">
                          <a:spLocks noChangeArrowheads="1"/>
                        </wps:cNvSpPr>
                        <wps:spPr bwMode="auto">
                          <a:xfrm>
                            <a:off x="3664" y="13188"/>
                            <a:ext cx="4751" cy="535"/>
                          </a:xfrm>
                          <a:prstGeom prst="rect">
                            <a:avLst/>
                          </a:prstGeom>
                          <a:solidFill>
                            <a:srgbClr val="FFFFFF"/>
                          </a:solidFill>
                          <a:ln w="9525">
                            <a:solidFill>
                              <a:srgbClr val="000000"/>
                            </a:solidFill>
                            <a:miter lim="800000"/>
                            <a:headEnd/>
                            <a:tailEnd/>
                          </a:ln>
                        </wps:spPr>
                        <wps:txbx>
                          <w:txbxContent>
                            <w:p w14:paraId="18EC4422" w14:textId="77777777" w:rsidR="00AD721D" w:rsidRDefault="00AD721D" w:rsidP="00DD6A89">
                              <w:pPr>
                                <w:spacing w:line="240" w:lineRule="auto"/>
                                <w:jc w:val="center"/>
                                <w:rPr>
                                  <w:rFonts w:ascii="Palatino Linotype" w:hAnsi="Palatino Linotype" w:cs="Palatino"/>
                                  <w:b/>
                                  <w:sz w:val="20"/>
                                  <w:szCs w:val="20"/>
                                </w:rPr>
                              </w:pPr>
                              <w:r>
                                <w:rPr>
                                  <w:rFonts w:ascii="Palatino Linotype" w:hAnsi="Palatino Linotype" w:cs="Palatino"/>
                                  <w:b/>
                                  <w:sz w:val="20"/>
                                  <w:szCs w:val="20"/>
                                </w:rPr>
                                <w:t>Assessment, Program Improvement, and Reporting</w:t>
                              </w:r>
                            </w:p>
                          </w:txbxContent>
                        </wps:txbx>
                        <wps:bodyPr rot="0" vert="horz" wrap="square" lIns="91440" tIns="45720" rIns="91440" bIns="45720" anchor="ctr" anchorCtr="0" upright="1">
                          <a:noAutofit/>
                        </wps:bodyPr>
                      </wps:wsp>
                      <wps:wsp>
                        <wps:cNvPr id="50" name="AutoShape 23"/>
                        <wps:cNvCnPr>
                          <a:cxnSpLocks noChangeShapeType="1"/>
                        </wps:cNvCnPr>
                        <wps:spPr bwMode="auto">
                          <a:xfrm>
                            <a:off x="5887" y="12722"/>
                            <a:ext cx="0" cy="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27.15pt;margin-top:6.45pt;width:478.35pt;height:355.9pt;z-index:251739136;mso-position-horizontal:right;mso-position-horizontal-relative:margin" coordorigin="2099,6033" coordsize="7832,76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">
                <v:shapetype id="_x0000_t202" coordsize="21600,21600" o:spt="202" path="m0,0l0,21600,21600,21600,21600,0xe">
                  <v:stroke joinstyle="miter"/>
                  <v:path gradientshapeok="t" o:connecttype="rect"/>
                </v:shapetype>
                <v:shape id="Text Box 3" o:spid="_x0000_s1027" type="#_x0000_t202" style="position:absolute;left:3618;top:9962;width:4797;height:45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UyybwQAA&#10;ANoAAAAPAAAAZHJzL2Rvd25yZXYueG1sRI9PawIxFMTvBb9DeIK3mrWgyGqURSn0YsE/eH4kz93V&#10;zUtI0nX77ZtCocdhZn7DrLeD7URPIbaOFcymBQhi7UzLtYLL+f11CSImZIOdY1LwTRG2m9HLGkvj&#10;nnyk/pRqkSEcS1TQpORLKaNuyGKcOk+cvZsLFlOWoZYm4DPDbSffimIhLbacFxr0tGtIP05fVsGh&#10;OuyKz9Dbyl9v9w691nsflZqMh2oFItGQ/sN/7Q+jYA6/V/INkJs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lMsm8EAAADaAAAADwAAAAAAAAAAAAAAAACXAgAAZHJzL2Rvd25y&#10;ZXYueG1sUEsFBgAAAAAEAAQA9QAAAIUDAAAAAA==&#10;">
                  <v:textbox>
                    <w:txbxContent>
                      <w:p w14:paraId="0BAA7205" w14:textId="7CDD311A" w:rsidR="00AD721D" w:rsidRPr="00EB27BF" w:rsidRDefault="00AD721D" w:rsidP="00DD6A89">
                        <w:pPr>
                          <w:jc w:val="center"/>
                          <w:rPr>
                            <w:rFonts w:ascii="Palatino Linotype" w:hAnsi="Palatino Linotype" w:cs="Palatino"/>
                            <w:b/>
                            <w:sz w:val="20"/>
                            <w:szCs w:val="20"/>
                          </w:rPr>
                        </w:pPr>
                        <w:r>
                          <w:rPr>
                            <w:rFonts w:ascii="Palatino Linotype" w:hAnsi="Palatino Linotype" w:cs="Palatino"/>
                            <w:b/>
                            <w:sz w:val="20"/>
                            <w:szCs w:val="20"/>
                          </w:rPr>
                          <w:t>Strategic Plan, Facilities Master Plan</w:t>
                        </w:r>
                      </w:p>
                      <w:p w14:paraId="24E4D44D" w14:textId="77777777" w:rsidR="00AD721D" w:rsidRPr="00E67A40" w:rsidRDefault="00AD721D" w:rsidP="00DD6A89">
                        <w:pPr>
                          <w:spacing w:line="240" w:lineRule="auto"/>
                          <w:jc w:val="center"/>
                          <w:rPr>
                            <w:rFonts w:ascii="Palatino Linotype" w:hAnsi="Palatino Linotype" w:cs="Palatino"/>
                            <w:sz w:val="16"/>
                            <w:szCs w:val="16"/>
                          </w:rPr>
                        </w:pPr>
                      </w:p>
                    </w:txbxContent>
                  </v:textbox>
                </v:shape>
                <v:shapetype id="_x0000_t32" coordsize="21600,21600" o:spt="32" o:oned="t" path="m0,0l21600,21600e" filled="f">
                  <v:path arrowok="t" fillok="f" o:connecttype="none"/>
                  <o:lock v:ext="edit" shapetype="t"/>
                </v:shapetype>
                <v:shape id="AutoShape 4" o:spid="_x0000_s1028" type="#_x0000_t32" style="position:absolute;left:5980;top:9515;width:1;height:4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DgTXPDAAAA2gAAAA8AAAAAAAAAAAAA&#10;AAAAoQIAAGRycy9kb3ducmV2LnhtbFBLBQYAAAAABAAEAPkAAACRAwAAAAA=&#10;">
                  <v:stroke endarrow="block"/>
                </v:shape>
                <v:shape id="Text Box 5" o:spid="_x0000_s1029" type="#_x0000_t202" style="position:absolute;left:3589;top:6033;width:4736;height:4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zRd3wQAA&#10;ANoAAAAPAAAAZHJzL2Rvd25yZXYueG1sRI9PawIxFMTvBb9DeIK3mrUHldUoi1LoxYJ/8PxInrur&#10;m5eQpOv22zeFQo/DzPyGWW8H24meQmwdK5hNCxDE2pmWawWX8/vrEkRMyAY7x6TgmyJsN6OXNZbG&#10;PflI/SnVIkM4lqigScmXUkbdkMU4dZ44ezcXLKYsQy1NwGeG206+FcVcWmw5LzToadeQfpy+rIJD&#10;ddgVn6G3lb/e7h16rfc+KjUZD9UKRKIh/Yf/2h9GwQJ+r+QbID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c0Xd8EAAADaAAAADwAAAAAAAAAAAAAAAACXAgAAZHJzL2Rvd25y&#10;ZXYueG1sUEsFBgAAAAAEAAQA9QAAAIUDAAAAAA==&#10;">
                  <v:textbox>
                    <w:txbxContent>
                      <w:p w14:paraId="79B1676F" w14:textId="77777777" w:rsidR="00AD721D" w:rsidRPr="00EB27BF" w:rsidRDefault="00AD721D" w:rsidP="00DD6A89">
                        <w:pPr>
                          <w:jc w:val="center"/>
                          <w:rPr>
                            <w:rFonts w:ascii="Palatino Linotype" w:hAnsi="Palatino Linotype" w:cs="Palatino"/>
                            <w:b/>
                            <w:sz w:val="20"/>
                            <w:szCs w:val="20"/>
                          </w:rPr>
                        </w:pPr>
                        <w:r w:rsidRPr="00EB27BF">
                          <w:rPr>
                            <w:rFonts w:ascii="Palatino Linotype" w:hAnsi="Palatino Linotype" w:cs="Palatino"/>
                            <w:b/>
                            <w:sz w:val="20"/>
                            <w:szCs w:val="20"/>
                          </w:rPr>
                          <w:t>Vision of the Governing Board of Trustees, V</w:t>
                        </w:r>
                        <w:r>
                          <w:rPr>
                            <w:rFonts w:ascii="Palatino Linotype" w:hAnsi="Palatino Linotype" w:cs="Palatino"/>
                            <w:b/>
                            <w:sz w:val="20"/>
                            <w:szCs w:val="20"/>
                          </w:rPr>
                          <w:t>C</w:t>
                        </w:r>
                        <w:r w:rsidRPr="00EB27BF">
                          <w:rPr>
                            <w:rFonts w:ascii="Palatino Linotype" w:hAnsi="Palatino Linotype" w:cs="Palatino"/>
                            <w:b/>
                            <w:sz w:val="20"/>
                            <w:szCs w:val="20"/>
                          </w:rPr>
                          <w:t>CCD</w:t>
                        </w:r>
                      </w:p>
                    </w:txbxContent>
                  </v:textbox>
                </v:shape>
                <v:group id="Group 6" o:spid="_x0000_s1030" style="position:absolute;left:2099;top:8172;width:3392;height:786" coordorigin="1913,8600" coordsize="3392,7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AutoShape 7" o:spid="_x0000_s1031" type="#_x0000_t32" style="position:absolute;left:4315;top:8986;width:990;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F/2QHDAAAA2gAAAA8AAAAAAAAAAAAA&#10;AAAAoQIAAGRycy9kb3ducmV2LnhtbFBLBQYAAAAABAAEAPkAAACRAwAAAAA=&#10;">
                    <v:stroke endarrow="block"/>
                  </v:shape>
                  <v:shape id="Text Box 8" o:spid="_x0000_s1032" type="#_x0000_t202" style="position:absolute;left:1913;top:8600;width:2394;height:78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UHdzwgAA&#10;ANsAAAAPAAAAZHJzL2Rvd25yZXYueG1sRI9Ba8MwDIXvg/0Ho8Juq9MdRsnqltAy6KWDdaNnYatJ&#10;1lg2tptm/346DHqTeE/vfVptJj+okVLuAxtYzCtQxDa4nlsD31/vz0tQuSA7HAKTgV/KsFk/Pqyw&#10;duHGnzQeS6skhHONBrpSYq11th15zPMQiUU7h+SxyJpa7RLeJNwP+qWqXrXHnqWhw0jbjuzlePUG&#10;Ds1hW32k0TfxdP4ZMFq7i9mYp9nUvIEqNJW7+f967wRf6OUXGU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Qd3PCAAAA2wAAAA8AAAAAAAAAAAAAAAAAlwIAAGRycy9kb3du&#10;cmV2LnhtbFBLBQYAAAAABAAEAPUAAACGAwAAAAA=&#10;">
                    <v:textbox>
                      <w:txbxContent>
                        <w:p w14:paraId="25DA08E2" w14:textId="77777777" w:rsidR="00AD721D" w:rsidRDefault="00AD721D"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External Environment</w:t>
                          </w:r>
                        </w:p>
                        <w:p w14:paraId="38938DCF" w14:textId="77777777" w:rsidR="00AD721D" w:rsidRPr="00E67A40" w:rsidRDefault="00AD721D" w:rsidP="00DD6A89">
                          <w:pPr>
                            <w:spacing w:after="0" w:line="240" w:lineRule="auto"/>
                            <w:jc w:val="center"/>
                            <w:rPr>
                              <w:rFonts w:ascii="Palatino Linotype" w:hAnsi="Palatino Linotype" w:cs="Palatino"/>
                              <w:sz w:val="16"/>
                              <w:szCs w:val="16"/>
                            </w:rPr>
                          </w:pPr>
                          <w:r w:rsidRPr="00E67A40">
                            <w:rPr>
                              <w:rFonts w:ascii="Palatino Linotype" w:hAnsi="Palatino Linotype" w:cs="Palatino"/>
                              <w:sz w:val="16"/>
                              <w:szCs w:val="16"/>
                            </w:rPr>
                            <w:t>Scans/Advisory Committees</w:t>
                          </w:r>
                        </w:p>
                      </w:txbxContent>
                    </v:textbox>
                  </v:shape>
                </v:group>
                <v:group id="Group 9" o:spid="_x0000_s1033" style="position:absolute;left:6531;top:8150;width:3400;height:748" coordorigin="6730,8578" coordsize="3400,74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AutoShape 10" o:spid="_x0000_s1034" type="#_x0000_t32" style="position:absolute;left:6730;top:9019;width:935;height: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KOQrt78AAADbAAAADwAAAAAAAAAAAAAAAACh&#10;AgAAZHJzL2Rvd25yZXYueG1sUEsFBgAAAAAEAAQA+QAAAI0DAAAAAA==&#10;">
                    <v:stroke endarrow="block"/>
                  </v:shape>
                  <v:shape id="Text Box 11" o:spid="_x0000_s1035" type="#_x0000_t202" style="position:absolute;left:7607;top:8578;width:2523;height:74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gukEvwAA&#10;ANsAAAAPAAAAZHJzL2Rvd25yZXYueG1sRE9NawIxEL0X/A9hCr3VbC2UshplUQQvCrXieUjG3dXN&#10;JCRxXf+9EQq9zeN9zmwx2E70FGLrWMHHuABBrJ1puVZw+F2/f4OICdlg55gU3CnCYj56mWFp3I1/&#10;qN+nWuQQjiUqaFLypZRRN2Qxjp0nztzJBYspw1BLE/CWw20nJ0XxJS22nBsa9LRsSF/2V6tgW22X&#10;xS70tvLH07lDr/XKR6XeXodqCiLRkP7Ff+6NyfM/4flLPkDO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mC6QS/AAAA2wAAAA8AAAAAAAAAAAAAAAAAlwIAAGRycy9kb3ducmV2&#10;LnhtbFBLBQYAAAAABAAEAPUAAACDAwAAAAA=&#10;">
                    <v:textbox>
                      <w:txbxContent>
                        <w:p w14:paraId="0FB41186" w14:textId="77777777" w:rsidR="00AD721D" w:rsidRDefault="00AD721D"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Internal Environment</w:t>
                          </w:r>
                        </w:p>
                        <w:p w14:paraId="0A10F48F" w14:textId="77777777" w:rsidR="00AD721D" w:rsidRPr="00212E2A" w:rsidRDefault="00AD721D" w:rsidP="00DD6A89">
                          <w:pPr>
                            <w:spacing w:after="0" w:line="240" w:lineRule="auto"/>
                            <w:jc w:val="center"/>
                            <w:rPr>
                              <w:rFonts w:ascii="Palatino Linotype" w:hAnsi="Palatino Linotype" w:cs="Palatino"/>
                              <w:sz w:val="20"/>
                              <w:szCs w:val="20"/>
                            </w:rPr>
                          </w:pPr>
                          <w:r w:rsidRPr="00E67A40">
                            <w:rPr>
                              <w:rFonts w:ascii="Palatino Linotype" w:hAnsi="Palatino Linotype" w:cs="Palatino"/>
                              <w:sz w:val="16"/>
                              <w:szCs w:val="16"/>
                            </w:rPr>
                            <w:t>Program Plans/Program</w:t>
                          </w:r>
                          <w:r w:rsidRPr="00212E2A">
                            <w:rPr>
                              <w:rFonts w:ascii="Palatino Linotype" w:hAnsi="Palatino Linotype" w:cs="Palatino"/>
                              <w:sz w:val="20"/>
                              <w:szCs w:val="20"/>
                            </w:rPr>
                            <w:t xml:space="preserve"> </w:t>
                          </w:r>
                          <w:r w:rsidRPr="00E67A40">
                            <w:rPr>
                              <w:rFonts w:ascii="Palatino Linotype" w:hAnsi="Palatino Linotype" w:cs="Palatino"/>
                              <w:sz w:val="16"/>
                              <w:szCs w:val="16"/>
                            </w:rPr>
                            <w:t>Review</w:t>
                          </w:r>
                        </w:p>
                      </w:txbxContent>
                    </v:textbox>
                  </v:shape>
                </v:group>
                <v:shape id="Text Box 12" o:spid="_x0000_s1036" type="#_x0000_t202" style="position:absolute;left:3589;top:6808;width:4736;height:4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a3FwvwAA&#10;ANsAAAAPAAAAZHJzL2Rvd25yZXYueG1sRE9NawIxEL0X/A9hCr3VbKWUshplUQQvCrXieUjG3dXN&#10;JCRxXf+9EQq9zeN9zmwx2E70FGLrWMHHuABBrJ1puVZw+F2/f4OICdlg55gU3CnCYj56mWFp3I1/&#10;qN+nWuQQjiUqaFLypZRRN2Qxjp0nztzJBYspw1BLE/CWw20nJ0XxJS22nBsa9LRsSF/2V6tgW22X&#10;xS70tvLH07lDr/XKR6XeXodqCiLRkP7Ff+6NyfM/4flLPkDO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ZrcXC/AAAA2wAAAA8AAAAAAAAAAAAAAAAAlwIAAGRycy9kb3ducmV2&#10;LnhtbFBLBQYAAAAABAAEAPUAAACDAwAAAAA=&#10;">
                  <v:textbox>
                    <w:txbxContent>
                      <w:p w14:paraId="4782D23D" w14:textId="77777777" w:rsidR="00AD721D" w:rsidRPr="00EB27BF" w:rsidRDefault="00AD721D" w:rsidP="00DD6A89">
                        <w:pPr>
                          <w:jc w:val="center"/>
                          <w:rPr>
                            <w:rFonts w:ascii="Palatino Linotype" w:hAnsi="Palatino Linotype" w:cs="Palatino"/>
                            <w:b/>
                            <w:sz w:val="20"/>
                            <w:szCs w:val="20"/>
                          </w:rPr>
                        </w:pPr>
                        <w:r>
                          <w:rPr>
                            <w:rFonts w:ascii="Palatino Linotype" w:hAnsi="Palatino Linotype" w:cs="Palatino"/>
                            <w:b/>
                            <w:sz w:val="20"/>
                            <w:szCs w:val="20"/>
                          </w:rPr>
                          <w:t>Vision and Master Plan, VCCCD</w:t>
                        </w:r>
                      </w:p>
                    </w:txbxContent>
                  </v:textbox>
                </v:shape>
                <v:shape id="AutoShape 13" o:spid="_x0000_s1037" type="#_x0000_t32" style="position:absolute;left:5940;top:6437;width:0;height:33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3ZL4cIAAADbAAAADwAAAAAAAAAAAAAA&#10;AAChAgAAZHJzL2Rvd25yZXYueG1sUEsFBgAAAAAEAAQA+QAAAJADAAAAAA==&#10;">
                  <v:stroke endarrow="block"/>
                </v:shape>
                <v:shape id="Text Box 14" o:spid="_x0000_s1038" type="#_x0000_t202" style="position:absolute;left:3527;top:7588;width:4798;height:4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9UqcvgAA&#10;ANsAAAAPAAAAZHJzL2Rvd25yZXYueG1sRE9NawIxEL0X/A9hBG81qwcpq1EWRehFoSqeh2TcXd1M&#10;QpKu679vCoXe5vE+Z7UZbCd6CrF1rGA2LUAQa2darhVczvv3DxAxIRvsHJOCF0XYrEdvKyyNe/IX&#10;9adUixzCsUQFTUq+lDLqhizGqfPEmbu5YDFlGGppAj5zuO3kvCgW0mLLuaFBT9uG9OP0bRUcqsO2&#10;OIbeVv56u3fotd75qNRkPFRLEImG9C/+c3+aPH8Bv7/kA+T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efVKnL4AAADbAAAADwAAAAAAAAAAAAAAAACXAgAAZHJzL2Rvd25yZXYu&#10;eG1sUEsFBgAAAAAEAAQA9QAAAIIDAAAAAA==&#10;">
                  <v:textbox>
                    <w:txbxContent>
                      <w:p w14:paraId="00C84229" w14:textId="77777777" w:rsidR="00AD721D" w:rsidRPr="00EB27BF" w:rsidRDefault="00AD721D" w:rsidP="00DD6A89">
                        <w:pPr>
                          <w:jc w:val="center"/>
                          <w:rPr>
                            <w:rFonts w:ascii="Palatino Linotype" w:hAnsi="Palatino Linotype" w:cs="Palatino"/>
                            <w:b/>
                            <w:sz w:val="20"/>
                            <w:szCs w:val="20"/>
                          </w:rPr>
                        </w:pPr>
                        <w:r>
                          <w:rPr>
                            <w:rFonts w:ascii="Palatino Linotype" w:hAnsi="Palatino Linotype" w:cs="Palatino"/>
                            <w:b/>
                            <w:sz w:val="20"/>
                            <w:szCs w:val="20"/>
                          </w:rPr>
                          <w:t>Moorpark College Vision/Mission</w:t>
                        </w:r>
                      </w:p>
                      <w:p w14:paraId="1D9EC3C3" w14:textId="77777777" w:rsidR="00AD721D" w:rsidRPr="00EB27BF" w:rsidRDefault="00AD721D" w:rsidP="00DD6A89">
                        <w:pPr>
                          <w:jc w:val="center"/>
                          <w:rPr>
                            <w:rFonts w:ascii="Palatino Linotype" w:hAnsi="Palatino Linotype" w:cs="Palatino"/>
                            <w:b/>
                            <w:sz w:val="20"/>
                            <w:szCs w:val="20"/>
                          </w:rPr>
                        </w:pPr>
                      </w:p>
                    </w:txbxContent>
                  </v:textbox>
                </v:shape>
                <v:shape id="AutoShape 15" o:spid="_x0000_s1039" type="#_x0000_t32" style="position:absolute;left:5954;top:7201;width:4;height:387;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iTiC/AAAAA2wAAAA8AAAAAAAAAAAAAAAAA&#10;oQIAAGRycy9kb3ducmV2LnhtbFBLBQYAAAAABAAEAPkAAACOAwAAAAA=&#10;">
                  <v:stroke endarrow="block"/>
                </v:shape>
                <v:shape id="Text Box 16" o:spid="_x0000_s1040" type="#_x0000_t202" style="position:absolute;left:3618;top:9012;width:4736;height:4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nt1wgAA&#10;ANsAAAAPAAAAZHJzL2Rvd25yZXYueG1sRI9Ba8MwDIXvg/0Ho8Juq9MdRsnqltAy6KWDdaNnYatJ&#10;1lg2tptm/346DHqTeE/vfVptJj+okVLuAxtYzCtQxDa4nlsD31/vz0tQuSA7HAKTgV/KsFk/Pqyw&#10;duHGnzQeS6skhHONBrpSYq11th15zPMQiUU7h+SxyJpa7RLeJNwP+qWqXrXHnqWhw0jbjuzlePUG&#10;Ds1hW32k0TfxdP4ZMFq7i9mYp9nUvIEqNJW7+f967wRfYOUXGU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me3XCAAAA2wAAAA8AAAAAAAAAAAAAAAAAlwIAAGRycy9kb3du&#10;cmV2LnhtbFBLBQYAAAAABAAEAPUAAACGAwAAAAA=&#10;">
                  <v:textbox>
                    <w:txbxContent>
                      <w:p w14:paraId="6EC8D167" w14:textId="77777777" w:rsidR="00AD721D" w:rsidRDefault="00AD721D" w:rsidP="00DD6A89">
                        <w:pPr>
                          <w:spacing w:line="240" w:lineRule="auto"/>
                          <w:jc w:val="center"/>
                          <w:rPr>
                            <w:rFonts w:ascii="Palatino Linotype" w:hAnsi="Palatino Linotype" w:cs="Palatino"/>
                            <w:b/>
                            <w:sz w:val="20"/>
                            <w:szCs w:val="20"/>
                          </w:rPr>
                        </w:pPr>
                        <w:r>
                          <w:rPr>
                            <w:rFonts w:ascii="Palatino Linotype" w:hAnsi="Palatino Linotype" w:cs="Palatino"/>
                            <w:b/>
                            <w:sz w:val="20"/>
                            <w:szCs w:val="20"/>
                          </w:rPr>
                          <w:t>Educational Master Plan</w:t>
                        </w:r>
                      </w:p>
                      <w:p w14:paraId="29163F4A" w14:textId="77777777" w:rsidR="00AD721D" w:rsidRDefault="00AD721D" w:rsidP="00DD6A89">
                        <w:pPr>
                          <w:spacing w:line="240" w:lineRule="auto"/>
                          <w:jc w:val="center"/>
                          <w:rPr>
                            <w:rFonts w:ascii="Palatino Linotype" w:hAnsi="Palatino Linotype" w:cs="Palatino"/>
                            <w:b/>
                            <w:sz w:val="20"/>
                            <w:szCs w:val="20"/>
                          </w:rPr>
                        </w:pPr>
                      </w:p>
                      <w:p w14:paraId="5586B41A" w14:textId="77777777" w:rsidR="00AD721D" w:rsidRDefault="00AD721D" w:rsidP="00DD6A89">
                        <w:pPr>
                          <w:spacing w:line="240" w:lineRule="auto"/>
                          <w:jc w:val="center"/>
                          <w:rPr>
                            <w:rFonts w:ascii="Palatino Linotype" w:hAnsi="Palatino Linotype" w:cs="Palatino"/>
                            <w:b/>
                            <w:sz w:val="20"/>
                            <w:szCs w:val="20"/>
                          </w:rPr>
                        </w:pPr>
                      </w:p>
                      <w:p w14:paraId="2BB82875" w14:textId="77777777" w:rsidR="00AD721D" w:rsidRPr="00EB27BF" w:rsidRDefault="00AD721D" w:rsidP="00DD6A89">
                        <w:pPr>
                          <w:jc w:val="center"/>
                          <w:rPr>
                            <w:rFonts w:ascii="Palatino Linotype" w:hAnsi="Palatino Linotype" w:cs="Palatino"/>
                            <w:b/>
                            <w:sz w:val="20"/>
                            <w:szCs w:val="20"/>
                          </w:rPr>
                        </w:pPr>
                      </w:p>
                    </w:txbxContent>
                  </v:textbox>
                </v:shape>
                <v:shape id="AutoShape 17" o:spid="_x0000_s1041" type="#_x0000_t32" style="position:absolute;left:5986;top:8096;width:1;height:91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ZAucbAAAAA2wAAAA8AAAAAAAAAAAAAAAAA&#10;oQIAAGRycy9kb3ducmV2LnhtbFBLBQYAAAAABAAEAPkAAACOAwAAAAA=&#10;">
                  <v:stroke endarrow="block"/>
                </v:shape>
                <v:shape id="Text Box 18" o:spid="_x0000_s1042" type="#_x0000_t202" style="position:absolute;left:6003;top:10653;width:2660;height:101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PL3OvwAA&#10;ANsAAAAPAAAAZHJzL2Rvd25yZXYueG1sRE89a8MwEN0L/Q/iCtlqORlCca0EkxDo4kDd0vmQLrZb&#10;6yQkxXH/fTQUOj7ed71f7CRmCnF0rGBdlCCItTMj9wo+P07PLyBiQjY4OSYFvxRhv3t8qLEy7sbv&#10;NHepFzmEY4UKhpR8JWXUA1mMhfPEmbu4YDFlGHppAt5yuJ3kpiy30uLIuWFAT4eB9E93tQrapj2U&#10;5zDbxn9dvif0Wh99VGr1tDSvIBIt6V/8534zCjZ5ff6Sf4Dc3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c8vc6/AAAA2wAAAA8AAAAAAAAAAAAAAAAAlwIAAGRycy9kb3ducmV2&#10;LnhtbFBLBQYAAAAABAAEAPUAAACDAwAAAAA=&#10;">
                  <v:textbox>
                    <w:txbxContent>
                      <w:p w14:paraId="52F4D044" w14:textId="77777777" w:rsidR="00AD721D" w:rsidRDefault="00AD721D" w:rsidP="00DD6A89">
                        <w:pPr>
                          <w:spacing w:after="0" w:line="240" w:lineRule="auto"/>
                          <w:jc w:val="center"/>
                          <w:rPr>
                            <w:rFonts w:ascii="Palatino Linotype" w:hAnsi="Palatino Linotype" w:cs="Palatino"/>
                            <w:b/>
                            <w:sz w:val="20"/>
                            <w:szCs w:val="20"/>
                          </w:rPr>
                        </w:pPr>
                        <w:r>
                          <w:rPr>
                            <w:rFonts w:ascii="Palatino Linotype" w:hAnsi="Palatino Linotype" w:cs="Palatino"/>
                            <w:b/>
                            <w:sz w:val="20"/>
                            <w:szCs w:val="20"/>
                          </w:rPr>
                          <w:t xml:space="preserve">Operational Plans </w:t>
                        </w:r>
                      </w:p>
                      <w:p w14:paraId="14E6B0A6" w14:textId="4D0CDB95" w:rsidR="00AD721D" w:rsidRPr="00E34E68" w:rsidRDefault="00AD721D" w:rsidP="00DD6A89">
                        <w:pPr>
                          <w:spacing w:after="0" w:line="240" w:lineRule="auto"/>
                          <w:jc w:val="center"/>
                          <w:rPr>
                            <w:rFonts w:ascii="Palatino Linotype" w:hAnsi="Palatino Linotype" w:cs="Palatino"/>
                            <w:b/>
                            <w:sz w:val="16"/>
                            <w:szCs w:val="16"/>
                          </w:rPr>
                        </w:pPr>
                        <w:r w:rsidRPr="00E34E68">
                          <w:rPr>
                            <w:rFonts w:ascii="Palatino Linotype" w:hAnsi="Palatino Linotype" w:cs="Palatino"/>
                            <w:b/>
                            <w:sz w:val="16"/>
                            <w:szCs w:val="16"/>
                          </w:rPr>
                          <w:t>(includes Enrollment Management Plan</w:t>
                        </w:r>
                        <w:r>
                          <w:rPr>
                            <w:rFonts w:ascii="Palatino Linotype" w:hAnsi="Palatino Linotype" w:cs="Palatino"/>
                            <w:b/>
                            <w:sz w:val="16"/>
                            <w:szCs w:val="16"/>
                          </w:rPr>
                          <w:t>, Technology Plan</w:t>
                        </w:r>
                        <w:r w:rsidRPr="00E34E68">
                          <w:rPr>
                            <w:rFonts w:ascii="Palatino Linotype" w:hAnsi="Palatino Linotype" w:cs="Palatino"/>
                            <w:b/>
                            <w:sz w:val="16"/>
                            <w:szCs w:val="16"/>
                          </w:rPr>
                          <w:t>)</w:t>
                        </w:r>
                      </w:p>
                      <w:p w14:paraId="71139204" w14:textId="77777777" w:rsidR="00AD721D" w:rsidRPr="00EB27BF" w:rsidRDefault="00AD721D" w:rsidP="00DD6A89">
                        <w:pPr>
                          <w:jc w:val="center"/>
                          <w:rPr>
                            <w:rFonts w:ascii="Palatino Linotype" w:hAnsi="Palatino Linotype" w:cs="Palatino"/>
                            <w:b/>
                            <w:sz w:val="20"/>
                            <w:szCs w:val="20"/>
                          </w:rPr>
                        </w:pPr>
                      </w:p>
                    </w:txbxContent>
                  </v:textbox>
                </v:shape>
                <v:shape id="AutoShape 19" o:spid="_x0000_s1043" type="#_x0000_t32" style="position:absolute;left:6016;top:10421;width:933;height:21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YdfxAAAANsAAAAPAAAAAAAAAAAA&#10;AAAAAKECAABkcnMvZG93bnJldi54bWxQSwUGAAAAAAQABAD5AAAAkgMAAAAA&#10;">
                  <v:stroke endarrow="block"/>
                </v:shape>
                <v:shape id="Text Box 20" o:spid="_x0000_s1044" type="#_x0000_t202" style="position:absolute;left:3664;top:12177;width:4751;height:5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ooYiwQAA&#10;ANsAAAAPAAAAZHJzL2Rvd25yZXYueG1sRI9BawIxFITvBf9DeAVvNds9iKxGWSxCLwq1xfMjee6u&#10;3byEJF3Xf98IgsdhZr5hVpvR9mKgEDvHCt5nBQhi7UzHjYKf793bAkRMyAZ7x6TgRhE268nLCivj&#10;rvxFwzE1IkM4VqigTclXUkbdksU4c544e2cXLKYsQyNNwGuG216WRTGXFjvOCy162rakf49/VsG+&#10;3m+LQxhs7U/nS49e6w8flZq+jvUSRKIxPcOP9qdRUJZw/5J/gF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KKGIsEAAADbAAAADwAAAAAAAAAAAAAAAACXAgAAZHJzL2Rvd25y&#10;ZXYueG1sUEsFBgAAAAAEAAQA9QAAAIUDAAAAAA==&#10;">
                  <v:textbox>
                    <w:txbxContent>
                      <w:p w14:paraId="16D588C2" w14:textId="77777777" w:rsidR="00AD721D" w:rsidRPr="00EB27BF" w:rsidRDefault="00AD721D" w:rsidP="00DD6A89">
                        <w:pPr>
                          <w:jc w:val="center"/>
                          <w:rPr>
                            <w:rFonts w:ascii="Palatino Linotype" w:hAnsi="Palatino Linotype" w:cs="Palatino"/>
                            <w:b/>
                            <w:sz w:val="20"/>
                            <w:szCs w:val="20"/>
                          </w:rPr>
                        </w:pPr>
                        <w:r>
                          <w:rPr>
                            <w:rFonts w:ascii="Palatino Linotype" w:hAnsi="Palatino Linotype" w:cs="Palatino"/>
                            <w:b/>
                            <w:sz w:val="20"/>
                            <w:szCs w:val="20"/>
                          </w:rPr>
                          <w:t>Resource Prioritization and Allocation</w:t>
                        </w:r>
                      </w:p>
                    </w:txbxContent>
                  </v:textbox>
                </v:shape>
                <v:shape id="AutoShape 21" o:spid="_x0000_s1045" type="#_x0000_t32" style="position:absolute;left:4307;top:11076;width:783;height:10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v7yzxAAAANsAAAAPAAAAAAAAAAAA&#10;AAAAAKECAABkcnMvZG93bnJldi54bWxQSwUGAAAAAAQABAD5AAAAkgMAAAAA&#10;">
                  <v:stroke endarrow="block"/>
                </v:shape>
                <v:shape id="Text Box 22" o:spid="_x0000_s1046" type="#_x0000_t202" style="position:absolute;left:3664;top:13188;width:4751;height:53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B7vNwQAA&#10;ANsAAAAPAAAAZHJzL2Rvd25yZXYueG1sRI9BawIxFITvQv9DeAVvmlWkyNYoiyL0olAtPT+S5+7W&#10;zUtI0nX77xtB8DjMzDfMajPYTvQUYutYwWxagCDWzrRcK/g67ydLEDEhG+wck4I/irBZv4xWWBp3&#10;40/qT6kWGcKxRAVNSr6UMuqGLMap88TZu7hgMWUZamkC3jLcdnJeFG/SYst5oUFP24b09fRrFRyq&#10;w7Y4ht5W/vvy06HXeuejUuPXoXoHkWhIz/Cj/WEUzBdw/5J/gF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Ae7zcEAAADbAAAADwAAAAAAAAAAAAAAAACXAgAAZHJzL2Rvd25y&#10;ZXYueG1sUEsFBgAAAAAEAAQA9QAAAIUDAAAAAA==&#10;">
                  <v:textbox>
                    <w:txbxContent>
                      <w:p w14:paraId="18EC4422" w14:textId="77777777" w:rsidR="00AD721D" w:rsidRDefault="00AD721D" w:rsidP="00DD6A89">
                        <w:pPr>
                          <w:spacing w:line="240" w:lineRule="auto"/>
                          <w:jc w:val="center"/>
                          <w:rPr>
                            <w:rFonts w:ascii="Palatino Linotype" w:hAnsi="Palatino Linotype" w:cs="Palatino"/>
                            <w:b/>
                            <w:sz w:val="20"/>
                            <w:szCs w:val="20"/>
                          </w:rPr>
                        </w:pPr>
                        <w:r>
                          <w:rPr>
                            <w:rFonts w:ascii="Palatino Linotype" w:hAnsi="Palatino Linotype" w:cs="Palatino"/>
                            <w:b/>
                            <w:sz w:val="20"/>
                            <w:szCs w:val="20"/>
                          </w:rPr>
                          <w:t>Assessment, Program Improvement, and Reporting</w:t>
                        </w:r>
                      </w:p>
                    </w:txbxContent>
                  </v:textbox>
                </v:shape>
                <v:shape id="AutoShape 23" o:spid="_x0000_s1047" type="#_x0000_t32" style="position:absolute;left:5887;top:12722;width:0;height:46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Ja1G5wQAAANsAAAAPAAAAAAAAAAAAAAAA&#10;AKECAABkcnMvZG93bnJldi54bWxQSwUGAAAAAAQABAD5AAAAjwMAAAAA&#10;">
                  <v:stroke endarrow="block"/>
                </v:shape>
                <w10:wrap anchorx="margin"/>
              </v:group>
            </w:pict>
          </mc:Fallback>
        </mc:AlternateContent>
      </w:r>
    </w:p>
    <w:p w14:paraId="77097D62" w14:textId="77777777" w:rsidR="00DD6A89" w:rsidRPr="007539EF" w:rsidRDefault="00DD6A89" w:rsidP="00DD6A89">
      <w:pPr>
        <w:rPr>
          <w:sz w:val="16"/>
          <w:szCs w:val="16"/>
        </w:rPr>
      </w:pPr>
    </w:p>
    <w:p w14:paraId="421C0420" w14:textId="77777777" w:rsidR="00DD6A89" w:rsidRPr="007539EF" w:rsidRDefault="00DD6A89" w:rsidP="00DD6A89">
      <w:pPr>
        <w:rPr>
          <w:sz w:val="16"/>
          <w:szCs w:val="16"/>
        </w:rPr>
      </w:pPr>
    </w:p>
    <w:p w14:paraId="47D70C47" w14:textId="77777777" w:rsidR="00DD6A89" w:rsidRPr="009D1AEC" w:rsidRDefault="00DD6A89" w:rsidP="00DD6A89">
      <w:pPr>
        <w:rPr>
          <w:sz w:val="16"/>
          <w:szCs w:val="16"/>
        </w:rPr>
      </w:pPr>
    </w:p>
    <w:p w14:paraId="1FFED2AA" w14:textId="77777777" w:rsidR="00DD6A89" w:rsidRPr="007539EF" w:rsidRDefault="00DD6A89" w:rsidP="00DD6A89">
      <w:pPr>
        <w:rPr>
          <w:sz w:val="16"/>
          <w:szCs w:val="16"/>
        </w:rPr>
      </w:pPr>
    </w:p>
    <w:p w14:paraId="47B33271" w14:textId="77777777" w:rsidR="00DD6A89" w:rsidRDefault="00DD6A89" w:rsidP="00283F46">
      <w:pPr>
        <w:pStyle w:val="Default"/>
      </w:pPr>
    </w:p>
    <w:p w14:paraId="40A2FC55" w14:textId="77777777" w:rsidR="00DD6A89" w:rsidRDefault="00DD6A89" w:rsidP="00283F46">
      <w:pPr>
        <w:pStyle w:val="Default"/>
      </w:pPr>
    </w:p>
    <w:p w14:paraId="67658D25" w14:textId="77777777" w:rsidR="00283F46" w:rsidRDefault="00283F46" w:rsidP="00283F46">
      <w:pPr>
        <w:pStyle w:val="Default"/>
      </w:pPr>
    </w:p>
    <w:p w14:paraId="55FAE8E8" w14:textId="77777777" w:rsidR="00DD6A89" w:rsidRDefault="00DD6A89" w:rsidP="00984A6E">
      <w:pPr>
        <w:pStyle w:val="Default"/>
        <w:rPr>
          <w:rFonts w:ascii="Times New Roman" w:hAnsi="Times New Roman" w:cs="Times New Roman"/>
          <w:b/>
          <w:bCs/>
        </w:rPr>
      </w:pPr>
    </w:p>
    <w:p w14:paraId="15C5ECA4" w14:textId="77777777" w:rsidR="00DD6A89" w:rsidRDefault="00DD6A89" w:rsidP="00984A6E">
      <w:pPr>
        <w:pStyle w:val="Default"/>
        <w:rPr>
          <w:rFonts w:ascii="Times New Roman" w:hAnsi="Times New Roman" w:cs="Times New Roman"/>
          <w:b/>
          <w:bCs/>
        </w:rPr>
      </w:pPr>
    </w:p>
    <w:p w14:paraId="651419AE" w14:textId="77777777" w:rsidR="00DD6A89" w:rsidRDefault="00DD6A89" w:rsidP="00984A6E">
      <w:pPr>
        <w:pStyle w:val="Default"/>
        <w:rPr>
          <w:rFonts w:ascii="Times New Roman" w:hAnsi="Times New Roman" w:cs="Times New Roman"/>
          <w:b/>
          <w:bCs/>
        </w:rPr>
      </w:pPr>
    </w:p>
    <w:p w14:paraId="4F2A1AB3" w14:textId="75D9C99D" w:rsidR="00DD6A89" w:rsidRDefault="00DD6A89" w:rsidP="00984A6E">
      <w:pPr>
        <w:pStyle w:val="Default"/>
        <w:rPr>
          <w:rFonts w:ascii="Times New Roman" w:hAnsi="Times New Roman" w:cs="Times New Roman"/>
          <w:b/>
          <w:bCs/>
        </w:rPr>
      </w:pPr>
      <w:r>
        <w:rPr>
          <w:noProof/>
          <w:sz w:val="16"/>
          <w:szCs w:val="16"/>
        </w:rPr>
        <mc:AlternateContent>
          <mc:Choice Requires="wps">
            <w:drawing>
              <wp:anchor distT="0" distB="0" distL="114300" distR="114300" simplePos="0" relativeHeight="251749376" behindDoc="0" locked="0" layoutInCell="1" allowOverlap="1" wp14:anchorId="300FDDFE" wp14:editId="3F18723D">
                <wp:simplePos x="0" y="0"/>
                <wp:positionH relativeFrom="margin">
                  <wp:posOffset>1143000</wp:posOffset>
                </wp:positionH>
                <wp:positionV relativeFrom="paragraph">
                  <wp:posOffset>47625</wp:posOffset>
                </wp:positionV>
                <wp:extent cx="45085" cy="2012950"/>
                <wp:effectExtent l="990600" t="57150" r="50165" b="25400"/>
                <wp:wrapNone/>
                <wp:docPr id="54" name="Curved Connector 54"/>
                <wp:cNvGraphicFramePr/>
                <a:graphic xmlns:a="http://schemas.openxmlformats.org/drawingml/2006/main">
                  <a:graphicData uri="http://schemas.microsoft.com/office/word/2010/wordprocessingShape">
                    <wps:wsp>
                      <wps:cNvCnPr/>
                      <wps:spPr>
                        <a:xfrm flipH="1" flipV="1">
                          <a:off x="0" y="0"/>
                          <a:ext cx="45085" cy="2012950"/>
                        </a:xfrm>
                        <a:prstGeom prst="curvedConnector3">
                          <a:avLst>
                            <a:gd name="adj1" fmla="val 226974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866B0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4" o:spid="_x0000_s1026" type="#_x0000_t38" style="position:absolute;margin-left:90pt;margin-top:3.75pt;width:3.55pt;height:158.5pt;flip:x 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" adj="490266" strokecolor="black [3040]">
                <v:stroke endarrow="block"/>
                <w10:wrap anchorx="margin"/>
              </v:shape>
            </w:pict>
          </mc:Fallback>
        </mc:AlternateContent>
      </w:r>
      <w:r w:rsidRPr="009D1AEC">
        <w:rPr>
          <w:noProof/>
          <w:sz w:val="16"/>
          <w:szCs w:val="16"/>
        </w:rPr>
        <mc:AlternateContent>
          <mc:Choice Requires="wps">
            <w:drawing>
              <wp:anchor distT="0" distB="0" distL="114300" distR="114300" simplePos="0" relativeHeight="251747328" behindDoc="0" locked="0" layoutInCell="1" allowOverlap="1" wp14:anchorId="5FF36AD9" wp14:editId="7D74C95D">
                <wp:simplePos x="0" y="0"/>
                <wp:positionH relativeFrom="column">
                  <wp:posOffset>1147445</wp:posOffset>
                </wp:positionH>
                <wp:positionV relativeFrom="paragraph">
                  <wp:posOffset>127000</wp:posOffset>
                </wp:positionV>
                <wp:extent cx="45085" cy="692785"/>
                <wp:effectExtent l="419100" t="57150" r="50165" b="31115"/>
                <wp:wrapNone/>
                <wp:docPr id="53" name="Curved Connector 53"/>
                <wp:cNvGraphicFramePr/>
                <a:graphic xmlns:a="http://schemas.openxmlformats.org/drawingml/2006/main">
                  <a:graphicData uri="http://schemas.microsoft.com/office/word/2010/wordprocessingShape">
                    <wps:wsp>
                      <wps:cNvCnPr/>
                      <wps:spPr>
                        <a:xfrm flipH="1" flipV="1">
                          <a:off x="0" y="0"/>
                          <a:ext cx="45085" cy="692785"/>
                        </a:xfrm>
                        <a:prstGeom prst="curvedConnector3">
                          <a:avLst>
                            <a:gd name="adj1" fmla="val 102455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C06A08" id="Curved Connector 53" o:spid="_x0000_s1026" type="#_x0000_t38" style="position:absolute;margin-left:90.35pt;margin-top:10pt;width:3.55pt;height:54.55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" adj="221304" strokecolor="black [3040]">
                <v:stroke endarrow="block"/>
              </v:shape>
            </w:pict>
          </mc:Fallback>
        </mc:AlternateContent>
      </w:r>
    </w:p>
    <w:p w14:paraId="1D4F33D9" w14:textId="4848F857" w:rsidR="00DD6A89" w:rsidRDefault="00DD6A89" w:rsidP="00984A6E">
      <w:pPr>
        <w:pStyle w:val="Default"/>
        <w:rPr>
          <w:rFonts w:ascii="Times New Roman" w:hAnsi="Times New Roman" w:cs="Times New Roman"/>
          <w:b/>
          <w:bCs/>
        </w:rPr>
      </w:pPr>
      <w:r w:rsidRPr="00983FB3">
        <w:rPr>
          <w:noProof/>
          <w:sz w:val="16"/>
          <w:szCs w:val="16"/>
        </w:rPr>
        <mc:AlternateContent>
          <mc:Choice Requires="wps">
            <w:drawing>
              <wp:anchor distT="0" distB="0" distL="114300" distR="114300" simplePos="0" relativeHeight="251743232" behindDoc="0" locked="0" layoutInCell="1" allowOverlap="1" wp14:anchorId="1965D2C8" wp14:editId="4D37078A">
                <wp:simplePos x="0" y="0"/>
                <wp:positionH relativeFrom="column">
                  <wp:posOffset>2266951</wp:posOffset>
                </wp:positionH>
                <wp:positionV relativeFrom="paragraph">
                  <wp:posOffset>41663</wp:posOffset>
                </wp:positionV>
                <wp:extent cx="306971" cy="249802"/>
                <wp:effectExtent l="38100" t="0" r="17145" b="55245"/>
                <wp:wrapNone/>
                <wp:docPr id="51" name="Straight Arrow Connector 51"/>
                <wp:cNvGraphicFramePr/>
                <a:graphic xmlns:a="http://schemas.openxmlformats.org/drawingml/2006/main">
                  <a:graphicData uri="http://schemas.microsoft.com/office/word/2010/wordprocessingShape">
                    <wps:wsp>
                      <wps:cNvCnPr/>
                      <wps:spPr>
                        <a:xfrm flipH="1">
                          <a:off x="0" y="0"/>
                          <a:ext cx="306971" cy="2498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677DB6" id="Straight Arrow Connector 51" o:spid="_x0000_s1026" type="#_x0000_t32" style="position:absolute;margin-left:178.5pt;margin-top:3.3pt;width:24.15pt;height:19.6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" strokecolor="black [3040]">
                <v:stroke endarrow="block"/>
              </v:shape>
            </w:pict>
          </mc:Fallback>
        </mc:AlternateContent>
      </w:r>
    </w:p>
    <w:p w14:paraId="0284D81D" w14:textId="1C8F80B2" w:rsidR="00DD6A89" w:rsidRDefault="00DD6A89" w:rsidP="00984A6E">
      <w:pPr>
        <w:pStyle w:val="Default"/>
        <w:rPr>
          <w:rFonts w:ascii="Times New Roman" w:hAnsi="Times New Roman" w:cs="Times New Roman"/>
          <w:b/>
          <w:bCs/>
        </w:rPr>
      </w:pPr>
      <w:r w:rsidRPr="007539EF">
        <w:rPr>
          <w:noProof/>
          <w:sz w:val="16"/>
          <w:szCs w:val="16"/>
        </w:rPr>
        <mc:AlternateContent>
          <mc:Choice Requires="wps">
            <w:drawing>
              <wp:anchor distT="45720" distB="45720" distL="114300" distR="114300" simplePos="0" relativeHeight="251741184" behindDoc="0" locked="0" layoutInCell="1" allowOverlap="1" wp14:anchorId="749FB812" wp14:editId="6A9DC9B6">
                <wp:simplePos x="0" y="0"/>
                <wp:positionH relativeFrom="column">
                  <wp:posOffset>1190625</wp:posOffset>
                </wp:positionH>
                <wp:positionV relativeFrom="page">
                  <wp:posOffset>7134225</wp:posOffset>
                </wp:positionV>
                <wp:extent cx="1484630" cy="464820"/>
                <wp:effectExtent l="0" t="0" r="2032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464820"/>
                        </a:xfrm>
                        <a:prstGeom prst="rect">
                          <a:avLst/>
                        </a:prstGeom>
                        <a:solidFill>
                          <a:srgbClr val="FFFFFF"/>
                        </a:solidFill>
                        <a:ln w="9525">
                          <a:solidFill>
                            <a:srgbClr val="000000"/>
                          </a:solidFill>
                          <a:miter lim="800000"/>
                          <a:headEnd/>
                          <a:tailEnd/>
                        </a:ln>
                      </wps:spPr>
                      <wps:txbx>
                        <w:txbxContent>
                          <w:p w14:paraId="6A8ABA39" w14:textId="77777777" w:rsidR="00AD721D" w:rsidRPr="0025396E" w:rsidRDefault="00AD721D" w:rsidP="00DD6A89">
                            <w:pPr>
                              <w:jc w:val="center"/>
                              <w:rPr>
                                <w:rFonts w:ascii="Palatino Linotype" w:hAnsi="Palatino Linotype"/>
                                <w:b/>
                                <w:sz w:val="20"/>
                                <w:szCs w:val="20"/>
                              </w:rPr>
                            </w:pPr>
                            <w:r w:rsidRPr="0025396E">
                              <w:rPr>
                                <w:rFonts w:ascii="Palatino Linotype" w:hAnsi="Palatino Linotype"/>
                                <w:b/>
                                <w:sz w:val="20"/>
                                <w:szCs w:val="20"/>
                              </w:rPr>
                              <w:t>Program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9FB812" id="Text Box 2" o:spid="_x0000_s1048" type="#_x0000_t202" style="position:absolute;margin-left:93.75pt;margin-top:561.75pt;width:116.9pt;height:36.6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">
                <v:textbox>
                  <w:txbxContent>
                    <w:p w14:paraId="6A8ABA39" w14:textId="77777777" w:rsidR="00AD721D" w:rsidRPr="0025396E" w:rsidRDefault="00AD721D" w:rsidP="00DD6A89">
                      <w:pPr>
                        <w:jc w:val="center"/>
                        <w:rPr>
                          <w:rFonts w:ascii="Palatino Linotype" w:hAnsi="Palatino Linotype"/>
                          <w:b/>
                          <w:sz w:val="20"/>
                          <w:szCs w:val="20"/>
                        </w:rPr>
                      </w:pPr>
                      <w:r w:rsidRPr="0025396E">
                        <w:rPr>
                          <w:rFonts w:ascii="Palatino Linotype" w:hAnsi="Palatino Linotype"/>
                          <w:b/>
                          <w:sz w:val="20"/>
                          <w:szCs w:val="20"/>
                        </w:rPr>
                        <w:t>Program Plans</w:t>
                      </w:r>
                    </w:p>
                  </w:txbxContent>
                </v:textbox>
                <w10:wrap type="square" anchory="page"/>
              </v:shape>
            </w:pict>
          </mc:Fallback>
        </mc:AlternateContent>
      </w:r>
    </w:p>
    <w:p w14:paraId="3D638091" w14:textId="60DD080C" w:rsidR="00DD6A89" w:rsidRDefault="00DD6A89" w:rsidP="00984A6E">
      <w:pPr>
        <w:pStyle w:val="Default"/>
        <w:rPr>
          <w:rFonts w:ascii="Times New Roman" w:hAnsi="Times New Roman" w:cs="Times New Roman"/>
          <w:b/>
          <w:bCs/>
        </w:rPr>
      </w:pPr>
      <w:r>
        <w:rPr>
          <w:noProof/>
          <w:sz w:val="16"/>
          <w:szCs w:val="16"/>
        </w:rPr>
        <mc:AlternateContent>
          <mc:Choice Requires="wps">
            <w:drawing>
              <wp:anchor distT="0" distB="0" distL="114300" distR="114300" simplePos="0" relativeHeight="251745280" behindDoc="0" locked="0" layoutInCell="1" allowOverlap="1" wp14:anchorId="29159354" wp14:editId="1A8AA9ED">
                <wp:simplePos x="0" y="0"/>
                <wp:positionH relativeFrom="column">
                  <wp:posOffset>2685415</wp:posOffset>
                </wp:positionH>
                <wp:positionV relativeFrom="paragraph">
                  <wp:posOffset>147955</wp:posOffset>
                </wp:positionV>
                <wp:extent cx="283210" cy="45085"/>
                <wp:effectExtent l="0" t="57150" r="21590" b="50165"/>
                <wp:wrapNone/>
                <wp:docPr id="52" name="Straight Arrow Connector 52"/>
                <wp:cNvGraphicFramePr/>
                <a:graphic xmlns:a="http://schemas.openxmlformats.org/drawingml/2006/main">
                  <a:graphicData uri="http://schemas.microsoft.com/office/word/2010/wordprocessingShape">
                    <wps:wsp>
                      <wps:cNvCnPr/>
                      <wps:spPr>
                        <a:xfrm flipV="1">
                          <a:off x="0" y="0"/>
                          <a:ext cx="283210" cy="450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718388" id="Straight Arrow Connector 52" o:spid="_x0000_s1026" type="#_x0000_t32" style="position:absolute;margin-left:211.45pt;margin-top:11.65pt;width:22.3pt;height:3.5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" strokecolor="black [3040]">
                <v:stroke endarrow="block"/>
              </v:shape>
            </w:pict>
          </mc:Fallback>
        </mc:AlternateContent>
      </w:r>
    </w:p>
    <w:p w14:paraId="2D47FEB7" w14:textId="654C88CE" w:rsidR="00DD6A89" w:rsidRDefault="00DD6A89" w:rsidP="00984A6E">
      <w:pPr>
        <w:pStyle w:val="Default"/>
        <w:rPr>
          <w:rFonts w:ascii="Times New Roman" w:hAnsi="Times New Roman" w:cs="Times New Roman"/>
          <w:b/>
          <w:bCs/>
        </w:rPr>
      </w:pPr>
    </w:p>
    <w:p w14:paraId="3E037A43" w14:textId="77777777" w:rsidR="00DD6A89" w:rsidRDefault="00DD6A89" w:rsidP="00984A6E">
      <w:pPr>
        <w:pStyle w:val="Default"/>
        <w:rPr>
          <w:rFonts w:ascii="Times New Roman" w:hAnsi="Times New Roman" w:cs="Times New Roman"/>
          <w:b/>
          <w:bCs/>
        </w:rPr>
      </w:pPr>
    </w:p>
    <w:p w14:paraId="267636A1" w14:textId="63094646" w:rsidR="00DD6A89" w:rsidRDefault="00DD6A89" w:rsidP="00984A6E">
      <w:pPr>
        <w:pStyle w:val="Default"/>
        <w:rPr>
          <w:rFonts w:ascii="Times New Roman" w:hAnsi="Times New Roman" w:cs="Times New Roman"/>
          <w:b/>
          <w:bCs/>
        </w:rPr>
      </w:pPr>
    </w:p>
    <w:p w14:paraId="201A939C" w14:textId="77777777" w:rsidR="00DD6A89" w:rsidRDefault="00DD6A89" w:rsidP="00984A6E">
      <w:pPr>
        <w:pStyle w:val="Default"/>
        <w:rPr>
          <w:rFonts w:ascii="Times New Roman" w:hAnsi="Times New Roman" w:cs="Times New Roman"/>
          <w:b/>
          <w:bCs/>
        </w:rPr>
      </w:pPr>
    </w:p>
    <w:p w14:paraId="369D8856" w14:textId="77777777" w:rsidR="00DD6A89" w:rsidRDefault="00DD6A89" w:rsidP="00984A6E">
      <w:pPr>
        <w:pStyle w:val="Default"/>
        <w:rPr>
          <w:rFonts w:ascii="Times New Roman" w:hAnsi="Times New Roman" w:cs="Times New Roman"/>
          <w:b/>
          <w:bCs/>
        </w:rPr>
      </w:pPr>
    </w:p>
    <w:p w14:paraId="54841BB7" w14:textId="77777777" w:rsidR="00DD6A89" w:rsidRDefault="00DD6A89" w:rsidP="00984A6E">
      <w:pPr>
        <w:pStyle w:val="Default"/>
        <w:rPr>
          <w:rFonts w:ascii="Times New Roman" w:hAnsi="Times New Roman" w:cs="Times New Roman"/>
          <w:b/>
          <w:bCs/>
        </w:rPr>
      </w:pPr>
    </w:p>
    <w:p w14:paraId="6B281877" w14:textId="77777777" w:rsidR="00DD6A89" w:rsidRDefault="00DD6A89" w:rsidP="00984A6E">
      <w:pPr>
        <w:pStyle w:val="Default"/>
        <w:rPr>
          <w:rFonts w:ascii="Times New Roman" w:hAnsi="Times New Roman" w:cs="Times New Roman"/>
          <w:b/>
          <w:bCs/>
        </w:rPr>
      </w:pPr>
    </w:p>
    <w:p w14:paraId="7C3F7707" w14:textId="77777777" w:rsidR="00DD6A89" w:rsidRDefault="00DD6A89" w:rsidP="00984A6E">
      <w:pPr>
        <w:pStyle w:val="Default"/>
        <w:rPr>
          <w:rFonts w:ascii="Times New Roman" w:hAnsi="Times New Roman" w:cs="Times New Roman"/>
          <w:b/>
          <w:bCs/>
        </w:rPr>
      </w:pPr>
    </w:p>
    <w:p w14:paraId="29C633AB" w14:textId="77777777" w:rsidR="00DD6A89" w:rsidRDefault="00DD6A89" w:rsidP="00984A6E">
      <w:pPr>
        <w:pStyle w:val="Default"/>
        <w:rPr>
          <w:rFonts w:ascii="Times New Roman" w:hAnsi="Times New Roman" w:cs="Times New Roman"/>
          <w:b/>
          <w:bCs/>
        </w:rPr>
      </w:pPr>
    </w:p>
    <w:p w14:paraId="67317FD0" w14:textId="77777777" w:rsidR="00B076BC" w:rsidRDefault="00B076BC" w:rsidP="00984A6E">
      <w:pPr>
        <w:pStyle w:val="Default"/>
        <w:rPr>
          <w:rFonts w:ascii="Times New Roman" w:hAnsi="Times New Roman" w:cs="Times New Roman"/>
          <w:b/>
          <w:bCs/>
        </w:rPr>
      </w:pPr>
    </w:p>
    <w:p w14:paraId="4CC6C039" w14:textId="56A17D9E" w:rsidR="008C0757" w:rsidRPr="00354D27" w:rsidRDefault="00F15E10" w:rsidP="00984A6E">
      <w:pPr>
        <w:pStyle w:val="Default"/>
        <w:rPr>
          <w:rFonts w:ascii="Times New Roman" w:hAnsi="Times New Roman" w:cs="Times New Roman"/>
        </w:rPr>
      </w:pPr>
      <w:r w:rsidRPr="00354D27">
        <w:rPr>
          <w:rFonts w:ascii="Times New Roman" w:hAnsi="Times New Roman" w:cs="Times New Roman"/>
          <w:b/>
          <w:bCs/>
        </w:rPr>
        <w:t xml:space="preserve">College Planning Model: A Glossary </w:t>
      </w:r>
    </w:p>
    <w:p w14:paraId="7FC91688"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lastRenderedPageBreak/>
        <w:t xml:space="preserve">The schematic summarizes the College Planning Model. The following glossary explains each element in the model. </w:t>
      </w:r>
    </w:p>
    <w:p w14:paraId="607258B7" w14:textId="77777777" w:rsidR="000300B7" w:rsidRPr="00354D27" w:rsidRDefault="000300B7" w:rsidP="00C959C4">
      <w:pPr>
        <w:pStyle w:val="CM2"/>
        <w:ind w:right="13"/>
        <w:rPr>
          <w:rFonts w:ascii="Times New Roman" w:hAnsi="Times New Roman" w:cs="Times New Roman"/>
          <w:b/>
          <w:bCs/>
          <w:i/>
          <w:iCs/>
        </w:rPr>
      </w:pPr>
    </w:p>
    <w:p w14:paraId="1DC2415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Vision of the Governing Board of Trustees, VCCCD </w:t>
      </w:r>
    </w:p>
    <w:p w14:paraId="40509C4A"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Board of Trustees of VCCCD communicates its Mission and Vision through Board Imperatives and Objectives that provide guidance to the district-wide planning. </w:t>
      </w:r>
    </w:p>
    <w:p w14:paraId="6F8890E1" w14:textId="77777777" w:rsidR="000300B7" w:rsidRPr="00354D27" w:rsidRDefault="000300B7" w:rsidP="00C959C4">
      <w:pPr>
        <w:pStyle w:val="CM2"/>
        <w:ind w:right="13"/>
        <w:rPr>
          <w:rFonts w:ascii="Times New Roman" w:hAnsi="Times New Roman" w:cs="Times New Roman"/>
          <w:b/>
          <w:bCs/>
          <w:i/>
          <w:iCs/>
        </w:rPr>
      </w:pPr>
    </w:p>
    <w:p w14:paraId="652B0B4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Strategic Plan of Ventura County Community College District </w:t>
      </w:r>
    </w:p>
    <w:p w14:paraId="3F5DD467"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Through a district-wide planning process, the Chancellor of VCCCD translates Board Imperatives and Objectives into a District Strategic Plan that provides guidance to the constituent colleges in their campus planning process. </w:t>
      </w:r>
    </w:p>
    <w:p w14:paraId="0DAA532E" w14:textId="77777777" w:rsidR="000300B7" w:rsidRPr="00354D27" w:rsidRDefault="000300B7" w:rsidP="00C959C4">
      <w:pPr>
        <w:pStyle w:val="CM2"/>
        <w:ind w:right="13"/>
        <w:rPr>
          <w:rFonts w:ascii="Times New Roman" w:hAnsi="Times New Roman" w:cs="Times New Roman"/>
          <w:b/>
          <w:bCs/>
          <w:i/>
          <w:iCs/>
        </w:rPr>
      </w:pPr>
    </w:p>
    <w:p w14:paraId="5A45C46E"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Moorpark College Mission/Vision </w:t>
      </w:r>
    </w:p>
    <w:p w14:paraId="418D9D0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College Mission/Vision, which flows from the Vision of the Governing Board, guides dialogue and decision-making in the planning process. </w:t>
      </w:r>
    </w:p>
    <w:p w14:paraId="70CF0DE8" w14:textId="77777777" w:rsidR="000300B7" w:rsidRPr="00354D27" w:rsidRDefault="000300B7" w:rsidP="00C959C4">
      <w:pPr>
        <w:pStyle w:val="CM2"/>
        <w:ind w:right="13"/>
        <w:rPr>
          <w:rFonts w:ascii="Times New Roman" w:hAnsi="Times New Roman" w:cs="Times New Roman"/>
          <w:b/>
          <w:bCs/>
          <w:i/>
          <w:iCs/>
        </w:rPr>
      </w:pPr>
    </w:p>
    <w:p w14:paraId="525565B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External Environment </w:t>
      </w:r>
    </w:p>
    <w:p w14:paraId="312C98DE"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External scans include feedback</w:t>
      </w:r>
      <w:r w:rsidR="0004334E" w:rsidRPr="00354D27">
        <w:rPr>
          <w:rFonts w:ascii="Times New Roman" w:hAnsi="Times New Roman" w:cs="Times New Roman"/>
        </w:rPr>
        <w:t xml:space="preserve"> from economic forecast reports, </w:t>
      </w:r>
      <w:r w:rsidRPr="00354D27">
        <w:rPr>
          <w:rFonts w:ascii="Times New Roman" w:hAnsi="Times New Roman" w:cs="Times New Roman"/>
        </w:rPr>
        <w:t>community reports</w:t>
      </w:r>
      <w:r w:rsidR="00E67A40" w:rsidRPr="00354D27">
        <w:rPr>
          <w:rFonts w:ascii="Times New Roman" w:hAnsi="Times New Roman" w:cs="Times New Roman"/>
        </w:rPr>
        <w:t>,</w:t>
      </w:r>
      <w:r w:rsidR="0004334E" w:rsidRPr="00354D27">
        <w:rPr>
          <w:rFonts w:ascii="Times New Roman" w:hAnsi="Times New Roman" w:cs="Times New Roman"/>
        </w:rPr>
        <w:t xml:space="preserve"> and advisory committees</w:t>
      </w:r>
      <w:r w:rsidRPr="00354D27">
        <w:rPr>
          <w:rFonts w:ascii="Times New Roman" w:hAnsi="Times New Roman" w:cs="Times New Roman"/>
        </w:rPr>
        <w:t xml:space="preserve">. This </w:t>
      </w:r>
      <w:r w:rsidR="0004334E" w:rsidRPr="00354D27">
        <w:rPr>
          <w:rFonts w:ascii="Times New Roman" w:hAnsi="Times New Roman" w:cs="Times New Roman"/>
        </w:rPr>
        <w:t>i</w:t>
      </w:r>
      <w:r w:rsidRPr="00354D27">
        <w:rPr>
          <w:rFonts w:ascii="Times New Roman" w:hAnsi="Times New Roman" w:cs="Times New Roman"/>
        </w:rPr>
        <w:t xml:space="preserve">nformation is summarized for the college in the </w:t>
      </w:r>
      <w:r w:rsidRPr="00354D27">
        <w:rPr>
          <w:rFonts w:ascii="Times New Roman" w:hAnsi="Times New Roman" w:cs="Times New Roman"/>
          <w:i/>
          <w:iCs/>
        </w:rPr>
        <w:t>Institutional Effectiveness Report</w:t>
      </w:r>
      <w:r w:rsidRPr="00354D27">
        <w:rPr>
          <w:rFonts w:ascii="Times New Roman" w:hAnsi="Times New Roman" w:cs="Times New Roman"/>
        </w:rPr>
        <w:t xml:space="preserve"> and incorporated into the planning dialogue at the Annual Planning Retreat (Fall Fling). </w:t>
      </w:r>
    </w:p>
    <w:p w14:paraId="16F13FA3" w14:textId="77777777" w:rsidR="000300B7" w:rsidRPr="00354D27" w:rsidRDefault="000300B7" w:rsidP="00C959C4">
      <w:pPr>
        <w:pStyle w:val="CM2"/>
        <w:ind w:right="13"/>
        <w:rPr>
          <w:rFonts w:ascii="Times New Roman" w:hAnsi="Times New Roman" w:cs="Times New Roman"/>
          <w:b/>
          <w:bCs/>
          <w:i/>
          <w:iCs/>
        </w:rPr>
      </w:pPr>
    </w:p>
    <w:p w14:paraId="4023128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Internal Environment </w:t>
      </w:r>
    </w:p>
    <w:p w14:paraId="279790BD" w14:textId="77777777" w:rsidR="009F0A4C"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Each program at the College completes a Program Plan that includes the following elements: </w:t>
      </w:r>
    </w:p>
    <w:p w14:paraId="005A72C6" w14:textId="77777777" w:rsidR="009F0A4C" w:rsidRDefault="009F0A4C" w:rsidP="00C959C4">
      <w:pPr>
        <w:pStyle w:val="CM88"/>
        <w:spacing w:line="288" w:lineRule="atLeast"/>
        <w:ind w:right="13"/>
        <w:rPr>
          <w:rFonts w:ascii="Times New Roman" w:hAnsi="Times New Roman" w:cs="Times New Roman"/>
        </w:rPr>
      </w:pPr>
    </w:p>
    <w:p w14:paraId="28F1B507" w14:textId="36DA6602" w:rsidR="009F0A4C"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1) </w:t>
      </w:r>
      <w:r w:rsidR="009F0A4C">
        <w:rPr>
          <w:rFonts w:ascii="Times New Roman" w:hAnsi="Times New Roman" w:cs="Times New Roman"/>
        </w:rPr>
        <w:t>P</w:t>
      </w:r>
      <w:r w:rsidRPr="00354D27">
        <w:rPr>
          <w:rFonts w:ascii="Times New Roman" w:hAnsi="Times New Roman" w:cs="Times New Roman"/>
        </w:rPr>
        <w:t xml:space="preserve">rogram health and productivity data analysis, </w:t>
      </w:r>
    </w:p>
    <w:p w14:paraId="1F2503A9" w14:textId="04EC451E" w:rsidR="009F0A4C" w:rsidRDefault="009F0A4C" w:rsidP="00C959C4">
      <w:pPr>
        <w:pStyle w:val="CM88"/>
        <w:spacing w:line="288" w:lineRule="atLeast"/>
        <w:ind w:right="13"/>
        <w:rPr>
          <w:rFonts w:ascii="Times New Roman" w:hAnsi="Times New Roman" w:cs="Times New Roman"/>
        </w:rPr>
      </w:pPr>
      <w:r>
        <w:rPr>
          <w:rFonts w:ascii="Times New Roman" w:hAnsi="Times New Roman" w:cs="Times New Roman"/>
        </w:rPr>
        <w:t>2) E</w:t>
      </w:r>
      <w:r w:rsidR="00F15E10" w:rsidRPr="00354D27">
        <w:rPr>
          <w:rFonts w:ascii="Times New Roman" w:hAnsi="Times New Roman" w:cs="Times New Roman"/>
        </w:rPr>
        <w:t xml:space="preserve">nvironmental scans, advisory committee reports, and future projections, </w:t>
      </w:r>
    </w:p>
    <w:p w14:paraId="20AD2B3F" w14:textId="0EE300BE" w:rsidR="009F0A4C" w:rsidRDefault="009F0A4C" w:rsidP="00C959C4">
      <w:pPr>
        <w:pStyle w:val="CM88"/>
        <w:spacing w:line="288" w:lineRule="atLeast"/>
        <w:ind w:right="13"/>
        <w:rPr>
          <w:rFonts w:ascii="Times New Roman" w:hAnsi="Times New Roman" w:cs="Times New Roman"/>
        </w:rPr>
      </w:pPr>
      <w:r>
        <w:rPr>
          <w:rFonts w:ascii="Times New Roman" w:hAnsi="Times New Roman" w:cs="Times New Roman"/>
        </w:rPr>
        <w:t>3) R</w:t>
      </w:r>
      <w:r w:rsidR="00F15E10" w:rsidRPr="00354D27">
        <w:rPr>
          <w:rFonts w:ascii="Times New Roman" w:hAnsi="Times New Roman" w:cs="Times New Roman"/>
        </w:rPr>
        <w:t xml:space="preserve">esource needs in connection </w:t>
      </w:r>
      <w:r w:rsidR="009D7639" w:rsidRPr="00354D27">
        <w:rPr>
          <w:rFonts w:ascii="Times New Roman" w:hAnsi="Times New Roman" w:cs="Times New Roman"/>
        </w:rPr>
        <w:t xml:space="preserve">with </w:t>
      </w:r>
      <w:r w:rsidR="00F15E10" w:rsidRPr="00354D27">
        <w:rPr>
          <w:rFonts w:ascii="Times New Roman" w:hAnsi="Times New Roman" w:cs="Times New Roman"/>
        </w:rPr>
        <w:t xml:space="preserve">future projections, and </w:t>
      </w:r>
    </w:p>
    <w:p w14:paraId="54B1903C" w14:textId="19A24B47" w:rsidR="009F0A4C" w:rsidRDefault="009F0A4C" w:rsidP="00C959C4">
      <w:pPr>
        <w:pStyle w:val="CM88"/>
        <w:spacing w:line="288" w:lineRule="atLeast"/>
        <w:ind w:right="13"/>
        <w:rPr>
          <w:rFonts w:ascii="Times New Roman" w:hAnsi="Times New Roman" w:cs="Times New Roman"/>
        </w:rPr>
      </w:pPr>
      <w:r>
        <w:rPr>
          <w:rFonts w:ascii="Times New Roman" w:hAnsi="Times New Roman" w:cs="Times New Roman"/>
        </w:rPr>
        <w:t>4) P</w:t>
      </w:r>
      <w:r w:rsidR="00F15E10" w:rsidRPr="00354D27">
        <w:rPr>
          <w:rFonts w:ascii="Times New Roman" w:hAnsi="Times New Roman" w:cs="Times New Roman"/>
        </w:rPr>
        <w:t xml:space="preserve">rogram assessment and program improvement. </w:t>
      </w:r>
    </w:p>
    <w:p w14:paraId="3A0E237A" w14:textId="77777777" w:rsidR="009F0A4C" w:rsidRDefault="009F0A4C" w:rsidP="00C959C4">
      <w:pPr>
        <w:pStyle w:val="CM88"/>
        <w:spacing w:line="288" w:lineRule="atLeast"/>
        <w:ind w:right="13"/>
        <w:rPr>
          <w:rFonts w:ascii="Times New Roman" w:hAnsi="Times New Roman" w:cs="Times New Roman"/>
        </w:rPr>
      </w:pPr>
    </w:p>
    <w:p w14:paraId="1C8A955E" w14:textId="3AF73DE4"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Program Plans provide information on the College’s internal environment and receive external feedback through external advisory groups. The Program Plans provide the primary link to the budget allocation process. They also guide the formation of Action Plans (college and program level) for the College. </w:t>
      </w:r>
    </w:p>
    <w:p w14:paraId="0B910634" w14:textId="77777777" w:rsidR="000300B7" w:rsidRPr="00354D27" w:rsidRDefault="000300B7" w:rsidP="00C959C4">
      <w:pPr>
        <w:pStyle w:val="CM2"/>
        <w:ind w:right="13"/>
        <w:rPr>
          <w:rFonts w:ascii="Times New Roman" w:hAnsi="Times New Roman" w:cs="Times New Roman"/>
          <w:b/>
          <w:bCs/>
          <w:i/>
          <w:iCs/>
        </w:rPr>
      </w:pPr>
    </w:p>
    <w:p w14:paraId="55A79E34"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Educational Master Plan</w:t>
      </w:r>
    </w:p>
    <w:p w14:paraId="1A6D1C44" w14:textId="022E9E37" w:rsidR="008C0757" w:rsidRPr="00354D27" w:rsidRDefault="009D7639" w:rsidP="00C959C4">
      <w:pPr>
        <w:pStyle w:val="CM15"/>
        <w:ind w:right="13"/>
        <w:rPr>
          <w:rFonts w:ascii="Times New Roman" w:hAnsi="Times New Roman" w:cs="Times New Roman"/>
        </w:rPr>
      </w:pPr>
      <w:r w:rsidRPr="00354D27">
        <w:rPr>
          <w:rFonts w:ascii="Times New Roman" w:hAnsi="Times New Roman" w:cs="Times New Roman"/>
        </w:rPr>
        <w:t>Ten-y</w:t>
      </w:r>
      <w:r w:rsidR="00F15E10" w:rsidRPr="00354D27">
        <w:rPr>
          <w:rFonts w:ascii="Times New Roman" w:hAnsi="Times New Roman" w:cs="Times New Roman"/>
        </w:rPr>
        <w:t>ear plan which charts the district’s long-term course based on internal scans, external scans of the community, and enrollment projections</w:t>
      </w:r>
      <w:r w:rsidRPr="00354D27">
        <w:rPr>
          <w:rFonts w:ascii="Times New Roman" w:hAnsi="Times New Roman" w:cs="Times New Roman"/>
        </w:rPr>
        <w:t>. The Educational Master Plan</w:t>
      </w:r>
      <w:r w:rsidR="009F0A4C">
        <w:rPr>
          <w:rFonts w:ascii="Times New Roman" w:hAnsi="Times New Roman" w:cs="Times New Roman"/>
        </w:rPr>
        <w:t>:</w:t>
      </w:r>
      <w:r w:rsidR="00F15E10" w:rsidRPr="00354D27">
        <w:rPr>
          <w:rFonts w:ascii="Times New Roman" w:hAnsi="Times New Roman" w:cs="Times New Roman"/>
        </w:rPr>
        <w:t xml:space="preserve">  </w:t>
      </w:r>
    </w:p>
    <w:p w14:paraId="66E21B57"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f</w:t>
      </w:r>
      <w:r w:rsidR="00F15E10" w:rsidRPr="00354D27">
        <w:rPr>
          <w:rFonts w:ascii="Times New Roman" w:hAnsi="Times New Roman" w:cs="Times New Roman"/>
          <w:color w:val="auto"/>
        </w:rPr>
        <w:t xml:space="preserve">ocuses on change and improvement to address identified challenges </w:t>
      </w:r>
    </w:p>
    <w:p w14:paraId="0B3FD31E"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 xml:space="preserve">erves as the umbrella for district short-term planning </w:t>
      </w:r>
    </w:p>
    <w:p w14:paraId="2A92D8B4"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s</w:t>
      </w:r>
      <w:r w:rsidR="00F15E10" w:rsidRPr="00354D27">
        <w:rPr>
          <w:rFonts w:ascii="Times New Roman" w:hAnsi="Times New Roman" w:cs="Times New Roman"/>
          <w:color w:val="auto"/>
        </w:rPr>
        <w:t xml:space="preserve">erves as the foundational document for the Technology Plan and the Facilities Plan </w:t>
      </w:r>
    </w:p>
    <w:p w14:paraId="5E902AB6" w14:textId="77777777" w:rsidR="008C0757" w:rsidRPr="00354D27" w:rsidRDefault="00F15E10"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 xml:space="preserve">is brief, balanced in perspective, and broad in scope </w:t>
      </w:r>
    </w:p>
    <w:p w14:paraId="5BC3603B" w14:textId="77777777" w:rsidR="008C0757" w:rsidRPr="00354D27" w:rsidRDefault="009D7639"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p</w:t>
      </w:r>
      <w:r w:rsidR="00F15E10" w:rsidRPr="00354D27">
        <w:rPr>
          <w:rFonts w:ascii="Times New Roman" w:hAnsi="Times New Roman" w:cs="Times New Roman"/>
          <w:color w:val="auto"/>
        </w:rPr>
        <w:t xml:space="preserve">rovides a snapshot of the college’s instruction, student services, and support systems </w:t>
      </w:r>
    </w:p>
    <w:p w14:paraId="714FA8A6" w14:textId="7FBE58CD" w:rsidR="008C0757" w:rsidRPr="00354D27" w:rsidRDefault="00F15E10" w:rsidP="00CA4E96">
      <w:pPr>
        <w:pStyle w:val="Default"/>
        <w:numPr>
          <w:ilvl w:val="0"/>
          <w:numId w:val="26"/>
        </w:numPr>
        <w:ind w:right="13"/>
        <w:rPr>
          <w:rFonts w:ascii="Times New Roman" w:hAnsi="Times New Roman" w:cs="Times New Roman"/>
          <w:color w:val="auto"/>
        </w:rPr>
      </w:pPr>
      <w:r w:rsidRPr="00354D27">
        <w:rPr>
          <w:rFonts w:ascii="Times New Roman" w:hAnsi="Times New Roman" w:cs="Times New Roman"/>
          <w:color w:val="auto"/>
        </w:rPr>
        <w:t xml:space="preserve">may be updated if warranted by </w:t>
      </w:r>
      <w:r w:rsidR="0004334E" w:rsidRPr="00354D27">
        <w:rPr>
          <w:rFonts w:ascii="Times New Roman" w:hAnsi="Times New Roman" w:cs="Times New Roman"/>
          <w:color w:val="auto"/>
        </w:rPr>
        <w:t xml:space="preserve">a major change of conditions or </w:t>
      </w:r>
      <w:r w:rsidRPr="00354D27">
        <w:rPr>
          <w:rFonts w:ascii="Times New Roman" w:hAnsi="Times New Roman" w:cs="Times New Roman"/>
          <w:color w:val="auto"/>
        </w:rPr>
        <w:t xml:space="preserve">when </w:t>
      </w:r>
      <w:r w:rsidR="009D7639" w:rsidRPr="00354D27">
        <w:rPr>
          <w:rFonts w:ascii="Times New Roman" w:hAnsi="Times New Roman" w:cs="Times New Roman"/>
          <w:color w:val="auto"/>
        </w:rPr>
        <w:t xml:space="preserve">its </w:t>
      </w:r>
      <w:r w:rsidRPr="00354D27">
        <w:rPr>
          <w:rFonts w:ascii="Times New Roman" w:hAnsi="Times New Roman" w:cs="Times New Roman"/>
          <w:color w:val="auto"/>
        </w:rPr>
        <w:t xml:space="preserve">term expires.  </w:t>
      </w:r>
    </w:p>
    <w:p w14:paraId="1805D3C1" w14:textId="69438B35" w:rsidR="008C0757" w:rsidRPr="00354D27" w:rsidRDefault="00F15E10" w:rsidP="00C959C4">
      <w:pPr>
        <w:pStyle w:val="CM88"/>
        <w:pageBreakBefore/>
        <w:spacing w:line="288" w:lineRule="atLeast"/>
        <w:ind w:right="13"/>
        <w:rPr>
          <w:rFonts w:ascii="Times New Roman" w:hAnsi="Times New Roman" w:cs="Times New Roman"/>
        </w:rPr>
      </w:pPr>
      <w:r w:rsidRPr="00354D27">
        <w:rPr>
          <w:rFonts w:ascii="Times New Roman" w:hAnsi="Times New Roman" w:cs="Times New Roman"/>
        </w:rPr>
        <w:lastRenderedPageBreak/>
        <w:t xml:space="preserve">This master plan and its companion plans – the </w:t>
      </w:r>
      <w:r w:rsidR="00346C18">
        <w:rPr>
          <w:rFonts w:ascii="Times New Roman" w:hAnsi="Times New Roman" w:cs="Times New Roman"/>
        </w:rPr>
        <w:t>Strategic</w:t>
      </w:r>
      <w:r w:rsidR="00F721C5">
        <w:rPr>
          <w:rFonts w:ascii="Times New Roman" w:hAnsi="Times New Roman" w:cs="Times New Roman"/>
        </w:rPr>
        <w:t>,</w:t>
      </w:r>
      <w:r w:rsidRPr="00354D27">
        <w:rPr>
          <w:rFonts w:ascii="Times New Roman" w:hAnsi="Times New Roman" w:cs="Times New Roman"/>
        </w:rPr>
        <w:t>Technology</w:t>
      </w:r>
      <w:r w:rsidR="00F721C5">
        <w:rPr>
          <w:rFonts w:ascii="Times New Roman" w:hAnsi="Times New Roman" w:cs="Times New Roman"/>
        </w:rPr>
        <w:t xml:space="preserve"> and Facility</w:t>
      </w:r>
      <w:r w:rsidRPr="00354D27">
        <w:rPr>
          <w:rFonts w:ascii="Times New Roman" w:hAnsi="Times New Roman" w:cs="Times New Roman"/>
        </w:rPr>
        <w:t xml:space="preserve"> Master Plans – provide the strategic planning framework for the college. This integration of the three master plans keeps the college on a consistent course guided by the needs of the college’s future students. </w:t>
      </w:r>
    </w:p>
    <w:p w14:paraId="329958D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Educational Master Plan includes four sections: </w:t>
      </w:r>
    </w:p>
    <w:p w14:paraId="3FF340F9"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 xml:space="preserve">Background and Introduction </w:t>
      </w:r>
    </w:p>
    <w:p w14:paraId="721061C0"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Internal and External Environmental Scan</w:t>
      </w:r>
      <w:r w:rsidR="009D7639" w:rsidRPr="00354D27">
        <w:rPr>
          <w:rFonts w:ascii="Times New Roman" w:hAnsi="Times New Roman" w:cs="Times New Roman"/>
          <w:color w:val="auto"/>
        </w:rPr>
        <w:t>s</w:t>
      </w:r>
      <w:r w:rsidRPr="00354D27">
        <w:rPr>
          <w:rFonts w:ascii="Times New Roman" w:hAnsi="Times New Roman" w:cs="Times New Roman"/>
          <w:color w:val="auto"/>
        </w:rPr>
        <w:t xml:space="preserve"> </w:t>
      </w:r>
    </w:p>
    <w:p w14:paraId="79830605"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 xml:space="preserve">Summary and Projections for Programs </w:t>
      </w:r>
    </w:p>
    <w:p w14:paraId="328AF703" w14:textId="77777777" w:rsidR="008C0757" w:rsidRPr="00354D27" w:rsidRDefault="00F15E10" w:rsidP="00CA4E96">
      <w:pPr>
        <w:pStyle w:val="Default"/>
        <w:numPr>
          <w:ilvl w:val="0"/>
          <w:numId w:val="27"/>
        </w:numPr>
        <w:ind w:right="13"/>
        <w:rPr>
          <w:rFonts w:ascii="Times New Roman" w:hAnsi="Times New Roman" w:cs="Times New Roman"/>
          <w:color w:val="auto"/>
        </w:rPr>
      </w:pPr>
      <w:r w:rsidRPr="00354D27">
        <w:rPr>
          <w:rFonts w:ascii="Times New Roman" w:hAnsi="Times New Roman" w:cs="Times New Roman"/>
          <w:color w:val="auto"/>
        </w:rPr>
        <w:t xml:space="preserve">Challenges and Recommendations for Strategic Planning </w:t>
      </w:r>
    </w:p>
    <w:p w14:paraId="1832F80C" w14:textId="77777777" w:rsidR="008C0757" w:rsidRPr="00354D27" w:rsidRDefault="008C0757" w:rsidP="00C959C4">
      <w:pPr>
        <w:pStyle w:val="Default"/>
        <w:ind w:right="13"/>
        <w:rPr>
          <w:rFonts w:ascii="Times New Roman" w:hAnsi="Times New Roman" w:cs="Times New Roman"/>
          <w:color w:val="auto"/>
        </w:rPr>
      </w:pPr>
    </w:p>
    <w:p w14:paraId="2355E857" w14:textId="0FF73823"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Facilities Master Plan links projections for the growth of each college program to the college’s physical plan. </w:t>
      </w:r>
      <w:r w:rsidR="00346C18">
        <w:rPr>
          <w:rFonts w:ascii="Times New Roman" w:hAnsi="Times New Roman" w:cs="Times New Roman"/>
        </w:rPr>
        <w:t xml:space="preserve">Additionally, the </w:t>
      </w:r>
      <w:r w:rsidRPr="00354D27">
        <w:rPr>
          <w:rFonts w:ascii="Times New Roman" w:hAnsi="Times New Roman" w:cs="Times New Roman"/>
        </w:rPr>
        <w:t xml:space="preserve">Technology </w:t>
      </w:r>
      <w:r w:rsidR="00752922">
        <w:rPr>
          <w:rFonts w:ascii="Times New Roman" w:hAnsi="Times New Roman" w:cs="Times New Roman"/>
        </w:rPr>
        <w:t>Operational</w:t>
      </w:r>
      <w:r w:rsidRPr="00354D27">
        <w:rPr>
          <w:rFonts w:ascii="Times New Roman" w:hAnsi="Times New Roman" w:cs="Times New Roman"/>
        </w:rPr>
        <w:t xml:space="preserve"> Plan links projections for growth of each college program to needs for supporting technology. </w:t>
      </w:r>
    </w:p>
    <w:p w14:paraId="31BF0FA6" w14:textId="77777777" w:rsidR="000300B7" w:rsidRPr="00354D27" w:rsidRDefault="000300B7" w:rsidP="00C959C4">
      <w:pPr>
        <w:pStyle w:val="CM2"/>
        <w:ind w:right="13"/>
        <w:rPr>
          <w:rFonts w:ascii="Times New Roman" w:hAnsi="Times New Roman" w:cs="Times New Roman"/>
          <w:b/>
          <w:bCs/>
          <w:i/>
          <w:iCs/>
        </w:rPr>
      </w:pPr>
    </w:p>
    <w:p w14:paraId="09C8161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rPr>
        <w:t xml:space="preserve">Strategic Plan </w:t>
      </w:r>
    </w:p>
    <w:p w14:paraId="5C035DF2" w14:textId="77777777" w:rsidR="0004334E"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Sets three-year goals derived from/based on the Educational Master Plan recommendations</w:t>
      </w:r>
    </w:p>
    <w:p w14:paraId="0837E99B" w14:textId="77777777" w:rsidR="008C0757"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 xml:space="preserve">Goals are stated as </w:t>
      </w:r>
      <w:r w:rsidRPr="00354D27">
        <w:rPr>
          <w:rFonts w:ascii="Times New Roman" w:hAnsi="Times New Roman" w:cs="Times New Roman"/>
          <w:color w:val="auto"/>
          <w:u w:val="single"/>
        </w:rPr>
        <w:t>strategic directions</w:t>
      </w:r>
      <w:r w:rsidRPr="00354D27">
        <w:rPr>
          <w:rFonts w:ascii="Times New Roman" w:hAnsi="Times New Roman" w:cs="Times New Roman"/>
          <w:color w:val="auto"/>
        </w:rPr>
        <w:t>, which</w:t>
      </w:r>
    </w:p>
    <w:p w14:paraId="640986DE" w14:textId="3416E237" w:rsidR="008C0757" w:rsidRPr="00354D27" w:rsidRDefault="00F15E10" w:rsidP="00CA4E96">
      <w:pPr>
        <w:pStyle w:val="Default"/>
        <w:numPr>
          <w:ilvl w:val="1"/>
          <w:numId w:val="116"/>
        </w:numPr>
        <w:ind w:right="13"/>
        <w:rPr>
          <w:rFonts w:ascii="Times New Roman" w:hAnsi="Times New Roman" w:cs="Times New Roman"/>
          <w:color w:val="auto"/>
        </w:rPr>
      </w:pPr>
      <w:r w:rsidRPr="00354D27">
        <w:rPr>
          <w:rFonts w:ascii="Times New Roman" w:hAnsi="Times New Roman" w:cs="Times New Roman"/>
          <w:color w:val="auto"/>
        </w:rPr>
        <w:t xml:space="preserve">define a process for implementing the Educational Master Plan recommendations, and </w:t>
      </w:r>
    </w:p>
    <w:p w14:paraId="5C87EF41" w14:textId="77777777" w:rsidR="0004334E" w:rsidRPr="00354D27" w:rsidRDefault="00F15E10" w:rsidP="00CA4E96">
      <w:pPr>
        <w:pStyle w:val="Default"/>
        <w:numPr>
          <w:ilvl w:val="1"/>
          <w:numId w:val="116"/>
        </w:numPr>
        <w:ind w:right="13"/>
        <w:rPr>
          <w:rFonts w:ascii="Times New Roman" w:hAnsi="Times New Roman" w:cs="Times New Roman"/>
          <w:color w:val="auto"/>
        </w:rPr>
      </w:pPr>
      <w:r w:rsidRPr="00354D27">
        <w:rPr>
          <w:rFonts w:ascii="Times New Roman" w:hAnsi="Times New Roman" w:cs="Times New Roman"/>
          <w:color w:val="auto"/>
        </w:rPr>
        <w:t xml:space="preserve">identify specific measurable outcomes (quantitative and qualitative) </w:t>
      </w:r>
    </w:p>
    <w:p w14:paraId="65F26D13" w14:textId="77777777" w:rsidR="008C0757"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Each strategic direction is further operationalized by</w:t>
      </w:r>
      <w:r w:rsidRPr="00354D27">
        <w:rPr>
          <w:rFonts w:ascii="Times New Roman" w:hAnsi="Times New Roman" w:cs="Times New Roman"/>
          <w:color w:val="auto"/>
          <w:u w:val="single"/>
        </w:rPr>
        <w:t xml:space="preserve"> action steps</w:t>
      </w:r>
      <w:r w:rsidRPr="00354D27">
        <w:rPr>
          <w:rFonts w:ascii="Times New Roman" w:hAnsi="Times New Roman" w:cs="Times New Roman"/>
          <w:color w:val="auto"/>
        </w:rPr>
        <w:t>, which</w:t>
      </w:r>
    </w:p>
    <w:p w14:paraId="204F514A" w14:textId="57ACF00C" w:rsidR="008C0757"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describe the specific steps that will be taken to a</w:t>
      </w:r>
      <w:r w:rsidR="008E0BF1" w:rsidRPr="00354D27">
        <w:rPr>
          <w:rFonts w:ascii="Times New Roman" w:hAnsi="Times New Roman" w:cs="Times New Roman"/>
          <w:color w:val="auto"/>
        </w:rPr>
        <w:t>chieve the strategic objectives;</w:t>
      </w:r>
      <w:r w:rsidRPr="00354D27">
        <w:rPr>
          <w:rFonts w:ascii="Times New Roman" w:hAnsi="Times New Roman" w:cs="Times New Roman"/>
          <w:color w:val="auto"/>
        </w:rPr>
        <w:t xml:space="preserve"> </w:t>
      </w:r>
    </w:p>
    <w:p w14:paraId="1DEE4021" w14:textId="23C0FE97" w:rsidR="008C0757"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identify indicators of success, timelines, and responsible parties</w:t>
      </w:r>
      <w:r w:rsidR="008E0BF1" w:rsidRPr="00354D27">
        <w:rPr>
          <w:rFonts w:ascii="Times New Roman" w:hAnsi="Times New Roman" w:cs="Times New Roman"/>
          <w:color w:val="auto"/>
        </w:rPr>
        <w:t>;</w:t>
      </w:r>
      <w:r w:rsidRPr="00354D27">
        <w:rPr>
          <w:rFonts w:ascii="Times New Roman" w:hAnsi="Times New Roman" w:cs="Times New Roman"/>
          <w:color w:val="auto"/>
        </w:rPr>
        <w:t xml:space="preserve"> </w:t>
      </w:r>
    </w:p>
    <w:p w14:paraId="581EE6F6" w14:textId="1E18E23A" w:rsidR="008E0BF1" w:rsidRPr="00354D27" w:rsidRDefault="0004334E"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 xml:space="preserve">are </w:t>
      </w:r>
      <w:r w:rsidR="00F15E10" w:rsidRPr="00354D27">
        <w:rPr>
          <w:rFonts w:ascii="Times New Roman" w:hAnsi="Times New Roman" w:cs="Times New Roman"/>
          <w:color w:val="auto"/>
        </w:rPr>
        <w:t>reflect</w:t>
      </w:r>
      <w:r w:rsidRPr="00354D27">
        <w:rPr>
          <w:rFonts w:ascii="Times New Roman" w:hAnsi="Times New Roman" w:cs="Times New Roman"/>
          <w:color w:val="auto"/>
        </w:rPr>
        <w:t>ed</w:t>
      </w:r>
      <w:r w:rsidR="00F15E10" w:rsidRPr="00354D27">
        <w:rPr>
          <w:rFonts w:ascii="Times New Roman" w:hAnsi="Times New Roman" w:cs="Times New Roman"/>
          <w:color w:val="auto"/>
        </w:rPr>
        <w:t xml:space="preserve"> in the governance structure of the college, and infuse all level</w:t>
      </w:r>
      <w:r w:rsidR="008E0BF1" w:rsidRPr="00354D27">
        <w:rPr>
          <w:rFonts w:ascii="Times New Roman" w:hAnsi="Times New Roman" w:cs="Times New Roman"/>
          <w:color w:val="auto"/>
        </w:rPr>
        <w:t>s</w:t>
      </w:r>
      <w:r w:rsidR="00F15E10" w:rsidRPr="00354D27">
        <w:rPr>
          <w:rFonts w:ascii="Times New Roman" w:hAnsi="Times New Roman" w:cs="Times New Roman"/>
          <w:color w:val="auto"/>
        </w:rPr>
        <w:t xml:space="preserve"> of Action Plans. </w:t>
      </w:r>
    </w:p>
    <w:p w14:paraId="348F5551" w14:textId="77777777" w:rsidR="008E0BF1"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guide the development of programs as evidence</w:t>
      </w:r>
      <w:r w:rsidR="008E0BF1" w:rsidRPr="00354D27">
        <w:rPr>
          <w:rFonts w:ascii="Times New Roman" w:hAnsi="Times New Roman" w:cs="Times New Roman"/>
          <w:color w:val="auto"/>
        </w:rPr>
        <w:t>d</w:t>
      </w:r>
      <w:r w:rsidRPr="00354D27">
        <w:rPr>
          <w:rFonts w:ascii="Times New Roman" w:hAnsi="Times New Roman" w:cs="Times New Roman"/>
          <w:color w:val="auto"/>
        </w:rPr>
        <w:t xml:space="preserve"> in the Program Plans. </w:t>
      </w:r>
    </w:p>
    <w:p w14:paraId="79C8D81E" w14:textId="77777777" w:rsidR="008C0757" w:rsidRPr="00354D27" w:rsidRDefault="00F15E10" w:rsidP="00CA4E96">
      <w:pPr>
        <w:pStyle w:val="Default"/>
        <w:numPr>
          <w:ilvl w:val="1"/>
          <w:numId w:val="117"/>
        </w:numPr>
        <w:ind w:right="13"/>
        <w:rPr>
          <w:rFonts w:ascii="Times New Roman" w:hAnsi="Times New Roman" w:cs="Times New Roman"/>
          <w:color w:val="auto"/>
        </w:rPr>
      </w:pPr>
      <w:r w:rsidRPr="00354D27">
        <w:rPr>
          <w:rFonts w:ascii="Times New Roman" w:hAnsi="Times New Roman" w:cs="Times New Roman"/>
          <w:color w:val="auto"/>
        </w:rPr>
        <w:t>provide inform</w:t>
      </w:r>
      <w:r w:rsidR="008E0BF1" w:rsidRPr="00354D27">
        <w:rPr>
          <w:rFonts w:ascii="Times New Roman" w:hAnsi="Times New Roman" w:cs="Times New Roman"/>
          <w:color w:val="auto"/>
        </w:rPr>
        <w:t>ation about</w:t>
      </w:r>
      <w:r w:rsidRPr="00354D27">
        <w:rPr>
          <w:rFonts w:ascii="Times New Roman" w:hAnsi="Times New Roman" w:cs="Times New Roman"/>
          <w:color w:val="auto"/>
        </w:rPr>
        <w:t xml:space="preserve"> the goal-setting and </w:t>
      </w:r>
      <w:r w:rsidR="008E0BF1" w:rsidRPr="00354D27">
        <w:rPr>
          <w:rFonts w:ascii="Times New Roman" w:hAnsi="Times New Roman" w:cs="Times New Roman"/>
          <w:color w:val="auto"/>
        </w:rPr>
        <w:t xml:space="preserve">the </w:t>
      </w:r>
      <w:r w:rsidRPr="00354D27">
        <w:rPr>
          <w:rFonts w:ascii="Times New Roman" w:hAnsi="Times New Roman" w:cs="Times New Roman"/>
          <w:color w:val="auto"/>
        </w:rPr>
        <w:t xml:space="preserve">writing of college-level plans such as the Enrollment Management Plan </w:t>
      </w:r>
    </w:p>
    <w:p w14:paraId="2917F2FB" w14:textId="77777777" w:rsidR="006F734A"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Promotes continual improvement over time through</w:t>
      </w:r>
    </w:p>
    <w:p w14:paraId="16D1593C" w14:textId="77777777" w:rsidR="006F734A" w:rsidRPr="00354D27" w:rsidRDefault="00F15E10" w:rsidP="00CA4E96">
      <w:pPr>
        <w:pStyle w:val="Default"/>
        <w:numPr>
          <w:ilvl w:val="1"/>
          <w:numId w:val="118"/>
        </w:numPr>
        <w:ind w:right="13"/>
        <w:rPr>
          <w:rFonts w:ascii="Times New Roman" w:hAnsi="Times New Roman" w:cs="Times New Roman"/>
          <w:color w:val="auto"/>
        </w:rPr>
      </w:pPr>
      <w:r w:rsidRPr="00354D27">
        <w:rPr>
          <w:rFonts w:ascii="Times New Roman" w:hAnsi="Times New Roman" w:cs="Times New Roman"/>
          <w:color w:val="auto"/>
        </w:rPr>
        <w:t>the prioritization of a reasonable number of s</w:t>
      </w:r>
      <w:r w:rsidR="008E0BF1" w:rsidRPr="00354D27">
        <w:rPr>
          <w:rFonts w:ascii="Times New Roman" w:hAnsi="Times New Roman" w:cs="Times New Roman"/>
          <w:color w:val="auto"/>
        </w:rPr>
        <w:t>trategic objectives for college-</w:t>
      </w:r>
      <w:r w:rsidRPr="00354D27">
        <w:rPr>
          <w:rFonts w:ascii="Times New Roman" w:hAnsi="Times New Roman" w:cs="Times New Roman"/>
          <w:color w:val="auto"/>
        </w:rPr>
        <w:t xml:space="preserve">wide  concentration each year, and </w:t>
      </w:r>
    </w:p>
    <w:p w14:paraId="7859024C" w14:textId="77777777" w:rsidR="008C0757" w:rsidRPr="00354D27" w:rsidRDefault="00F15E10" w:rsidP="00CA4E96">
      <w:pPr>
        <w:pStyle w:val="Default"/>
        <w:numPr>
          <w:ilvl w:val="1"/>
          <w:numId w:val="118"/>
        </w:numPr>
        <w:ind w:right="13"/>
        <w:rPr>
          <w:rFonts w:ascii="Times New Roman" w:hAnsi="Times New Roman" w:cs="Times New Roman"/>
          <w:color w:val="auto"/>
        </w:rPr>
      </w:pPr>
      <w:r w:rsidRPr="00354D27">
        <w:rPr>
          <w:rFonts w:ascii="Times New Roman" w:hAnsi="Times New Roman" w:cs="Times New Roman"/>
          <w:color w:val="auto"/>
        </w:rPr>
        <w:t xml:space="preserve">the production and distribution of an annual report of progress on the strategic objectives </w:t>
      </w:r>
    </w:p>
    <w:p w14:paraId="09BA23F6" w14:textId="77777777" w:rsidR="008C0757" w:rsidRPr="00354D27" w:rsidRDefault="00F15E10" w:rsidP="00CA4E96">
      <w:pPr>
        <w:pStyle w:val="Default"/>
        <w:numPr>
          <w:ilvl w:val="0"/>
          <w:numId w:val="28"/>
        </w:numPr>
        <w:ind w:right="13"/>
        <w:rPr>
          <w:rFonts w:ascii="Times New Roman" w:hAnsi="Times New Roman" w:cs="Times New Roman"/>
          <w:color w:val="auto"/>
        </w:rPr>
      </w:pPr>
      <w:r w:rsidRPr="00354D27">
        <w:rPr>
          <w:rFonts w:ascii="Times New Roman" w:hAnsi="Times New Roman" w:cs="Times New Roman"/>
          <w:color w:val="auto"/>
        </w:rPr>
        <w:t>The college will call for the next three-year strategic plan when the term of the strategic plan expires or all strategi</w:t>
      </w:r>
      <w:r w:rsidR="009D7639" w:rsidRPr="00354D27">
        <w:rPr>
          <w:rFonts w:ascii="Times New Roman" w:hAnsi="Times New Roman" w:cs="Times New Roman"/>
          <w:color w:val="auto"/>
        </w:rPr>
        <w:t>c directions have been achieved.</w:t>
      </w:r>
    </w:p>
    <w:p w14:paraId="45023BB4" w14:textId="77777777" w:rsidR="006F734A" w:rsidRPr="00354D27" w:rsidRDefault="006F734A" w:rsidP="006F734A">
      <w:pPr>
        <w:pStyle w:val="CM2"/>
        <w:ind w:right="14"/>
        <w:rPr>
          <w:rFonts w:ascii="Times New Roman" w:hAnsi="Times New Roman" w:cs="Times New Roman"/>
          <w:b/>
          <w:bCs/>
          <w:i/>
          <w:iCs/>
        </w:rPr>
      </w:pPr>
    </w:p>
    <w:p w14:paraId="6CB68067" w14:textId="77777777" w:rsidR="006F734A" w:rsidRPr="00354D27" w:rsidRDefault="00F15E10" w:rsidP="00C959C4">
      <w:pPr>
        <w:pStyle w:val="CM2"/>
        <w:ind w:right="13"/>
        <w:rPr>
          <w:rFonts w:ascii="Times New Roman" w:hAnsi="Times New Roman" w:cs="Times New Roman"/>
          <w:b/>
          <w:bCs/>
          <w:i/>
          <w:iCs/>
        </w:rPr>
      </w:pPr>
      <w:r w:rsidRPr="00354D27">
        <w:rPr>
          <w:rFonts w:ascii="Times New Roman" w:hAnsi="Times New Roman" w:cs="Times New Roman"/>
          <w:b/>
          <w:bCs/>
          <w:i/>
          <w:iCs/>
        </w:rPr>
        <w:t>Example</w:t>
      </w:r>
    </w:p>
    <w:p w14:paraId="3068E6EE"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u w:val="single"/>
        </w:rPr>
        <w:t xml:space="preserve">Educational Plan Recommendation </w:t>
      </w:r>
    </w:p>
    <w:p w14:paraId="43700783" w14:textId="77777777" w:rsidR="008C0757" w:rsidRPr="00354D27" w:rsidRDefault="00740396" w:rsidP="00C959C4">
      <w:pPr>
        <w:pStyle w:val="CM91"/>
        <w:spacing w:line="288" w:lineRule="atLeast"/>
        <w:ind w:right="13"/>
        <w:rPr>
          <w:rFonts w:ascii="Times New Roman" w:hAnsi="Times New Roman" w:cs="Times New Roman"/>
        </w:rPr>
      </w:pPr>
      <w:r w:rsidRPr="00354D27">
        <w:rPr>
          <w:rFonts w:ascii="Times New Roman" w:hAnsi="Times New Roman" w:cs="Times New Roman"/>
        </w:rPr>
        <w:t>Identify long-term and medium-term goals for the continuing work of the Basic Skills Committee.</w:t>
      </w:r>
      <w:r w:rsidR="00F15E10" w:rsidRPr="00354D27">
        <w:rPr>
          <w:rFonts w:ascii="Times New Roman" w:hAnsi="Times New Roman" w:cs="Times New Roman"/>
        </w:rPr>
        <w:t xml:space="preserve"> </w:t>
      </w:r>
    </w:p>
    <w:p w14:paraId="3BDCF845" w14:textId="77777777" w:rsidR="006F734A" w:rsidRPr="00354D27" w:rsidRDefault="006F734A" w:rsidP="00C959C4">
      <w:pPr>
        <w:pStyle w:val="CM2"/>
        <w:ind w:right="13"/>
        <w:rPr>
          <w:rFonts w:ascii="Times New Roman" w:hAnsi="Times New Roman" w:cs="Times New Roman"/>
          <w:b/>
          <w:bCs/>
          <w:i/>
          <w:iCs/>
          <w:u w:val="single"/>
        </w:rPr>
      </w:pPr>
    </w:p>
    <w:p w14:paraId="272D3414" w14:textId="77777777" w:rsidR="008C0757" w:rsidRPr="00354D27" w:rsidRDefault="00DC0213" w:rsidP="00C959C4">
      <w:pPr>
        <w:pStyle w:val="CM2"/>
        <w:ind w:right="13"/>
        <w:rPr>
          <w:rFonts w:ascii="Times New Roman" w:hAnsi="Times New Roman" w:cs="Times New Roman"/>
        </w:rPr>
      </w:pPr>
      <w:r w:rsidRPr="00354D27">
        <w:rPr>
          <w:rFonts w:ascii="Times New Roman" w:hAnsi="Times New Roman" w:cs="Times New Roman"/>
          <w:b/>
          <w:bCs/>
          <w:i/>
          <w:iCs/>
          <w:u w:val="single"/>
        </w:rPr>
        <w:t xml:space="preserve">Strategic Plan and Strategic </w:t>
      </w:r>
      <w:r w:rsidR="006F734A" w:rsidRPr="00354D27">
        <w:rPr>
          <w:rFonts w:ascii="Times New Roman" w:hAnsi="Times New Roman" w:cs="Times New Roman"/>
          <w:b/>
          <w:bCs/>
          <w:i/>
          <w:iCs/>
          <w:u w:val="single"/>
        </w:rPr>
        <w:t>Objectives</w:t>
      </w:r>
    </w:p>
    <w:p w14:paraId="0C33A1E9" w14:textId="77777777" w:rsidR="00740396" w:rsidRPr="00354D27" w:rsidRDefault="00740396" w:rsidP="00740396">
      <w:pPr>
        <w:pStyle w:val="NoSpacing0"/>
        <w:rPr>
          <w:rFonts w:ascii="Times New Roman" w:hAnsi="Times New Roman" w:cs="Times New Roman"/>
          <w:sz w:val="24"/>
          <w:szCs w:val="24"/>
        </w:rPr>
      </w:pPr>
      <w:r w:rsidRPr="00354D27">
        <w:rPr>
          <w:rFonts w:ascii="Times New Roman" w:hAnsi="Times New Roman" w:cs="Times New Roman"/>
          <w:sz w:val="24"/>
          <w:szCs w:val="24"/>
        </w:rPr>
        <w:t>Align Basic Skills with student success and campus community needs.</w:t>
      </w:r>
    </w:p>
    <w:p w14:paraId="33D7156D" w14:textId="77777777" w:rsidR="006F734A" w:rsidRPr="00354D27" w:rsidRDefault="006F734A" w:rsidP="00C959C4">
      <w:pPr>
        <w:pStyle w:val="CM2"/>
        <w:ind w:right="13"/>
        <w:rPr>
          <w:rFonts w:ascii="Times New Roman" w:hAnsi="Times New Roman" w:cs="Times New Roman"/>
          <w:b/>
          <w:bCs/>
          <w:i/>
          <w:iCs/>
          <w:u w:val="single"/>
        </w:rPr>
      </w:pPr>
    </w:p>
    <w:p w14:paraId="5D5DCFC3"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i/>
          <w:iCs/>
          <w:u w:val="single"/>
        </w:rPr>
        <w:t>Strategic Plan/</w:t>
      </w:r>
      <w:r w:rsidR="0039381F" w:rsidRPr="00354D27">
        <w:rPr>
          <w:rFonts w:ascii="Times New Roman" w:hAnsi="Times New Roman" w:cs="Times New Roman"/>
          <w:b/>
          <w:bCs/>
          <w:i/>
          <w:iCs/>
          <w:u w:val="single"/>
        </w:rPr>
        <w:t xml:space="preserve">Action </w:t>
      </w:r>
      <w:r w:rsidRPr="00354D27">
        <w:rPr>
          <w:rFonts w:ascii="Times New Roman" w:hAnsi="Times New Roman" w:cs="Times New Roman"/>
          <w:b/>
          <w:bCs/>
          <w:i/>
          <w:iCs/>
          <w:u w:val="single"/>
        </w:rPr>
        <w:t xml:space="preserve">Steps </w:t>
      </w:r>
    </w:p>
    <w:p w14:paraId="72F84B85" w14:textId="77777777" w:rsidR="00100768" w:rsidRPr="00354D27" w:rsidRDefault="00100768" w:rsidP="00CA4E96">
      <w:pPr>
        <w:pStyle w:val="NoSpacing0"/>
        <w:numPr>
          <w:ilvl w:val="0"/>
          <w:numId w:val="29"/>
        </w:numPr>
        <w:ind w:left="1440" w:hanging="360"/>
        <w:rPr>
          <w:rFonts w:ascii="Times New Roman" w:hAnsi="Times New Roman" w:cs="Times New Roman"/>
          <w:sz w:val="24"/>
          <w:szCs w:val="24"/>
        </w:rPr>
      </w:pPr>
      <w:r w:rsidRPr="00354D27">
        <w:rPr>
          <w:rFonts w:ascii="Times New Roman" w:hAnsi="Times New Roman" w:cs="Times New Roman"/>
          <w:sz w:val="24"/>
          <w:szCs w:val="24"/>
        </w:rPr>
        <w:t>integrate Basic Skills “best practices” into the full campus community</w:t>
      </w:r>
    </w:p>
    <w:p w14:paraId="3A762BCC" w14:textId="77777777" w:rsidR="00100768" w:rsidRPr="00354D27" w:rsidRDefault="00100768" w:rsidP="00CA4E96">
      <w:pPr>
        <w:pStyle w:val="NoSpacing0"/>
        <w:numPr>
          <w:ilvl w:val="0"/>
          <w:numId w:val="29"/>
        </w:numPr>
        <w:ind w:left="1440" w:hanging="360"/>
        <w:rPr>
          <w:rFonts w:ascii="Times New Roman" w:hAnsi="Times New Roman" w:cs="Times New Roman"/>
          <w:sz w:val="24"/>
          <w:szCs w:val="24"/>
        </w:rPr>
      </w:pPr>
      <w:r w:rsidRPr="00354D27">
        <w:rPr>
          <w:rFonts w:ascii="Times New Roman" w:hAnsi="Times New Roman" w:cs="Times New Roman"/>
          <w:sz w:val="24"/>
          <w:szCs w:val="24"/>
        </w:rPr>
        <w:t>pilot accelerated program for Basic Skills</w:t>
      </w:r>
    </w:p>
    <w:p w14:paraId="627AFBF6" w14:textId="77777777" w:rsidR="008E0BF1" w:rsidRPr="00354D27" w:rsidRDefault="008E0BF1" w:rsidP="00C959C4">
      <w:pPr>
        <w:pStyle w:val="CM2"/>
        <w:ind w:right="13"/>
        <w:rPr>
          <w:rFonts w:ascii="Times New Roman" w:hAnsi="Times New Roman" w:cs="Times New Roman"/>
          <w:b/>
          <w:bCs/>
          <w:iCs/>
        </w:rPr>
      </w:pPr>
    </w:p>
    <w:p w14:paraId="2320F7D1" w14:textId="77777777" w:rsidR="008C0757" w:rsidRPr="00354D27" w:rsidRDefault="008E0BF1" w:rsidP="00C959C4">
      <w:pPr>
        <w:pStyle w:val="CM2"/>
        <w:ind w:right="13"/>
        <w:rPr>
          <w:rFonts w:ascii="Times New Roman" w:hAnsi="Times New Roman" w:cs="Times New Roman"/>
        </w:rPr>
      </w:pPr>
      <w:r w:rsidRPr="00354D27">
        <w:rPr>
          <w:rFonts w:ascii="Times New Roman" w:hAnsi="Times New Roman" w:cs="Times New Roman"/>
          <w:b/>
          <w:bCs/>
          <w:iCs/>
        </w:rPr>
        <w:t>4.2</w:t>
      </w:r>
      <w:r w:rsidRPr="00354D27">
        <w:rPr>
          <w:rFonts w:ascii="Times New Roman" w:hAnsi="Times New Roman" w:cs="Times New Roman"/>
          <w:b/>
          <w:bCs/>
          <w:iCs/>
        </w:rPr>
        <w:tab/>
      </w:r>
      <w:r w:rsidR="00F15E10" w:rsidRPr="00354D27">
        <w:rPr>
          <w:rFonts w:ascii="Times New Roman" w:hAnsi="Times New Roman" w:cs="Times New Roman"/>
          <w:b/>
          <w:bCs/>
          <w:iCs/>
        </w:rPr>
        <w:t xml:space="preserve">Assessment Model: Assessment and Program Improvement   </w:t>
      </w:r>
    </w:p>
    <w:p w14:paraId="42CFD289" w14:textId="77777777" w:rsidR="008C0757" w:rsidRPr="00354D27" w:rsidRDefault="00F15E10" w:rsidP="00C959C4">
      <w:pPr>
        <w:pStyle w:val="CM88"/>
        <w:spacing w:line="288" w:lineRule="atLeast"/>
        <w:ind w:right="13"/>
        <w:rPr>
          <w:rFonts w:ascii="Times New Roman" w:hAnsi="Times New Roman" w:cs="Times New Roman"/>
        </w:rPr>
      </w:pPr>
      <w:r w:rsidRPr="00354D27">
        <w:rPr>
          <w:rFonts w:ascii="Times New Roman" w:hAnsi="Times New Roman" w:cs="Times New Roman"/>
        </w:rPr>
        <w:t>The goal of all planning is program effectiv</w:t>
      </w:r>
      <w:r w:rsidR="00F552A5" w:rsidRPr="00354D27">
        <w:rPr>
          <w:rFonts w:ascii="Times New Roman" w:hAnsi="Times New Roman" w:cs="Times New Roman"/>
        </w:rPr>
        <w:t xml:space="preserve">eness and program improvement. </w:t>
      </w:r>
      <w:r w:rsidRPr="00354D27">
        <w:rPr>
          <w:rFonts w:ascii="Times New Roman" w:hAnsi="Times New Roman" w:cs="Times New Roman"/>
        </w:rPr>
        <w:t xml:space="preserve">The Assessment Model established by the College </w:t>
      </w:r>
      <w:r w:rsidR="00F552A5" w:rsidRPr="00354D27">
        <w:rPr>
          <w:rFonts w:ascii="Times New Roman" w:hAnsi="Times New Roman" w:cs="Times New Roman"/>
        </w:rPr>
        <w:t xml:space="preserve">closes </w:t>
      </w:r>
      <w:r w:rsidRPr="00354D27">
        <w:rPr>
          <w:rFonts w:ascii="Times New Roman" w:hAnsi="Times New Roman" w:cs="Times New Roman"/>
        </w:rPr>
        <w:t xml:space="preserve">the circle of planning, assessment, and program improvement. </w:t>
      </w:r>
    </w:p>
    <w:p w14:paraId="7A67C248" w14:textId="406311E9" w:rsidR="008C0757" w:rsidRPr="00354D27" w:rsidRDefault="009F0A4C" w:rsidP="00C959C4">
      <w:pPr>
        <w:pStyle w:val="CM2"/>
        <w:ind w:right="13"/>
        <w:rPr>
          <w:rFonts w:ascii="Times New Roman" w:hAnsi="Times New Roman" w:cs="Times New Roman"/>
        </w:rPr>
      </w:pPr>
      <w:r>
        <w:rPr>
          <w:rFonts w:ascii="Times New Roman" w:hAnsi="Times New Roman" w:cs="Times New Roman"/>
        </w:rPr>
        <w:br/>
      </w:r>
      <w:r w:rsidR="00F15E10" w:rsidRPr="00354D27">
        <w:rPr>
          <w:rFonts w:ascii="Times New Roman" w:hAnsi="Times New Roman" w:cs="Times New Roman"/>
        </w:rPr>
        <w:t>There are three primary components of the assessment model: the college mission, the assessment of institutional effectiveness, and the assessment of program effectiveness. The assessment model includes quantitative and qualitative summative measures of institutional effectiveness, as well as formative</w:t>
      </w:r>
      <w:r w:rsidR="000300B7" w:rsidRPr="00354D27">
        <w:rPr>
          <w:rFonts w:ascii="Times New Roman" w:hAnsi="Times New Roman" w:cs="Times New Roman"/>
        </w:rPr>
        <w:t xml:space="preserve"> </w:t>
      </w:r>
      <w:r w:rsidR="00F15E10" w:rsidRPr="00354D27">
        <w:rPr>
          <w:rFonts w:ascii="Times New Roman" w:hAnsi="Times New Roman" w:cs="Times New Roman"/>
        </w:rPr>
        <w:t xml:space="preserve">measures of student learning outcomes. </w:t>
      </w:r>
    </w:p>
    <w:p w14:paraId="0E57DBF3" w14:textId="77777777" w:rsidR="00752922" w:rsidRDefault="00752922" w:rsidP="006F734A">
      <w:pPr>
        <w:rPr>
          <w:rFonts w:ascii="Times New Roman" w:hAnsi="Times New Roman" w:cs="Times New Roman"/>
          <w:b/>
          <w:bCs/>
          <w:sz w:val="24"/>
          <w:szCs w:val="24"/>
        </w:rPr>
      </w:pPr>
    </w:p>
    <w:p w14:paraId="4B46C5C5" w14:textId="29D782CA" w:rsidR="008C0757" w:rsidRPr="00354D27" w:rsidRDefault="006F734A" w:rsidP="006F734A">
      <w:pPr>
        <w:rPr>
          <w:rFonts w:ascii="Times New Roman" w:hAnsi="Times New Roman" w:cs="Times New Roman"/>
          <w:b/>
          <w:bCs/>
          <w:sz w:val="24"/>
          <w:szCs w:val="24"/>
        </w:rPr>
      </w:pPr>
      <w:r w:rsidRPr="00354D27">
        <w:rPr>
          <w:rFonts w:ascii="Times New Roman" w:hAnsi="Times New Roman" w:cs="Times New Roman"/>
          <w:b/>
          <w:bCs/>
          <w:sz w:val="24"/>
          <w:szCs w:val="24"/>
        </w:rPr>
        <w:t xml:space="preserve">The College </w:t>
      </w:r>
      <w:r w:rsidR="00F15E10" w:rsidRPr="00354D27">
        <w:rPr>
          <w:rFonts w:ascii="Times New Roman" w:hAnsi="Times New Roman" w:cs="Times New Roman"/>
          <w:b/>
          <w:bCs/>
          <w:sz w:val="24"/>
          <w:szCs w:val="24"/>
        </w:rPr>
        <w:t xml:space="preserve">Assessment Model </w:t>
      </w:r>
    </w:p>
    <w:p w14:paraId="16F04ABA" w14:textId="50D6D06B" w:rsidR="006A23A0" w:rsidRPr="00354D27" w:rsidRDefault="006A23A0" w:rsidP="006F734A">
      <w:pPr>
        <w:rPr>
          <w:rFonts w:ascii="Times New Roman" w:hAnsi="Times New Roman" w:cs="Times New Roman"/>
          <w:b/>
          <w:bCs/>
          <w:sz w:val="24"/>
          <w:szCs w:val="24"/>
        </w:rPr>
      </w:pPr>
      <w:r w:rsidRPr="00354D27">
        <w:rPr>
          <w:rFonts w:ascii="Times New Roman" w:hAnsi="Times New Roman" w:cs="Times New Roman"/>
          <w:b/>
          <w:bCs/>
          <w:noProof/>
          <w:sz w:val="24"/>
          <w:szCs w:val="24"/>
        </w:rPr>
        <w:drawing>
          <wp:inline distT="0" distB="0" distL="0" distR="0" wp14:anchorId="23AA0AE4" wp14:editId="4D7090F0">
            <wp:extent cx="5486400" cy="3200400"/>
            <wp:effectExtent l="0" t="0" r="25400" b="2540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C10529A" w14:textId="77777777" w:rsidR="009F0A4C" w:rsidRDefault="009F0A4C" w:rsidP="006A23A0">
      <w:pPr>
        <w:pStyle w:val="CM88"/>
        <w:spacing w:line="288" w:lineRule="atLeast"/>
        <w:ind w:right="13"/>
        <w:jc w:val="both"/>
        <w:rPr>
          <w:rFonts w:ascii="Times New Roman" w:hAnsi="Times New Roman" w:cs="Times New Roman"/>
        </w:rPr>
      </w:pPr>
    </w:p>
    <w:p w14:paraId="293DACFF" w14:textId="77777777" w:rsidR="009F0A4C" w:rsidRDefault="009F0A4C" w:rsidP="006A23A0">
      <w:pPr>
        <w:pStyle w:val="CM88"/>
        <w:spacing w:line="288" w:lineRule="atLeast"/>
        <w:ind w:right="13"/>
        <w:jc w:val="both"/>
        <w:rPr>
          <w:rFonts w:ascii="Times New Roman" w:hAnsi="Times New Roman" w:cs="Times New Roman"/>
        </w:rPr>
      </w:pPr>
    </w:p>
    <w:p w14:paraId="1DE45F4B" w14:textId="77777777" w:rsidR="006A23A0" w:rsidRDefault="00F15E10" w:rsidP="006A23A0">
      <w:pPr>
        <w:pStyle w:val="CM88"/>
        <w:spacing w:line="288" w:lineRule="atLeast"/>
        <w:ind w:right="13"/>
        <w:jc w:val="both"/>
        <w:rPr>
          <w:rFonts w:ascii="Times New Roman" w:hAnsi="Times New Roman" w:cs="Times New Roman"/>
        </w:rPr>
      </w:pPr>
      <w:r w:rsidRPr="00354D27">
        <w:rPr>
          <w:rFonts w:ascii="Times New Roman" w:hAnsi="Times New Roman" w:cs="Times New Roman"/>
        </w:rPr>
        <w:t xml:space="preserve">The triangle-schematic represents the college assessment model. The narrative that follows explains each element within the model. </w:t>
      </w:r>
      <w:r w:rsidR="006A23A0" w:rsidRPr="00354D27">
        <w:rPr>
          <w:rFonts w:ascii="Times New Roman" w:hAnsi="Times New Roman" w:cs="Times New Roman"/>
        </w:rPr>
        <w:t xml:space="preserve"> </w:t>
      </w:r>
      <w:r w:rsidRPr="00354D27">
        <w:rPr>
          <w:rFonts w:ascii="Times New Roman" w:hAnsi="Times New Roman" w:cs="Times New Roman"/>
        </w:rPr>
        <w:t>The primary compone</w:t>
      </w:r>
      <w:r w:rsidR="006A23A0" w:rsidRPr="00354D27">
        <w:rPr>
          <w:rFonts w:ascii="Times New Roman" w:hAnsi="Times New Roman" w:cs="Times New Roman"/>
        </w:rPr>
        <w:t>nts of the Assessment Model are:</w:t>
      </w:r>
    </w:p>
    <w:p w14:paraId="49AEF01F" w14:textId="77777777" w:rsidR="00752922" w:rsidRPr="00752922" w:rsidRDefault="00752922" w:rsidP="00752922">
      <w:pPr>
        <w:pStyle w:val="Default"/>
      </w:pPr>
    </w:p>
    <w:p w14:paraId="5D287B83" w14:textId="77777777" w:rsidR="006A23A0" w:rsidRPr="00354D27" w:rsidRDefault="006A23A0"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The College Mission</w:t>
      </w:r>
    </w:p>
    <w:p w14:paraId="7517446D" w14:textId="77777777" w:rsidR="0080267F" w:rsidRPr="00354D27" w:rsidRDefault="0080267F"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The Formative Measures for Program</w:t>
      </w:r>
      <w:r w:rsidR="00F552A5" w:rsidRPr="00354D27">
        <w:rPr>
          <w:rFonts w:ascii="Times New Roman" w:hAnsi="Times New Roman" w:cs="Times New Roman"/>
        </w:rPr>
        <w:t>-</w:t>
      </w:r>
      <w:r w:rsidR="00D22E43" w:rsidRPr="00354D27">
        <w:rPr>
          <w:rFonts w:ascii="Times New Roman" w:hAnsi="Times New Roman" w:cs="Times New Roman"/>
        </w:rPr>
        <w:t xml:space="preserve">Level </w:t>
      </w:r>
      <w:r w:rsidRPr="00354D27">
        <w:rPr>
          <w:rFonts w:ascii="Times New Roman" w:hAnsi="Times New Roman" w:cs="Times New Roman"/>
        </w:rPr>
        <w:t>Effectiveness</w:t>
      </w:r>
    </w:p>
    <w:p w14:paraId="18A902C2" w14:textId="77777777" w:rsidR="0080267F" w:rsidRPr="00354D27" w:rsidRDefault="006A23A0"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 xml:space="preserve">The Summative Measures </w:t>
      </w:r>
      <w:r w:rsidR="0080267F" w:rsidRPr="00354D27">
        <w:rPr>
          <w:rFonts w:ascii="Times New Roman" w:hAnsi="Times New Roman" w:cs="Times New Roman"/>
        </w:rPr>
        <w:t>for Institutional</w:t>
      </w:r>
      <w:r w:rsidR="00F552A5" w:rsidRPr="00354D27">
        <w:rPr>
          <w:rFonts w:ascii="Times New Roman" w:hAnsi="Times New Roman" w:cs="Times New Roman"/>
        </w:rPr>
        <w:t>-</w:t>
      </w:r>
      <w:r w:rsidR="00D22E43" w:rsidRPr="00354D27">
        <w:rPr>
          <w:rFonts w:ascii="Times New Roman" w:hAnsi="Times New Roman" w:cs="Times New Roman"/>
        </w:rPr>
        <w:t xml:space="preserve">Level </w:t>
      </w:r>
      <w:r w:rsidR="0080267F" w:rsidRPr="00354D27">
        <w:rPr>
          <w:rFonts w:ascii="Times New Roman" w:hAnsi="Times New Roman" w:cs="Times New Roman"/>
        </w:rPr>
        <w:t>Effectiveness</w:t>
      </w:r>
    </w:p>
    <w:p w14:paraId="26DB9B61" w14:textId="77777777" w:rsidR="0080267F" w:rsidRPr="00354D27" w:rsidRDefault="0080267F" w:rsidP="00CA4E96">
      <w:pPr>
        <w:pStyle w:val="CM88"/>
        <w:numPr>
          <w:ilvl w:val="0"/>
          <w:numId w:val="30"/>
        </w:numPr>
        <w:spacing w:line="288" w:lineRule="atLeast"/>
        <w:ind w:right="13"/>
        <w:jc w:val="both"/>
        <w:rPr>
          <w:rFonts w:ascii="Times New Roman" w:hAnsi="Times New Roman" w:cs="Times New Roman"/>
        </w:rPr>
      </w:pPr>
      <w:r w:rsidRPr="00354D27">
        <w:rPr>
          <w:rFonts w:ascii="Times New Roman" w:hAnsi="Times New Roman" w:cs="Times New Roman"/>
        </w:rPr>
        <w:t xml:space="preserve">The Integration of Formative and Summative </w:t>
      </w:r>
      <w:r w:rsidR="00D22E43" w:rsidRPr="00354D27">
        <w:rPr>
          <w:rFonts w:ascii="Times New Roman" w:hAnsi="Times New Roman" w:cs="Times New Roman"/>
        </w:rPr>
        <w:t>Assessment Results</w:t>
      </w:r>
    </w:p>
    <w:p w14:paraId="495A8B6F" w14:textId="7D0E4A6E" w:rsidR="006A2752" w:rsidRPr="00354D27" w:rsidRDefault="007206A8" w:rsidP="00C959C4">
      <w:pPr>
        <w:pStyle w:val="Default"/>
        <w:ind w:right="13"/>
        <w:rPr>
          <w:rFonts w:ascii="Times New Roman" w:hAnsi="Times New Roman" w:cs="Times New Roman"/>
          <w:color w:val="auto"/>
          <w:u w:val="single"/>
        </w:rPr>
      </w:pPr>
      <w:r w:rsidRPr="00354D27">
        <w:rPr>
          <w:rFonts w:ascii="Times New Roman" w:hAnsi="Times New Roman" w:cs="Times New Roman"/>
          <w:b/>
          <w:color w:val="auto"/>
          <w:u w:val="single"/>
        </w:rPr>
        <w:t>The C</w:t>
      </w:r>
      <w:r w:rsidRPr="00354D27">
        <w:rPr>
          <w:rFonts w:ascii="Times New Roman" w:hAnsi="Times New Roman" w:cs="Times New Roman"/>
          <w:b/>
          <w:bCs/>
          <w:color w:val="auto"/>
          <w:u w:val="single"/>
        </w:rPr>
        <w:t>ollege M</w:t>
      </w:r>
      <w:r w:rsidR="00F15E10" w:rsidRPr="00354D27">
        <w:rPr>
          <w:rFonts w:ascii="Times New Roman" w:hAnsi="Times New Roman" w:cs="Times New Roman"/>
          <w:b/>
          <w:bCs/>
          <w:color w:val="auto"/>
          <w:u w:val="single"/>
        </w:rPr>
        <w:t>ission</w:t>
      </w:r>
    </w:p>
    <w:p w14:paraId="31A40594" w14:textId="5F405183" w:rsidR="008C0757" w:rsidRPr="00354D27" w:rsidRDefault="007206A8" w:rsidP="00C959C4">
      <w:pPr>
        <w:pStyle w:val="Default"/>
        <w:ind w:right="13"/>
        <w:rPr>
          <w:rFonts w:ascii="Times New Roman" w:hAnsi="Times New Roman" w:cs="Times New Roman"/>
          <w:color w:val="auto"/>
        </w:rPr>
      </w:pPr>
      <w:r w:rsidRPr="00354D27">
        <w:rPr>
          <w:rFonts w:ascii="Times New Roman" w:hAnsi="Times New Roman" w:cs="Times New Roman"/>
          <w:color w:val="auto"/>
        </w:rPr>
        <w:t>M</w:t>
      </w:r>
      <w:r w:rsidR="00F15E10" w:rsidRPr="00354D27">
        <w:rPr>
          <w:rFonts w:ascii="Times New Roman" w:hAnsi="Times New Roman" w:cs="Times New Roman"/>
          <w:color w:val="auto"/>
        </w:rPr>
        <w:t xml:space="preserve">ost recently reviewed </w:t>
      </w:r>
      <w:r w:rsidR="00666825" w:rsidRPr="00354D27">
        <w:rPr>
          <w:rFonts w:ascii="Times New Roman" w:hAnsi="Times New Roman" w:cs="Times New Roman"/>
          <w:color w:val="auto"/>
        </w:rPr>
        <w:t>in Fall</w:t>
      </w:r>
      <w:r w:rsidR="0039381F" w:rsidRPr="00354D27">
        <w:rPr>
          <w:rFonts w:ascii="Times New Roman" w:hAnsi="Times New Roman" w:cs="Times New Roman"/>
          <w:color w:val="auto"/>
        </w:rPr>
        <w:t xml:space="preserve"> 201</w:t>
      </w:r>
      <w:r w:rsidR="00346C18">
        <w:rPr>
          <w:rFonts w:ascii="Times New Roman" w:hAnsi="Times New Roman" w:cs="Times New Roman"/>
          <w:color w:val="auto"/>
        </w:rPr>
        <w:t>4</w:t>
      </w:r>
      <w:r w:rsidR="00F15E10" w:rsidRPr="00354D27">
        <w:rPr>
          <w:rFonts w:ascii="Times New Roman" w:hAnsi="Times New Roman" w:cs="Times New Roman"/>
          <w:color w:val="auto"/>
        </w:rPr>
        <w:t xml:space="preserve">, </w:t>
      </w:r>
      <w:r w:rsidRPr="00354D27">
        <w:rPr>
          <w:rFonts w:ascii="Times New Roman" w:hAnsi="Times New Roman" w:cs="Times New Roman"/>
          <w:color w:val="auto"/>
        </w:rPr>
        <w:t xml:space="preserve">the </w:t>
      </w:r>
      <w:r w:rsidR="00F552A5" w:rsidRPr="00354D27">
        <w:rPr>
          <w:rFonts w:ascii="Times New Roman" w:hAnsi="Times New Roman" w:cs="Times New Roman"/>
          <w:color w:val="auto"/>
        </w:rPr>
        <w:t>c</w:t>
      </w:r>
      <w:r w:rsidRPr="00354D27">
        <w:rPr>
          <w:rFonts w:ascii="Times New Roman" w:hAnsi="Times New Roman" w:cs="Times New Roman"/>
          <w:color w:val="auto"/>
        </w:rPr>
        <w:t xml:space="preserve">ollege </w:t>
      </w:r>
      <w:r w:rsidR="00F552A5" w:rsidRPr="00354D27">
        <w:rPr>
          <w:rFonts w:ascii="Times New Roman" w:hAnsi="Times New Roman" w:cs="Times New Roman"/>
          <w:color w:val="auto"/>
        </w:rPr>
        <w:t>m</w:t>
      </w:r>
      <w:r w:rsidRPr="00354D27">
        <w:rPr>
          <w:rFonts w:ascii="Times New Roman" w:hAnsi="Times New Roman" w:cs="Times New Roman"/>
          <w:color w:val="auto"/>
        </w:rPr>
        <w:t xml:space="preserve">ission </w:t>
      </w:r>
      <w:r w:rsidR="00F15E10" w:rsidRPr="00354D27">
        <w:rPr>
          <w:rFonts w:ascii="Times New Roman" w:hAnsi="Times New Roman" w:cs="Times New Roman"/>
          <w:color w:val="auto"/>
        </w:rPr>
        <w:t>is the guide for all assessment</w:t>
      </w:r>
      <w:r w:rsidRPr="00354D27">
        <w:rPr>
          <w:rFonts w:ascii="Times New Roman" w:hAnsi="Times New Roman" w:cs="Times New Roman"/>
          <w:color w:val="auto"/>
        </w:rPr>
        <w:t>s</w:t>
      </w:r>
      <w:r w:rsidR="00F15E10" w:rsidRPr="00354D27">
        <w:rPr>
          <w:rFonts w:ascii="Times New Roman" w:hAnsi="Times New Roman" w:cs="Times New Roman"/>
          <w:color w:val="auto"/>
        </w:rPr>
        <w:t xml:space="preserve">. </w:t>
      </w:r>
    </w:p>
    <w:p w14:paraId="7C76D9F3" w14:textId="77777777" w:rsidR="00B53D82" w:rsidRPr="00354D27" w:rsidRDefault="00B53D82" w:rsidP="00C959C4">
      <w:pPr>
        <w:pStyle w:val="CM2"/>
        <w:ind w:right="13"/>
        <w:rPr>
          <w:rFonts w:ascii="Times New Roman" w:hAnsi="Times New Roman" w:cs="Times New Roman"/>
          <w:b/>
          <w:bCs/>
        </w:rPr>
      </w:pPr>
    </w:p>
    <w:p w14:paraId="769441A6" w14:textId="77777777" w:rsidR="006A2752" w:rsidRPr="00354D27" w:rsidRDefault="006A2752" w:rsidP="00C959C4">
      <w:pPr>
        <w:pStyle w:val="CM2"/>
        <w:ind w:right="13"/>
        <w:rPr>
          <w:rFonts w:ascii="Times New Roman" w:hAnsi="Times New Roman" w:cs="Times New Roman"/>
          <w:b/>
          <w:bCs/>
          <w:u w:val="single"/>
        </w:rPr>
      </w:pPr>
      <w:r w:rsidRPr="00354D27">
        <w:rPr>
          <w:rFonts w:ascii="Times New Roman" w:hAnsi="Times New Roman" w:cs="Times New Roman"/>
          <w:b/>
          <w:bCs/>
          <w:u w:val="single"/>
        </w:rPr>
        <w:t>The Formative Data</w:t>
      </w:r>
      <w:r w:rsidR="00F552A5" w:rsidRPr="00354D27">
        <w:rPr>
          <w:rFonts w:ascii="Times New Roman" w:hAnsi="Times New Roman" w:cs="Times New Roman"/>
          <w:b/>
          <w:bCs/>
          <w:u w:val="single"/>
        </w:rPr>
        <w:t>: Program-</w:t>
      </w:r>
      <w:r w:rsidR="00D175EC" w:rsidRPr="00354D27">
        <w:rPr>
          <w:rFonts w:ascii="Times New Roman" w:hAnsi="Times New Roman" w:cs="Times New Roman"/>
          <w:b/>
          <w:bCs/>
          <w:u w:val="single"/>
        </w:rPr>
        <w:t>Level Effectiveness</w:t>
      </w:r>
    </w:p>
    <w:p w14:paraId="30A77F9B" w14:textId="77777777" w:rsidR="007206A8" w:rsidRPr="00354D27" w:rsidRDefault="007206A8" w:rsidP="00C959C4">
      <w:pPr>
        <w:pStyle w:val="CM2"/>
        <w:ind w:right="13"/>
        <w:rPr>
          <w:rFonts w:ascii="Times New Roman" w:hAnsi="Times New Roman" w:cs="Times New Roman"/>
          <w:bCs/>
        </w:rPr>
      </w:pPr>
      <w:r w:rsidRPr="00354D27">
        <w:rPr>
          <w:rFonts w:ascii="Times New Roman" w:hAnsi="Times New Roman" w:cs="Times New Roman"/>
          <w:bCs/>
        </w:rPr>
        <w:lastRenderedPageBreak/>
        <w:t>The formative</w:t>
      </w:r>
      <w:r w:rsidR="00D22E43" w:rsidRPr="00354D27">
        <w:rPr>
          <w:rFonts w:ascii="Times New Roman" w:hAnsi="Times New Roman" w:cs="Times New Roman"/>
          <w:bCs/>
        </w:rPr>
        <w:t xml:space="preserve"> measures </w:t>
      </w:r>
      <w:r w:rsidR="006A2752" w:rsidRPr="00354D27">
        <w:rPr>
          <w:rFonts w:ascii="Times New Roman" w:hAnsi="Times New Roman" w:cs="Times New Roman"/>
          <w:bCs/>
        </w:rPr>
        <w:t xml:space="preserve">and resulting data </w:t>
      </w:r>
      <w:r w:rsidR="00D22E43" w:rsidRPr="00354D27">
        <w:rPr>
          <w:rFonts w:ascii="Times New Roman" w:hAnsi="Times New Roman" w:cs="Times New Roman"/>
          <w:bCs/>
        </w:rPr>
        <w:t>assess p</w:t>
      </w:r>
      <w:r w:rsidRPr="00354D27">
        <w:rPr>
          <w:rFonts w:ascii="Times New Roman" w:hAnsi="Times New Roman" w:cs="Times New Roman"/>
          <w:bCs/>
        </w:rPr>
        <w:t xml:space="preserve">rogram </w:t>
      </w:r>
      <w:r w:rsidR="00F552A5" w:rsidRPr="00354D27">
        <w:rPr>
          <w:rFonts w:ascii="Times New Roman" w:hAnsi="Times New Roman" w:cs="Times New Roman"/>
          <w:bCs/>
        </w:rPr>
        <w:t>and unit-</w:t>
      </w:r>
      <w:r w:rsidR="00D22E43" w:rsidRPr="00354D27">
        <w:rPr>
          <w:rFonts w:ascii="Times New Roman" w:hAnsi="Times New Roman" w:cs="Times New Roman"/>
          <w:bCs/>
        </w:rPr>
        <w:t>level e</w:t>
      </w:r>
      <w:r w:rsidRPr="00354D27">
        <w:rPr>
          <w:rFonts w:ascii="Times New Roman" w:hAnsi="Times New Roman" w:cs="Times New Roman"/>
          <w:bCs/>
        </w:rPr>
        <w:t>ffectiveness</w:t>
      </w:r>
      <w:r w:rsidR="00D22E43" w:rsidRPr="00354D27">
        <w:rPr>
          <w:rFonts w:ascii="Times New Roman" w:hAnsi="Times New Roman" w:cs="Times New Roman"/>
          <w:bCs/>
        </w:rPr>
        <w:t>. This includes the formative measures of student learning outcomes.  These assessments are conducted to determine if students are learning specifically what departments intend to teach. The assessment results are used to guide program improvement.</w:t>
      </w:r>
    </w:p>
    <w:p w14:paraId="24D7325B" w14:textId="77777777" w:rsidR="00D22E43" w:rsidRPr="00354D27" w:rsidRDefault="00D22E43" w:rsidP="00D22E43">
      <w:pPr>
        <w:pStyle w:val="Default"/>
        <w:rPr>
          <w:rFonts w:ascii="Times New Roman" w:hAnsi="Times New Roman" w:cs="Times New Roman"/>
          <w:bCs/>
          <w:color w:val="auto"/>
        </w:rPr>
      </w:pPr>
    </w:p>
    <w:p w14:paraId="6EB386C0" w14:textId="77777777" w:rsidR="00D22E43" w:rsidRDefault="00D22E43" w:rsidP="00D22E43">
      <w:pPr>
        <w:pStyle w:val="Default"/>
        <w:rPr>
          <w:rFonts w:ascii="Times New Roman" w:hAnsi="Times New Roman" w:cs="Times New Roman"/>
          <w:bCs/>
          <w:color w:val="auto"/>
        </w:rPr>
      </w:pPr>
      <w:r w:rsidRPr="00354D27">
        <w:rPr>
          <w:rFonts w:ascii="Times New Roman" w:hAnsi="Times New Roman" w:cs="Times New Roman"/>
          <w:bCs/>
          <w:color w:val="auto"/>
        </w:rPr>
        <w:t xml:space="preserve">Moorpark College uses the </w:t>
      </w:r>
      <w:r w:rsidR="002126FC" w:rsidRPr="00354D27">
        <w:rPr>
          <w:rFonts w:ascii="Times New Roman" w:hAnsi="Times New Roman" w:cs="Times New Roman"/>
          <w:bCs/>
          <w:color w:val="auto"/>
        </w:rPr>
        <w:t>Nichol’s Five-column M</w:t>
      </w:r>
      <w:r w:rsidRPr="00354D27">
        <w:rPr>
          <w:rFonts w:ascii="Times New Roman" w:hAnsi="Times New Roman" w:cs="Times New Roman"/>
          <w:bCs/>
          <w:color w:val="auto"/>
        </w:rPr>
        <w:t xml:space="preserve">ethod in outcome assessment. The contents of the five columns are summarized below. </w:t>
      </w:r>
    </w:p>
    <w:p w14:paraId="3E227E51" w14:textId="77777777" w:rsidR="009F0A4C" w:rsidRPr="00354D27" w:rsidRDefault="009F0A4C" w:rsidP="00D22E43">
      <w:pPr>
        <w:pStyle w:val="Default"/>
        <w:rPr>
          <w:rFonts w:ascii="Times New Roman" w:hAnsi="Times New Roman" w:cs="Times New Roman"/>
          <w:bCs/>
          <w:color w:val="auto"/>
        </w:rPr>
      </w:pPr>
    </w:p>
    <w:p w14:paraId="78456EB4" w14:textId="77777777" w:rsidR="00D22E43" w:rsidRPr="009F0A4C" w:rsidRDefault="00D22E43" w:rsidP="00D22E43">
      <w:pPr>
        <w:pStyle w:val="Default"/>
        <w:rPr>
          <w:rFonts w:ascii="Times New Roman" w:hAnsi="Times New Roman" w:cs="Times New Roman"/>
          <w:b/>
          <w:bCs/>
          <w:color w:val="auto"/>
          <w:u w:val="single"/>
        </w:rPr>
      </w:pPr>
      <w:r w:rsidRPr="009F0A4C">
        <w:rPr>
          <w:rFonts w:ascii="Times New Roman" w:hAnsi="Times New Roman" w:cs="Times New Roman"/>
          <w:b/>
          <w:bCs/>
          <w:color w:val="auto"/>
          <w:u w:val="single"/>
        </w:rPr>
        <w:t xml:space="preserve">Column </w:t>
      </w:r>
      <w:r w:rsidR="008E0BF1" w:rsidRPr="009F0A4C">
        <w:rPr>
          <w:rFonts w:ascii="Times New Roman" w:hAnsi="Times New Roman" w:cs="Times New Roman"/>
          <w:b/>
          <w:bCs/>
          <w:color w:val="auto"/>
          <w:u w:val="single"/>
        </w:rPr>
        <w:t>1</w:t>
      </w:r>
    </w:p>
    <w:p w14:paraId="1AB4F271" w14:textId="77777777" w:rsidR="00BA7106" w:rsidRPr="00354D27" w:rsidRDefault="00D22E43" w:rsidP="00C21643">
      <w:pPr>
        <w:pStyle w:val="CM91"/>
        <w:spacing w:line="288" w:lineRule="atLeast"/>
        <w:ind w:right="13"/>
        <w:jc w:val="both"/>
        <w:rPr>
          <w:rFonts w:ascii="Times New Roman" w:hAnsi="Times New Roman" w:cs="Times New Roman"/>
        </w:rPr>
      </w:pPr>
      <w:r w:rsidRPr="00354D27">
        <w:rPr>
          <w:rFonts w:ascii="Times New Roman" w:hAnsi="Times New Roman" w:cs="Times New Roman"/>
        </w:rPr>
        <w:t xml:space="preserve">Establish a program purpose derived from the college mission and the appropriate core purpose or competency. </w:t>
      </w:r>
    </w:p>
    <w:p w14:paraId="2AC5A70E" w14:textId="77777777" w:rsidR="00BA7106" w:rsidRPr="00354D27" w:rsidRDefault="00BA7106" w:rsidP="00BA7106">
      <w:pPr>
        <w:pStyle w:val="Default"/>
        <w:rPr>
          <w:rFonts w:ascii="Times New Roman" w:hAnsi="Times New Roman" w:cs="Times New Roman"/>
          <w:color w:val="auto"/>
        </w:rPr>
      </w:pPr>
    </w:p>
    <w:p w14:paraId="7BA67AEE" w14:textId="77777777" w:rsidR="00BA7106" w:rsidRPr="00354D27" w:rsidRDefault="000D565F" w:rsidP="00BA7106">
      <w:pPr>
        <w:pStyle w:val="Default"/>
        <w:rPr>
          <w:rFonts w:ascii="Times New Roman" w:hAnsi="Times New Roman" w:cs="Times New Roman"/>
          <w:color w:val="auto"/>
        </w:rPr>
      </w:pPr>
      <w:r w:rsidRPr="00354D27">
        <w:rPr>
          <w:rFonts w:ascii="Times New Roman" w:hAnsi="Times New Roman" w:cs="Times New Roman"/>
          <w:noProof/>
          <w:color w:val="auto"/>
        </w:rPr>
        <w:drawing>
          <wp:inline distT="0" distB="0" distL="0" distR="0" wp14:anchorId="7275254B" wp14:editId="1324B3D9">
            <wp:extent cx="5061908" cy="2898476"/>
            <wp:effectExtent l="0" t="25400" r="18415" b="482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CC6FB2A" w14:textId="77777777" w:rsidR="005A047E" w:rsidRPr="00354D27" w:rsidRDefault="005A047E" w:rsidP="005A047E">
      <w:pPr>
        <w:pStyle w:val="CM47"/>
        <w:ind w:right="14"/>
        <w:jc w:val="both"/>
        <w:rPr>
          <w:rFonts w:ascii="Times New Roman" w:hAnsi="Times New Roman" w:cs="Times New Roman"/>
          <w:bCs/>
          <w:u w:val="single"/>
        </w:rPr>
      </w:pPr>
    </w:p>
    <w:p w14:paraId="389E5A18" w14:textId="77777777" w:rsidR="00D22E43" w:rsidRPr="009F0A4C" w:rsidRDefault="00D22E43" w:rsidP="005A047E">
      <w:pPr>
        <w:pStyle w:val="CM47"/>
        <w:ind w:right="14"/>
        <w:jc w:val="both"/>
        <w:rPr>
          <w:rFonts w:ascii="Times New Roman" w:hAnsi="Times New Roman" w:cs="Times New Roman"/>
          <w:b/>
          <w:u w:val="single"/>
        </w:rPr>
      </w:pPr>
      <w:r w:rsidRPr="009F0A4C">
        <w:rPr>
          <w:rFonts w:ascii="Times New Roman" w:hAnsi="Times New Roman" w:cs="Times New Roman"/>
          <w:b/>
          <w:bCs/>
          <w:u w:val="single"/>
        </w:rPr>
        <w:t xml:space="preserve">Column 2 </w:t>
      </w:r>
    </w:p>
    <w:p w14:paraId="2DF30A69" w14:textId="77777777" w:rsidR="00D22E43" w:rsidRPr="00354D27" w:rsidRDefault="00D22E43" w:rsidP="00D22E43">
      <w:pPr>
        <w:pStyle w:val="Default"/>
        <w:spacing w:line="288" w:lineRule="atLeast"/>
        <w:ind w:right="13"/>
        <w:jc w:val="both"/>
        <w:rPr>
          <w:rFonts w:ascii="Times New Roman" w:hAnsi="Times New Roman" w:cs="Times New Roman"/>
          <w:color w:val="auto"/>
        </w:rPr>
      </w:pPr>
      <w:r w:rsidRPr="00354D27">
        <w:rPr>
          <w:rFonts w:ascii="Times New Roman" w:hAnsi="Times New Roman" w:cs="Times New Roman"/>
          <w:color w:val="auto"/>
        </w:rPr>
        <w:t xml:space="preserve">Identify measurable outcomes in terms of the knowledge, skills, or attitudes students must evidence to document that the outcome has been achieved. </w:t>
      </w:r>
    </w:p>
    <w:p w14:paraId="5FE320C1" w14:textId="77777777" w:rsidR="00D22E43" w:rsidRPr="00354D27" w:rsidRDefault="00D22E43" w:rsidP="00D22E43">
      <w:pPr>
        <w:pStyle w:val="CM88"/>
        <w:spacing w:line="288" w:lineRule="atLeast"/>
        <w:ind w:right="13"/>
        <w:jc w:val="center"/>
        <w:rPr>
          <w:rFonts w:ascii="Times New Roman" w:hAnsi="Times New Roman" w:cs="Times New Roman"/>
        </w:rPr>
      </w:pPr>
      <w:r w:rsidRPr="00354D27">
        <w:rPr>
          <w:rFonts w:ascii="Times New Roman" w:hAnsi="Times New Roman" w:cs="Times New Roman"/>
          <w:i/>
          <w:iCs/>
        </w:rPr>
        <w:t xml:space="preserve">How do students demonstrate that they are achieving the purpose of the program? </w:t>
      </w:r>
    </w:p>
    <w:p w14:paraId="276C7850" w14:textId="77777777" w:rsidR="00D22E43" w:rsidRPr="009F0A4C" w:rsidRDefault="00D22E43" w:rsidP="00D22E43">
      <w:pPr>
        <w:pStyle w:val="CM47"/>
        <w:ind w:right="13"/>
        <w:jc w:val="both"/>
        <w:rPr>
          <w:rFonts w:ascii="Times New Roman" w:hAnsi="Times New Roman" w:cs="Times New Roman"/>
          <w:b/>
          <w:u w:val="single"/>
        </w:rPr>
      </w:pPr>
      <w:r w:rsidRPr="009F0A4C">
        <w:rPr>
          <w:rFonts w:ascii="Times New Roman" w:hAnsi="Times New Roman" w:cs="Times New Roman"/>
          <w:b/>
          <w:bCs/>
          <w:u w:val="single"/>
        </w:rPr>
        <w:t xml:space="preserve">Column 3 </w:t>
      </w:r>
    </w:p>
    <w:p w14:paraId="075053A2" w14:textId="77777777" w:rsidR="00D22E43" w:rsidRPr="00354D27" w:rsidRDefault="00D22E43" w:rsidP="00D22E43">
      <w:pPr>
        <w:pStyle w:val="CM47"/>
        <w:ind w:right="13"/>
        <w:jc w:val="both"/>
        <w:rPr>
          <w:rFonts w:ascii="Times New Roman" w:hAnsi="Times New Roman" w:cs="Times New Roman"/>
        </w:rPr>
      </w:pPr>
      <w:r w:rsidRPr="00354D27">
        <w:rPr>
          <w:rFonts w:ascii="Times New Roman" w:hAnsi="Times New Roman" w:cs="Times New Roman"/>
        </w:rPr>
        <w:t xml:space="preserve">State the exact means of assessment, including the audience, behavior, assessment tool, and desired degree of success. </w:t>
      </w:r>
    </w:p>
    <w:p w14:paraId="2FA514AA" w14:textId="77777777" w:rsidR="00D22E43" w:rsidRPr="00354D27" w:rsidRDefault="00D22E43" w:rsidP="00D22E43">
      <w:pPr>
        <w:pStyle w:val="CM88"/>
        <w:spacing w:line="288" w:lineRule="atLeast"/>
        <w:ind w:right="13"/>
        <w:jc w:val="center"/>
        <w:rPr>
          <w:rFonts w:ascii="Times New Roman" w:hAnsi="Times New Roman" w:cs="Times New Roman"/>
        </w:rPr>
      </w:pPr>
      <w:r w:rsidRPr="00354D27">
        <w:rPr>
          <w:rFonts w:ascii="Times New Roman" w:hAnsi="Times New Roman" w:cs="Times New Roman"/>
          <w:i/>
          <w:iCs/>
        </w:rPr>
        <w:t xml:space="preserve">How do we know that students are moving toward or achieving the program’s purpose? </w:t>
      </w:r>
    </w:p>
    <w:p w14:paraId="6B169B0B" w14:textId="77777777" w:rsidR="00D22E43" w:rsidRPr="009F0A4C" w:rsidRDefault="00D22E43" w:rsidP="00D22E43">
      <w:pPr>
        <w:pStyle w:val="CM47"/>
        <w:ind w:right="13"/>
        <w:jc w:val="both"/>
        <w:rPr>
          <w:rFonts w:ascii="Times New Roman" w:hAnsi="Times New Roman" w:cs="Times New Roman"/>
          <w:b/>
          <w:u w:val="single"/>
        </w:rPr>
      </w:pPr>
      <w:r w:rsidRPr="009F0A4C">
        <w:rPr>
          <w:rFonts w:ascii="Times New Roman" w:hAnsi="Times New Roman" w:cs="Times New Roman"/>
          <w:b/>
          <w:bCs/>
          <w:u w:val="single"/>
        </w:rPr>
        <w:t xml:space="preserve">Column 4 </w:t>
      </w:r>
    </w:p>
    <w:p w14:paraId="5D46D44E" w14:textId="77777777" w:rsidR="00D22E43" w:rsidRPr="00354D27" w:rsidRDefault="00D22E43" w:rsidP="00D22E43">
      <w:pPr>
        <w:pStyle w:val="CM88"/>
        <w:spacing w:line="288" w:lineRule="atLeast"/>
        <w:ind w:right="13"/>
        <w:jc w:val="both"/>
        <w:rPr>
          <w:rFonts w:ascii="Times New Roman" w:hAnsi="Times New Roman" w:cs="Times New Roman"/>
        </w:rPr>
      </w:pPr>
      <w:r w:rsidRPr="00354D27">
        <w:rPr>
          <w:rFonts w:ascii="Times New Roman" w:hAnsi="Times New Roman" w:cs="Times New Roman"/>
        </w:rPr>
        <w:t xml:space="preserve">Summarize the data. </w:t>
      </w:r>
    </w:p>
    <w:p w14:paraId="014B8FFA" w14:textId="77777777" w:rsidR="00661F29" w:rsidRPr="00354D27" w:rsidRDefault="00661F29" w:rsidP="00D22E43">
      <w:pPr>
        <w:pStyle w:val="CM47"/>
        <w:ind w:right="13"/>
        <w:jc w:val="both"/>
        <w:rPr>
          <w:rFonts w:ascii="Times New Roman" w:hAnsi="Times New Roman" w:cs="Times New Roman"/>
          <w:b/>
          <w:bCs/>
        </w:rPr>
      </w:pPr>
    </w:p>
    <w:p w14:paraId="4BEC007F" w14:textId="77777777" w:rsidR="001E3355" w:rsidRDefault="001E3355" w:rsidP="00D22E43">
      <w:pPr>
        <w:pStyle w:val="CM47"/>
        <w:ind w:right="13"/>
        <w:jc w:val="both"/>
        <w:rPr>
          <w:rFonts w:ascii="Times New Roman" w:hAnsi="Times New Roman" w:cs="Times New Roman"/>
          <w:b/>
          <w:bCs/>
          <w:u w:val="single"/>
        </w:rPr>
      </w:pPr>
    </w:p>
    <w:p w14:paraId="4ADF22EA" w14:textId="77777777" w:rsidR="00D22E43" w:rsidRPr="009F0A4C" w:rsidRDefault="00D22E43" w:rsidP="00D22E43">
      <w:pPr>
        <w:pStyle w:val="CM47"/>
        <w:ind w:right="13"/>
        <w:jc w:val="both"/>
        <w:rPr>
          <w:rFonts w:ascii="Times New Roman" w:hAnsi="Times New Roman" w:cs="Times New Roman"/>
          <w:b/>
          <w:u w:val="single"/>
        </w:rPr>
      </w:pPr>
      <w:r w:rsidRPr="009F0A4C">
        <w:rPr>
          <w:rFonts w:ascii="Times New Roman" w:hAnsi="Times New Roman" w:cs="Times New Roman"/>
          <w:b/>
          <w:bCs/>
          <w:u w:val="single"/>
        </w:rPr>
        <w:t xml:space="preserve">Column 5 </w:t>
      </w:r>
    </w:p>
    <w:p w14:paraId="6D4B5495" w14:textId="77777777" w:rsidR="00D22E43" w:rsidRPr="00354D27" w:rsidRDefault="00D22E43" w:rsidP="00D22E43">
      <w:pPr>
        <w:pStyle w:val="Default"/>
        <w:spacing w:line="288" w:lineRule="atLeast"/>
        <w:ind w:right="13"/>
        <w:jc w:val="both"/>
        <w:rPr>
          <w:rFonts w:ascii="Times New Roman" w:hAnsi="Times New Roman" w:cs="Times New Roman"/>
          <w:color w:val="auto"/>
        </w:rPr>
      </w:pPr>
      <w:r w:rsidRPr="00354D27">
        <w:rPr>
          <w:rFonts w:ascii="Times New Roman" w:hAnsi="Times New Roman" w:cs="Times New Roman"/>
          <w:color w:val="auto"/>
        </w:rPr>
        <w:t xml:space="preserve">Apply the results from the assessment to improve student learning in the next cycle of planning and assessment. </w:t>
      </w:r>
    </w:p>
    <w:p w14:paraId="573EC1C2" w14:textId="77777777" w:rsidR="00752922" w:rsidRDefault="00752922" w:rsidP="00D22E43">
      <w:pPr>
        <w:pStyle w:val="CM88"/>
        <w:spacing w:line="288" w:lineRule="atLeast"/>
        <w:ind w:left="860" w:right="13"/>
        <w:jc w:val="both"/>
        <w:rPr>
          <w:rFonts w:ascii="Times New Roman" w:hAnsi="Times New Roman" w:cs="Times New Roman"/>
          <w:i/>
          <w:iCs/>
        </w:rPr>
      </w:pPr>
    </w:p>
    <w:p w14:paraId="7DF8BACE" w14:textId="1D9C09EB" w:rsidR="00D22E43" w:rsidRPr="00354D27" w:rsidRDefault="00D22E43" w:rsidP="00D22E43">
      <w:pPr>
        <w:pStyle w:val="CM88"/>
        <w:spacing w:line="288" w:lineRule="atLeast"/>
        <w:ind w:left="860" w:right="13"/>
        <w:jc w:val="both"/>
        <w:rPr>
          <w:rFonts w:ascii="Times New Roman" w:hAnsi="Times New Roman" w:cs="Times New Roman"/>
        </w:rPr>
      </w:pPr>
      <w:r w:rsidRPr="00354D27">
        <w:rPr>
          <w:rFonts w:ascii="Times New Roman" w:hAnsi="Times New Roman" w:cs="Times New Roman"/>
          <w:i/>
          <w:iCs/>
        </w:rPr>
        <w:lastRenderedPageBreak/>
        <w:t xml:space="preserve">How will this information </w:t>
      </w:r>
      <w:r w:rsidR="00823474" w:rsidRPr="00354D27">
        <w:rPr>
          <w:rFonts w:ascii="Times New Roman" w:hAnsi="Times New Roman" w:cs="Times New Roman"/>
          <w:i/>
          <w:iCs/>
        </w:rPr>
        <w:t>be used to improve the courses/</w:t>
      </w:r>
      <w:r w:rsidRPr="00354D27">
        <w:rPr>
          <w:rFonts w:ascii="Times New Roman" w:hAnsi="Times New Roman" w:cs="Times New Roman"/>
          <w:i/>
          <w:iCs/>
        </w:rPr>
        <w:t xml:space="preserve">programs/services? </w:t>
      </w:r>
    </w:p>
    <w:p w14:paraId="4A237994" w14:textId="77777777" w:rsidR="00661F29" w:rsidRPr="00354D27" w:rsidRDefault="00661F29" w:rsidP="00D22E43">
      <w:pPr>
        <w:pStyle w:val="CM47"/>
        <w:ind w:right="13"/>
        <w:jc w:val="both"/>
        <w:rPr>
          <w:rFonts w:ascii="Times New Roman" w:hAnsi="Times New Roman" w:cs="Times New Roman"/>
        </w:rPr>
      </w:pPr>
    </w:p>
    <w:p w14:paraId="4DFC0FA3" w14:textId="77777777" w:rsidR="00F06CF1" w:rsidRPr="00354D27" w:rsidRDefault="00D22E43" w:rsidP="00D22E43">
      <w:pPr>
        <w:pStyle w:val="CM47"/>
        <w:ind w:right="13"/>
        <w:jc w:val="both"/>
        <w:rPr>
          <w:rFonts w:ascii="Times New Roman" w:hAnsi="Times New Roman" w:cs="Times New Roman"/>
        </w:rPr>
      </w:pPr>
      <w:r w:rsidRPr="00354D27">
        <w:rPr>
          <w:rFonts w:ascii="Times New Roman" w:hAnsi="Times New Roman" w:cs="Times New Roman"/>
        </w:rPr>
        <w:t>The assessment of program effectiveness is on-going, with the results of one assessment serving as a starting point for another series of assessments, all with the goal of providing quantifiable bases for guiding program improvement.</w:t>
      </w:r>
    </w:p>
    <w:p w14:paraId="59F0B721" w14:textId="77777777" w:rsidR="00F06CF1" w:rsidRPr="00354D27" w:rsidRDefault="00F06CF1" w:rsidP="00D22E43">
      <w:pPr>
        <w:pStyle w:val="CM47"/>
        <w:ind w:right="13"/>
        <w:jc w:val="both"/>
        <w:rPr>
          <w:rFonts w:ascii="Times New Roman" w:hAnsi="Times New Roman" w:cs="Times New Roman"/>
        </w:rPr>
      </w:pPr>
    </w:p>
    <w:p w14:paraId="2A2595F8" w14:textId="77777777" w:rsidR="00F06CF1" w:rsidRPr="00354D27" w:rsidRDefault="00F06CF1" w:rsidP="00F06CF1">
      <w:pPr>
        <w:pStyle w:val="CM47"/>
        <w:ind w:right="13"/>
        <w:jc w:val="both"/>
        <w:rPr>
          <w:rFonts w:ascii="Times New Roman" w:hAnsi="Times New Roman" w:cs="Times New Roman"/>
          <w:b/>
        </w:rPr>
      </w:pPr>
      <w:r w:rsidRPr="00354D27">
        <w:rPr>
          <w:rFonts w:ascii="Times New Roman" w:hAnsi="Times New Roman" w:cs="Times New Roman"/>
          <w:b/>
        </w:rPr>
        <w:t>Annual Program Plans</w:t>
      </w:r>
    </w:p>
    <w:p w14:paraId="4E40588B" w14:textId="246602F8" w:rsidR="00F06CF1" w:rsidRPr="00354D27" w:rsidRDefault="00F06CF1" w:rsidP="00F06CF1">
      <w:pPr>
        <w:pStyle w:val="CM47"/>
        <w:ind w:right="13"/>
        <w:jc w:val="both"/>
        <w:rPr>
          <w:rFonts w:ascii="Times New Roman" w:hAnsi="Times New Roman" w:cs="Times New Roman"/>
        </w:rPr>
      </w:pPr>
      <w:r w:rsidRPr="00354D27">
        <w:rPr>
          <w:rFonts w:ascii="Times New Roman" w:hAnsi="Times New Roman" w:cs="Times New Roman"/>
        </w:rPr>
        <w:t>Program Plans, instituted in 1999, incorporate program review and the program improvement process.  Annual Program Planning is the key event that links planning to resource allocations</w:t>
      </w:r>
      <w:r w:rsidR="008E0BF1" w:rsidRPr="00354D27">
        <w:rPr>
          <w:rFonts w:ascii="Times New Roman" w:hAnsi="Times New Roman" w:cs="Times New Roman"/>
        </w:rPr>
        <w:t>.</w:t>
      </w:r>
      <w:r w:rsidR="009F0A4C">
        <w:rPr>
          <w:rFonts w:ascii="Times New Roman" w:hAnsi="Times New Roman" w:cs="Times New Roman"/>
        </w:rPr>
        <w:t xml:space="preserve"> </w:t>
      </w:r>
      <w:r w:rsidR="009F0A4C">
        <w:rPr>
          <w:rFonts w:ascii="Times New Roman" w:hAnsi="Times New Roman" w:cs="Times New Roman"/>
        </w:rPr>
        <w:br/>
      </w:r>
      <w:r w:rsidR="009F0A4C">
        <w:rPr>
          <w:rFonts w:ascii="Times New Roman" w:hAnsi="Times New Roman" w:cs="Times New Roman"/>
        </w:rPr>
        <w:br/>
      </w:r>
      <w:r w:rsidRPr="00354D27">
        <w:rPr>
          <w:rFonts w:ascii="Times New Roman" w:hAnsi="Times New Roman" w:cs="Times New Roman"/>
        </w:rPr>
        <w:t xml:space="preserve">The </w:t>
      </w:r>
      <w:r w:rsidR="002126FC" w:rsidRPr="00354D27">
        <w:rPr>
          <w:rFonts w:ascii="Times New Roman" w:hAnsi="Times New Roman" w:cs="Times New Roman"/>
        </w:rPr>
        <w:t>C</w:t>
      </w:r>
      <w:r w:rsidRPr="00354D27">
        <w:rPr>
          <w:rFonts w:ascii="Times New Roman" w:hAnsi="Times New Roman" w:cs="Times New Roman"/>
        </w:rPr>
        <w:t xml:space="preserve">ollege makes two key assumptions in the Program Planning process: </w:t>
      </w:r>
    </w:p>
    <w:p w14:paraId="10FA33A8" w14:textId="77777777" w:rsidR="00F06CF1" w:rsidRPr="00354D27" w:rsidRDefault="00F06CF1" w:rsidP="00CA4E96">
      <w:pPr>
        <w:pStyle w:val="CM47"/>
        <w:numPr>
          <w:ilvl w:val="0"/>
          <w:numId w:val="32"/>
        </w:numPr>
        <w:ind w:right="13"/>
        <w:jc w:val="both"/>
        <w:rPr>
          <w:rFonts w:ascii="Times New Roman" w:hAnsi="Times New Roman" w:cs="Times New Roman"/>
        </w:rPr>
      </w:pPr>
      <w:r w:rsidRPr="00354D27">
        <w:rPr>
          <w:rFonts w:ascii="Times New Roman" w:hAnsi="Times New Roman" w:cs="Times New Roman"/>
        </w:rPr>
        <w:t xml:space="preserve">“Program” refers to all college </w:t>
      </w:r>
      <w:r w:rsidR="00823474" w:rsidRPr="00354D27">
        <w:rPr>
          <w:rFonts w:ascii="Times New Roman" w:hAnsi="Times New Roman" w:cs="Times New Roman"/>
        </w:rPr>
        <w:t xml:space="preserve">instructional disciplines and programs and </w:t>
      </w:r>
      <w:r w:rsidRPr="00354D27">
        <w:rPr>
          <w:rFonts w:ascii="Times New Roman" w:hAnsi="Times New Roman" w:cs="Times New Roman"/>
        </w:rPr>
        <w:t>support services</w:t>
      </w:r>
      <w:r w:rsidR="00823474" w:rsidRPr="00354D27">
        <w:rPr>
          <w:rFonts w:ascii="Times New Roman" w:hAnsi="Times New Roman" w:cs="Times New Roman"/>
        </w:rPr>
        <w:t>.</w:t>
      </w:r>
      <w:r w:rsidRPr="00354D27">
        <w:rPr>
          <w:rFonts w:ascii="Times New Roman" w:hAnsi="Times New Roman" w:cs="Times New Roman"/>
        </w:rPr>
        <w:t xml:space="preserve"> Support services include services to students (e.g., Registration and Records, Student Business Office), services to faculty (e.g., copy center), and facilities (e.g., maintenance and grounds). </w:t>
      </w:r>
    </w:p>
    <w:p w14:paraId="3207A335" w14:textId="77777777" w:rsidR="00F06CF1" w:rsidRPr="00354D27" w:rsidRDefault="00F06CF1" w:rsidP="00CA4E96">
      <w:pPr>
        <w:pStyle w:val="CM47"/>
        <w:numPr>
          <w:ilvl w:val="0"/>
          <w:numId w:val="31"/>
        </w:numPr>
        <w:ind w:right="13"/>
        <w:jc w:val="both"/>
        <w:rPr>
          <w:rFonts w:ascii="Times New Roman" w:hAnsi="Times New Roman" w:cs="Times New Roman"/>
        </w:rPr>
      </w:pPr>
      <w:r w:rsidRPr="00354D27">
        <w:rPr>
          <w:rFonts w:ascii="Times New Roman" w:hAnsi="Times New Roman" w:cs="Times New Roman"/>
        </w:rPr>
        <w:t>Each college program reviews its services, strengths, and needs annually in order to accurately assess the college and create plans that link resources to areas that need support to maintain or improve excellence or that have potential to grow.</w:t>
      </w:r>
    </w:p>
    <w:p w14:paraId="6A0CFA73" w14:textId="77777777" w:rsidR="00F06CF1" w:rsidRPr="00354D27" w:rsidRDefault="00F06CF1" w:rsidP="00F06CF1">
      <w:pPr>
        <w:pStyle w:val="CM47"/>
        <w:ind w:right="13"/>
        <w:jc w:val="both"/>
        <w:rPr>
          <w:rFonts w:ascii="Times New Roman" w:hAnsi="Times New Roman" w:cs="Times New Roman"/>
        </w:rPr>
      </w:pPr>
    </w:p>
    <w:p w14:paraId="0EF0F196" w14:textId="77777777" w:rsidR="00F06CF1" w:rsidRPr="00354D27" w:rsidRDefault="00F06CF1" w:rsidP="009F0A4C">
      <w:pPr>
        <w:pStyle w:val="CM47"/>
        <w:spacing w:after="120"/>
        <w:ind w:right="13"/>
        <w:jc w:val="both"/>
        <w:rPr>
          <w:rFonts w:ascii="Times New Roman" w:hAnsi="Times New Roman" w:cs="Times New Roman"/>
        </w:rPr>
      </w:pPr>
      <w:r w:rsidRPr="009F0A4C">
        <w:rPr>
          <w:rFonts w:ascii="Times New Roman" w:hAnsi="Times New Roman" w:cs="Times New Roman"/>
          <w:b/>
          <w:u w:val="single"/>
        </w:rPr>
        <w:t>The five components of the Program Plan are</w:t>
      </w:r>
      <w:r w:rsidRPr="00354D27">
        <w:rPr>
          <w:rFonts w:ascii="Times New Roman" w:hAnsi="Times New Roman" w:cs="Times New Roman"/>
        </w:rPr>
        <w:t xml:space="preserve">: </w:t>
      </w:r>
    </w:p>
    <w:p w14:paraId="1B711164" w14:textId="77777777" w:rsidR="00F06CF1" w:rsidRPr="009F0A4C" w:rsidRDefault="002126FC"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Program Productivity</w:t>
      </w:r>
    </w:p>
    <w:p w14:paraId="5BB4DCA7" w14:textId="77777777" w:rsidR="00F06CF1" w:rsidRPr="00354D27" w:rsidRDefault="00F06CF1" w:rsidP="00752922">
      <w:pPr>
        <w:pStyle w:val="CM47"/>
        <w:ind w:left="360" w:right="13"/>
        <w:jc w:val="both"/>
        <w:rPr>
          <w:rFonts w:ascii="Times New Roman" w:hAnsi="Times New Roman" w:cs="Times New Roman"/>
        </w:rPr>
      </w:pPr>
      <w:r w:rsidRPr="00354D27">
        <w:rPr>
          <w:rFonts w:ascii="Times New Roman" w:hAnsi="Times New Roman" w:cs="Times New Roman"/>
        </w:rPr>
        <w:t>Provides a summary report of 3-year trends in productivity data for instructional programs and requires various measures for student services</w:t>
      </w:r>
      <w:r w:rsidR="002126FC" w:rsidRPr="00354D27">
        <w:rPr>
          <w:rFonts w:ascii="Times New Roman" w:hAnsi="Times New Roman" w:cs="Times New Roman"/>
        </w:rPr>
        <w:t>.</w:t>
      </w:r>
    </w:p>
    <w:p w14:paraId="4481DCC4" w14:textId="77777777" w:rsidR="00F06CF1" w:rsidRPr="00354D27" w:rsidRDefault="00F06CF1" w:rsidP="00F06CF1">
      <w:pPr>
        <w:pStyle w:val="CM47"/>
        <w:ind w:right="13"/>
        <w:jc w:val="both"/>
        <w:rPr>
          <w:rFonts w:ascii="Times New Roman" w:hAnsi="Times New Roman" w:cs="Times New Roman"/>
        </w:rPr>
      </w:pPr>
    </w:p>
    <w:p w14:paraId="44FF2CD6" w14:textId="77777777" w:rsidR="00F06CF1" w:rsidRPr="009F0A4C" w:rsidRDefault="002126FC"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Environmental Scans</w:t>
      </w:r>
    </w:p>
    <w:p w14:paraId="0C67DB39" w14:textId="77777777" w:rsidR="00F06CF1" w:rsidRPr="00354D27" w:rsidRDefault="00F06CF1" w:rsidP="00752922">
      <w:pPr>
        <w:pStyle w:val="CM47"/>
        <w:ind w:left="360" w:right="13"/>
        <w:rPr>
          <w:rFonts w:ascii="Times New Roman" w:hAnsi="Times New Roman" w:cs="Times New Roman"/>
        </w:rPr>
      </w:pPr>
      <w:r w:rsidRPr="00354D27">
        <w:rPr>
          <w:rFonts w:ascii="Times New Roman" w:hAnsi="Times New Roman" w:cs="Times New Roman"/>
        </w:rPr>
        <w:t>Calls for a summary of relevant data from external scan sources, including feedback from industry advisory committee for career technical programs</w:t>
      </w:r>
      <w:r w:rsidR="002126FC" w:rsidRPr="00354D27">
        <w:rPr>
          <w:rFonts w:ascii="Times New Roman" w:hAnsi="Times New Roman" w:cs="Times New Roman"/>
        </w:rPr>
        <w:t>.</w:t>
      </w:r>
    </w:p>
    <w:p w14:paraId="0751C625" w14:textId="77777777" w:rsidR="002126FC" w:rsidRPr="00354D27" w:rsidRDefault="002126FC" w:rsidP="002126FC">
      <w:pPr>
        <w:pStyle w:val="Default"/>
        <w:rPr>
          <w:rFonts w:ascii="Times New Roman" w:hAnsi="Times New Roman" w:cs="Times New Roman"/>
          <w:color w:val="auto"/>
        </w:rPr>
      </w:pPr>
    </w:p>
    <w:p w14:paraId="672B21E7" w14:textId="77777777" w:rsidR="00F06CF1" w:rsidRPr="009F0A4C" w:rsidRDefault="002126FC"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Program Review</w:t>
      </w:r>
    </w:p>
    <w:p w14:paraId="7CC0780D" w14:textId="77777777" w:rsidR="00F06CF1" w:rsidRPr="00354D27" w:rsidRDefault="008E0BF1" w:rsidP="00752922">
      <w:pPr>
        <w:pStyle w:val="CM47"/>
        <w:ind w:left="360" w:right="13"/>
        <w:rPr>
          <w:rFonts w:ascii="Times New Roman" w:hAnsi="Times New Roman" w:cs="Times New Roman"/>
        </w:rPr>
      </w:pPr>
      <w:r w:rsidRPr="00354D27">
        <w:rPr>
          <w:rFonts w:ascii="Times New Roman" w:hAnsi="Times New Roman" w:cs="Times New Roman"/>
        </w:rPr>
        <w:t>Analy</w:t>
      </w:r>
      <w:r w:rsidR="00823474" w:rsidRPr="00354D27">
        <w:rPr>
          <w:rFonts w:ascii="Times New Roman" w:hAnsi="Times New Roman" w:cs="Times New Roman"/>
        </w:rPr>
        <w:t>ze</w:t>
      </w:r>
      <w:r w:rsidRPr="00354D27">
        <w:rPr>
          <w:rFonts w:ascii="Times New Roman" w:hAnsi="Times New Roman" w:cs="Times New Roman"/>
        </w:rPr>
        <w:t>s</w:t>
      </w:r>
      <w:r w:rsidR="00F06CF1" w:rsidRPr="00354D27">
        <w:rPr>
          <w:rFonts w:ascii="Times New Roman" w:hAnsi="Times New Roman" w:cs="Times New Roman"/>
        </w:rPr>
        <w:t xml:space="preserve"> the prior two sections with the goal of identifying p</w:t>
      </w:r>
      <w:r w:rsidR="002126FC" w:rsidRPr="00354D27">
        <w:rPr>
          <w:rFonts w:ascii="Times New Roman" w:hAnsi="Times New Roman" w:cs="Times New Roman"/>
        </w:rPr>
        <w:t>rogram strengths and weaknesses.</w:t>
      </w:r>
      <w:r w:rsidR="009F29E9" w:rsidRPr="00354D27">
        <w:rPr>
          <w:rFonts w:ascii="Times New Roman" w:hAnsi="Times New Roman" w:cs="Times New Roman"/>
        </w:rPr>
        <w:t xml:space="preserve">  Discuss</w:t>
      </w:r>
      <w:r w:rsidR="00823474" w:rsidRPr="00354D27">
        <w:rPr>
          <w:rFonts w:ascii="Times New Roman" w:hAnsi="Times New Roman" w:cs="Times New Roman"/>
        </w:rPr>
        <w:t>es</w:t>
      </w:r>
      <w:r w:rsidR="009F29E9" w:rsidRPr="00354D27">
        <w:rPr>
          <w:rFonts w:ascii="Times New Roman" w:hAnsi="Times New Roman" w:cs="Times New Roman"/>
        </w:rPr>
        <w:t xml:space="preserve"> the development of the program in view of Strategic Objectives and the environment in the field.</w:t>
      </w:r>
    </w:p>
    <w:p w14:paraId="7ECA8274" w14:textId="77777777" w:rsidR="00F06CF1" w:rsidRPr="00354D27" w:rsidRDefault="00F06CF1" w:rsidP="00F06CF1">
      <w:pPr>
        <w:pStyle w:val="CM47"/>
        <w:ind w:right="13"/>
        <w:jc w:val="both"/>
        <w:rPr>
          <w:rFonts w:ascii="Times New Roman" w:hAnsi="Times New Roman" w:cs="Times New Roman"/>
        </w:rPr>
      </w:pPr>
    </w:p>
    <w:p w14:paraId="39FBA689" w14:textId="77777777" w:rsidR="00F06CF1" w:rsidRPr="009F0A4C" w:rsidRDefault="00F06CF1"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Assessment of Program Effectiveness</w:t>
      </w:r>
    </w:p>
    <w:p w14:paraId="06309C22" w14:textId="77777777" w:rsidR="00F06CF1" w:rsidRPr="00354D27" w:rsidRDefault="00F06CF1" w:rsidP="00752922">
      <w:pPr>
        <w:pStyle w:val="CM47"/>
        <w:ind w:left="360" w:right="13"/>
        <w:jc w:val="both"/>
        <w:rPr>
          <w:rFonts w:ascii="Times New Roman" w:hAnsi="Times New Roman" w:cs="Times New Roman"/>
        </w:rPr>
      </w:pPr>
      <w:r w:rsidRPr="00354D27">
        <w:rPr>
          <w:rFonts w:ascii="Times New Roman" w:hAnsi="Times New Roman" w:cs="Times New Roman"/>
        </w:rPr>
        <w:t>Use</w:t>
      </w:r>
      <w:r w:rsidR="002126FC" w:rsidRPr="00354D27">
        <w:rPr>
          <w:rFonts w:ascii="Times New Roman" w:hAnsi="Times New Roman" w:cs="Times New Roman"/>
        </w:rPr>
        <w:t>s</w:t>
      </w:r>
      <w:r w:rsidR="00F552A5" w:rsidRPr="00354D27">
        <w:rPr>
          <w:rFonts w:ascii="Times New Roman" w:hAnsi="Times New Roman" w:cs="Times New Roman"/>
        </w:rPr>
        <w:t xml:space="preserve"> the Nich</w:t>
      </w:r>
      <w:r w:rsidRPr="00354D27">
        <w:rPr>
          <w:rFonts w:ascii="Times New Roman" w:hAnsi="Times New Roman" w:cs="Times New Roman"/>
        </w:rPr>
        <w:t>ols’ Five Column Model (noted in previous section) to identify, assess, and use research on student learning outcomes to improve programs</w:t>
      </w:r>
      <w:r w:rsidR="008E0BF1" w:rsidRPr="00354D27">
        <w:rPr>
          <w:rFonts w:ascii="Times New Roman" w:hAnsi="Times New Roman" w:cs="Times New Roman"/>
        </w:rPr>
        <w:t>.</w:t>
      </w:r>
    </w:p>
    <w:p w14:paraId="11E266F9" w14:textId="77777777" w:rsidR="00F06CF1" w:rsidRPr="00354D27" w:rsidRDefault="00F06CF1" w:rsidP="00F06CF1">
      <w:pPr>
        <w:pStyle w:val="Default"/>
        <w:rPr>
          <w:rFonts w:ascii="Times New Roman" w:hAnsi="Times New Roman" w:cs="Times New Roman"/>
          <w:color w:val="auto"/>
        </w:rPr>
      </w:pPr>
    </w:p>
    <w:p w14:paraId="35950EC9" w14:textId="77777777" w:rsidR="00E76F33" w:rsidRPr="009F0A4C" w:rsidRDefault="00E76F33" w:rsidP="00CA4E96">
      <w:pPr>
        <w:pStyle w:val="CM47"/>
        <w:numPr>
          <w:ilvl w:val="0"/>
          <w:numId w:val="87"/>
        </w:numPr>
        <w:ind w:right="13"/>
        <w:jc w:val="both"/>
        <w:rPr>
          <w:rFonts w:ascii="Times New Roman" w:hAnsi="Times New Roman" w:cs="Times New Roman"/>
          <w:b/>
          <w:u w:val="single"/>
        </w:rPr>
      </w:pPr>
      <w:r w:rsidRPr="009F0A4C">
        <w:rPr>
          <w:rFonts w:ascii="Times New Roman" w:hAnsi="Times New Roman" w:cs="Times New Roman"/>
          <w:b/>
          <w:u w:val="single"/>
        </w:rPr>
        <w:t>Resource Requests</w:t>
      </w:r>
    </w:p>
    <w:p w14:paraId="326514EE" w14:textId="77777777" w:rsidR="00E76F33" w:rsidRPr="00354D27" w:rsidRDefault="00E76F33" w:rsidP="00752922">
      <w:pPr>
        <w:pStyle w:val="CM47"/>
        <w:ind w:left="360" w:right="13"/>
        <w:jc w:val="both"/>
        <w:rPr>
          <w:rFonts w:ascii="Times New Roman" w:hAnsi="Times New Roman" w:cs="Times New Roman"/>
        </w:rPr>
      </w:pPr>
      <w:r w:rsidRPr="00354D27">
        <w:rPr>
          <w:rFonts w:ascii="Times New Roman" w:hAnsi="Times New Roman" w:cs="Times New Roman"/>
        </w:rPr>
        <w:t>Lists the human, material, and facilities resources needed based on program plans to improve quality of instruction, expand program, or correct weaknesses identified in the Program Review and Assessment sections.</w:t>
      </w:r>
    </w:p>
    <w:p w14:paraId="6AE0B51E" w14:textId="77777777" w:rsidR="00E76F33" w:rsidRPr="00354D27" w:rsidRDefault="00E76F33" w:rsidP="00E76F33">
      <w:pPr>
        <w:pStyle w:val="CM47"/>
        <w:ind w:right="13"/>
        <w:jc w:val="both"/>
        <w:rPr>
          <w:rFonts w:ascii="Times New Roman" w:hAnsi="Times New Roman" w:cs="Times New Roman"/>
        </w:rPr>
      </w:pPr>
    </w:p>
    <w:p w14:paraId="7039D8EF" w14:textId="1DDD6665" w:rsidR="008E0BF1" w:rsidRPr="00354D27" w:rsidRDefault="00F06CF1" w:rsidP="00752922">
      <w:pPr>
        <w:pStyle w:val="CM47"/>
        <w:ind w:left="360" w:right="13"/>
        <w:rPr>
          <w:rFonts w:ascii="Times New Roman" w:hAnsi="Times New Roman" w:cs="Times New Roman"/>
        </w:rPr>
      </w:pPr>
      <w:r w:rsidRPr="00354D27">
        <w:rPr>
          <w:rFonts w:ascii="Times New Roman" w:hAnsi="Times New Roman" w:cs="Times New Roman"/>
        </w:rPr>
        <w:t>The Program Planning Data Report provides stand</w:t>
      </w:r>
      <w:r w:rsidR="009F0A4C">
        <w:rPr>
          <w:rFonts w:ascii="Times New Roman" w:hAnsi="Times New Roman" w:cs="Times New Roman"/>
        </w:rPr>
        <w:t xml:space="preserve">ardized program review data for </w:t>
      </w:r>
      <w:r w:rsidRPr="00354D27">
        <w:rPr>
          <w:rFonts w:ascii="Times New Roman" w:hAnsi="Times New Roman" w:cs="Times New Roman"/>
        </w:rPr>
        <w:t xml:space="preserve">instructional programs. This resource provides consistent information across disciplines, such </w:t>
      </w:r>
      <w:r w:rsidRPr="00354D27">
        <w:rPr>
          <w:rFonts w:ascii="Times New Roman" w:hAnsi="Times New Roman" w:cs="Times New Roman"/>
        </w:rPr>
        <w:lastRenderedPageBreak/>
        <w:t xml:space="preserve">as census enrollments, retention, faculty load information (full-time to part-time ratios), and program efficiency. Student and administrative services gather and report data on effectiveness tailored to their unique role in the college. </w:t>
      </w:r>
    </w:p>
    <w:p w14:paraId="764445E0" w14:textId="77777777" w:rsidR="008E0BF1" w:rsidRPr="00354D27" w:rsidRDefault="008E0BF1" w:rsidP="00F06CF1">
      <w:pPr>
        <w:pStyle w:val="CM47"/>
        <w:ind w:right="13"/>
        <w:jc w:val="both"/>
        <w:rPr>
          <w:rFonts w:ascii="Times New Roman" w:hAnsi="Times New Roman" w:cs="Times New Roman"/>
        </w:rPr>
      </w:pPr>
    </w:p>
    <w:p w14:paraId="3439A8B9" w14:textId="77777777" w:rsidR="008E0BF1" w:rsidRPr="00354D27" w:rsidRDefault="008E0BF1" w:rsidP="008E0BF1">
      <w:pPr>
        <w:pStyle w:val="Default"/>
        <w:rPr>
          <w:rFonts w:ascii="Times New Roman" w:hAnsi="Times New Roman" w:cs="Times New Roman"/>
          <w:color w:val="auto"/>
        </w:rPr>
      </w:pPr>
    </w:p>
    <w:p w14:paraId="230A8EE9" w14:textId="77777777" w:rsidR="00F06CF1" w:rsidRPr="00354D27" w:rsidRDefault="008E0BF1" w:rsidP="00F06CF1">
      <w:pPr>
        <w:pStyle w:val="CM47"/>
        <w:ind w:right="13"/>
        <w:jc w:val="both"/>
        <w:rPr>
          <w:rFonts w:ascii="Times New Roman" w:hAnsi="Times New Roman" w:cs="Times New Roman"/>
          <w:b/>
        </w:rPr>
      </w:pPr>
      <w:r w:rsidRPr="00354D27">
        <w:rPr>
          <w:rFonts w:ascii="Times New Roman" w:hAnsi="Times New Roman" w:cs="Times New Roman"/>
          <w:b/>
        </w:rPr>
        <w:t>4.3</w:t>
      </w:r>
      <w:r w:rsidRPr="00354D27">
        <w:rPr>
          <w:rFonts w:ascii="Times New Roman" w:hAnsi="Times New Roman" w:cs="Times New Roman"/>
          <w:b/>
        </w:rPr>
        <w:tab/>
      </w:r>
      <w:r w:rsidR="00F06CF1" w:rsidRPr="00354D27">
        <w:rPr>
          <w:rFonts w:ascii="Times New Roman" w:hAnsi="Times New Roman" w:cs="Times New Roman"/>
          <w:b/>
        </w:rPr>
        <w:t xml:space="preserve">Links between Planning, Program Plans, and College Decisions </w:t>
      </w:r>
    </w:p>
    <w:p w14:paraId="4F052302" w14:textId="77777777" w:rsidR="002126FC" w:rsidRPr="00354D27" w:rsidRDefault="00F06CF1" w:rsidP="009F29E9">
      <w:pPr>
        <w:pStyle w:val="CM47"/>
        <w:ind w:right="13"/>
        <w:rPr>
          <w:rFonts w:ascii="Times New Roman" w:hAnsi="Times New Roman" w:cs="Times New Roman"/>
        </w:rPr>
      </w:pPr>
      <w:r w:rsidRPr="00354D27">
        <w:rPr>
          <w:rFonts w:ascii="Times New Roman" w:hAnsi="Times New Roman" w:cs="Times New Roman"/>
        </w:rPr>
        <w:t xml:space="preserve">Program Plans integrate program review and planning, and therefore serve as the foundational documents for allocating college resources. See </w:t>
      </w:r>
      <w:r w:rsidR="009F29E9" w:rsidRPr="00354D27">
        <w:rPr>
          <w:rFonts w:ascii="Times New Roman" w:hAnsi="Times New Roman" w:cs="Times New Roman"/>
        </w:rPr>
        <w:t xml:space="preserve">Chapter </w:t>
      </w:r>
      <w:r w:rsidRPr="00354D27">
        <w:rPr>
          <w:rFonts w:ascii="Times New Roman" w:hAnsi="Times New Roman" w:cs="Times New Roman"/>
        </w:rPr>
        <w:t xml:space="preserve">3 of this document for the timelines and </w:t>
      </w:r>
      <w:r w:rsidR="009F29E9" w:rsidRPr="00354D27">
        <w:rPr>
          <w:rFonts w:ascii="Times New Roman" w:hAnsi="Times New Roman" w:cs="Times New Roman"/>
        </w:rPr>
        <w:t xml:space="preserve">sequences for budget development, material resource allocations, </w:t>
      </w:r>
      <w:r w:rsidRPr="00354D27">
        <w:rPr>
          <w:rFonts w:ascii="Times New Roman" w:hAnsi="Times New Roman" w:cs="Times New Roman"/>
        </w:rPr>
        <w:t>and establishing hiring priorities for faculty and classified staff.</w:t>
      </w:r>
    </w:p>
    <w:p w14:paraId="131CE1FD" w14:textId="77777777" w:rsidR="002126FC" w:rsidRPr="00354D27" w:rsidRDefault="002126FC" w:rsidP="00F06CF1">
      <w:pPr>
        <w:pStyle w:val="CM47"/>
        <w:ind w:right="13"/>
        <w:jc w:val="both"/>
        <w:rPr>
          <w:rFonts w:ascii="Times New Roman" w:hAnsi="Times New Roman" w:cs="Times New Roman"/>
        </w:rPr>
      </w:pPr>
    </w:p>
    <w:p w14:paraId="56166DB7" w14:textId="10D231E2" w:rsidR="00F06CF1" w:rsidRPr="00354D27" w:rsidRDefault="00F06CF1" w:rsidP="00F06CF1">
      <w:pPr>
        <w:pStyle w:val="CM47"/>
        <w:ind w:right="13"/>
        <w:jc w:val="both"/>
        <w:rPr>
          <w:rFonts w:ascii="Times New Roman" w:hAnsi="Times New Roman" w:cs="Times New Roman"/>
        </w:rPr>
      </w:pPr>
      <w:r w:rsidRPr="00354D27">
        <w:rPr>
          <w:rFonts w:ascii="Times New Roman" w:hAnsi="Times New Roman" w:cs="Times New Roman"/>
        </w:rPr>
        <w:t xml:space="preserve">In addition, Program Plans are used to determine each program’s status. The Executive Vice President, Vice President of Business Services, </w:t>
      </w:r>
      <w:r w:rsidR="00A52E65">
        <w:rPr>
          <w:rFonts w:ascii="Times New Roman" w:hAnsi="Times New Roman" w:cs="Times New Roman"/>
        </w:rPr>
        <w:t xml:space="preserve">Academic Senate President, </w:t>
      </w:r>
      <w:r w:rsidRPr="00354D27">
        <w:rPr>
          <w:rFonts w:ascii="Times New Roman" w:hAnsi="Times New Roman" w:cs="Times New Roman"/>
        </w:rPr>
        <w:t>the Dean, the Department Chair, and interested faculty/staff meet to</w:t>
      </w:r>
      <w:r w:rsidR="00752922">
        <w:rPr>
          <w:rFonts w:ascii="Times New Roman" w:hAnsi="Times New Roman" w:cs="Times New Roman"/>
        </w:rPr>
        <w:t>:</w:t>
      </w:r>
      <w:r w:rsidRPr="00354D27">
        <w:rPr>
          <w:rFonts w:ascii="Times New Roman" w:hAnsi="Times New Roman" w:cs="Times New Roman"/>
        </w:rPr>
        <w:t xml:space="preserve"> </w:t>
      </w:r>
    </w:p>
    <w:p w14:paraId="357BF846" w14:textId="77777777" w:rsidR="002126FC" w:rsidRPr="00354D27" w:rsidRDefault="009F29E9" w:rsidP="00CA4E96">
      <w:pPr>
        <w:pStyle w:val="CM47"/>
        <w:numPr>
          <w:ilvl w:val="0"/>
          <w:numId w:val="31"/>
        </w:numPr>
        <w:ind w:right="13"/>
        <w:jc w:val="both"/>
        <w:rPr>
          <w:rFonts w:ascii="Times New Roman" w:hAnsi="Times New Roman" w:cs="Times New Roman"/>
        </w:rPr>
      </w:pPr>
      <w:r w:rsidRPr="00354D27">
        <w:rPr>
          <w:rFonts w:ascii="Times New Roman" w:hAnsi="Times New Roman" w:cs="Times New Roman"/>
        </w:rPr>
        <w:t>v</w:t>
      </w:r>
      <w:r w:rsidR="00F06CF1" w:rsidRPr="00354D27">
        <w:rPr>
          <w:rFonts w:ascii="Times New Roman" w:hAnsi="Times New Roman" w:cs="Times New Roman"/>
        </w:rPr>
        <w:t>alidate the budget requests in the Program Plan</w:t>
      </w:r>
      <w:r w:rsidR="00823474" w:rsidRPr="00354D27">
        <w:rPr>
          <w:rFonts w:ascii="Times New Roman" w:hAnsi="Times New Roman" w:cs="Times New Roman"/>
        </w:rPr>
        <w:t>,</w:t>
      </w:r>
      <w:r w:rsidR="00F06CF1" w:rsidRPr="00354D27">
        <w:rPr>
          <w:rFonts w:ascii="Times New Roman" w:hAnsi="Times New Roman" w:cs="Times New Roman"/>
        </w:rPr>
        <w:t xml:space="preserve"> and</w:t>
      </w:r>
    </w:p>
    <w:p w14:paraId="6FF05365" w14:textId="77777777" w:rsidR="00F06CF1" w:rsidRPr="00354D27" w:rsidRDefault="009F29E9" w:rsidP="00CA4E96">
      <w:pPr>
        <w:pStyle w:val="CM47"/>
        <w:numPr>
          <w:ilvl w:val="0"/>
          <w:numId w:val="31"/>
        </w:numPr>
        <w:ind w:right="13"/>
        <w:jc w:val="both"/>
        <w:rPr>
          <w:rFonts w:ascii="Times New Roman" w:hAnsi="Times New Roman" w:cs="Times New Roman"/>
        </w:rPr>
      </w:pPr>
      <w:r w:rsidRPr="00354D27">
        <w:rPr>
          <w:rFonts w:ascii="Times New Roman" w:hAnsi="Times New Roman" w:cs="Times New Roman"/>
        </w:rPr>
        <w:t>d</w:t>
      </w:r>
      <w:r w:rsidR="008E0BF1" w:rsidRPr="00354D27">
        <w:rPr>
          <w:rFonts w:ascii="Times New Roman" w:hAnsi="Times New Roman" w:cs="Times New Roman"/>
        </w:rPr>
        <w:t>etermine each program’s status</w:t>
      </w:r>
      <w:r w:rsidR="00F06CF1" w:rsidRPr="00354D27">
        <w:rPr>
          <w:rFonts w:ascii="Times New Roman" w:hAnsi="Times New Roman" w:cs="Times New Roman"/>
        </w:rPr>
        <w:t xml:space="preserve"> </w:t>
      </w:r>
    </w:p>
    <w:p w14:paraId="71BC2BD8" w14:textId="77777777" w:rsidR="002126FC" w:rsidRPr="00354D27" w:rsidRDefault="002126FC" w:rsidP="002126FC">
      <w:pPr>
        <w:pStyle w:val="CM89"/>
        <w:spacing w:line="288" w:lineRule="atLeast"/>
        <w:ind w:right="14"/>
        <w:rPr>
          <w:rFonts w:ascii="Times New Roman" w:hAnsi="Times New Roman" w:cs="Times New Roman"/>
        </w:rPr>
      </w:pPr>
    </w:p>
    <w:p w14:paraId="5AEAFBDF" w14:textId="0DE8023A" w:rsidR="009F29E9" w:rsidRPr="00354D27" w:rsidRDefault="00F06CF1" w:rsidP="009F29E9">
      <w:pPr>
        <w:pStyle w:val="CM89"/>
        <w:spacing w:line="288" w:lineRule="atLeast"/>
        <w:ind w:right="14"/>
        <w:rPr>
          <w:rFonts w:ascii="Times New Roman" w:hAnsi="Times New Roman" w:cs="Times New Roman"/>
        </w:rPr>
      </w:pPr>
      <w:r w:rsidRPr="00354D27">
        <w:rPr>
          <w:rFonts w:ascii="Times New Roman" w:hAnsi="Times New Roman" w:cs="Times New Roman"/>
        </w:rPr>
        <w:t xml:space="preserve">The program status is </w:t>
      </w:r>
      <w:r w:rsidR="00823474" w:rsidRPr="00354D27">
        <w:rPr>
          <w:rFonts w:ascii="Times New Roman" w:hAnsi="Times New Roman" w:cs="Times New Roman"/>
        </w:rPr>
        <w:t>categorized</w:t>
      </w:r>
      <w:r w:rsidRPr="00354D27">
        <w:rPr>
          <w:rFonts w:ascii="Times New Roman" w:hAnsi="Times New Roman" w:cs="Times New Roman"/>
        </w:rPr>
        <w:t xml:space="preserve"> as </w:t>
      </w:r>
      <w:r w:rsidR="0039381F" w:rsidRPr="00354D27">
        <w:rPr>
          <w:rFonts w:ascii="Times New Roman" w:hAnsi="Times New Roman" w:cs="Times New Roman"/>
        </w:rPr>
        <w:t xml:space="preserve">no action needed, strengthen the program, reduce the program, or review for </w:t>
      </w:r>
      <w:r w:rsidR="00666825" w:rsidRPr="00354D27">
        <w:rPr>
          <w:rFonts w:ascii="Times New Roman" w:hAnsi="Times New Roman" w:cs="Times New Roman"/>
        </w:rPr>
        <w:t>discontinuance</w:t>
      </w:r>
      <w:r w:rsidRPr="00354D27">
        <w:rPr>
          <w:rFonts w:ascii="Times New Roman" w:hAnsi="Times New Roman" w:cs="Times New Roman"/>
        </w:rPr>
        <w:t xml:space="preserve"> based o</w:t>
      </w:r>
      <w:r w:rsidR="009F29E9" w:rsidRPr="00354D27">
        <w:rPr>
          <w:rFonts w:ascii="Times New Roman" w:hAnsi="Times New Roman" w:cs="Times New Roman"/>
        </w:rPr>
        <w:t>n analysis of these factors:</w:t>
      </w:r>
    </w:p>
    <w:p w14:paraId="03CD8457" w14:textId="77777777" w:rsidR="00F06CF1" w:rsidRPr="00354D27" w:rsidRDefault="00F06CF1" w:rsidP="00CA4E96">
      <w:pPr>
        <w:pStyle w:val="CM89"/>
        <w:numPr>
          <w:ilvl w:val="0"/>
          <w:numId w:val="33"/>
        </w:numPr>
        <w:spacing w:line="288" w:lineRule="atLeast"/>
        <w:ind w:right="14"/>
        <w:rPr>
          <w:rFonts w:ascii="Times New Roman" w:hAnsi="Times New Roman" w:cs="Times New Roman"/>
        </w:rPr>
      </w:pPr>
      <w:r w:rsidRPr="00354D27">
        <w:rPr>
          <w:rFonts w:ascii="Times New Roman" w:hAnsi="Times New Roman" w:cs="Times New Roman"/>
        </w:rPr>
        <w:t xml:space="preserve">Three-year trends in program review data elements: </w:t>
      </w:r>
    </w:p>
    <w:p w14:paraId="7E5AA769" w14:textId="77777777" w:rsidR="00F06CF1" w:rsidRPr="00354D27" w:rsidRDefault="00F06CF1" w:rsidP="00CA4E96">
      <w:pPr>
        <w:pStyle w:val="Default"/>
        <w:numPr>
          <w:ilvl w:val="1"/>
          <w:numId w:val="108"/>
        </w:numPr>
        <w:ind w:right="13"/>
        <w:rPr>
          <w:rFonts w:ascii="Times New Roman" w:hAnsi="Times New Roman" w:cs="Times New Roman"/>
          <w:color w:val="auto"/>
        </w:rPr>
      </w:pPr>
      <w:r w:rsidRPr="00354D27">
        <w:rPr>
          <w:rFonts w:ascii="Times New Roman" w:hAnsi="Times New Roman" w:cs="Times New Roman"/>
          <w:color w:val="auto"/>
        </w:rPr>
        <w:t xml:space="preserve">student enrollment - number of sections offered </w:t>
      </w:r>
    </w:p>
    <w:p w14:paraId="76D574FB" w14:textId="77777777" w:rsidR="00F06CF1" w:rsidRPr="00354D27" w:rsidRDefault="00F06CF1" w:rsidP="00CA4E96">
      <w:pPr>
        <w:pStyle w:val="Default"/>
        <w:numPr>
          <w:ilvl w:val="1"/>
          <w:numId w:val="108"/>
        </w:numPr>
        <w:ind w:right="13"/>
        <w:rPr>
          <w:rFonts w:ascii="Times New Roman" w:hAnsi="Times New Roman" w:cs="Times New Roman"/>
          <w:color w:val="auto"/>
        </w:rPr>
      </w:pPr>
      <w:r w:rsidRPr="00354D27">
        <w:rPr>
          <w:rFonts w:ascii="Times New Roman" w:hAnsi="Times New Roman" w:cs="Times New Roman"/>
          <w:color w:val="auto"/>
        </w:rPr>
        <w:t xml:space="preserve">productivity (WSCH/FTEF) </w:t>
      </w:r>
    </w:p>
    <w:p w14:paraId="75F5BB8A" w14:textId="77777777" w:rsidR="002126FC" w:rsidRPr="00354D27" w:rsidRDefault="00F06CF1" w:rsidP="00CA4E96">
      <w:pPr>
        <w:pStyle w:val="Default"/>
        <w:numPr>
          <w:ilvl w:val="1"/>
          <w:numId w:val="108"/>
        </w:numPr>
        <w:ind w:right="13"/>
        <w:rPr>
          <w:rFonts w:ascii="Times New Roman" w:hAnsi="Times New Roman" w:cs="Times New Roman"/>
          <w:color w:val="auto"/>
        </w:rPr>
      </w:pPr>
      <w:r w:rsidRPr="00354D27">
        <w:rPr>
          <w:rFonts w:ascii="Times New Roman" w:hAnsi="Times New Roman" w:cs="Times New Roman"/>
          <w:color w:val="auto"/>
        </w:rPr>
        <w:t>full-time/part-time faculty ratio</w:t>
      </w:r>
    </w:p>
    <w:p w14:paraId="6F288ECC" w14:textId="77777777" w:rsidR="002126FC" w:rsidRPr="00354D27" w:rsidRDefault="00F06CF1" w:rsidP="00CA4E96">
      <w:pPr>
        <w:pStyle w:val="Default"/>
        <w:numPr>
          <w:ilvl w:val="0"/>
          <w:numId w:val="33"/>
        </w:numPr>
        <w:ind w:right="13"/>
        <w:rPr>
          <w:rFonts w:ascii="Times New Roman" w:hAnsi="Times New Roman" w:cs="Times New Roman"/>
          <w:color w:val="auto"/>
        </w:rPr>
      </w:pPr>
      <w:r w:rsidRPr="00354D27">
        <w:rPr>
          <w:rFonts w:ascii="Times New Roman" w:hAnsi="Times New Roman" w:cs="Times New Roman"/>
          <w:color w:val="auto"/>
        </w:rPr>
        <w:t xml:space="preserve">Environmental scans </w:t>
      </w:r>
      <w:r w:rsidR="00823474" w:rsidRPr="00354D27">
        <w:rPr>
          <w:rFonts w:ascii="Times New Roman" w:hAnsi="Times New Roman" w:cs="Times New Roman"/>
          <w:color w:val="auto"/>
        </w:rPr>
        <w:t xml:space="preserve">of </w:t>
      </w:r>
      <w:r w:rsidRPr="00354D27">
        <w:rPr>
          <w:rFonts w:ascii="Times New Roman" w:hAnsi="Times New Roman" w:cs="Times New Roman"/>
          <w:color w:val="auto"/>
        </w:rPr>
        <w:t>data r</w:t>
      </w:r>
      <w:r w:rsidR="002126FC" w:rsidRPr="00354D27">
        <w:rPr>
          <w:rFonts w:ascii="Times New Roman" w:hAnsi="Times New Roman" w:cs="Times New Roman"/>
          <w:color w:val="auto"/>
        </w:rPr>
        <w:t>elevant to the specific program</w:t>
      </w:r>
    </w:p>
    <w:p w14:paraId="01FB1715" w14:textId="77777777" w:rsidR="002126FC" w:rsidRPr="00354D27" w:rsidRDefault="00F06CF1" w:rsidP="00CA4E96">
      <w:pPr>
        <w:pStyle w:val="Default"/>
        <w:numPr>
          <w:ilvl w:val="0"/>
          <w:numId w:val="33"/>
        </w:numPr>
        <w:ind w:right="13"/>
        <w:rPr>
          <w:rFonts w:ascii="Times New Roman" w:hAnsi="Times New Roman" w:cs="Times New Roman"/>
          <w:color w:val="auto"/>
        </w:rPr>
      </w:pPr>
      <w:r w:rsidRPr="00354D27">
        <w:rPr>
          <w:rFonts w:ascii="Times New Roman" w:hAnsi="Times New Roman" w:cs="Times New Roman"/>
          <w:color w:val="auto"/>
        </w:rPr>
        <w:t>Need for facilities rated as</w:t>
      </w:r>
    </w:p>
    <w:p w14:paraId="18B1348F" w14:textId="77777777" w:rsidR="002126FC" w:rsidRPr="00354D27" w:rsidRDefault="00823474" w:rsidP="00CA4E96">
      <w:pPr>
        <w:pStyle w:val="Default"/>
        <w:numPr>
          <w:ilvl w:val="1"/>
          <w:numId w:val="109"/>
        </w:numPr>
        <w:ind w:right="13"/>
        <w:rPr>
          <w:rFonts w:ascii="Times New Roman" w:hAnsi="Times New Roman" w:cs="Times New Roman"/>
          <w:color w:val="auto"/>
        </w:rPr>
      </w:pPr>
      <w:r w:rsidRPr="00354D27">
        <w:rPr>
          <w:rFonts w:ascii="Times New Roman" w:hAnsi="Times New Roman" w:cs="Times New Roman"/>
          <w:color w:val="auto"/>
        </w:rPr>
        <w:t>i</w:t>
      </w:r>
      <w:r w:rsidR="00F06CF1" w:rsidRPr="00354D27">
        <w:rPr>
          <w:rFonts w:ascii="Times New Roman" w:hAnsi="Times New Roman" w:cs="Times New Roman"/>
          <w:color w:val="auto"/>
        </w:rPr>
        <w:t>mpacted facilities with plans to accommodate</w:t>
      </w:r>
      <w:r w:rsidRPr="00354D27">
        <w:rPr>
          <w:rFonts w:ascii="Times New Roman" w:hAnsi="Times New Roman" w:cs="Times New Roman"/>
          <w:color w:val="auto"/>
        </w:rPr>
        <w:t>,</w:t>
      </w:r>
      <w:r w:rsidR="00F06CF1" w:rsidRPr="00354D27">
        <w:rPr>
          <w:rFonts w:ascii="Times New Roman" w:hAnsi="Times New Roman" w:cs="Times New Roman"/>
          <w:color w:val="auto"/>
        </w:rPr>
        <w:t xml:space="preserve"> or</w:t>
      </w:r>
    </w:p>
    <w:p w14:paraId="613A00B5" w14:textId="77777777" w:rsidR="002126FC" w:rsidRPr="00354D27" w:rsidRDefault="00823474" w:rsidP="00CA4E96">
      <w:pPr>
        <w:pStyle w:val="Default"/>
        <w:numPr>
          <w:ilvl w:val="1"/>
          <w:numId w:val="109"/>
        </w:numPr>
        <w:ind w:right="13"/>
        <w:rPr>
          <w:rFonts w:ascii="Times New Roman" w:hAnsi="Times New Roman" w:cs="Times New Roman"/>
          <w:color w:val="auto"/>
        </w:rPr>
      </w:pPr>
      <w:r w:rsidRPr="00354D27">
        <w:rPr>
          <w:rFonts w:ascii="Times New Roman" w:hAnsi="Times New Roman" w:cs="Times New Roman"/>
          <w:color w:val="auto"/>
        </w:rPr>
        <w:t>i</w:t>
      </w:r>
      <w:r w:rsidR="00F06CF1" w:rsidRPr="00354D27">
        <w:rPr>
          <w:rFonts w:ascii="Times New Roman" w:hAnsi="Times New Roman" w:cs="Times New Roman"/>
          <w:color w:val="auto"/>
        </w:rPr>
        <w:t>mpacted facilities with no plans to accommodate</w:t>
      </w:r>
    </w:p>
    <w:p w14:paraId="0939F76C" w14:textId="77777777" w:rsidR="002126FC" w:rsidRPr="00354D27" w:rsidRDefault="00F06CF1" w:rsidP="00CA4E96">
      <w:pPr>
        <w:pStyle w:val="Default"/>
        <w:numPr>
          <w:ilvl w:val="0"/>
          <w:numId w:val="33"/>
        </w:numPr>
        <w:ind w:right="13"/>
        <w:rPr>
          <w:rFonts w:ascii="Times New Roman" w:hAnsi="Times New Roman" w:cs="Times New Roman"/>
          <w:color w:val="auto"/>
        </w:rPr>
      </w:pPr>
      <w:r w:rsidRPr="00354D27">
        <w:rPr>
          <w:rFonts w:ascii="Times New Roman" w:hAnsi="Times New Roman" w:cs="Times New Roman"/>
          <w:color w:val="auto"/>
        </w:rPr>
        <w:t>Need for equipment rated as</w:t>
      </w:r>
    </w:p>
    <w:p w14:paraId="0FD5B1A5" w14:textId="77777777" w:rsidR="002126FC" w:rsidRPr="00354D27" w:rsidRDefault="00823474" w:rsidP="00CA4E96">
      <w:pPr>
        <w:pStyle w:val="Default"/>
        <w:numPr>
          <w:ilvl w:val="1"/>
          <w:numId w:val="110"/>
        </w:numPr>
        <w:ind w:right="13"/>
        <w:rPr>
          <w:rFonts w:ascii="Times New Roman" w:hAnsi="Times New Roman" w:cs="Times New Roman"/>
          <w:color w:val="auto"/>
        </w:rPr>
      </w:pPr>
      <w:r w:rsidRPr="00354D27">
        <w:rPr>
          <w:rFonts w:ascii="Times New Roman" w:hAnsi="Times New Roman" w:cs="Times New Roman"/>
          <w:color w:val="auto"/>
        </w:rPr>
        <w:t>m</w:t>
      </w:r>
      <w:r w:rsidR="00F06CF1" w:rsidRPr="00354D27">
        <w:rPr>
          <w:rFonts w:ascii="Times New Roman" w:hAnsi="Times New Roman" w:cs="Times New Roman"/>
          <w:color w:val="auto"/>
        </w:rPr>
        <w:t>ajor needs with plans to meet</w:t>
      </w:r>
    </w:p>
    <w:p w14:paraId="140CBE64" w14:textId="77777777" w:rsidR="002126FC" w:rsidRPr="00354D27" w:rsidRDefault="00823474" w:rsidP="00CA4E96">
      <w:pPr>
        <w:pStyle w:val="Default"/>
        <w:numPr>
          <w:ilvl w:val="1"/>
          <w:numId w:val="110"/>
        </w:numPr>
        <w:ind w:right="13"/>
        <w:rPr>
          <w:rFonts w:ascii="Times New Roman" w:hAnsi="Times New Roman" w:cs="Times New Roman"/>
          <w:color w:val="auto"/>
        </w:rPr>
      </w:pPr>
      <w:r w:rsidRPr="00354D27">
        <w:rPr>
          <w:rFonts w:ascii="Times New Roman" w:hAnsi="Times New Roman" w:cs="Times New Roman"/>
          <w:color w:val="auto"/>
        </w:rPr>
        <w:t>m</w:t>
      </w:r>
      <w:r w:rsidR="00F06CF1" w:rsidRPr="00354D27">
        <w:rPr>
          <w:rFonts w:ascii="Times New Roman" w:hAnsi="Times New Roman" w:cs="Times New Roman"/>
          <w:color w:val="auto"/>
        </w:rPr>
        <w:t>ajor needs with no plans to meet</w:t>
      </w:r>
    </w:p>
    <w:p w14:paraId="47F0C5B0" w14:textId="77777777" w:rsidR="00F06CF1" w:rsidRPr="00354D27" w:rsidRDefault="00823474" w:rsidP="00CA4E96">
      <w:pPr>
        <w:pStyle w:val="Default"/>
        <w:numPr>
          <w:ilvl w:val="1"/>
          <w:numId w:val="110"/>
        </w:numPr>
        <w:ind w:right="13"/>
        <w:rPr>
          <w:rFonts w:ascii="Times New Roman" w:hAnsi="Times New Roman" w:cs="Times New Roman"/>
          <w:color w:val="auto"/>
        </w:rPr>
      </w:pPr>
      <w:r w:rsidRPr="00354D27">
        <w:rPr>
          <w:rFonts w:ascii="Times New Roman" w:hAnsi="Times New Roman" w:cs="Times New Roman"/>
          <w:color w:val="auto"/>
        </w:rPr>
        <w:t>m</w:t>
      </w:r>
      <w:r w:rsidR="00F06CF1" w:rsidRPr="00354D27">
        <w:rPr>
          <w:rFonts w:ascii="Times New Roman" w:hAnsi="Times New Roman" w:cs="Times New Roman"/>
          <w:color w:val="auto"/>
        </w:rPr>
        <w:t xml:space="preserve">inor needs </w:t>
      </w:r>
    </w:p>
    <w:p w14:paraId="7ADCD616" w14:textId="77777777" w:rsidR="009F29E9" w:rsidRPr="00354D27" w:rsidRDefault="009F29E9" w:rsidP="00F06CF1">
      <w:pPr>
        <w:pStyle w:val="CM2"/>
        <w:ind w:right="13"/>
        <w:rPr>
          <w:rFonts w:ascii="Times New Roman" w:hAnsi="Times New Roman" w:cs="Times New Roman"/>
        </w:rPr>
      </w:pPr>
    </w:p>
    <w:p w14:paraId="050E1271" w14:textId="342B8F9A" w:rsidR="00F06CF1" w:rsidRPr="00354D27" w:rsidRDefault="00F06CF1" w:rsidP="00F06CF1">
      <w:pPr>
        <w:pStyle w:val="CM2"/>
        <w:ind w:right="13"/>
        <w:rPr>
          <w:rFonts w:ascii="Times New Roman" w:hAnsi="Times New Roman" w:cs="Times New Roman"/>
        </w:rPr>
      </w:pPr>
      <w:r w:rsidRPr="00354D27">
        <w:rPr>
          <w:rFonts w:ascii="Times New Roman" w:hAnsi="Times New Roman" w:cs="Times New Roman"/>
        </w:rPr>
        <w:t xml:space="preserve">For example, using this rubric, a program </w:t>
      </w:r>
      <w:r w:rsidR="00823474" w:rsidRPr="00354D27">
        <w:rPr>
          <w:rFonts w:ascii="Times New Roman" w:hAnsi="Times New Roman" w:cs="Times New Roman"/>
        </w:rPr>
        <w:t xml:space="preserve">categorized </w:t>
      </w:r>
      <w:r w:rsidRPr="00354D27">
        <w:rPr>
          <w:rFonts w:ascii="Times New Roman" w:hAnsi="Times New Roman" w:cs="Times New Roman"/>
        </w:rPr>
        <w:t xml:space="preserve">as </w:t>
      </w:r>
      <w:r w:rsidR="0039381F" w:rsidRPr="00354D27">
        <w:rPr>
          <w:rFonts w:ascii="Times New Roman" w:hAnsi="Times New Roman" w:cs="Times New Roman"/>
        </w:rPr>
        <w:t>strengthen the program</w:t>
      </w:r>
      <w:r w:rsidRPr="00354D27">
        <w:rPr>
          <w:rFonts w:ascii="Times New Roman" w:hAnsi="Times New Roman" w:cs="Times New Roman"/>
        </w:rPr>
        <w:t xml:space="preserve"> would demonstrate </w:t>
      </w:r>
      <w:r w:rsidR="00823474" w:rsidRPr="00354D27">
        <w:rPr>
          <w:rFonts w:ascii="Times New Roman" w:hAnsi="Times New Roman" w:cs="Times New Roman"/>
        </w:rPr>
        <w:t xml:space="preserve">an </w:t>
      </w:r>
      <w:r w:rsidRPr="00354D27">
        <w:rPr>
          <w:rFonts w:ascii="Times New Roman" w:hAnsi="Times New Roman" w:cs="Times New Roman"/>
        </w:rPr>
        <w:t>upward or downward trend in program review data elements with wide margins. Such a program may have growth potential</w:t>
      </w:r>
      <w:r w:rsidR="00823474" w:rsidRPr="00354D27">
        <w:rPr>
          <w:rFonts w:ascii="Times New Roman" w:hAnsi="Times New Roman" w:cs="Times New Roman"/>
        </w:rPr>
        <w:t>,</w:t>
      </w:r>
      <w:r w:rsidRPr="00354D27">
        <w:rPr>
          <w:rFonts w:ascii="Times New Roman" w:hAnsi="Times New Roman" w:cs="Times New Roman"/>
        </w:rPr>
        <w:t xml:space="preserve"> </w:t>
      </w:r>
      <w:r w:rsidR="0039381F" w:rsidRPr="00354D27">
        <w:rPr>
          <w:rFonts w:ascii="Times New Roman" w:hAnsi="Times New Roman" w:cs="Times New Roman"/>
        </w:rPr>
        <w:t>and the college may</w:t>
      </w:r>
      <w:r w:rsidR="004129FD" w:rsidRPr="00354D27">
        <w:rPr>
          <w:rFonts w:ascii="Times New Roman" w:hAnsi="Times New Roman" w:cs="Times New Roman"/>
        </w:rPr>
        <w:t xml:space="preserve"> consider allocating additional</w:t>
      </w:r>
      <w:r w:rsidRPr="00354D27">
        <w:rPr>
          <w:rFonts w:ascii="Times New Roman" w:hAnsi="Times New Roman" w:cs="Times New Roman"/>
        </w:rPr>
        <w:t xml:space="preserve"> resources and/or fac</w:t>
      </w:r>
      <w:r w:rsidR="004129FD" w:rsidRPr="00354D27">
        <w:rPr>
          <w:rFonts w:ascii="Times New Roman" w:hAnsi="Times New Roman" w:cs="Times New Roman"/>
        </w:rPr>
        <w:t>ilities to support that growth.</w:t>
      </w:r>
    </w:p>
    <w:p w14:paraId="07E623B0" w14:textId="77777777" w:rsidR="002126FC" w:rsidRPr="00354D27" w:rsidRDefault="002126FC" w:rsidP="00F06CF1">
      <w:pPr>
        <w:pStyle w:val="CM88"/>
        <w:spacing w:line="288" w:lineRule="atLeast"/>
        <w:ind w:right="13"/>
        <w:rPr>
          <w:rFonts w:ascii="Times New Roman" w:hAnsi="Times New Roman" w:cs="Times New Roman"/>
        </w:rPr>
      </w:pPr>
    </w:p>
    <w:p w14:paraId="22F3D7FA" w14:textId="35F05A1A" w:rsidR="00F06CF1" w:rsidRPr="00354D27" w:rsidRDefault="00F06CF1" w:rsidP="00F06CF1">
      <w:pPr>
        <w:pStyle w:val="CM88"/>
        <w:spacing w:line="288" w:lineRule="atLeast"/>
        <w:ind w:right="13"/>
        <w:rPr>
          <w:rFonts w:ascii="Times New Roman" w:hAnsi="Times New Roman" w:cs="Times New Roman"/>
        </w:rPr>
      </w:pPr>
      <w:r w:rsidRPr="00354D27">
        <w:rPr>
          <w:rFonts w:ascii="Times New Roman" w:hAnsi="Times New Roman" w:cs="Times New Roman"/>
        </w:rPr>
        <w:t>The Executive Vice President prepares a summary of the college program evaluations which is then presented to key college committees</w:t>
      </w:r>
      <w:r w:rsidR="00C23105">
        <w:rPr>
          <w:rFonts w:ascii="Times New Roman" w:hAnsi="Times New Roman" w:cs="Times New Roman"/>
        </w:rPr>
        <w:t xml:space="preserve"> and councils</w:t>
      </w:r>
      <w:r w:rsidRPr="00354D27">
        <w:rPr>
          <w:rFonts w:ascii="Times New Roman" w:hAnsi="Times New Roman" w:cs="Times New Roman"/>
        </w:rPr>
        <w:t xml:space="preserve">, the Academic Senate, </w:t>
      </w:r>
      <w:r w:rsidR="00E76F33" w:rsidRPr="00354D27">
        <w:rPr>
          <w:rFonts w:ascii="Times New Roman" w:hAnsi="Times New Roman" w:cs="Times New Roman"/>
        </w:rPr>
        <w:t xml:space="preserve">the College President, </w:t>
      </w:r>
      <w:r w:rsidRPr="00354D27">
        <w:rPr>
          <w:rFonts w:ascii="Times New Roman" w:hAnsi="Times New Roman" w:cs="Times New Roman"/>
        </w:rPr>
        <w:t xml:space="preserve">the Chancellor and the Board of Trustees. </w:t>
      </w:r>
    </w:p>
    <w:p w14:paraId="7FB15EC5" w14:textId="77777777" w:rsidR="002126FC" w:rsidRPr="00354D27" w:rsidRDefault="002126FC" w:rsidP="00F06CF1">
      <w:pPr>
        <w:pStyle w:val="CM12"/>
        <w:ind w:right="13"/>
        <w:rPr>
          <w:rFonts w:ascii="Times New Roman" w:hAnsi="Times New Roman" w:cs="Times New Roman"/>
        </w:rPr>
      </w:pPr>
    </w:p>
    <w:p w14:paraId="528D9A4F" w14:textId="4183EB0D" w:rsidR="009F29E9" w:rsidRPr="00354D27" w:rsidRDefault="00F06CF1" w:rsidP="00F06CF1">
      <w:pPr>
        <w:pStyle w:val="CM12"/>
        <w:ind w:right="13"/>
        <w:rPr>
          <w:rFonts w:ascii="Times New Roman" w:hAnsi="Times New Roman" w:cs="Times New Roman"/>
        </w:rPr>
      </w:pPr>
      <w:r w:rsidRPr="00354D27">
        <w:rPr>
          <w:rFonts w:ascii="Times New Roman" w:hAnsi="Times New Roman" w:cs="Times New Roman"/>
        </w:rPr>
        <w:t xml:space="preserve">This program evaluation process was piloted in 2006-2007 , and institutionalized in 2007-2008. </w:t>
      </w:r>
      <w:r w:rsidR="009F29E9" w:rsidRPr="00354D27">
        <w:rPr>
          <w:rFonts w:ascii="Times New Roman" w:hAnsi="Times New Roman" w:cs="Times New Roman"/>
        </w:rPr>
        <w:t xml:space="preserve"> Since 2007-2008, the evaluation rubric has been refined </w:t>
      </w:r>
      <w:r w:rsidR="001A260B" w:rsidRPr="00354D27">
        <w:rPr>
          <w:rFonts w:ascii="Times New Roman" w:hAnsi="Times New Roman" w:cs="Times New Roman"/>
        </w:rPr>
        <w:t xml:space="preserve">several times </w:t>
      </w:r>
      <w:r w:rsidR="009F29E9" w:rsidRPr="00354D27">
        <w:rPr>
          <w:rFonts w:ascii="Times New Roman" w:hAnsi="Times New Roman" w:cs="Times New Roman"/>
        </w:rPr>
        <w:t>to reflect greater nuance in the understanding of elements impacting program performance</w:t>
      </w:r>
      <w:r w:rsidR="001A260B" w:rsidRPr="00354D27">
        <w:rPr>
          <w:rFonts w:ascii="Times New Roman" w:hAnsi="Times New Roman" w:cs="Times New Roman"/>
        </w:rPr>
        <w:t xml:space="preserve">, and to </w:t>
      </w:r>
      <w:r w:rsidR="00B863D7" w:rsidRPr="00354D27">
        <w:rPr>
          <w:rFonts w:ascii="Times New Roman" w:hAnsi="Times New Roman" w:cs="Times New Roman"/>
        </w:rPr>
        <w:t>include service-area productivity data for student services, business services, and administrative services.</w:t>
      </w:r>
    </w:p>
    <w:p w14:paraId="1D65B486" w14:textId="77777777" w:rsidR="009F29E9" w:rsidRPr="00354D27" w:rsidRDefault="009F29E9" w:rsidP="00F06CF1">
      <w:pPr>
        <w:pStyle w:val="CM12"/>
        <w:ind w:right="13"/>
        <w:rPr>
          <w:rFonts w:ascii="Times New Roman" w:hAnsi="Times New Roman" w:cs="Times New Roman"/>
        </w:rPr>
      </w:pPr>
    </w:p>
    <w:p w14:paraId="4C9A52FC" w14:textId="67B4BD53" w:rsidR="006A2752" w:rsidRPr="00354D27" w:rsidRDefault="00F06CF1" w:rsidP="006A2752">
      <w:pPr>
        <w:pStyle w:val="CM2"/>
        <w:ind w:right="13"/>
        <w:rPr>
          <w:rFonts w:ascii="Times New Roman" w:hAnsi="Times New Roman" w:cs="Times New Roman"/>
          <w:b/>
          <w:bCs/>
          <w:u w:val="single"/>
        </w:rPr>
      </w:pPr>
      <w:r w:rsidRPr="00354D27">
        <w:rPr>
          <w:rFonts w:ascii="Times New Roman" w:hAnsi="Times New Roman" w:cs="Times New Roman"/>
          <w:b/>
          <w:bCs/>
          <w:u w:val="single"/>
        </w:rPr>
        <w:t xml:space="preserve">The </w:t>
      </w:r>
      <w:r w:rsidR="006A2752" w:rsidRPr="00354D27">
        <w:rPr>
          <w:rFonts w:ascii="Times New Roman" w:hAnsi="Times New Roman" w:cs="Times New Roman"/>
          <w:b/>
          <w:bCs/>
          <w:u w:val="single"/>
        </w:rPr>
        <w:t>Summative Data</w:t>
      </w:r>
      <w:r w:rsidR="00D175EC" w:rsidRPr="00354D27">
        <w:rPr>
          <w:rFonts w:ascii="Times New Roman" w:hAnsi="Times New Roman" w:cs="Times New Roman"/>
          <w:b/>
          <w:bCs/>
          <w:u w:val="single"/>
        </w:rPr>
        <w:t>: Institutional</w:t>
      </w:r>
      <w:r w:rsidR="00EC3121" w:rsidRPr="00354D27">
        <w:rPr>
          <w:rFonts w:ascii="Times New Roman" w:hAnsi="Times New Roman" w:cs="Times New Roman"/>
          <w:b/>
          <w:bCs/>
          <w:u w:val="single"/>
        </w:rPr>
        <w:t>-</w:t>
      </w:r>
      <w:r w:rsidR="00D175EC" w:rsidRPr="00354D27">
        <w:rPr>
          <w:rFonts w:ascii="Times New Roman" w:hAnsi="Times New Roman" w:cs="Times New Roman"/>
          <w:b/>
          <w:bCs/>
          <w:u w:val="single"/>
        </w:rPr>
        <w:t>Level Effectiveness</w:t>
      </w:r>
    </w:p>
    <w:p w14:paraId="576E68F5" w14:textId="77777777" w:rsidR="00D175EC" w:rsidRPr="00354D27" w:rsidRDefault="006A2752" w:rsidP="006A2752">
      <w:pPr>
        <w:pStyle w:val="CM2"/>
        <w:ind w:right="13"/>
        <w:rPr>
          <w:rFonts w:ascii="Times New Roman" w:hAnsi="Times New Roman" w:cs="Times New Roman"/>
          <w:bCs/>
        </w:rPr>
      </w:pPr>
      <w:r w:rsidRPr="00354D27">
        <w:rPr>
          <w:rFonts w:ascii="Times New Roman" w:hAnsi="Times New Roman" w:cs="Times New Roman"/>
          <w:bCs/>
        </w:rPr>
        <w:t xml:space="preserve">The Summative measures and resulting data assess </w:t>
      </w:r>
      <w:r w:rsidR="00D175EC" w:rsidRPr="00354D27">
        <w:rPr>
          <w:rFonts w:ascii="Times New Roman" w:hAnsi="Times New Roman" w:cs="Times New Roman"/>
          <w:bCs/>
        </w:rPr>
        <w:t xml:space="preserve">institutional level effectiveness. </w:t>
      </w:r>
    </w:p>
    <w:p w14:paraId="41BD6FEC" w14:textId="77777777" w:rsidR="00D175EC" w:rsidRPr="00354D27" w:rsidRDefault="00D175EC" w:rsidP="006A2752">
      <w:pPr>
        <w:pStyle w:val="CM2"/>
        <w:ind w:right="13"/>
        <w:rPr>
          <w:rFonts w:ascii="Times New Roman" w:hAnsi="Times New Roman" w:cs="Times New Roman"/>
          <w:bCs/>
        </w:rPr>
      </w:pPr>
    </w:p>
    <w:p w14:paraId="1B7B805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Assessment </w:t>
      </w:r>
      <w:r w:rsidR="00EC3121" w:rsidRPr="00354D27">
        <w:rPr>
          <w:rFonts w:ascii="Times New Roman" w:hAnsi="Times New Roman" w:cs="Times New Roman"/>
        </w:rPr>
        <w:t>at the institutional-</w:t>
      </w:r>
      <w:r w:rsidR="00936581" w:rsidRPr="00354D27">
        <w:rPr>
          <w:rFonts w:ascii="Times New Roman" w:hAnsi="Times New Roman" w:cs="Times New Roman"/>
        </w:rPr>
        <w:t xml:space="preserve">level effectiveness </w:t>
      </w:r>
      <w:r w:rsidRPr="00354D27">
        <w:rPr>
          <w:rFonts w:ascii="Times New Roman" w:hAnsi="Times New Roman" w:cs="Times New Roman"/>
        </w:rPr>
        <w:t xml:space="preserve">includes quantitative and qualitative </w:t>
      </w:r>
      <w:r w:rsidRPr="009F0A4C">
        <w:rPr>
          <w:rFonts w:ascii="Times New Roman" w:hAnsi="Times New Roman" w:cs="Times New Roman"/>
          <w:bCs/>
        </w:rPr>
        <w:t>summative measures</w:t>
      </w:r>
      <w:r w:rsidRPr="00354D27">
        <w:rPr>
          <w:rFonts w:ascii="Times New Roman" w:hAnsi="Times New Roman" w:cs="Times New Roman"/>
        </w:rPr>
        <w:t xml:space="preserve"> that create snapshots of the college at specific points in time. These are</w:t>
      </w:r>
      <w:r w:rsidR="000300B7" w:rsidRPr="00354D27">
        <w:rPr>
          <w:rFonts w:ascii="Times New Roman" w:hAnsi="Times New Roman" w:cs="Times New Roman"/>
        </w:rPr>
        <w:t xml:space="preserve"> </w:t>
      </w:r>
      <w:r w:rsidRPr="00354D27">
        <w:rPr>
          <w:rFonts w:ascii="Times New Roman" w:hAnsi="Times New Roman" w:cs="Times New Roman"/>
        </w:rPr>
        <w:t xml:space="preserve">useful benchmarks for comparisons across time within the institution as well as the national and state trends. </w:t>
      </w:r>
    </w:p>
    <w:p w14:paraId="6BF62CCA" w14:textId="77777777" w:rsidR="00D175EC" w:rsidRPr="00354D27" w:rsidRDefault="00D175EC" w:rsidP="00C959C4">
      <w:pPr>
        <w:pStyle w:val="CM88"/>
        <w:ind w:right="13"/>
        <w:rPr>
          <w:rFonts w:ascii="Times New Roman" w:hAnsi="Times New Roman" w:cs="Times New Roman"/>
          <w:b/>
          <w:bCs/>
        </w:rPr>
      </w:pPr>
    </w:p>
    <w:p w14:paraId="5E213645" w14:textId="5243B71D" w:rsidR="008C0757" w:rsidRPr="00354D27" w:rsidRDefault="00F15E10" w:rsidP="00C959C4">
      <w:pPr>
        <w:pStyle w:val="CM88"/>
        <w:ind w:right="13"/>
        <w:rPr>
          <w:rFonts w:ascii="Times New Roman" w:hAnsi="Times New Roman" w:cs="Times New Roman"/>
        </w:rPr>
      </w:pPr>
      <w:r w:rsidRPr="00752922">
        <w:rPr>
          <w:rFonts w:ascii="Times New Roman" w:hAnsi="Times New Roman" w:cs="Times New Roman"/>
          <w:b/>
          <w:bCs/>
          <w:u w:val="single"/>
        </w:rPr>
        <w:t>The following describe the six categories of these institutional measures</w:t>
      </w:r>
      <w:r w:rsidRPr="00354D27">
        <w:rPr>
          <w:rFonts w:ascii="Times New Roman" w:hAnsi="Times New Roman" w:cs="Times New Roman"/>
          <w:b/>
          <w:bCs/>
        </w:rPr>
        <w:t xml:space="preserve">: </w:t>
      </w:r>
      <w:r w:rsidR="00752922">
        <w:rPr>
          <w:rFonts w:ascii="Times New Roman" w:hAnsi="Times New Roman" w:cs="Times New Roman"/>
          <w:b/>
          <w:bCs/>
        </w:rPr>
        <w:br/>
      </w:r>
    </w:p>
    <w:p w14:paraId="1CBE5429"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1. Data on Student Access </w:t>
      </w:r>
    </w:p>
    <w:p w14:paraId="4CAF64E9" w14:textId="77777777" w:rsidR="008C0757" w:rsidRPr="00354D27" w:rsidRDefault="00F15E10" w:rsidP="00752922">
      <w:pPr>
        <w:pStyle w:val="Default"/>
        <w:ind w:left="270" w:right="13"/>
        <w:rPr>
          <w:rFonts w:ascii="Times New Roman" w:hAnsi="Times New Roman" w:cs="Times New Roman"/>
          <w:color w:val="auto"/>
        </w:rPr>
      </w:pPr>
      <w:r w:rsidRPr="00354D27">
        <w:rPr>
          <w:rFonts w:ascii="Times New Roman" w:hAnsi="Times New Roman" w:cs="Times New Roman"/>
          <w:color w:val="auto"/>
        </w:rPr>
        <w:t>Quantitative evidence that the college is serving a</w:t>
      </w:r>
      <w:r w:rsidR="00C21643" w:rsidRPr="00354D27">
        <w:rPr>
          <w:rFonts w:ascii="Times New Roman" w:hAnsi="Times New Roman" w:cs="Times New Roman"/>
          <w:color w:val="auto"/>
        </w:rPr>
        <w:t>ll students in the service area.</w:t>
      </w:r>
    </w:p>
    <w:p w14:paraId="7FBF2B70" w14:textId="77777777" w:rsidR="00C21643" w:rsidRPr="00354D27" w:rsidRDefault="00C21643" w:rsidP="00C959C4">
      <w:pPr>
        <w:pStyle w:val="Default"/>
        <w:ind w:right="13"/>
        <w:rPr>
          <w:rFonts w:ascii="Times New Roman" w:hAnsi="Times New Roman" w:cs="Times New Roman"/>
          <w:color w:val="auto"/>
        </w:rPr>
      </w:pPr>
    </w:p>
    <w:p w14:paraId="63F25DFF" w14:textId="77777777" w:rsidR="008C0757" w:rsidRPr="00354D27" w:rsidRDefault="00F15E10" w:rsidP="00752922">
      <w:pPr>
        <w:pStyle w:val="Default"/>
        <w:ind w:left="270" w:right="13"/>
        <w:rPr>
          <w:rFonts w:ascii="Times New Roman" w:hAnsi="Times New Roman" w:cs="Times New Roman"/>
          <w:color w:val="auto"/>
        </w:rPr>
      </w:pPr>
      <w:r w:rsidRPr="009F0A4C">
        <w:rPr>
          <w:rFonts w:ascii="Times New Roman" w:hAnsi="Times New Roman" w:cs="Times New Roman"/>
          <w:b/>
          <w:i/>
          <w:color w:val="auto"/>
        </w:rPr>
        <w:t>Sample question:</w:t>
      </w:r>
      <w:r w:rsidRPr="00354D27">
        <w:rPr>
          <w:rFonts w:ascii="Times New Roman" w:hAnsi="Times New Roman" w:cs="Times New Roman"/>
          <w:color w:val="auto"/>
        </w:rPr>
        <w:t xml:space="preserve"> Do the demographics of the Moorpark College student population match the demographics of our surrounding community? </w:t>
      </w:r>
    </w:p>
    <w:p w14:paraId="640CF8A5" w14:textId="77777777" w:rsidR="00C21643" w:rsidRPr="00354D27" w:rsidRDefault="00C21643" w:rsidP="00C959C4">
      <w:pPr>
        <w:pStyle w:val="Default"/>
        <w:ind w:right="13"/>
        <w:rPr>
          <w:rFonts w:ascii="Times New Roman" w:hAnsi="Times New Roman" w:cs="Times New Roman"/>
          <w:color w:val="auto"/>
        </w:rPr>
      </w:pPr>
    </w:p>
    <w:p w14:paraId="60ABB931"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2. Data on Student Achievement </w:t>
      </w:r>
    </w:p>
    <w:p w14:paraId="36EC722E" w14:textId="77777777" w:rsidR="00C21643" w:rsidRPr="00354D27" w:rsidRDefault="00F15E10" w:rsidP="00752922">
      <w:pPr>
        <w:pStyle w:val="Default"/>
        <w:ind w:left="270" w:right="13"/>
        <w:rPr>
          <w:rFonts w:ascii="Times New Roman" w:hAnsi="Times New Roman" w:cs="Times New Roman"/>
          <w:color w:val="auto"/>
        </w:rPr>
      </w:pPr>
      <w:r w:rsidRPr="00354D27">
        <w:rPr>
          <w:rFonts w:ascii="Times New Roman" w:hAnsi="Times New Roman" w:cs="Times New Roman"/>
          <w:color w:val="auto"/>
        </w:rPr>
        <w:t xml:space="preserve">Quantitative evidence that students move through and complete college programs, e.g., rates of course completion, retention, persistence, transfer, </w:t>
      </w:r>
      <w:r w:rsidR="00C21643" w:rsidRPr="00354D27">
        <w:rPr>
          <w:rFonts w:ascii="Times New Roman" w:hAnsi="Times New Roman" w:cs="Times New Roman"/>
          <w:color w:val="auto"/>
        </w:rPr>
        <w:t>jobs, degrees, and certificates.</w:t>
      </w:r>
    </w:p>
    <w:p w14:paraId="27E51F56" w14:textId="77777777" w:rsidR="00C21643" w:rsidRPr="00354D27" w:rsidRDefault="00C21643" w:rsidP="00C959C4">
      <w:pPr>
        <w:pStyle w:val="Default"/>
        <w:ind w:right="13"/>
        <w:rPr>
          <w:rFonts w:ascii="Times New Roman" w:hAnsi="Times New Roman" w:cs="Times New Roman"/>
          <w:color w:val="auto"/>
        </w:rPr>
      </w:pPr>
    </w:p>
    <w:p w14:paraId="1BEFEACE" w14:textId="77777777" w:rsidR="008C0757" w:rsidRPr="00354D27" w:rsidRDefault="00F15E10" w:rsidP="00752922">
      <w:pPr>
        <w:pStyle w:val="Default"/>
        <w:ind w:left="270" w:right="13"/>
        <w:rPr>
          <w:rFonts w:ascii="Times New Roman" w:hAnsi="Times New Roman" w:cs="Times New Roman"/>
          <w:color w:val="auto"/>
        </w:rPr>
      </w:pPr>
      <w:r w:rsidRPr="009F0A4C">
        <w:rPr>
          <w:rFonts w:ascii="Times New Roman" w:hAnsi="Times New Roman" w:cs="Times New Roman"/>
          <w:b/>
          <w:i/>
          <w:color w:val="auto"/>
        </w:rPr>
        <w:t>Sample question:</w:t>
      </w:r>
      <w:r w:rsidRPr="00354D27">
        <w:rPr>
          <w:rFonts w:ascii="Times New Roman" w:hAnsi="Times New Roman" w:cs="Times New Roman"/>
          <w:color w:val="auto"/>
        </w:rPr>
        <w:t xml:space="preserve"> Do most first-time Moorpark College students who enroll in the fall return to the college in the spring? </w:t>
      </w:r>
    </w:p>
    <w:p w14:paraId="5E0F9C07" w14:textId="77777777" w:rsidR="00C21643" w:rsidRPr="00354D27" w:rsidRDefault="00C21643" w:rsidP="00C959C4">
      <w:pPr>
        <w:pStyle w:val="Default"/>
        <w:ind w:right="13"/>
        <w:rPr>
          <w:rFonts w:ascii="Times New Roman" w:hAnsi="Times New Roman" w:cs="Times New Roman"/>
          <w:color w:val="auto"/>
        </w:rPr>
      </w:pPr>
    </w:p>
    <w:p w14:paraId="17E1A56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3. Program Review Data </w:t>
      </w:r>
    </w:p>
    <w:p w14:paraId="4693AA6D" w14:textId="77777777" w:rsidR="008C0757" w:rsidRPr="00354D27" w:rsidRDefault="00F15E10" w:rsidP="00752922">
      <w:pPr>
        <w:pStyle w:val="CM2"/>
        <w:ind w:left="270" w:right="13"/>
        <w:rPr>
          <w:rFonts w:ascii="Times New Roman" w:hAnsi="Times New Roman" w:cs="Times New Roman"/>
        </w:rPr>
      </w:pPr>
      <w:r w:rsidRPr="00354D27">
        <w:rPr>
          <w:rFonts w:ascii="Times New Roman" w:hAnsi="Times New Roman" w:cs="Times New Roman"/>
        </w:rPr>
        <w:t>Quantitative evidence on program productivity and student enrollment</w:t>
      </w:r>
      <w:r w:rsidR="00C21643" w:rsidRPr="00354D27">
        <w:rPr>
          <w:rFonts w:ascii="Times New Roman" w:hAnsi="Times New Roman" w:cs="Times New Roman"/>
        </w:rPr>
        <w:t>.</w:t>
      </w:r>
      <w:r w:rsidRPr="00354D27">
        <w:rPr>
          <w:rFonts w:ascii="Times New Roman" w:hAnsi="Times New Roman" w:cs="Times New Roman"/>
        </w:rPr>
        <w:t xml:space="preserve"> </w:t>
      </w:r>
    </w:p>
    <w:p w14:paraId="29FDE60D" w14:textId="77777777" w:rsidR="00C21643" w:rsidRPr="00354D27" w:rsidRDefault="00C21643" w:rsidP="00752922">
      <w:pPr>
        <w:pStyle w:val="CM2"/>
        <w:ind w:left="270" w:right="13"/>
        <w:rPr>
          <w:rFonts w:ascii="Times New Roman" w:hAnsi="Times New Roman" w:cs="Times New Roman"/>
        </w:rPr>
      </w:pPr>
    </w:p>
    <w:p w14:paraId="0C6F3B05" w14:textId="77777777" w:rsidR="00C21643" w:rsidRPr="00354D27" w:rsidRDefault="00F15E10" w:rsidP="00752922">
      <w:pPr>
        <w:pStyle w:val="CM2"/>
        <w:ind w:left="270" w:right="13"/>
        <w:rPr>
          <w:rFonts w:ascii="Times New Roman" w:hAnsi="Times New Roman" w:cs="Times New Roman"/>
        </w:rPr>
      </w:pPr>
      <w:r w:rsidRPr="009F0A4C">
        <w:rPr>
          <w:rFonts w:ascii="Times New Roman" w:hAnsi="Times New Roman" w:cs="Times New Roman"/>
          <w:b/>
          <w:i/>
        </w:rPr>
        <w:t>Sample question:</w:t>
      </w:r>
      <w:r w:rsidRPr="009F0A4C">
        <w:rPr>
          <w:rFonts w:ascii="Times New Roman" w:hAnsi="Times New Roman" w:cs="Times New Roman"/>
          <w:b/>
        </w:rPr>
        <w:t xml:space="preserve"> </w:t>
      </w:r>
      <w:r w:rsidRPr="00354D27">
        <w:rPr>
          <w:rFonts w:ascii="Times New Roman" w:hAnsi="Times New Roman" w:cs="Times New Roman"/>
        </w:rPr>
        <w:t>How do our college programs compare to standard indices for instructional and student service programs?</w:t>
      </w:r>
    </w:p>
    <w:p w14:paraId="2237EE6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 </w:t>
      </w:r>
    </w:p>
    <w:p w14:paraId="56C2D3F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4. Data on Strategic </w:t>
      </w:r>
      <w:r w:rsidR="00C21643" w:rsidRPr="00354D27">
        <w:rPr>
          <w:rFonts w:ascii="Times New Roman" w:hAnsi="Times New Roman" w:cs="Times New Roman"/>
          <w:b/>
          <w:bCs/>
        </w:rPr>
        <w:t>Objectives</w:t>
      </w:r>
    </w:p>
    <w:p w14:paraId="0B4A9B0D" w14:textId="77777777" w:rsidR="00C21643" w:rsidRPr="00354D27" w:rsidRDefault="00F15E10" w:rsidP="00752922">
      <w:pPr>
        <w:pStyle w:val="CM2"/>
        <w:ind w:left="270" w:right="13"/>
        <w:rPr>
          <w:rFonts w:ascii="Times New Roman" w:hAnsi="Times New Roman" w:cs="Times New Roman"/>
        </w:rPr>
      </w:pPr>
      <w:r w:rsidRPr="00354D27">
        <w:rPr>
          <w:rFonts w:ascii="Times New Roman" w:hAnsi="Times New Roman" w:cs="Times New Roman"/>
        </w:rPr>
        <w:t xml:space="preserve">Quantitative evidence at the college level and program levels of progress on addressing the </w:t>
      </w:r>
      <w:r w:rsidR="00C21643" w:rsidRPr="00354D27">
        <w:rPr>
          <w:rFonts w:ascii="Times New Roman" w:hAnsi="Times New Roman" w:cs="Times New Roman"/>
        </w:rPr>
        <w:t xml:space="preserve">Strategic Objectives as outlined in the 3-year </w:t>
      </w:r>
      <w:r w:rsidR="00C21643" w:rsidRPr="00354D27">
        <w:rPr>
          <w:rFonts w:ascii="Times New Roman" w:hAnsi="Times New Roman" w:cs="Times New Roman"/>
          <w:i/>
        </w:rPr>
        <w:t>Strategic Plan</w:t>
      </w:r>
      <w:r w:rsidR="00C21643" w:rsidRPr="00354D27">
        <w:rPr>
          <w:rFonts w:ascii="Times New Roman" w:hAnsi="Times New Roman" w:cs="Times New Roman"/>
        </w:rPr>
        <w:t>.</w:t>
      </w:r>
    </w:p>
    <w:p w14:paraId="482AFFEA" w14:textId="77777777" w:rsidR="008C0757" w:rsidRPr="00354D27" w:rsidRDefault="008C0757" w:rsidP="00752922">
      <w:pPr>
        <w:pStyle w:val="CM2"/>
        <w:ind w:left="270" w:right="13"/>
        <w:rPr>
          <w:rFonts w:ascii="Times New Roman" w:hAnsi="Times New Roman" w:cs="Times New Roman"/>
        </w:rPr>
      </w:pPr>
    </w:p>
    <w:p w14:paraId="34A884B5" w14:textId="77777777" w:rsidR="008C0757" w:rsidRPr="00354D27" w:rsidRDefault="00C21643" w:rsidP="00752922">
      <w:pPr>
        <w:pStyle w:val="CM2"/>
        <w:ind w:left="270" w:right="13"/>
        <w:rPr>
          <w:rFonts w:ascii="Times New Roman" w:hAnsi="Times New Roman" w:cs="Times New Roman"/>
        </w:rPr>
      </w:pPr>
      <w:r w:rsidRPr="009F0A4C">
        <w:rPr>
          <w:rFonts w:ascii="Times New Roman" w:hAnsi="Times New Roman" w:cs="Times New Roman"/>
          <w:b/>
          <w:i/>
        </w:rPr>
        <w:t>Sample question:</w:t>
      </w:r>
      <w:r w:rsidRPr="009F0A4C">
        <w:rPr>
          <w:rFonts w:ascii="Times New Roman" w:hAnsi="Times New Roman" w:cs="Times New Roman"/>
          <w:b/>
        </w:rPr>
        <w:t xml:space="preserve"> </w:t>
      </w:r>
      <w:r w:rsidRPr="00354D27">
        <w:rPr>
          <w:rFonts w:ascii="Times New Roman" w:hAnsi="Times New Roman" w:cs="Times New Roman"/>
        </w:rPr>
        <w:t>Has the S</w:t>
      </w:r>
      <w:r w:rsidR="00F15E10" w:rsidRPr="00354D27">
        <w:rPr>
          <w:rFonts w:ascii="Times New Roman" w:hAnsi="Times New Roman" w:cs="Times New Roman"/>
        </w:rPr>
        <w:t xml:space="preserve">trategic </w:t>
      </w:r>
      <w:r w:rsidRPr="00354D27">
        <w:rPr>
          <w:rFonts w:ascii="Times New Roman" w:hAnsi="Times New Roman" w:cs="Times New Roman"/>
        </w:rPr>
        <w:t xml:space="preserve">Objective to increase </w:t>
      </w:r>
      <w:r w:rsidR="00084F35" w:rsidRPr="00354D27">
        <w:rPr>
          <w:rFonts w:ascii="Times New Roman" w:hAnsi="Times New Roman" w:cs="Times New Roman"/>
        </w:rPr>
        <w:t>student completion of certificates and degrees</w:t>
      </w:r>
      <w:r w:rsidRPr="00354D27">
        <w:rPr>
          <w:rFonts w:ascii="Times New Roman" w:hAnsi="Times New Roman" w:cs="Times New Roman"/>
        </w:rPr>
        <w:t xml:space="preserve"> been achieved and to what degree?</w:t>
      </w:r>
      <w:r w:rsidR="00F15E10" w:rsidRPr="00354D27">
        <w:rPr>
          <w:rFonts w:ascii="Times New Roman" w:hAnsi="Times New Roman" w:cs="Times New Roman"/>
        </w:rPr>
        <w:t xml:space="preserve"> </w:t>
      </w:r>
    </w:p>
    <w:p w14:paraId="3FF7DF48" w14:textId="77777777" w:rsidR="00C21643" w:rsidRPr="00354D27" w:rsidRDefault="00C21643" w:rsidP="00C21643">
      <w:pPr>
        <w:pStyle w:val="CM46"/>
        <w:ind w:right="14"/>
        <w:jc w:val="both"/>
        <w:rPr>
          <w:rFonts w:ascii="Times New Roman" w:hAnsi="Times New Roman" w:cs="Times New Roman"/>
          <w:b/>
          <w:bCs/>
          <w:u w:val="single"/>
        </w:rPr>
      </w:pPr>
    </w:p>
    <w:p w14:paraId="233DAA98" w14:textId="77777777" w:rsidR="008C0757" w:rsidRPr="00354D27" w:rsidRDefault="00F15E10" w:rsidP="00C21643">
      <w:pPr>
        <w:pStyle w:val="CM46"/>
        <w:ind w:right="14"/>
        <w:jc w:val="both"/>
        <w:rPr>
          <w:rFonts w:ascii="Times New Roman" w:hAnsi="Times New Roman" w:cs="Times New Roman"/>
        </w:rPr>
      </w:pPr>
      <w:r w:rsidRPr="00354D27">
        <w:rPr>
          <w:rFonts w:ascii="Times New Roman" w:hAnsi="Times New Roman" w:cs="Times New Roman"/>
          <w:b/>
          <w:bCs/>
        </w:rPr>
        <w:t xml:space="preserve">5. Surveys of Perceptions </w:t>
      </w:r>
    </w:p>
    <w:p w14:paraId="0FC6501B" w14:textId="77777777" w:rsidR="00C21643" w:rsidRPr="00354D27" w:rsidRDefault="00F15E10" w:rsidP="00752922">
      <w:pPr>
        <w:pStyle w:val="CM46"/>
        <w:ind w:left="270" w:right="13"/>
        <w:jc w:val="both"/>
        <w:rPr>
          <w:rFonts w:ascii="Times New Roman" w:hAnsi="Times New Roman" w:cs="Times New Roman"/>
        </w:rPr>
      </w:pPr>
      <w:r w:rsidRPr="00354D27">
        <w:rPr>
          <w:rFonts w:ascii="Times New Roman" w:hAnsi="Times New Roman" w:cs="Times New Roman"/>
        </w:rPr>
        <w:t>Qualitative evidence from primary stakeholders</w:t>
      </w:r>
      <w:r w:rsidR="00C21643" w:rsidRPr="00354D27">
        <w:rPr>
          <w:rFonts w:ascii="Times New Roman" w:hAnsi="Times New Roman" w:cs="Times New Roman"/>
        </w:rPr>
        <w:t xml:space="preserve"> on the college’s effectiveness.</w:t>
      </w:r>
    </w:p>
    <w:p w14:paraId="45FBC8D7" w14:textId="77777777" w:rsidR="00C21643" w:rsidRPr="00354D27" w:rsidRDefault="00C21643" w:rsidP="00752922">
      <w:pPr>
        <w:pStyle w:val="CM46"/>
        <w:ind w:left="270" w:right="13"/>
        <w:jc w:val="both"/>
        <w:rPr>
          <w:rFonts w:ascii="Times New Roman" w:hAnsi="Times New Roman" w:cs="Times New Roman"/>
        </w:rPr>
      </w:pPr>
    </w:p>
    <w:p w14:paraId="6754C050" w14:textId="77777777" w:rsidR="008C0757" w:rsidRPr="00354D27" w:rsidRDefault="00F15E10" w:rsidP="00752922">
      <w:pPr>
        <w:pStyle w:val="CM46"/>
        <w:ind w:left="270" w:right="13"/>
        <w:jc w:val="both"/>
        <w:rPr>
          <w:rFonts w:ascii="Times New Roman" w:hAnsi="Times New Roman" w:cs="Times New Roman"/>
        </w:rPr>
      </w:pPr>
      <w:r w:rsidRPr="009F0A4C">
        <w:rPr>
          <w:rFonts w:ascii="Times New Roman" w:hAnsi="Times New Roman" w:cs="Times New Roman"/>
          <w:b/>
          <w:i/>
        </w:rPr>
        <w:t>Sample question:</w:t>
      </w:r>
      <w:r w:rsidRPr="009F0A4C">
        <w:rPr>
          <w:rFonts w:ascii="Times New Roman" w:hAnsi="Times New Roman" w:cs="Times New Roman"/>
          <w:b/>
        </w:rPr>
        <w:t xml:space="preserve"> </w:t>
      </w:r>
      <w:r w:rsidRPr="00354D27">
        <w:rPr>
          <w:rFonts w:ascii="Times New Roman" w:hAnsi="Times New Roman" w:cs="Times New Roman"/>
          <w:i/>
          <w:iCs/>
        </w:rPr>
        <w:t xml:space="preserve">Does this college encourage critical thinking in required assignments? </w:t>
      </w:r>
    </w:p>
    <w:p w14:paraId="39629F98" w14:textId="77777777" w:rsidR="00C21643" w:rsidRPr="00354D27" w:rsidRDefault="00C21643" w:rsidP="00752922">
      <w:pPr>
        <w:pStyle w:val="CM47"/>
        <w:ind w:left="270" w:right="13"/>
        <w:jc w:val="both"/>
        <w:rPr>
          <w:rFonts w:ascii="Times New Roman" w:hAnsi="Times New Roman" w:cs="Times New Roman"/>
        </w:rPr>
      </w:pPr>
    </w:p>
    <w:p w14:paraId="17915E97" w14:textId="77777777" w:rsidR="008C0757" w:rsidRPr="00354D27" w:rsidRDefault="00F15E10" w:rsidP="00752922">
      <w:pPr>
        <w:pStyle w:val="CM47"/>
        <w:ind w:left="270" w:right="13"/>
        <w:jc w:val="both"/>
        <w:rPr>
          <w:rFonts w:ascii="Times New Roman" w:hAnsi="Times New Roman" w:cs="Times New Roman"/>
        </w:rPr>
      </w:pPr>
      <w:r w:rsidRPr="00354D27">
        <w:rPr>
          <w:rFonts w:ascii="Times New Roman" w:hAnsi="Times New Roman" w:cs="Times New Roman"/>
        </w:rPr>
        <w:t xml:space="preserve">In spring 2008 the college administered the national Community College Survey of Student Engagement (CCSSE) for the first time. The Institutional Effectiveness Report 2008 compares the results with national norms as well as with local surveys on student perceptions and </w:t>
      </w:r>
      <w:r w:rsidRPr="00354D27">
        <w:rPr>
          <w:rFonts w:ascii="Times New Roman" w:hAnsi="Times New Roman" w:cs="Times New Roman"/>
        </w:rPr>
        <w:lastRenderedPageBreak/>
        <w:t xml:space="preserve">employee perceptions administered in 2003. CCSSE, along with local surveys, will be administered on a planned and periodic </w:t>
      </w:r>
      <w:r w:rsidR="00D24609" w:rsidRPr="00354D27">
        <w:rPr>
          <w:rFonts w:ascii="Times New Roman" w:hAnsi="Times New Roman" w:cs="Times New Roman"/>
        </w:rPr>
        <w:t>b</w:t>
      </w:r>
      <w:r w:rsidRPr="00354D27">
        <w:rPr>
          <w:rFonts w:ascii="Times New Roman" w:hAnsi="Times New Roman" w:cs="Times New Roman"/>
        </w:rPr>
        <w:t xml:space="preserve">asis for trend data. </w:t>
      </w:r>
    </w:p>
    <w:p w14:paraId="3EE68E90" w14:textId="77777777" w:rsidR="00C21643" w:rsidRPr="00354D27" w:rsidRDefault="00C21643" w:rsidP="00C959C4">
      <w:pPr>
        <w:pStyle w:val="CM47"/>
        <w:ind w:right="13"/>
        <w:jc w:val="both"/>
        <w:rPr>
          <w:rFonts w:ascii="Times New Roman" w:hAnsi="Times New Roman" w:cs="Times New Roman"/>
          <w:b/>
          <w:bCs/>
          <w:u w:val="single"/>
        </w:rPr>
      </w:pPr>
    </w:p>
    <w:p w14:paraId="1A3348E1" w14:textId="77777777" w:rsidR="002E2664" w:rsidRDefault="002E2664" w:rsidP="002E2664">
      <w:pPr>
        <w:pStyle w:val="Default"/>
        <w:rPr>
          <w:rFonts w:ascii="Times New Roman" w:hAnsi="Times New Roman" w:cs="Times New Roman"/>
        </w:rPr>
      </w:pPr>
    </w:p>
    <w:p w14:paraId="2DF7FDA2"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6. Evaluation of Process Effectiveness </w:t>
      </w:r>
    </w:p>
    <w:p w14:paraId="1DCA0918" w14:textId="77777777" w:rsidR="008C0757" w:rsidRPr="00354D27" w:rsidRDefault="00F15E10" w:rsidP="00752922">
      <w:pPr>
        <w:pStyle w:val="CM47"/>
        <w:ind w:left="270" w:right="13"/>
        <w:jc w:val="both"/>
        <w:rPr>
          <w:rFonts w:ascii="Times New Roman" w:hAnsi="Times New Roman" w:cs="Times New Roman"/>
        </w:rPr>
      </w:pPr>
      <w:r w:rsidRPr="00354D27">
        <w:rPr>
          <w:rFonts w:ascii="Times New Roman" w:hAnsi="Times New Roman" w:cs="Times New Roman"/>
        </w:rPr>
        <w:t>Qualitative and quantitative evidence that college processes are effective in directing and maintaining the college’s efforts to produ</w:t>
      </w:r>
      <w:r w:rsidR="00C21643" w:rsidRPr="00354D27">
        <w:rPr>
          <w:rFonts w:ascii="Times New Roman" w:hAnsi="Times New Roman" w:cs="Times New Roman"/>
        </w:rPr>
        <w:t>ce and support student learning.</w:t>
      </w:r>
    </w:p>
    <w:p w14:paraId="6ACB9E01" w14:textId="77777777" w:rsidR="00C21643" w:rsidRPr="00354D27" w:rsidRDefault="00C21643" w:rsidP="00752922">
      <w:pPr>
        <w:pStyle w:val="CM47"/>
        <w:ind w:left="270" w:right="13"/>
        <w:jc w:val="both"/>
        <w:rPr>
          <w:rFonts w:ascii="Times New Roman" w:hAnsi="Times New Roman" w:cs="Times New Roman"/>
        </w:rPr>
      </w:pPr>
    </w:p>
    <w:p w14:paraId="207986B9" w14:textId="77777777" w:rsidR="00157314" w:rsidRPr="00354D27" w:rsidRDefault="00F15E10" w:rsidP="00752922">
      <w:pPr>
        <w:pStyle w:val="CM47"/>
        <w:ind w:left="270" w:right="13"/>
        <w:jc w:val="both"/>
        <w:rPr>
          <w:rFonts w:ascii="Times New Roman" w:hAnsi="Times New Roman" w:cs="Times New Roman"/>
        </w:rPr>
      </w:pPr>
      <w:r w:rsidRPr="001A18D1">
        <w:rPr>
          <w:rFonts w:ascii="Times New Roman" w:hAnsi="Times New Roman" w:cs="Times New Roman"/>
          <w:b/>
          <w:i/>
        </w:rPr>
        <w:t>Sample question:</w:t>
      </w:r>
      <w:r w:rsidRPr="001A18D1">
        <w:rPr>
          <w:rFonts w:ascii="Times New Roman" w:hAnsi="Times New Roman" w:cs="Times New Roman"/>
          <w:b/>
        </w:rPr>
        <w:t xml:space="preserve"> </w:t>
      </w:r>
      <w:r w:rsidRPr="00354D27">
        <w:rPr>
          <w:rFonts w:ascii="Times New Roman" w:hAnsi="Times New Roman" w:cs="Times New Roman"/>
        </w:rPr>
        <w:t>If you served on a college committee or made a presentation to a college committee this year, how would you rate that committee’s work product in terms of being productive a</w:t>
      </w:r>
      <w:r w:rsidR="00157314" w:rsidRPr="00354D27">
        <w:rPr>
          <w:rFonts w:ascii="Times New Roman" w:hAnsi="Times New Roman" w:cs="Times New Roman"/>
        </w:rPr>
        <w:t>nd a valuable use of your time?</w:t>
      </w:r>
    </w:p>
    <w:p w14:paraId="71323282" w14:textId="77777777" w:rsidR="00936581" w:rsidRPr="00354D27" w:rsidRDefault="00936581" w:rsidP="00157314">
      <w:pPr>
        <w:pStyle w:val="CM47"/>
        <w:ind w:right="13"/>
        <w:jc w:val="both"/>
        <w:rPr>
          <w:rFonts w:ascii="Times New Roman" w:hAnsi="Times New Roman" w:cs="Times New Roman"/>
        </w:rPr>
      </w:pPr>
    </w:p>
    <w:p w14:paraId="2DC8941F" w14:textId="77777777" w:rsidR="00936581" w:rsidRPr="00354D27" w:rsidRDefault="00936581" w:rsidP="00157314">
      <w:pPr>
        <w:pStyle w:val="CM47"/>
        <w:ind w:right="13"/>
        <w:jc w:val="both"/>
        <w:rPr>
          <w:rFonts w:ascii="Times New Roman" w:hAnsi="Times New Roman" w:cs="Times New Roman"/>
          <w:b/>
          <w:u w:val="single"/>
        </w:rPr>
      </w:pPr>
      <w:r w:rsidRPr="00354D27">
        <w:rPr>
          <w:rFonts w:ascii="Times New Roman" w:hAnsi="Times New Roman" w:cs="Times New Roman"/>
          <w:b/>
          <w:u w:val="single"/>
        </w:rPr>
        <w:t xml:space="preserve">Integration of Summative </w:t>
      </w:r>
      <w:r w:rsidR="00C95FE7" w:rsidRPr="00354D27">
        <w:rPr>
          <w:rFonts w:ascii="Times New Roman" w:hAnsi="Times New Roman" w:cs="Times New Roman"/>
          <w:b/>
          <w:u w:val="single"/>
        </w:rPr>
        <w:t xml:space="preserve">and Formative </w:t>
      </w:r>
      <w:r w:rsidRPr="00354D27">
        <w:rPr>
          <w:rFonts w:ascii="Times New Roman" w:hAnsi="Times New Roman" w:cs="Times New Roman"/>
          <w:b/>
          <w:u w:val="single"/>
        </w:rPr>
        <w:t>Data to Demonstrate Institutional Effectiveness</w:t>
      </w:r>
    </w:p>
    <w:p w14:paraId="7C09197F" w14:textId="1FCDF9FB" w:rsidR="00C95FE7" w:rsidRPr="00354D27" w:rsidRDefault="002E2664" w:rsidP="00C95FE7">
      <w:pPr>
        <w:pStyle w:val="CM47"/>
        <w:ind w:right="13"/>
        <w:rPr>
          <w:rFonts w:ascii="Times New Roman" w:hAnsi="Times New Roman" w:cs="Times New Roman"/>
        </w:rPr>
      </w:pPr>
      <w:r w:rsidRPr="00354D27">
        <w:rPr>
          <w:rFonts w:ascii="Times New Roman" w:hAnsi="Times New Roman" w:cs="Times New Roman"/>
        </w:rPr>
        <w:t>The use</w:t>
      </w:r>
      <w:r w:rsidR="00C95FE7" w:rsidRPr="00354D27">
        <w:rPr>
          <w:rFonts w:ascii="Times New Roman" w:hAnsi="Times New Roman" w:cs="Times New Roman"/>
        </w:rPr>
        <w:t xml:space="preserve"> Summative and Formative data provides a view of continuous unit/program assessment against an annual evaluation of institutional progress. The Summative and Formative processes are iterative within themselves, and mutually informing and reinforcing.  </w:t>
      </w:r>
    </w:p>
    <w:p w14:paraId="042407EA" w14:textId="77777777" w:rsidR="00C95FE7" w:rsidRPr="00354D27" w:rsidRDefault="00C95FE7" w:rsidP="00936581">
      <w:pPr>
        <w:pStyle w:val="CM47"/>
        <w:ind w:right="13"/>
        <w:rPr>
          <w:rFonts w:ascii="Times New Roman" w:hAnsi="Times New Roman" w:cs="Times New Roman"/>
        </w:rPr>
      </w:pPr>
    </w:p>
    <w:p w14:paraId="75506044" w14:textId="77777777" w:rsidR="00936581" w:rsidRPr="00354D27" w:rsidRDefault="00577BD4" w:rsidP="00936581">
      <w:pPr>
        <w:pStyle w:val="CM47"/>
        <w:ind w:right="13"/>
        <w:rPr>
          <w:rFonts w:ascii="Times New Roman" w:hAnsi="Times New Roman" w:cs="Times New Roman"/>
        </w:rPr>
      </w:pPr>
      <w:r w:rsidRPr="00354D27">
        <w:rPr>
          <w:rFonts w:ascii="Times New Roman" w:hAnsi="Times New Roman" w:cs="Times New Roman"/>
        </w:rPr>
        <w:t xml:space="preserve">The Institutional Effectiveness Report, which captures and analyzes the Summative Data, </w:t>
      </w:r>
      <w:r w:rsidR="00C95FE7" w:rsidRPr="00354D27">
        <w:rPr>
          <w:rFonts w:ascii="Times New Roman" w:hAnsi="Times New Roman" w:cs="Times New Roman"/>
        </w:rPr>
        <w:t xml:space="preserve">provides an annual view of institutional performance, and a framework for further </w:t>
      </w:r>
      <w:r w:rsidR="002D48E9" w:rsidRPr="00354D27">
        <w:rPr>
          <w:rFonts w:ascii="Times New Roman" w:hAnsi="Times New Roman" w:cs="Times New Roman"/>
        </w:rPr>
        <w:t xml:space="preserve">unit </w:t>
      </w:r>
      <w:r w:rsidR="00C95FE7" w:rsidRPr="00354D27">
        <w:rPr>
          <w:rFonts w:ascii="Times New Roman" w:hAnsi="Times New Roman" w:cs="Times New Roman"/>
        </w:rPr>
        <w:t>planning and improvement.</w:t>
      </w:r>
    </w:p>
    <w:p w14:paraId="2789FCC0" w14:textId="77777777" w:rsidR="00C95FE7" w:rsidRPr="00354D27" w:rsidRDefault="00C95FE7" w:rsidP="00C95FE7">
      <w:pPr>
        <w:pStyle w:val="Default"/>
        <w:rPr>
          <w:rFonts w:ascii="Times New Roman" w:hAnsi="Times New Roman" w:cs="Times New Roman"/>
          <w:color w:val="auto"/>
        </w:rPr>
      </w:pPr>
    </w:p>
    <w:p w14:paraId="73B228E4" w14:textId="77777777" w:rsidR="00C95FE7" w:rsidRPr="00354D27" w:rsidRDefault="00C95FE7" w:rsidP="00C95FE7">
      <w:pPr>
        <w:pStyle w:val="CM47"/>
        <w:ind w:right="13"/>
        <w:rPr>
          <w:rFonts w:ascii="Times New Roman" w:hAnsi="Times New Roman" w:cs="Times New Roman"/>
        </w:rPr>
      </w:pPr>
      <w:r w:rsidRPr="00354D27">
        <w:rPr>
          <w:rFonts w:ascii="Times New Roman" w:hAnsi="Times New Roman" w:cs="Times New Roman"/>
        </w:rPr>
        <w:t xml:space="preserve">The Program Planning process, which anchors Formative assessment, depends upon the Summative data to provide the wide perspective, and receives its planning framework from the </w:t>
      </w:r>
      <w:r w:rsidR="002D48E9" w:rsidRPr="00354D27">
        <w:rPr>
          <w:rFonts w:ascii="Times New Roman" w:hAnsi="Times New Roman" w:cs="Times New Roman"/>
        </w:rPr>
        <w:t xml:space="preserve">objectives of the </w:t>
      </w:r>
      <w:r w:rsidRPr="00354D27">
        <w:rPr>
          <w:rFonts w:ascii="Times New Roman" w:hAnsi="Times New Roman" w:cs="Times New Roman"/>
        </w:rPr>
        <w:t xml:space="preserve">Strategic </w:t>
      </w:r>
      <w:r w:rsidR="002D48E9" w:rsidRPr="00354D27">
        <w:rPr>
          <w:rFonts w:ascii="Times New Roman" w:hAnsi="Times New Roman" w:cs="Times New Roman"/>
        </w:rPr>
        <w:t>Plan</w:t>
      </w:r>
      <w:r w:rsidRPr="00354D27">
        <w:rPr>
          <w:rFonts w:ascii="Times New Roman" w:hAnsi="Times New Roman" w:cs="Times New Roman"/>
        </w:rPr>
        <w:t>. The field data from the Program Planning process</w:t>
      </w:r>
      <w:r w:rsidR="002D48E9" w:rsidRPr="00354D27">
        <w:rPr>
          <w:rFonts w:ascii="Times New Roman" w:hAnsi="Times New Roman" w:cs="Times New Roman"/>
        </w:rPr>
        <w:t xml:space="preserve">, in rounding the cycle, feed back into the Summative analysis, and </w:t>
      </w:r>
      <w:r w:rsidRPr="00354D27">
        <w:rPr>
          <w:rFonts w:ascii="Times New Roman" w:hAnsi="Times New Roman" w:cs="Times New Roman"/>
        </w:rPr>
        <w:t>continuously informs the revision and implementation of the Strategic Plan.</w:t>
      </w:r>
    </w:p>
    <w:p w14:paraId="14D79630" w14:textId="192BCA75" w:rsidR="002D48E9" w:rsidRPr="00354D27" w:rsidRDefault="002D48E9">
      <w:pPr>
        <w:rPr>
          <w:rFonts w:ascii="Times New Roman" w:hAnsi="Times New Roman" w:cs="Times New Roman"/>
          <w:sz w:val="24"/>
          <w:szCs w:val="24"/>
        </w:rPr>
      </w:pPr>
    </w:p>
    <w:p w14:paraId="2DA95D85" w14:textId="77777777" w:rsidR="00157314" w:rsidRPr="00354D27" w:rsidRDefault="00157314" w:rsidP="00157314">
      <w:pPr>
        <w:pStyle w:val="CM47"/>
        <w:ind w:right="13"/>
        <w:jc w:val="both"/>
        <w:rPr>
          <w:rFonts w:ascii="Times New Roman" w:hAnsi="Times New Roman" w:cs="Times New Roman"/>
          <w:b/>
        </w:rPr>
      </w:pPr>
      <w:r w:rsidRPr="00354D27">
        <w:rPr>
          <w:rFonts w:ascii="Times New Roman" w:hAnsi="Times New Roman" w:cs="Times New Roman"/>
          <w:b/>
        </w:rPr>
        <w:t>Appendices</w:t>
      </w:r>
    </w:p>
    <w:p w14:paraId="557585FD" w14:textId="77777777" w:rsidR="00157314" w:rsidRPr="00354D27" w:rsidRDefault="00157314" w:rsidP="00CA4E96">
      <w:pPr>
        <w:pStyle w:val="CM47"/>
        <w:numPr>
          <w:ilvl w:val="0"/>
          <w:numId w:val="34"/>
        </w:numPr>
        <w:ind w:right="13"/>
        <w:jc w:val="both"/>
        <w:rPr>
          <w:rFonts w:ascii="Times New Roman" w:hAnsi="Times New Roman" w:cs="Times New Roman"/>
        </w:rPr>
      </w:pPr>
      <w:r w:rsidRPr="00354D27">
        <w:rPr>
          <w:rFonts w:ascii="Times New Roman" w:hAnsi="Times New Roman" w:cs="Times New Roman"/>
        </w:rPr>
        <w:t>College Organization Charts</w:t>
      </w:r>
    </w:p>
    <w:p w14:paraId="18A2307A" w14:textId="77777777" w:rsidR="002036D1" w:rsidRPr="00354D27" w:rsidRDefault="00157314" w:rsidP="00CA4E96">
      <w:pPr>
        <w:pStyle w:val="CM47"/>
        <w:numPr>
          <w:ilvl w:val="1"/>
          <w:numId w:val="34"/>
        </w:numPr>
        <w:spacing w:line="240" w:lineRule="auto"/>
        <w:rPr>
          <w:rFonts w:ascii="Times New Roman" w:hAnsi="Times New Roman" w:cs="Times New Roman"/>
        </w:rPr>
      </w:pPr>
      <w:r w:rsidRPr="00354D27">
        <w:rPr>
          <w:rFonts w:ascii="Times New Roman" w:hAnsi="Times New Roman" w:cs="Times New Roman"/>
        </w:rPr>
        <w:t>Office of the President</w:t>
      </w:r>
    </w:p>
    <w:p w14:paraId="212A6B93" w14:textId="77777777" w:rsidR="002036D1" w:rsidRPr="00354D27" w:rsidRDefault="002036D1"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Office of Student Learning</w:t>
      </w:r>
    </w:p>
    <w:p w14:paraId="736DA32B" w14:textId="77777777" w:rsidR="002036D1" w:rsidRPr="00354D27" w:rsidRDefault="002036D1"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Office of Business Services</w:t>
      </w:r>
    </w:p>
    <w:p w14:paraId="50198E60" w14:textId="77777777" w:rsidR="00157314" w:rsidRPr="00354D27" w:rsidRDefault="00157314" w:rsidP="00CA4E96">
      <w:pPr>
        <w:pStyle w:val="CM47"/>
        <w:numPr>
          <w:ilvl w:val="0"/>
          <w:numId w:val="34"/>
        </w:numPr>
        <w:spacing w:line="240" w:lineRule="auto"/>
        <w:rPr>
          <w:rFonts w:ascii="Times New Roman" w:hAnsi="Times New Roman" w:cs="Times New Roman"/>
        </w:rPr>
      </w:pPr>
      <w:r w:rsidRPr="00354D27">
        <w:rPr>
          <w:rFonts w:ascii="Times New Roman" w:hAnsi="Times New Roman" w:cs="Times New Roman"/>
        </w:rPr>
        <w:t>California Code of Regulations for Collegial Consultation</w:t>
      </w:r>
    </w:p>
    <w:p w14:paraId="7F77C61F" w14:textId="77777777" w:rsidR="002036D1" w:rsidRPr="00354D27" w:rsidRDefault="00157314" w:rsidP="00CA4E96">
      <w:pPr>
        <w:pStyle w:val="CM47"/>
        <w:numPr>
          <w:ilvl w:val="0"/>
          <w:numId w:val="34"/>
        </w:numPr>
        <w:ind w:right="13"/>
        <w:jc w:val="both"/>
        <w:rPr>
          <w:rFonts w:ascii="Times New Roman" w:hAnsi="Times New Roman" w:cs="Times New Roman"/>
        </w:rPr>
      </w:pPr>
      <w:r w:rsidRPr="00354D27">
        <w:rPr>
          <w:rFonts w:ascii="Times New Roman" w:hAnsi="Times New Roman" w:cs="Times New Roman"/>
        </w:rPr>
        <w:t>Senate Constitutions</w:t>
      </w:r>
    </w:p>
    <w:p w14:paraId="30F89DE1" w14:textId="77777777" w:rsidR="002036D1" w:rsidRPr="00354D27" w:rsidRDefault="00FE36F3" w:rsidP="00CA4E96">
      <w:pPr>
        <w:pStyle w:val="CM47"/>
        <w:numPr>
          <w:ilvl w:val="1"/>
          <w:numId w:val="34"/>
        </w:numPr>
        <w:ind w:right="13"/>
        <w:jc w:val="both"/>
        <w:rPr>
          <w:rFonts w:ascii="Times New Roman" w:hAnsi="Times New Roman" w:cs="Times New Roman"/>
        </w:rPr>
      </w:pPr>
      <w:r w:rsidRPr="00354D27">
        <w:rPr>
          <w:rFonts w:ascii="Times New Roman" w:hAnsi="Times New Roman" w:cs="Times New Roman"/>
        </w:rPr>
        <w:t>Academic Senate</w:t>
      </w:r>
    </w:p>
    <w:p w14:paraId="4CCD9C13" w14:textId="77777777" w:rsidR="00FE36F3" w:rsidRPr="00354D27" w:rsidRDefault="00FE36F3"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Classified Senate</w:t>
      </w:r>
    </w:p>
    <w:p w14:paraId="06E96EDB" w14:textId="77777777" w:rsidR="00FE36F3" w:rsidRPr="00354D27" w:rsidRDefault="00FE36F3" w:rsidP="00CA4E96">
      <w:pPr>
        <w:pStyle w:val="Default"/>
        <w:numPr>
          <w:ilvl w:val="1"/>
          <w:numId w:val="34"/>
        </w:numPr>
        <w:rPr>
          <w:rFonts w:ascii="Times New Roman" w:hAnsi="Times New Roman" w:cs="Times New Roman"/>
          <w:color w:val="auto"/>
        </w:rPr>
      </w:pPr>
      <w:r w:rsidRPr="00354D27">
        <w:rPr>
          <w:rFonts w:ascii="Times New Roman" w:hAnsi="Times New Roman" w:cs="Times New Roman"/>
          <w:color w:val="auto"/>
        </w:rPr>
        <w:t>Associated Students</w:t>
      </w:r>
    </w:p>
    <w:p w14:paraId="444E74E4" w14:textId="4002AFE3" w:rsidR="00157314" w:rsidRPr="00354D27" w:rsidRDefault="00157314" w:rsidP="00157314">
      <w:pPr>
        <w:pStyle w:val="CM47"/>
        <w:ind w:right="13"/>
        <w:jc w:val="both"/>
        <w:rPr>
          <w:rFonts w:ascii="Times New Roman" w:hAnsi="Times New Roman" w:cs="Times New Roman"/>
        </w:rPr>
      </w:pPr>
    </w:p>
    <w:p w14:paraId="651056CE" w14:textId="77777777" w:rsidR="00752922" w:rsidRDefault="00752922">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10E7248D" w14:textId="2FC649F7" w:rsidR="007D65C1" w:rsidRPr="001A18D1" w:rsidRDefault="007D65C1">
      <w:pPr>
        <w:rPr>
          <w:rFonts w:ascii="Times New Roman" w:hAnsi="Times New Roman" w:cs="Times New Roman"/>
          <w:b/>
          <w:bCs/>
          <w:iCs/>
          <w:caps/>
          <w:sz w:val="24"/>
          <w:szCs w:val="24"/>
        </w:rPr>
      </w:pPr>
      <w:r w:rsidRPr="001A18D1">
        <w:rPr>
          <w:rFonts w:ascii="Times New Roman" w:hAnsi="Times New Roman" w:cs="Times New Roman"/>
          <w:b/>
          <w:bCs/>
          <w:iCs/>
          <w:caps/>
          <w:sz w:val="24"/>
          <w:szCs w:val="24"/>
        </w:rPr>
        <w:lastRenderedPageBreak/>
        <w:t>Appendices:</w:t>
      </w:r>
      <w:r w:rsidRPr="00354D27">
        <w:rPr>
          <w:rFonts w:ascii="Times New Roman" w:hAnsi="Times New Roman" w:cs="Times New Roman"/>
          <w:b/>
          <w:bCs/>
          <w:iCs/>
          <w:sz w:val="24"/>
          <w:szCs w:val="24"/>
        </w:rPr>
        <w:t xml:space="preserve">  1. </w:t>
      </w:r>
      <w:r w:rsidRPr="001A18D1">
        <w:rPr>
          <w:rFonts w:ascii="Times New Roman" w:hAnsi="Times New Roman" w:cs="Times New Roman"/>
          <w:b/>
          <w:bCs/>
          <w:iCs/>
          <w:caps/>
          <w:sz w:val="24"/>
          <w:szCs w:val="24"/>
        </w:rPr>
        <w:t>College Organizational Charts</w:t>
      </w:r>
    </w:p>
    <w:p w14:paraId="090365E9" w14:textId="44AE8746" w:rsidR="002A3BDC" w:rsidRDefault="002A3BDC">
      <w:pPr>
        <w:rPr>
          <w:rFonts w:ascii="Times New Roman" w:hAnsi="Times New Roman" w:cs="Times New Roman"/>
          <w:b/>
          <w:bCs/>
          <w:iCs/>
          <w:sz w:val="24"/>
          <w:szCs w:val="24"/>
        </w:rPr>
      </w:pPr>
    </w:p>
    <w:p w14:paraId="0E71E0E9" w14:textId="58345D9A" w:rsidR="002A3BDC" w:rsidRDefault="002A3BDC" w:rsidP="00CA4E96">
      <w:pPr>
        <w:pStyle w:val="ListParagraph"/>
        <w:numPr>
          <w:ilvl w:val="1"/>
          <w:numId w:val="35"/>
        </w:numPr>
        <w:rPr>
          <w:rFonts w:ascii="Times New Roman" w:hAnsi="Times New Roman" w:cs="Times New Roman"/>
          <w:b/>
          <w:bCs/>
          <w:iCs/>
          <w:sz w:val="24"/>
          <w:szCs w:val="24"/>
        </w:rPr>
      </w:pPr>
      <w:r>
        <w:rPr>
          <w:noProof/>
        </w:rPr>
        <w:drawing>
          <wp:anchor distT="0" distB="0" distL="114300" distR="114300" simplePos="0" relativeHeight="251737088" behindDoc="1" locked="0" layoutInCell="1" allowOverlap="1" wp14:anchorId="55D933E5" wp14:editId="3AFF84D4">
            <wp:simplePos x="0" y="0"/>
            <wp:positionH relativeFrom="column">
              <wp:posOffset>923925</wp:posOffset>
            </wp:positionH>
            <wp:positionV relativeFrom="paragraph">
              <wp:posOffset>247650</wp:posOffset>
            </wp:positionV>
            <wp:extent cx="3738245" cy="2800350"/>
            <wp:effectExtent l="0" t="0" r="0" b="0"/>
            <wp:wrapTight wrapText="bothSides">
              <wp:wrapPolygon edited="0">
                <wp:start x="0" y="0"/>
                <wp:lineTo x="0" y="21453"/>
                <wp:lineTo x="21464" y="21453"/>
                <wp:lineTo x="2146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Fall MC Office of the President Org Chart_Luskin.jpg"/>
                    <pic:cNvPicPr/>
                  </pic:nvPicPr>
                  <pic:blipFill>
                    <a:blip r:embed="rId20">
                      <a:extLst>
                        <a:ext uri="{28A0092B-C50C-407E-A947-70E740481C1C}">
                          <a14:useLocalDpi xmlns:a14="http://schemas.microsoft.com/office/drawing/2010/main" val="0"/>
                        </a:ext>
                      </a:extLst>
                    </a:blip>
                    <a:stretch>
                      <a:fillRect/>
                    </a:stretch>
                  </pic:blipFill>
                  <pic:spPr>
                    <a:xfrm>
                      <a:off x="0" y="0"/>
                      <a:ext cx="3738245" cy="2800350"/>
                    </a:xfrm>
                    <a:prstGeom prst="rect">
                      <a:avLst/>
                    </a:prstGeom>
                  </pic:spPr>
                </pic:pic>
              </a:graphicData>
            </a:graphic>
            <wp14:sizeRelH relativeFrom="page">
              <wp14:pctWidth>0</wp14:pctWidth>
            </wp14:sizeRelH>
            <wp14:sizeRelV relativeFrom="page">
              <wp14:pctHeight>0</wp14:pctHeight>
            </wp14:sizeRelV>
          </wp:anchor>
        </w:drawing>
      </w:r>
      <w:r w:rsidR="007D65C1" w:rsidRPr="00354D27">
        <w:rPr>
          <w:rFonts w:ascii="Times New Roman" w:hAnsi="Times New Roman" w:cs="Times New Roman"/>
          <w:b/>
          <w:bCs/>
          <w:iCs/>
          <w:sz w:val="24"/>
          <w:szCs w:val="24"/>
        </w:rPr>
        <w:t>Office of the President</w:t>
      </w:r>
    </w:p>
    <w:p w14:paraId="114DF93A" w14:textId="77777777" w:rsidR="00A66A5C" w:rsidRDefault="00A66A5C" w:rsidP="00A66A5C">
      <w:pPr>
        <w:pStyle w:val="ListParagraph"/>
        <w:ind w:left="360"/>
        <w:rPr>
          <w:rFonts w:ascii="Times New Roman" w:hAnsi="Times New Roman" w:cs="Times New Roman"/>
          <w:b/>
          <w:bCs/>
          <w:iCs/>
          <w:sz w:val="24"/>
          <w:szCs w:val="24"/>
        </w:rPr>
      </w:pPr>
    </w:p>
    <w:p w14:paraId="775EEDEC" w14:textId="77777777" w:rsidR="00A66A5C" w:rsidRDefault="00A66A5C" w:rsidP="00A66A5C">
      <w:pPr>
        <w:pStyle w:val="ListParagraph"/>
        <w:ind w:left="360"/>
        <w:rPr>
          <w:rFonts w:ascii="Times New Roman" w:hAnsi="Times New Roman" w:cs="Times New Roman"/>
          <w:b/>
          <w:bCs/>
          <w:iCs/>
          <w:sz w:val="24"/>
          <w:szCs w:val="24"/>
        </w:rPr>
      </w:pPr>
    </w:p>
    <w:p w14:paraId="0FDA7E5C" w14:textId="77777777" w:rsidR="00A66A5C" w:rsidRDefault="00A66A5C" w:rsidP="00A66A5C">
      <w:pPr>
        <w:pStyle w:val="ListParagraph"/>
        <w:ind w:left="360"/>
        <w:rPr>
          <w:rFonts w:ascii="Times New Roman" w:hAnsi="Times New Roman" w:cs="Times New Roman"/>
          <w:b/>
          <w:bCs/>
          <w:iCs/>
          <w:sz w:val="24"/>
          <w:szCs w:val="24"/>
        </w:rPr>
      </w:pPr>
    </w:p>
    <w:p w14:paraId="1D4AFF3B" w14:textId="77777777" w:rsidR="002A3BDC" w:rsidRDefault="002A3BDC" w:rsidP="002A3BDC">
      <w:pPr>
        <w:rPr>
          <w:rFonts w:ascii="Times New Roman" w:hAnsi="Times New Roman" w:cs="Times New Roman"/>
          <w:b/>
          <w:bCs/>
          <w:iCs/>
          <w:sz w:val="24"/>
          <w:szCs w:val="24"/>
        </w:rPr>
      </w:pPr>
    </w:p>
    <w:p w14:paraId="20095C95" w14:textId="77777777" w:rsidR="002A3BDC" w:rsidRDefault="002A3BDC" w:rsidP="002A3BDC">
      <w:pPr>
        <w:rPr>
          <w:rFonts w:ascii="Times New Roman" w:hAnsi="Times New Roman" w:cs="Times New Roman"/>
          <w:b/>
          <w:bCs/>
          <w:iCs/>
          <w:sz w:val="24"/>
          <w:szCs w:val="24"/>
        </w:rPr>
      </w:pPr>
    </w:p>
    <w:p w14:paraId="223180CB" w14:textId="77777777" w:rsidR="002A3BDC" w:rsidRDefault="002A3BDC" w:rsidP="002A3BDC">
      <w:pPr>
        <w:rPr>
          <w:rFonts w:ascii="Times New Roman" w:hAnsi="Times New Roman" w:cs="Times New Roman"/>
          <w:b/>
          <w:bCs/>
          <w:iCs/>
          <w:sz w:val="24"/>
          <w:szCs w:val="24"/>
        </w:rPr>
      </w:pPr>
    </w:p>
    <w:p w14:paraId="6026BC38" w14:textId="77777777" w:rsidR="002A3BDC" w:rsidRDefault="002A3BDC" w:rsidP="002A3BDC">
      <w:pPr>
        <w:rPr>
          <w:rFonts w:ascii="Times New Roman" w:hAnsi="Times New Roman" w:cs="Times New Roman"/>
          <w:b/>
          <w:bCs/>
          <w:iCs/>
          <w:sz w:val="24"/>
          <w:szCs w:val="24"/>
        </w:rPr>
      </w:pPr>
    </w:p>
    <w:p w14:paraId="490F8D54" w14:textId="77777777" w:rsidR="002A3BDC" w:rsidRDefault="002A3BDC" w:rsidP="002A3BDC">
      <w:pPr>
        <w:rPr>
          <w:rFonts w:ascii="Times New Roman" w:hAnsi="Times New Roman" w:cs="Times New Roman"/>
          <w:b/>
          <w:bCs/>
          <w:iCs/>
          <w:sz w:val="24"/>
          <w:szCs w:val="24"/>
        </w:rPr>
      </w:pPr>
    </w:p>
    <w:p w14:paraId="74ADB950" w14:textId="77777777" w:rsidR="002A3BDC" w:rsidRDefault="002A3BDC" w:rsidP="002A3BDC">
      <w:pPr>
        <w:rPr>
          <w:rFonts w:ascii="Times New Roman" w:hAnsi="Times New Roman" w:cs="Times New Roman"/>
          <w:b/>
          <w:bCs/>
          <w:iCs/>
          <w:sz w:val="24"/>
          <w:szCs w:val="24"/>
        </w:rPr>
      </w:pPr>
    </w:p>
    <w:p w14:paraId="47AB1E2F" w14:textId="77777777" w:rsidR="002A3BDC" w:rsidRDefault="002A3BDC" w:rsidP="002A3BDC">
      <w:pPr>
        <w:rPr>
          <w:rFonts w:ascii="Times New Roman" w:hAnsi="Times New Roman" w:cs="Times New Roman"/>
          <w:b/>
          <w:bCs/>
          <w:iCs/>
          <w:sz w:val="24"/>
          <w:szCs w:val="24"/>
        </w:rPr>
      </w:pPr>
    </w:p>
    <w:p w14:paraId="0AB1CF1D" w14:textId="77777777" w:rsidR="002A3BDC" w:rsidRDefault="002A3BDC" w:rsidP="002A3BDC">
      <w:pPr>
        <w:rPr>
          <w:rFonts w:ascii="Times New Roman" w:hAnsi="Times New Roman" w:cs="Times New Roman"/>
          <w:b/>
          <w:bCs/>
          <w:iCs/>
          <w:sz w:val="24"/>
          <w:szCs w:val="24"/>
        </w:rPr>
      </w:pPr>
    </w:p>
    <w:p w14:paraId="62633D70" w14:textId="77777777" w:rsidR="002A3BDC" w:rsidRDefault="002A3BDC" w:rsidP="002A3BDC">
      <w:pPr>
        <w:rPr>
          <w:rFonts w:ascii="Times New Roman" w:hAnsi="Times New Roman" w:cs="Times New Roman"/>
          <w:b/>
          <w:bCs/>
          <w:iCs/>
          <w:sz w:val="24"/>
          <w:szCs w:val="24"/>
        </w:rPr>
      </w:pPr>
    </w:p>
    <w:p w14:paraId="3EDF0104" w14:textId="47C3E497" w:rsidR="00752922" w:rsidRDefault="00752922" w:rsidP="00752922"/>
    <w:p w14:paraId="3A462C90" w14:textId="3B050495" w:rsidR="0047491B" w:rsidRDefault="0047491B" w:rsidP="00752922">
      <w:pPr>
        <w:rPr>
          <w:rFonts w:ascii="Times New Roman" w:hAnsi="Times New Roman" w:cs="Times New Roman"/>
          <w:b/>
          <w:bCs/>
          <w:iCs/>
          <w:sz w:val="24"/>
          <w:szCs w:val="24"/>
        </w:rPr>
      </w:pPr>
    </w:p>
    <w:p w14:paraId="4C2E3A0E" w14:textId="77777777" w:rsidR="00A66A5C" w:rsidRDefault="00A66A5C" w:rsidP="00752922">
      <w:pPr>
        <w:rPr>
          <w:rFonts w:ascii="Times New Roman" w:hAnsi="Times New Roman" w:cs="Times New Roman"/>
          <w:b/>
          <w:bCs/>
          <w:iCs/>
          <w:sz w:val="24"/>
          <w:szCs w:val="24"/>
        </w:rPr>
      </w:pPr>
    </w:p>
    <w:p w14:paraId="2476127D" w14:textId="77777777" w:rsidR="00A66A5C" w:rsidRDefault="00A66A5C" w:rsidP="00752922">
      <w:pPr>
        <w:rPr>
          <w:rFonts w:ascii="Times New Roman" w:hAnsi="Times New Roman" w:cs="Times New Roman"/>
          <w:b/>
          <w:bCs/>
          <w:iCs/>
          <w:sz w:val="24"/>
          <w:szCs w:val="24"/>
        </w:rPr>
      </w:pPr>
    </w:p>
    <w:p w14:paraId="60B0125C" w14:textId="77777777" w:rsidR="00A66A5C" w:rsidRDefault="00A66A5C" w:rsidP="00752922">
      <w:pPr>
        <w:rPr>
          <w:rFonts w:ascii="Times New Roman" w:hAnsi="Times New Roman" w:cs="Times New Roman"/>
          <w:b/>
          <w:bCs/>
          <w:iCs/>
          <w:sz w:val="24"/>
          <w:szCs w:val="24"/>
        </w:rPr>
      </w:pPr>
    </w:p>
    <w:p w14:paraId="5DBD422A" w14:textId="77777777" w:rsidR="00A66A5C" w:rsidRDefault="00A66A5C" w:rsidP="00752922">
      <w:pPr>
        <w:rPr>
          <w:rFonts w:ascii="Times New Roman" w:hAnsi="Times New Roman" w:cs="Times New Roman"/>
          <w:b/>
          <w:bCs/>
          <w:iCs/>
          <w:sz w:val="24"/>
          <w:szCs w:val="24"/>
        </w:rPr>
      </w:pPr>
    </w:p>
    <w:p w14:paraId="40A030EE" w14:textId="77777777" w:rsidR="00A66A5C" w:rsidRDefault="00A66A5C" w:rsidP="00752922">
      <w:pPr>
        <w:rPr>
          <w:rFonts w:ascii="Times New Roman" w:hAnsi="Times New Roman" w:cs="Times New Roman"/>
          <w:b/>
          <w:bCs/>
          <w:iCs/>
          <w:sz w:val="24"/>
          <w:szCs w:val="24"/>
        </w:rPr>
      </w:pPr>
    </w:p>
    <w:p w14:paraId="5C81F4F9" w14:textId="77777777" w:rsidR="00A66A5C" w:rsidRDefault="00A66A5C" w:rsidP="00752922">
      <w:pPr>
        <w:rPr>
          <w:rFonts w:ascii="Times New Roman" w:hAnsi="Times New Roman" w:cs="Times New Roman"/>
          <w:b/>
          <w:bCs/>
          <w:iCs/>
          <w:sz w:val="24"/>
          <w:szCs w:val="24"/>
        </w:rPr>
      </w:pPr>
    </w:p>
    <w:p w14:paraId="009FDE7C" w14:textId="77777777" w:rsidR="00A66A5C" w:rsidRDefault="00A66A5C" w:rsidP="00752922">
      <w:pPr>
        <w:rPr>
          <w:rFonts w:ascii="Times New Roman" w:hAnsi="Times New Roman" w:cs="Times New Roman"/>
          <w:b/>
          <w:bCs/>
          <w:iCs/>
          <w:sz w:val="24"/>
          <w:szCs w:val="24"/>
        </w:rPr>
      </w:pPr>
    </w:p>
    <w:p w14:paraId="1026EF5A" w14:textId="77777777" w:rsidR="00A66A5C" w:rsidRDefault="00A66A5C" w:rsidP="00752922">
      <w:pPr>
        <w:rPr>
          <w:rFonts w:ascii="Times New Roman" w:hAnsi="Times New Roman" w:cs="Times New Roman"/>
          <w:b/>
          <w:bCs/>
          <w:iCs/>
          <w:sz w:val="24"/>
          <w:szCs w:val="24"/>
        </w:rPr>
      </w:pPr>
    </w:p>
    <w:p w14:paraId="40B8FAEE" w14:textId="77777777" w:rsidR="00A66A5C" w:rsidRPr="00752922" w:rsidRDefault="00A66A5C" w:rsidP="00752922">
      <w:pPr>
        <w:rPr>
          <w:rFonts w:ascii="Times New Roman" w:hAnsi="Times New Roman" w:cs="Times New Roman"/>
          <w:b/>
          <w:bCs/>
          <w:iCs/>
          <w:sz w:val="24"/>
          <w:szCs w:val="24"/>
        </w:rPr>
      </w:pPr>
    </w:p>
    <w:p w14:paraId="160263CA" w14:textId="77777777" w:rsidR="007D65C1" w:rsidRDefault="007D65C1" w:rsidP="00CA4E96">
      <w:pPr>
        <w:pStyle w:val="ListParagraph"/>
        <w:numPr>
          <w:ilvl w:val="1"/>
          <w:numId w:val="35"/>
        </w:numPr>
        <w:rPr>
          <w:rFonts w:ascii="Times New Roman" w:hAnsi="Times New Roman" w:cs="Times New Roman"/>
          <w:b/>
          <w:bCs/>
          <w:iCs/>
          <w:sz w:val="24"/>
          <w:szCs w:val="24"/>
        </w:rPr>
      </w:pPr>
      <w:r w:rsidRPr="00354D27">
        <w:rPr>
          <w:rFonts w:ascii="Times New Roman" w:hAnsi="Times New Roman" w:cs="Times New Roman"/>
          <w:b/>
          <w:bCs/>
          <w:iCs/>
          <w:sz w:val="24"/>
          <w:szCs w:val="24"/>
        </w:rPr>
        <w:lastRenderedPageBreak/>
        <w:t>Office of Student Learning</w:t>
      </w:r>
    </w:p>
    <w:p w14:paraId="6FB68349" w14:textId="77777777" w:rsidR="002A3BDC" w:rsidRDefault="002A3BDC" w:rsidP="00752922">
      <w:pPr>
        <w:pStyle w:val="ListParagraph"/>
        <w:rPr>
          <w:rFonts w:ascii="Times New Roman" w:hAnsi="Times New Roman" w:cs="Times New Roman"/>
          <w:b/>
          <w:bCs/>
          <w:iCs/>
          <w:sz w:val="24"/>
          <w:szCs w:val="24"/>
        </w:rPr>
      </w:pPr>
    </w:p>
    <w:p w14:paraId="47D77F2E" w14:textId="0C29660A" w:rsidR="002A3BDC" w:rsidRDefault="002A3BDC" w:rsidP="00752922">
      <w:pPr>
        <w:pStyle w:val="ListParagraph"/>
        <w:rPr>
          <w:rFonts w:ascii="Times New Roman" w:hAnsi="Times New Roman" w:cs="Times New Roman"/>
          <w:b/>
          <w:bCs/>
          <w:iCs/>
          <w:sz w:val="24"/>
          <w:szCs w:val="24"/>
        </w:rPr>
      </w:pPr>
      <w:r>
        <w:rPr>
          <w:rFonts w:ascii="Times New Roman" w:hAnsi="Times New Roman" w:cs="Times New Roman"/>
          <w:b/>
          <w:bCs/>
          <w:iCs/>
          <w:noProof/>
          <w:sz w:val="24"/>
          <w:szCs w:val="24"/>
        </w:rPr>
        <w:drawing>
          <wp:anchor distT="0" distB="0" distL="114300" distR="114300" simplePos="0" relativeHeight="251735040" behindDoc="1" locked="0" layoutInCell="1" allowOverlap="1" wp14:anchorId="3760BFDA" wp14:editId="2B3C3FC3">
            <wp:simplePos x="0" y="0"/>
            <wp:positionH relativeFrom="column">
              <wp:posOffset>-152400</wp:posOffset>
            </wp:positionH>
            <wp:positionV relativeFrom="paragraph">
              <wp:posOffset>71755</wp:posOffset>
            </wp:positionV>
            <wp:extent cx="6390005" cy="3130550"/>
            <wp:effectExtent l="0" t="0" r="0" b="0"/>
            <wp:wrapThrough wrapText="bothSides">
              <wp:wrapPolygon edited="0">
                <wp:start x="0" y="0"/>
                <wp:lineTo x="0" y="21030"/>
                <wp:lineTo x="20993" y="21030"/>
                <wp:lineTo x="20993"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Fall MC Office of Student Learning Org Chart_Lori.jpg"/>
                    <pic:cNvPicPr/>
                  </pic:nvPicPr>
                  <pic:blipFill rotWithShape="1">
                    <a:blip r:embed="rId21">
                      <a:extLst>
                        <a:ext uri="{28A0092B-C50C-407E-A947-70E740481C1C}">
                          <a14:useLocalDpi xmlns:a14="http://schemas.microsoft.com/office/drawing/2010/main" val="0"/>
                        </a:ext>
                      </a:extLst>
                    </a:blip>
                    <a:srcRect l="30930" t="24941" r="-2244" b="-2614"/>
                    <a:stretch/>
                  </pic:blipFill>
                  <pic:spPr bwMode="auto">
                    <a:xfrm>
                      <a:off x="0" y="0"/>
                      <a:ext cx="6390005" cy="313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F06A77" w14:textId="7EF7C821" w:rsidR="00752922" w:rsidRPr="00752922" w:rsidRDefault="002A3BDC" w:rsidP="00752922">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467BCF75" w14:textId="4B260784" w:rsidR="007D65C1" w:rsidRPr="00354D27" w:rsidRDefault="007D65C1" w:rsidP="00CA4E96">
      <w:pPr>
        <w:pStyle w:val="ListParagraph"/>
        <w:numPr>
          <w:ilvl w:val="1"/>
          <w:numId w:val="35"/>
        </w:numPr>
        <w:rPr>
          <w:rFonts w:ascii="Times New Roman" w:hAnsi="Times New Roman" w:cs="Times New Roman"/>
          <w:b/>
          <w:bCs/>
          <w:iCs/>
          <w:sz w:val="24"/>
          <w:szCs w:val="24"/>
        </w:rPr>
      </w:pPr>
      <w:r w:rsidRPr="00354D27">
        <w:rPr>
          <w:rFonts w:ascii="Times New Roman" w:hAnsi="Times New Roman" w:cs="Times New Roman"/>
          <w:b/>
          <w:bCs/>
          <w:iCs/>
          <w:sz w:val="24"/>
          <w:szCs w:val="24"/>
        </w:rPr>
        <w:lastRenderedPageBreak/>
        <w:t>Office of Business Services</w:t>
      </w:r>
    </w:p>
    <w:p w14:paraId="16D2A887" w14:textId="36F55E7B" w:rsidR="007D65C1" w:rsidRPr="00752922" w:rsidRDefault="002A3BDC" w:rsidP="007D65C1">
      <w:pPr>
        <w:rPr>
          <w:rFonts w:ascii="Times New Roman" w:hAnsi="Times New Roman" w:cs="Times New Roman"/>
          <w:bCs/>
          <w:iCs/>
          <w:sz w:val="24"/>
          <w:szCs w:val="24"/>
        </w:rPr>
      </w:pPr>
      <w:r>
        <w:rPr>
          <w:rFonts w:ascii="Times New Roman" w:hAnsi="Times New Roman" w:cs="Times New Roman"/>
          <w:bCs/>
          <w:iCs/>
          <w:noProof/>
          <w:sz w:val="24"/>
          <w:szCs w:val="24"/>
        </w:rPr>
        <w:drawing>
          <wp:anchor distT="0" distB="0" distL="114300" distR="114300" simplePos="0" relativeHeight="251736064" behindDoc="1" locked="0" layoutInCell="1" allowOverlap="1" wp14:anchorId="6CE2E302" wp14:editId="47349D66">
            <wp:simplePos x="0" y="0"/>
            <wp:positionH relativeFrom="column">
              <wp:posOffset>-333375</wp:posOffset>
            </wp:positionH>
            <wp:positionV relativeFrom="paragraph">
              <wp:posOffset>371475</wp:posOffset>
            </wp:positionV>
            <wp:extent cx="6705600" cy="4895850"/>
            <wp:effectExtent l="0" t="0" r="0" b="0"/>
            <wp:wrapThrough wrapText="bothSides">
              <wp:wrapPolygon edited="0">
                <wp:start x="0" y="0"/>
                <wp:lineTo x="0" y="21516"/>
                <wp:lineTo x="21539" y="21516"/>
                <wp:lineTo x="21539"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Fall MC Office of Business Services Org Chart_Iris.jpg"/>
                    <pic:cNvPicPr/>
                  </pic:nvPicPr>
                  <pic:blipFill>
                    <a:blip r:embed="rId22">
                      <a:extLst>
                        <a:ext uri="{28A0092B-C50C-407E-A947-70E740481C1C}">
                          <a14:useLocalDpi xmlns:a14="http://schemas.microsoft.com/office/drawing/2010/main" val="0"/>
                        </a:ext>
                      </a:extLst>
                    </a:blip>
                    <a:stretch>
                      <a:fillRect/>
                    </a:stretch>
                  </pic:blipFill>
                  <pic:spPr>
                    <a:xfrm>
                      <a:off x="0" y="0"/>
                      <a:ext cx="6705600" cy="4895850"/>
                    </a:xfrm>
                    <a:prstGeom prst="rect">
                      <a:avLst/>
                    </a:prstGeom>
                  </pic:spPr>
                </pic:pic>
              </a:graphicData>
            </a:graphic>
            <wp14:sizeRelH relativeFrom="page">
              <wp14:pctWidth>0</wp14:pctWidth>
            </wp14:sizeRelH>
            <wp14:sizeRelV relativeFrom="page">
              <wp14:pctHeight>0</wp14:pctHeight>
            </wp14:sizeRelV>
          </wp:anchor>
        </w:drawing>
      </w:r>
    </w:p>
    <w:p w14:paraId="654CE6EB" w14:textId="20A00BE7" w:rsidR="00752922" w:rsidRDefault="00752922">
      <w:pPr>
        <w:rPr>
          <w:rFonts w:ascii="Times New Roman" w:hAnsi="Times New Roman" w:cs="Times New Roman"/>
          <w:b/>
          <w:bCs/>
          <w:iCs/>
          <w:sz w:val="24"/>
          <w:szCs w:val="24"/>
        </w:rPr>
      </w:pPr>
      <w:r>
        <w:rPr>
          <w:rFonts w:ascii="Times New Roman" w:hAnsi="Times New Roman" w:cs="Times New Roman"/>
          <w:b/>
          <w:bCs/>
          <w:iCs/>
        </w:rPr>
        <w:br w:type="page"/>
      </w:r>
    </w:p>
    <w:p w14:paraId="2A980189" w14:textId="1D2C1947" w:rsidR="007D65C1" w:rsidRPr="001A18D1" w:rsidRDefault="007D65C1" w:rsidP="001A18D1">
      <w:pPr>
        <w:pStyle w:val="CM47"/>
        <w:ind w:right="13"/>
        <w:rPr>
          <w:rFonts w:ascii="Times New Roman" w:hAnsi="Times New Roman" w:cs="Times New Roman"/>
          <w:b/>
          <w:bCs/>
          <w:iCs/>
          <w:caps/>
        </w:rPr>
      </w:pPr>
      <w:r w:rsidRPr="001A18D1">
        <w:rPr>
          <w:rFonts w:ascii="Times New Roman" w:hAnsi="Times New Roman" w:cs="Times New Roman"/>
          <w:b/>
          <w:bCs/>
          <w:iCs/>
          <w:caps/>
        </w:rPr>
        <w:lastRenderedPageBreak/>
        <w:t>Append</w:t>
      </w:r>
      <w:r w:rsidR="001A18D1">
        <w:rPr>
          <w:rFonts w:ascii="Times New Roman" w:hAnsi="Times New Roman" w:cs="Times New Roman"/>
          <w:b/>
          <w:bCs/>
          <w:iCs/>
          <w:caps/>
        </w:rPr>
        <w:t xml:space="preserve">ices 2. </w:t>
      </w:r>
      <w:r w:rsidRPr="001A18D1">
        <w:rPr>
          <w:rFonts w:ascii="Times New Roman" w:hAnsi="Times New Roman" w:cs="Times New Roman"/>
          <w:b/>
          <w:caps/>
        </w:rPr>
        <w:t>California Code of Regulations for Collegial Consultation</w:t>
      </w:r>
    </w:p>
    <w:p w14:paraId="247FAAFB" w14:textId="77777777" w:rsidR="007D65C1" w:rsidRPr="00354D27" w:rsidRDefault="007D65C1" w:rsidP="007D65C1">
      <w:pPr>
        <w:pStyle w:val="Default"/>
        <w:rPr>
          <w:rFonts w:ascii="Times New Roman" w:hAnsi="Times New Roman" w:cs="Times New Roman"/>
          <w:color w:val="auto"/>
        </w:rPr>
      </w:pPr>
    </w:p>
    <w:p w14:paraId="50CF1A3A" w14:textId="77777777" w:rsidR="008C0757" w:rsidRPr="00354D27" w:rsidRDefault="00990FC9" w:rsidP="007D65C1">
      <w:pPr>
        <w:pStyle w:val="CM47"/>
        <w:ind w:right="13"/>
        <w:jc w:val="both"/>
        <w:rPr>
          <w:rFonts w:ascii="Times New Roman" w:hAnsi="Times New Roman" w:cs="Times New Roman"/>
        </w:rPr>
      </w:pPr>
      <w:r w:rsidRPr="00354D27">
        <w:rPr>
          <w:rFonts w:ascii="Times New Roman" w:hAnsi="Times New Roman" w:cs="Times New Roman"/>
          <w:b/>
          <w:bCs/>
          <w:i/>
          <w:iCs/>
        </w:rPr>
        <w:t xml:space="preserve">CCR </w:t>
      </w:r>
      <w:r w:rsidR="00F15E10" w:rsidRPr="00354D27">
        <w:rPr>
          <w:rFonts w:ascii="Times New Roman" w:hAnsi="Times New Roman" w:cs="Times New Roman"/>
          <w:b/>
          <w:bCs/>
          <w:i/>
          <w:iCs/>
        </w:rPr>
        <w:t xml:space="preserve">Title 5 </w:t>
      </w:r>
    </w:p>
    <w:p w14:paraId="342E0201" w14:textId="3593B04A" w:rsidR="008C0757" w:rsidRPr="00354D27" w:rsidRDefault="00F15E10" w:rsidP="00C959C4">
      <w:pPr>
        <w:pStyle w:val="CM88"/>
        <w:ind w:right="13"/>
        <w:jc w:val="both"/>
        <w:rPr>
          <w:rFonts w:ascii="Times New Roman" w:hAnsi="Times New Roman" w:cs="Times New Roman"/>
        </w:rPr>
      </w:pPr>
      <w:r w:rsidRPr="00354D27">
        <w:rPr>
          <w:rFonts w:ascii="Times New Roman" w:hAnsi="Times New Roman" w:cs="Times New Roman"/>
        </w:rPr>
        <w:t xml:space="preserve">§ </w:t>
      </w:r>
      <w:r w:rsidRPr="00354D27">
        <w:rPr>
          <w:rFonts w:ascii="Times New Roman" w:hAnsi="Times New Roman" w:cs="Times New Roman"/>
          <w:b/>
          <w:bCs/>
          <w:i/>
          <w:iCs/>
        </w:rPr>
        <w:t>53200.</w:t>
      </w:r>
      <w:r w:rsidR="001A18D1">
        <w:rPr>
          <w:rFonts w:ascii="Times New Roman" w:hAnsi="Times New Roman" w:cs="Times New Roman"/>
        </w:rPr>
        <w:t xml:space="preserve"> </w:t>
      </w:r>
      <w:r w:rsidR="001A18D1" w:rsidRPr="001A18D1">
        <w:rPr>
          <w:rFonts w:ascii="Times New Roman" w:hAnsi="Times New Roman" w:cs="Times New Roman"/>
          <w:b/>
        </w:rPr>
        <w:t>Definitions</w:t>
      </w:r>
      <w:r w:rsidRPr="001A18D1">
        <w:rPr>
          <w:rFonts w:ascii="Times New Roman" w:hAnsi="Times New Roman" w:cs="Times New Roman"/>
          <w:b/>
        </w:rPr>
        <w:t xml:space="preserve"> </w:t>
      </w:r>
    </w:p>
    <w:p w14:paraId="640FBF85" w14:textId="77777777" w:rsidR="008C0757" w:rsidRPr="00354D27" w:rsidRDefault="00F15E10" w:rsidP="00C959C4">
      <w:pPr>
        <w:pStyle w:val="CM88"/>
        <w:ind w:right="13"/>
        <w:jc w:val="both"/>
        <w:rPr>
          <w:rFonts w:ascii="Times New Roman" w:hAnsi="Times New Roman" w:cs="Times New Roman"/>
        </w:rPr>
      </w:pPr>
      <w:r w:rsidRPr="00354D27">
        <w:rPr>
          <w:rFonts w:ascii="Times New Roman" w:hAnsi="Times New Roman" w:cs="Times New Roman"/>
        </w:rPr>
        <w:t xml:space="preserve">For the purpose of this Sub chapter: </w:t>
      </w:r>
    </w:p>
    <w:p w14:paraId="4B334561" w14:textId="77777777" w:rsidR="007D65C1" w:rsidRPr="00354D27" w:rsidRDefault="00F15E10" w:rsidP="00CA4E96">
      <w:pPr>
        <w:pStyle w:val="CM6"/>
        <w:numPr>
          <w:ilvl w:val="0"/>
          <w:numId w:val="36"/>
        </w:numPr>
        <w:ind w:right="13"/>
        <w:rPr>
          <w:rFonts w:ascii="Times New Roman" w:hAnsi="Times New Roman" w:cs="Times New Roman"/>
        </w:rPr>
      </w:pPr>
      <w:r w:rsidRPr="00354D27">
        <w:rPr>
          <w:rFonts w:ascii="Times New Roman" w:hAnsi="Times New Roman" w:cs="Times New Roman"/>
        </w:rPr>
        <w:t>“Faculty” means those employees of a community college distric</w:t>
      </w:r>
      <w:r w:rsidR="007D65C1" w:rsidRPr="00354D27">
        <w:rPr>
          <w:rFonts w:ascii="Times New Roman" w:hAnsi="Times New Roman" w:cs="Times New Roman"/>
        </w:rPr>
        <w:t xml:space="preserve">t who are employed in positions </w:t>
      </w:r>
      <w:r w:rsidRPr="00354D27">
        <w:rPr>
          <w:rFonts w:ascii="Times New Roman" w:hAnsi="Times New Roman" w:cs="Times New Roman"/>
        </w:rPr>
        <w:t xml:space="preserve">that are not designated as supervisory or management for the purposes of Article 5 (commencing with Section 3540) of Chapter 10.7 of Division 4 of Title 1 of the Government Code, and for which minimum qualifications for hire are specified by the Board of Governors. </w:t>
      </w:r>
    </w:p>
    <w:p w14:paraId="08F981F1" w14:textId="77777777" w:rsidR="00E85D29" w:rsidRPr="00354D27" w:rsidRDefault="00F15E10" w:rsidP="00CA4E96">
      <w:pPr>
        <w:pStyle w:val="CM6"/>
        <w:numPr>
          <w:ilvl w:val="0"/>
          <w:numId w:val="36"/>
        </w:numPr>
        <w:ind w:left="620" w:right="13"/>
        <w:rPr>
          <w:rFonts w:ascii="Times New Roman" w:hAnsi="Times New Roman" w:cs="Times New Roman"/>
        </w:rPr>
      </w:pPr>
      <w:r w:rsidRPr="00354D27">
        <w:rPr>
          <w:rFonts w:ascii="Times New Roman" w:hAnsi="Times New Roman" w:cs="Times New Roman"/>
        </w:rPr>
        <w:t xml:space="preserve"> “Academic senate,” “faculty council,” and “faculty senate” means an organization formed in accordance with the provisions of this Sub chapter whose primary function, as the representative of the faculty, is to make recommendations to the administration of a college and to the governing board of a district with respect to acad</w:t>
      </w:r>
      <w:r w:rsidR="007D65C1" w:rsidRPr="00354D27">
        <w:rPr>
          <w:rFonts w:ascii="Times New Roman" w:hAnsi="Times New Roman" w:cs="Times New Roman"/>
        </w:rPr>
        <w:t xml:space="preserve">emic and professional matters. </w:t>
      </w:r>
      <w:r w:rsidRPr="00354D27">
        <w:rPr>
          <w:rFonts w:ascii="Times New Roman" w:hAnsi="Times New Roman" w:cs="Times New Roman"/>
        </w:rPr>
        <w:t xml:space="preserve">For purposes of this Sub chapter, reference to the term “academic senate” also constitutes reference to “faculty council” or “faculty senate.” </w:t>
      </w:r>
    </w:p>
    <w:p w14:paraId="66FABD03" w14:textId="77777777" w:rsidR="008C0757" w:rsidRPr="00354D27" w:rsidRDefault="00F15E10" w:rsidP="00CA4E96">
      <w:pPr>
        <w:pStyle w:val="CM6"/>
        <w:numPr>
          <w:ilvl w:val="0"/>
          <w:numId w:val="36"/>
        </w:numPr>
        <w:ind w:left="620" w:right="13"/>
        <w:rPr>
          <w:rFonts w:ascii="Times New Roman" w:hAnsi="Times New Roman" w:cs="Times New Roman"/>
        </w:rPr>
      </w:pPr>
      <w:r w:rsidRPr="00354D27">
        <w:rPr>
          <w:rFonts w:ascii="Times New Roman" w:hAnsi="Times New Roman" w:cs="Times New Roman"/>
        </w:rPr>
        <w:t xml:space="preserve">“Academic and professional matters” means the following policy development and implementation matters: </w:t>
      </w:r>
    </w:p>
    <w:p w14:paraId="3C31FA5A"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curriculum, including establishing prereq</w:t>
      </w:r>
      <w:r w:rsidR="00085508" w:rsidRPr="00354D27">
        <w:rPr>
          <w:rFonts w:ascii="Times New Roman" w:hAnsi="Times New Roman" w:cs="Times New Roman"/>
          <w:color w:val="auto"/>
        </w:rPr>
        <w:t xml:space="preserve">uisites and placing courses </w:t>
      </w:r>
      <w:r w:rsidRPr="00354D27">
        <w:rPr>
          <w:rFonts w:ascii="Times New Roman" w:hAnsi="Times New Roman" w:cs="Times New Roman"/>
          <w:color w:val="auto"/>
        </w:rPr>
        <w:t xml:space="preserve">within disciplines; </w:t>
      </w:r>
    </w:p>
    <w:p w14:paraId="645E1580"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degree and certificate requirements; </w:t>
      </w:r>
    </w:p>
    <w:p w14:paraId="086BC24B"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grading policies; </w:t>
      </w:r>
    </w:p>
    <w:p w14:paraId="29097537"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educational program development; </w:t>
      </w:r>
    </w:p>
    <w:p w14:paraId="6AE27AC5"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standards or policies regarding student preparation and success; </w:t>
      </w:r>
    </w:p>
    <w:p w14:paraId="0D8CD5D3"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district and college governance structures, as related to faculty roles; </w:t>
      </w:r>
    </w:p>
    <w:p w14:paraId="6EF3B5AC"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faculty roles and involvement in accreditation processes, including self-study and annual reports; </w:t>
      </w:r>
    </w:p>
    <w:p w14:paraId="168D8644"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policies for faculty professional development activities; </w:t>
      </w:r>
    </w:p>
    <w:p w14:paraId="4E649F11"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processes for program review; </w:t>
      </w:r>
    </w:p>
    <w:p w14:paraId="05372A25"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processes for institutional planning and budget development; and </w:t>
      </w:r>
    </w:p>
    <w:p w14:paraId="30586E30" w14:textId="77777777" w:rsidR="008C0757" w:rsidRPr="00354D27" w:rsidRDefault="00F15E10" w:rsidP="00CA4E96">
      <w:pPr>
        <w:pStyle w:val="Default"/>
        <w:numPr>
          <w:ilvl w:val="1"/>
          <w:numId w:val="111"/>
        </w:numPr>
        <w:ind w:right="13"/>
        <w:rPr>
          <w:rFonts w:ascii="Times New Roman" w:hAnsi="Times New Roman" w:cs="Times New Roman"/>
          <w:color w:val="auto"/>
        </w:rPr>
      </w:pPr>
      <w:r w:rsidRPr="00354D27">
        <w:rPr>
          <w:rFonts w:ascii="Times New Roman" w:hAnsi="Times New Roman" w:cs="Times New Roman"/>
          <w:color w:val="auto"/>
        </w:rPr>
        <w:t xml:space="preserve">other academic and professional matters as are mutually agreed upon between the governing board and the academic senate. </w:t>
      </w:r>
    </w:p>
    <w:p w14:paraId="4B87E960" w14:textId="77777777" w:rsidR="00085508" w:rsidRPr="00354D27" w:rsidRDefault="00085508" w:rsidP="00085508">
      <w:pPr>
        <w:pStyle w:val="CM88"/>
        <w:spacing w:line="288" w:lineRule="atLeast"/>
        <w:ind w:left="267" w:right="14" w:hanging="374"/>
        <w:rPr>
          <w:rFonts w:ascii="Times New Roman" w:hAnsi="Times New Roman" w:cs="Times New Roman"/>
        </w:rPr>
      </w:pPr>
    </w:p>
    <w:p w14:paraId="3810DBB8" w14:textId="77777777" w:rsidR="008C0757" w:rsidRPr="00354D27" w:rsidRDefault="00085508" w:rsidP="00085508">
      <w:pPr>
        <w:pStyle w:val="CM88"/>
        <w:spacing w:line="288" w:lineRule="atLeast"/>
        <w:ind w:left="561" w:right="14" w:hanging="374"/>
        <w:rPr>
          <w:rFonts w:ascii="Times New Roman" w:hAnsi="Times New Roman" w:cs="Times New Roman"/>
        </w:rPr>
      </w:pPr>
      <w:r w:rsidRPr="00354D27">
        <w:rPr>
          <w:rFonts w:ascii="Times New Roman" w:hAnsi="Times New Roman" w:cs="Times New Roman"/>
        </w:rPr>
        <w:t>(d)</w:t>
      </w:r>
      <w:r w:rsidRPr="00354D27">
        <w:rPr>
          <w:rFonts w:ascii="Times New Roman" w:hAnsi="Times New Roman" w:cs="Times New Roman"/>
        </w:rPr>
        <w:tab/>
      </w:r>
      <w:r w:rsidR="00F15E10" w:rsidRPr="00354D27">
        <w:rPr>
          <w:rFonts w:ascii="Times New Roman" w:hAnsi="Times New Roman" w:cs="Times New Roman"/>
        </w:rPr>
        <w:t xml:space="preserve">“Consult collegially” means that the district governing board shall develop policies on academic and professional matters through either or both of the following methods, according to its own discretion: </w:t>
      </w:r>
    </w:p>
    <w:p w14:paraId="79CA057F" w14:textId="77777777" w:rsidR="008C0757" w:rsidRPr="00354D27" w:rsidRDefault="00F15E10" w:rsidP="00CA4E96">
      <w:pPr>
        <w:pStyle w:val="Default"/>
        <w:numPr>
          <w:ilvl w:val="0"/>
          <w:numId w:val="112"/>
        </w:numPr>
        <w:ind w:right="13"/>
        <w:rPr>
          <w:rFonts w:ascii="Times New Roman" w:hAnsi="Times New Roman" w:cs="Times New Roman"/>
          <w:color w:val="auto"/>
        </w:rPr>
      </w:pPr>
      <w:r w:rsidRPr="00354D27">
        <w:rPr>
          <w:rFonts w:ascii="Times New Roman" w:hAnsi="Times New Roman" w:cs="Times New Roman"/>
          <w:color w:val="auto"/>
        </w:rPr>
        <w:t xml:space="preserve">relying primarily upon the advice and judgment of the academic senate; or </w:t>
      </w:r>
    </w:p>
    <w:p w14:paraId="5641C94E" w14:textId="77777777" w:rsidR="008C0757" w:rsidRPr="00354D27" w:rsidRDefault="00F15E10" w:rsidP="00CA4E96">
      <w:pPr>
        <w:pStyle w:val="Default"/>
        <w:numPr>
          <w:ilvl w:val="0"/>
          <w:numId w:val="112"/>
        </w:numPr>
        <w:ind w:right="13"/>
        <w:rPr>
          <w:rFonts w:ascii="Times New Roman" w:hAnsi="Times New Roman" w:cs="Times New Roman"/>
          <w:color w:val="auto"/>
        </w:rPr>
      </w:pPr>
      <w:r w:rsidRPr="00354D27">
        <w:rPr>
          <w:rFonts w:ascii="Times New Roman" w:hAnsi="Times New Roman" w:cs="Times New Roman"/>
          <w:color w:val="auto"/>
        </w:rPr>
        <w:t>agreeing that the district governing board, or such representatives as it may designate, and the representatives of the academic senate shall have the obligation to reach mutual agreement by written resolution, regulation, or policy of the governing board effectuating such recommendations.</w:t>
      </w:r>
    </w:p>
    <w:p w14:paraId="34D48C07" w14:textId="77777777" w:rsidR="00085508" w:rsidRPr="00354D27" w:rsidRDefault="00085508" w:rsidP="00085508">
      <w:pPr>
        <w:pStyle w:val="Default"/>
        <w:ind w:left="921" w:right="13"/>
        <w:rPr>
          <w:rFonts w:ascii="Times New Roman" w:hAnsi="Times New Roman" w:cs="Times New Roman"/>
          <w:color w:val="auto"/>
        </w:rPr>
      </w:pPr>
    </w:p>
    <w:p w14:paraId="590CC873" w14:textId="683523D6" w:rsidR="008C0757" w:rsidRPr="001A18D1" w:rsidRDefault="001A18D1" w:rsidP="00C959C4">
      <w:pPr>
        <w:pStyle w:val="CM92"/>
        <w:spacing w:line="288" w:lineRule="atLeast"/>
        <w:ind w:right="13"/>
        <w:rPr>
          <w:rFonts w:ascii="Times New Roman" w:hAnsi="Times New Roman" w:cs="Times New Roman"/>
          <w:b/>
        </w:rPr>
      </w:pPr>
      <w:r>
        <w:rPr>
          <w:rFonts w:ascii="Times New Roman" w:hAnsi="Times New Roman" w:cs="Times New Roman"/>
          <w:b/>
        </w:rPr>
        <w:t>§ 51023.5. Staff</w:t>
      </w:r>
    </w:p>
    <w:p w14:paraId="5A72D0CC" w14:textId="77777777" w:rsidR="00085508" w:rsidRPr="00354D27" w:rsidRDefault="00085508" w:rsidP="00085508">
      <w:pPr>
        <w:pStyle w:val="Default"/>
        <w:rPr>
          <w:rFonts w:ascii="Times New Roman" w:hAnsi="Times New Roman" w:cs="Times New Roman"/>
          <w:color w:val="auto"/>
        </w:rPr>
      </w:pPr>
    </w:p>
    <w:p w14:paraId="01C106F8" w14:textId="77777777" w:rsidR="00085508" w:rsidRPr="00354D27" w:rsidRDefault="00085508" w:rsidP="00085508">
      <w:pPr>
        <w:pStyle w:val="CM88"/>
        <w:spacing w:line="288" w:lineRule="atLeast"/>
        <w:ind w:left="622" w:right="13" w:hanging="400"/>
        <w:rPr>
          <w:rFonts w:ascii="Times New Roman" w:hAnsi="Times New Roman" w:cs="Times New Roman"/>
        </w:rPr>
      </w:pPr>
      <w:r w:rsidRPr="00354D27">
        <w:rPr>
          <w:rFonts w:ascii="Times New Roman" w:hAnsi="Times New Roman" w:cs="Times New Roman"/>
        </w:rPr>
        <w:t>(a)</w:t>
      </w:r>
      <w:r w:rsidRPr="00354D27">
        <w:rPr>
          <w:rFonts w:ascii="Times New Roman" w:hAnsi="Times New Roman" w:cs="Times New Roman"/>
        </w:rPr>
        <w:tab/>
      </w:r>
      <w:r w:rsidR="00F15E10" w:rsidRPr="00354D27">
        <w:rPr>
          <w:rFonts w:ascii="Times New Roman" w:hAnsi="Times New Roman" w:cs="Times New Roman"/>
        </w:rPr>
        <w:t xml:space="preserve">The governing board of a community college district shall adopt policies </w:t>
      </w:r>
      <w:r w:rsidRPr="00354D27">
        <w:rPr>
          <w:rFonts w:ascii="Times New Roman" w:hAnsi="Times New Roman" w:cs="Times New Roman"/>
        </w:rPr>
        <w:t xml:space="preserve">and procedures </w:t>
      </w:r>
      <w:r w:rsidRPr="00354D27">
        <w:rPr>
          <w:rFonts w:ascii="Times New Roman" w:hAnsi="Times New Roman" w:cs="Times New Roman"/>
        </w:rPr>
        <w:lastRenderedPageBreak/>
        <w:t xml:space="preserve">that </w:t>
      </w:r>
      <w:r w:rsidR="00F15E10" w:rsidRPr="00354D27">
        <w:rPr>
          <w:rFonts w:ascii="Times New Roman" w:hAnsi="Times New Roman" w:cs="Times New Roman"/>
        </w:rPr>
        <w:t xml:space="preserve">provide district and college staff the opportunity to participate effectively in district and college governance. At minimum, these policies and procedures shall include the following: </w:t>
      </w:r>
    </w:p>
    <w:p w14:paraId="6534F7F0" w14:textId="4BC7E909" w:rsidR="008C0757" w:rsidRPr="00354D27" w:rsidRDefault="00F15E10" w:rsidP="00CA4E96">
      <w:pPr>
        <w:pStyle w:val="CM88"/>
        <w:numPr>
          <w:ilvl w:val="0"/>
          <w:numId w:val="113"/>
        </w:numPr>
        <w:spacing w:line="288" w:lineRule="atLeast"/>
        <w:ind w:right="13"/>
        <w:rPr>
          <w:rFonts w:ascii="Times New Roman" w:hAnsi="Times New Roman" w:cs="Times New Roman"/>
        </w:rPr>
      </w:pPr>
      <w:r w:rsidRPr="00354D27">
        <w:rPr>
          <w:rFonts w:ascii="Times New Roman" w:hAnsi="Times New Roman" w:cs="Times New Roman"/>
        </w:rPr>
        <w:t>Definitions or categories of positions or groups of positions other than faculty that compose the staff of the district and its college(s) that, for the purposes of this section, the governing board is required by law to recognize or chooses to recognize pursuant to legal authority.  In addition, for the purposes of this section, management and non</w:t>
      </w:r>
      <w:r w:rsidRPr="00354D27">
        <w:rPr>
          <w:rFonts w:ascii="Times New Roman" w:hAnsi="Times New Roman" w:cs="Times New Roman"/>
        </w:rPr>
        <w:softHyphen/>
      </w:r>
      <w:r w:rsidR="00A06D44" w:rsidRPr="00354D27">
        <w:rPr>
          <w:rFonts w:ascii="Times New Roman" w:hAnsi="Times New Roman" w:cs="Times New Roman"/>
        </w:rPr>
        <w:t>-management</w:t>
      </w:r>
      <w:r w:rsidRPr="00354D27">
        <w:rPr>
          <w:rFonts w:ascii="Times New Roman" w:hAnsi="Times New Roman" w:cs="Times New Roman"/>
        </w:rPr>
        <w:t xml:space="preserve"> positions or groups of positions shall be separately defined or categorized. </w:t>
      </w:r>
    </w:p>
    <w:p w14:paraId="3C189399" w14:textId="77777777" w:rsidR="008C0757"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 xml:space="preserve">Participation structures and procedures for the staff positions defined or categorized. </w:t>
      </w:r>
    </w:p>
    <w:p w14:paraId="15E32429"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In performing the requirements of subsections (a)(1) and (2), the governing board or its designees shall consult with the representatives of existing staff councils, committees, employee organizations, and other such bodies.  Where no groups or structures for participation exist that provide representation for the purposes of this section for particular groups of staff, the governing board or its designees, shall broadly inform all staff of the policies and procedures being developed, inv</w:t>
      </w:r>
      <w:r w:rsidR="00085508" w:rsidRPr="00354D27">
        <w:rPr>
          <w:rFonts w:ascii="Times New Roman" w:hAnsi="Times New Roman" w:cs="Times New Roman"/>
          <w:color w:val="auto"/>
        </w:rPr>
        <w:t xml:space="preserve">ite the participation of staff, </w:t>
      </w:r>
      <w:r w:rsidRPr="00354D27">
        <w:rPr>
          <w:rFonts w:ascii="Times New Roman" w:hAnsi="Times New Roman" w:cs="Times New Roman"/>
          <w:color w:val="auto"/>
        </w:rPr>
        <w:t xml:space="preserve">and provide opportunities for staff to express their views. </w:t>
      </w:r>
    </w:p>
    <w:p w14:paraId="45EEE8A0"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Staff shall be provided with opportunities to participate in the formulation and</w:t>
      </w:r>
      <w:r w:rsidR="00085508" w:rsidRPr="00354D27">
        <w:rPr>
          <w:rFonts w:ascii="Times New Roman" w:hAnsi="Times New Roman" w:cs="Times New Roman"/>
          <w:color w:val="auto"/>
        </w:rPr>
        <w:t xml:space="preserve"> </w:t>
      </w:r>
      <w:r w:rsidRPr="00354D27">
        <w:rPr>
          <w:rFonts w:ascii="Times New Roman" w:hAnsi="Times New Roman" w:cs="Times New Roman"/>
          <w:color w:val="auto"/>
        </w:rPr>
        <w:t xml:space="preserve">development of district and college policies and procedures, and in those processes for jointly developing recommendations for action by the governing board, that the governing board reasonably determines, in consultation with staff, have or will have a significant effect on staff. </w:t>
      </w:r>
    </w:p>
    <w:p w14:paraId="795F10A6"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Except in unforeseeable, emergency situations, the governing board shall not take action on matters significantly affecting staff until it has provided staff an opportunity to participate in the formulation and development of those matters through appropriate structures and procedures as determined by the governing board in accordance with the provisions of this Section.</w:t>
      </w:r>
    </w:p>
    <w:p w14:paraId="4F0E97EE"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 xml:space="preserve">The policies and procedures of the governing board shall ensure that the recommendations and opinions of staff are given every reasonable consideration. </w:t>
      </w:r>
    </w:p>
    <w:p w14:paraId="7DE76764" w14:textId="77777777" w:rsidR="00085508" w:rsidRPr="00354D27" w:rsidRDefault="00F15E10" w:rsidP="00CA4E96">
      <w:pPr>
        <w:pStyle w:val="Default"/>
        <w:numPr>
          <w:ilvl w:val="0"/>
          <w:numId w:val="113"/>
        </w:numPr>
        <w:ind w:right="13"/>
        <w:rPr>
          <w:rFonts w:ascii="Times New Roman" w:hAnsi="Times New Roman" w:cs="Times New Roman"/>
          <w:color w:val="auto"/>
        </w:rPr>
      </w:pPr>
      <w:r w:rsidRPr="00354D27">
        <w:rPr>
          <w:rFonts w:ascii="Times New Roman" w:hAnsi="Times New Roman" w:cs="Times New Roman"/>
          <w:color w:val="auto"/>
        </w:rPr>
        <w:t xml:space="preserve">When a college or district task force, committee, or other governance group, is used to consult with staff regarding implementation of this section or to deal with other issues which have been determined to significantly affect staff pursuant to subdivision (a)(4), the appointment of staff representatives shall be made as follows: </w:t>
      </w:r>
    </w:p>
    <w:p w14:paraId="317650AE" w14:textId="149D9FEE" w:rsidR="00085508" w:rsidRPr="00354D27" w:rsidRDefault="00F15E10" w:rsidP="00CA4E96">
      <w:pPr>
        <w:pStyle w:val="Default"/>
        <w:numPr>
          <w:ilvl w:val="1"/>
          <w:numId w:val="114"/>
        </w:numPr>
        <w:ind w:right="13"/>
        <w:rPr>
          <w:rFonts w:ascii="Times New Roman" w:hAnsi="Times New Roman" w:cs="Times New Roman"/>
          <w:color w:val="auto"/>
        </w:rPr>
      </w:pPr>
      <w:r w:rsidRPr="00354D27">
        <w:rPr>
          <w:rFonts w:ascii="Times New Roman" w:hAnsi="Times New Roman" w:cs="Times New Roman"/>
          <w:color w:val="auto"/>
        </w:rPr>
        <w:t xml:space="preserve">The exclusive representative shall appoint representatives for the respective bargaining unit employees, unless the exclusive representative and the governing board mutually agree in a memorandum of understanding to an alternative appointment process. </w:t>
      </w:r>
    </w:p>
    <w:p w14:paraId="2301E5AD" w14:textId="77777777" w:rsidR="00085508" w:rsidRPr="00354D27" w:rsidRDefault="00085508" w:rsidP="00085508">
      <w:pPr>
        <w:pStyle w:val="Default"/>
        <w:ind w:left="942" w:right="13"/>
        <w:rPr>
          <w:rFonts w:ascii="Times New Roman" w:hAnsi="Times New Roman" w:cs="Times New Roman"/>
          <w:color w:val="auto"/>
        </w:rPr>
      </w:pPr>
    </w:p>
    <w:p w14:paraId="1AD4D5BF" w14:textId="012B6A57" w:rsidR="00085508" w:rsidRPr="00354D27" w:rsidRDefault="00F15E10" w:rsidP="00CA4E96">
      <w:pPr>
        <w:pStyle w:val="Default"/>
        <w:numPr>
          <w:ilvl w:val="1"/>
          <w:numId w:val="114"/>
        </w:numPr>
        <w:ind w:right="13"/>
        <w:rPr>
          <w:rFonts w:ascii="Times New Roman" w:hAnsi="Times New Roman" w:cs="Times New Roman"/>
          <w:color w:val="auto"/>
        </w:rPr>
      </w:pPr>
      <w:r w:rsidRPr="00354D27">
        <w:rPr>
          <w:rFonts w:ascii="Times New Roman" w:hAnsi="Times New Roman" w:cs="Times New Roman"/>
          <w:color w:val="auto"/>
        </w:rPr>
        <w:t>Where a group of employees is not represented by an exclusive agent, the appointment of a representative of such employees on any task force, committee or governance group shall be made by, or in consultation with, any other councils, committees, employee organizations, or other staff groups that the governing board has officially recognized in its policies and procedures for staff participation.</w:t>
      </w:r>
    </w:p>
    <w:p w14:paraId="7218C731" w14:textId="77777777" w:rsidR="00085508" w:rsidRPr="00354D27" w:rsidRDefault="00085508" w:rsidP="00085508">
      <w:pPr>
        <w:pStyle w:val="Default"/>
        <w:ind w:left="942" w:right="13"/>
        <w:rPr>
          <w:rFonts w:ascii="Times New Roman" w:hAnsi="Times New Roman" w:cs="Times New Roman"/>
          <w:color w:val="auto"/>
        </w:rPr>
      </w:pPr>
    </w:p>
    <w:p w14:paraId="3B9E9597" w14:textId="799B3FE7" w:rsidR="008C0757" w:rsidRPr="00354D27" w:rsidRDefault="00F15E10" w:rsidP="00CA4E96">
      <w:pPr>
        <w:pStyle w:val="Default"/>
        <w:numPr>
          <w:ilvl w:val="1"/>
          <w:numId w:val="114"/>
        </w:numPr>
        <w:ind w:right="13"/>
        <w:rPr>
          <w:rFonts w:ascii="Times New Roman" w:hAnsi="Times New Roman" w:cs="Times New Roman"/>
          <w:color w:val="auto"/>
        </w:rPr>
      </w:pPr>
      <w:r w:rsidRPr="00354D27">
        <w:rPr>
          <w:rFonts w:ascii="Times New Roman" w:hAnsi="Times New Roman" w:cs="Times New Roman"/>
          <w:color w:val="auto"/>
        </w:rPr>
        <w:t xml:space="preserve">When the task force, committee or governance group will deal with issues outside the scope of collective bargaining, any other council, committee or staff group, other than an exclusive agent, that the </w:t>
      </w:r>
      <w:r w:rsidRPr="00354D27">
        <w:rPr>
          <w:rFonts w:ascii="Times New Roman" w:hAnsi="Times New Roman" w:cs="Times New Roman"/>
          <w:color w:val="auto"/>
        </w:rPr>
        <w:lastRenderedPageBreak/>
        <w:t xml:space="preserve">governing board has officially recognized in its policies and procedures for staff participation may be allowed to designate an additional representative. These organizations shall not receive release time, rights, or representation on such task forces, committees, or other governance groups exceeding that offered to the exclusive representative of classified </w:t>
      </w:r>
      <w:r w:rsidR="00085508" w:rsidRPr="00354D27">
        <w:rPr>
          <w:rFonts w:ascii="Times New Roman" w:hAnsi="Times New Roman" w:cs="Times New Roman"/>
          <w:color w:val="auto"/>
        </w:rPr>
        <w:t>employees.</w:t>
      </w:r>
    </w:p>
    <w:p w14:paraId="4DDDA62F" w14:textId="77777777" w:rsidR="00085508" w:rsidRPr="00354D27" w:rsidRDefault="00085508" w:rsidP="00085508">
      <w:pPr>
        <w:pStyle w:val="CM64"/>
        <w:ind w:left="942" w:right="13"/>
        <w:rPr>
          <w:rFonts w:ascii="Times New Roman" w:hAnsi="Times New Roman" w:cs="Times New Roman"/>
        </w:rPr>
      </w:pPr>
    </w:p>
    <w:p w14:paraId="4B3D3B3B" w14:textId="53EF78E1" w:rsidR="008C0757" w:rsidRPr="00354D27" w:rsidRDefault="00F15E10" w:rsidP="00CA4E96">
      <w:pPr>
        <w:pStyle w:val="CM64"/>
        <w:numPr>
          <w:ilvl w:val="1"/>
          <w:numId w:val="114"/>
        </w:numPr>
        <w:ind w:right="13"/>
        <w:rPr>
          <w:rFonts w:ascii="Times New Roman" w:hAnsi="Times New Roman" w:cs="Times New Roman"/>
        </w:rPr>
      </w:pPr>
      <w:r w:rsidRPr="00354D27">
        <w:rPr>
          <w:rFonts w:ascii="Times New Roman" w:hAnsi="Times New Roman" w:cs="Times New Roman"/>
        </w:rPr>
        <w:t xml:space="preserve">In all cases, representatives shall be selected from the category that they </w:t>
      </w:r>
      <w:r w:rsidR="00085508" w:rsidRPr="00354D27">
        <w:rPr>
          <w:rFonts w:ascii="Times New Roman" w:hAnsi="Times New Roman" w:cs="Times New Roman"/>
        </w:rPr>
        <w:t>represent.</w:t>
      </w:r>
    </w:p>
    <w:p w14:paraId="07161E54" w14:textId="77777777" w:rsidR="00085508" w:rsidRPr="00354D27" w:rsidRDefault="00085508" w:rsidP="00C959C4">
      <w:pPr>
        <w:pStyle w:val="CM2"/>
        <w:ind w:right="13"/>
        <w:rPr>
          <w:rFonts w:ascii="Times New Roman" w:hAnsi="Times New Roman" w:cs="Times New Roman"/>
        </w:rPr>
      </w:pPr>
    </w:p>
    <w:p w14:paraId="76963276" w14:textId="77777777" w:rsidR="008C0757" w:rsidRPr="00354D27" w:rsidRDefault="00347985" w:rsidP="00347985">
      <w:pPr>
        <w:pStyle w:val="CM2"/>
        <w:ind w:left="720" w:right="13" w:hanging="720"/>
        <w:rPr>
          <w:rFonts w:ascii="Times New Roman" w:hAnsi="Times New Roman" w:cs="Times New Roman"/>
        </w:rPr>
      </w:pPr>
      <w:r w:rsidRPr="00354D27">
        <w:rPr>
          <w:rFonts w:ascii="Times New Roman" w:hAnsi="Times New Roman" w:cs="Times New Roman"/>
        </w:rPr>
        <w:t>(b)</w:t>
      </w:r>
      <w:r w:rsidRPr="00354D27">
        <w:rPr>
          <w:rFonts w:ascii="Times New Roman" w:hAnsi="Times New Roman" w:cs="Times New Roman"/>
        </w:rPr>
        <w:tab/>
      </w:r>
      <w:r w:rsidR="00F15E10" w:rsidRPr="00354D27">
        <w:rPr>
          <w:rFonts w:ascii="Times New Roman" w:hAnsi="Times New Roman" w:cs="Times New Roman"/>
        </w:rPr>
        <w:t>In developing and carrying out policies and procedures pursuant to subsection (a), the district governing board shall ensure that its actions do not dominate or interfere with the formation or administration of any employee organization, or contribute financial or other support to it, or in any way encourage employees to join any organization in preference to another.  In addition, in order to comply with Government Code sections 3540, et seq., such procedures for staff participation shall not intrude on matters within the scope of representation under section 3543.2 of the Government Code.  Governing boards shall not interfere with the exercise of employee rights to form, join, and participate in the activities of employee organizations of their own choosing for the purpose of representation on all matters of employer-employee relations. Nothing in this section shall be construed to impinge upon or detract from any negotiations or negotiated agreements between exclusive representatives and district governing boards.  It is the intent of the Board of Governors to respect lawful agreements between staff and exclusive representatives as to how they will consult, collaborate, share, or delegate among themselves the responsibilities that are or may be delegated to staff</w:t>
      </w:r>
      <w:r w:rsidR="00085508" w:rsidRPr="00354D27">
        <w:rPr>
          <w:rFonts w:ascii="Times New Roman" w:hAnsi="Times New Roman" w:cs="Times New Roman"/>
        </w:rPr>
        <w:t xml:space="preserve"> pursuant to these regulations.</w:t>
      </w:r>
    </w:p>
    <w:p w14:paraId="7B1AD0AD" w14:textId="77777777" w:rsidR="00085508" w:rsidRPr="00354D27" w:rsidRDefault="00085508" w:rsidP="00085508">
      <w:pPr>
        <w:pStyle w:val="Default"/>
        <w:rPr>
          <w:rFonts w:ascii="Times New Roman" w:hAnsi="Times New Roman" w:cs="Times New Roman"/>
          <w:color w:val="auto"/>
        </w:rPr>
      </w:pPr>
    </w:p>
    <w:p w14:paraId="4EC467C5" w14:textId="77777777" w:rsidR="008C0757" w:rsidRPr="00354D27" w:rsidRDefault="00347985" w:rsidP="00347985">
      <w:pPr>
        <w:pStyle w:val="CM2"/>
        <w:ind w:left="720" w:right="13" w:hanging="720"/>
        <w:rPr>
          <w:rFonts w:ascii="Times New Roman" w:hAnsi="Times New Roman" w:cs="Times New Roman"/>
        </w:rPr>
      </w:pPr>
      <w:r w:rsidRPr="00354D27">
        <w:rPr>
          <w:rFonts w:ascii="Times New Roman" w:hAnsi="Times New Roman" w:cs="Times New Roman"/>
        </w:rPr>
        <w:t>(c)</w:t>
      </w:r>
      <w:r w:rsidRPr="00354D27">
        <w:rPr>
          <w:rFonts w:ascii="Times New Roman" w:hAnsi="Times New Roman" w:cs="Times New Roman"/>
        </w:rPr>
        <w:tab/>
      </w:r>
      <w:r w:rsidR="00F15E10" w:rsidRPr="00354D27">
        <w:rPr>
          <w:rFonts w:ascii="Times New Roman" w:hAnsi="Times New Roman" w:cs="Times New Roman"/>
        </w:rPr>
        <w:t xml:space="preserve">Nothing in this section shall be construed to impinge upon the policies and procedures governing the participation rights of faculty and students pursuant to sections 53200-53204, and section 51023.7, respectively. </w:t>
      </w:r>
    </w:p>
    <w:p w14:paraId="5FCDD232" w14:textId="77777777" w:rsidR="008C0757" w:rsidRPr="00354D27" w:rsidRDefault="00347985" w:rsidP="00347985">
      <w:pPr>
        <w:pStyle w:val="CM2"/>
        <w:ind w:left="720" w:right="13" w:hanging="720"/>
        <w:rPr>
          <w:rFonts w:ascii="Times New Roman" w:hAnsi="Times New Roman" w:cs="Times New Roman"/>
        </w:rPr>
      </w:pPr>
      <w:r w:rsidRPr="00354D27">
        <w:rPr>
          <w:rFonts w:ascii="Times New Roman" w:hAnsi="Times New Roman" w:cs="Times New Roman"/>
        </w:rPr>
        <w:t>(d)</w:t>
      </w:r>
      <w:r w:rsidRPr="00354D27">
        <w:rPr>
          <w:rFonts w:ascii="Times New Roman" w:hAnsi="Times New Roman" w:cs="Times New Roman"/>
        </w:rPr>
        <w:tab/>
      </w:r>
      <w:r w:rsidR="00F15E10" w:rsidRPr="00354D27">
        <w:rPr>
          <w:rFonts w:ascii="Times New Roman" w:hAnsi="Times New Roman" w:cs="Times New Roman"/>
        </w:rPr>
        <w:t xml:space="preserve">The governing board of a community college district shall comply substantially with the provisions of this section. </w:t>
      </w:r>
    </w:p>
    <w:p w14:paraId="7605BC00" w14:textId="77777777" w:rsidR="00347985" w:rsidRPr="00354D27" w:rsidRDefault="00347985" w:rsidP="00C959C4">
      <w:pPr>
        <w:pStyle w:val="CM2"/>
        <w:ind w:right="13"/>
        <w:rPr>
          <w:rFonts w:ascii="Times New Roman" w:hAnsi="Times New Roman" w:cs="Times New Roman"/>
        </w:rPr>
      </w:pPr>
    </w:p>
    <w:p w14:paraId="550A4528" w14:textId="77777777" w:rsidR="008C0757" w:rsidRPr="00354D27" w:rsidRDefault="00990FC9" w:rsidP="00347985">
      <w:pPr>
        <w:pStyle w:val="CM2"/>
        <w:ind w:right="13"/>
        <w:rPr>
          <w:rFonts w:ascii="Times New Roman" w:hAnsi="Times New Roman" w:cs="Times New Roman"/>
        </w:rPr>
      </w:pPr>
      <w:r w:rsidRPr="001A18D1">
        <w:rPr>
          <w:rFonts w:ascii="Times New Roman" w:hAnsi="Times New Roman" w:cs="Times New Roman"/>
          <w:b/>
        </w:rPr>
        <w:t xml:space="preserve">CCR </w:t>
      </w:r>
      <w:r w:rsidR="00F15E10" w:rsidRPr="001A18D1">
        <w:rPr>
          <w:rFonts w:ascii="Times New Roman" w:hAnsi="Times New Roman" w:cs="Times New Roman"/>
          <w:b/>
        </w:rPr>
        <w:t>Title 5 §51023.7</w:t>
      </w:r>
      <w:r w:rsidR="00F15E10" w:rsidRPr="00354D27">
        <w:rPr>
          <w:rFonts w:ascii="Times New Roman" w:hAnsi="Times New Roman" w:cs="Times New Roman"/>
        </w:rPr>
        <w:t xml:space="preserve"> requires the governing board to “adopt policies and procedures that provide students the opportunity to participate effectively in district and college governance.” Students are to participate in “formulation and development” of policies and procedures that have a</w:t>
      </w:r>
      <w:r w:rsidR="00347985" w:rsidRPr="00354D27">
        <w:rPr>
          <w:rFonts w:ascii="Times New Roman" w:hAnsi="Times New Roman" w:cs="Times New Roman"/>
        </w:rPr>
        <w:t xml:space="preserve"> “significant effect” on them. </w:t>
      </w:r>
      <w:r w:rsidR="00F15E10" w:rsidRPr="00354D27">
        <w:rPr>
          <w:rFonts w:ascii="Times New Roman" w:hAnsi="Times New Roman" w:cs="Times New Roman"/>
        </w:rPr>
        <w:t xml:space="preserve">The regulation lists ten areas of such significant effect, most of which are quite similar to the senate’s academic and professional matters.  Boards are not to act unless students have had the opportunity to participate, with the exception of “unforeseeable, emergency situations” and shall give positions of the students “reasonable consideration.” The regulation states the intent that boards are to respect the agreements with senates and unions while working with students. </w:t>
      </w:r>
    </w:p>
    <w:p w14:paraId="060C04CC" w14:textId="77777777" w:rsidR="00347985" w:rsidRPr="00354D27" w:rsidRDefault="00347985" w:rsidP="00C959C4">
      <w:pPr>
        <w:pStyle w:val="CM2"/>
        <w:ind w:right="13"/>
        <w:rPr>
          <w:rFonts w:ascii="Times New Roman" w:hAnsi="Times New Roman" w:cs="Times New Roman"/>
        </w:rPr>
      </w:pPr>
    </w:p>
    <w:p w14:paraId="1620C3DA" w14:textId="77777777" w:rsidR="008C0757" w:rsidRPr="00354D27" w:rsidRDefault="00990FC9" w:rsidP="00C959C4">
      <w:pPr>
        <w:pStyle w:val="CM2"/>
        <w:ind w:right="13"/>
        <w:rPr>
          <w:rFonts w:ascii="Times New Roman" w:hAnsi="Times New Roman" w:cs="Times New Roman"/>
        </w:rPr>
      </w:pPr>
      <w:r w:rsidRPr="001A18D1">
        <w:rPr>
          <w:rFonts w:ascii="Times New Roman" w:hAnsi="Times New Roman" w:cs="Times New Roman"/>
          <w:b/>
        </w:rPr>
        <w:t xml:space="preserve">CCR </w:t>
      </w:r>
      <w:r w:rsidR="00F15E10" w:rsidRPr="001A18D1">
        <w:rPr>
          <w:rFonts w:ascii="Times New Roman" w:hAnsi="Times New Roman" w:cs="Times New Roman"/>
          <w:b/>
        </w:rPr>
        <w:t>Title 5 §51023.5</w:t>
      </w:r>
      <w:r w:rsidR="00F15E10" w:rsidRPr="00354D27">
        <w:rPr>
          <w:rFonts w:ascii="Times New Roman" w:hAnsi="Times New Roman" w:cs="Times New Roman"/>
        </w:rPr>
        <w:t xml:space="preserve"> requires the governing board to “adopt policies and procedures that provide district and college staff the opportunity to participate effectively in district and college </w:t>
      </w:r>
      <w:r w:rsidR="00F15E10" w:rsidRPr="00354D27">
        <w:rPr>
          <w:rFonts w:ascii="Times New Roman" w:hAnsi="Times New Roman" w:cs="Times New Roman"/>
        </w:rPr>
        <w:lastRenderedPageBreak/>
        <w:t xml:space="preserve">governance,” However, areas that affect staff are not defined in the regulation but remain matters “that the governing board reasonably determines, in consultation with staff, have or will have a significant effect on staff.” </w:t>
      </w:r>
    </w:p>
    <w:p w14:paraId="02064F73" w14:textId="77777777" w:rsidR="00A9442E" w:rsidRPr="00354D27" w:rsidRDefault="00A9442E">
      <w:pPr>
        <w:rPr>
          <w:rFonts w:ascii="Times New Roman" w:hAnsi="Times New Roman" w:cs="Times New Roman"/>
          <w:b/>
          <w:bCs/>
          <w:sz w:val="24"/>
          <w:szCs w:val="24"/>
        </w:rPr>
      </w:pPr>
      <w:r w:rsidRPr="00354D27">
        <w:rPr>
          <w:rFonts w:ascii="Times New Roman" w:hAnsi="Times New Roman" w:cs="Times New Roman"/>
          <w:b/>
          <w:bCs/>
          <w:sz w:val="24"/>
          <w:szCs w:val="24"/>
        </w:rPr>
        <w:br w:type="page"/>
      </w:r>
    </w:p>
    <w:p w14:paraId="4722ACAB" w14:textId="090E8808" w:rsidR="008C0757" w:rsidRPr="001A18D1" w:rsidRDefault="00A9442E" w:rsidP="00A9442E">
      <w:pPr>
        <w:pStyle w:val="CM46"/>
        <w:ind w:right="14"/>
        <w:jc w:val="both"/>
        <w:rPr>
          <w:rFonts w:ascii="Times New Roman" w:hAnsi="Times New Roman" w:cs="Times New Roman"/>
          <w:caps/>
        </w:rPr>
      </w:pPr>
      <w:r w:rsidRPr="001A18D1">
        <w:rPr>
          <w:rFonts w:ascii="Times New Roman" w:hAnsi="Times New Roman" w:cs="Times New Roman"/>
          <w:b/>
          <w:bCs/>
          <w:caps/>
        </w:rPr>
        <w:lastRenderedPageBreak/>
        <w:t>Appendi</w:t>
      </w:r>
      <w:r w:rsidR="001A18D1">
        <w:rPr>
          <w:rFonts w:ascii="Times New Roman" w:hAnsi="Times New Roman" w:cs="Times New Roman"/>
          <w:b/>
          <w:bCs/>
          <w:caps/>
        </w:rPr>
        <w:t>ces</w:t>
      </w:r>
      <w:r w:rsidRPr="001A18D1">
        <w:rPr>
          <w:rFonts w:ascii="Times New Roman" w:hAnsi="Times New Roman" w:cs="Times New Roman"/>
          <w:b/>
          <w:bCs/>
          <w:caps/>
        </w:rPr>
        <w:t xml:space="preserve"> 3. </w:t>
      </w:r>
      <w:r w:rsidR="00F15E10" w:rsidRPr="001A18D1">
        <w:rPr>
          <w:rFonts w:ascii="Times New Roman" w:hAnsi="Times New Roman" w:cs="Times New Roman"/>
          <w:b/>
          <w:bCs/>
          <w:caps/>
        </w:rPr>
        <w:t xml:space="preserve"> </w:t>
      </w:r>
      <w:r w:rsidRPr="001A18D1">
        <w:rPr>
          <w:rFonts w:ascii="Times New Roman" w:hAnsi="Times New Roman" w:cs="Times New Roman"/>
          <w:b/>
          <w:bCs/>
          <w:caps/>
        </w:rPr>
        <w:t>Senate Constitutions</w:t>
      </w:r>
      <w:bookmarkStart w:id="6" w:name="_GoBack"/>
      <w:bookmarkEnd w:id="6"/>
    </w:p>
    <w:p w14:paraId="1846F750" w14:textId="77777777" w:rsidR="00A9442E" w:rsidRPr="00354D27" w:rsidRDefault="00A9442E" w:rsidP="00C959C4">
      <w:pPr>
        <w:pStyle w:val="CM91"/>
        <w:spacing w:line="288" w:lineRule="atLeast"/>
        <w:ind w:right="13"/>
        <w:jc w:val="both"/>
        <w:rPr>
          <w:rFonts w:ascii="Times New Roman" w:hAnsi="Times New Roman" w:cs="Times New Roman"/>
          <w:b/>
          <w:bCs/>
        </w:rPr>
      </w:pPr>
    </w:p>
    <w:p w14:paraId="758A84B6" w14:textId="77777777" w:rsidR="00A9442E" w:rsidRPr="00354D27" w:rsidRDefault="00A9442E" w:rsidP="00C959C4">
      <w:pPr>
        <w:pStyle w:val="CM91"/>
        <w:spacing w:line="288" w:lineRule="atLeast"/>
        <w:ind w:right="13"/>
        <w:jc w:val="both"/>
        <w:rPr>
          <w:rFonts w:ascii="Times New Roman" w:hAnsi="Times New Roman" w:cs="Times New Roman"/>
          <w:b/>
          <w:bCs/>
        </w:rPr>
      </w:pPr>
      <w:r w:rsidRPr="00354D27">
        <w:rPr>
          <w:rFonts w:ascii="Times New Roman" w:hAnsi="Times New Roman" w:cs="Times New Roman"/>
          <w:b/>
          <w:bCs/>
        </w:rPr>
        <w:t xml:space="preserve">3.1 Constitution and Bylaws of the Moorpark College Academic Senate </w:t>
      </w:r>
    </w:p>
    <w:p w14:paraId="5E12335A" w14:textId="77777777" w:rsidR="00A9442E" w:rsidRPr="00354D27" w:rsidRDefault="00A9442E" w:rsidP="00A9442E">
      <w:pPr>
        <w:pStyle w:val="Default"/>
        <w:rPr>
          <w:rFonts w:ascii="Times New Roman" w:hAnsi="Times New Roman" w:cs="Times New Roman"/>
          <w:color w:val="auto"/>
        </w:rPr>
      </w:pPr>
    </w:p>
    <w:p w14:paraId="7B48D9A3"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authorized under Title 5 of the California Administrative Code, Chapter 1, Subchapter 8, Sections 53200-53205, we, the members of the faculty of Moorpark College, are uniting to form the Moorpark College Academic Senate.  We are inspired by a common desire to assist Moorpark College in vigorously promoting the quality of community college education by whatever words and actions are appropriate and necessary.</w:t>
      </w:r>
    </w:p>
    <w:p w14:paraId="34D2292B" w14:textId="77777777" w:rsidR="00A9442E" w:rsidRPr="00354D27" w:rsidRDefault="00A9442E" w:rsidP="00A9442E">
      <w:pPr>
        <w:spacing w:after="0" w:line="240" w:lineRule="auto"/>
        <w:rPr>
          <w:rFonts w:ascii="Times New Roman" w:hAnsi="Times New Roman" w:cs="Times New Roman"/>
          <w:sz w:val="24"/>
          <w:szCs w:val="24"/>
        </w:rPr>
      </w:pPr>
    </w:p>
    <w:p w14:paraId="7D822046"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We also believe that the Academic Senate is essential for realizing the fullest educational and professional potential of each member of the faculty, and for furthering the aims and goals of Moorpark College.  Towards these endeavors we pledge our mutual support and consideration.</w:t>
      </w:r>
    </w:p>
    <w:p w14:paraId="041D0C7A"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69745F49"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I – NAME</w:t>
      </w:r>
    </w:p>
    <w:p w14:paraId="307871DA"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name of this organization shall be The Moorpark College Academic Senate.</w:t>
      </w:r>
    </w:p>
    <w:p w14:paraId="17B4751D"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00FDA6DE"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II – PURPOSE</w:t>
      </w:r>
    </w:p>
    <w:p w14:paraId="1DF73126"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purpose of this organization is to implement the philosophy that members of the Academic Senate have the right and responsibility, through a formal and effective procedure, to participate in the formation and implementation of college and district policies on academic and professional matters.</w:t>
      </w:r>
    </w:p>
    <w:p w14:paraId="2F252F83"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409C761D" w14:textId="77777777" w:rsidR="00A9442E" w:rsidRPr="001A18D1" w:rsidRDefault="00A9442E" w:rsidP="00A9442E">
      <w:pPr>
        <w:spacing w:after="0" w:line="240" w:lineRule="auto"/>
        <w:jc w:val="center"/>
        <w:rPr>
          <w:rFonts w:ascii="Times New Roman" w:hAnsi="Times New Roman" w:cs="Times New Roman"/>
          <w:b/>
          <w:sz w:val="24"/>
          <w:szCs w:val="24"/>
          <w:u w:val="single"/>
        </w:rPr>
      </w:pPr>
      <w:r w:rsidRPr="001A18D1">
        <w:rPr>
          <w:rFonts w:ascii="Times New Roman" w:hAnsi="Times New Roman" w:cs="Times New Roman"/>
          <w:b/>
          <w:sz w:val="24"/>
          <w:szCs w:val="24"/>
          <w:u w:val="single"/>
        </w:rPr>
        <w:t>ARTICLE III – MEMBERSHIP</w:t>
      </w:r>
    </w:p>
    <w:p w14:paraId="4D6C1D99"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In accordance with </w:t>
      </w:r>
      <w:r w:rsidR="00990FC9" w:rsidRPr="00354D27">
        <w:rPr>
          <w:rFonts w:ascii="Times New Roman" w:hAnsi="Times New Roman" w:cs="Times New Roman"/>
          <w:sz w:val="24"/>
          <w:szCs w:val="24"/>
        </w:rPr>
        <w:t xml:space="preserve">CCR </w:t>
      </w:r>
      <w:r w:rsidRPr="00354D27">
        <w:rPr>
          <w:rFonts w:ascii="Times New Roman" w:hAnsi="Times New Roman" w:cs="Times New Roman"/>
          <w:sz w:val="24"/>
          <w:szCs w:val="24"/>
        </w:rPr>
        <w:t>Title 5, Subchapter 8, Section 53201, full-time and part-time certificated persons who are not designated as management by the college administration shall be voting members of the Moorpark College Academic Senate.</w:t>
      </w:r>
    </w:p>
    <w:p w14:paraId="47B85DAF" w14:textId="77777777" w:rsidR="00A9442E" w:rsidRPr="00354D27" w:rsidRDefault="00A9442E" w:rsidP="00A9442E">
      <w:pPr>
        <w:spacing w:after="0" w:line="240" w:lineRule="auto"/>
        <w:rPr>
          <w:rFonts w:ascii="Times New Roman" w:hAnsi="Times New Roman" w:cs="Times New Roman"/>
          <w:sz w:val="24"/>
          <w:szCs w:val="24"/>
        </w:rPr>
      </w:pPr>
    </w:p>
    <w:p w14:paraId="06EEDA05"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IV – ORGANIZATION</w:t>
      </w:r>
    </w:p>
    <w:p w14:paraId="142EA452"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A: Business.</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business of the Academic Senate shall be carried out through the Senate Council and the committees of the Senate.  Final authority remains with the Academic Senate, which retains the rights of initiative, recall and petition, and may be the majority of votes cast countermand action taken by the Senate Council, provided that one-third or more of the general membership participate in the voting.</w:t>
      </w:r>
    </w:p>
    <w:p w14:paraId="5C62A199"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4EDE532E"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B: Meetings.</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Academic Senate shall meet on campus as specified in Article III of the By-Laws.  A special meeting shall be called upon petition of at least ten percent of the membership, or upon majority vote of the Senate Council.</w:t>
      </w:r>
    </w:p>
    <w:p w14:paraId="4229FB6E"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5F9F7E21"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C: Assessments.</w:t>
      </w:r>
      <w:r w:rsidRPr="00354D27">
        <w:rPr>
          <w:rFonts w:ascii="Times New Roman" w:hAnsi="Times New Roman" w:cs="Times New Roman"/>
          <w:sz w:val="24"/>
          <w:szCs w:val="24"/>
        </w:rPr>
        <w:t xml:space="preserve">  Assessments may be levied annually by the Senate Council, but shall not be a condition of membership.</w:t>
      </w:r>
    </w:p>
    <w:p w14:paraId="04B6A9A9"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6E975A8F"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D: Rules.</w:t>
      </w:r>
      <w:r w:rsidRPr="00354D27">
        <w:rPr>
          <w:rFonts w:ascii="Times New Roman" w:hAnsi="Times New Roman" w:cs="Times New Roman"/>
          <w:sz w:val="24"/>
          <w:szCs w:val="24"/>
        </w:rPr>
        <w:t xml:space="preserve">  The most recent edition of </w:t>
      </w:r>
      <w:r w:rsidRPr="00354D27">
        <w:rPr>
          <w:rFonts w:ascii="Times New Roman" w:hAnsi="Times New Roman" w:cs="Times New Roman"/>
          <w:i/>
          <w:sz w:val="24"/>
          <w:szCs w:val="24"/>
        </w:rPr>
        <w:t>Roberts’ Rules of Order</w:t>
      </w:r>
      <w:r w:rsidRPr="00354D27">
        <w:rPr>
          <w:rFonts w:ascii="Times New Roman" w:hAnsi="Times New Roman" w:cs="Times New Roman"/>
          <w:sz w:val="24"/>
          <w:szCs w:val="24"/>
        </w:rPr>
        <w:t xml:space="preserve"> shall govern the Academic Senate on all matters not specifically covered by this constitution and its by-laws.</w:t>
      </w:r>
    </w:p>
    <w:p w14:paraId="3F7A198F" w14:textId="77777777" w:rsidR="00A9442E" w:rsidRPr="00354D27" w:rsidRDefault="00A9442E" w:rsidP="00A9442E">
      <w:pPr>
        <w:spacing w:after="0" w:line="240" w:lineRule="auto"/>
        <w:ind w:left="720" w:hanging="720"/>
        <w:jc w:val="center"/>
        <w:rPr>
          <w:rFonts w:ascii="Times New Roman" w:hAnsi="Times New Roman" w:cs="Times New Roman"/>
          <w:sz w:val="24"/>
          <w:szCs w:val="24"/>
          <w:u w:val="single"/>
        </w:rPr>
      </w:pPr>
    </w:p>
    <w:p w14:paraId="4A33554C" w14:textId="77777777" w:rsidR="00A9442E" w:rsidRPr="001A18D1" w:rsidRDefault="00A9442E" w:rsidP="00A9442E">
      <w:pPr>
        <w:spacing w:after="0" w:line="240" w:lineRule="auto"/>
        <w:ind w:left="720" w:hanging="720"/>
        <w:jc w:val="center"/>
        <w:rPr>
          <w:rFonts w:ascii="Times New Roman" w:hAnsi="Times New Roman" w:cs="Times New Roman"/>
          <w:b/>
          <w:sz w:val="24"/>
          <w:szCs w:val="24"/>
        </w:rPr>
      </w:pPr>
      <w:r w:rsidRPr="001A18D1">
        <w:rPr>
          <w:rFonts w:ascii="Times New Roman" w:hAnsi="Times New Roman" w:cs="Times New Roman"/>
          <w:b/>
          <w:sz w:val="24"/>
          <w:szCs w:val="24"/>
          <w:u w:val="single"/>
        </w:rPr>
        <w:lastRenderedPageBreak/>
        <w:t>ARTICLE V – SENATE COUNCIL</w:t>
      </w:r>
    </w:p>
    <w:p w14:paraId="2E5C0FFD"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affairs of the Academic Senate as herein specified shall be conducted by the Academic Senate Council</w:t>
      </w:r>
      <w:r w:rsidR="0010570B" w:rsidRPr="00354D27">
        <w:rPr>
          <w:rFonts w:ascii="Times New Roman" w:hAnsi="Times New Roman" w:cs="Times New Roman"/>
          <w:sz w:val="24"/>
          <w:szCs w:val="24"/>
        </w:rPr>
        <w:t xml:space="preserve"> (ASC)</w:t>
      </w:r>
      <w:r w:rsidRPr="00354D27">
        <w:rPr>
          <w:rFonts w:ascii="Times New Roman" w:hAnsi="Times New Roman" w:cs="Times New Roman"/>
          <w:sz w:val="24"/>
          <w:szCs w:val="24"/>
        </w:rPr>
        <w:t>.</w:t>
      </w:r>
    </w:p>
    <w:p w14:paraId="1CDE2C69"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125A8746"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A: Membership.</w:t>
      </w:r>
      <w:r w:rsidRPr="00354D27">
        <w:rPr>
          <w:rFonts w:ascii="Times New Roman" w:hAnsi="Times New Roman" w:cs="Times New Roman"/>
          <w:sz w:val="24"/>
          <w:szCs w:val="24"/>
        </w:rPr>
        <w:t xml:space="preserve">  The membership of the Academic Senate Council shall include the following elected and voting officials: President, Vice President, Secretary, Treasurer, a representative from each Moorpark College department (see By-Laws).  The immediate Past-President shall serve as an ex-officio, non-voting member of the Academic Senate Council.</w:t>
      </w:r>
    </w:p>
    <w:p w14:paraId="360434B7"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B: Duties.</w:t>
      </w:r>
      <w:r w:rsidRPr="00354D27">
        <w:rPr>
          <w:rFonts w:ascii="Times New Roman" w:hAnsi="Times New Roman" w:cs="Times New Roman"/>
          <w:sz w:val="24"/>
          <w:szCs w:val="24"/>
        </w:rPr>
        <w:t xml:space="preserve">  The duties of the elected officers, chairpersons, and representatives shall be those outlined in </w:t>
      </w:r>
      <w:r w:rsidRPr="00354D27">
        <w:rPr>
          <w:rFonts w:ascii="Times New Roman" w:hAnsi="Times New Roman" w:cs="Times New Roman"/>
          <w:i/>
          <w:sz w:val="24"/>
          <w:szCs w:val="24"/>
        </w:rPr>
        <w:t>Roberts’ Rules of Order</w:t>
      </w:r>
      <w:r w:rsidRPr="00354D27">
        <w:rPr>
          <w:rFonts w:ascii="Times New Roman" w:hAnsi="Times New Roman" w:cs="Times New Roman"/>
          <w:sz w:val="24"/>
          <w:szCs w:val="24"/>
        </w:rPr>
        <w:t xml:space="preserve"> and detailed by the By-Laws of the Academic Senate.</w:t>
      </w:r>
    </w:p>
    <w:p w14:paraId="5A67115E"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3F122887"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C: Terms.</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term of office for each elected officer shall be two years, beginning the first day of June of odd-numbered years, and for each representative shall be one year, beginning the first day of June.</w:t>
      </w:r>
    </w:p>
    <w:p w14:paraId="36A993AB" w14:textId="77777777" w:rsidR="00A9442E" w:rsidRPr="00354D27" w:rsidRDefault="00A9442E" w:rsidP="00A9442E">
      <w:pPr>
        <w:pStyle w:val="nospacing"/>
        <w:ind w:left="720" w:hanging="720"/>
        <w:rPr>
          <w:u w:val="single"/>
        </w:rPr>
      </w:pPr>
    </w:p>
    <w:p w14:paraId="2292CBAF" w14:textId="77777777" w:rsidR="00A9442E" w:rsidRPr="00354D27" w:rsidRDefault="00A9442E" w:rsidP="00A9442E">
      <w:pPr>
        <w:pStyle w:val="nospacing"/>
        <w:ind w:left="720" w:hanging="720"/>
      </w:pPr>
      <w:r w:rsidRPr="001A18D1">
        <w:rPr>
          <w:b/>
          <w:u w:val="single"/>
        </w:rPr>
        <w:t>Section D: Nominations and Elections.</w:t>
      </w:r>
      <w:r w:rsidRPr="00354D27">
        <w:t xml:space="preserve">  Elections for the offices of President, Vice-President, Secretary and Treasurer shall be run by an Elections Committee.  This committee shall be comprised of five members reporting to the Academic Senate Council.  Its duties shall include receiving nominations, collating and distributing the position statements of all candidates running in the election, declaring the results, and adjudicating any disputes that may arise. All decisions of the Committee shall be final subject to approval by the Academic Senate.</w:t>
      </w:r>
    </w:p>
    <w:p w14:paraId="749CB3C4" w14:textId="77777777" w:rsidR="00A9442E" w:rsidRPr="00354D27" w:rsidRDefault="00A9442E" w:rsidP="00A9442E">
      <w:pPr>
        <w:pStyle w:val="nospacing"/>
      </w:pPr>
    </w:p>
    <w:p w14:paraId="3AA95313" w14:textId="77777777" w:rsidR="00A9442E" w:rsidRPr="00354D27" w:rsidRDefault="00A9442E" w:rsidP="00A9442E">
      <w:pPr>
        <w:pStyle w:val="nospacing"/>
        <w:ind w:left="720"/>
      </w:pPr>
      <w:r w:rsidRPr="00354D27">
        <w:t>Volunteers for the Elections Committee shall be called for and its membership confirmed during a meeting of the Academic Senate by March during Academic Senate election years.  Any voting member of the ASC may volunteer, unless running for election, and if necessary the ASC shall determine by vote the committee’s final membership.  Upon first meeting, the Committee shall appoint a chair and vice-chair.  The ASC Faculty Statement of Ethics shall provide the guiding principles for the decisions and actions of the Elections Committee.</w:t>
      </w:r>
    </w:p>
    <w:p w14:paraId="0CE4D6E6" w14:textId="77777777" w:rsidR="00A9442E" w:rsidRPr="00354D27" w:rsidRDefault="00A9442E" w:rsidP="00A9442E">
      <w:pPr>
        <w:pStyle w:val="nospacing"/>
      </w:pPr>
    </w:p>
    <w:p w14:paraId="4214E49C" w14:textId="77777777" w:rsidR="00A9442E" w:rsidRPr="00354D27" w:rsidRDefault="00A9442E" w:rsidP="00A9442E">
      <w:pPr>
        <w:pStyle w:val="nospacing"/>
        <w:ind w:left="720"/>
      </w:pPr>
      <w:r w:rsidRPr="00354D27">
        <w:t>All nominations for the executive officers shall be submitted to the Elections Committee no later than the first meeting in April, when it will announce the list of candidates to the ASC.</w:t>
      </w:r>
    </w:p>
    <w:p w14:paraId="36931136" w14:textId="77777777" w:rsidR="00A9442E" w:rsidRPr="00354D27" w:rsidRDefault="00A9442E" w:rsidP="00A9442E">
      <w:pPr>
        <w:pStyle w:val="nospacing"/>
      </w:pPr>
    </w:p>
    <w:p w14:paraId="4308049B" w14:textId="77777777" w:rsidR="00A9442E" w:rsidRPr="00354D27" w:rsidRDefault="00A9442E" w:rsidP="00A9442E">
      <w:pPr>
        <w:pStyle w:val="nospacing"/>
        <w:ind w:left="720"/>
      </w:pPr>
      <w:r w:rsidRPr="00354D27">
        <w:t>The Committee shall ensure that elections are held before the first meeting in May.  Voting shall be by secret ballot.  A simple majority of those Academic Senate members voting shall be sufficient for election.  If no candidate receives a majority on the first ballot, a run-off election shall be held between the two candidates receiving the most votes on the first ballot.   Any disputes before or during the election shall be resolved by the Elections Committee.</w:t>
      </w:r>
    </w:p>
    <w:p w14:paraId="25A58CCC" w14:textId="77777777" w:rsidR="00A9442E" w:rsidRPr="00354D27" w:rsidRDefault="00A9442E" w:rsidP="00A9442E">
      <w:pPr>
        <w:pStyle w:val="nospacing"/>
      </w:pPr>
    </w:p>
    <w:p w14:paraId="5B172375" w14:textId="77777777" w:rsidR="00A9442E" w:rsidRPr="00354D27" w:rsidRDefault="00A9442E" w:rsidP="00A9442E">
      <w:pPr>
        <w:pStyle w:val="nospacing"/>
        <w:ind w:left="720"/>
      </w:pPr>
      <w:r w:rsidRPr="00354D27">
        <w:t xml:space="preserve">The Elections Committee shall announce the results of the election at the first meeting in May, upon acceptance of which by the ASC, the Committee shall disband. </w:t>
      </w:r>
    </w:p>
    <w:p w14:paraId="21B825EF"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354D27">
        <w:rPr>
          <w:rFonts w:ascii="Times New Roman" w:hAnsi="Times New Roman" w:cs="Times New Roman"/>
          <w:sz w:val="24"/>
          <w:szCs w:val="24"/>
        </w:rPr>
        <w:lastRenderedPageBreak/>
        <w:br/>
        <w:t>Representatives from the college departments shall be elected as specified in the By-Laws.</w:t>
      </w:r>
    </w:p>
    <w:p w14:paraId="309400EA"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38F3E89A"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E: Vacancies on the Senate Council.</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Resignation from any position on the Academic Senate Council shall be presented in writing to the Academic Senate President.  An election for the removal of any elected officer shall take place when the Academic Senate Council is presented with a petition so requesting, and that petition has been signed by fifty percent of the number of those Academic Senate members voting in the most recent election.  A two-thirds majority of those voting shall be required to recall an official.  The terms of recalled officers shall end at the end of the semester during which the recall election takes place.  Vacancies caused by resignation shall be filled by a two-thirds vote of the Academic Senate Council.  Vacancies caused by recall shall be filled by a special election of the Academic Senate as a whole.</w:t>
      </w:r>
    </w:p>
    <w:p w14:paraId="002F1C63" w14:textId="77777777" w:rsidR="00A9442E" w:rsidRPr="00354D27" w:rsidRDefault="00A9442E" w:rsidP="00A9442E">
      <w:pPr>
        <w:spacing w:after="0" w:line="240" w:lineRule="auto"/>
        <w:ind w:left="720" w:hanging="720"/>
        <w:rPr>
          <w:rFonts w:ascii="Times New Roman" w:hAnsi="Times New Roman" w:cs="Times New Roman"/>
          <w:sz w:val="24"/>
          <w:szCs w:val="24"/>
          <w:u w:val="single"/>
        </w:rPr>
      </w:pPr>
    </w:p>
    <w:p w14:paraId="2A60BD89"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F: Committees.</w:t>
      </w:r>
      <w:r w:rsidRPr="00354D27">
        <w:rPr>
          <w:rFonts w:ascii="Times New Roman" w:hAnsi="Times New Roman" w:cs="Times New Roman"/>
          <w:sz w:val="24"/>
          <w:szCs w:val="24"/>
        </w:rPr>
        <w:t xml:space="preserve">  Standing Committee chairpersons (see By-Laws) shall be elected by the Academic Senate.  Membership of such committees shall be appointed by the Academic Senate Council.  Committee chairpersons shall be non-voting members of the Academic Senate Council.</w:t>
      </w:r>
      <w:r w:rsidRPr="00354D27">
        <w:rPr>
          <w:rFonts w:ascii="Times New Roman" w:hAnsi="Times New Roman" w:cs="Times New Roman"/>
          <w:sz w:val="24"/>
          <w:szCs w:val="24"/>
        </w:rPr>
        <w:br/>
      </w:r>
      <w:r w:rsidRPr="00354D27">
        <w:rPr>
          <w:rFonts w:ascii="Times New Roman" w:hAnsi="Times New Roman" w:cs="Times New Roman"/>
          <w:sz w:val="24"/>
          <w:szCs w:val="24"/>
        </w:rPr>
        <w:br/>
      </w:r>
      <w:r w:rsidRPr="00354D27">
        <w:rPr>
          <w:rFonts w:ascii="Times New Roman" w:hAnsi="Times New Roman" w:cs="Times New Roman"/>
          <w:i/>
          <w:sz w:val="24"/>
          <w:szCs w:val="24"/>
        </w:rPr>
        <w:t>Ad Hoc</w:t>
      </w:r>
      <w:r w:rsidRPr="00354D27">
        <w:rPr>
          <w:rFonts w:ascii="Times New Roman" w:hAnsi="Times New Roman" w:cs="Times New Roman"/>
          <w:sz w:val="24"/>
          <w:szCs w:val="24"/>
        </w:rPr>
        <w:t xml:space="preserve"> committees may be appointed by the Academic Senate Council as the need arises.  The chairperson of each </w:t>
      </w:r>
      <w:r w:rsidRPr="00354D27">
        <w:rPr>
          <w:rFonts w:ascii="Times New Roman" w:hAnsi="Times New Roman" w:cs="Times New Roman"/>
          <w:i/>
          <w:sz w:val="24"/>
          <w:szCs w:val="24"/>
        </w:rPr>
        <w:t>ad hoc</w:t>
      </w:r>
      <w:r w:rsidRPr="00354D27">
        <w:rPr>
          <w:rFonts w:ascii="Times New Roman" w:hAnsi="Times New Roman" w:cs="Times New Roman"/>
          <w:sz w:val="24"/>
          <w:szCs w:val="24"/>
        </w:rPr>
        <w:t xml:space="preserve"> committee shall be named by the Academic Senate Council.</w:t>
      </w:r>
      <w:r w:rsidRPr="00354D27">
        <w:rPr>
          <w:rFonts w:ascii="Times New Roman" w:hAnsi="Times New Roman" w:cs="Times New Roman"/>
          <w:sz w:val="24"/>
          <w:szCs w:val="24"/>
        </w:rPr>
        <w:br/>
      </w:r>
      <w:r w:rsidRPr="00354D27">
        <w:rPr>
          <w:rFonts w:ascii="Times New Roman" w:hAnsi="Times New Roman" w:cs="Times New Roman"/>
          <w:sz w:val="24"/>
          <w:szCs w:val="24"/>
        </w:rPr>
        <w:br/>
        <w:t>The Academic Senate Council shall determine committee jurisdiction and responsibilities.</w:t>
      </w:r>
      <w:r w:rsidRPr="00354D27">
        <w:rPr>
          <w:rFonts w:ascii="Times New Roman" w:hAnsi="Times New Roman" w:cs="Times New Roman"/>
          <w:sz w:val="24"/>
          <w:szCs w:val="24"/>
        </w:rPr>
        <w:br/>
      </w:r>
      <w:r w:rsidRPr="00354D27">
        <w:rPr>
          <w:rFonts w:ascii="Times New Roman" w:hAnsi="Times New Roman" w:cs="Times New Roman"/>
          <w:sz w:val="24"/>
          <w:szCs w:val="24"/>
        </w:rPr>
        <w:br/>
      </w:r>
      <w:r w:rsidRPr="001A18D1">
        <w:rPr>
          <w:rFonts w:ascii="Times New Roman" w:hAnsi="Times New Roman" w:cs="Times New Roman"/>
          <w:sz w:val="24"/>
          <w:szCs w:val="24"/>
          <w:u w:val="single"/>
        </w:rPr>
        <w:t>It shall be the duty of the committees</w:t>
      </w:r>
      <w:r w:rsidRPr="00354D27">
        <w:rPr>
          <w:rFonts w:ascii="Times New Roman" w:hAnsi="Times New Roman" w:cs="Times New Roman"/>
          <w:sz w:val="24"/>
          <w:szCs w:val="24"/>
        </w:rPr>
        <w:t>:</w:t>
      </w:r>
    </w:p>
    <w:p w14:paraId="5C53F3C1" w14:textId="77777777" w:rsidR="00A9442E" w:rsidRPr="00354D27" w:rsidRDefault="00A9442E" w:rsidP="00CA4E96">
      <w:pPr>
        <w:numPr>
          <w:ilvl w:val="0"/>
          <w:numId w:val="37"/>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consider, study, and make recommendations on all matters submitted to it by the Academic Senate President and senate Council, Committee chairperson, or the Academic Senate.</w:t>
      </w:r>
    </w:p>
    <w:p w14:paraId="1BBB2A2D" w14:textId="77777777" w:rsidR="00A9442E" w:rsidRPr="00354D27" w:rsidRDefault="00A9442E" w:rsidP="00CA4E96">
      <w:pPr>
        <w:numPr>
          <w:ilvl w:val="0"/>
          <w:numId w:val="37"/>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report to the Academic Senate Council, and thereafter to the Academic Senate, with or without the approval of the Academic Senate Council.</w:t>
      </w:r>
    </w:p>
    <w:p w14:paraId="764DCBDF" w14:textId="77777777" w:rsidR="00A9442E" w:rsidRPr="00354D27" w:rsidRDefault="00A9442E" w:rsidP="00CA4E96">
      <w:pPr>
        <w:numPr>
          <w:ilvl w:val="0"/>
          <w:numId w:val="37"/>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submit a proposal to the Academic Senate Council for review prior to undertaking a study or investigation.  In the event that the Academic Senate council disapproves the proposal, the committee may appeal the decision of the Academic Senate Council to the Academic Senate in regular session or petition and ballot.</w:t>
      </w:r>
    </w:p>
    <w:p w14:paraId="21932DD0" w14:textId="77777777" w:rsidR="00A9442E" w:rsidRPr="00354D27" w:rsidRDefault="00A9442E" w:rsidP="00A9442E">
      <w:pPr>
        <w:spacing w:after="0" w:line="240" w:lineRule="auto"/>
        <w:ind w:left="360"/>
        <w:rPr>
          <w:rFonts w:ascii="Times New Roman" w:hAnsi="Times New Roman" w:cs="Times New Roman"/>
          <w:sz w:val="24"/>
          <w:szCs w:val="24"/>
        </w:rPr>
      </w:pPr>
    </w:p>
    <w:p w14:paraId="26514B86" w14:textId="77777777" w:rsidR="00A9442E" w:rsidRPr="00354D27" w:rsidRDefault="00A9442E" w:rsidP="00A9442E">
      <w:pPr>
        <w:spacing w:after="0" w:line="240" w:lineRule="auto"/>
        <w:ind w:left="720"/>
        <w:rPr>
          <w:rFonts w:ascii="Times New Roman" w:hAnsi="Times New Roman" w:cs="Times New Roman"/>
          <w:sz w:val="24"/>
          <w:szCs w:val="24"/>
        </w:rPr>
      </w:pPr>
      <w:r w:rsidRPr="00354D27">
        <w:rPr>
          <w:rFonts w:ascii="Times New Roman" w:hAnsi="Times New Roman" w:cs="Times New Roman"/>
          <w:sz w:val="24"/>
          <w:szCs w:val="24"/>
        </w:rPr>
        <w:t>It shall be the duty of the committee chairperson:</w:t>
      </w:r>
    </w:p>
    <w:p w14:paraId="17CB07AF" w14:textId="77777777" w:rsidR="00A9442E" w:rsidRPr="00354D27" w:rsidRDefault="00A9442E" w:rsidP="00CA4E96">
      <w:pPr>
        <w:numPr>
          <w:ilvl w:val="0"/>
          <w:numId w:val="3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call regular meetings of the committee and to publish notice of committee meetings in sufficient time to inform all Academic Senate members.</w:t>
      </w:r>
    </w:p>
    <w:p w14:paraId="62F27A4C" w14:textId="77777777" w:rsidR="00A9442E" w:rsidRPr="00354D27" w:rsidRDefault="00A9442E" w:rsidP="00CA4E96">
      <w:pPr>
        <w:numPr>
          <w:ilvl w:val="0"/>
          <w:numId w:val="3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prepare agendas for committee meetings, to be responsible for maintaining all committee records, and to report committee actions to the Academic Senate Council and to the Academic Senate.</w:t>
      </w:r>
    </w:p>
    <w:p w14:paraId="0B4A9885" w14:textId="77777777" w:rsidR="00A9442E" w:rsidRPr="00354D27" w:rsidRDefault="00A9442E" w:rsidP="00CA4E96">
      <w:pPr>
        <w:numPr>
          <w:ilvl w:val="0"/>
          <w:numId w:val="3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maintain liaison with other committees and with the Academic Senate Council.</w:t>
      </w:r>
    </w:p>
    <w:p w14:paraId="47C9D0CD"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245C21F0" w14:textId="77777777" w:rsidR="00A9442E" w:rsidRPr="001A18D1" w:rsidRDefault="00A9442E" w:rsidP="00A9442E">
      <w:pPr>
        <w:spacing w:after="0" w:line="240" w:lineRule="auto"/>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VI – AMENDMENTS</w:t>
      </w:r>
    </w:p>
    <w:p w14:paraId="7D8EC961"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lastRenderedPageBreak/>
        <w:t>Section A: Proposal.</w:t>
      </w:r>
      <w:r w:rsidRPr="00354D27">
        <w:rPr>
          <w:rFonts w:ascii="Times New Roman" w:hAnsi="Times New Roman" w:cs="Times New Roman"/>
          <w:sz w:val="24"/>
          <w:szCs w:val="24"/>
        </w:rPr>
        <w:t xml:space="preserve">  An amendment to the Academic Senate Constitution or its By-Laws may be proposed by a majority vote of the Academic Senate Council or by a written petition signed by at least ten percent of the Academic Senate membership.  The proposed amendment shall be placed in faculty mailboxes at least two weeks prior to a regular meeting of the membership at which it will appear on the agenda, or one month prior to a written ballot of the Academic Senate membership.</w:t>
      </w:r>
    </w:p>
    <w:p w14:paraId="69D07C3B" w14:textId="77777777" w:rsidR="00A9442E" w:rsidRPr="00354D27" w:rsidRDefault="00A9442E" w:rsidP="00A9442E">
      <w:pPr>
        <w:spacing w:after="0" w:line="240" w:lineRule="auto"/>
        <w:ind w:left="720" w:hanging="720"/>
        <w:rPr>
          <w:rFonts w:ascii="Times New Roman" w:hAnsi="Times New Roman" w:cs="Times New Roman"/>
          <w:sz w:val="24"/>
          <w:szCs w:val="24"/>
        </w:rPr>
      </w:pPr>
    </w:p>
    <w:p w14:paraId="7E3AD625" w14:textId="474939F2" w:rsidR="001A18D1" w:rsidRDefault="00A9442E" w:rsidP="00A9442E">
      <w:pPr>
        <w:spacing w:after="0" w:line="240" w:lineRule="auto"/>
        <w:ind w:left="720" w:hanging="720"/>
        <w:rPr>
          <w:rFonts w:ascii="Times New Roman" w:hAnsi="Times New Roman" w:cs="Times New Roman"/>
          <w:sz w:val="24"/>
          <w:szCs w:val="24"/>
        </w:rPr>
      </w:pPr>
      <w:r w:rsidRPr="001A18D1">
        <w:rPr>
          <w:rFonts w:ascii="Times New Roman" w:hAnsi="Times New Roman" w:cs="Times New Roman"/>
          <w:b/>
          <w:sz w:val="24"/>
          <w:szCs w:val="24"/>
          <w:u w:val="single"/>
        </w:rPr>
        <w:t>Section B: Adoption.</w:t>
      </w:r>
      <w:r w:rsidRPr="001A18D1">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Adoption of an amendment to this Constitution shall require a two-thirds majority of those voting.  An amendment to the By-Laws shall require approval by a majority of those voting.  All votes on amendments to the Constitution or its By-Laws shall be by secret, written ballot.</w:t>
      </w:r>
    </w:p>
    <w:p w14:paraId="5F40E21D" w14:textId="77777777" w:rsidR="001A18D1" w:rsidRDefault="001A18D1">
      <w:pPr>
        <w:rPr>
          <w:rFonts w:ascii="Times New Roman" w:hAnsi="Times New Roman" w:cs="Times New Roman"/>
          <w:sz w:val="24"/>
          <w:szCs w:val="24"/>
        </w:rPr>
      </w:pPr>
      <w:r>
        <w:rPr>
          <w:rFonts w:ascii="Times New Roman" w:hAnsi="Times New Roman" w:cs="Times New Roman"/>
          <w:sz w:val="24"/>
          <w:szCs w:val="24"/>
        </w:rPr>
        <w:br w:type="page"/>
      </w:r>
    </w:p>
    <w:p w14:paraId="4EEBCDF6" w14:textId="77777777" w:rsidR="00A9442E" w:rsidRPr="00354D27" w:rsidRDefault="00A9442E" w:rsidP="00A9442E">
      <w:pPr>
        <w:spacing w:after="0" w:line="240" w:lineRule="auto"/>
        <w:ind w:left="720" w:hanging="720"/>
        <w:rPr>
          <w:rFonts w:ascii="Times New Roman" w:hAnsi="Times New Roman" w:cs="Times New Roman"/>
          <w:sz w:val="24"/>
          <w:szCs w:val="24"/>
        </w:rPr>
      </w:pPr>
    </w:p>
    <w:p w14:paraId="32364D2B" w14:textId="77777777" w:rsidR="00A9442E" w:rsidRPr="00354D27" w:rsidRDefault="00A9442E" w:rsidP="00A9442E">
      <w:pPr>
        <w:spacing w:after="0" w:line="240" w:lineRule="auto"/>
        <w:ind w:left="720" w:hanging="720"/>
        <w:jc w:val="center"/>
        <w:rPr>
          <w:rFonts w:ascii="Times New Roman" w:hAnsi="Times New Roman" w:cs="Times New Roman"/>
          <w:sz w:val="24"/>
          <w:szCs w:val="24"/>
          <w:u w:val="single"/>
        </w:rPr>
      </w:pPr>
    </w:p>
    <w:p w14:paraId="683B2AAF" w14:textId="77777777" w:rsidR="00A9442E" w:rsidRPr="001A18D1" w:rsidRDefault="00A9442E" w:rsidP="00A9442E">
      <w:pPr>
        <w:spacing w:after="0" w:line="240" w:lineRule="auto"/>
        <w:ind w:left="720" w:hanging="720"/>
        <w:jc w:val="center"/>
        <w:rPr>
          <w:rFonts w:ascii="Times New Roman" w:hAnsi="Times New Roman" w:cs="Times New Roman"/>
          <w:b/>
          <w:sz w:val="24"/>
          <w:szCs w:val="24"/>
        </w:rPr>
      </w:pPr>
      <w:r w:rsidRPr="001A18D1">
        <w:rPr>
          <w:rFonts w:ascii="Times New Roman" w:hAnsi="Times New Roman" w:cs="Times New Roman"/>
          <w:b/>
          <w:sz w:val="24"/>
          <w:szCs w:val="24"/>
          <w:u w:val="single"/>
        </w:rPr>
        <w:t>ARTICLE VII – RATIFICATION</w:t>
      </w:r>
    </w:p>
    <w:p w14:paraId="40E16107"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Adoption of this Constitution shall be effected by a majority of those Academic Senate members voting to ratify it, in a written, secret ballot.</w:t>
      </w:r>
    </w:p>
    <w:p w14:paraId="4CB44EFF" w14:textId="77777777" w:rsidR="001A18D1" w:rsidRDefault="001A18D1" w:rsidP="00A9442E">
      <w:pPr>
        <w:spacing w:after="0" w:line="240" w:lineRule="auto"/>
        <w:jc w:val="center"/>
        <w:rPr>
          <w:rFonts w:ascii="Times New Roman" w:hAnsi="Times New Roman" w:cs="Times New Roman"/>
          <w:b/>
          <w:sz w:val="24"/>
          <w:szCs w:val="24"/>
          <w:u w:val="single"/>
        </w:rPr>
      </w:pPr>
    </w:p>
    <w:p w14:paraId="3C475AF0" w14:textId="77777777" w:rsidR="001A18D1" w:rsidRDefault="001A18D1" w:rsidP="00A9442E">
      <w:pPr>
        <w:spacing w:after="0" w:line="240" w:lineRule="auto"/>
        <w:jc w:val="center"/>
        <w:rPr>
          <w:rFonts w:ascii="Times New Roman" w:hAnsi="Times New Roman" w:cs="Times New Roman"/>
          <w:b/>
          <w:sz w:val="24"/>
          <w:szCs w:val="24"/>
          <w:u w:val="single"/>
        </w:rPr>
      </w:pPr>
    </w:p>
    <w:p w14:paraId="21542123" w14:textId="47374E8E" w:rsidR="00A9442E" w:rsidRPr="00354D27" w:rsidRDefault="00A9442E" w:rsidP="00A9442E">
      <w:pPr>
        <w:spacing w:after="0" w:line="240" w:lineRule="auto"/>
        <w:jc w:val="center"/>
        <w:rPr>
          <w:rFonts w:ascii="Times New Roman" w:hAnsi="Times New Roman" w:cs="Times New Roman"/>
          <w:b/>
          <w:sz w:val="24"/>
          <w:szCs w:val="24"/>
          <w:u w:val="single"/>
        </w:rPr>
      </w:pPr>
      <w:r w:rsidRPr="00354D27">
        <w:rPr>
          <w:rFonts w:ascii="Times New Roman" w:hAnsi="Times New Roman" w:cs="Times New Roman"/>
          <w:b/>
          <w:sz w:val="24"/>
          <w:szCs w:val="24"/>
          <w:u w:val="single"/>
        </w:rPr>
        <w:t>MOORPARK COLLEGE ACADEMIC SENATE BY-LAWS</w:t>
      </w:r>
      <w:r w:rsidR="00185ED5">
        <w:rPr>
          <w:rFonts w:ascii="Times New Roman" w:hAnsi="Times New Roman" w:cs="Times New Roman"/>
          <w:b/>
          <w:sz w:val="24"/>
          <w:szCs w:val="24"/>
          <w:u w:val="single"/>
        </w:rPr>
        <w:br/>
      </w:r>
    </w:p>
    <w:p w14:paraId="3387FC27" w14:textId="77777777" w:rsidR="00A9442E" w:rsidRPr="00354D27" w:rsidRDefault="00A9442E" w:rsidP="00A9442E">
      <w:pPr>
        <w:spacing w:after="0" w:line="240" w:lineRule="auto"/>
        <w:jc w:val="center"/>
        <w:rPr>
          <w:rFonts w:ascii="Times New Roman" w:hAnsi="Times New Roman" w:cs="Times New Roman"/>
          <w:sz w:val="24"/>
          <w:szCs w:val="24"/>
          <w:u w:val="single"/>
        </w:rPr>
      </w:pPr>
    </w:p>
    <w:p w14:paraId="02E1461A" w14:textId="03B16333"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1 – ACADEMIC SENATE COUNCIL</w:t>
      </w:r>
      <w:r w:rsidR="00185ED5">
        <w:rPr>
          <w:rFonts w:ascii="Times New Roman" w:hAnsi="Times New Roman" w:cs="Times New Roman"/>
          <w:b/>
          <w:sz w:val="24"/>
          <w:szCs w:val="24"/>
          <w:u w:val="single"/>
        </w:rPr>
        <w:br/>
      </w:r>
    </w:p>
    <w:p w14:paraId="174B166F"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85ED5">
        <w:rPr>
          <w:rFonts w:ascii="Times New Roman" w:hAnsi="Times New Roman" w:cs="Times New Roman"/>
          <w:b/>
          <w:sz w:val="24"/>
          <w:szCs w:val="24"/>
          <w:u w:val="single"/>
        </w:rPr>
        <w:t>Section A:  Function and Responsibilities.</w:t>
      </w:r>
      <w:r w:rsidRPr="00354D27">
        <w:rPr>
          <w:rFonts w:ascii="Times New Roman" w:hAnsi="Times New Roman" w:cs="Times New Roman"/>
          <w:sz w:val="24"/>
          <w:szCs w:val="24"/>
        </w:rPr>
        <w:t xml:space="preserve">  It shall be the function of the Academic Senate Council to transact the business of the Academic Senate, to develop and implement the policies of the Faculty, and to serve as the voice of the Faculty.</w:t>
      </w:r>
      <w:r w:rsidRPr="00354D27">
        <w:rPr>
          <w:rFonts w:ascii="Times New Roman" w:hAnsi="Times New Roman" w:cs="Times New Roman"/>
          <w:sz w:val="24"/>
          <w:szCs w:val="24"/>
        </w:rPr>
        <w:br/>
      </w:r>
      <w:r w:rsidRPr="00354D27">
        <w:rPr>
          <w:rFonts w:ascii="Times New Roman" w:hAnsi="Times New Roman" w:cs="Times New Roman"/>
          <w:sz w:val="24"/>
          <w:szCs w:val="24"/>
        </w:rPr>
        <w:br/>
        <w:t>It shall be the responsibility of the Academic Senate Council:</w:t>
      </w:r>
    </w:p>
    <w:p w14:paraId="36A862A4"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establish procedures for determining and implementing Faculty policies.</w:t>
      </w:r>
    </w:p>
    <w:p w14:paraId="74DCEE8A"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the official representative of the Faculty in relationships with the College and District administration and with the Board of Trustees, on all academic and professional matters.</w:t>
      </w:r>
    </w:p>
    <w:p w14:paraId="5AB8107A"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establish standing rules to expedite the transaction of Academic Senate business.</w:t>
      </w:r>
    </w:p>
    <w:p w14:paraId="625D0B55"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appoint the members of standing committees.</w:t>
      </w:r>
    </w:p>
    <w:p w14:paraId="2688B51D"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To establish subcommittees and </w:t>
      </w:r>
      <w:r w:rsidRPr="00354D27">
        <w:rPr>
          <w:rFonts w:ascii="Times New Roman" w:hAnsi="Times New Roman" w:cs="Times New Roman"/>
          <w:i/>
          <w:sz w:val="24"/>
          <w:szCs w:val="24"/>
        </w:rPr>
        <w:t>ad hoc</w:t>
      </w:r>
      <w:r w:rsidRPr="00354D27">
        <w:rPr>
          <w:rFonts w:ascii="Times New Roman" w:hAnsi="Times New Roman" w:cs="Times New Roman"/>
          <w:sz w:val="24"/>
          <w:szCs w:val="24"/>
        </w:rPr>
        <w:t xml:space="preserve"> committees when necessary, appointing the members and naming the chairperson of each committee.</w:t>
      </w:r>
    </w:p>
    <w:p w14:paraId="6598EF53" w14:textId="77777777" w:rsidR="00A9442E" w:rsidRPr="00354D27" w:rsidRDefault="00A9442E" w:rsidP="00CA4E96">
      <w:pPr>
        <w:numPr>
          <w:ilvl w:val="0"/>
          <w:numId w:val="3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advise the Academic Senate President; to assist the Academic Senate President in preparing agendas; and to perform those duties requested by the Academic Senate President or the Academic Senate.</w:t>
      </w:r>
    </w:p>
    <w:p w14:paraId="37224288" w14:textId="77777777" w:rsidR="00A9442E" w:rsidRPr="00354D27" w:rsidRDefault="00A9442E" w:rsidP="00A9442E">
      <w:pPr>
        <w:spacing w:after="0" w:line="240" w:lineRule="auto"/>
        <w:ind w:left="1080"/>
        <w:rPr>
          <w:rFonts w:ascii="Times New Roman" w:hAnsi="Times New Roman" w:cs="Times New Roman"/>
          <w:sz w:val="24"/>
          <w:szCs w:val="24"/>
        </w:rPr>
      </w:pPr>
    </w:p>
    <w:p w14:paraId="385F2D27" w14:textId="77777777" w:rsidR="00A9442E" w:rsidRPr="00354D27" w:rsidRDefault="00A9442E" w:rsidP="00A9442E">
      <w:pPr>
        <w:spacing w:after="0" w:line="240" w:lineRule="auto"/>
        <w:ind w:left="720" w:hanging="720"/>
        <w:rPr>
          <w:rFonts w:ascii="Times New Roman" w:hAnsi="Times New Roman" w:cs="Times New Roman"/>
          <w:sz w:val="24"/>
          <w:szCs w:val="24"/>
        </w:rPr>
      </w:pPr>
      <w:r w:rsidRPr="00185ED5">
        <w:rPr>
          <w:rFonts w:ascii="Times New Roman" w:hAnsi="Times New Roman" w:cs="Times New Roman"/>
          <w:b/>
          <w:sz w:val="24"/>
          <w:szCs w:val="24"/>
          <w:u w:val="single"/>
        </w:rPr>
        <w:t>Section B:  Basis of Representation.</w:t>
      </w:r>
      <w:r w:rsidRPr="00354D27">
        <w:rPr>
          <w:rFonts w:ascii="Times New Roman" w:hAnsi="Times New Roman" w:cs="Times New Roman"/>
          <w:b/>
          <w:sz w:val="24"/>
          <w:szCs w:val="24"/>
        </w:rPr>
        <w:t xml:space="preserve">  </w:t>
      </w:r>
      <w:r w:rsidRPr="00354D27">
        <w:rPr>
          <w:rFonts w:ascii="Times New Roman" w:hAnsi="Times New Roman" w:cs="Times New Roman"/>
          <w:sz w:val="24"/>
          <w:szCs w:val="24"/>
        </w:rPr>
        <w:t>Representation shall be based upon academic “departments” as administratively organized.  Each “department” is defined as that portion of the full- and part-time faculty administered by a department chair or coordinator (as those terms are defined in the VCCCD/AFT bargaining agreement).  Faculty members assigned to more than one department shall be represented within the department to which the greater amount of their assignment is allocated.  The faculty representative to the senate must have the majority of his/her load allocated within the department he/she represents, and may be either a full- or part-time member of the faculty.</w:t>
      </w:r>
    </w:p>
    <w:p w14:paraId="36541187" w14:textId="77777777" w:rsidR="0010570B" w:rsidRPr="00354D27" w:rsidRDefault="0010570B" w:rsidP="00A9442E">
      <w:pPr>
        <w:spacing w:after="0" w:line="240" w:lineRule="auto"/>
        <w:ind w:left="720"/>
        <w:rPr>
          <w:rFonts w:ascii="Times New Roman" w:hAnsi="Times New Roman" w:cs="Times New Roman"/>
          <w:sz w:val="24"/>
          <w:szCs w:val="24"/>
        </w:rPr>
      </w:pPr>
    </w:p>
    <w:p w14:paraId="52313225" w14:textId="77777777" w:rsidR="00A9442E" w:rsidRPr="00354D27" w:rsidRDefault="00A9442E" w:rsidP="00A9442E">
      <w:pPr>
        <w:spacing w:after="0" w:line="240" w:lineRule="auto"/>
        <w:ind w:left="720"/>
        <w:rPr>
          <w:rFonts w:ascii="Times New Roman" w:hAnsi="Times New Roman" w:cs="Times New Roman"/>
          <w:sz w:val="24"/>
          <w:szCs w:val="24"/>
        </w:rPr>
      </w:pPr>
      <w:r w:rsidRPr="00354D27">
        <w:rPr>
          <w:rFonts w:ascii="Times New Roman" w:hAnsi="Times New Roman" w:cs="Times New Roman"/>
          <w:sz w:val="24"/>
          <w:szCs w:val="24"/>
        </w:rPr>
        <w:t>It shall be the responsibility of each representative:</w:t>
      </w:r>
    </w:p>
    <w:p w14:paraId="445DA7EF" w14:textId="77777777" w:rsidR="00A9442E" w:rsidRPr="00354D27" w:rsidRDefault="00A9442E" w:rsidP="00CA4E96">
      <w:pPr>
        <w:numPr>
          <w:ilvl w:val="0"/>
          <w:numId w:val="45"/>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viewpoints of the department electors.</w:t>
      </w:r>
    </w:p>
    <w:p w14:paraId="58004447" w14:textId="77777777" w:rsidR="00A9442E" w:rsidRPr="00354D27" w:rsidRDefault="00A9442E" w:rsidP="00CA4E96">
      <w:pPr>
        <w:numPr>
          <w:ilvl w:val="0"/>
          <w:numId w:val="45"/>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maintain liaison and report Academic Senate Council business and activities to all members of the electing department.</w:t>
      </w:r>
    </w:p>
    <w:p w14:paraId="1D484A70" w14:textId="77777777" w:rsidR="0010570B" w:rsidRPr="00354D27" w:rsidRDefault="0010570B" w:rsidP="00A9442E">
      <w:pPr>
        <w:spacing w:after="0" w:line="240" w:lineRule="auto"/>
        <w:ind w:left="720"/>
        <w:rPr>
          <w:rFonts w:ascii="Times New Roman" w:hAnsi="Times New Roman" w:cs="Times New Roman"/>
          <w:sz w:val="24"/>
          <w:szCs w:val="24"/>
        </w:rPr>
      </w:pPr>
    </w:p>
    <w:p w14:paraId="795C5AB7" w14:textId="77777777" w:rsidR="00A9442E" w:rsidRPr="00354D27" w:rsidRDefault="00A9442E" w:rsidP="00A9442E">
      <w:pPr>
        <w:spacing w:after="0" w:line="240" w:lineRule="auto"/>
        <w:ind w:left="720"/>
        <w:rPr>
          <w:rFonts w:ascii="Times New Roman" w:hAnsi="Times New Roman" w:cs="Times New Roman"/>
          <w:sz w:val="24"/>
          <w:szCs w:val="24"/>
        </w:rPr>
      </w:pPr>
      <w:r w:rsidRPr="00354D27">
        <w:rPr>
          <w:rFonts w:ascii="Times New Roman" w:hAnsi="Times New Roman" w:cs="Times New Roman"/>
          <w:sz w:val="24"/>
          <w:szCs w:val="24"/>
        </w:rPr>
        <w:t>The method of selecting a departmental representative shall be determined by the members of each department.  Departmental representatives shall be elected and ready to serve no later than the 1</w:t>
      </w:r>
      <w:r w:rsidRPr="00354D27">
        <w:rPr>
          <w:rFonts w:ascii="Times New Roman" w:hAnsi="Times New Roman" w:cs="Times New Roman"/>
          <w:sz w:val="24"/>
          <w:szCs w:val="24"/>
          <w:vertAlign w:val="superscript"/>
        </w:rPr>
        <w:t>st</w:t>
      </w:r>
      <w:r w:rsidRPr="00354D27">
        <w:rPr>
          <w:rFonts w:ascii="Times New Roman" w:hAnsi="Times New Roman" w:cs="Times New Roman"/>
          <w:sz w:val="24"/>
          <w:szCs w:val="24"/>
        </w:rPr>
        <w:t xml:space="preserve"> of June.</w:t>
      </w:r>
    </w:p>
    <w:p w14:paraId="671108E0" w14:textId="77777777" w:rsidR="00A9442E" w:rsidRPr="00354D27" w:rsidRDefault="00A9442E" w:rsidP="00A9442E">
      <w:pPr>
        <w:spacing w:after="0" w:line="240" w:lineRule="auto"/>
        <w:ind w:left="720"/>
        <w:rPr>
          <w:rFonts w:ascii="Times New Roman" w:hAnsi="Times New Roman" w:cs="Times New Roman"/>
          <w:sz w:val="24"/>
          <w:szCs w:val="24"/>
        </w:rPr>
      </w:pPr>
    </w:p>
    <w:p w14:paraId="138E76E2" w14:textId="77777777" w:rsidR="00A9442E" w:rsidRPr="00185ED5" w:rsidRDefault="00A9442E" w:rsidP="00A9442E">
      <w:pPr>
        <w:spacing w:after="0" w:line="240" w:lineRule="auto"/>
        <w:rPr>
          <w:rFonts w:ascii="Times New Roman" w:hAnsi="Times New Roman" w:cs="Times New Roman"/>
          <w:b/>
          <w:sz w:val="24"/>
          <w:szCs w:val="24"/>
        </w:rPr>
      </w:pPr>
      <w:r w:rsidRPr="00185ED5">
        <w:rPr>
          <w:rFonts w:ascii="Times New Roman" w:hAnsi="Times New Roman" w:cs="Times New Roman"/>
          <w:b/>
          <w:sz w:val="24"/>
          <w:szCs w:val="24"/>
          <w:u w:val="single"/>
        </w:rPr>
        <w:t>Section C:  Duties of Officers.</w:t>
      </w:r>
    </w:p>
    <w:p w14:paraId="5B737918"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b/>
      </w:r>
      <w:r w:rsidRPr="00185ED5">
        <w:rPr>
          <w:rFonts w:ascii="Times New Roman" w:hAnsi="Times New Roman" w:cs="Times New Roman"/>
          <w:b/>
          <w:sz w:val="24"/>
          <w:szCs w:val="24"/>
          <w:u w:val="single"/>
        </w:rPr>
        <w:t>President.</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It shall be the duty of the President:</w:t>
      </w:r>
    </w:p>
    <w:p w14:paraId="77F96203"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preside at all meetings of the Academic Senate and the Academic Senate Council.</w:t>
      </w:r>
    </w:p>
    <w:p w14:paraId="3531F431"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on the Moorpark College and College District administrative councils upon invitation by the administration.</w:t>
      </w:r>
    </w:p>
    <w:p w14:paraId="5871D33E"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Faculty at meetings of the Board of Trustees and to keep the Academic Senate informed of pertinent decisions and topics of discussion.</w:t>
      </w:r>
    </w:p>
    <w:p w14:paraId="21C1CA64"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With the Academic Senate Council, to assign to appropriate committees such matters as are requested by Academic Senate members.</w:t>
      </w:r>
    </w:p>
    <w:p w14:paraId="227E2224"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communicate Academic Senate and/or Academic Senate Council recommendations and proposals to the President of the College.</w:t>
      </w:r>
    </w:p>
    <w:p w14:paraId="5BF08150"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communicate recommendations and proposals to the Ventura County Community College District Governing Board.</w:t>
      </w:r>
    </w:p>
    <w:p w14:paraId="349DC9C8"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prepare, with the Senate Council, the agenda for Senate meetings.</w:t>
      </w:r>
    </w:p>
    <w:p w14:paraId="2452D0D4"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an ex-officio member of all committees except as otherwise provided in these By-Laws.</w:t>
      </w:r>
    </w:p>
    <w:p w14:paraId="18222052"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assist faculty requesting grievance aid through the Senate.</w:t>
      </w:r>
    </w:p>
    <w:p w14:paraId="703EB251"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faculty at the annual budget meetings on campus.</w:t>
      </w:r>
    </w:p>
    <w:p w14:paraId="304BC709" w14:textId="77777777" w:rsidR="00A9442E" w:rsidRPr="00354D27" w:rsidRDefault="00A9442E" w:rsidP="00CA4E96">
      <w:pPr>
        <w:numPr>
          <w:ilvl w:val="0"/>
          <w:numId w:val="4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the Senate Council.</w:t>
      </w:r>
    </w:p>
    <w:p w14:paraId="661F769D" w14:textId="77777777" w:rsidR="0010570B" w:rsidRPr="00354D27" w:rsidRDefault="00A9442E" w:rsidP="00A9442E">
      <w:pPr>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ab/>
      </w:r>
    </w:p>
    <w:p w14:paraId="601656C6" w14:textId="77777777" w:rsidR="00A9442E" w:rsidRPr="00354D27" w:rsidRDefault="00A9442E" w:rsidP="0010570B">
      <w:pPr>
        <w:spacing w:after="0" w:line="240" w:lineRule="auto"/>
        <w:ind w:left="360" w:firstLine="360"/>
        <w:rPr>
          <w:rFonts w:ascii="Times New Roman" w:hAnsi="Times New Roman" w:cs="Times New Roman"/>
          <w:sz w:val="24"/>
          <w:szCs w:val="24"/>
        </w:rPr>
      </w:pPr>
      <w:r w:rsidRPr="00185ED5">
        <w:rPr>
          <w:rFonts w:ascii="Times New Roman" w:hAnsi="Times New Roman" w:cs="Times New Roman"/>
          <w:b/>
          <w:sz w:val="24"/>
          <w:szCs w:val="24"/>
          <w:u w:val="single"/>
        </w:rPr>
        <w:t>Vice-President.</w:t>
      </w:r>
      <w:r w:rsidRPr="00354D27">
        <w:rPr>
          <w:rFonts w:ascii="Times New Roman" w:hAnsi="Times New Roman" w:cs="Times New Roman"/>
          <w:sz w:val="24"/>
          <w:szCs w:val="24"/>
        </w:rPr>
        <w:t xml:space="preserve">  It shall be the duty of the Vice President:</w:t>
      </w:r>
    </w:p>
    <w:p w14:paraId="540BDFCA"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for the President of the Academic Senate during any temporary absence of the President.</w:t>
      </w:r>
    </w:p>
    <w:p w14:paraId="66953DDE"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an ex-officio member of such committees as are designated by the Senate Council.</w:t>
      </w:r>
    </w:p>
    <w:p w14:paraId="067366A9"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be a member of the Moorpark College and District Administration Councils upon invitation of the Administration.</w:t>
      </w:r>
    </w:p>
    <w:p w14:paraId="14362249"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represent the President of the Academic Senate as the President, Senate Council or Senate may direct.</w:t>
      </w:r>
    </w:p>
    <w:p w14:paraId="7BCE0988"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with the President as faculty representative on the College Budget Committee.</w:t>
      </w:r>
    </w:p>
    <w:p w14:paraId="2A509D65" w14:textId="77777777" w:rsidR="00A9442E" w:rsidRPr="00354D27" w:rsidRDefault="00A9442E" w:rsidP="00CA4E96">
      <w:pPr>
        <w:numPr>
          <w:ilvl w:val="0"/>
          <w:numId w:val="4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Senate Council.</w:t>
      </w:r>
    </w:p>
    <w:p w14:paraId="71B2F040" w14:textId="77777777" w:rsidR="00A9442E" w:rsidRPr="00354D27" w:rsidRDefault="00A9442E" w:rsidP="00A9442E">
      <w:pPr>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ab/>
      </w:r>
    </w:p>
    <w:p w14:paraId="78B7A8CE" w14:textId="77777777" w:rsidR="00A9442E" w:rsidRPr="00354D27" w:rsidRDefault="00A9442E" w:rsidP="00A9442E">
      <w:pPr>
        <w:spacing w:after="0" w:line="240" w:lineRule="auto"/>
        <w:ind w:left="360" w:firstLine="360"/>
        <w:rPr>
          <w:rFonts w:ascii="Times New Roman" w:hAnsi="Times New Roman" w:cs="Times New Roman"/>
          <w:sz w:val="24"/>
          <w:szCs w:val="24"/>
        </w:rPr>
      </w:pPr>
      <w:r w:rsidRPr="00185ED5">
        <w:rPr>
          <w:rFonts w:ascii="Times New Roman" w:hAnsi="Times New Roman" w:cs="Times New Roman"/>
          <w:b/>
          <w:sz w:val="24"/>
          <w:szCs w:val="24"/>
          <w:u w:val="single"/>
        </w:rPr>
        <w:t>Secretary.</w:t>
      </w:r>
      <w:r w:rsidRPr="00354D27">
        <w:rPr>
          <w:rFonts w:ascii="Times New Roman" w:hAnsi="Times New Roman" w:cs="Times New Roman"/>
          <w:sz w:val="24"/>
          <w:szCs w:val="24"/>
        </w:rPr>
        <w:t xml:space="preserve">  It shall be the duty of the Secretary:</w:t>
      </w:r>
    </w:p>
    <w:p w14:paraId="38D3D3DB"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issue notices of meetings, publish agendas, keep records and publish and distribute minutes of all Senate and Senate Council meetings.</w:t>
      </w:r>
    </w:p>
    <w:p w14:paraId="31735D7D"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conduct all correspondence appropriate to this office.</w:t>
      </w:r>
    </w:p>
    <w:p w14:paraId="31D65196"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on the college budget committee at the request of the Senate President.</w:t>
      </w:r>
    </w:p>
    <w:p w14:paraId="0604C4C8"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Council.</w:t>
      </w:r>
    </w:p>
    <w:p w14:paraId="7FFDE599" w14:textId="77777777" w:rsidR="00A9442E" w:rsidRPr="00354D27" w:rsidRDefault="00A9442E" w:rsidP="00CA4E96">
      <w:pPr>
        <w:numPr>
          <w:ilvl w:val="0"/>
          <w:numId w:val="4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publish a summary of major year’s actions, proposals and accomplishments for distribution to the members of the Senate.</w:t>
      </w:r>
    </w:p>
    <w:p w14:paraId="4A5E2095" w14:textId="77777777" w:rsidR="00A9442E" w:rsidRPr="00354D27" w:rsidRDefault="00A9442E" w:rsidP="00A9442E">
      <w:pPr>
        <w:spacing w:after="0" w:line="240" w:lineRule="auto"/>
        <w:ind w:left="360"/>
        <w:rPr>
          <w:rFonts w:ascii="Times New Roman" w:hAnsi="Times New Roman" w:cs="Times New Roman"/>
          <w:sz w:val="24"/>
          <w:szCs w:val="24"/>
        </w:rPr>
      </w:pPr>
    </w:p>
    <w:p w14:paraId="1814D3AA" w14:textId="77777777" w:rsidR="00A9442E" w:rsidRPr="00354D27" w:rsidRDefault="00A9442E" w:rsidP="00A9442E">
      <w:pPr>
        <w:spacing w:after="0" w:line="240" w:lineRule="auto"/>
        <w:ind w:left="360"/>
        <w:rPr>
          <w:rFonts w:ascii="Times New Roman" w:hAnsi="Times New Roman" w:cs="Times New Roman"/>
          <w:sz w:val="24"/>
          <w:szCs w:val="24"/>
        </w:rPr>
      </w:pPr>
      <w:r w:rsidRPr="00185ED5">
        <w:rPr>
          <w:rFonts w:ascii="Times New Roman" w:hAnsi="Times New Roman" w:cs="Times New Roman"/>
          <w:b/>
          <w:sz w:val="24"/>
          <w:szCs w:val="24"/>
        </w:rPr>
        <w:tab/>
      </w:r>
      <w:r w:rsidRPr="00185ED5">
        <w:rPr>
          <w:rFonts w:ascii="Times New Roman" w:hAnsi="Times New Roman" w:cs="Times New Roman"/>
          <w:b/>
          <w:sz w:val="24"/>
          <w:szCs w:val="24"/>
          <w:u w:val="single"/>
        </w:rPr>
        <w:t>Treasurer.</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It shall be the duty of the Treasurer:</w:t>
      </w:r>
    </w:p>
    <w:p w14:paraId="7208EAEF"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collect all assessments of the Senate when directed by the Senate Council.</w:t>
      </w:r>
    </w:p>
    <w:p w14:paraId="5B29CC48"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deposit funds as necessary in the name of the Senate.</w:t>
      </w:r>
    </w:p>
    <w:p w14:paraId="6D8ED0ED"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To issue checks, as needed, co-signed by the President of the Senate and/or the Senate Council.</w:t>
      </w:r>
    </w:p>
    <w:p w14:paraId="1AF20E15"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serve on the college budget committee at the request of the Senate President.</w:t>
      </w:r>
    </w:p>
    <w:p w14:paraId="53130A61" w14:textId="77777777" w:rsidR="00A9442E" w:rsidRPr="00354D27" w:rsidRDefault="00A9442E" w:rsidP="00CA4E96">
      <w:pPr>
        <w:numPr>
          <w:ilvl w:val="0"/>
          <w:numId w:val="4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To perform other duties as assigned by the Senate or Senate Council.</w:t>
      </w:r>
    </w:p>
    <w:p w14:paraId="1C820169" w14:textId="77777777" w:rsidR="00A9442E" w:rsidRPr="00354D27" w:rsidRDefault="00A9442E" w:rsidP="00A9442E">
      <w:pPr>
        <w:spacing w:after="0" w:line="240" w:lineRule="auto"/>
        <w:ind w:left="360"/>
        <w:rPr>
          <w:rFonts w:ascii="Times New Roman" w:hAnsi="Times New Roman" w:cs="Times New Roman"/>
          <w:sz w:val="24"/>
          <w:szCs w:val="24"/>
        </w:rPr>
      </w:pPr>
    </w:p>
    <w:p w14:paraId="427CC846" w14:textId="77777777" w:rsidR="00A9442E" w:rsidRPr="00354D27" w:rsidRDefault="00A9442E" w:rsidP="00A9442E">
      <w:pPr>
        <w:spacing w:after="0" w:line="240" w:lineRule="auto"/>
        <w:ind w:left="720"/>
        <w:rPr>
          <w:rFonts w:ascii="Times New Roman" w:hAnsi="Times New Roman" w:cs="Times New Roman"/>
          <w:sz w:val="24"/>
          <w:szCs w:val="24"/>
        </w:rPr>
      </w:pPr>
      <w:r w:rsidRPr="00185ED5">
        <w:rPr>
          <w:rFonts w:ascii="Times New Roman" w:hAnsi="Times New Roman" w:cs="Times New Roman"/>
          <w:b/>
          <w:sz w:val="24"/>
          <w:szCs w:val="24"/>
          <w:u w:val="single"/>
        </w:rPr>
        <w:t>Order of Precedence.</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Order of precedence for officers shall be as follows:</w:t>
      </w:r>
      <w:r w:rsidRPr="00354D27">
        <w:rPr>
          <w:rFonts w:ascii="Times New Roman" w:hAnsi="Times New Roman" w:cs="Times New Roman"/>
          <w:sz w:val="24"/>
          <w:szCs w:val="24"/>
        </w:rPr>
        <w:br/>
        <w:t>President, Vice-President, Secretary and Treasurer.  In the event of the temporary absence of any officer, the next in the above order shall perform any necessary function of the absent officer.  A further order of precedence may be established by the Senate Council.</w:t>
      </w:r>
    </w:p>
    <w:p w14:paraId="481C08EF" w14:textId="77777777" w:rsidR="00A9442E" w:rsidRPr="00354D27" w:rsidRDefault="00A9442E" w:rsidP="00A9442E">
      <w:pPr>
        <w:spacing w:after="0" w:line="240" w:lineRule="auto"/>
        <w:rPr>
          <w:rFonts w:ascii="Times New Roman" w:hAnsi="Times New Roman" w:cs="Times New Roman"/>
          <w:sz w:val="24"/>
          <w:szCs w:val="24"/>
          <w:u w:val="single"/>
        </w:rPr>
      </w:pPr>
    </w:p>
    <w:p w14:paraId="768F9B0D" w14:textId="77777777" w:rsidR="00A9442E" w:rsidRPr="00354D27" w:rsidRDefault="00A9442E" w:rsidP="00A9442E">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Section D: Vacancies on the Senate Council.</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Vacancies shall be filled as follows:</w:t>
      </w:r>
    </w:p>
    <w:p w14:paraId="7E3C46F1" w14:textId="77777777" w:rsidR="0082189C" w:rsidRPr="00354D27" w:rsidRDefault="0082189C" w:rsidP="00A9442E">
      <w:pPr>
        <w:spacing w:after="0" w:line="240" w:lineRule="auto"/>
        <w:ind w:left="720"/>
        <w:rPr>
          <w:rFonts w:ascii="Times New Roman" w:hAnsi="Times New Roman" w:cs="Times New Roman"/>
          <w:sz w:val="24"/>
          <w:szCs w:val="24"/>
          <w:u w:val="single"/>
        </w:rPr>
      </w:pPr>
    </w:p>
    <w:p w14:paraId="697A8A41" w14:textId="77777777" w:rsidR="00A9442E" w:rsidRPr="00354D27" w:rsidRDefault="00A9442E" w:rsidP="00A9442E">
      <w:pPr>
        <w:spacing w:after="0" w:line="240" w:lineRule="auto"/>
        <w:ind w:left="720"/>
        <w:rPr>
          <w:rFonts w:ascii="Times New Roman" w:hAnsi="Times New Roman" w:cs="Times New Roman"/>
          <w:sz w:val="24"/>
          <w:szCs w:val="24"/>
        </w:rPr>
      </w:pPr>
      <w:r w:rsidRPr="00185ED5">
        <w:rPr>
          <w:rFonts w:ascii="Times New Roman" w:hAnsi="Times New Roman" w:cs="Times New Roman"/>
          <w:b/>
          <w:sz w:val="24"/>
          <w:szCs w:val="24"/>
          <w:u w:val="single"/>
        </w:rPr>
        <w:t>President</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Vice-President shall succeed to this position for the unexpired portion of the President’s term.</w:t>
      </w:r>
    </w:p>
    <w:p w14:paraId="1D16BF73" w14:textId="77777777" w:rsidR="0082189C" w:rsidRPr="00354D27" w:rsidRDefault="0082189C" w:rsidP="00A9442E">
      <w:pPr>
        <w:spacing w:after="0" w:line="240" w:lineRule="auto"/>
        <w:ind w:left="720"/>
        <w:rPr>
          <w:rFonts w:ascii="Times New Roman" w:hAnsi="Times New Roman" w:cs="Times New Roman"/>
          <w:sz w:val="24"/>
          <w:szCs w:val="24"/>
          <w:u w:val="single"/>
        </w:rPr>
      </w:pPr>
    </w:p>
    <w:p w14:paraId="0CBB5E78" w14:textId="77777777" w:rsidR="00A9442E" w:rsidRPr="00354D27" w:rsidRDefault="00A9442E" w:rsidP="00A9442E">
      <w:pPr>
        <w:spacing w:after="0" w:line="240" w:lineRule="auto"/>
        <w:ind w:left="720"/>
        <w:rPr>
          <w:rFonts w:ascii="Times New Roman" w:hAnsi="Times New Roman" w:cs="Times New Roman"/>
          <w:sz w:val="24"/>
          <w:szCs w:val="24"/>
        </w:rPr>
      </w:pPr>
      <w:r w:rsidRPr="00185ED5">
        <w:rPr>
          <w:rFonts w:ascii="Times New Roman" w:hAnsi="Times New Roman" w:cs="Times New Roman"/>
          <w:b/>
          <w:sz w:val="24"/>
          <w:szCs w:val="24"/>
          <w:u w:val="single"/>
        </w:rPr>
        <w:t>Other elected office</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The President of the Senate shall notify the Senate membership of the vacancy.  Any Senate member may nominate by petition signed by ten Senate members. Petitions must be filed with the President within ten teaching days after the announcement of the vacancy.  If no petition is filed, the Senate Council’s Committee on Nominations shall select candidates.  Upon majority approval of the Senate Council membership voting, the candidate shall be appointed to fill the vacancy.  If two or more petitions are filed, a special election among the general Senate membership shall be held to fill the vacancy.  The vacancy shall be filled for the remainder of the term of office.</w:t>
      </w:r>
    </w:p>
    <w:p w14:paraId="0B23E435" w14:textId="77777777" w:rsidR="0082189C" w:rsidRPr="00354D27" w:rsidRDefault="0082189C" w:rsidP="00A9442E">
      <w:pPr>
        <w:spacing w:after="0" w:line="240" w:lineRule="auto"/>
        <w:jc w:val="center"/>
        <w:rPr>
          <w:rFonts w:ascii="Times New Roman" w:hAnsi="Times New Roman" w:cs="Times New Roman"/>
          <w:sz w:val="24"/>
          <w:szCs w:val="24"/>
          <w:u w:val="single"/>
        </w:rPr>
      </w:pPr>
    </w:p>
    <w:p w14:paraId="7AF68B15" w14:textId="77777777"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II- PREROGATIVES OF THE MEMBERSHIP</w:t>
      </w:r>
    </w:p>
    <w:p w14:paraId="5F42AFEB" w14:textId="2FCD6BD0" w:rsidR="00A9442E" w:rsidRPr="00354D27" w:rsidRDefault="00185ED5" w:rsidP="00A9442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br/>
      </w:r>
      <w:r w:rsidR="00A9442E" w:rsidRPr="00185ED5">
        <w:rPr>
          <w:rFonts w:ascii="Times New Roman" w:hAnsi="Times New Roman" w:cs="Times New Roman"/>
          <w:sz w:val="24"/>
          <w:szCs w:val="24"/>
          <w:u w:val="single"/>
        </w:rPr>
        <w:t>Any member of the Senate may</w:t>
      </w:r>
      <w:r w:rsidR="00A9442E" w:rsidRPr="00354D27">
        <w:rPr>
          <w:rFonts w:ascii="Times New Roman" w:hAnsi="Times New Roman" w:cs="Times New Roman"/>
          <w:sz w:val="24"/>
          <w:szCs w:val="24"/>
        </w:rPr>
        <w:t>:</w:t>
      </w:r>
    </w:p>
    <w:p w14:paraId="1C63BDFD" w14:textId="77777777" w:rsidR="0082189C" w:rsidRPr="00354D27" w:rsidRDefault="0082189C" w:rsidP="00A9442E">
      <w:pPr>
        <w:spacing w:after="0" w:line="240" w:lineRule="auto"/>
        <w:rPr>
          <w:rFonts w:ascii="Times New Roman" w:hAnsi="Times New Roman" w:cs="Times New Roman"/>
          <w:sz w:val="24"/>
          <w:szCs w:val="24"/>
        </w:rPr>
      </w:pPr>
    </w:p>
    <w:p w14:paraId="397C50CD"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Attend any meeting of the Senate Council or of a Senate Committee other than an executive session (“executive session” as defined in the Brown Act).</w:t>
      </w:r>
    </w:p>
    <w:p w14:paraId="7134A3A8" w14:textId="77777777" w:rsidR="00A9442E" w:rsidRPr="00354D27" w:rsidRDefault="00A9442E" w:rsidP="00A9442E">
      <w:pPr>
        <w:spacing w:after="0" w:line="240" w:lineRule="auto"/>
        <w:rPr>
          <w:rFonts w:ascii="Times New Roman" w:hAnsi="Times New Roman" w:cs="Times New Roman"/>
          <w:sz w:val="24"/>
          <w:szCs w:val="24"/>
        </w:rPr>
      </w:pPr>
    </w:p>
    <w:p w14:paraId="0B776669"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Bring matters of concern to the attention of the Senate Council or the Senate at a meeting by prior request for time on the agenda or by requesting the floor from the president chairperson.</w:t>
      </w:r>
    </w:p>
    <w:p w14:paraId="7EA07FB7" w14:textId="77777777" w:rsidR="00A9442E" w:rsidRPr="00354D27" w:rsidRDefault="00A9442E" w:rsidP="00A9442E">
      <w:pPr>
        <w:spacing w:after="0" w:line="240" w:lineRule="auto"/>
        <w:rPr>
          <w:rFonts w:ascii="Times New Roman" w:hAnsi="Times New Roman" w:cs="Times New Roman"/>
          <w:sz w:val="24"/>
          <w:szCs w:val="24"/>
        </w:rPr>
      </w:pPr>
    </w:p>
    <w:p w14:paraId="6E508ACF"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Initiate action or policies, when the Council has not responded to regularly channeled requests, through a petition signed by 10 percent of the Senate membership stating the action to be considered and requesting a special Senate meeting or a place on the agenda of a regular meeting.  An initiative action shall be confirmed when passed by a majority of the Senate membership by written ballot.  Action for recall shall be confirmed when passed by 50% of the Senate membership by written ballot.</w:t>
      </w:r>
    </w:p>
    <w:p w14:paraId="22EA26CE" w14:textId="77777777" w:rsidR="0082189C" w:rsidRPr="00354D27" w:rsidRDefault="0082189C" w:rsidP="00A9442E">
      <w:pPr>
        <w:spacing w:after="0" w:line="240" w:lineRule="auto"/>
        <w:jc w:val="center"/>
        <w:rPr>
          <w:rFonts w:ascii="Times New Roman" w:hAnsi="Times New Roman" w:cs="Times New Roman"/>
          <w:sz w:val="24"/>
          <w:szCs w:val="24"/>
          <w:u w:val="single"/>
        </w:rPr>
      </w:pPr>
    </w:p>
    <w:p w14:paraId="0BDF6D34" w14:textId="77777777"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III – MEETINGS</w:t>
      </w:r>
    </w:p>
    <w:p w14:paraId="156D187E"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At least one meeting of the Senate shall be scheduled each semester and shall be planned, through consultation on probable class scheduling, other events, etc., for maximum opportunity for attendance by all members.</w:t>
      </w:r>
    </w:p>
    <w:p w14:paraId="155160E2" w14:textId="77777777" w:rsidR="00A9442E" w:rsidRPr="00354D27" w:rsidRDefault="00A9442E" w:rsidP="00A9442E">
      <w:pPr>
        <w:spacing w:after="0" w:line="240" w:lineRule="auto"/>
        <w:rPr>
          <w:rFonts w:ascii="Times New Roman" w:hAnsi="Times New Roman" w:cs="Times New Roman"/>
          <w:sz w:val="24"/>
          <w:szCs w:val="24"/>
        </w:rPr>
      </w:pPr>
    </w:p>
    <w:p w14:paraId="6DFE8009"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The Senate Council shall meet at least once a month during the school year.</w:t>
      </w:r>
    </w:p>
    <w:p w14:paraId="5782D37A" w14:textId="77777777" w:rsidR="00A9442E" w:rsidRPr="00354D27" w:rsidRDefault="00A9442E" w:rsidP="00A9442E">
      <w:pPr>
        <w:spacing w:after="0" w:line="240" w:lineRule="auto"/>
        <w:rPr>
          <w:rFonts w:ascii="Times New Roman" w:hAnsi="Times New Roman" w:cs="Times New Roman"/>
          <w:sz w:val="24"/>
          <w:szCs w:val="24"/>
        </w:rPr>
      </w:pPr>
    </w:p>
    <w:p w14:paraId="50F7D30D"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Guests (non-Senate members) may be admitted to meetings upon invitation of the Senate President and/or the Senate Council for the purpose of disseminating information and clarifying policy.  Guests may not participate in meetings unless requested to do so by the chairperson of the meeting.</w:t>
      </w:r>
    </w:p>
    <w:p w14:paraId="4E686A7F" w14:textId="77777777" w:rsidR="00A9442E" w:rsidRPr="00354D27" w:rsidRDefault="00A9442E" w:rsidP="00A9442E">
      <w:pPr>
        <w:spacing w:after="0" w:line="240" w:lineRule="auto"/>
        <w:rPr>
          <w:rFonts w:ascii="Times New Roman" w:hAnsi="Times New Roman" w:cs="Times New Roman"/>
          <w:sz w:val="24"/>
          <w:szCs w:val="24"/>
        </w:rPr>
      </w:pPr>
    </w:p>
    <w:p w14:paraId="16CA5CA3" w14:textId="77777777"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quorum for Senate meetings shall be at least one-third of the membership; and for the Senate Council, a simple majority.  In case of a vacancy in a representative position, the Council quorum shall be considered reduced by one until such vacancy is filled by the department.</w:t>
      </w:r>
    </w:p>
    <w:p w14:paraId="6C508C2A" w14:textId="77777777" w:rsidR="0082189C" w:rsidRPr="00354D27" w:rsidRDefault="0082189C" w:rsidP="00A9442E">
      <w:pPr>
        <w:spacing w:after="0" w:line="240" w:lineRule="auto"/>
        <w:jc w:val="center"/>
        <w:rPr>
          <w:rFonts w:ascii="Times New Roman" w:hAnsi="Times New Roman" w:cs="Times New Roman"/>
          <w:sz w:val="24"/>
          <w:szCs w:val="24"/>
          <w:u w:val="single"/>
        </w:rPr>
      </w:pPr>
    </w:p>
    <w:p w14:paraId="691E14E0" w14:textId="77777777"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ARTICLE IV – GRIEVANCE PROCEDURE</w:t>
      </w:r>
    </w:p>
    <w:p w14:paraId="4213CBB0" w14:textId="77777777" w:rsidR="00A9442E" w:rsidRPr="00354D27" w:rsidRDefault="00A9442E" w:rsidP="00A9442E">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Provision.</w:t>
      </w:r>
      <w:r w:rsidRPr="00354D27">
        <w:rPr>
          <w:rFonts w:ascii="Times New Roman" w:hAnsi="Times New Roman" w:cs="Times New Roman"/>
          <w:sz w:val="24"/>
          <w:szCs w:val="24"/>
        </w:rPr>
        <w:t xml:space="preserve">  Pursuant to Article 4, Section 3543 of the Collective Bargaining Law (SB 160): “Any employee may at any time present grievances to </w:t>
      </w:r>
      <w:r w:rsidR="0010570B" w:rsidRPr="00354D27">
        <w:rPr>
          <w:rFonts w:ascii="Times New Roman" w:hAnsi="Times New Roman" w:cs="Times New Roman"/>
          <w:sz w:val="24"/>
          <w:szCs w:val="24"/>
        </w:rPr>
        <w:t>his</w:t>
      </w:r>
      <w:r w:rsidRPr="00354D27">
        <w:rPr>
          <w:rFonts w:ascii="Times New Roman" w:hAnsi="Times New Roman" w:cs="Times New Roman"/>
          <w:sz w:val="24"/>
          <w:szCs w:val="24"/>
        </w:rPr>
        <w:t>/her employer, and have such grievances adjusted, without the intervention of the exclusive representative, as long as the adjustment is reached prior to arbitration pursuant to Sections 3548.5, 3548.6, 3548.7, and 3548.8 and the adjustment is not inconsistent with the terms of a written agreement then in effect; provided that the public school employer shall not agree to a resolution of the grievance and the proposed resolution and has been given the opportunity to file a response.</w:t>
      </w:r>
    </w:p>
    <w:p w14:paraId="0C79F183" w14:textId="77777777" w:rsidR="00A9442E" w:rsidRPr="00354D27" w:rsidRDefault="00A9442E" w:rsidP="00A9442E">
      <w:pPr>
        <w:spacing w:after="0" w:line="240" w:lineRule="auto"/>
        <w:rPr>
          <w:rFonts w:ascii="Times New Roman" w:hAnsi="Times New Roman" w:cs="Times New Roman"/>
          <w:sz w:val="24"/>
          <w:szCs w:val="24"/>
        </w:rPr>
      </w:pPr>
    </w:p>
    <w:p w14:paraId="3D32E883" w14:textId="77777777" w:rsidR="00A9442E" w:rsidRPr="00354D27" w:rsidRDefault="00A9442E" w:rsidP="00A9442E">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Definition</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A “grievance” is a claim by one or more teachers that there has been a violation, misinterpretation or misapplication of a provision of academic and/or professional rights, a violation of its or his/her right to fair treatment, or a violation, misapplication or misinterpretation of any law, Board policy, practice or regulation.</w:t>
      </w:r>
    </w:p>
    <w:p w14:paraId="650EACB9" w14:textId="77777777" w:rsidR="0082189C" w:rsidRPr="00354D27" w:rsidRDefault="0082189C" w:rsidP="00A9442E">
      <w:pPr>
        <w:spacing w:after="0" w:line="240" w:lineRule="auto"/>
        <w:rPr>
          <w:rFonts w:ascii="Times New Roman" w:hAnsi="Times New Roman" w:cs="Times New Roman"/>
          <w:sz w:val="24"/>
          <w:szCs w:val="24"/>
        </w:rPr>
      </w:pPr>
    </w:p>
    <w:p w14:paraId="7F052BD1" w14:textId="77777777" w:rsidR="00A9442E" w:rsidRPr="00354D27" w:rsidRDefault="00A9442E" w:rsidP="00A9442E">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Purpose.</w:t>
      </w:r>
      <w:r w:rsidRPr="00354D27">
        <w:rPr>
          <w:rFonts w:ascii="Times New Roman" w:hAnsi="Times New Roman" w:cs="Times New Roman"/>
          <w:sz w:val="24"/>
          <w:szCs w:val="24"/>
        </w:rPr>
        <w:t xml:space="preserve">  The purpose of this procedure is to secure, at the lowest possible administrative level, equitable solutions to the problems which may from time to time arise affecting the academic and professional affairs (exclusive of contract provisions) of teachers.  Proceedings will be kept as informal and confidential as may be appropriate at any level of the procedure.</w:t>
      </w:r>
    </w:p>
    <w:p w14:paraId="046EDF60" w14:textId="77777777" w:rsidR="00A9442E" w:rsidRPr="00354D27" w:rsidRDefault="00A9442E" w:rsidP="00A9442E">
      <w:pPr>
        <w:spacing w:after="0" w:line="240" w:lineRule="auto"/>
        <w:rPr>
          <w:rFonts w:ascii="Times New Roman" w:hAnsi="Times New Roman" w:cs="Times New Roman"/>
          <w:sz w:val="24"/>
          <w:szCs w:val="24"/>
        </w:rPr>
      </w:pPr>
    </w:p>
    <w:p w14:paraId="2C7C0F76" w14:textId="76ADD650" w:rsidR="00A9442E" w:rsidRPr="00354D27" w:rsidRDefault="00A9442E" w:rsidP="00A9442E">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contained herein will be construed as limiting the right of any teacher having a grievance to discuss the matter informally with any appropriate member of the administration, and to have the grievance adjusted without intervention by the Senate provided that the adjustment is not inconsistent with the terms of the contract and that the exclusive bargaining agent be given the opportunity to be present at such adjustment to state its views.</w:t>
      </w:r>
      <w:r w:rsidR="00185ED5">
        <w:rPr>
          <w:rFonts w:ascii="Times New Roman" w:hAnsi="Times New Roman" w:cs="Times New Roman"/>
          <w:sz w:val="24"/>
          <w:szCs w:val="24"/>
        </w:rPr>
        <w:br/>
      </w:r>
    </w:p>
    <w:p w14:paraId="2E69F471" w14:textId="0603AD68" w:rsidR="00A9442E" w:rsidRPr="00185ED5" w:rsidRDefault="00A9442E" w:rsidP="00A9442E">
      <w:pPr>
        <w:spacing w:after="0" w:line="240" w:lineRule="auto"/>
        <w:jc w:val="center"/>
        <w:rPr>
          <w:rFonts w:ascii="Times New Roman" w:hAnsi="Times New Roman" w:cs="Times New Roman"/>
          <w:b/>
          <w:sz w:val="24"/>
          <w:szCs w:val="24"/>
        </w:rPr>
      </w:pPr>
      <w:r w:rsidRPr="00185ED5">
        <w:rPr>
          <w:rFonts w:ascii="Times New Roman" w:hAnsi="Times New Roman" w:cs="Times New Roman"/>
          <w:b/>
          <w:sz w:val="24"/>
          <w:szCs w:val="24"/>
          <w:u w:val="single"/>
        </w:rPr>
        <w:t>Procedure</w:t>
      </w:r>
      <w:r w:rsidR="00185ED5">
        <w:rPr>
          <w:rFonts w:ascii="Times New Roman" w:hAnsi="Times New Roman" w:cs="Times New Roman"/>
          <w:b/>
          <w:sz w:val="24"/>
          <w:szCs w:val="24"/>
          <w:u w:val="single"/>
        </w:rPr>
        <w:br/>
      </w:r>
    </w:p>
    <w:p w14:paraId="31D34CF9" w14:textId="77777777" w:rsidR="00A9442E" w:rsidRPr="00354D27" w:rsidRDefault="00A9442E" w:rsidP="00CA4E96">
      <w:pPr>
        <w:numPr>
          <w:ilvl w:val="0"/>
          <w:numId w:val="44"/>
        </w:num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Level One:</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An aggrieved person will first discuss the grievance with the immediate superior with the objective of resolving the matter formally.</w:t>
      </w:r>
    </w:p>
    <w:p w14:paraId="123CAF99" w14:textId="77777777" w:rsidR="00A9442E" w:rsidRPr="00354D27" w:rsidRDefault="00A9442E" w:rsidP="00CA4E96">
      <w:pPr>
        <w:numPr>
          <w:ilvl w:val="0"/>
          <w:numId w:val="44"/>
        </w:num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Level Two:</w:t>
      </w:r>
      <w:r w:rsidRPr="00354D27">
        <w:rPr>
          <w:rFonts w:ascii="Times New Roman" w:hAnsi="Times New Roman" w:cs="Times New Roman"/>
          <w:sz w:val="24"/>
          <w:szCs w:val="24"/>
        </w:rPr>
        <w:t xml:space="preserve">  If the aggrieved person is not satisfied with the disposition of the grievance at Level One, or if no written decision has been rendered within five (5) days after the presentation of the grievance, he/she may file the grievance in writing simultaneously with the Senate President (or designee) and the Vice President for Student Learning.</w:t>
      </w:r>
      <w:r w:rsidRPr="00354D27">
        <w:rPr>
          <w:rFonts w:ascii="Times New Roman" w:hAnsi="Times New Roman" w:cs="Times New Roman"/>
          <w:sz w:val="24"/>
          <w:szCs w:val="24"/>
        </w:rPr>
        <w:br/>
        <w:t xml:space="preserve">Within ten (10) days after receipt of the written grievance by the Vice President of Student </w:t>
      </w:r>
      <w:r w:rsidRPr="00354D27">
        <w:rPr>
          <w:rFonts w:ascii="Times New Roman" w:hAnsi="Times New Roman" w:cs="Times New Roman"/>
          <w:sz w:val="24"/>
          <w:szCs w:val="24"/>
        </w:rPr>
        <w:lastRenderedPageBreak/>
        <w:t>Learning, he/she will meet with the aggrieved person and Senate President or designee in an effort to resolve it.</w:t>
      </w:r>
    </w:p>
    <w:p w14:paraId="3D292A78" w14:textId="77777777" w:rsidR="00A9442E" w:rsidRPr="00354D27" w:rsidRDefault="00A9442E" w:rsidP="00CA4E96">
      <w:pPr>
        <w:numPr>
          <w:ilvl w:val="0"/>
          <w:numId w:val="44"/>
        </w:num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Level Three:</w:t>
      </w:r>
      <w:r w:rsidRPr="00185ED5">
        <w:rPr>
          <w:rFonts w:ascii="Times New Roman" w:hAnsi="Times New Roman" w:cs="Times New Roman"/>
          <w:b/>
          <w:sz w:val="24"/>
          <w:szCs w:val="24"/>
        </w:rPr>
        <w:t xml:space="preserve"> </w:t>
      </w:r>
      <w:r w:rsidRPr="00354D27">
        <w:rPr>
          <w:rFonts w:ascii="Times New Roman" w:hAnsi="Times New Roman" w:cs="Times New Roman"/>
          <w:sz w:val="24"/>
          <w:szCs w:val="24"/>
        </w:rPr>
        <w:t xml:space="preserve"> If the aggrieved person is not satisfied with the dispensation of his/her grievance at Level Two or if no written decision has been rendered within ten (10) days after he/she has first met with the Vice President for Student Learning and Senate President, he/she may submit the issue to the Professional Affairs Committee with a recommendation for policy change.</w:t>
      </w:r>
    </w:p>
    <w:p w14:paraId="6F4F05AC" w14:textId="77777777" w:rsidR="0082189C" w:rsidRPr="00354D27" w:rsidRDefault="0082189C" w:rsidP="00A9442E">
      <w:pPr>
        <w:spacing w:after="0" w:line="240" w:lineRule="auto"/>
        <w:rPr>
          <w:rFonts w:ascii="Times New Roman" w:hAnsi="Times New Roman" w:cs="Times New Roman"/>
          <w:sz w:val="24"/>
          <w:szCs w:val="24"/>
          <w:u w:val="single"/>
        </w:rPr>
      </w:pPr>
    </w:p>
    <w:p w14:paraId="45998DA5" w14:textId="77777777" w:rsidR="00A9442E" w:rsidRPr="00354D27" w:rsidRDefault="00A9442E" w:rsidP="00A9442E">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Rights of Teachers.</w:t>
      </w:r>
      <w:r w:rsidRPr="00354D27">
        <w:rPr>
          <w:rFonts w:ascii="Times New Roman" w:hAnsi="Times New Roman" w:cs="Times New Roman"/>
          <w:sz w:val="24"/>
          <w:szCs w:val="24"/>
        </w:rPr>
        <w:t xml:space="preserve">  No reprisals of any kind will be taken by the Chancellor or any member or representative of the administration or the Board against any aggrieved person, any party of interest, any member of the Academic Senate, or any other participant in the grievance procedure by reason of such participation.</w:t>
      </w:r>
    </w:p>
    <w:p w14:paraId="2EDBDE04" w14:textId="77777777" w:rsidR="00A9442E" w:rsidRPr="00354D27" w:rsidRDefault="00A9442E" w:rsidP="00A9442E">
      <w:pPr>
        <w:spacing w:after="0" w:line="240" w:lineRule="auto"/>
        <w:rPr>
          <w:rFonts w:ascii="Times New Roman" w:hAnsi="Times New Roman" w:cs="Times New Roman"/>
          <w:sz w:val="24"/>
          <w:szCs w:val="24"/>
        </w:rPr>
      </w:pPr>
    </w:p>
    <w:p w14:paraId="43E10895" w14:textId="77777777" w:rsidR="00A9442E" w:rsidRPr="00354D27" w:rsidRDefault="00A9442E" w:rsidP="002D48E9">
      <w:pPr>
        <w:spacing w:after="0" w:line="240" w:lineRule="auto"/>
        <w:rPr>
          <w:rFonts w:ascii="Times New Roman" w:hAnsi="Times New Roman" w:cs="Times New Roman"/>
          <w:sz w:val="24"/>
          <w:szCs w:val="24"/>
        </w:rPr>
      </w:pPr>
      <w:r w:rsidRPr="00185ED5">
        <w:rPr>
          <w:rFonts w:ascii="Times New Roman" w:hAnsi="Times New Roman" w:cs="Times New Roman"/>
          <w:b/>
          <w:sz w:val="24"/>
          <w:szCs w:val="24"/>
          <w:u w:val="single"/>
        </w:rPr>
        <w:t>Files</w:t>
      </w:r>
      <w:r w:rsidRPr="00185ED5">
        <w:rPr>
          <w:rFonts w:ascii="Times New Roman" w:hAnsi="Times New Roman" w:cs="Times New Roman"/>
          <w:b/>
          <w:sz w:val="24"/>
          <w:szCs w:val="24"/>
        </w:rPr>
        <w:t>.</w:t>
      </w:r>
      <w:r w:rsidRPr="00354D27">
        <w:rPr>
          <w:rFonts w:ascii="Times New Roman" w:hAnsi="Times New Roman" w:cs="Times New Roman"/>
          <w:sz w:val="24"/>
          <w:szCs w:val="24"/>
        </w:rPr>
        <w:t xml:space="preserve">  All documents, communications and records dealing with the processing of a grievance will be filed in a separate grievance file with the Academic Senate, for a minimum period of two years and will not be kept in the personnel file of any participants.</w:t>
      </w:r>
    </w:p>
    <w:p w14:paraId="2B1320C2" w14:textId="0938ABF7" w:rsidR="00A9442E" w:rsidRPr="00354D27" w:rsidRDefault="00A9442E" w:rsidP="00A9442E">
      <w:pPr>
        <w:pStyle w:val="Default"/>
        <w:rPr>
          <w:rFonts w:ascii="Times New Roman" w:hAnsi="Times New Roman" w:cs="Times New Roman"/>
          <w:color w:val="auto"/>
        </w:rPr>
      </w:pPr>
    </w:p>
    <w:p w14:paraId="17DC8A25" w14:textId="77777777" w:rsidR="0082189C" w:rsidRPr="00354D27" w:rsidRDefault="0082189C" w:rsidP="00CA4E96">
      <w:pPr>
        <w:pStyle w:val="CM91"/>
        <w:numPr>
          <w:ilvl w:val="1"/>
          <w:numId w:val="98"/>
        </w:numPr>
        <w:spacing w:line="288" w:lineRule="atLeast"/>
        <w:ind w:left="720" w:right="14"/>
        <w:rPr>
          <w:rFonts w:ascii="Times New Roman" w:hAnsi="Times New Roman" w:cs="Times New Roman"/>
          <w:b/>
          <w:bCs/>
        </w:rPr>
      </w:pPr>
      <w:r w:rsidRPr="00354D27">
        <w:rPr>
          <w:rFonts w:ascii="Times New Roman" w:hAnsi="Times New Roman" w:cs="Times New Roman"/>
          <w:b/>
          <w:bCs/>
        </w:rPr>
        <w:t>Classified Senate Constitution and Bylaws</w:t>
      </w:r>
    </w:p>
    <w:p w14:paraId="02AC74DA" w14:textId="77777777" w:rsidR="0082189C" w:rsidRPr="00354D27" w:rsidRDefault="0082189C" w:rsidP="0082189C">
      <w:pPr>
        <w:pStyle w:val="Default"/>
        <w:rPr>
          <w:rFonts w:ascii="Times New Roman" w:hAnsi="Times New Roman" w:cs="Times New Roman"/>
          <w:color w:val="auto"/>
        </w:rPr>
      </w:pPr>
    </w:p>
    <w:p w14:paraId="2D0B86A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u w:val="single"/>
        </w:rPr>
      </w:pPr>
      <w:r w:rsidRPr="00354D27">
        <w:rPr>
          <w:rFonts w:ascii="Times New Roman" w:hAnsi="Times New Roman" w:cs="Times New Roman"/>
          <w:b/>
          <w:iCs/>
          <w:sz w:val="24"/>
          <w:szCs w:val="24"/>
          <w:u w:val="single"/>
        </w:rPr>
        <w:t>Classified Senate Constitution</w:t>
      </w:r>
    </w:p>
    <w:p w14:paraId="2E392B4E"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623F2521"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w:t>
      </w:r>
    </w:p>
    <w:p w14:paraId="2B803C01"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Name</w:t>
      </w:r>
    </w:p>
    <w:p w14:paraId="718AC41B"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name of this organization shall be the Moorpark College Classified Senate, hereinafter referred to as the Classified Senate.</w:t>
      </w:r>
    </w:p>
    <w:p w14:paraId="73924687"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4DA899A9"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II</w:t>
      </w:r>
    </w:p>
    <w:p w14:paraId="581BC288" w14:textId="77777777" w:rsidR="0045047A" w:rsidRPr="00354D27" w:rsidRDefault="0045047A" w:rsidP="0045047A">
      <w:pPr>
        <w:autoSpaceDE w:val="0"/>
        <w:autoSpaceDN w:val="0"/>
        <w:adjustRightInd w:val="0"/>
        <w:spacing w:after="0" w:line="240" w:lineRule="auto"/>
        <w:rPr>
          <w:rFonts w:ascii="Times New Roman" w:hAnsi="Times New Roman" w:cs="Times New Roman"/>
          <w:b/>
          <w:sz w:val="24"/>
          <w:szCs w:val="24"/>
          <w:u w:val="single"/>
        </w:rPr>
      </w:pPr>
      <w:r w:rsidRPr="00354D27">
        <w:rPr>
          <w:rFonts w:ascii="Times New Roman" w:hAnsi="Times New Roman" w:cs="Times New Roman"/>
          <w:b/>
          <w:iCs/>
          <w:sz w:val="24"/>
          <w:szCs w:val="24"/>
        </w:rPr>
        <w:t>Mission Statement &amp; Objective</w:t>
      </w:r>
    </w:p>
    <w:p w14:paraId="3C02C8F4" w14:textId="77777777" w:rsidR="0045047A" w:rsidRPr="00354D27" w:rsidRDefault="0045047A" w:rsidP="0045047A">
      <w:pPr>
        <w:spacing w:after="0" w:line="240" w:lineRule="auto"/>
        <w:rPr>
          <w:rFonts w:ascii="Times New Roman" w:hAnsi="Times New Roman" w:cs="Times New Roman"/>
          <w:b/>
          <w:sz w:val="24"/>
          <w:szCs w:val="24"/>
          <w:u w:val="single"/>
        </w:rPr>
      </w:pPr>
    </w:p>
    <w:p w14:paraId="51E4018C" w14:textId="77777777" w:rsidR="0045047A" w:rsidRPr="00185ED5" w:rsidRDefault="0045047A" w:rsidP="0045047A">
      <w:pPr>
        <w:spacing w:after="0" w:line="240" w:lineRule="auto"/>
        <w:rPr>
          <w:rFonts w:ascii="Times New Roman" w:hAnsi="Times New Roman" w:cs="Times New Roman"/>
          <w:b/>
          <w:i/>
          <w:sz w:val="24"/>
          <w:szCs w:val="24"/>
          <w:u w:val="single"/>
        </w:rPr>
      </w:pPr>
      <w:r w:rsidRPr="00185ED5">
        <w:rPr>
          <w:rFonts w:ascii="Times New Roman" w:hAnsi="Times New Roman" w:cs="Times New Roman"/>
          <w:b/>
          <w:i/>
          <w:sz w:val="24"/>
          <w:szCs w:val="24"/>
          <w:u w:val="single"/>
        </w:rPr>
        <w:t>Mission Statement</w:t>
      </w:r>
    </w:p>
    <w:p w14:paraId="5A276328"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To participate in the Ventura County Community College District shared decision making process by collecting, evaluating and disseminating information for classified employees at Moorpark College; to represent the aggregate interests of the classified employees before or on any non-bargaining district or college committee or task force; to promote and encourage activities which provide an opportunity for enhancing the involvement, morale and staff development of the classified employees. </w:t>
      </w:r>
    </w:p>
    <w:p w14:paraId="3413E22E" w14:textId="77777777" w:rsidR="0045047A" w:rsidRPr="00354D27" w:rsidRDefault="0045047A" w:rsidP="0045047A">
      <w:pPr>
        <w:tabs>
          <w:tab w:val="left" w:pos="2141"/>
        </w:tabs>
        <w:spacing w:after="0" w:line="240" w:lineRule="auto"/>
        <w:rPr>
          <w:rFonts w:ascii="Times New Roman" w:hAnsi="Times New Roman" w:cs="Times New Roman"/>
          <w:sz w:val="24"/>
          <w:szCs w:val="24"/>
        </w:rPr>
      </w:pPr>
      <w:r w:rsidRPr="00354D27">
        <w:rPr>
          <w:rFonts w:ascii="Times New Roman" w:hAnsi="Times New Roman" w:cs="Times New Roman"/>
          <w:sz w:val="24"/>
          <w:szCs w:val="24"/>
        </w:rPr>
        <w:tab/>
      </w:r>
    </w:p>
    <w:p w14:paraId="79D8C0B8" w14:textId="77777777" w:rsidR="0045047A" w:rsidRPr="00354D27" w:rsidRDefault="0045047A" w:rsidP="0045047A">
      <w:pPr>
        <w:spacing w:after="0" w:line="240" w:lineRule="auto"/>
        <w:rPr>
          <w:rFonts w:ascii="Times New Roman" w:hAnsi="Times New Roman" w:cs="Times New Roman"/>
          <w:sz w:val="24"/>
          <w:szCs w:val="24"/>
        </w:rPr>
      </w:pPr>
      <w:r w:rsidRPr="00185ED5">
        <w:rPr>
          <w:rFonts w:ascii="Times New Roman" w:hAnsi="Times New Roman" w:cs="Times New Roman"/>
          <w:sz w:val="24"/>
          <w:szCs w:val="24"/>
          <w:u w:val="single"/>
        </w:rPr>
        <w:t>The Classified Senate sees its mission as</w:t>
      </w:r>
      <w:r w:rsidRPr="00354D27">
        <w:rPr>
          <w:rFonts w:ascii="Times New Roman" w:hAnsi="Times New Roman" w:cs="Times New Roman"/>
          <w:sz w:val="24"/>
          <w:szCs w:val="24"/>
        </w:rPr>
        <w:t>:</w:t>
      </w:r>
    </w:p>
    <w:p w14:paraId="0B665406"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Providing quality service to promote student success;</w:t>
      </w:r>
    </w:p>
    <w:p w14:paraId="6FB22359"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Advocating the value and contributions classified employees provide to the learning environment;</w:t>
      </w:r>
    </w:p>
    <w:p w14:paraId="2002FDE0"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Being a body through which the professionalism of classified employees is valued, respected and articulated;</w:t>
      </w:r>
    </w:p>
    <w:p w14:paraId="2DD24D9F"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Promoting the participation of classified employees in the participatory governance  process at Moorpark College;</w:t>
      </w:r>
    </w:p>
    <w:p w14:paraId="77F89F08"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Cooperating with campus organizations in the interest of enriching the educational environment of Moorpark College and the Ventura County Community College District;</w:t>
      </w:r>
    </w:p>
    <w:p w14:paraId="17F9E0AF" w14:textId="77777777" w:rsidR="0045047A" w:rsidRPr="00354D27" w:rsidRDefault="0045047A" w:rsidP="00CA4E96">
      <w:pPr>
        <w:numPr>
          <w:ilvl w:val="0"/>
          <w:numId w:val="88"/>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Supporting classified employees at Moorpark College through the organization of campus activities.</w:t>
      </w:r>
    </w:p>
    <w:p w14:paraId="682D46E7"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724CF13A" w14:textId="77777777" w:rsidR="006E67CA" w:rsidRDefault="006E67CA" w:rsidP="0045047A">
      <w:pPr>
        <w:autoSpaceDE w:val="0"/>
        <w:autoSpaceDN w:val="0"/>
        <w:adjustRightInd w:val="0"/>
        <w:spacing w:after="0" w:line="240" w:lineRule="auto"/>
        <w:rPr>
          <w:rFonts w:ascii="Times New Roman" w:hAnsi="Times New Roman" w:cs="Times New Roman"/>
          <w:b/>
          <w:i/>
          <w:iCs/>
          <w:sz w:val="24"/>
          <w:szCs w:val="24"/>
          <w:u w:val="single"/>
        </w:rPr>
      </w:pPr>
    </w:p>
    <w:p w14:paraId="2C060800" w14:textId="77777777" w:rsidR="0045047A" w:rsidRPr="00185ED5" w:rsidRDefault="0045047A" w:rsidP="0045047A">
      <w:pPr>
        <w:autoSpaceDE w:val="0"/>
        <w:autoSpaceDN w:val="0"/>
        <w:adjustRightInd w:val="0"/>
        <w:spacing w:after="0" w:line="240" w:lineRule="auto"/>
        <w:rPr>
          <w:rFonts w:ascii="Times New Roman" w:hAnsi="Times New Roman" w:cs="Times New Roman"/>
          <w:b/>
          <w:i/>
          <w:iCs/>
          <w:sz w:val="24"/>
          <w:szCs w:val="24"/>
          <w:u w:val="single"/>
        </w:rPr>
      </w:pPr>
      <w:r w:rsidRPr="00185ED5">
        <w:rPr>
          <w:rFonts w:ascii="Times New Roman" w:hAnsi="Times New Roman" w:cs="Times New Roman"/>
          <w:b/>
          <w:i/>
          <w:iCs/>
          <w:sz w:val="24"/>
          <w:szCs w:val="24"/>
          <w:u w:val="single"/>
        </w:rPr>
        <w:t>Objective</w:t>
      </w:r>
    </w:p>
    <w:p w14:paraId="5287343A"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  </w:t>
      </w:r>
    </w:p>
    <w:p w14:paraId="27EB753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0EFC277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III</w:t>
      </w:r>
    </w:p>
    <w:p w14:paraId="7A8265A1"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Membership</w:t>
      </w:r>
    </w:p>
    <w:p w14:paraId="479044EA"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general membership of the Classified Senate shall include all regular, permanent, probationary full-time and part-time, merit system and confidential classified employees whose work assignment is attached to the Moorpark College campus.</w:t>
      </w:r>
    </w:p>
    <w:p w14:paraId="04B0B2EE"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09CD19D9" w14:textId="29FCE9F3"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b/>
          <w:iCs/>
          <w:sz w:val="24"/>
          <w:szCs w:val="24"/>
        </w:rPr>
        <w:t>ARTICLE IV</w:t>
      </w:r>
    </w:p>
    <w:p w14:paraId="1C6554F4"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Executive Board</w:t>
      </w:r>
    </w:p>
    <w:p w14:paraId="1470C3C0"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Classified Senate Executive Board, hereinafter referred to as Executive Board, shall consist of four elected Officers: President, Vice President, Secretary, and Treasurer; eight Senators; and the exiting President.  The primary function of the Executive Board is to expedite the business of the Classified Senate.</w:t>
      </w:r>
    </w:p>
    <w:p w14:paraId="45126AE6"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6E9BE4B3"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V</w:t>
      </w:r>
    </w:p>
    <w:p w14:paraId="6DA19D7D"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Duties of the Executive Board</w:t>
      </w:r>
    </w:p>
    <w:p w14:paraId="2E7D835C"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duties of the Executive Board shall be ascribed in the Bylaws and expanded as deemed necessary by the Executive Board.</w:t>
      </w:r>
    </w:p>
    <w:p w14:paraId="2025273B"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p>
    <w:p w14:paraId="4C5ECEDC"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VI</w:t>
      </w:r>
    </w:p>
    <w:p w14:paraId="6C32B240"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Meetings</w:t>
      </w:r>
    </w:p>
    <w:p w14:paraId="777424D2"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Classified Senate may meet on campus for at least one hour per month per calendar year.  Special meetings may be called by petition of at least 10 percent of the membership or by majority vote of the Executive Board.</w:t>
      </w:r>
    </w:p>
    <w:p w14:paraId="3DB5769D"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75943548"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VII</w:t>
      </w:r>
    </w:p>
    <w:p w14:paraId="51CCF99A"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Committees and Task Forces</w:t>
      </w:r>
    </w:p>
    <w:p w14:paraId="1FAF1BC4"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Classified Senate shall have standing committees and task forces and shall determine the definition, goals and intended timeline for each.  Standing committees shall be permanent and conduct the business of the Classified Senate.  Task forces shall be established by the President for special purposes to deal with issues as the need arises.  The chairperson of each task force shall be named by the Executive Board.  The chairperson of each established task force shall make task force membership recommendations to the Executive Board, who will have the final responsibility for task force membership selection.  It is the responsibility of the task force chairperson to report all findings and recommendations of the task force to the Executive Board.  </w:t>
      </w:r>
      <w:r w:rsidRPr="00354D27">
        <w:rPr>
          <w:rFonts w:ascii="Times New Roman" w:hAnsi="Times New Roman" w:cs="Times New Roman"/>
          <w:sz w:val="24"/>
          <w:szCs w:val="24"/>
        </w:rPr>
        <w:lastRenderedPageBreak/>
        <w:t>Responsibility for final action rests with the Executive Board, unless 10 percent of the Classified Senate membership petitions for a full vote of the Classified Senate.  The President shall be an ex-officio member of all committees and task forces, except the Elections Committee.</w:t>
      </w:r>
    </w:p>
    <w:p w14:paraId="1BC8E820"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0CCF2480" w14:textId="77777777" w:rsidR="006E67CA" w:rsidRDefault="006E67CA" w:rsidP="0045047A">
      <w:pPr>
        <w:autoSpaceDE w:val="0"/>
        <w:autoSpaceDN w:val="0"/>
        <w:adjustRightInd w:val="0"/>
        <w:spacing w:after="0" w:line="240" w:lineRule="auto"/>
        <w:rPr>
          <w:rFonts w:ascii="Times New Roman" w:hAnsi="Times New Roman" w:cs="Times New Roman"/>
          <w:b/>
          <w:iCs/>
          <w:sz w:val="24"/>
          <w:szCs w:val="24"/>
        </w:rPr>
      </w:pPr>
    </w:p>
    <w:p w14:paraId="01B801AB" w14:textId="77777777" w:rsidR="006E67CA" w:rsidRDefault="006E67CA" w:rsidP="0045047A">
      <w:pPr>
        <w:autoSpaceDE w:val="0"/>
        <w:autoSpaceDN w:val="0"/>
        <w:adjustRightInd w:val="0"/>
        <w:spacing w:after="0" w:line="240" w:lineRule="auto"/>
        <w:rPr>
          <w:rFonts w:ascii="Times New Roman" w:hAnsi="Times New Roman" w:cs="Times New Roman"/>
          <w:b/>
          <w:iCs/>
          <w:sz w:val="24"/>
          <w:szCs w:val="24"/>
        </w:rPr>
      </w:pPr>
    </w:p>
    <w:p w14:paraId="057DD6C4"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VIII</w:t>
      </w:r>
    </w:p>
    <w:p w14:paraId="47A4C717"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Elections</w:t>
      </w:r>
    </w:p>
    <w:p w14:paraId="38E9E97D"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Executive Board will form an Elections Committee and will conduct a general election every year as ascribed in the Bylaws. </w:t>
      </w:r>
    </w:p>
    <w:p w14:paraId="00AF250C" w14:textId="77777777" w:rsidR="0045047A" w:rsidRPr="00354D27" w:rsidRDefault="0045047A" w:rsidP="0045047A">
      <w:pPr>
        <w:autoSpaceDE w:val="0"/>
        <w:autoSpaceDN w:val="0"/>
        <w:adjustRightInd w:val="0"/>
        <w:spacing w:after="0" w:line="240" w:lineRule="auto"/>
        <w:rPr>
          <w:rFonts w:ascii="Times New Roman" w:hAnsi="Times New Roman" w:cs="Times New Roman"/>
          <w:iCs/>
          <w:sz w:val="24"/>
          <w:szCs w:val="24"/>
        </w:rPr>
      </w:pPr>
    </w:p>
    <w:p w14:paraId="5A2CFF85"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IX</w:t>
      </w:r>
    </w:p>
    <w:p w14:paraId="0B537A12"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Parliamentary Authority</w:t>
      </w:r>
    </w:p>
    <w:p w14:paraId="45BC53BC" w14:textId="77777777" w:rsidR="0045047A" w:rsidRPr="00354D27" w:rsidRDefault="0045047A" w:rsidP="0045047A">
      <w:p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The rules contained in the current edition of </w:t>
      </w:r>
      <w:r w:rsidRPr="00354D27">
        <w:rPr>
          <w:rFonts w:ascii="Times New Roman" w:hAnsi="Times New Roman" w:cs="Times New Roman"/>
          <w:sz w:val="24"/>
          <w:szCs w:val="24"/>
          <w:u w:val="single"/>
        </w:rPr>
        <w:t>Robert's Rules of Order - Newly Revised</w:t>
      </w:r>
      <w:r w:rsidRPr="00354D27">
        <w:rPr>
          <w:rFonts w:ascii="Times New Roman" w:hAnsi="Times New Roman" w:cs="Times New Roman"/>
          <w:sz w:val="24"/>
          <w:szCs w:val="24"/>
        </w:rPr>
        <w:t xml:space="preserve"> shall govern the Classified Senate in all cases to which they are applicable and in which they are not inconsistent with the Constitution and Bylaws and any special rules of order the Classified Senate may adopt.</w:t>
      </w:r>
    </w:p>
    <w:p w14:paraId="64E53500"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p>
    <w:p w14:paraId="482F3BCF" w14:textId="77777777" w:rsidR="0045047A" w:rsidRPr="00354D27" w:rsidRDefault="0045047A" w:rsidP="0045047A">
      <w:pPr>
        <w:autoSpaceDE w:val="0"/>
        <w:autoSpaceDN w:val="0"/>
        <w:adjustRightInd w:val="0"/>
        <w:spacing w:after="0" w:line="240" w:lineRule="auto"/>
        <w:rPr>
          <w:rFonts w:ascii="Times New Roman" w:hAnsi="Times New Roman" w:cs="Times New Roman"/>
          <w:b/>
          <w:iCs/>
          <w:sz w:val="24"/>
          <w:szCs w:val="24"/>
        </w:rPr>
      </w:pPr>
      <w:r w:rsidRPr="00354D27">
        <w:rPr>
          <w:rFonts w:ascii="Times New Roman" w:hAnsi="Times New Roman" w:cs="Times New Roman"/>
          <w:b/>
          <w:iCs/>
          <w:sz w:val="24"/>
          <w:szCs w:val="24"/>
        </w:rPr>
        <w:t>ARTICLE X</w:t>
      </w:r>
    </w:p>
    <w:p w14:paraId="571642DF" w14:textId="77777777" w:rsidR="0045047A" w:rsidRPr="00354D27" w:rsidRDefault="0045047A" w:rsidP="0045047A">
      <w:pPr>
        <w:autoSpaceDE w:val="0"/>
        <w:autoSpaceDN w:val="0"/>
        <w:adjustRightInd w:val="0"/>
        <w:spacing w:after="0" w:line="240" w:lineRule="auto"/>
        <w:rPr>
          <w:rFonts w:ascii="Times New Roman" w:hAnsi="Times New Roman" w:cs="Times New Roman"/>
          <w:i/>
          <w:iCs/>
          <w:sz w:val="24"/>
          <w:szCs w:val="24"/>
        </w:rPr>
      </w:pPr>
      <w:r w:rsidRPr="00354D27">
        <w:rPr>
          <w:rFonts w:ascii="Times New Roman" w:hAnsi="Times New Roman" w:cs="Times New Roman"/>
          <w:b/>
          <w:iCs/>
          <w:sz w:val="24"/>
          <w:szCs w:val="24"/>
        </w:rPr>
        <w:t>Amendments</w:t>
      </w:r>
    </w:p>
    <w:p w14:paraId="6A6F9304"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Any Classified Senate member may recommend to the Classified Senate Executive Board, in writing, a proposed amendment to the Constitution.</w:t>
      </w:r>
    </w:p>
    <w:p w14:paraId="5567E395" w14:textId="77777777" w:rsidR="0045047A" w:rsidRPr="00354D27" w:rsidRDefault="0045047A" w:rsidP="0045047A">
      <w:pPr>
        <w:autoSpaceDE w:val="0"/>
        <w:autoSpaceDN w:val="0"/>
        <w:adjustRightInd w:val="0"/>
        <w:spacing w:after="0" w:line="240" w:lineRule="auto"/>
        <w:ind w:left="360"/>
        <w:rPr>
          <w:rFonts w:ascii="Times New Roman" w:hAnsi="Times New Roman" w:cs="Times New Roman"/>
          <w:sz w:val="24"/>
          <w:szCs w:val="24"/>
        </w:rPr>
      </w:pPr>
    </w:p>
    <w:p w14:paraId="0D92B0E3" w14:textId="77777777" w:rsidR="0045047A" w:rsidRPr="00354D27" w:rsidRDefault="0045047A" w:rsidP="0045047A">
      <w:pPr>
        <w:autoSpaceDE w:val="0"/>
        <w:autoSpaceDN w:val="0"/>
        <w:adjustRightInd w:val="0"/>
        <w:spacing w:after="0" w:line="240" w:lineRule="auto"/>
        <w:ind w:left="720" w:hanging="720"/>
        <w:rPr>
          <w:rFonts w:ascii="Times New Roman" w:hAnsi="Times New Roman" w:cs="Times New Roman"/>
          <w:sz w:val="24"/>
          <w:szCs w:val="24"/>
        </w:rPr>
      </w:pPr>
      <w:r w:rsidRPr="00354D27">
        <w:rPr>
          <w:rFonts w:ascii="Times New Roman" w:hAnsi="Times New Roman" w:cs="Times New Roman"/>
          <w:b/>
          <w:sz w:val="24"/>
          <w:szCs w:val="24"/>
        </w:rPr>
        <w:t>IX.1.</w:t>
      </w:r>
      <w:r w:rsidRPr="00354D27">
        <w:rPr>
          <w:rFonts w:ascii="Times New Roman" w:hAnsi="Times New Roman" w:cs="Times New Roman"/>
          <w:b/>
          <w:sz w:val="24"/>
          <w:szCs w:val="24"/>
        </w:rPr>
        <w:tab/>
      </w:r>
      <w:r w:rsidRPr="00354D27">
        <w:rPr>
          <w:rFonts w:ascii="Times New Roman" w:hAnsi="Times New Roman" w:cs="Times New Roman"/>
          <w:sz w:val="24"/>
          <w:szCs w:val="24"/>
        </w:rPr>
        <w:t>Amendments to this Constitution may be put to a vote during a general election of the Classified Staff when meeting one or more of the following criteria:</w:t>
      </w:r>
    </w:p>
    <w:p w14:paraId="4F989B34" w14:textId="77777777" w:rsidR="0045047A" w:rsidRPr="00354D27" w:rsidRDefault="0045047A" w:rsidP="00CA4E96">
      <w:pPr>
        <w:numPr>
          <w:ilvl w:val="1"/>
          <w:numId w:val="119"/>
        </w:num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two-thirds vote of the Classified Senate;</w:t>
      </w:r>
    </w:p>
    <w:p w14:paraId="2C86F036" w14:textId="77777777" w:rsidR="0045047A" w:rsidRPr="00354D27" w:rsidRDefault="0045047A" w:rsidP="00CA4E96">
      <w:pPr>
        <w:numPr>
          <w:ilvl w:val="1"/>
          <w:numId w:val="119"/>
        </w:num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petition signed by no less than twenty-five percent of the classified staff; or</w:t>
      </w:r>
    </w:p>
    <w:p w14:paraId="4FBA04AF" w14:textId="77777777" w:rsidR="0045047A" w:rsidRPr="00354D27" w:rsidRDefault="0045047A" w:rsidP="00CA4E96">
      <w:pPr>
        <w:numPr>
          <w:ilvl w:val="1"/>
          <w:numId w:val="119"/>
        </w:num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President of the College with the Classified Senate Executive Board following his/her determination that some portion(s) of the Constitution are at variance with the California State Law or the adopted rules and policies of the Trustees of the College District.  Such recommendation will be presented to the President of the Classified Senate who will then bring it forward for further deliberation.</w:t>
      </w:r>
    </w:p>
    <w:p w14:paraId="2E5288D7" w14:textId="77777777" w:rsidR="0045047A" w:rsidRPr="00354D27" w:rsidRDefault="0045047A" w:rsidP="0045047A">
      <w:pPr>
        <w:autoSpaceDE w:val="0"/>
        <w:autoSpaceDN w:val="0"/>
        <w:adjustRightInd w:val="0"/>
        <w:spacing w:after="0" w:line="240" w:lineRule="auto"/>
        <w:ind w:left="1440"/>
        <w:rPr>
          <w:rFonts w:ascii="Times New Roman" w:hAnsi="Times New Roman" w:cs="Times New Roman"/>
          <w:sz w:val="24"/>
          <w:szCs w:val="24"/>
        </w:rPr>
      </w:pPr>
    </w:p>
    <w:p w14:paraId="2F585CB9" w14:textId="77777777" w:rsidR="0045047A" w:rsidRPr="00354D27" w:rsidRDefault="0045047A" w:rsidP="0045047A">
      <w:pPr>
        <w:autoSpaceDE w:val="0"/>
        <w:autoSpaceDN w:val="0"/>
        <w:adjustRightInd w:val="0"/>
        <w:spacing w:after="0" w:line="240" w:lineRule="auto"/>
        <w:ind w:left="720" w:hanging="720"/>
        <w:rPr>
          <w:rFonts w:ascii="Times New Roman" w:hAnsi="Times New Roman" w:cs="Times New Roman"/>
          <w:sz w:val="24"/>
          <w:szCs w:val="24"/>
        </w:rPr>
      </w:pPr>
      <w:r w:rsidRPr="00354D27">
        <w:rPr>
          <w:rFonts w:ascii="Times New Roman" w:hAnsi="Times New Roman" w:cs="Times New Roman"/>
          <w:b/>
          <w:sz w:val="24"/>
          <w:szCs w:val="24"/>
        </w:rPr>
        <w:t>IX. 2.</w:t>
      </w:r>
      <w:r w:rsidRPr="00354D27">
        <w:rPr>
          <w:rFonts w:ascii="Times New Roman" w:hAnsi="Times New Roman" w:cs="Times New Roman"/>
          <w:b/>
          <w:sz w:val="24"/>
          <w:szCs w:val="24"/>
        </w:rPr>
        <w:tab/>
      </w:r>
      <w:r w:rsidRPr="00354D27">
        <w:rPr>
          <w:rFonts w:ascii="Times New Roman" w:hAnsi="Times New Roman" w:cs="Times New Roman"/>
          <w:sz w:val="24"/>
          <w:szCs w:val="24"/>
        </w:rPr>
        <w:t>Proposed amendments to this Constitution shall be presented to all classified employees at least ten working days before said amendment proposal is put to a vote.  To be adopted, a proposed amendment must receive a simple majority of votes cast.  Additions to and/or changes in the Bylaws may be effected by the Executive Board upon approval of a majority of the Classified Senate.</w:t>
      </w:r>
    </w:p>
    <w:p w14:paraId="6BE9FD05" w14:textId="77777777" w:rsidR="0045047A" w:rsidRPr="00354D27" w:rsidRDefault="0045047A" w:rsidP="0045047A">
      <w:pPr>
        <w:autoSpaceDE w:val="0"/>
        <w:autoSpaceDN w:val="0"/>
        <w:adjustRightInd w:val="0"/>
        <w:spacing w:after="0" w:line="240" w:lineRule="auto"/>
        <w:rPr>
          <w:rFonts w:ascii="Times New Roman" w:hAnsi="Times New Roman" w:cs="Times New Roman"/>
          <w:b/>
          <w:i/>
          <w:iCs/>
          <w:sz w:val="24"/>
          <w:szCs w:val="24"/>
        </w:rPr>
      </w:pPr>
    </w:p>
    <w:p w14:paraId="0A9CA487" w14:textId="77777777" w:rsidR="0045047A" w:rsidRPr="00354D27" w:rsidRDefault="0045047A" w:rsidP="0045047A">
      <w:pPr>
        <w:autoSpaceDE w:val="0"/>
        <w:autoSpaceDN w:val="0"/>
        <w:adjustRightInd w:val="0"/>
        <w:spacing w:after="0" w:line="240" w:lineRule="auto"/>
        <w:rPr>
          <w:rFonts w:ascii="Times New Roman" w:hAnsi="Times New Roman" w:cs="Times New Roman"/>
          <w:b/>
          <w:sz w:val="24"/>
          <w:szCs w:val="24"/>
        </w:rPr>
      </w:pPr>
      <w:r w:rsidRPr="00354D27">
        <w:rPr>
          <w:rFonts w:ascii="Times New Roman" w:hAnsi="Times New Roman" w:cs="Times New Roman"/>
          <w:b/>
          <w:sz w:val="24"/>
          <w:szCs w:val="24"/>
        </w:rPr>
        <w:t>ARTICLE XI</w:t>
      </w:r>
    </w:p>
    <w:p w14:paraId="36607E53" w14:textId="77777777" w:rsidR="0045047A" w:rsidRPr="00354D27" w:rsidRDefault="0045047A" w:rsidP="0045047A">
      <w:pPr>
        <w:autoSpaceDE w:val="0"/>
        <w:autoSpaceDN w:val="0"/>
        <w:adjustRightInd w:val="0"/>
        <w:spacing w:after="0" w:line="240" w:lineRule="auto"/>
        <w:rPr>
          <w:rFonts w:ascii="Times New Roman" w:hAnsi="Times New Roman" w:cs="Times New Roman"/>
          <w:b/>
          <w:sz w:val="24"/>
          <w:szCs w:val="24"/>
        </w:rPr>
      </w:pPr>
      <w:r w:rsidRPr="00354D27">
        <w:rPr>
          <w:rFonts w:ascii="Times New Roman" w:hAnsi="Times New Roman" w:cs="Times New Roman"/>
          <w:b/>
          <w:sz w:val="24"/>
          <w:szCs w:val="24"/>
        </w:rPr>
        <w:t>Legal Conflict</w:t>
      </w:r>
    </w:p>
    <w:p w14:paraId="22CB0E6D" w14:textId="77777777" w:rsidR="0045047A" w:rsidRPr="00354D27" w:rsidRDefault="0045047A" w:rsidP="0045047A">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Should any local, state or federal law, regulation, or code be found to be in conflict with this document, and then the portion in this document which is in question may be considered to be null and void; however the remainder of the document will remain full force.  The law, regulation, or code from highest-ranking authority shall take precedence over all others and will be obeyed by the Classified Senate.</w:t>
      </w:r>
    </w:p>
    <w:p w14:paraId="62F524D7" w14:textId="77777777" w:rsidR="001940AF" w:rsidRPr="00354D27" w:rsidRDefault="001940AF" w:rsidP="0082189C">
      <w:pPr>
        <w:pStyle w:val="CM88"/>
        <w:ind w:right="13"/>
        <w:rPr>
          <w:rFonts w:ascii="Times New Roman" w:hAnsi="Times New Roman" w:cs="Times New Roman"/>
          <w:b/>
          <w:bCs/>
        </w:rPr>
      </w:pPr>
    </w:p>
    <w:p w14:paraId="7193439D" w14:textId="77777777" w:rsidR="001940AF" w:rsidRPr="00354D27" w:rsidRDefault="0045047A" w:rsidP="0082189C">
      <w:pPr>
        <w:pStyle w:val="CM88"/>
        <w:ind w:right="13"/>
        <w:rPr>
          <w:rFonts w:ascii="Times New Roman" w:hAnsi="Times New Roman" w:cs="Times New Roman"/>
          <w:b/>
          <w:bCs/>
          <w:u w:val="single"/>
        </w:rPr>
      </w:pPr>
      <w:r w:rsidRPr="00354D27">
        <w:rPr>
          <w:rFonts w:ascii="Times New Roman" w:hAnsi="Times New Roman" w:cs="Times New Roman"/>
          <w:b/>
          <w:bCs/>
          <w:u w:val="single"/>
        </w:rPr>
        <w:t>Classified Senate Bylaws</w:t>
      </w:r>
    </w:p>
    <w:p w14:paraId="3995D360" w14:textId="77777777" w:rsidR="001940AF" w:rsidRPr="00354D27" w:rsidRDefault="001940AF" w:rsidP="0082189C">
      <w:pPr>
        <w:pStyle w:val="CM88"/>
        <w:ind w:right="13"/>
        <w:rPr>
          <w:rFonts w:ascii="Times New Roman" w:hAnsi="Times New Roman" w:cs="Times New Roman"/>
          <w:b/>
          <w:bCs/>
        </w:rPr>
      </w:pPr>
    </w:p>
    <w:p w14:paraId="43DACEBC"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I.  </w:t>
      </w:r>
      <w:r w:rsidRPr="00354D27">
        <w:rPr>
          <w:rFonts w:ascii="Times New Roman" w:hAnsi="Times New Roman" w:cs="Times New Roman"/>
          <w:b/>
          <w:sz w:val="24"/>
          <w:szCs w:val="24"/>
          <w:u w:val="single"/>
        </w:rPr>
        <w:t>SENATE MEMBERSHIP</w:t>
      </w:r>
    </w:p>
    <w:p w14:paraId="3C39D95D" w14:textId="77777777" w:rsidR="0045047A" w:rsidRPr="00354D27" w:rsidRDefault="0045047A" w:rsidP="0045047A">
      <w:pPr>
        <w:spacing w:after="0" w:line="240" w:lineRule="auto"/>
        <w:rPr>
          <w:rFonts w:ascii="Times New Roman" w:hAnsi="Times New Roman" w:cs="Times New Roman"/>
          <w:sz w:val="24"/>
          <w:szCs w:val="24"/>
          <w:u w:val="single"/>
        </w:rPr>
      </w:pPr>
    </w:p>
    <w:p w14:paraId="1254A12D" w14:textId="77777777" w:rsidR="0045047A" w:rsidRPr="00354D27" w:rsidRDefault="0045047A" w:rsidP="0045047A">
      <w:pPr>
        <w:autoSpaceDE w:val="0"/>
        <w:autoSpaceDN w:val="0"/>
        <w:adjustRightInd w:val="0"/>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1.</w:t>
      </w:r>
      <w:r w:rsidRPr="00354D27">
        <w:rPr>
          <w:rFonts w:ascii="Times New Roman" w:hAnsi="Times New Roman" w:cs="Times New Roman"/>
          <w:sz w:val="24"/>
          <w:szCs w:val="24"/>
        </w:rPr>
        <w:tab/>
        <w:t>The general membership of the Classified Senate shall include all regular, permanent, probationary full-time and part-time, merit system and confidential classified employees whose work assignment is attached to the Moorpark College campus.</w:t>
      </w:r>
    </w:p>
    <w:p w14:paraId="53B7ED66"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521B48C8"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II.  </w:t>
      </w:r>
      <w:r w:rsidRPr="00354D27">
        <w:rPr>
          <w:rFonts w:ascii="Times New Roman" w:hAnsi="Times New Roman" w:cs="Times New Roman"/>
          <w:b/>
          <w:sz w:val="24"/>
          <w:szCs w:val="24"/>
          <w:u w:val="single"/>
        </w:rPr>
        <w:t>EXECUTIVE BOARD</w:t>
      </w:r>
    </w:p>
    <w:p w14:paraId="7BC3FB9E" w14:textId="77777777" w:rsidR="0045047A" w:rsidRPr="00354D27" w:rsidRDefault="0045047A" w:rsidP="0045047A">
      <w:pPr>
        <w:spacing w:after="0" w:line="240" w:lineRule="auto"/>
        <w:rPr>
          <w:rFonts w:ascii="Times New Roman" w:hAnsi="Times New Roman" w:cs="Times New Roman"/>
          <w:sz w:val="24"/>
          <w:szCs w:val="24"/>
        </w:rPr>
      </w:pPr>
    </w:p>
    <w:p w14:paraId="2898C9DF"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1.</w:t>
      </w:r>
      <w:r w:rsidRPr="00185ED5">
        <w:rPr>
          <w:rFonts w:ascii="Times New Roman" w:hAnsi="Times New Roman" w:cs="Times New Roman"/>
          <w:b/>
          <w:sz w:val="24"/>
          <w:szCs w:val="24"/>
        </w:rPr>
        <w:tab/>
      </w:r>
      <w:r w:rsidRPr="00185ED5">
        <w:rPr>
          <w:rFonts w:ascii="Times New Roman" w:hAnsi="Times New Roman" w:cs="Times New Roman"/>
          <w:b/>
          <w:i/>
          <w:sz w:val="24"/>
          <w:szCs w:val="24"/>
        </w:rPr>
        <w:t>Members of the Executive Board</w:t>
      </w:r>
    </w:p>
    <w:p w14:paraId="08853207"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The Executive Board shall be thirteen members to be comprised of four (4) Officers: President, Vice President, Treasurer, Secretary; eight (8) Senators; and the Exiting President.</w:t>
      </w:r>
    </w:p>
    <w:p w14:paraId="78DCEAFD"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4E2FF1CE"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2.</w:t>
      </w:r>
      <w:r w:rsidRPr="00354D27">
        <w:rPr>
          <w:rFonts w:ascii="Times New Roman" w:hAnsi="Times New Roman" w:cs="Times New Roman"/>
          <w:sz w:val="24"/>
          <w:szCs w:val="24"/>
        </w:rPr>
        <w:tab/>
      </w:r>
      <w:r w:rsidRPr="00185ED5">
        <w:rPr>
          <w:rFonts w:ascii="Times New Roman" w:hAnsi="Times New Roman" w:cs="Times New Roman"/>
          <w:b/>
          <w:i/>
          <w:sz w:val="24"/>
          <w:szCs w:val="24"/>
        </w:rPr>
        <w:t>Duties and Responsibilities</w:t>
      </w:r>
    </w:p>
    <w:p w14:paraId="205C5C75"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 Duties of President</w:t>
      </w:r>
      <w:r w:rsidRPr="00354D27">
        <w:rPr>
          <w:rFonts w:ascii="Times New Roman" w:hAnsi="Times New Roman" w:cs="Times New Roman"/>
          <w:b/>
          <w:sz w:val="24"/>
          <w:szCs w:val="24"/>
        </w:rPr>
        <w:t xml:space="preserve"> </w:t>
      </w:r>
      <w:r w:rsidRPr="00354D27">
        <w:rPr>
          <w:rFonts w:ascii="Times New Roman" w:hAnsi="Times New Roman" w:cs="Times New Roman"/>
          <w:sz w:val="24"/>
          <w:szCs w:val="24"/>
        </w:rPr>
        <w:t>(shall include but not be limited to the following):</w:t>
      </w:r>
    </w:p>
    <w:p w14:paraId="1253A835"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an official representative of the Classified Senate in all venues.</w:t>
      </w:r>
    </w:p>
    <w:p w14:paraId="2E68B978"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 responsible for all required reports and recommendations.</w:t>
      </w:r>
    </w:p>
    <w:p w14:paraId="029FFDA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Chair and facilitate all regular Senate meetings.</w:t>
      </w:r>
    </w:p>
    <w:p w14:paraId="4ED18C1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Administer and maintain the affairs of the Classified Senate between meetings.</w:t>
      </w:r>
    </w:p>
    <w:p w14:paraId="57F8F5B9"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ex-officio member of all Senate committees.</w:t>
      </w:r>
    </w:p>
    <w:p w14:paraId="04F7AC1A"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Chair of Executive Board.</w:t>
      </w:r>
    </w:p>
    <w:p w14:paraId="2C921885"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on college and district committees requiring the Classified Senate President and other committees as time allows.</w:t>
      </w:r>
    </w:p>
    <w:p w14:paraId="7BC36D32"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Meet regularly with the College President.</w:t>
      </w:r>
    </w:p>
    <w:p w14:paraId="134110ED"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Prepare the agenda for the regular meetings.</w:t>
      </w:r>
    </w:p>
    <w:p w14:paraId="42330E04"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3BAD98F4"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Vice</w:t>
      </w:r>
      <w:r w:rsidRPr="00354D27">
        <w:rPr>
          <w:rFonts w:ascii="Times New Roman" w:hAnsi="Times New Roman" w:cs="Times New Roman"/>
          <w:b/>
          <w:sz w:val="24"/>
          <w:szCs w:val="24"/>
        </w:rPr>
        <w:t xml:space="preserve"> </w:t>
      </w:r>
      <w:r w:rsidRPr="00354D27">
        <w:rPr>
          <w:rFonts w:ascii="Times New Roman" w:hAnsi="Times New Roman" w:cs="Times New Roman"/>
          <w:sz w:val="24"/>
          <w:szCs w:val="24"/>
        </w:rPr>
        <w:t>President</w:t>
      </w:r>
    </w:p>
    <w:p w14:paraId="0DD198E4"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duties of President during the President’s absence, at the request of the President or for the unexpired term in the event the President cannot serve.  This shall include attending college or district committee meetings in the absence of the President.</w:t>
      </w:r>
    </w:p>
    <w:p w14:paraId="3CE32AE9"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the coordinator of committee chairs and ex-officio member of all committees.  Report on current status of committees activities to Executive Board and Senate.</w:t>
      </w:r>
    </w:p>
    <w:p w14:paraId="71F1FC71"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Chair of the Elections Committee and Chief Election Officer for all Senate elections.</w:t>
      </w:r>
    </w:p>
    <w:p w14:paraId="6B6E660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054DC2E3" w14:textId="77777777" w:rsidR="0045047A" w:rsidRPr="00354D27" w:rsidRDefault="0045047A" w:rsidP="0045047A">
      <w:pPr>
        <w:spacing w:after="0" w:line="240" w:lineRule="auto"/>
        <w:ind w:left="1440"/>
        <w:rPr>
          <w:rFonts w:ascii="Times New Roman" w:hAnsi="Times New Roman" w:cs="Times New Roman"/>
          <w:sz w:val="24"/>
          <w:szCs w:val="24"/>
        </w:rPr>
      </w:pPr>
    </w:p>
    <w:p w14:paraId="133A40EE"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Treasurer</w:t>
      </w:r>
    </w:p>
    <w:p w14:paraId="3CD9A25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Assume duties of the President in absence of the President and Vice President in regards to facilitating or attending college/district committee meetings.</w:t>
      </w:r>
    </w:p>
    <w:p w14:paraId="04366A3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Shall be responsible for finances of the Classified Senate and all reports pertaining thereto.</w:t>
      </w:r>
    </w:p>
    <w:p w14:paraId="369625DD"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Monitor legislative information pertaining to college finances in general and Classified staff in particular and report on same to the Senate.</w:t>
      </w:r>
    </w:p>
    <w:p w14:paraId="39374D4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199B7269"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7B80D7AB"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Secretary</w:t>
      </w:r>
    </w:p>
    <w:p w14:paraId="18DEBDCC"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duties of the President in absence of the President, Vice President, and Treasurer in regards to facilitating or attending college/district committee meetings.</w:t>
      </w:r>
    </w:p>
    <w:p w14:paraId="34240C8F"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responsibility of recording all meeting notes of Classified Senate and Executive Board meetings and the distribution of such; including the distribution of the agendas.</w:t>
      </w:r>
    </w:p>
    <w:p w14:paraId="66028E6F"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Serve as official documentarian/historian of the Classified Senate.</w:t>
      </w:r>
    </w:p>
    <w:p w14:paraId="0B1F12EB"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 responsible for Senate correspondence and the dissemination of information to all Executive Board members and the Classified Senate.</w:t>
      </w:r>
    </w:p>
    <w:p w14:paraId="422565A3"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Be responsible for attendance roll and all records of the Classified Senate.</w:t>
      </w:r>
    </w:p>
    <w:p w14:paraId="2FB8F4C2"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65928872"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418972AD"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Senators</w:t>
      </w:r>
    </w:p>
    <w:p w14:paraId="51013AF3"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Gather, disseminate, and communicate information to and from the Executive Board at the monthly Classified Senate meeting with regards to their geographical area.</w:t>
      </w:r>
    </w:p>
    <w:p w14:paraId="373F6FE4"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Participate on committees, events, and activities sponsored by the Classified Senate.   </w:t>
      </w:r>
    </w:p>
    <w:p w14:paraId="17B46216"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7E239AD0"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36F71FF0" w14:textId="77777777" w:rsidR="0045047A" w:rsidRPr="00354D27" w:rsidRDefault="0045047A" w:rsidP="00CA4E96">
      <w:pPr>
        <w:pStyle w:val="ListParagraph"/>
        <w:numPr>
          <w:ilvl w:val="0"/>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Duties of the Exiting President</w:t>
      </w:r>
    </w:p>
    <w:p w14:paraId="4191162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Assist and inform the President Elect with the fundamentals and history of the Classified Senate office.  </w:t>
      </w:r>
    </w:p>
    <w:p w14:paraId="760A9E97"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Assume duties of the President in absence of the President, Vice President, Treasurer, and Secretary in regards to facilitating or attending college/district committee meetings.</w:t>
      </w:r>
    </w:p>
    <w:p w14:paraId="10730650" w14:textId="77777777" w:rsidR="0045047A" w:rsidRPr="00354D27" w:rsidRDefault="0045047A" w:rsidP="00CA4E96">
      <w:pPr>
        <w:pStyle w:val="ListParagraph"/>
        <w:numPr>
          <w:ilvl w:val="1"/>
          <w:numId w:val="90"/>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Perform other duties as necessary as delegated by the President or assigned by the Executive Board.</w:t>
      </w:r>
    </w:p>
    <w:p w14:paraId="27C5DD7E" w14:textId="77777777" w:rsidR="0045047A" w:rsidRPr="00354D27" w:rsidRDefault="0045047A" w:rsidP="0045047A">
      <w:pPr>
        <w:pStyle w:val="ListParagraph"/>
        <w:spacing w:after="0" w:line="240" w:lineRule="auto"/>
        <w:ind w:left="2520"/>
        <w:rPr>
          <w:rFonts w:ascii="Times New Roman" w:hAnsi="Times New Roman" w:cs="Times New Roman"/>
          <w:sz w:val="24"/>
          <w:szCs w:val="24"/>
        </w:rPr>
      </w:pPr>
    </w:p>
    <w:p w14:paraId="6CCEE79D"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III.  </w:t>
      </w:r>
      <w:r w:rsidRPr="00354D27">
        <w:rPr>
          <w:rFonts w:ascii="Times New Roman" w:hAnsi="Times New Roman" w:cs="Times New Roman"/>
          <w:b/>
          <w:sz w:val="24"/>
          <w:szCs w:val="24"/>
          <w:u w:val="single"/>
        </w:rPr>
        <w:t>ELECTIONS</w:t>
      </w:r>
    </w:p>
    <w:p w14:paraId="58985EC1" w14:textId="77777777" w:rsidR="0045047A" w:rsidRPr="00354D27" w:rsidRDefault="0045047A" w:rsidP="0045047A">
      <w:pPr>
        <w:spacing w:after="0" w:line="240" w:lineRule="auto"/>
        <w:rPr>
          <w:rFonts w:ascii="Times New Roman" w:hAnsi="Times New Roman" w:cs="Times New Roman"/>
          <w:sz w:val="24"/>
          <w:szCs w:val="24"/>
        </w:rPr>
      </w:pPr>
    </w:p>
    <w:p w14:paraId="68780188" w14:textId="77777777" w:rsidR="0045047A" w:rsidRPr="00185ED5" w:rsidRDefault="0045047A" w:rsidP="0045047A">
      <w:pPr>
        <w:spacing w:after="0" w:line="240" w:lineRule="auto"/>
        <w:ind w:left="1440" w:hanging="1440"/>
        <w:rPr>
          <w:rFonts w:ascii="Times New Roman" w:hAnsi="Times New Roman" w:cs="Times New Roman"/>
          <w:b/>
          <w:sz w:val="24"/>
          <w:szCs w:val="24"/>
        </w:rPr>
      </w:pPr>
      <w:r w:rsidRPr="00185ED5">
        <w:rPr>
          <w:rFonts w:ascii="Times New Roman" w:hAnsi="Times New Roman" w:cs="Times New Roman"/>
          <w:b/>
          <w:i/>
          <w:sz w:val="24"/>
          <w:szCs w:val="24"/>
        </w:rPr>
        <w:t>Section I.</w:t>
      </w:r>
      <w:r w:rsidRPr="00185ED5">
        <w:rPr>
          <w:rFonts w:ascii="Times New Roman" w:hAnsi="Times New Roman" w:cs="Times New Roman"/>
          <w:b/>
          <w:i/>
          <w:sz w:val="24"/>
          <w:szCs w:val="24"/>
        </w:rPr>
        <w:tab/>
        <w:t>Elections and Term of Office</w:t>
      </w:r>
    </w:p>
    <w:p w14:paraId="5EDF9C11"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lastRenderedPageBreak/>
        <w:t xml:space="preserve">The current Vice President will serve as Chair, form an Elections Committee with two other Executive Board members, and will conduct the general election every year beginning on or before September 15 and complete it prior to November 1. Prospective Members of the Executive Board will be nominated by the Classified Senate through the issuance of nomination forms.  Nominations must be returned within one week of distribution.  Only those persons who have signified their consent to serve shall be nominated for or elected to office.   </w:t>
      </w:r>
    </w:p>
    <w:p w14:paraId="437313F7" w14:textId="77777777" w:rsidR="0045047A" w:rsidRPr="00354D27" w:rsidRDefault="0045047A" w:rsidP="0045047A">
      <w:pPr>
        <w:spacing w:after="0" w:line="240" w:lineRule="auto"/>
        <w:rPr>
          <w:rFonts w:ascii="Times New Roman" w:hAnsi="Times New Roman" w:cs="Times New Roman"/>
          <w:i/>
          <w:sz w:val="24"/>
          <w:szCs w:val="24"/>
        </w:rPr>
      </w:pPr>
    </w:p>
    <w:p w14:paraId="30D1B1C4"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Elections shall be held by secret ballot by which the Elections Committee shall submit to each member of the Classified Senate.  Such ballots shall be returned on or before October 7.  Ballots shall be counted in the presence of the Elections Committee.  The candidate receiving the most votes (plurality) of those Classified Senate members voting shall be declared the winner.</w:t>
      </w:r>
    </w:p>
    <w:p w14:paraId="779D672B"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6C8BDAF3"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4C5B7FB5"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6D3F1E17"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bCs/>
          <w:iCs/>
          <w:sz w:val="24"/>
          <w:szCs w:val="24"/>
        </w:rPr>
        <w:t xml:space="preserve">Officers will be elected for two-year terms, </w:t>
      </w:r>
      <w:r w:rsidRPr="00354D27">
        <w:rPr>
          <w:rFonts w:ascii="Times New Roman" w:hAnsi="Times New Roman" w:cs="Times New Roman"/>
          <w:sz w:val="24"/>
          <w:szCs w:val="24"/>
        </w:rPr>
        <w:t>with a limit of two consecutive terms.  Elections for Officers (non-Senators) will be held on every odd year.  Term shall be defined as November 1 of elected year through October 31 of the second year of the two-year term.</w:t>
      </w:r>
    </w:p>
    <w:p w14:paraId="2972424E" w14:textId="77777777" w:rsidR="0045047A" w:rsidRPr="00354D27" w:rsidRDefault="0045047A" w:rsidP="0045047A">
      <w:pPr>
        <w:pStyle w:val="ListParagraph"/>
        <w:spacing w:after="0" w:line="240" w:lineRule="auto"/>
        <w:ind w:left="1440"/>
        <w:rPr>
          <w:rFonts w:ascii="Times New Roman" w:hAnsi="Times New Roman" w:cs="Times New Roman"/>
          <w:sz w:val="24"/>
          <w:szCs w:val="24"/>
        </w:rPr>
      </w:pPr>
    </w:p>
    <w:p w14:paraId="1F667E2F" w14:textId="12120153" w:rsidR="0045047A" w:rsidRPr="00354D27" w:rsidRDefault="0045047A" w:rsidP="0045047A">
      <w:pPr>
        <w:pStyle w:val="ListParagraph"/>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The eight Senators shall be elected from geographically balanced areas. The geographical areas shall be reviewed and adjusted, if need be, prior to the election.  Senators will be elected for two-year terms, with a limit of two consecutive terms. Elections for new Senators will be held on every even year.  Term shall be defined as November 1 of elected year through October 31 of the second year of the two-year term.</w:t>
      </w:r>
      <w:r w:rsidR="00185ED5">
        <w:rPr>
          <w:rFonts w:ascii="Times New Roman" w:hAnsi="Times New Roman" w:cs="Times New Roman"/>
          <w:sz w:val="24"/>
          <w:szCs w:val="24"/>
        </w:rPr>
        <w:br/>
      </w:r>
    </w:p>
    <w:p w14:paraId="3A038E5E" w14:textId="57C988DE" w:rsidR="0045047A" w:rsidRPr="00185ED5" w:rsidRDefault="0045047A" w:rsidP="0045047A">
      <w:pPr>
        <w:spacing w:after="0" w:line="240" w:lineRule="auto"/>
        <w:rPr>
          <w:rFonts w:ascii="Times New Roman" w:hAnsi="Times New Roman" w:cs="Times New Roman"/>
          <w:b/>
          <w:i/>
          <w:sz w:val="24"/>
          <w:szCs w:val="24"/>
        </w:rPr>
      </w:pPr>
      <w:r w:rsidRPr="00185ED5">
        <w:rPr>
          <w:rFonts w:ascii="Times New Roman" w:hAnsi="Times New Roman" w:cs="Times New Roman"/>
          <w:b/>
          <w:i/>
          <w:sz w:val="24"/>
          <w:szCs w:val="24"/>
        </w:rPr>
        <w:t>Section 2.</w:t>
      </w:r>
      <w:r w:rsidRPr="00185ED5">
        <w:rPr>
          <w:rFonts w:ascii="Times New Roman" w:hAnsi="Times New Roman" w:cs="Times New Roman"/>
          <w:b/>
          <w:i/>
          <w:sz w:val="24"/>
          <w:szCs w:val="24"/>
        </w:rPr>
        <w:tab/>
        <w:t>Officer Qualification Criteria</w:t>
      </w:r>
    </w:p>
    <w:p w14:paraId="357975F4"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Persons interested in running for a position on the Classified Senate Executive Board shall be considered by the Elections Committee if the individual meets all of the following criteria:</w:t>
      </w:r>
    </w:p>
    <w:p w14:paraId="0FAEE843" w14:textId="77777777" w:rsidR="0045047A" w:rsidRPr="00354D27" w:rsidRDefault="0045047A" w:rsidP="00CA4E96">
      <w:pPr>
        <w:pStyle w:val="ListParagraph"/>
        <w:numPr>
          <w:ilvl w:val="0"/>
          <w:numId w:val="94"/>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Shall be a Classified Senate member as defined in Bylaw 1.  Section 1. Senate Membership; and</w:t>
      </w:r>
    </w:p>
    <w:p w14:paraId="441104EB" w14:textId="77777777" w:rsidR="0045047A" w:rsidRPr="00354D27" w:rsidRDefault="0045047A" w:rsidP="00CA4E96">
      <w:pPr>
        <w:pStyle w:val="ListParagraph"/>
        <w:numPr>
          <w:ilvl w:val="0"/>
          <w:numId w:val="94"/>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Shall be a permanent employee at the time of the election.</w:t>
      </w:r>
    </w:p>
    <w:p w14:paraId="5BF67626" w14:textId="77777777" w:rsidR="0045047A" w:rsidRPr="00354D27" w:rsidRDefault="0045047A" w:rsidP="0045047A">
      <w:pPr>
        <w:spacing w:after="0" w:line="240" w:lineRule="auto"/>
        <w:rPr>
          <w:rFonts w:ascii="Times New Roman" w:hAnsi="Times New Roman" w:cs="Times New Roman"/>
          <w:sz w:val="24"/>
          <w:szCs w:val="24"/>
        </w:rPr>
      </w:pPr>
    </w:p>
    <w:p w14:paraId="191F7449" w14:textId="77777777" w:rsidR="0045047A" w:rsidRPr="00185ED5" w:rsidRDefault="0045047A" w:rsidP="0045047A">
      <w:pPr>
        <w:spacing w:after="0" w:line="240" w:lineRule="auto"/>
        <w:rPr>
          <w:rFonts w:ascii="Times New Roman" w:hAnsi="Times New Roman" w:cs="Times New Roman"/>
          <w:b/>
          <w:i/>
          <w:sz w:val="24"/>
          <w:szCs w:val="24"/>
        </w:rPr>
      </w:pPr>
      <w:r w:rsidRPr="00185ED5">
        <w:rPr>
          <w:rFonts w:ascii="Times New Roman" w:hAnsi="Times New Roman" w:cs="Times New Roman"/>
          <w:b/>
          <w:i/>
          <w:sz w:val="24"/>
          <w:szCs w:val="24"/>
        </w:rPr>
        <w:t>Section 3.</w:t>
      </w:r>
      <w:r w:rsidRPr="00185ED5">
        <w:rPr>
          <w:rFonts w:ascii="Times New Roman" w:hAnsi="Times New Roman" w:cs="Times New Roman"/>
          <w:b/>
          <w:i/>
          <w:sz w:val="24"/>
          <w:szCs w:val="24"/>
        </w:rPr>
        <w:tab/>
        <w:t>Removal from Office, Vacancies, and Reassignments</w:t>
      </w:r>
    </w:p>
    <w:p w14:paraId="66BCDE3F" w14:textId="77777777" w:rsidR="0045047A" w:rsidRPr="00354D27" w:rsidRDefault="0045047A" w:rsidP="00CA4E96">
      <w:pPr>
        <w:pStyle w:val="ListParagraph"/>
        <w:numPr>
          <w:ilvl w:val="0"/>
          <w:numId w:val="89"/>
        </w:numPr>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Removal from Office</w:t>
      </w:r>
    </w:p>
    <w:p w14:paraId="76A70CE5"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Any elected member of the Executive Board may be removed from office by a 2/3 majority vote of the Executive Board.</w:t>
      </w:r>
    </w:p>
    <w:p w14:paraId="01A6B09F"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Reasons for Removal from Office may consist of:</w:t>
      </w:r>
    </w:p>
    <w:p w14:paraId="72D267F3"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Gross Neglect of Duties; and/or</w:t>
      </w:r>
    </w:p>
    <w:p w14:paraId="0CEACB38"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Malfeasance (the performance by a public official of an act that is legally unjustified, harmful, or contrary to law; wrongdoing (used especially of an act in violation of a public trust)); and/or</w:t>
      </w:r>
    </w:p>
    <w:p w14:paraId="2682DE9D"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Misfeasance (improper and unlawful execution of an act that in itself is lawful and proper).</w:t>
      </w:r>
      <w:r w:rsidRPr="00354D27">
        <w:rPr>
          <w:rFonts w:ascii="Times New Roman" w:hAnsi="Times New Roman" w:cs="Times New Roman"/>
          <w:sz w:val="24"/>
          <w:szCs w:val="24"/>
        </w:rPr>
        <w:tab/>
      </w:r>
    </w:p>
    <w:p w14:paraId="05A2FA84" w14:textId="77777777" w:rsidR="0045047A" w:rsidRPr="00354D27" w:rsidRDefault="0045047A" w:rsidP="00CA4E96">
      <w:pPr>
        <w:pStyle w:val="ListParagraph"/>
        <w:numPr>
          <w:ilvl w:val="0"/>
          <w:numId w:val="89"/>
        </w:numPr>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Vacancies</w:t>
      </w:r>
    </w:p>
    <w:p w14:paraId="58714662"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The President may declare a vacancy when an Executive Board member has been absent (unexcused) for more than three consecutive meetings or by which a formal written resignation has been tendered to the President;</w:t>
      </w:r>
    </w:p>
    <w:p w14:paraId="0CA612CB" w14:textId="77777777" w:rsidR="0045047A" w:rsidRPr="00354D27" w:rsidRDefault="0045047A" w:rsidP="00CA4E96">
      <w:pPr>
        <w:pStyle w:val="ListParagraph"/>
        <w:numPr>
          <w:ilvl w:val="1"/>
          <w:numId w:val="89"/>
        </w:numPr>
        <w:spacing w:after="0" w:line="240" w:lineRule="auto"/>
        <w:ind w:left="2520"/>
        <w:rPr>
          <w:rFonts w:ascii="Times New Roman" w:hAnsi="Times New Roman" w:cs="Times New Roman"/>
          <w:sz w:val="24"/>
          <w:szCs w:val="24"/>
        </w:rPr>
      </w:pPr>
      <w:r w:rsidRPr="00354D27">
        <w:rPr>
          <w:rFonts w:ascii="Times New Roman" w:hAnsi="Times New Roman" w:cs="Times New Roman"/>
          <w:sz w:val="24"/>
          <w:szCs w:val="24"/>
        </w:rPr>
        <w:t xml:space="preserve">In the event of a vacancy of the Executive Board, the Executive Board may, at their option: </w:t>
      </w:r>
    </w:p>
    <w:p w14:paraId="5A2BAC84"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Choose to elect a replacement according to the regular election procedure with confirmation by a simple majority of the Elections Committee;</w:t>
      </w:r>
    </w:p>
    <w:p w14:paraId="58863BB0"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Authorize the President to appoint a Classified Staff member to fill the vacant Executive Board position; or</w:t>
      </w:r>
    </w:p>
    <w:p w14:paraId="30ACB2D1" w14:textId="77777777" w:rsidR="0045047A" w:rsidRPr="00354D27" w:rsidRDefault="0045047A" w:rsidP="00CA4E96">
      <w:pPr>
        <w:pStyle w:val="ListParagraph"/>
        <w:numPr>
          <w:ilvl w:val="2"/>
          <w:numId w:val="89"/>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Decide to leave the seat vacant until the next regular election.</w:t>
      </w:r>
    </w:p>
    <w:p w14:paraId="6C54DAA2" w14:textId="77777777" w:rsidR="0045047A" w:rsidRPr="00354D27" w:rsidRDefault="0045047A" w:rsidP="0045047A">
      <w:pPr>
        <w:pStyle w:val="ListParagraph"/>
        <w:spacing w:after="0" w:line="240" w:lineRule="auto"/>
        <w:ind w:left="3960"/>
        <w:rPr>
          <w:rFonts w:ascii="Times New Roman" w:hAnsi="Times New Roman" w:cs="Times New Roman"/>
          <w:sz w:val="24"/>
          <w:szCs w:val="24"/>
        </w:rPr>
      </w:pPr>
    </w:p>
    <w:p w14:paraId="0E546979" w14:textId="77777777" w:rsidR="0045047A" w:rsidRPr="00354D27" w:rsidRDefault="0045047A" w:rsidP="00CA4E96">
      <w:pPr>
        <w:pStyle w:val="ListParagraph"/>
        <w:numPr>
          <w:ilvl w:val="0"/>
          <w:numId w:val="89"/>
        </w:numPr>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Reassignments</w:t>
      </w:r>
    </w:p>
    <w:p w14:paraId="575EFABB" w14:textId="77777777" w:rsidR="0045047A" w:rsidRPr="00354D27" w:rsidRDefault="0045047A" w:rsidP="0045047A">
      <w:pPr>
        <w:pStyle w:val="ListParagraph"/>
        <w:spacing w:after="0" w:line="240" w:lineRule="auto"/>
        <w:ind w:left="1800"/>
        <w:rPr>
          <w:rFonts w:ascii="Times New Roman" w:hAnsi="Times New Roman" w:cs="Times New Roman"/>
          <w:sz w:val="24"/>
          <w:szCs w:val="24"/>
        </w:rPr>
      </w:pPr>
      <w:r w:rsidRPr="00354D27">
        <w:rPr>
          <w:rFonts w:ascii="Times New Roman" w:hAnsi="Times New Roman" w:cs="Times New Roman"/>
          <w:sz w:val="24"/>
          <w:szCs w:val="24"/>
        </w:rPr>
        <w:t>In the event that a Senator must move from one geographical area to another, he/she will continue to represent his/her original constituency for the remainder of that term of office.</w:t>
      </w:r>
    </w:p>
    <w:p w14:paraId="71C5C57A"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ab/>
      </w:r>
    </w:p>
    <w:p w14:paraId="4B35C897"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IV.  </w:t>
      </w:r>
      <w:r w:rsidRPr="00354D27">
        <w:rPr>
          <w:rFonts w:ascii="Times New Roman" w:hAnsi="Times New Roman" w:cs="Times New Roman"/>
          <w:b/>
          <w:sz w:val="24"/>
          <w:szCs w:val="24"/>
          <w:u w:val="single"/>
        </w:rPr>
        <w:t>MEETINGS</w:t>
      </w:r>
    </w:p>
    <w:p w14:paraId="695D18A7" w14:textId="77777777" w:rsidR="0045047A" w:rsidRPr="00354D27" w:rsidRDefault="0045047A" w:rsidP="0045047A">
      <w:pPr>
        <w:spacing w:after="0" w:line="240" w:lineRule="auto"/>
        <w:ind w:left="1440" w:hanging="1440"/>
        <w:rPr>
          <w:rFonts w:ascii="Times New Roman" w:hAnsi="Times New Roman" w:cs="Times New Roman"/>
          <w:i/>
          <w:sz w:val="24"/>
          <w:szCs w:val="24"/>
        </w:rPr>
      </w:pPr>
    </w:p>
    <w:p w14:paraId="3387A9AB"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1.</w:t>
      </w:r>
      <w:r w:rsidRPr="00354D27">
        <w:rPr>
          <w:rFonts w:ascii="Times New Roman" w:hAnsi="Times New Roman" w:cs="Times New Roman"/>
          <w:sz w:val="24"/>
          <w:szCs w:val="24"/>
        </w:rPr>
        <w:tab/>
        <w:t xml:space="preserve">Meetings shall be open to the public and governed by </w:t>
      </w:r>
      <w:r w:rsidRPr="00354D27">
        <w:rPr>
          <w:rFonts w:ascii="Times New Roman" w:hAnsi="Times New Roman" w:cs="Times New Roman"/>
          <w:sz w:val="24"/>
          <w:szCs w:val="24"/>
          <w:u w:val="single"/>
        </w:rPr>
        <w:t>Robert’s Rules of Order – Newly Revised</w:t>
      </w:r>
      <w:r w:rsidRPr="00354D27">
        <w:rPr>
          <w:rFonts w:ascii="Times New Roman" w:hAnsi="Times New Roman" w:cs="Times New Roman"/>
          <w:sz w:val="24"/>
          <w:szCs w:val="24"/>
        </w:rPr>
        <w:t xml:space="preserve"> as stated in Article VIII of the Constitution.</w:t>
      </w:r>
    </w:p>
    <w:p w14:paraId="7684C748"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5EDDFDE8"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2.</w:t>
      </w:r>
      <w:r w:rsidRPr="00354D27">
        <w:rPr>
          <w:rFonts w:ascii="Times New Roman" w:hAnsi="Times New Roman" w:cs="Times New Roman"/>
          <w:i/>
          <w:sz w:val="24"/>
          <w:szCs w:val="24"/>
        </w:rPr>
        <w:t xml:space="preserve"> </w:t>
      </w:r>
      <w:r w:rsidRPr="00354D27">
        <w:rPr>
          <w:rFonts w:ascii="Times New Roman" w:hAnsi="Times New Roman" w:cs="Times New Roman"/>
          <w:sz w:val="24"/>
          <w:szCs w:val="24"/>
        </w:rPr>
        <w:tab/>
        <w:t>Meetings shall take place once a month per calendar year for at least one hour pursuant to Article VI of the Constitution.  Meetings shall be set on a yearly calendar in conjunction with the Board of Trustees meetings to optimize flow of information, i.e., report of previous Board meeting and report from pre-Board meetings regarding agenda for the next Board session.</w:t>
      </w:r>
    </w:p>
    <w:p w14:paraId="056284BA"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2F8A8613"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t>Section 3.</w:t>
      </w:r>
      <w:r w:rsidRPr="00354D27">
        <w:rPr>
          <w:rFonts w:ascii="Times New Roman" w:hAnsi="Times New Roman" w:cs="Times New Roman"/>
          <w:sz w:val="24"/>
          <w:szCs w:val="24"/>
        </w:rPr>
        <w:tab/>
        <w:t>A quorum shall be established as 50% plus 1 of the Executive Board.  A lack of quorum shall constitute discussion without action.</w:t>
      </w:r>
    </w:p>
    <w:p w14:paraId="70464AB6" w14:textId="77777777" w:rsidR="0045047A" w:rsidRPr="00354D27" w:rsidRDefault="0045047A" w:rsidP="0045047A">
      <w:pPr>
        <w:spacing w:after="0" w:line="240" w:lineRule="auto"/>
        <w:ind w:left="1440" w:hanging="1440"/>
        <w:rPr>
          <w:rFonts w:ascii="Times New Roman" w:hAnsi="Times New Roman" w:cs="Times New Roman"/>
          <w:sz w:val="24"/>
          <w:szCs w:val="24"/>
        </w:rPr>
      </w:pPr>
    </w:p>
    <w:p w14:paraId="53AD10B7" w14:textId="77777777" w:rsidR="0045047A" w:rsidRPr="00185ED5" w:rsidRDefault="0045047A" w:rsidP="0045047A">
      <w:pPr>
        <w:spacing w:after="0" w:line="240" w:lineRule="auto"/>
        <w:ind w:left="1440" w:hanging="1440"/>
        <w:rPr>
          <w:rFonts w:ascii="Times New Roman" w:hAnsi="Times New Roman" w:cs="Times New Roman"/>
          <w:b/>
          <w:sz w:val="24"/>
          <w:szCs w:val="24"/>
        </w:rPr>
      </w:pPr>
      <w:r w:rsidRPr="00185ED5">
        <w:rPr>
          <w:rFonts w:ascii="Times New Roman" w:hAnsi="Times New Roman" w:cs="Times New Roman"/>
          <w:b/>
          <w:i/>
          <w:sz w:val="24"/>
          <w:szCs w:val="24"/>
        </w:rPr>
        <w:t>Section 4.</w:t>
      </w:r>
      <w:r w:rsidRPr="00185ED5">
        <w:rPr>
          <w:rFonts w:ascii="Times New Roman" w:hAnsi="Times New Roman" w:cs="Times New Roman"/>
          <w:b/>
          <w:sz w:val="24"/>
          <w:szCs w:val="24"/>
        </w:rPr>
        <w:tab/>
      </w:r>
      <w:r w:rsidRPr="00185ED5">
        <w:rPr>
          <w:rFonts w:ascii="Times New Roman" w:hAnsi="Times New Roman" w:cs="Times New Roman"/>
          <w:b/>
          <w:i/>
          <w:sz w:val="24"/>
          <w:szCs w:val="24"/>
        </w:rPr>
        <w:t>Agenda</w:t>
      </w:r>
    </w:p>
    <w:p w14:paraId="31672C33"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The Classified Senate agenda may consist of but not be limited to:</w:t>
      </w:r>
    </w:p>
    <w:p w14:paraId="5E1773B2"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Agenda Approval</w:t>
      </w:r>
    </w:p>
    <w:p w14:paraId="44BE6555"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Approval of Minutes</w:t>
      </w:r>
    </w:p>
    <w:p w14:paraId="57423669"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Comments</w:t>
      </w:r>
    </w:p>
    <w:p w14:paraId="222E2D64"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Communications</w:t>
      </w:r>
    </w:p>
    <w:p w14:paraId="60902799"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Executive Board Reports</w:t>
      </w:r>
    </w:p>
    <w:p w14:paraId="154C035C"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Committee Reports</w:t>
      </w:r>
    </w:p>
    <w:p w14:paraId="20298DAE"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Old Business</w:t>
      </w:r>
    </w:p>
    <w:p w14:paraId="752D1AF5"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New Business</w:t>
      </w:r>
    </w:p>
    <w:p w14:paraId="5E702589" w14:textId="77777777" w:rsidR="0045047A" w:rsidRPr="00354D27" w:rsidRDefault="0045047A" w:rsidP="00CA4E96">
      <w:pPr>
        <w:pStyle w:val="ListParagraph"/>
        <w:numPr>
          <w:ilvl w:val="0"/>
          <w:numId w:val="91"/>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Other</w:t>
      </w:r>
    </w:p>
    <w:p w14:paraId="0F5CCE6A" w14:textId="77777777" w:rsidR="0045047A" w:rsidRPr="00354D27" w:rsidRDefault="0045047A" w:rsidP="0045047A">
      <w:pPr>
        <w:spacing w:after="0" w:line="240" w:lineRule="auto"/>
        <w:rPr>
          <w:rFonts w:ascii="Times New Roman" w:hAnsi="Times New Roman" w:cs="Times New Roman"/>
          <w:sz w:val="24"/>
          <w:szCs w:val="24"/>
        </w:rPr>
      </w:pPr>
    </w:p>
    <w:p w14:paraId="76678395" w14:textId="77777777" w:rsidR="0045047A" w:rsidRPr="00185ED5" w:rsidRDefault="0045047A" w:rsidP="0045047A">
      <w:pPr>
        <w:spacing w:after="0" w:line="240" w:lineRule="auto"/>
        <w:rPr>
          <w:rFonts w:ascii="Times New Roman" w:hAnsi="Times New Roman" w:cs="Times New Roman"/>
          <w:b/>
          <w:i/>
          <w:sz w:val="24"/>
          <w:szCs w:val="24"/>
        </w:rPr>
      </w:pPr>
      <w:r w:rsidRPr="00185ED5">
        <w:rPr>
          <w:rFonts w:ascii="Times New Roman" w:hAnsi="Times New Roman" w:cs="Times New Roman"/>
          <w:b/>
          <w:i/>
          <w:sz w:val="24"/>
          <w:szCs w:val="24"/>
        </w:rPr>
        <w:t>Section 5.</w:t>
      </w:r>
      <w:r w:rsidRPr="00185ED5">
        <w:rPr>
          <w:rFonts w:ascii="Times New Roman" w:hAnsi="Times New Roman" w:cs="Times New Roman"/>
          <w:b/>
          <w:i/>
          <w:sz w:val="24"/>
          <w:szCs w:val="24"/>
        </w:rPr>
        <w:tab/>
        <w:t>Standing Committees of the Senate</w:t>
      </w:r>
    </w:p>
    <w:p w14:paraId="7C2FEB7A"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Standing Committees shall be permanent and established or dissolved by the Executive Board.</w:t>
      </w:r>
    </w:p>
    <w:p w14:paraId="5569AD5E"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charge of each Standing Committee shall be established by the Executive Board and clearly stated in the meeting notes.</w:t>
      </w:r>
    </w:p>
    <w:p w14:paraId="522CC757"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Standing Committee Chairs must be members of the Senate and shall be appointed by the Senate President.  Committee members shall not be limited to members of the Senate.  </w:t>
      </w:r>
    </w:p>
    <w:p w14:paraId="1AE8266E"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Committee membership shall not exceed the duration of the President’s term.  Any appointee can be removed by a simple majority vote of the Executive Board.</w:t>
      </w:r>
    </w:p>
    <w:p w14:paraId="57170AEC" w14:textId="77777777" w:rsidR="0045047A" w:rsidRPr="00354D27" w:rsidRDefault="0045047A" w:rsidP="00CA4E96">
      <w:pPr>
        <w:pStyle w:val="ListParagraph"/>
        <w:numPr>
          <w:ilvl w:val="0"/>
          <w:numId w:val="92"/>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Chair shall report committee activity to the Executive Board at its regularly scheduled meeting and to the Vice President of the Senate upon request by the same.</w:t>
      </w:r>
    </w:p>
    <w:p w14:paraId="2A0AEC15" w14:textId="77777777" w:rsidR="0045047A" w:rsidRPr="00354D27" w:rsidRDefault="0045047A" w:rsidP="0045047A">
      <w:pPr>
        <w:spacing w:after="0" w:line="240" w:lineRule="auto"/>
        <w:rPr>
          <w:rFonts w:ascii="Times New Roman" w:hAnsi="Times New Roman" w:cs="Times New Roman"/>
          <w:sz w:val="24"/>
          <w:szCs w:val="24"/>
        </w:rPr>
      </w:pPr>
    </w:p>
    <w:p w14:paraId="000FAE23" w14:textId="77777777" w:rsidR="0045047A" w:rsidRPr="00185ED5" w:rsidRDefault="0045047A" w:rsidP="0045047A">
      <w:pPr>
        <w:spacing w:after="0" w:line="240" w:lineRule="auto"/>
        <w:rPr>
          <w:rFonts w:ascii="Times New Roman" w:hAnsi="Times New Roman" w:cs="Times New Roman"/>
          <w:b/>
          <w:i/>
          <w:sz w:val="24"/>
          <w:szCs w:val="24"/>
        </w:rPr>
      </w:pPr>
      <w:r w:rsidRPr="00185ED5">
        <w:rPr>
          <w:rFonts w:ascii="Times New Roman" w:hAnsi="Times New Roman" w:cs="Times New Roman"/>
          <w:b/>
          <w:i/>
          <w:sz w:val="24"/>
          <w:szCs w:val="24"/>
        </w:rPr>
        <w:t>Section 2.</w:t>
      </w:r>
      <w:r w:rsidRPr="00185ED5">
        <w:rPr>
          <w:rFonts w:ascii="Times New Roman" w:hAnsi="Times New Roman" w:cs="Times New Roman"/>
          <w:b/>
          <w:i/>
          <w:sz w:val="24"/>
          <w:szCs w:val="24"/>
        </w:rPr>
        <w:tab/>
        <w:t>Ad Hoc Committees (Task Force Committees)</w:t>
      </w:r>
    </w:p>
    <w:p w14:paraId="74981348"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Ad Hoc Committees shall be established by the President for special purposes and be of short duration.  The President shall be an ex-officio member of all committees, except the Elections Committee.</w:t>
      </w:r>
    </w:p>
    <w:p w14:paraId="0928B58F" w14:textId="77777777" w:rsidR="0045047A" w:rsidRPr="00354D27" w:rsidRDefault="0045047A" w:rsidP="0045047A">
      <w:pPr>
        <w:spacing w:after="0" w:line="240" w:lineRule="auto"/>
        <w:ind w:left="1440"/>
        <w:rPr>
          <w:rFonts w:ascii="Times New Roman" w:hAnsi="Times New Roman" w:cs="Times New Roman"/>
          <w:i/>
          <w:sz w:val="24"/>
          <w:szCs w:val="24"/>
        </w:rPr>
      </w:pPr>
    </w:p>
    <w:p w14:paraId="79C9EE8F" w14:textId="77777777" w:rsidR="0045047A" w:rsidRPr="00185ED5" w:rsidRDefault="0045047A" w:rsidP="0045047A">
      <w:pPr>
        <w:spacing w:after="0" w:line="240" w:lineRule="auto"/>
        <w:rPr>
          <w:rFonts w:ascii="Times New Roman" w:hAnsi="Times New Roman" w:cs="Times New Roman"/>
          <w:b/>
          <w:i/>
          <w:sz w:val="24"/>
          <w:szCs w:val="24"/>
        </w:rPr>
      </w:pPr>
      <w:r w:rsidRPr="00185ED5">
        <w:rPr>
          <w:rFonts w:ascii="Times New Roman" w:hAnsi="Times New Roman" w:cs="Times New Roman"/>
          <w:b/>
          <w:i/>
          <w:sz w:val="24"/>
          <w:szCs w:val="24"/>
        </w:rPr>
        <w:t>Section 3.</w:t>
      </w:r>
      <w:r w:rsidRPr="00185ED5">
        <w:rPr>
          <w:rFonts w:ascii="Times New Roman" w:hAnsi="Times New Roman" w:cs="Times New Roman"/>
          <w:b/>
          <w:i/>
          <w:sz w:val="24"/>
          <w:szCs w:val="24"/>
        </w:rPr>
        <w:tab/>
        <w:t>Campus-Wide College Committees</w:t>
      </w:r>
    </w:p>
    <w:p w14:paraId="52D1EC51" w14:textId="77777777" w:rsidR="0045047A" w:rsidRPr="00354D27" w:rsidRDefault="0045047A" w:rsidP="00CA4E96">
      <w:pPr>
        <w:pStyle w:val="ListParagraph"/>
        <w:numPr>
          <w:ilvl w:val="0"/>
          <w:numId w:val="9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Requests and recommendations for Classified Staff appointments on campus-wide college governance committees must be forwarded to the Service Employees International Union, Local 99 (SEIU) or to the Classified Senate President who will submit the request to the SEIU for approval.</w:t>
      </w:r>
    </w:p>
    <w:p w14:paraId="5A63CFBE" w14:textId="77777777" w:rsidR="0045047A" w:rsidRPr="00354D27" w:rsidRDefault="0045047A" w:rsidP="00CA4E96">
      <w:pPr>
        <w:pStyle w:val="ListParagraph"/>
        <w:numPr>
          <w:ilvl w:val="0"/>
          <w:numId w:val="93"/>
        </w:numPr>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Committee member appointments shall be made by the SEIU unless otherwise directed by the SEIU.</w:t>
      </w:r>
    </w:p>
    <w:p w14:paraId="42259094" w14:textId="77777777" w:rsidR="0045047A" w:rsidRPr="00354D27" w:rsidRDefault="0045047A" w:rsidP="0045047A">
      <w:pPr>
        <w:spacing w:after="0" w:line="240" w:lineRule="auto"/>
        <w:rPr>
          <w:rFonts w:ascii="Times New Roman" w:hAnsi="Times New Roman" w:cs="Times New Roman"/>
          <w:sz w:val="24"/>
          <w:szCs w:val="24"/>
        </w:rPr>
      </w:pPr>
    </w:p>
    <w:p w14:paraId="36284E77"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VI.  </w:t>
      </w:r>
      <w:r w:rsidRPr="00354D27">
        <w:rPr>
          <w:rFonts w:ascii="Times New Roman" w:hAnsi="Times New Roman" w:cs="Times New Roman"/>
          <w:b/>
          <w:sz w:val="24"/>
          <w:szCs w:val="24"/>
          <w:u w:val="single"/>
        </w:rPr>
        <w:t>AMENDMENTS</w:t>
      </w:r>
    </w:p>
    <w:p w14:paraId="4356F6C2" w14:textId="77777777" w:rsidR="0045047A" w:rsidRPr="00354D27" w:rsidRDefault="0045047A" w:rsidP="0045047A">
      <w:pPr>
        <w:spacing w:after="0" w:line="240" w:lineRule="auto"/>
        <w:rPr>
          <w:rFonts w:ascii="Times New Roman" w:hAnsi="Times New Roman" w:cs="Times New Roman"/>
          <w:i/>
          <w:sz w:val="24"/>
          <w:szCs w:val="24"/>
        </w:rPr>
      </w:pPr>
    </w:p>
    <w:p w14:paraId="7A454DE9" w14:textId="77777777" w:rsidR="0045047A" w:rsidRPr="00185ED5" w:rsidRDefault="0045047A" w:rsidP="0045047A">
      <w:pPr>
        <w:spacing w:after="0" w:line="240" w:lineRule="auto"/>
        <w:rPr>
          <w:rFonts w:ascii="Times New Roman" w:hAnsi="Times New Roman" w:cs="Times New Roman"/>
          <w:b/>
          <w:sz w:val="24"/>
          <w:szCs w:val="24"/>
        </w:rPr>
      </w:pPr>
      <w:r w:rsidRPr="00185ED5">
        <w:rPr>
          <w:rFonts w:ascii="Times New Roman" w:hAnsi="Times New Roman" w:cs="Times New Roman"/>
          <w:b/>
          <w:i/>
          <w:sz w:val="24"/>
          <w:szCs w:val="24"/>
        </w:rPr>
        <w:t>Section 1.</w:t>
      </w:r>
      <w:r w:rsidRPr="00185ED5">
        <w:rPr>
          <w:rFonts w:ascii="Times New Roman" w:hAnsi="Times New Roman" w:cs="Times New Roman"/>
          <w:b/>
          <w:sz w:val="24"/>
          <w:szCs w:val="24"/>
        </w:rPr>
        <w:t xml:space="preserve"> </w:t>
      </w:r>
      <w:r w:rsidRPr="00185ED5">
        <w:rPr>
          <w:rFonts w:ascii="Times New Roman" w:hAnsi="Times New Roman" w:cs="Times New Roman"/>
          <w:b/>
          <w:sz w:val="24"/>
          <w:szCs w:val="24"/>
        </w:rPr>
        <w:tab/>
      </w:r>
      <w:r w:rsidRPr="00185ED5">
        <w:rPr>
          <w:rFonts w:ascii="Times New Roman" w:hAnsi="Times New Roman" w:cs="Times New Roman"/>
          <w:b/>
          <w:i/>
          <w:sz w:val="24"/>
          <w:szCs w:val="24"/>
        </w:rPr>
        <w:t>Recommendations</w:t>
      </w:r>
    </w:p>
    <w:p w14:paraId="4FCAD0E4"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Suggestions for amendment to these Bylaws can be made by submitting a written request to the Executive Board a minimum of 10 days prior to the next Senate meeting.  The Executive Board shall place all amendment recommendations on the next Senate agenda for discussion.  Amendments to the Bylaws shall be made with a simple majority vote of the Executive Board.</w:t>
      </w:r>
    </w:p>
    <w:p w14:paraId="32BC8E60" w14:textId="77777777" w:rsidR="0045047A" w:rsidRPr="00354D27" w:rsidRDefault="0045047A" w:rsidP="0045047A">
      <w:pPr>
        <w:spacing w:after="0" w:line="240" w:lineRule="auto"/>
        <w:rPr>
          <w:rFonts w:ascii="Times New Roman" w:hAnsi="Times New Roman" w:cs="Times New Roman"/>
          <w:sz w:val="24"/>
          <w:szCs w:val="24"/>
        </w:rPr>
      </w:pPr>
    </w:p>
    <w:p w14:paraId="06AEC0A9" w14:textId="77777777" w:rsidR="0045047A" w:rsidRPr="00185ED5" w:rsidRDefault="0045047A" w:rsidP="0045047A">
      <w:pPr>
        <w:spacing w:after="0" w:line="240" w:lineRule="auto"/>
        <w:rPr>
          <w:rFonts w:ascii="Times New Roman" w:hAnsi="Times New Roman" w:cs="Times New Roman"/>
          <w:b/>
          <w:sz w:val="24"/>
          <w:szCs w:val="24"/>
        </w:rPr>
      </w:pPr>
      <w:r w:rsidRPr="00185ED5">
        <w:rPr>
          <w:rFonts w:ascii="Times New Roman" w:hAnsi="Times New Roman" w:cs="Times New Roman"/>
          <w:b/>
          <w:i/>
          <w:sz w:val="24"/>
          <w:szCs w:val="24"/>
        </w:rPr>
        <w:t>Section 2.</w:t>
      </w:r>
      <w:r w:rsidRPr="00185ED5">
        <w:rPr>
          <w:rFonts w:ascii="Times New Roman" w:hAnsi="Times New Roman" w:cs="Times New Roman"/>
          <w:b/>
          <w:sz w:val="24"/>
          <w:szCs w:val="24"/>
        </w:rPr>
        <w:tab/>
      </w:r>
      <w:r w:rsidRPr="00185ED5">
        <w:rPr>
          <w:rFonts w:ascii="Times New Roman" w:hAnsi="Times New Roman" w:cs="Times New Roman"/>
          <w:b/>
          <w:i/>
          <w:sz w:val="24"/>
          <w:szCs w:val="24"/>
        </w:rPr>
        <w:t>Action</w:t>
      </w:r>
    </w:p>
    <w:p w14:paraId="7921C751" w14:textId="77777777" w:rsidR="0045047A" w:rsidRPr="00354D27" w:rsidRDefault="0045047A" w:rsidP="0045047A">
      <w:pPr>
        <w:spacing w:after="0" w:line="240" w:lineRule="auto"/>
        <w:ind w:left="1440"/>
        <w:rPr>
          <w:rFonts w:ascii="Times New Roman" w:hAnsi="Times New Roman" w:cs="Times New Roman"/>
          <w:sz w:val="24"/>
          <w:szCs w:val="24"/>
        </w:rPr>
      </w:pPr>
      <w:r w:rsidRPr="00354D27">
        <w:rPr>
          <w:rFonts w:ascii="Times New Roman" w:hAnsi="Times New Roman" w:cs="Times New Roman"/>
          <w:sz w:val="24"/>
          <w:szCs w:val="24"/>
        </w:rPr>
        <w:t>Upon no action by the Executive Board on a suggested Bylaw amendment, the amendment may be resubmitted as an agenda item upon receipt by the President of a petition with 15 classified staff signatures.</w:t>
      </w:r>
      <w:r w:rsidRPr="00354D27">
        <w:rPr>
          <w:rFonts w:ascii="Times New Roman" w:hAnsi="Times New Roman" w:cs="Times New Roman"/>
          <w:sz w:val="24"/>
          <w:szCs w:val="24"/>
        </w:rPr>
        <w:tab/>
      </w:r>
    </w:p>
    <w:p w14:paraId="1FE869E9" w14:textId="77777777" w:rsidR="0045047A" w:rsidRPr="00354D27" w:rsidRDefault="0045047A" w:rsidP="0045047A">
      <w:pPr>
        <w:spacing w:after="0" w:line="240" w:lineRule="auto"/>
        <w:ind w:left="1440"/>
        <w:rPr>
          <w:rFonts w:ascii="Times New Roman" w:hAnsi="Times New Roman" w:cs="Times New Roman"/>
          <w:sz w:val="24"/>
          <w:szCs w:val="24"/>
        </w:rPr>
      </w:pPr>
    </w:p>
    <w:p w14:paraId="3233D04F" w14:textId="77777777" w:rsidR="0045047A" w:rsidRPr="00354D27" w:rsidRDefault="0045047A" w:rsidP="0045047A">
      <w:pPr>
        <w:spacing w:after="0" w:line="240" w:lineRule="auto"/>
        <w:rPr>
          <w:rFonts w:ascii="Times New Roman" w:hAnsi="Times New Roman" w:cs="Times New Roman"/>
          <w:b/>
          <w:sz w:val="24"/>
          <w:szCs w:val="24"/>
          <w:u w:val="single"/>
        </w:rPr>
      </w:pPr>
      <w:r w:rsidRPr="00354D27">
        <w:rPr>
          <w:rFonts w:ascii="Times New Roman" w:hAnsi="Times New Roman" w:cs="Times New Roman"/>
          <w:b/>
          <w:sz w:val="24"/>
          <w:szCs w:val="24"/>
        </w:rPr>
        <w:t xml:space="preserve">BYLAW VII. </w:t>
      </w:r>
      <w:r w:rsidRPr="00354D27">
        <w:rPr>
          <w:rFonts w:ascii="Times New Roman" w:hAnsi="Times New Roman" w:cs="Times New Roman"/>
          <w:b/>
          <w:sz w:val="24"/>
          <w:szCs w:val="24"/>
          <w:u w:val="single"/>
        </w:rPr>
        <w:t>LEGAL CONFLICTS</w:t>
      </w:r>
    </w:p>
    <w:p w14:paraId="08CB372D" w14:textId="77777777" w:rsidR="0045047A" w:rsidRPr="00354D27" w:rsidRDefault="0045047A" w:rsidP="0045047A">
      <w:pPr>
        <w:spacing w:after="0" w:line="240" w:lineRule="auto"/>
        <w:ind w:left="1440" w:hanging="1440"/>
        <w:rPr>
          <w:rFonts w:ascii="Times New Roman" w:hAnsi="Times New Roman" w:cs="Times New Roman"/>
          <w:i/>
          <w:sz w:val="24"/>
          <w:szCs w:val="24"/>
        </w:rPr>
      </w:pPr>
    </w:p>
    <w:p w14:paraId="77106FF8" w14:textId="77777777" w:rsidR="0045047A" w:rsidRPr="00354D27" w:rsidRDefault="0045047A" w:rsidP="0045047A">
      <w:pPr>
        <w:spacing w:after="0" w:line="240" w:lineRule="auto"/>
        <w:ind w:left="1440" w:hanging="1440"/>
        <w:rPr>
          <w:rFonts w:ascii="Times New Roman" w:hAnsi="Times New Roman" w:cs="Times New Roman"/>
          <w:sz w:val="24"/>
          <w:szCs w:val="24"/>
        </w:rPr>
      </w:pPr>
      <w:r w:rsidRPr="00185ED5">
        <w:rPr>
          <w:rFonts w:ascii="Times New Roman" w:hAnsi="Times New Roman" w:cs="Times New Roman"/>
          <w:b/>
          <w:i/>
          <w:sz w:val="24"/>
          <w:szCs w:val="24"/>
        </w:rPr>
        <w:lastRenderedPageBreak/>
        <w:t>Section 1.</w:t>
      </w:r>
      <w:r w:rsidRPr="00354D27">
        <w:rPr>
          <w:rFonts w:ascii="Times New Roman" w:hAnsi="Times New Roman" w:cs="Times New Roman"/>
          <w:i/>
          <w:sz w:val="24"/>
          <w:szCs w:val="24"/>
        </w:rPr>
        <w:tab/>
      </w:r>
      <w:r w:rsidRPr="00354D27">
        <w:rPr>
          <w:rFonts w:ascii="Times New Roman" w:hAnsi="Times New Roman" w:cs="Times New Roman"/>
          <w:sz w:val="24"/>
          <w:szCs w:val="24"/>
        </w:rPr>
        <w:t xml:space="preserve">Should any local, state or federal law, regulation, or code be found to be in conflict with this document, and then the portion in this document which is in question may be considered to be null and void; however the remainder of the document will remain full force.  The law, regulation, or code from highest-ranking authority shall take precedence over all others and will be obeyed by the Classified Senate. </w:t>
      </w:r>
    </w:p>
    <w:p w14:paraId="4CA466E4" w14:textId="77777777" w:rsidR="001940AF" w:rsidRPr="00354D27" w:rsidRDefault="001940AF" w:rsidP="0082189C">
      <w:pPr>
        <w:pStyle w:val="CM88"/>
        <w:ind w:right="13"/>
        <w:rPr>
          <w:rFonts w:ascii="Times New Roman" w:hAnsi="Times New Roman" w:cs="Times New Roman"/>
          <w:b/>
          <w:bCs/>
        </w:rPr>
      </w:pPr>
    </w:p>
    <w:p w14:paraId="5A0C24F3" w14:textId="77777777" w:rsidR="0045047A" w:rsidRPr="00354D27" w:rsidRDefault="0045047A" w:rsidP="0045047A">
      <w:pPr>
        <w:pStyle w:val="Default"/>
        <w:rPr>
          <w:rFonts w:ascii="Times New Roman" w:hAnsi="Times New Roman" w:cs="Times New Roman"/>
          <w:color w:val="auto"/>
        </w:rPr>
      </w:pPr>
    </w:p>
    <w:p w14:paraId="1EF25C3D" w14:textId="77777777" w:rsidR="0045047A" w:rsidRPr="00354D27" w:rsidRDefault="0045047A" w:rsidP="0045047A">
      <w:pPr>
        <w:pStyle w:val="Default"/>
        <w:rPr>
          <w:rFonts w:ascii="Times New Roman" w:hAnsi="Times New Roman" w:cs="Times New Roman"/>
          <w:color w:val="auto"/>
        </w:rPr>
      </w:pPr>
    </w:p>
    <w:p w14:paraId="52C96175" w14:textId="77777777" w:rsidR="008C0757" w:rsidRPr="00354D27" w:rsidRDefault="0082189C" w:rsidP="00C959C4">
      <w:pPr>
        <w:pStyle w:val="CM91"/>
        <w:spacing w:line="288" w:lineRule="atLeast"/>
        <w:ind w:right="13"/>
        <w:jc w:val="both"/>
        <w:rPr>
          <w:rFonts w:ascii="Times New Roman" w:hAnsi="Times New Roman" w:cs="Times New Roman"/>
        </w:rPr>
      </w:pPr>
      <w:r w:rsidRPr="00354D27">
        <w:rPr>
          <w:rFonts w:ascii="Times New Roman" w:hAnsi="Times New Roman" w:cs="Times New Roman"/>
          <w:b/>
          <w:bCs/>
        </w:rPr>
        <w:t>3.3</w:t>
      </w:r>
      <w:r w:rsidRPr="00354D27">
        <w:rPr>
          <w:rFonts w:ascii="Times New Roman" w:hAnsi="Times New Roman" w:cs="Times New Roman"/>
          <w:b/>
          <w:bCs/>
        </w:rPr>
        <w:tab/>
      </w:r>
      <w:r w:rsidR="00F15E10" w:rsidRPr="00354D27">
        <w:rPr>
          <w:rFonts w:ascii="Times New Roman" w:hAnsi="Times New Roman" w:cs="Times New Roman"/>
          <w:b/>
          <w:bCs/>
        </w:rPr>
        <w:t xml:space="preserve">Moorpark College Associated Students Constitution &amp; Standing Rules </w:t>
      </w:r>
    </w:p>
    <w:p w14:paraId="12ACA26B" w14:textId="77777777" w:rsidR="008C0757" w:rsidRPr="00354D27" w:rsidRDefault="00F15E10" w:rsidP="0082189C">
      <w:pPr>
        <w:pStyle w:val="CM2"/>
        <w:ind w:right="13"/>
        <w:rPr>
          <w:rFonts w:ascii="Times New Roman" w:hAnsi="Times New Roman" w:cs="Times New Roman"/>
        </w:rPr>
      </w:pPr>
      <w:r w:rsidRPr="00354D27">
        <w:rPr>
          <w:rFonts w:ascii="Times New Roman" w:hAnsi="Times New Roman" w:cs="Times New Roman"/>
        </w:rPr>
        <w:t xml:space="preserve">We, the students of Moorpark College, in order to provide a better learning environment for all the students and to establish a legislative body, dedicated towards the improvement of every students’ academic careers, and dedicated to create a more positive learning environment for all students, hereby establish this constitution of self-governance as provided for by the State Legislature through the California Education Code and Title 5 of California’s State Code, and as delegated by the Board of Trustees of the Ventura County Community College District. </w:t>
      </w:r>
    </w:p>
    <w:p w14:paraId="03DF9F58" w14:textId="77777777" w:rsidR="0082189C" w:rsidRPr="00354D27" w:rsidRDefault="0082189C" w:rsidP="0082189C">
      <w:pPr>
        <w:pStyle w:val="Default"/>
        <w:rPr>
          <w:rFonts w:ascii="Times New Roman" w:hAnsi="Times New Roman" w:cs="Times New Roman"/>
          <w:color w:val="auto"/>
        </w:rPr>
      </w:pPr>
    </w:p>
    <w:p w14:paraId="34F0967C"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 </w:t>
      </w:r>
    </w:p>
    <w:p w14:paraId="0CC9F0A3" w14:textId="77777777"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 xml:space="preserve">Title of Organization </w:t>
      </w:r>
    </w:p>
    <w:p w14:paraId="3A214BAC"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Title </w:t>
      </w:r>
    </w:p>
    <w:p w14:paraId="2A60D0A4"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rPr>
        <w:t xml:space="preserve">This organization shall be known as the Associated Students of Moorpark College. </w:t>
      </w:r>
    </w:p>
    <w:p w14:paraId="5F30DE2C" w14:textId="77777777" w:rsidR="0082189C" w:rsidRPr="00354D27" w:rsidRDefault="0082189C" w:rsidP="00C959C4">
      <w:pPr>
        <w:pStyle w:val="CM2"/>
        <w:ind w:right="13"/>
        <w:rPr>
          <w:rFonts w:ascii="Times New Roman" w:hAnsi="Times New Roman" w:cs="Times New Roman"/>
          <w:b/>
          <w:bCs/>
        </w:rPr>
      </w:pPr>
    </w:p>
    <w:p w14:paraId="70C81978"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B. </w:t>
      </w:r>
      <w:r w:rsidRPr="00354D27">
        <w:rPr>
          <w:rFonts w:ascii="Times New Roman" w:hAnsi="Times New Roman" w:cs="Times New Roman"/>
        </w:rPr>
        <w:t xml:space="preserve">Abbreviation </w:t>
      </w:r>
    </w:p>
    <w:p w14:paraId="4786087B"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ASMC shall be the legal abbreviation of said organization. </w:t>
      </w:r>
    </w:p>
    <w:p w14:paraId="7C002222" w14:textId="77777777" w:rsidR="0082189C" w:rsidRPr="00354D27" w:rsidRDefault="0082189C" w:rsidP="00C959C4">
      <w:pPr>
        <w:pStyle w:val="CM88"/>
        <w:spacing w:line="288" w:lineRule="atLeast"/>
        <w:ind w:left="460" w:right="13" w:hanging="460"/>
        <w:rPr>
          <w:rFonts w:ascii="Times New Roman" w:hAnsi="Times New Roman" w:cs="Times New Roman"/>
          <w:b/>
          <w:bCs/>
        </w:rPr>
      </w:pPr>
    </w:p>
    <w:p w14:paraId="2C2A6F2F"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C.</w:t>
      </w:r>
      <w:r w:rsidRPr="00354D27">
        <w:rPr>
          <w:rFonts w:ascii="Times New Roman" w:hAnsi="Times New Roman" w:cs="Times New Roman"/>
        </w:rPr>
        <w:t xml:space="preserve"> Rights to Title</w:t>
      </w:r>
      <w:r w:rsidR="0082189C" w:rsidRPr="00354D27">
        <w:rPr>
          <w:rFonts w:ascii="Times New Roman" w:hAnsi="Times New Roman" w:cs="Times New Roman"/>
        </w:rPr>
        <w:t xml:space="preserve"> </w:t>
      </w:r>
      <w:r w:rsidRPr="00354D27">
        <w:rPr>
          <w:rFonts w:ascii="Times New Roman" w:hAnsi="Times New Roman" w:cs="Times New Roman"/>
        </w:rPr>
        <w:t xml:space="preserve">This organization shall be the only entity entitled to utilize the above designations. </w:t>
      </w:r>
    </w:p>
    <w:p w14:paraId="72F82939" w14:textId="77777777" w:rsidR="0082189C" w:rsidRPr="00354D27" w:rsidRDefault="0082189C" w:rsidP="00C959C4">
      <w:pPr>
        <w:pStyle w:val="CM67"/>
        <w:ind w:left="460" w:right="13" w:hanging="460"/>
        <w:rPr>
          <w:rFonts w:ascii="Times New Roman" w:hAnsi="Times New Roman" w:cs="Times New Roman"/>
          <w:b/>
          <w:bCs/>
        </w:rPr>
      </w:pPr>
    </w:p>
    <w:p w14:paraId="35527707" w14:textId="77777777" w:rsidR="008C0757" w:rsidRPr="00354D27" w:rsidRDefault="00F15E10" w:rsidP="0082189C">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D. </w:t>
      </w:r>
      <w:r w:rsidRPr="00354D27">
        <w:rPr>
          <w:rFonts w:ascii="Times New Roman" w:hAnsi="Times New Roman" w:cs="Times New Roman"/>
        </w:rPr>
        <w:t>Paraphrase</w:t>
      </w:r>
      <w:r w:rsidR="0082189C" w:rsidRPr="00354D27">
        <w:rPr>
          <w:rFonts w:ascii="Times New Roman" w:hAnsi="Times New Roman" w:cs="Times New Roman"/>
        </w:rPr>
        <w:t xml:space="preserve"> </w:t>
      </w:r>
      <w:r w:rsidRPr="00354D27">
        <w:rPr>
          <w:rFonts w:ascii="Times New Roman" w:hAnsi="Times New Roman" w:cs="Times New Roman"/>
        </w:rPr>
        <w:t xml:space="preserve">The Associated Students of Moorpark College may be referred to as the Associated Students within this document. </w:t>
      </w:r>
    </w:p>
    <w:p w14:paraId="37AD232E" w14:textId="77777777" w:rsidR="0082189C" w:rsidRPr="00354D27" w:rsidRDefault="0082189C" w:rsidP="00C959C4">
      <w:pPr>
        <w:pStyle w:val="CM1"/>
        <w:ind w:right="13"/>
        <w:jc w:val="center"/>
        <w:rPr>
          <w:rFonts w:ascii="Times New Roman" w:hAnsi="Times New Roman" w:cs="Times New Roman"/>
          <w:u w:val="single"/>
        </w:rPr>
      </w:pPr>
    </w:p>
    <w:p w14:paraId="082B7B2C"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II </w:t>
      </w:r>
    </w:p>
    <w:p w14:paraId="07210A33"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Purpose </w:t>
      </w:r>
    </w:p>
    <w:p w14:paraId="1990F762"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The ASMC shall exist to serve the individual and collective needs of the students of Moorpark </w:t>
      </w:r>
    </w:p>
    <w:p w14:paraId="696F2E8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rPr>
        <w:t xml:space="preserve">College. </w:t>
      </w:r>
    </w:p>
    <w:p w14:paraId="695A1A7C" w14:textId="77777777" w:rsidR="008C0757" w:rsidRPr="00185ED5" w:rsidRDefault="00F15E10" w:rsidP="00186AFC">
      <w:pPr>
        <w:pStyle w:val="CM5"/>
        <w:ind w:right="14"/>
        <w:jc w:val="center"/>
        <w:rPr>
          <w:rFonts w:ascii="Times New Roman" w:hAnsi="Times New Roman" w:cs="Times New Roman"/>
          <w:b/>
        </w:rPr>
      </w:pPr>
      <w:r w:rsidRPr="00185ED5">
        <w:rPr>
          <w:rFonts w:ascii="Times New Roman" w:hAnsi="Times New Roman" w:cs="Times New Roman"/>
          <w:b/>
          <w:u w:val="single"/>
        </w:rPr>
        <w:t>Article III</w:t>
      </w:r>
    </w:p>
    <w:p w14:paraId="40B6EE86" w14:textId="77777777" w:rsidR="008C0757" w:rsidRPr="00354D27" w:rsidRDefault="00F15E10" w:rsidP="00C959C4">
      <w:pPr>
        <w:pStyle w:val="CM5"/>
        <w:ind w:right="13"/>
        <w:jc w:val="center"/>
        <w:rPr>
          <w:rFonts w:ascii="Times New Roman" w:hAnsi="Times New Roman" w:cs="Times New Roman"/>
        </w:rPr>
      </w:pPr>
      <w:r w:rsidRPr="00354D27">
        <w:rPr>
          <w:rFonts w:ascii="Times New Roman" w:hAnsi="Times New Roman" w:cs="Times New Roman"/>
          <w:b/>
          <w:bCs/>
          <w:i/>
          <w:iCs/>
        </w:rPr>
        <w:t xml:space="preserve">Membership </w:t>
      </w:r>
    </w:p>
    <w:p w14:paraId="44E95E99"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SECTION A.</w:t>
      </w:r>
      <w:r w:rsidRPr="00354D27">
        <w:rPr>
          <w:rFonts w:ascii="Times New Roman" w:hAnsi="Times New Roman" w:cs="Times New Roman"/>
          <w:color w:val="auto"/>
        </w:rPr>
        <w:t xml:space="preserve"> Members </w:t>
      </w:r>
    </w:p>
    <w:p w14:paraId="47DEFE34" w14:textId="77777777" w:rsidR="008C0757" w:rsidRPr="00354D27" w:rsidRDefault="00F15E10" w:rsidP="00C959C4">
      <w:pPr>
        <w:pStyle w:val="CM88"/>
        <w:ind w:left="450" w:right="13"/>
        <w:rPr>
          <w:rFonts w:ascii="Times New Roman" w:hAnsi="Times New Roman" w:cs="Times New Roman"/>
        </w:rPr>
      </w:pPr>
      <w:r w:rsidRPr="00354D27">
        <w:rPr>
          <w:rFonts w:ascii="Times New Roman" w:hAnsi="Times New Roman" w:cs="Times New Roman"/>
        </w:rPr>
        <w:t xml:space="preserve">All Students enrolled at Moorpark College shall be members of the ASMC. </w:t>
      </w:r>
    </w:p>
    <w:p w14:paraId="50CAFCF0" w14:textId="77777777" w:rsidR="00186AFC" w:rsidRPr="00354D27" w:rsidRDefault="00186AFC" w:rsidP="00C959C4">
      <w:pPr>
        <w:pStyle w:val="CM88"/>
        <w:spacing w:line="288" w:lineRule="atLeast"/>
        <w:ind w:left="460" w:right="13" w:hanging="460"/>
        <w:rPr>
          <w:rFonts w:ascii="Times New Roman" w:hAnsi="Times New Roman" w:cs="Times New Roman"/>
          <w:b/>
          <w:bCs/>
        </w:rPr>
      </w:pPr>
    </w:p>
    <w:p w14:paraId="16565A2F"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B.</w:t>
      </w:r>
      <w:r w:rsidRPr="00354D27">
        <w:rPr>
          <w:rFonts w:ascii="Times New Roman" w:hAnsi="Times New Roman" w:cs="Times New Roman"/>
        </w:rPr>
        <w:t xml:space="preserve"> Privileges</w:t>
      </w:r>
    </w:p>
    <w:p w14:paraId="09CE6C22" w14:textId="77777777" w:rsidR="008C0757" w:rsidRPr="00354D27" w:rsidRDefault="00F15E10" w:rsidP="00186AFC">
      <w:pPr>
        <w:pStyle w:val="CM88"/>
        <w:spacing w:line="288" w:lineRule="atLeast"/>
        <w:ind w:left="460" w:right="13" w:hanging="40"/>
        <w:rPr>
          <w:rFonts w:ascii="Times New Roman" w:hAnsi="Times New Roman" w:cs="Times New Roman"/>
        </w:rPr>
      </w:pPr>
      <w:r w:rsidRPr="00354D27">
        <w:rPr>
          <w:rFonts w:ascii="Times New Roman" w:hAnsi="Times New Roman" w:cs="Times New Roman"/>
        </w:rPr>
        <w:t xml:space="preserve">All members of the ASMC shall be granted the following privileges: </w:t>
      </w:r>
    </w:p>
    <w:p w14:paraId="4F170A86" w14:textId="77777777" w:rsidR="008C0757" w:rsidRPr="00354D27" w:rsidRDefault="00F15E10" w:rsidP="00CA4E96">
      <w:pPr>
        <w:pStyle w:val="CM69"/>
        <w:numPr>
          <w:ilvl w:val="0"/>
          <w:numId w:val="46"/>
        </w:numPr>
        <w:ind w:right="13"/>
        <w:rPr>
          <w:rFonts w:ascii="Times New Roman" w:hAnsi="Times New Roman" w:cs="Times New Roman"/>
        </w:rPr>
      </w:pPr>
      <w:r w:rsidRPr="00354D27">
        <w:rPr>
          <w:rFonts w:ascii="Times New Roman" w:hAnsi="Times New Roman" w:cs="Times New Roman"/>
        </w:rPr>
        <w:t xml:space="preserve">The right to seek and hold office if all other qualifications are met as set forth in this document, in the ASMC Election Code, and as set forth by the standing rules of the ASMC Board. </w:t>
      </w:r>
    </w:p>
    <w:p w14:paraId="41FB9D08"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t>The right to vote in all elections held under the Authority of the ASMC.</w:t>
      </w:r>
    </w:p>
    <w:p w14:paraId="6CC41A63"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lastRenderedPageBreak/>
        <w:t xml:space="preserve">The right to seek an appointment from the ASMC Board of Directors to serve on Participatory Governance Committees and Task Forces. </w:t>
      </w:r>
    </w:p>
    <w:p w14:paraId="3A354A0B"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t xml:space="preserve">The right to purchase a college photo ID card. </w:t>
      </w:r>
    </w:p>
    <w:p w14:paraId="29664810" w14:textId="77777777" w:rsidR="008C0757" w:rsidRPr="00354D27" w:rsidRDefault="00F15E10" w:rsidP="00CA4E96">
      <w:pPr>
        <w:pStyle w:val="Default"/>
        <w:numPr>
          <w:ilvl w:val="0"/>
          <w:numId w:val="46"/>
        </w:numPr>
        <w:ind w:right="13"/>
        <w:rPr>
          <w:rFonts w:ascii="Times New Roman" w:hAnsi="Times New Roman" w:cs="Times New Roman"/>
          <w:color w:val="auto"/>
        </w:rPr>
      </w:pPr>
      <w:r w:rsidRPr="00354D27">
        <w:rPr>
          <w:rFonts w:ascii="Times New Roman" w:hAnsi="Times New Roman" w:cs="Times New Roman"/>
          <w:color w:val="auto"/>
        </w:rPr>
        <w:t xml:space="preserve">Any other rights and privileges as determined by the ASMC Board of Directors. </w:t>
      </w:r>
    </w:p>
    <w:p w14:paraId="53E74CE7" w14:textId="77777777" w:rsidR="008C0757" w:rsidRPr="00354D27" w:rsidRDefault="008C0757" w:rsidP="00C959C4">
      <w:pPr>
        <w:pStyle w:val="Default"/>
        <w:ind w:right="13"/>
        <w:rPr>
          <w:rFonts w:ascii="Times New Roman" w:hAnsi="Times New Roman" w:cs="Times New Roman"/>
          <w:color w:val="auto"/>
        </w:rPr>
      </w:pPr>
    </w:p>
    <w:p w14:paraId="6B7E1182"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IV </w:t>
      </w:r>
    </w:p>
    <w:p w14:paraId="5E728F07"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Board of Directors </w:t>
      </w:r>
    </w:p>
    <w:p w14:paraId="6BE5E179"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Paraphrase</w:t>
      </w:r>
    </w:p>
    <w:p w14:paraId="6D07C84E"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The ASMC Board of Directors may be referred to as the Board of Directors within this document. </w:t>
      </w:r>
    </w:p>
    <w:p w14:paraId="5E9C4129" w14:textId="77777777" w:rsidR="00186AFC" w:rsidRPr="00354D27" w:rsidRDefault="00186AFC" w:rsidP="00C959C4">
      <w:pPr>
        <w:pStyle w:val="CM2"/>
        <w:ind w:right="13"/>
        <w:rPr>
          <w:rFonts w:ascii="Times New Roman" w:hAnsi="Times New Roman" w:cs="Times New Roman"/>
          <w:b/>
          <w:bCs/>
        </w:rPr>
      </w:pPr>
    </w:p>
    <w:p w14:paraId="2B7CA03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B.</w:t>
      </w:r>
      <w:r w:rsidRPr="00354D27">
        <w:rPr>
          <w:rFonts w:ascii="Times New Roman" w:hAnsi="Times New Roman" w:cs="Times New Roman"/>
        </w:rPr>
        <w:t xml:space="preserve"> Composition</w:t>
      </w:r>
    </w:p>
    <w:p w14:paraId="671BC535"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The ASMC Board of Directors shall consist of all elected and appointed officers. </w:t>
      </w:r>
    </w:p>
    <w:p w14:paraId="2F6970ED" w14:textId="77777777" w:rsidR="00186AFC" w:rsidRPr="00354D27" w:rsidRDefault="00186AFC" w:rsidP="00C959C4">
      <w:pPr>
        <w:pStyle w:val="CM88"/>
        <w:spacing w:line="288" w:lineRule="atLeast"/>
        <w:ind w:left="460" w:right="13" w:hanging="460"/>
        <w:rPr>
          <w:rFonts w:ascii="Times New Roman" w:hAnsi="Times New Roman" w:cs="Times New Roman"/>
          <w:b/>
          <w:bCs/>
        </w:rPr>
      </w:pPr>
    </w:p>
    <w:p w14:paraId="7B1DF26F"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C. </w:t>
      </w:r>
      <w:r w:rsidRPr="00354D27">
        <w:rPr>
          <w:rFonts w:ascii="Times New Roman" w:hAnsi="Times New Roman" w:cs="Times New Roman"/>
        </w:rPr>
        <w:t>Appointments</w:t>
      </w:r>
      <w:r w:rsidR="00186AFC" w:rsidRPr="00354D27">
        <w:rPr>
          <w:rFonts w:ascii="Times New Roman" w:hAnsi="Times New Roman" w:cs="Times New Roman"/>
        </w:rPr>
        <w:t xml:space="preserve"> </w:t>
      </w:r>
    </w:p>
    <w:p w14:paraId="46EA9152"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Only those individuals approved by the Board of Directors to fill a vacant elected position, as provided for in this document, shall be considered appointed officers. </w:t>
      </w:r>
    </w:p>
    <w:p w14:paraId="2FD5E084" w14:textId="77777777" w:rsidR="00186AFC" w:rsidRPr="00354D27" w:rsidRDefault="00186AFC" w:rsidP="00C959C4">
      <w:pPr>
        <w:pStyle w:val="CM2"/>
        <w:ind w:right="13"/>
        <w:rPr>
          <w:rFonts w:ascii="Times New Roman" w:hAnsi="Times New Roman" w:cs="Times New Roman"/>
          <w:b/>
          <w:bCs/>
        </w:rPr>
      </w:pPr>
    </w:p>
    <w:p w14:paraId="3B12E6BE"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D.</w:t>
      </w:r>
      <w:r w:rsidRPr="00354D27">
        <w:rPr>
          <w:rFonts w:ascii="Times New Roman" w:hAnsi="Times New Roman" w:cs="Times New Roman"/>
        </w:rPr>
        <w:t xml:space="preserve"> Voting</w:t>
      </w:r>
    </w:p>
    <w:p w14:paraId="5F2AE91A" w14:textId="77777777" w:rsidR="008C0757" w:rsidRPr="00354D27" w:rsidRDefault="00F15E10" w:rsidP="00186AFC">
      <w:pPr>
        <w:pStyle w:val="CM19"/>
        <w:ind w:left="457" w:right="13"/>
        <w:rPr>
          <w:rFonts w:ascii="Times New Roman" w:hAnsi="Times New Roman" w:cs="Times New Roman"/>
        </w:rPr>
      </w:pPr>
      <w:r w:rsidRPr="00354D27">
        <w:rPr>
          <w:rFonts w:ascii="Times New Roman" w:hAnsi="Times New Roman" w:cs="Times New Roman"/>
        </w:rPr>
        <w:t xml:space="preserve">All officers of the ASMC, in both elected and appointed positions, shall have only one vote each on the Board of Directors. </w:t>
      </w:r>
    </w:p>
    <w:p w14:paraId="0C3D81BC" w14:textId="77777777" w:rsidR="002D48E9" w:rsidRPr="00354D27" w:rsidRDefault="002D48E9" w:rsidP="00C959C4">
      <w:pPr>
        <w:pStyle w:val="CM88"/>
        <w:spacing w:line="288" w:lineRule="atLeast"/>
        <w:ind w:left="460" w:right="13" w:hanging="460"/>
        <w:rPr>
          <w:rFonts w:ascii="Times New Roman" w:hAnsi="Times New Roman" w:cs="Times New Roman"/>
          <w:b/>
          <w:bCs/>
        </w:rPr>
      </w:pPr>
    </w:p>
    <w:p w14:paraId="2EA6C35E"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E.</w:t>
      </w:r>
      <w:r w:rsidRPr="00354D27">
        <w:rPr>
          <w:rFonts w:ascii="Times New Roman" w:hAnsi="Times New Roman" w:cs="Times New Roman"/>
        </w:rPr>
        <w:t xml:space="preserve"> Responsibilities</w:t>
      </w:r>
    </w:p>
    <w:p w14:paraId="4EA1BE38"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The Board of Directors shall be responsible for conducting the day-to-day business of the ASMC. </w:t>
      </w:r>
    </w:p>
    <w:p w14:paraId="2E0B58B7" w14:textId="77777777" w:rsidR="00186AFC" w:rsidRPr="00354D27" w:rsidRDefault="00186AFC" w:rsidP="00C959C4">
      <w:pPr>
        <w:pStyle w:val="CM67"/>
        <w:ind w:left="460" w:right="13" w:hanging="460"/>
        <w:rPr>
          <w:rFonts w:ascii="Times New Roman" w:hAnsi="Times New Roman" w:cs="Times New Roman"/>
          <w:b/>
          <w:bCs/>
        </w:rPr>
      </w:pPr>
    </w:p>
    <w:p w14:paraId="04572D51" w14:textId="77777777" w:rsidR="008C0757" w:rsidRPr="00354D27" w:rsidRDefault="00F15E10" w:rsidP="00186AFC">
      <w:pPr>
        <w:pStyle w:val="CM67"/>
        <w:ind w:left="460" w:right="13" w:hanging="460"/>
        <w:rPr>
          <w:rFonts w:ascii="Times New Roman" w:hAnsi="Times New Roman" w:cs="Times New Roman"/>
        </w:rPr>
      </w:pPr>
      <w:r w:rsidRPr="00354D27">
        <w:rPr>
          <w:rFonts w:ascii="Times New Roman" w:hAnsi="Times New Roman" w:cs="Times New Roman"/>
          <w:b/>
          <w:bCs/>
        </w:rPr>
        <w:t>SECTION F.</w:t>
      </w:r>
      <w:r w:rsidRPr="00354D27">
        <w:rPr>
          <w:rFonts w:ascii="Times New Roman" w:hAnsi="Times New Roman" w:cs="Times New Roman"/>
        </w:rPr>
        <w:t xml:space="preserve"> Distribution of Powers All Legislative, financial, judicial, and executive powers of the ASMC shall be vested in the Board of Directors, with the guidance of the Board’s Advisor. </w:t>
      </w:r>
    </w:p>
    <w:p w14:paraId="1F721ED2" w14:textId="77777777" w:rsidR="00186AFC" w:rsidRPr="00354D27" w:rsidRDefault="00186AFC" w:rsidP="00C959C4">
      <w:pPr>
        <w:pStyle w:val="CM2"/>
        <w:ind w:right="13"/>
        <w:rPr>
          <w:rFonts w:ascii="Times New Roman" w:hAnsi="Times New Roman" w:cs="Times New Roman"/>
          <w:b/>
          <w:bCs/>
        </w:rPr>
      </w:pPr>
    </w:p>
    <w:p w14:paraId="78152013"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G.</w:t>
      </w:r>
      <w:r w:rsidRPr="00354D27">
        <w:rPr>
          <w:rFonts w:ascii="Times New Roman" w:hAnsi="Times New Roman" w:cs="Times New Roman"/>
        </w:rPr>
        <w:t xml:space="preserve"> Representation</w:t>
      </w:r>
    </w:p>
    <w:p w14:paraId="5D7C652C" w14:textId="3453A3BB" w:rsidR="00185ED5" w:rsidRDefault="00F15E10" w:rsidP="00186AFC">
      <w:pPr>
        <w:pStyle w:val="CM19"/>
        <w:ind w:left="457" w:right="13"/>
        <w:rPr>
          <w:rFonts w:ascii="Times New Roman" w:hAnsi="Times New Roman" w:cs="Times New Roman"/>
        </w:rPr>
      </w:pPr>
      <w:r w:rsidRPr="00354D27">
        <w:rPr>
          <w:rFonts w:ascii="Times New Roman" w:hAnsi="Times New Roman" w:cs="Times New Roman"/>
        </w:rPr>
        <w:t xml:space="preserve">The Board of Directors shall be the sole representative unit of the Students enrolled at Moorpark College to all on and off campus entities. </w:t>
      </w:r>
    </w:p>
    <w:p w14:paraId="07BD05D8" w14:textId="77777777" w:rsidR="00185ED5" w:rsidRDefault="00185ED5">
      <w:pPr>
        <w:rPr>
          <w:rFonts w:ascii="Times New Roman" w:hAnsi="Times New Roman" w:cs="Times New Roman"/>
          <w:sz w:val="24"/>
          <w:szCs w:val="24"/>
        </w:rPr>
      </w:pPr>
      <w:r>
        <w:rPr>
          <w:rFonts w:ascii="Times New Roman" w:hAnsi="Times New Roman" w:cs="Times New Roman"/>
        </w:rPr>
        <w:br w:type="page"/>
      </w:r>
    </w:p>
    <w:p w14:paraId="084234F6" w14:textId="77777777" w:rsidR="00186AFC" w:rsidRPr="00354D27" w:rsidRDefault="00186AFC" w:rsidP="00186AFC">
      <w:pPr>
        <w:pStyle w:val="CM19"/>
        <w:ind w:left="457" w:right="13"/>
        <w:rPr>
          <w:rFonts w:ascii="Times New Roman" w:hAnsi="Times New Roman" w:cs="Times New Roman"/>
        </w:rPr>
      </w:pPr>
    </w:p>
    <w:p w14:paraId="6EF66B06" w14:textId="77777777" w:rsidR="00186AFC" w:rsidRPr="00185ED5" w:rsidRDefault="00F15E10" w:rsidP="00186AFC">
      <w:pPr>
        <w:pStyle w:val="CM19"/>
        <w:ind w:left="457" w:right="13"/>
        <w:jc w:val="center"/>
        <w:rPr>
          <w:rFonts w:ascii="Times New Roman" w:hAnsi="Times New Roman" w:cs="Times New Roman"/>
          <w:b/>
          <w:u w:val="single"/>
        </w:rPr>
      </w:pPr>
      <w:r w:rsidRPr="00185ED5">
        <w:rPr>
          <w:rFonts w:ascii="Times New Roman" w:hAnsi="Times New Roman" w:cs="Times New Roman"/>
          <w:b/>
          <w:u w:val="single"/>
        </w:rPr>
        <w:t>Article V</w:t>
      </w:r>
    </w:p>
    <w:p w14:paraId="7E74C514" w14:textId="77777777" w:rsidR="008C0757" w:rsidRPr="00354D27" w:rsidRDefault="00F15E10" w:rsidP="00186AFC">
      <w:pPr>
        <w:pStyle w:val="CM19"/>
        <w:ind w:left="457" w:right="13"/>
        <w:jc w:val="center"/>
        <w:rPr>
          <w:rFonts w:ascii="Times New Roman" w:hAnsi="Times New Roman" w:cs="Times New Roman"/>
        </w:rPr>
      </w:pPr>
      <w:r w:rsidRPr="00354D27">
        <w:rPr>
          <w:rFonts w:ascii="Times New Roman" w:hAnsi="Times New Roman" w:cs="Times New Roman"/>
          <w:b/>
          <w:bCs/>
          <w:i/>
          <w:iCs/>
        </w:rPr>
        <w:t xml:space="preserve">Officers </w:t>
      </w:r>
    </w:p>
    <w:p w14:paraId="60B992DD"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Composition</w:t>
      </w:r>
    </w:p>
    <w:p w14:paraId="4A441934"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The elected officers of this organization shall consist of a president, a Vice President, a Director of External Affairs, a Director of Budget and Finance, a Director of Constitution and Standing Rules, a Director of Academic Affairs, a Director of Student Services, a Director of Student Organizations, a Director of Campus Events, and </w:t>
      </w:r>
      <w:r w:rsidR="00186AFC" w:rsidRPr="00354D27">
        <w:rPr>
          <w:rFonts w:ascii="Times New Roman" w:hAnsi="Times New Roman" w:cs="Times New Roman"/>
        </w:rPr>
        <w:t>a Director of Public Relations.</w:t>
      </w:r>
    </w:p>
    <w:p w14:paraId="3187AF77" w14:textId="77777777" w:rsidR="00186AFC" w:rsidRPr="00354D27" w:rsidRDefault="00186AFC" w:rsidP="00186AFC">
      <w:pPr>
        <w:pStyle w:val="Default"/>
        <w:rPr>
          <w:rFonts w:ascii="Times New Roman" w:hAnsi="Times New Roman" w:cs="Times New Roman"/>
          <w:color w:val="auto"/>
        </w:rPr>
      </w:pPr>
    </w:p>
    <w:p w14:paraId="3D633E53" w14:textId="77777777" w:rsidR="00186AFC"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B.</w:t>
      </w:r>
      <w:r w:rsidR="00186AFC" w:rsidRPr="00354D27">
        <w:rPr>
          <w:rFonts w:ascii="Times New Roman" w:hAnsi="Times New Roman" w:cs="Times New Roman"/>
        </w:rPr>
        <w:t xml:space="preserve"> New Officers</w:t>
      </w:r>
    </w:p>
    <w:p w14:paraId="235AC4AE" w14:textId="77777777" w:rsidR="008C0757" w:rsidRPr="00354D27" w:rsidRDefault="00F15E10" w:rsidP="00186AFC">
      <w:pPr>
        <w:pStyle w:val="CM88"/>
        <w:spacing w:line="288" w:lineRule="atLeast"/>
        <w:ind w:left="460" w:right="13"/>
        <w:rPr>
          <w:rFonts w:ascii="Times New Roman" w:hAnsi="Times New Roman" w:cs="Times New Roman"/>
        </w:rPr>
      </w:pPr>
      <w:r w:rsidRPr="00354D27">
        <w:rPr>
          <w:rFonts w:ascii="Times New Roman" w:hAnsi="Times New Roman" w:cs="Times New Roman"/>
        </w:rPr>
        <w:t>No other positions on the Board of Directors shall be created without</w:t>
      </w:r>
      <w:r w:rsidR="00186AFC" w:rsidRPr="00354D27">
        <w:rPr>
          <w:rFonts w:ascii="Times New Roman" w:hAnsi="Times New Roman" w:cs="Times New Roman"/>
        </w:rPr>
        <w:t xml:space="preserve"> an amendment to this document.</w:t>
      </w:r>
    </w:p>
    <w:p w14:paraId="6C380879" w14:textId="77777777" w:rsidR="00186AFC" w:rsidRPr="00354D27" w:rsidRDefault="00186AFC" w:rsidP="00186AFC">
      <w:pPr>
        <w:pStyle w:val="Default"/>
        <w:rPr>
          <w:rFonts w:ascii="Times New Roman" w:hAnsi="Times New Roman" w:cs="Times New Roman"/>
          <w:color w:val="auto"/>
        </w:rPr>
      </w:pPr>
    </w:p>
    <w:p w14:paraId="3CA9EBD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C. </w:t>
      </w:r>
      <w:r w:rsidRPr="00354D27">
        <w:rPr>
          <w:rFonts w:ascii="Times New Roman" w:hAnsi="Times New Roman" w:cs="Times New Roman"/>
        </w:rPr>
        <w:t xml:space="preserve">Creation of Staff </w:t>
      </w:r>
    </w:p>
    <w:p w14:paraId="5DC86D17" w14:textId="77777777" w:rsidR="008C0757" w:rsidRPr="00354D27" w:rsidRDefault="00F15E10" w:rsidP="00186AFC">
      <w:pPr>
        <w:pStyle w:val="CM19"/>
        <w:ind w:left="457" w:right="13"/>
        <w:rPr>
          <w:rFonts w:ascii="Times New Roman" w:hAnsi="Times New Roman" w:cs="Times New Roman"/>
        </w:rPr>
      </w:pPr>
      <w:r w:rsidRPr="00354D27">
        <w:rPr>
          <w:rFonts w:ascii="Times New Roman" w:hAnsi="Times New Roman" w:cs="Times New Roman"/>
        </w:rPr>
        <w:t xml:space="preserve">The Board of Directors may create staff positions to help the board carry out the day-to-day </w:t>
      </w:r>
      <w:r w:rsidR="00186AFC" w:rsidRPr="00354D27">
        <w:rPr>
          <w:rFonts w:ascii="Times New Roman" w:hAnsi="Times New Roman" w:cs="Times New Roman"/>
        </w:rPr>
        <w:t>business of the ASMC.</w:t>
      </w:r>
    </w:p>
    <w:p w14:paraId="6D0E0616" w14:textId="77777777" w:rsidR="00186AFC" w:rsidRPr="00354D27" w:rsidRDefault="00186AFC" w:rsidP="00186AFC">
      <w:pPr>
        <w:pStyle w:val="Default"/>
        <w:rPr>
          <w:rFonts w:ascii="Times New Roman" w:hAnsi="Times New Roman" w:cs="Times New Roman"/>
          <w:color w:val="auto"/>
        </w:rPr>
      </w:pPr>
    </w:p>
    <w:p w14:paraId="4E0C681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D. </w:t>
      </w:r>
      <w:r w:rsidR="0010570B" w:rsidRPr="00354D27">
        <w:rPr>
          <w:rFonts w:ascii="Times New Roman" w:hAnsi="Times New Roman" w:cs="Times New Roman"/>
          <w:bCs/>
        </w:rPr>
        <w:t>Jobs and Responsibilities</w:t>
      </w:r>
    </w:p>
    <w:p w14:paraId="4D010135" w14:textId="77777777" w:rsidR="008C0757" w:rsidRPr="00354D27" w:rsidRDefault="00F15E10" w:rsidP="00186AFC">
      <w:pPr>
        <w:pStyle w:val="CM19"/>
        <w:ind w:left="457" w:right="13"/>
        <w:rPr>
          <w:rFonts w:ascii="Times New Roman" w:hAnsi="Times New Roman" w:cs="Times New Roman"/>
        </w:rPr>
      </w:pPr>
      <w:r w:rsidRPr="00354D27">
        <w:rPr>
          <w:rFonts w:ascii="Times New Roman" w:hAnsi="Times New Roman" w:cs="Times New Roman"/>
        </w:rPr>
        <w:t>A list of the jobs and responsibilities for all elected officers shall be kept in the Standing Rules of the Board of Directors, and may only be changed or revised with a ¾ vote of all mem</w:t>
      </w:r>
      <w:r w:rsidR="00186AFC" w:rsidRPr="00354D27">
        <w:rPr>
          <w:rFonts w:ascii="Times New Roman" w:hAnsi="Times New Roman" w:cs="Times New Roman"/>
        </w:rPr>
        <w:t>bers of the Board of Directors.</w:t>
      </w:r>
    </w:p>
    <w:p w14:paraId="3A982E76" w14:textId="77777777" w:rsidR="00186AFC" w:rsidRPr="00354D27" w:rsidRDefault="00186AFC" w:rsidP="00186AFC">
      <w:pPr>
        <w:pStyle w:val="Default"/>
        <w:rPr>
          <w:rFonts w:ascii="Times New Roman" w:hAnsi="Times New Roman" w:cs="Times New Roman"/>
          <w:color w:val="auto"/>
        </w:rPr>
      </w:pPr>
    </w:p>
    <w:p w14:paraId="7B3B4765" w14:textId="77777777" w:rsidR="00761333" w:rsidRPr="00354D27" w:rsidRDefault="00F15E10" w:rsidP="00C959C4">
      <w:pPr>
        <w:pStyle w:val="CM88"/>
        <w:spacing w:line="288" w:lineRule="atLeast"/>
        <w:ind w:left="460" w:right="13" w:hanging="460"/>
        <w:rPr>
          <w:rFonts w:ascii="Times New Roman" w:hAnsi="Times New Roman" w:cs="Times New Roman"/>
          <w:bCs/>
        </w:rPr>
      </w:pPr>
      <w:r w:rsidRPr="00354D27">
        <w:rPr>
          <w:rFonts w:ascii="Times New Roman" w:hAnsi="Times New Roman" w:cs="Times New Roman"/>
          <w:b/>
          <w:bCs/>
        </w:rPr>
        <w:t xml:space="preserve">SECTION E. </w:t>
      </w:r>
      <w:r w:rsidR="00761333" w:rsidRPr="00354D27">
        <w:rPr>
          <w:rFonts w:ascii="Times New Roman" w:hAnsi="Times New Roman" w:cs="Times New Roman"/>
          <w:b/>
          <w:bCs/>
        </w:rPr>
        <w:t xml:space="preserve"> </w:t>
      </w:r>
      <w:r w:rsidR="00761333" w:rsidRPr="00354D27">
        <w:rPr>
          <w:rFonts w:ascii="Times New Roman" w:hAnsi="Times New Roman" w:cs="Times New Roman"/>
          <w:bCs/>
        </w:rPr>
        <w:t>Jobs and Responsibilities</w:t>
      </w:r>
    </w:p>
    <w:p w14:paraId="2C2EE86D" w14:textId="77777777" w:rsidR="008C0757" w:rsidRPr="00354D27" w:rsidRDefault="00F15E10" w:rsidP="00761333">
      <w:pPr>
        <w:pStyle w:val="CM88"/>
        <w:spacing w:line="288" w:lineRule="atLeast"/>
        <w:ind w:left="460" w:right="13"/>
        <w:rPr>
          <w:rFonts w:ascii="Times New Roman" w:hAnsi="Times New Roman" w:cs="Times New Roman"/>
        </w:rPr>
      </w:pPr>
      <w:r w:rsidRPr="00354D27">
        <w:rPr>
          <w:rFonts w:ascii="Times New Roman" w:hAnsi="Times New Roman" w:cs="Times New Roman"/>
        </w:rPr>
        <w:t>A list of all staff positions with their jobs and responsibilities shall be included in the Standing Rules of the Board of Directors, and shall by subject to change and revision only by a majorit</w:t>
      </w:r>
      <w:r w:rsidR="00186AFC" w:rsidRPr="00354D27">
        <w:rPr>
          <w:rFonts w:ascii="Times New Roman" w:hAnsi="Times New Roman" w:cs="Times New Roman"/>
        </w:rPr>
        <w:t>y vote of the Elected Officers.</w:t>
      </w:r>
    </w:p>
    <w:p w14:paraId="1E976575" w14:textId="77777777" w:rsidR="00186AFC" w:rsidRPr="00354D27" w:rsidRDefault="00186AFC" w:rsidP="00186AFC">
      <w:pPr>
        <w:pStyle w:val="Default"/>
        <w:rPr>
          <w:rFonts w:ascii="Times New Roman" w:hAnsi="Times New Roman" w:cs="Times New Roman"/>
          <w:color w:val="auto"/>
        </w:rPr>
      </w:pPr>
    </w:p>
    <w:p w14:paraId="311BF466" w14:textId="77777777" w:rsidR="00581DCD" w:rsidRPr="00354D27" w:rsidRDefault="00F15E10" w:rsidP="00C959C4">
      <w:pPr>
        <w:pStyle w:val="CM67"/>
        <w:ind w:left="460" w:right="13" w:hanging="460"/>
        <w:rPr>
          <w:rFonts w:ascii="Times New Roman" w:hAnsi="Times New Roman" w:cs="Times New Roman"/>
          <w:b/>
          <w:bCs/>
        </w:rPr>
      </w:pPr>
      <w:r w:rsidRPr="00354D27">
        <w:rPr>
          <w:rFonts w:ascii="Times New Roman" w:hAnsi="Times New Roman" w:cs="Times New Roman"/>
          <w:b/>
          <w:bCs/>
        </w:rPr>
        <w:t xml:space="preserve">SECTION F. </w:t>
      </w:r>
      <w:r w:rsidR="00581DCD" w:rsidRPr="00354D27">
        <w:rPr>
          <w:rFonts w:ascii="Times New Roman" w:hAnsi="Times New Roman" w:cs="Times New Roman"/>
          <w:b/>
          <w:bCs/>
        </w:rPr>
        <w:t xml:space="preserve"> </w:t>
      </w:r>
      <w:r w:rsidR="00581DCD" w:rsidRPr="00354D27">
        <w:rPr>
          <w:rFonts w:ascii="Times New Roman" w:hAnsi="Times New Roman" w:cs="Times New Roman"/>
          <w:bCs/>
        </w:rPr>
        <w:t>Vacant Positions</w:t>
      </w:r>
    </w:p>
    <w:p w14:paraId="187BBE0E" w14:textId="77777777" w:rsidR="008C0757" w:rsidRPr="00354D27" w:rsidRDefault="00F15E10" w:rsidP="00581DCD">
      <w:pPr>
        <w:pStyle w:val="CM67"/>
        <w:ind w:left="460" w:right="13" w:hanging="3"/>
        <w:rPr>
          <w:rFonts w:ascii="Times New Roman" w:hAnsi="Times New Roman" w:cs="Times New Roman"/>
        </w:rPr>
      </w:pPr>
      <w:r w:rsidRPr="00354D27">
        <w:rPr>
          <w:rFonts w:ascii="Times New Roman" w:hAnsi="Times New Roman" w:cs="Times New Roman"/>
        </w:rPr>
        <w:t>If any elected position is not filled in a general election, or if it is left vacated by resignation or dismissal of the office holder, then it may be deemed an appointed position and shall be filled by a two-thirds (2/3) vote of the remaining members of the Board of Directors, or it may be filled in a special election, if desired, by the Board of Directors as shown by a two-</w:t>
      </w:r>
    </w:p>
    <w:p w14:paraId="5E36E01F" w14:textId="77777777" w:rsidR="008C0757" w:rsidRPr="00354D27" w:rsidRDefault="00186AFC"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thirds vote.</w:t>
      </w:r>
    </w:p>
    <w:p w14:paraId="7A40F893" w14:textId="77777777" w:rsidR="00186AFC" w:rsidRPr="00354D27" w:rsidRDefault="00186AFC" w:rsidP="00186AFC">
      <w:pPr>
        <w:pStyle w:val="Default"/>
        <w:rPr>
          <w:rFonts w:ascii="Times New Roman" w:hAnsi="Times New Roman" w:cs="Times New Roman"/>
          <w:color w:val="auto"/>
        </w:rPr>
      </w:pPr>
    </w:p>
    <w:p w14:paraId="298D0E26"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G. </w:t>
      </w:r>
      <w:r w:rsidR="00581DCD" w:rsidRPr="00354D27">
        <w:rPr>
          <w:rFonts w:ascii="Times New Roman" w:hAnsi="Times New Roman" w:cs="Times New Roman"/>
          <w:bCs/>
        </w:rPr>
        <w:t>Terms of Office</w:t>
      </w:r>
    </w:p>
    <w:p w14:paraId="23648D44"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The term of office for all ASMC Officers shall be one academic year, unless replaced or </w:t>
      </w:r>
    </w:p>
    <w:p w14:paraId="638C2BCA"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terminated from their position, or in case of resignation. Terms shall begin and end on May </w:t>
      </w:r>
    </w:p>
    <w:p w14:paraId="1378C62B"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first (1) of the Academic year </w:t>
      </w:r>
      <w:r w:rsidR="00186AFC" w:rsidRPr="00354D27">
        <w:rPr>
          <w:rFonts w:ascii="Times New Roman" w:hAnsi="Times New Roman" w:cs="Times New Roman"/>
        </w:rPr>
        <w:t>in which the election was held.</w:t>
      </w:r>
    </w:p>
    <w:p w14:paraId="1B5714AC" w14:textId="77777777" w:rsidR="00186AFC" w:rsidRPr="00354D27" w:rsidRDefault="00186AFC" w:rsidP="00186AFC">
      <w:pPr>
        <w:pStyle w:val="Default"/>
        <w:rPr>
          <w:rFonts w:ascii="Times New Roman" w:hAnsi="Times New Roman" w:cs="Times New Roman"/>
          <w:color w:val="auto"/>
        </w:rPr>
      </w:pPr>
    </w:p>
    <w:p w14:paraId="76C0D509" w14:textId="77777777" w:rsidR="00581DCD" w:rsidRPr="00354D27" w:rsidRDefault="00F15E10" w:rsidP="00C959C4">
      <w:pPr>
        <w:pStyle w:val="CM67"/>
        <w:ind w:left="460" w:right="13" w:hanging="460"/>
        <w:rPr>
          <w:rFonts w:ascii="Times New Roman" w:hAnsi="Times New Roman" w:cs="Times New Roman"/>
          <w:bCs/>
        </w:rPr>
      </w:pPr>
      <w:r w:rsidRPr="00354D27">
        <w:rPr>
          <w:rFonts w:ascii="Times New Roman" w:hAnsi="Times New Roman" w:cs="Times New Roman"/>
          <w:b/>
          <w:bCs/>
        </w:rPr>
        <w:t xml:space="preserve">SECTION H. </w:t>
      </w:r>
      <w:r w:rsidR="00581DCD" w:rsidRPr="00354D27">
        <w:rPr>
          <w:rFonts w:ascii="Times New Roman" w:hAnsi="Times New Roman" w:cs="Times New Roman"/>
          <w:bCs/>
        </w:rPr>
        <w:t>Exceptions</w:t>
      </w:r>
    </w:p>
    <w:p w14:paraId="5EB9B035" w14:textId="77777777" w:rsidR="008C0757" w:rsidRPr="00354D27" w:rsidRDefault="00F15E10" w:rsidP="00581DCD">
      <w:pPr>
        <w:pStyle w:val="CM67"/>
        <w:ind w:left="460" w:right="13" w:hanging="3"/>
        <w:rPr>
          <w:rFonts w:ascii="Times New Roman" w:hAnsi="Times New Roman" w:cs="Times New Roman"/>
        </w:rPr>
      </w:pPr>
      <w:r w:rsidRPr="00354D27">
        <w:rPr>
          <w:rFonts w:ascii="Times New Roman" w:hAnsi="Times New Roman" w:cs="Times New Roman"/>
        </w:rPr>
        <w:t xml:space="preserve">The only exception to Article V, Section G, is those officers who are appointed to fill a vacancy, or those officers elected in a special election as described in Article VIII, Section E. In these cases, the term of office will begin immediately after the appointment/election is certified by the Board of Directors and shall end on May first (1) of the current term of office </w:t>
      </w:r>
    </w:p>
    <w:p w14:paraId="14A9B780"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of all other Directors. </w:t>
      </w:r>
    </w:p>
    <w:p w14:paraId="4DF15F99" w14:textId="77777777" w:rsidR="00186AFC" w:rsidRPr="00354D27" w:rsidRDefault="00186AFC" w:rsidP="00186AFC">
      <w:pPr>
        <w:pStyle w:val="Default"/>
        <w:ind w:right="14"/>
        <w:rPr>
          <w:rFonts w:ascii="Times New Roman" w:hAnsi="Times New Roman" w:cs="Times New Roman"/>
          <w:b/>
          <w:bCs/>
          <w:color w:val="auto"/>
        </w:rPr>
      </w:pPr>
    </w:p>
    <w:p w14:paraId="3FED4FF7" w14:textId="77777777" w:rsidR="008C0757" w:rsidRPr="00354D27" w:rsidRDefault="00F15E10" w:rsidP="00186AFC">
      <w:pPr>
        <w:pStyle w:val="Default"/>
        <w:ind w:right="14"/>
        <w:rPr>
          <w:rFonts w:ascii="Times New Roman" w:hAnsi="Times New Roman" w:cs="Times New Roman"/>
          <w:color w:val="auto"/>
        </w:rPr>
      </w:pPr>
      <w:r w:rsidRPr="00354D27">
        <w:rPr>
          <w:rFonts w:ascii="Times New Roman" w:hAnsi="Times New Roman" w:cs="Times New Roman"/>
          <w:b/>
          <w:bCs/>
          <w:color w:val="auto"/>
        </w:rPr>
        <w:t xml:space="preserve">SECTION I. </w:t>
      </w:r>
      <w:r w:rsidR="00581DCD" w:rsidRPr="00354D27">
        <w:rPr>
          <w:rFonts w:ascii="Times New Roman" w:hAnsi="Times New Roman" w:cs="Times New Roman"/>
          <w:bCs/>
          <w:color w:val="auto"/>
        </w:rPr>
        <w:t>Term Limits</w:t>
      </w:r>
    </w:p>
    <w:p w14:paraId="0E219957" w14:textId="77777777" w:rsidR="008C0757" w:rsidRPr="00354D27" w:rsidRDefault="00F15E10" w:rsidP="00186AFC">
      <w:pPr>
        <w:pStyle w:val="CM68"/>
        <w:ind w:left="450" w:right="13"/>
        <w:rPr>
          <w:rFonts w:ascii="Times New Roman" w:hAnsi="Times New Roman" w:cs="Times New Roman"/>
        </w:rPr>
      </w:pPr>
      <w:r w:rsidRPr="00354D27">
        <w:rPr>
          <w:rFonts w:ascii="Times New Roman" w:hAnsi="Times New Roman" w:cs="Times New Roman"/>
        </w:rPr>
        <w:t xml:space="preserve">At no time may the same individual hold the same elected position for more than two consecutive terms, nor shall any individual be allowed to hold office for more than 5 terms during any 10-year period of time. </w:t>
      </w:r>
    </w:p>
    <w:p w14:paraId="3A045395" w14:textId="77777777" w:rsidR="00186AFC" w:rsidRPr="00354D27" w:rsidRDefault="00186AFC" w:rsidP="00C959C4">
      <w:pPr>
        <w:pStyle w:val="CM88"/>
        <w:spacing w:line="288" w:lineRule="atLeast"/>
        <w:ind w:left="460" w:right="13" w:hanging="460"/>
        <w:rPr>
          <w:rFonts w:ascii="Times New Roman" w:hAnsi="Times New Roman" w:cs="Times New Roman"/>
          <w:b/>
          <w:bCs/>
        </w:rPr>
      </w:pPr>
    </w:p>
    <w:p w14:paraId="53073EB7" w14:textId="77777777" w:rsidR="00581DCD" w:rsidRPr="00354D27" w:rsidRDefault="00F15E10" w:rsidP="00C959C4">
      <w:pPr>
        <w:pStyle w:val="CM88"/>
        <w:spacing w:line="288" w:lineRule="atLeast"/>
        <w:ind w:left="460" w:right="13" w:hanging="460"/>
        <w:rPr>
          <w:rFonts w:ascii="Times New Roman" w:hAnsi="Times New Roman" w:cs="Times New Roman"/>
          <w:bCs/>
        </w:rPr>
      </w:pPr>
      <w:r w:rsidRPr="00354D27">
        <w:rPr>
          <w:rFonts w:ascii="Times New Roman" w:hAnsi="Times New Roman" w:cs="Times New Roman"/>
          <w:b/>
          <w:bCs/>
        </w:rPr>
        <w:t xml:space="preserve">SECTION J. </w:t>
      </w:r>
      <w:r w:rsidR="00581DCD" w:rsidRPr="00354D27">
        <w:rPr>
          <w:rFonts w:ascii="Times New Roman" w:hAnsi="Times New Roman" w:cs="Times New Roman"/>
          <w:bCs/>
        </w:rPr>
        <w:t>President Vacancy</w:t>
      </w:r>
    </w:p>
    <w:p w14:paraId="57FDC62D" w14:textId="77777777" w:rsidR="008C0757" w:rsidRPr="00354D27" w:rsidRDefault="00F15E10" w:rsidP="00581DCD">
      <w:pPr>
        <w:pStyle w:val="CM88"/>
        <w:spacing w:line="288" w:lineRule="atLeast"/>
        <w:ind w:left="460" w:right="13"/>
        <w:rPr>
          <w:rFonts w:ascii="Times New Roman" w:hAnsi="Times New Roman" w:cs="Times New Roman"/>
        </w:rPr>
      </w:pPr>
      <w:r w:rsidRPr="00354D27">
        <w:rPr>
          <w:rFonts w:ascii="Times New Roman" w:hAnsi="Times New Roman" w:cs="Times New Roman"/>
        </w:rPr>
        <w:t>If the office of the President becomes vacant, the Vice President shall assume the office of the President, and a Vice President may be either appointed or elected as provid</w:t>
      </w:r>
      <w:r w:rsidR="00186AFC" w:rsidRPr="00354D27">
        <w:rPr>
          <w:rFonts w:ascii="Times New Roman" w:hAnsi="Times New Roman" w:cs="Times New Roman"/>
        </w:rPr>
        <w:t>ed for in Article V, Section F.</w:t>
      </w:r>
    </w:p>
    <w:p w14:paraId="3DA88211" w14:textId="77777777" w:rsidR="00186AFC" w:rsidRPr="00354D27" w:rsidRDefault="00186AFC" w:rsidP="00186AFC">
      <w:pPr>
        <w:pStyle w:val="Default"/>
        <w:rPr>
          <w:rFonts w:ascii="Times New Roman" w:hAnsi="Times New Roman" w:cs="Times New Roman"/>
          <w:color w:val="auto"/>
        </w:rPr>
      </w:pPr>
    </w:p>
    <w:p w14:paraId="0492983A" w14:textId="77777777" w:rsidR="00581DCD" w:rsidRPr="00354D27" w:rsidRDefault="00F15E10" w:rsidP="00C959C4">
      <w:pPr>
        <w:pStyle w:val="CM88"/>
        <w:spacing w:line="288" w:lineRule="atLeast"/>
        <w:ind w:left="460" w:right="13" w:hanging="460"/>
        <w:rPr>
          <w:rFonts w:ascii="Times New Roman" w:hAnsi="Times New Roman" w:cs="Times New Roman"/>
          <w:b/>
          <w:bCs/>
        </w:rPr>
      </w:pPr>
      <w:r w:rsidRPr="00354D27">
        <w:rPr>
          <w:rFonts w:ascii="Times New Roman" w:hAnsi="Times New Roman" w:cs="Times New Roman"/>
          <w:b/>
          <w:bCs/>
        </w:rPr>
        <w:t xml:space="preserve">SECTION K. </w:t>
      </w:r>
      <w:r w:rsidR="00581DCD" w:rsidRPr="00354D27">
        <w:rPr>
          <w:rFonts w:ascii="Times New Roman" w:hAnsi="Times New Roman" w:cs="Times New Roman"/>
          <w:b/>
          <w:bCs/>
        </w:rPr>
        <w:t xml:space="preserve"> </w:t>
      </w:r>
      <w:r w:rsidR="00581DCD" w:rsidRPr="00354D27">
        <w:rPr>
          <w:rFonts w:ascii="Times New Roman" w:hAnsi="Times New Roman" w:cs="Times New Roman"/>
          <w:bCs/>
        </w:rPr>
        <w:t>President and Vice President Vacancies</w:t>
      </w:r>
    </w:p>
    <w:p w14:paraId="06E69894" w14:textId="77777777" w:rsidR="008C0757" w:rsidRPr="00354D27" w:rsidRDefault="00F15E10" w:rsidP="00581DCD">
      <w:pPr>
        <w:pStyle w:val="CM88"/>
        <w:spacing w:line="288" w:lineRule="atLeast"/>
        <w:ind w:left="460" w:right="13"/>
        <w:rPr>
          <w:rFonts w:ascii="Times New Roman" w:hAnsi="Times New Roman" w:cs="Times New Roman"/>
        </w:rPr>
      </w:pPr>
      <w:r w:rsidRPr="00354D27">
        <w:rPr>
          <w:rFonts w:ascii="Times New Roman" w:hAnsi="Times New Roman" w:cs="Times New Roman"/>
        </w:rPr>
        <w:t xml:space="preserve">If both the offices of the President and Vice President become vacant at any time, the Board of Directors shall immediately appoint an elected officer to serve as the temporary President with a majority vote, and at the same meeting the Board of Directors shall set a date which falls within three weeks of that meeting to hold a special election to fill the positions. </w:t>
      </w:r>
    </w:p>
    <w:p w14:paraId="57781F62" w14:textId="77777777" w:rsidR="00186AFC" w:rsidRPr="00354D27" w:rsidRDefault="00186AFC" w:rsidP="00C959C4">
      <w:pPr>
        <w:pStyle w:val="CM108"/>
        <w:spacing w:line="288" w:lineRule="atLeast"/>
        <w:ind w:left="460" w:right="13" w:hanging="460"/>
        <w:rPr>
          <w:rFonts w:ascii="Times New Roman" w:hAnsi="Times New Roman" w:cs="Times New Roman"/>
          <w:b/>
          <w:bCs/>
        </w:rPr>
      </w:pPr>
    </w:p>
    <w:p w14:paraId="3658E697" w14:textId="77777777" w:rsidR="00581DCD" w:rsidRPr="00354D27" w:rsidRDefault="00F15E10" w:rsidP="00C959C4">
      <w:pPr>
        <w:pStyle w:val="CM108"/>
        <w:spacing w:line="288" w:lineRule="atLeast"/>
        <w:ind w:left="460" w:right="13" w:hanging="460"/>
        <w:rPr>
          <w:rFonts w:ascii="Times New Roman" w:hAnsi="Times New Roman" w:cs="Times New Roman"/>
          <w:b/>
          <w:bCs/>
        </w:rPr>
      </w:pPr>
      <w:r w:rsidRPr="00354D27">
        <w:rPr>
          <w:rFonts w:ascii="Times New Roman" w:hAnsi="Times New Roman" w:cs="Times New Roman"/>
          <w:b/>
          <w:bCs/>
        </w:rPr>
        <w:t xml:space="preserve">SECTION L. </w:t>
      </w:r>
      <w:r w:rsidR="00581DCD" w:rsidRPr="00354D27">
        <w:rPr>
          <w:rFonts w:ascii="Times New Roman" w:hAnsi="Times New Roman" w:cs="Times New Roman"/>
          <w:bCs/>
        </w:rPr>
        <w:t>Other Elected Office</w:t>
      </w:r>
    </w:p>
    <w:p w14:paraId="0B930F97" w14:textId="77777777" w:rsidR="008C0757" w:rsidRPr="00354D27" w:rsidRDefault="00F15E10" w:rsidP="00581DCD">
      <w:pPr>
        <w:pStyle w:val="CM108"/>
        <w:spacing w:line="288" w:lineRule="atLeast"/>
        <w:ind w:left="460" w:right="13"/>
        <w:rPr>
          <w:rFonts w:ascii="Times New Roman" w:hAnsi="Times New Roman" w:cs="Times New Roman"/>
        </w:rPr>
      </w:pPr>
      <w:r w:rsidRPr="00354D27">
        <w:rPr>
          <w:rFonts w:ascii="Times New Roman" w:hAnsi="Times New Roman" w:cs="Times New Roman"/>
        </w:rPr>
        <w:t xml:space="preserve">Appointments for all offices shall be made by the President with a two-thirds (2/3) vote of the Board of Directors required to confirm the appointment. </w:t>
      </w:r>
    </w:p>
    <w:p w14:paraId="23C9DA71" w14:textId="77777777" w:rsidR="00186AFC" w:rsidRPr="00354D27" w:rsidRDefault="00186AFC" w:rsidP="00C959C4">
      <w:pPr>
        <w:pStyle w:val="CM1"/>
        <w:ind w:right="13"/>
        <w:jc w:val="center"/>
        <w:rPr>
          <w:rFonts w:ascii="Times New Roman" w:hAnsi="Times New Roman" w:cs="Times New Roman"/>
          <w:u w:val="single"/>
        </w:rPr>
      </w:pPr>
    </w:p>
    <w:p w14:paraId="11CDD893"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VI </w:t>
      </w:r>
    </w:p>
    <w:p w14:paraId="20FA49BC"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Legislative Powers of the Board of Directors </w:t>
      </w:r>
    </w:p>
    <w:p w14:paraId="3CEB6BF7" w14:textId="77777777" w:rsidR="00F45267" w:rsidRPr="00354D27" w:rsidRDefault="00F45267" w:rsidP="00186AFC">
      <w:pPr>
        <w:pStyle w:val="CM88"/>
        <w:spacing w:line="288" w:lineRule="atLeast"/>
        <w:ind w:right="13"/>
        <w:rPr>
          <w:rFonts w:ascii="Times New Roman" w:hAnsi="Times New Roman" w:cs="Times New Roman"/>
          <w:b/>
          <w:bCs/>
        </w:rPr>
      </w:pPr>
    </w:p>
    <w:p w14:paraId="2E99C530" w14:textId="77777777" w:rsidR="008C0757" w:rsidRPr="00354D27" w:rsidRDefault="00F15E10" w:rsidP="00186AFC">
      <w:pPr>
        <w:pStyle w:val="CM88"/>
        <w:spacing w:line="288" w:lineRule="atLeast"/>
        <w:ind w:right="13"/>
        <w:rPr>
          <w:rFonts w:ascii="Times New Roman" w:hAnsi="Times New Roman" w:cs="Times New Roman"/>
        </w:rPr>
      </w:pPr>
      <w:r w:rsidRPr="00354D27">
        <w:rPr>
          <w:rFonts w:ascii="Times New Roman" w:hAnsi="Times New Roman" w:cs="Times New Roman"/>
          <w:b/>
          <w:bCs/>
        </w:rPr>
        <w:t xml:space="preserve">SECTION A. </w:t>
      </w:r>
      <w:r w:rsidRPr="00354D27">
        <w:rPr>
          <w:rFonts w:ascii="Times New Roman" w:hAnsi="Times New Roman" w:cs="Times New Roman"/>
        </w:rPr>
        <w:t>The ASMC Board of Directors shall have all legislative authority in all matters related to the ASMC. These powers shall includ</w:t>
      </w:r>
      <w:r w:rsidR="00186AFC" w:rsidRPr="00354D27">
        <w:rPr>
          <w:rFonts w:ascii="Times New Roman" w:hAnsi="Times New Roman" w:cs="Times New Roman"/>
        </w:rPr>
        <w:t>e, but shall not be limited to:</w:t>
      </w:r>
    </w:p>
    <w:p w14:paraId="5C2E8FD6"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 xml:space="preserve">The power to create and act upon motions, proposals, resolutions and ordinances. </w:t>
      </w:r>
    </w:p>
    <w:p w14:paraId="0150F6F0"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 xml:space="preserve">The power to fix and collect membership fees for the Association. </w:t>
      </w:r>
    </w:p>
    <w:p w14:paraId="1A1E01C6"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The power to sponsor, plan, and or implement activities on behalf of the ASMC.</w:t>
      </w:r>
    </w:p>
    <w:p w14:paraId="0C36BF55" w14:textId="77777777" w:rsidR="008C0757"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 xml:space="preserve">The power to determine the annual budget for the forth-coming year. </w:t>
      </w:r>
    </w:p>
    <w:p w14:paraId="2B56D9EA" w14:textId="77777777" w:rsidR="00186AFC" w:rsidRPr="00354D27" w:rsidRDefault="00F15E10"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The power to authorize expenditures as specified in th</w:t>
      </w:r>
      <w:r w:rsidR="00186AFC" w:rsidRPr="00354D27">
        <w:rPr>
          <w:rFonts w:ascii="Times New Roman" w:hAnsi="Times New Roman" w:cs="Times New Roman"/>
          <w:color w:val="auto"/>
        </w:rPr>
        <w:t xml:space="preserve">e Financial Code </w:t>
      </w:r>
    </w:p>
    <w:p w14:paraId="3DF2A06A" w14:textId="77777777" w:rsidR="00186AFC" w:rsidRPr="00354D27" w:rsidRDefault="00186AFC"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w:t>
      </w:r>
      <w:r w:rsidR="00F15E10" w:rsidRPr="00354D27">
        <w:rPr>
          <w:rFonts w:ascii="Times New Roman" w:hAnsi="Times New Roman" w:cs="Times New Roman"/>
          <w:color w:val="auto"/>
        </w:rPr>
        <w:t>he power to enter into contracts and negotiations. This power may not be delegated to a committee and will be vested solely in the members of the current sitting board. All contracts must be approved by a two-thirds (2/3) vote.</w:t>
      </w:r>
    </w:p>
    <w:p w14:paraId="2000DFC2" w14:textId="77777777" w:rsidR="008C0757" w:rsidRPr="00354D27" w:rsidRDefault="00186AFC" w:rsidP="00CA4E96">
      <w:pPr>
        <w:pStyle w:val="Default"/>
        <w:numPr>
          <w:ilvl w:val="0"/>
          <w:numId w:val="47"/>
        </w:numPr>
        <w:ind w:right="13"/>
        <w:rPr>
          <w:rFonts w:ascii="Times New Roman" w:hAnsi="Times New Roman" w:cs="Times New Roman"/>
          <w:color w:val="auto"/>
        </w:rPr>
      </w:pPr>
      <w:r w:rsidRPr="00354D27">
        <w:rPr>
          <w:rFonts w:ascii="Times New Roman" w:hAnsi="Times New Roman" w:cs="Times New Roman"/>
          <w:color w:val="auto"/>
        </w:rPr>
        <w:t>T</w:t>
      </w:r>
      <w:r w:rsidR="00F15E10" w:rsidRPr="00354D27">
        <w:rPr>
          <w:rFonts w:ascii="Times New Roman" w:hAnsi="Times New Roman" w:cs="Times New Roman"/>
          <w:color w:val="auto"/>
        </w:rPr>
        <w:t xml:space="preserve">he power to make policies and procedures that are not delegated or otherwise prohibited by this document or the current </w:t>
      </w:r>
      <w:r w:rsidR="00581DCD" w:rsidRPr="00354D27">
        <w:rPr>
          <w:rFonts w:ascii="Times New Roman" w:hAnsi="Times New Roman" w:cs="Times New Roman"/>
          <w:color w:val="auto"/>
        </w:rPr>
        <w:t>by</w:t>
      </w:r>
      <w:r w:rsidR="00F15E10" w:rsidRPr="00354D27">
        <w:rPr>
          <w:rFonts w:ascii="Times New Roman" w:hAnsi="Times New Roman" w:cs="Times New Roman"/>
          <w:color w:val="auto"/>
        </w:rPr>
        <w:t>laws, and to change these policies and procedures as determined necessary by the Board of Directors.</w:t>
      </w:r>
    </w:p>
    <w:p w14:paraId="5C94DE28" w14:textId="77777777" w:rsidR="008C0757" w:rsidRPr="00354D27" w:rsidRDefault="00F15E10" w:rsidP="00CA4E96">
      <w:pPr>
        <w:pStyle w:val="CM15"/>
        <w:numPr>
          <w:ilvl w:val="0"/>
          <w:numId w:val="47"/>
        </w:numPr>
        <w:ind w:right="13"/>
        <w:rPr>
          <w:rFonts w:ascii="Times New Roman" w:hAnsi="Times New Roman" w:cs="Times New Roman"/>
        </w:rPr>
      </w:pPr>
      <w:r w:rsidRPr="00354D27">
        <w:rPr>
          <w:rFonts w:ascii="Times New Roman" w:hAnsi="Times New Roman" w:cs="Times New Roman"/>
        </w:rPr>
        <w:t xml:space="preserve">The power to take a position on pending local, state, and federal legislation on behalf of the students enrolled at Moorpark College. </w:t>
      </w:r>
    </w:p>
    <w:p w14:paraId="561B85B6" w14:textId="77777777" w:rsidR="00DE3411" w:rsidRPr="00354D27" w:rsidRDefault="00DE3411" w:rsidP="00186AFC">
      <w:pPr>
        <w:pStyle w:val="CM15"/>
        <w:ind w:right="14"/>
        <w:rPr>
          <w:rFonts w:ascii="Times New Roman" w:hAnsi="Times New Roman" w:cs="Times New Roman"/>
          <w:b/>
          <w:bCs/>
        </w:rPr>
      </w:pPr>
    </w:p>
    <w:p w14:paraId="78E58782" w14:textId="77777777" w:rsidR="008C0757" w:rsidRPr="00354D27" w:rsidRDefault="00F15E10" w:rsidP="00186AFC">
      <w:pPr>
        <w:pStyle w:val="CM15"/>
        <w:ind w:right="14"/>
        <w:rPr>
          <w:rFonts w:ascii="Times New Roman" w:hAnsi="Times New Roman" w:cs="Times New Roman"/>
        </w:rPr>
      </w:pPr>
      <w:r w:rsidRPr="00354D27">
        <w:rPr>
          <w:rFonts w:ascii="Times New Roman" w:hAnsi="Times New Roman" w:cs="Times New Roman"/>
          <w:b/>
          <w:bCs/>
        </w:rPr>
        <w:t xml:space="preserve">SECTION B. </w:t>
      </w:r>
    </w:p>
    <w:p w14:paraId="188C71C0" w14:textId="77777777" w:rsidR="008C0757" w:rsidRPr="00354D27" w:rsidRDefault="00F15E10" w:rsidP="00DE3411">
      <w:pPr>
        <w:pStyle w:val="CM88"/>
        <w:ind w:right="13"/>
        <w:rPr>
          <w:rFonts w:ascii="Times New Roman" w:hAnsi="Times New Roman" w:cs="Times New Roman"/>
        </w:rPr>
      </w:pPr>
      <w:r w:rsidRPr="00354D27">
        <w:rPr>
          <w:rFonts w:ascii="Times New Roman" w:hAnsi="Times New Roman" w:cs="Times New Roman"/>
        </w:rPr>
        <w:t xml:space="preserve">The following limitations of legislative power shall apply to the ASMC Board of Directors. </w:t>
      </w:r>
    </w:p>
    <w:p w14:paraId="5EF49F66" w14:textId="77777777" w:rsidR="00DE3411" w:rsidRPr="00354D27" w:rsidRDefault="00F15E10" w:rsidP="00CA4E96">
      <w:pPr>
        <w:pStyle w:val="Default"/>
        <w:numPr>
          <w:ilvl w:val="0"/>
          <w:numId w:val="48"/>
        </w:numPr>
        <w:ind w:right="13"/>
        <w:rPr>
          <w:rFonts w:ascii="Times New Roman" w:hAnsi="Times New Roman" w:cs="Times New Roman"/>
          <w:color w:val="auto"/>
        </w:rPr>
      </w:pPr>
      <w:r w:rsidRPr="00354D27">
        <w:rPr>
          <w:rFonts w:ascii="Times New Roman" w:hAnsi="Times New Roman" w:cs="Times New Roman"/>
          <w:color w:val="auto"/>
        </w:rPr>
        <w:t>No proxy voting shall be permitted</w:t>
      </w:r>
      <w:r w:rsidR="00DE3411" w:rsidRPr="00354D27">
        <w:rPr>
          <w:rFonts w:ascii="Times New Roman" w:hAnsi="Times New Roman" w:cs="Times New Roman"/>
          <w:color w:val="auto"/>
        </w:rPr>
        <w:t>.</w:t>
      </w:r>
    </w:p>
    <w:p w14:paraId="69940549" w14:textId="77777777" w:rsidR="00DE3411" w:rsidRPr="00354D27" w:rsidRDefault="00F15E10" w:rsidP="00CA4E96">
      <w:pPr>
        <w:pStyle w:val="Default"/>
        <w:numPr>
          <w:ilvl w:val="0"/>
          <w:numId w:val="48"/>
        </w:numPr>
        <w:ind w:right="13"/>
        <w:rPr>
          <w:rFonts w:ascii="Times New Roman" w:hAnsi="Times New Roman" w:cs="Times New Roman"/>
          <w:color w:val="auto"/>
        </w:rPr>
      </w:pPr>
      <w:r w:rsidRPr="00354D27">
        <w:rPr>
          <w:rFonts w:ascii="Times New Roman" w:hAnsi="Times New Roman" w:cs="Times New Roman"/>
          <w:color w:val="auto"/>
        </w:rPr>
        <w:t xml:space="preserve">The Board of Directors shall impose no ex-post-facto laws, rules, policies, regulation, </w:t>
      </w:r>
      <w:r w:rsidRPr="00354D27">
        <w:rPr>
          <w:rFonts w:ascii="Times New Roman" w:hAnsi="Times New Roman" w:cs="Times New Roman"/>
          <w:color w:val="auto"/>
        </w:rPr>
        <w:lastRenderedPageBreak/>
        <w:t>or fees.</w:t>
      </w:r>
    </w:p>
    <w:p w14:paraId="6E9BBDAC" w14:textId="77777777" w:rsidR="008C0757" w:rsidRPr="00354D27" w:rsidRDefault="00F15E10" w:rsidP="00CA4E96">
      <w:pPr>
        <w:pStyle w:val="Default"/>
        <w:numPr>
          <w:ilvl w:val="0"/>
          <w:numId w:val="48"/>
        </w:numPr>
        <w:ind w:right="13"/>
        <w:rPr>
          <w:rFonts w:ascii="Times New Roman" w:hAnsi="Times New Roman" w:cs="Times New Roman"/>
          <w:color w:val="auto"/>
        </w:rPr>
      </w:pPr>
      <w:r w:rsidRPr="00354D27">
        <w:rPr>
          <w:rFonts w:ascii="Times New Roman" w:hAnsi="Times New Roman" w:cs="Times New Roman"/>
          <w:color w:val="auto"/>
        </w:rPr>
        <w:t xml:space="preserve">The ASMC is created with the approval of, and is subject to the control and regulation of, the Governing Board of the Ventura County Community College and the California Education Code. The Board of Directors shall not violate any rules or regulations of these entities/documents or any other laws of the State of California and/or the laws of the United States of America. All laws, regulations, codes, policies, and procedures shall be followed from the highest to the lowest level of authority. </w:t>
      </w:r>
    </w:p>
    <w:p w14:paraId="67C86EDC" w14:textId="77777777" w:rsidR="00DE3411" w:rsidRPr="00354D27" w:rsidRDefault="00DE3411" w:rsidP="00C959C4">
      <w:pPr>
        <w:pStyle w:val="CM1"/>
        <w:ind w:right="13"/>
        <w:jc w:val="center"/>
        <w:rPr>
          <w:rFonts w:ascii="Times New Roman" w:hAnsi="Times New Roman" w:cs="Times New Roman"/>
          <w:u w:val="single"/>
        </w:rPr>
      </w:pPr>
    </w:p>
    <w:p w14:paraId="0F51E609"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VII </w:t>
      </w:r>
    </w:p>
    <w:p w14:paraId="53F2A143"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General Duties and Responsibilities of All Elected and Appointed Officers </w:t>
      </w:r>
    </w:p>
    <w:p w14:paraId="1E2177CF" w14:textId="77777777" w:rsidR="00DE3411" w:rsidRPr="00354D27" w:rsidRDefault="00DE3411" w:rsidP="00C959C4">
      <w:pPr>
        <w:pStyle w:val="CM67"/>
        <w:ind w:left="460" w:right="13" w:hanging="460"/>
        <w:rPr>
          <w:rFonts w:ascii="Times New Roman" w:hAnsi="Times New Roman" w:cs="Times New Roman"/>
          <w:b/>
          <w:bCs/>
        </w:rPr>
      </w:pPr>
    </w:p>
    <w:p w14:paraId="04FE0C55" w14:textId="77777777" w:rsidR="00DE3411" w:rsidRPr="00354D27" w:rsidRDefault="00F15E10" w:rsidP="00DE3411">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A. </w:t>
      </w:r>
      <w:r w:rsidRPr="00354D27">
        <w:rPr>
          <w:rFonts w:ascii="Times New Roman" w:hAnsi="Times New Roman" w:cs="Times New Roman"/>
        </w:rPr>
        <w:t xml:space="preserve">All members of the Board of Directors shall assume the duties of the office he/she was elected or appointed to as defined in the Standing Rules of the ASMC Board of Directors. In addition, each officer shall: </w:t>
      </w:r>
    </w:p>
    <w:p w14:paraId="212BBAF9" w14:textId="77777777" w:rsidR="00DE3411" w:rsidRPr="00354D27" w:rsidRDefault="00F15E10" w:rsidP="00CA4E96">
      <w:pPr>
        <w:pStyle w:val="CM67"/>
        <w:numPr>
          <w:ilvl w:val="0"/>
          <w:numId w:val="49"/>
        </w:numPr>
        <w:ind w:right="13"/>
        <w:rPr>
          <w:rFonts w:ascii="Times New Roman" w:hAnsi="Times New Roman" w:cs="Times New Roman"/>
        </w:rPr>
      </w:pPr>
      <w:r w:rsidRPr="00354D27">
        <w:rPr>
          <w:rFonts w:ascii="Times New Roman" w:hAnsi="Times New Roman" w:cs="Times New Roman"/>
        </w:rPr>
        <w:t xml:space="preserve">Attend all regularly scheduled ASMC Board of Directors meetings and shall attend all other meetings required by their position. </w:t>
      </w:r>
    </w:p>
    <w:p w14:paraId="25B0AEBC" w14:textId="77777777" w:rsidR="00DE3411" w:rsidRPr="00354D27" w:rsidRDefault="00F15E10" w:rsidP="00CA4E96">
      <w:pPr>
        <w:pStyle w:val="CM67"/>
        <w:numPr>
          <w:ilvl w:val="0"/>
          <w:numId w:val="49"/>
        </w:numPr>
        <w:ind w:right="13"/>
        <w:rPr>
          <w:rFonts w:ascii="Times New Roman" w:hAnsi="Times New Roman" w:cs="Times New Roman"/>
        </w:rPr>
      </w:pPr>
      <w:r w:rsidRPr="00354D27">
        <w:rPr>
          <w:rFonts w:ascii="Times New Roman" w:hAnsi="Times New Roman" w:cs="Times New Roman"/>
        </w:rPr>
        <w:t>Make an honest attempt to make all other meeting/activities at which their presence/participation is required.</w:t>
      </w:r>
    </w:p>
    <w:p w14:paraId="062C38B1" w14:textId="77777777" w:rsidR="008C0757" w:rsidRPr="00354D27" w:rsidRDefault="00F15E10" w:rsidP="00CA4E96">
      <w:pPr>
        <w:pStyle w:val="CM67"/>
        <w:numPr>
          <w:ilvl w:val="0"/>
          <w:numId w:val="49"/>
        </w:numPr>
        <w:ind w:right="13"/>
        <w:rPr>
          <w:rFonts w:ascii="Times New Roman" w:hAnsi="Times New Roman" w:cs="Times New Roman"/>
        </w:rPr>
      </w:pPr>
      <w:r w:rsidRPr="00354D27">
        <w:rPr>
          <w:rFonts w:ascii="Times New Roman" w:hAnsi="Times New Roman" w:cs="Times New Roman"/>
        </w:rPr>
        <w:t xml:space="preserve">Take on individual commitments for projects, activities, special events, committees, and/or other work necessary to fulfill the goals and objectives set by the Board of Directors for the current year. </w:t>
      </w:r>
    </w:p>
    <w:p w14:paraId="6987A255" w14:textId="77777777" w:rsidR="00DE3411" w:rsidRPr="00354D27" w:rsidRDefault="00DE3411" w:rsidP="00DE3411">
      <w:pPr>
        <w:pStyle w:val="Default"/>
        <w:rPr>
          <w:rFonts w:ascii="Times New Roman" w:hAnsi="Times New Roman" w:cs="Times New Roman"/>
          <w:color w:val="auto"/>
        </w:rPr>
      </w:pPr>
    </w:p>
    <w:p w14:paraId="136B9463"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VIII </w:t>
      </w:r>
    </w:p>
    <w:p w14:paraId="212856F5"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Elections </w:t>
      </w:r>
    </w:p>
    <w:p w14:paraId="239CC94D"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A. </w:t>
      </w:r>
      <w:r w:rsidRPr="00354D27">
        <w:rPr>
          <w:rFonts w:ascii="Times New Roman" w:hAnsi="Times New Roman" w:cs="Times New Roman"/>
        </w:rPr>
        <w:t xml:space="preserve">The General Election shall be held in the spring semester for the purpose of electing the officers for the following term of office. The General Election will follow the Ventura County Community College District (VCCCD) Student Election Procedures. </w:t>
      </w:r>
    </w:p>
    <w:p w14:paraId="50E34FB6" w14:textId="77777777" w:rsidR="00DE3411" w:rsidRPr="00354D27" w:rsidRDefault="00DE3411" w:rsidP="00C959C4">
      <w:pPr>
        <w:pStyle w:val="CM88"/>
        <w:spacing w:line="288" w:lineRule="atLeast"/>
        <w:ind w:left="460" w:right="13" w:hanging="460"/>
        <w:rPr>
          <w:rFonts w:ascii="Times New Roman" w:hAnsi="Times New Roman" w:cs="Times New Roman"/>
          <w:b/>
          <w:bCs/>
        </w:rPr>
      </w:pPr>
    </w:p>
    <w:p w14:paraId="3B75D08F"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B. </w:t>
      </w:r>
      <w:r w:rsidRPr="00354D27">
        <w:rPr>
          <w:rFonts w:ascii="Times New Roman" w:hAnsi="Times New Roman" w:cs="Times New Roman"/>
        </w:rPr>
        <w:t xml:space="preserve">The ASMC Advisor shall issue the oath of office to all newly elected and appointed board members prior to taking office. </w:t>
      </w:r>
    </w:p>
    <w:p w14:paraId="31CED6D1" w14:textId="77777777" w:rsidR="00DE3411" w:rsidRPr="00354D27" w:rsidRDefault="00DE3411" w:rsidP="00C959C4">
      <w:pPr>
        <w:pStyle w:val="CM67"/>
        <w:ind w:left="460" w:right="13" w:hanging="460"/>
        <w:rPr>
          <w:rFonts w:ascii="Times New Roman" w:hAnsi="Times New Roman" w:cs="Times New Roman"/>
          <w:b/>
          <w:bCs/>
        </w:rPr>
      </w:pPr>
    </w:p>
    <w:p w14:paraId="6713D3BC" w14:textId="77777777" w:rsidR="008C0757"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C. </w:t>
      </w:r>
      <w:r w:rsidRPr="00354D27">
        <w:rPr>
          <w:rFonts w:ascii="Times New Roman" w:hAnsi="Times New Roman" w:cs="Times New Roman"/>
        </w:rPr>
        <w:t xml:space="preserve">Special elections may be called at the discretion of the Board of Directors for any purpose provided for in this document; the Standing Rules, or the VCCCD Student Election Procedures. </w:t>
      </w:r>
    </w:p>
    <w:p w14:paraId="7EAEBBE5" w14:textId="77777777" w:rsidR="00DE3411" w:rsidRPr="00354D27" w:rsidRDefault="00DE3411" w:rsidP="00DE3411">
      <w:pPr>
        <w:pStyle w:val="CM108"/>
        <w:spacing w:line="288" w:lineRule="atLeast"/>
        <w:ind w:right="14"/>
        <w:rPr>
          <w:rFonts w:ascii="Times New Roman" w:hAnsi="Times New Roman" w:cs="Times New Roman"/>
          <w:b/>
          <w:bCs/>
        </w:rPr>
      </w:pPr>
    </w:p>
    <w:p w14:paraId="106B2FEA" w14:textId="77777777" w:rsidR="008C0757" w:rsidRPr="00354D27" w:rsidRDefault="00F15E10" w:rsidP="00DE3411">
      <w:pPr>
        <w:pStyle w:val="CM108"/>
        <w:spacing w:line="288" w:lineRule="atLeast"/>
        <w:ind w:right="14"/>
        <w:rPr>
          <w:rFonts w:ascii="Times New Roman" w:hAnsi="Times New Roman" w:cs="Times New Roman"/>
        </w:rPr>
      </w:pPr>
      <w:r w:rsidRPr="00354D27">
        <w:rPr>
          <w:rFonts w:ascii="Times New Roman" w:hAnsi="Times New Roman" w:cs="Times New Roman"/>
          <w:b/>
          <w:bCs/>
        </w:rPr>
        <w:t xml:space="preserve">SECTION D. </w:t>
      </w:r>
      <w:r w:rsidRPr="00354D27">
        <w:rPr>
          <w:rFonts w:ascii="Times New Roman" w:hAnsi="Times New Roman" w:cs="Times New Roman"/>
        </w:rPr>
        <w:t xml:space="preserve">A two-thirds (2/3) vote of the Board of Directors is required to authorize a Special Election, and a majority vote is required to set the dates for the Special Election. </w:t>
      </w:r>
    </w:p>
    <w:p w14:paraId="7B19D0E3" w14:textId="77777777" w:rsidR="00F45267" w:rsidRPr="00354D27" w:rsidRDefault="00F45267" w:rsidP="00C959C4">
      <w:pPr>
        <w:pStyle w:val="CM1"/>
        <w:ind w:right="13"/>
        <w:jc w:val="center"/>
        <w:rPr>
          <w:rFonts w:ascii="Times New Roman" w:hAnsi="Times New Roman" w:cs="Times New Roman"/>
          <w:u w:val="single"/>
        </w:rPr>
      </w:pPr>
    </w:p>
    <w:p w14:paraId="286F8D1A"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IX </w:t>
      </w:r>
    </w:p>
    <w:p w14:paraId="5A84E301"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Amendments </w:t>
      </w:r>
    </w:p>
    <w:p w14:paraId="37057EEC"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A. </w:t>
      </w:r>
      <w:r w:rsidRPr="00354D27">
        <w:rPr>
          <w:rFonts w:ascii="Times New Roman" w:hAnsi="Times New Roman" w:cs="Times New Roman"/>
        </w:rPr>
        <w:t xml:space="preserve">Amendments to this document may only be made during the General Election, held in the Spring semester. </w:t>
      </w:r>
    </w:p>
    <w:p w14:paraId="68E2EA3D" w14:textId="77777777" w:rsidR="00F45267" w:rsidRPr="00354D27" w:rsidRDefault="00F45267" w:rsidP="00C959C4">
      <w:pPr>
        <w:pStyle w:val="CM2"/>
        <w:ind w:right="13"/>
        <w:rPr>
          <w:rFonts w:ascii="Times New Roman" w:hAnsi="Times New Roman" w:cs="Times New Roman"/>
          <w:b/>
          <w:bCs/>
        </w:rPr>
      </w:pPr>
    </w:p>
    <w:p w14:paraId="6441237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B. </w:t>
      </w:r>
    </w:p>
    <w:p w14:paraId="31F97480"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The Board of Directors may place an amendment on the ballot with a two-thirds (2/3) vote </w:t>
      </w:r>
    </w:p>
    <w:p w14:paraId="49F73328"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lastRenderedPageBreak/>
        <w:t xml:space="preserve">of the members of the board. </w:t>
      </w:r>
    </w:p>
    <w:p w14:paraId="2B726B83" w14:textId="77777777" w:rsidR="00F45267" w:rsidRPr="00354D27" w:rsidRDefault="00F45267" w:rsidP="00C959C4">
      <w:pPr>
        <w:pStyle w:val="CM2"/>
        <w:ind w:right="13"/>
        <w:rPr>
          <w:rFonts w:ascii="Times New Roman" w:hAnsi="Times New Roman" w:cs="Times New Roman"/>
          <w:b/>
          <w:bCs/>
        </w:rPr>
      </w:pPr>
    </w:p>
    <w:p w14:paraId="5F933C3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C. </w:t>
      </w:r>
    </w:p>
    <w:p w14:paraId="2E7A93C1"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Students may place an amendment on the ballot by a petition signed by three hundred </w:t>
      </w:r>
    </w:p>
    <w:p w14:paraId="2F83114E"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(300) or more enrolled Moorpark College Students. The petition must include the student’s signature, printed name, and either the student’s date of birth, student ID number, or some other means of identification for verification purposes. </w:t>
      </w:r>
    </w:p>
    <w:p w14:paraId="523BAE08" w14:textId="77777777" w:rsidR="00F45267" w:rsidRPr="00354D27" w:rsidRDefault="00F45267" w:rsidP="00C959C4">
      <w:pPr>
        <w:pStyle w:val="CM2"/>
        <w:ind w:right="13"/>
        <w:rPr>
          <w:rFonts w:ascii="Times New Roman" w:hAnsi="Times New Roman" w:cs="Times New Roman"/>
          <w:b/>
          <w:bCs/>
        </w:rPr>
      </w:pPr>
    </w:p>
    <w:p w14:paraId="56905ACC"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D. </w:t>
      </w:r>
    </w:p>
    <w:p w14:paraId="7AF8218B"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Measures/Propositions may be placed on the ballot during a General Election and shall </w:t>
      </w:r>
    </w:p>
    <w:p w14:paraId="1C2BBEBE" w14:textId="77777777" w:rsidR="008C0757" w:rsidRPr="00354D27" w:rsidRDefault="00F15E10" w:rsidP="00C959C4">
      <w:pPr>
        <w:pStyle w:val="CM108"/>
        <w:spacing w:line="288" w:lineRule="atLeast"/>
        <w:ind w:left="457" w:right="13"/>
        <w:rPr>
          <w:rFonts w:ascii="Times New Roman" w:hAnsi="Times New Roman" w:cs="Times New Roman"/>
        </w:rPr>
      </w:pPr>
      <w:r w:rsidRPr="00354D27">
        <w:rPr>
          <w:rFonts w:ascii="Times New Roman" w:hAnsi="Times New Roman" w:cs="Times New Roman"/>
        </w:rPr>
        <w:t xml:space="preserve">follow the same procedures as for amendments, unless the Board of Directors approves a special election. </w:t>
      </w:r>
    </w:p>
    <w:p w14:paraId="55415291"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X </w:t>
      </w:r>
    </w:p>
    <w:p w14:paraId="460972D2" w14:textId="7777777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Parliamentary Authority/Rules </w:t>
      </w:r>
    </w:p>
    <w:p w14:paraId="7386BC93" w14:textId="77777777" w:rsidR="00DE3411"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Governing Authority</w:t>
      </w:r>
    </w:p>
    <w:p w14:paraId="12FD4EE3" w14:textId="77777777" w:rsidR="008C0757" w:rsidRPr="00354D27" w:rsidRDefault="00F15E10" w:rsidP="00C959C4">
      <w:pPr>
        <w:pStyle w:val="CM88"/>
        <w:spacing w:line="288" w:lineRule="atLeast"/>
        <w:ind w:left="460" w:right="13" w:hanging="460"/>
        <w:rPr>
          <w:rFonts w:ascii="Times New Roman" w:hAnsi="Times New Roman" w:cs="Times New Roman"/>
        </w:rPr>
      </w:pPr>
      <w:r w:rsidRPr="00354D27">
        <w:rPr>
          <w:rFonts w:ascii="Times New Roman" w:hAnsi="Times New Roman" w:cs="Times New Roman"/>
        </w:rPr>
        <w:t xml:space="preserve">In cases not provided for in this document, the governing authority for the determination of all procedural matters shall be Robert’s Rules of Order, Newly Revised Edition. </w:t>
      </w:r>
    </w:p>
    <w:p w14:paraId="1AC81B21" w14:textId="77777777" w:rsidR="00DE3411" w:rsidRPr="00354D27" w:rsidRDefault="00DE3411" w:rsidP="00C959C4">
      <w:pPr>
        <w:pStyle w:val="CM2"/>
        <w:ind w:right="13"/>
        <w:rPr>
          <w:rFonts w:ascii="Times New Roman" w:hAnsi="Times New Roman" w:cs="Times New Roman"/>
          <w:b/>
          <w:bCs/>
        </w:rPr>
      </w:pPr>
    </w:p>
    <w:p w14:paraId="09C59177"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 xml:space="preserve">SECTION B. </w:t>
      </w:r>
    </w:p>
    <w:p w14:paraId="7B6A38DA"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No motion, either oral or written, shall be adopted until the same shall be seconded and </w:t>
      </w:r>
    </w:p>
    <w:p w14:paraId="3513ECFF" w14:textId="77777777" w:rsidR="008C0757" w:rsidRPr="00354D27" w:rsidRDefault="00F15E10" w:rsidP="00C959C4">
      <w:pPr>
        <w:pStyle w:val="CM19"/>
        <w:ind w:left="457" w:right="13"/>
        <w:rPr>
          <w:rFonts w:ascii="Times New Roman" w:hAnsi="Times New Roman" w:cs="Times New Roman"/>
        </w:rPr>
      </w:pPr>
      <w:r w:rsidRPr="00354D27">
        <w:rPr>
          <w:rFonts w:ascii="Times New Roman" w:hAnsi="Times New Roman" w:cs="Times New Roman"/>
        </w:rPr>
        <w:t xml:space="preserve">distinctly stated to the Board of Directors by the presiding officer. The minutes shall identify </w:t>
      </w:r>
    </w:p>
    <w:p w14:paraId="5877B865" w14:textId="77777777" w:rsidR="008C0757" w:rsidRPr="00354D27" w:rsidRDefault="00F15E10" w:rsidP="00C959C4">
      <w:pPr>
        <w:pStyle w:val="CM88"/>
        <w:spacing w:line="288" w:lineRule="atLeast"/>
        <w:ind w:left="457" w:right="13"/>
        <w:rPr>
          <w:rFonts w:ascii="Times New Roman" w:hAnsi="Times New Roman" w:cs="Times New Roman"/>
        </w:rPr>
      </w:pPr>
      <w:r w:rsidRPr="00354D27">
        <w:rPr>
          <w:rFonts w:ascii="Times New Roman" w:hAnsi="Times New Roman" w:cs="Times New Roman"/>
        </w:rPr>
        <w:t xml:space="preserve">the maker and second of each motion before the Committee. </w:t>
      </w:r>
    </w:p>
    <w:p w14:paraId="03E9D8A8" w14:textId="77777777" w:rsidR="00DE3411" w:rsidRPr="00354D27" w:rsidRDefault="00DE3411" w:rsidP="00C959C4">
      <w:pPr>
        <w:pStyle w:val="CM67"/>
        <w:ind w:left="460" w:right="13" w:hanging="460"/>
        <w:rPr>
          <w:rFonts w:ascii="Times New Roman" w:hAnsi="Times New Roman" w:cs="Times New Roman"/>
          <w:b/>
          <w:bCs/>
        </w:rPr>
      </w:pPr>
    </w:p>
    <w:p w14:paraId="3D294FF7" w14:textId="77777777" w:rsidR="008C0757"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C. </w:t>
      </w:r>
      <w:r w:rsidRPr="00354D27">
        <w:rPr>
          <w:rFonts w:ascii="Times New Roman" w:hAnsi="Times New Roman" w:cs="Times New Roman"/>
        </w:rPr>
        <w:t xml:space="preserve">All other rules and policies shall be contained in the Standing Rules of this organization and, if not otherwise specified in this document or in the Standing Rules, the Standing Rules shall be amendable by a majority vote of the Board of Directors. </w:t>
      </w:r>
    </w:p>
    <w:p w14:paraId="74ED93A3" w14:textId="77777777" w:rsidR="00DE3411" w:rsidRPr="00354D27" w:rsidRDefault="00DE3411" w:rsidP="00DE3411">
      <w:pPr>
        <w:pStyle w:val="CM5"/>
        <w:ind w:right="14"/>
        <w:jc w:val="center"/>
        <w:rPr>
          <w:rFonts w:ascii="Times New Roman" w:hAnsi="Times New Roman" w:cs="Times New Roman"/>
          <w:u w:val="single"/>
        </w:rPr>
      </w:pPr>
    </w:p>
    <w:p w14:paraId="5945DD68" w14:textId="77777777" w:rsidR="008C0757" w:rsidRPr="00185ED5" w:rsidRDefault="00F15E10" w:rsidP="00DE3411">
      <w:pPr>
        <w:pStyle w:val="CM5"/>
        <w:ind w:right="14"/>
        <w:jc w:val="center"/>
        <w:rPr>
          <w:rFonts w:ascii="Times New Roman" w:hAnsi="Times New Roman" w:cs="Times New Roman"/>
          <w:b/>
        </w:rPr>
      </w:pPr>
      <w:r w:rsidRPr="00185ED5">
        <w:rPr>
          <w:rFonts w:ascii="Times New Roman" w:hAnsi="Times New Roman" w:cs="Times New Roman"/>
          <w:b/>
          <w:u w:val="single"/>
        </w:rPr>
        <w:t>Article XI</w:t>
      </w:r>
    </w:p>
    <w:p w14:paraId="684BCF19" w14:textId="77777777" w:rsidR="008C0757" w:rsidRPr="00354D27" w:rsidRDefault="00F15E10" w:rsidP="00C959C4">
      <w:pPr>
        <w:pStyle w:val="CM5"/>
        <w:ind w:right="13"/>
        <w:jc w:val="center"/>
        <w:rPr>
          <w:rFonts w:ascii="Times New Roman" w:hAnsi="Times New Roman" w:cs="Times New Roman"/>
        </w:rPr>
      </w:pPr>
      <w:r w:rsidRPr="00354D27">
        <w:rPr>
          <w:rFonts w:ascii="Times New Roman" w:hAnsi="Times New Roman" w:cs="Times New Roman"/>
          <w:b/>
          <w:bCs/>
          <w:i/>
          <w:iCs/>
        </w:rPr>
        <w:t xml:space="preserve">Legal Conflicts </w:t>
      </w:r>
    </w:p>
    <w:p w14:paraId="3F54D6A3" w14:textId="77777777" w:rsidR="008C0757" w:rsidRPr="00354D27" w:rsidRDefault="00F15E10" w:rsidP="00C959C4">
      <w:pPr>
        <w:pStyle w:val="Default"/>
        <w:ind w:right="13"/>
        <w:rPr>
          <w:rFonts w:ascii="Times New Roman" w:hAnsi="Times New Roman" w:cs="Times New Roman"/>
          <w:color w:val="auto"/>
        </w:rPr>
      </w:pPr>
      <w:r w:rsidRPr="00354D27">
        <w:rPr>
          <w:rFonts w:ascii="Times New Roman" w:hAnsi="Times New Roman" w:cs="Times New Roman"/>
          <w:b/>
          <w:bCs/>
          <w:color w:val="auto"/>
        </w:rPr>
        <w:t xml:space="preserve">SECTION A. </w:t>
      </w:r>
    </w:p>
    <w:p w14:paraId="34BAFBEA" w14:textId="77777777" w:rsidR="008C0757" w:rsidRPr="00354D27" w:rsidRDefault="00F15E10" w:rsidP="00DE3411">
      <w:pPr>
        <w:pStyle w:val="CM68"/>
        <w:ind w:left="450" w:right="13"/>
        <w:rPr>
          <w:rFonts w:ascii="Times New Roman" w:hAnsi="Times New Roman" w:cs="Times New Roman"/>
        </w:rPr>
      </w:pPr>
      <w:r w:rsidRPr="00354D27">
        <w:rPr>
          <w:rFonts w:ascii="Times New Roman" w:hAnsi="Times New Roman" w:cs="Times New Roman"/>
        </w:rPr>
        <w:t xml:space="preserve">Should any portion of this document be found illegal, the remainder of this document shall remain in effect, until otherwise changed by amendment. </w:t>
      </w:r>
    </w:p>
    <w:p w14:paraId="045F0B8A" w14:textId="77777777" w:rsidR="00DE3411" w:rsidRPr="00354D27" w:rsidRDefault="00DE3411" w:rsidP="00DE3411">
      <w:pPr>
        <w:pStyle w:val="Default"/>
        <w:rPr>
          <w:rFonts w:ascii="Times New Roman" w:hAnsi="Times New Roman" w:cs="Times New Roman"/>
          <w:color w:val="auto"/>
        </w:rPr>
      </w:pPr>
    </w:p>
    <w:p w14:paraId="4D4A6434" w14:textId="77777777" w:rsidR="008C0757" w:rsidRPr="00354D27" w:rsidRDefault="00F15E10" w:rsidP="00C959C4">
      <w:pPr>
        <w:pStyle w:val="CM90"/>
        <w:spacing w:line="288" w:lineRule="atLeast"/>
        <w:ind w:left="460" w:right="13" w:hanging="460"/>
        <w:rPr>
          <w:rFonts w:ascii="Times New Roman" w:hAnsi="Times New Roman" w:cs="Times New Roman"/>
        </w:rPr>
      </w:pPr>
      <w:r w:rsidRPr="00354D27">
        <w:rPr>
          <w:rFonts w:ascii="Times New Roman" w:hAnsi="Times New Roman" w:cs="Times New Roman"/>
          <w:b/>
          <w:bCs/>
        </w:rPr>
        <w:t xml:space="preserve">SECTION B. </w:t>
      </w:r>
      <w:r w:rsidRPr="00354D27">
        <w:rPr>
          <w:rFonts w:ascii="Times New Roman" w:hAnsi="Times New Roman" w:cs="Times New Roman"/>
        </w:rPr>
        <w:t xml:space="preserve">Should any local, state or federal law, regulation, or code be found to be in conflict with this document, then the portion in this document which is in question shall be considered to be null and void, however the remainder of the document will remain in full force. The law, regulation, or code from highest-ranking authority shall take precedence over all others and will be obeyed by the ASMC. </w:t>
      </w:r>
    </w:p>
    <w:p w14:paraId="39F30C23" w14:textId="77777777" w:rsidR="00DE3411" w:rsidRPr="00354D27" w:rsidRDefault="00DE3411" w:rsidP="00C959C4">
      <w:pPr>
        <w:pStyle w:val="CM108"/>
        <w:spacing w:line="288" w:lineRule="atLeast"/>
        <w:ind w:right="13"/>
        <w:jc w:val="center"/>
        <w:rPr>
          <w:rFonts w:ascii="Times New Roman" w:hAnsi="Times New Roman" w:cs="Times New Roman"/>
          <w:b/>
          <w:bCs/>
        </w:rPr>
      </w:pPr>
    </w:p>
    <w:p w14:paraId="3C256E1C" w14:textId="77777777" w:rsidR="00F45267" w:rsidRPr="00354D27" w:rsidRDefault="00F45267" w:rsidP="00C959C4">
      <w:pPr>
        <w:pStyle w:val="CM108"/>
        <w:spacing w:line="288" w:lineRule="atLeast"/>
        <w:ind w:right="13"/>
        <w:jc w:val="center"/>
        <w:rPr>
          <w:rFonts w:ascii="Times New Roman" w:hAnsi="Times New Roman" w:cs="Times New Roman"/>
          <w:b/>
          <w:bCs/>
        </w:rPr>
      </w:pPr>
    </w:p>
    <w:p w14:paraId="04AC210D" w14:textId="77777777" w:rsidR="00185ED5" w:rsidRDefault="00185ED5">
      <w:pPr>
        <w:rPr>
          <w:rFonts w:ascii="Times New Roman" w:hAnsi="Times New Roman" w:cs="Times New Roman"/>
          <w:b/>
          <w:bCs/>
          <w:caps/>
          <w:sz w:val="24"/>
          <w:szCs w:val="24"/>
        </w:rPr>
      </w:pPr>
      <w:r>
        <w:rPr>
          <w:rFonts w:ascii="Times New Roman" w:hAnsi="Times New Roman" w:cs="Times New Roman"/>
          <w:b/>
          <w:bCs/>
          <w:caps/>
        </w:rPr>
        <w:br w:type="page"/>
      </w:r>
    </w:p>
    <w:p w14:paraId="02FE0862" w14:textId="7995D8D3" w:rsidR="008C0757" w:rsidRPr="00185ED5" w:rsidRDefault="00F15E10" w:rsidP="00C959C4">
      <w:pPr>
        <w:pStyle w:val="CM108"/>
        <w:spacing w:line="288" w:lineRule="atLeast"/>
        <w:ind w:right="13"/>
        <w:jc w:val="center"/>
        <w:rPr>
          <w:rFonts w:ascii="Times New Roman" w:hAnsi="Times New Roman" w:cs="Times New Roman"/>
          <w:caps/>
        </w:rPr>
      </w:pPr>
      <w:r w:rsidRPr="00185ED5">
        <w:rPr>
          <w:rFonts w:ascii="Times New Roman" w:hAnsi="Times New Roman" w:cs="Times New Roman"/>
          <w:b/>
          <w:bCs/>
          <w:caps/>
        </w:rPr>
        <w:lastRenderedPageBreak/>
        <w:t xml:space="preserve">Associated Students of Moorpark College Standing Rules </w:t>
      </w:r>
    </w:p>
    <w:p w14:paraId="669453C4" w14:textId="77777777" w:rsidR="00DE3411" w:rsidRPr="00354D27" w:rsidRDefault="00DE3411" w:rsidP="00C959C4">
      <w:pPr>
        <w:pStyle w:val="CM1"/>
        <w:ind w:right="13"/>
        <w:jc w:val="center"/>
        <w:rPr>
          <w:rFonts w:ascii="Times New Roman" w:hAnsi="Times New Roman" w:cs="Times New Roman"/>
          <w:u w:val="single"/>
        </w:rPr>
      </w:pPr>
    </w:p>
    <w:p w14:paraId="635E80F0"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 </w:t>
      </w:r>
    </w:p>
    <w:p w14:paraId="3B8555E6" w14:textId="5A7C8FB7"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 xml:space="preserve">Composition </w:t>
      </w:r>
      <w:r w:rsidR="00185ED5">
        <w:rPr>
          <w:rFonts w:ascii="Times New Roman" w:hAnsi="Times New Roman" w:cs="Times New Roman"/>
          <w:b/>
          <w:bCs/>
          <w:i/>
          <w:iCs/>
        </w:rPr>
        <w:br/>
      </w:r>
    </w:p>
    <w:p w14:paraId="053D22D0"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A</w:t>
      </w:r>
      <w:r w:rsidRPr="00185ED5">
        <w:rPr>
          <w:rFonts w:ascii="Times New Roman" w:hAnsi="Times New Roman" w:cs="Times New Roman"/>
          <w:b/>
          <w:bCs/>
        </w:rPr>
        <w:t>.</w:t>
      </w:r>
      <w:r w:rsidRPr="00185ED5">
        <w:rPr>
          <w:rFonts w:ascii="Times New Roman" w:hAnsi="Times New Roman" w:cs="Times New Roman"/>
          <w:b/>
        </w:rPr>
        <w:t xml:space="preserve"> Membership Privileges</w:t>
      </w:r>
    </w:p>
    <w:p w14:paraId="156D3944" w14:textId="77777777" w:rsidR="008C0757" w:rsidRPr="00354D27" w:rsidRDefault="00F15E10" w:rsidP="00DE3411">
      <w:pPr>
        <w:pStyle w:val="CM19"/>
        <w:ind w:left="457" w:right="13"/>
        <w:rPr>
          <w:rFonts w:ascii="Times New Roman" w:hAnsi="Times New Roman" w:cs="Times New Roman"/>
        </w:rPr>
      </w:pPr>
      <w:r w:rsidRPr="00354D27">
        <w:rPr>
          <w:rFonts w:ascii="Times New Roman" w:hAnsi="Times New Roman" w:cs="Times New Roman"/>
        </w:rPr>
        <w:t xml:space="preserve">All regularly enrolled persons at Moorpark College shall be members of the Associated Students entitled to the right to participate in Associated Students sponsored activities. </w:t>
      </w:r>
    </w:p>
    <w:p w14:paraId="1A3AA5EB" w14:textId="77777777" w:rsidR="00DE3411" w:rsidRPr="00354D27" w:rsidRDefault="00DE3411" w:rsidP="00C959C4">
      <w:pPr>
        <w:pStyle w:val="CM2"/>
        <w:ind w:right="13"/>
        <w:rPr>
          <w:rFonts w:ascii="Times New Roman" w:hAnsi="Times New Roman" w:cs="Times New Roman"/>
          <w:b/>
          <w:bCs/>
        </w:rPr>
      </w:pPr>
    </w:p>
    <w:p w14:paraId="56FBF565"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w:t>
      </w:r>
      <w:r w:rsidRPr="00185ED5">
        <w:rPr>
          <w:rFonts w:ascii="Times New Roman" w:hAnsi="Times New Roman" w:cs="Times New Roman"/>
          <w:b/>
          <w:bCs/>
        </w:rPr>
        <w:t xml:space="preserve"> B.</w:t>
      </w:r>
      <w:r w:rsidRPr="00185ED5">
        <w:rPr>
          <w:rFonts w:ascii="Times New Roman" w:hAnsi="Times New Roman" w:cs="Times New Roman"/>
          <w:b/>
        </w:rPr>
        <w:t xml:space="preserve"> Meetings</w:t>
      </w:r>
    </w:p>
    <w:p w14:paraId="1B021968" w14:textId="77777777" w:rsidR="008C0757" w:rsidRPr="00354D27" w:rsidRDefault="00F15E10" w:rsidP="00CA4E96">
      <w:pPr>
        <w:pStyle w:val="CM15"/>
        <w:numPr>
          <w:ilvl w:val="0"/>
          <w:numId w:val="50"/>
        </w:numPr>
        <w:ind w:right="13"/>
        <w:rPr>
          <w:rFonts w:ascii="Times New Roman" w:hAnsi="Times New Roman" w:cs="Times New Roman"/>
        </w:rPr>
      </w:pPr>
      <w:r w:rsidRPr="00354D27">
        <w:rPr>
          <w:rFonts w:ascii="Times New Roman" w:hAnsi="Times New Roman" w:cs="Times New Roman"/>
        </w:rPr>
        <w:t xml:space="preserve">The Associated Students Board of Directors hereinafter referred to as the “Board of Directors,” shall hold regular meetings at least once a week during the normal academic year when the college is open, excluding Spring Break, summer sessions, and semester breaks. </w:t>
      </w:r>
    </w:p>
    <w:p w14:paraId="3A956BF8" w14:textId="77777777" w:rsidR="00DE3411" w:rsidRPr="00354D27" w:rsidRDefault="00F15E10" w:rsidP="00CA4E96">
      <w:pPr>
        <w:pStyle w:val="CM15"/>
        <w:numPr>
          <w:ilvl w:val="0"/>
          <w:numId w:val="50"/>
        </w:numPr>
        <w:ind w:right="13"/>
        <w:rPr>
          <w:rFonts w:ascii="Times New Roman" w:hAnsi="Times New Roman" w:cs="Times New Roman"/>
        </w:rPr>
      </w:pPr>
      <w:r w:rsidRPr="00354D27">
        <w:rPr>
          <w:rFonts w:ascii="Times New Roman" w:hAnsi="Times New Roman" w:cs="Times New Roman"/>
        </w:rPr>
        <w:t xml:space="preserve">The first regular meeting of the newly elected Board shall be convened prior to the end of the academic term in which it was elected. </w:t>
      </w:r>
    </w:p>
    <w:p w14:paraId="115BE3FC" w14:textId="77777777" w:rsidR="008C0757" w:rsidRPr="00354D27" w:rsidRDefault="00F15E10" w:rsidP="00CA4E96">
      <w:pPr>
        <w:pStyle w:val="CM15"/>
        <w:numPr>
          <w:ilvl w:val="0"/>
          <w:numId w:val="50"/>
        </w:numPr>
        <w:ind w:right="13"/>
        <w:rPr>
          <w:rFonts w:ascii="Times New Roman" w:hAnsi="Times New Roman" w:cs="Times New Roman"/>
        </w:rPr>
      </w:pPr>
      <w:r w:rsidRPr="00354D27">
        <w:rPr>
          <w:rFonts w:ascii="Times New Roman" w:hAnsi="Times New Roman" w:cs="Times New Roman"/>
        </w:rPr>
        <w:t>A quorum shall be necessary to conduct general business of the Associated Students. A</w:t>
      </w:r>
      <w:r w:rsidR="00DE3411" w:rsidRPr="00354D27">
        <w:rPr>
          <w:rFonts w:ascii="Times New Roman" w:hAnsi="Times New Roman" w:cs="Times New Roman"/>
        </w:rPr>
        <w:t xml:space="preserve"> </w:t>
      </w:r>
      <w:r w:rsidRPr="00354D27">
        <w:rPr>
          <w:rFonts w:ascii="Times New Roman" w:hAnsi="Times New Roman" w:cs="Times New Roman"/>
        </w:rPr>
        <w:t xml:space="preserve">quorum is defined as more than half the filled elected (voting) positions in any meeting of the Board of Directors. </w:t>
      </w:r>
    </w:p>
    <w:p w14:paraId="0D45FAB0" w14:textId="77777777" w:rsidR="00DE3411" w:rsidRPr="00354D27" w:rsidRDefault="00DE3411" w:rsidP="00DE3411">
      <w:pPr>
        <w:pStyle w:val="Default"/>
        <w:rPr>
          <w:rFonts w:ascii="Times New Roman" w:hAnsi="Times New Roman" w:cs="Times New Roman"/>
          <w:color w:val="auto"/>
        </w:rPr>
      </w:pPr>
    </w:p>
    <w:p w14:paraId="50AEF7FF"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C.</w:t>
      </w:r>
      <w:r w:rsidRPr="00185ED5">
        <w:rPr>
          <w:rFonts w:ascii="Times New Roman" w:hAnsi="Times New Roman" w:cs="Times New Roman"/>
          <w:b/>
          <w:bCs/>
        </w:rPr>
        <w:t xml:space="preserve"> </w:t>
      </w:r>
      <w:r w:rsidRPr="00185ED5">
        <w:rPr>
          <w:rFonts w:ascii="Times New Roman" w:hAnsi="Times New Roman" w:cs="Times New Roman"/>
          <w:b/>
        </w:rPr>
        <w:t xml:space="preserve">Qualifications of Directors </w:t>
      </w:r>
    </w:p>
    <w:p w14:paraId="636CC51B"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Must be a resident of California. </w:t>
      </w:r>
    </w:p>
    <w:p w14:paraId="5ED283FC"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Shall currently be registered and continuously enrolled in a minimum of five (5) units at Moorpark College during the fall and spring semesters (summer sessions are excluded). </w:t>
      </w:r>
    </w:p>
    <w:p w14:paraId="4D1E38F5"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Shall achieve and maintain a cumulative 2.0 minimum Grade Point Average to assume and maintain a position on the Board of Directors. </w:t>
      </w:r>
    </w:p>
    <w:p w14:paraId="1B7BE3C0"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Shall be eighteen (18) years of age prior to assuming office.</w:t>
      </w:r>
    </w:p>
    <w:p w14:paraId="7ADD00EE" w14:textId="77777777" w:rsidR="00DE3411"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The presidential candidate and vice presidential candidate of the Associated Students shall have completed a minimum of 18 semester units at one or more of the District’s colleges or off campus class sites prior to assuming office, of which a minimum of 12 </w:t>
      </w:r>
      <w:r w:rsidR="00581DCD" w:rsidRPr="00354D27">
        <w:rPr>
          <w:rFonts w:ascii="Times New Roman" w:hAnsi="Times New Roman" w:cs="Times New Roman"/>
          <w:color w:val="auto"/>
        </w:rPr>
        <w:t xml:space="preserve">units </w:t>
      </w:r>
      <w:r w:rsidRPr="00354D27">
        <w:rPr>
          <w:rFonts w:ascii="Times New Roman" w:hAnsi="Times New Roman" w:cs="Times New Roman"/>
          <w:color w:val="auto"/>
        </w:rPr>
        <w:t xml:space="preserve">must be taken on the candidate’s primary campus. </w:t>
      </w:r>
    </w:p>
    <w:p w14:paraId="0B79B5E8" w14:textId="77777777" w:rsidR="00DE3411"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The presidential and vice-presidential candidate must have at least one complete semester of experience in leadership at either the high school or college level, whether in student government, club activities, athletics or some outside leadership organization like Key Club, Junior Civitan, etc.</w:t>
      </w:r>
    </w:p>
    <w:p w14:paraId="57443A1B" w14:textId="77777777" w:rsidR="00F4526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Shall not hold an executive position in any other student organizati</w:t>
      </w:r>
      <w:r w:rsidR="00DE3411" w:rsidRPr="00354D27">
        <w:rPr>
          <w:rFonts w:ascii="Times New Roman" w:hAnsi="Times New Roman" w:cs="Times New Roman"/>
          <w:color w:val="auto"/>
        </w:rPr>
        <w:t>on besides Associated Students.</w:t>
      </w:r>
    </w:p>
    <w:p w14:paraId="6F75F9D1" w14:textId="77777777" w:rsidR="00DE3411"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 xml:space="preserve">Shall be in good standing with the college by never having violated the Student Conduct </w:t>
      </w:r>
      <w:r w:rsidR="00DE3411" w:rsidRPr="00354D27">
        <w:rPr>
          <w:rFonts w:ascii="Times New Roman" w:hAnsi="Times New Roman" w:cs="Times New Roman"/>
          <w:color w:val="auto"/>
        </w:rPr>
        <w:t>Code.</w:t>
      </w:r>
    </w:p>
    <w:p w14:paraId="1BFDC93B" w14:textId="77777777" w:rsidR="008C0757" w:rsidRPr="00354D27" w:rsidRDefault="00F15E10" w:rsidP="00CA4E96">
      <w:pPr>
        <w:pStyle w:val="Default"/>
        <w:numPr>
          <w:ilvl w:val="0"/>
          <w:numId w:val="51"/>
        </w:numPr>
        <w:ind w:right="13"/>
        <w:rPr>
          <w:rFonts w:ascii="Times New Roman" w:hAnsi="Times New Roman" w:cs="Times New Roman"/>
          <w:color w:val="auto"/>
        </w:rPr>
      </w:pPr>
      <w:r w:rsidRPr="00354D27">
        <w:rPr>
          <w:rFonts w:ascii="Times New Roman" w:hAnsi="Times New Roman" w:cs="Times New Roman"/>
          <w:color w:val="auto"/>
        </w:rPr>
        <w:t>Shall not be on Academic Probation.</w:t>
      </w:r>
    </w:p>
    <w:p w14:paraId="721D8B1C" w14:textId="77777777" w:rsidR="00DE3411" w:rsidRPr="00354D27" w:rsidRDefault="00DE3411" w:rsidP="00DE3411">
      <w:pPr>
        <w:pStyle w:val="Default"/>
        <w:ind w:left="1080" w:right="13"/>
        <w:rPr>
          <w:rFonts w:ascii="Times New Roman" w:hAnsi="Times New Roman" w:cs="Times New Roman"/>
          <w:color w:val="auto"/>
        </w:rPr>
      </w:pPr>
    </w:p>
    <w:p w14:paraId="726EB797"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w:t>
      </w:r>
      <w:r w:rsidRPr="00185ED5">
        <w:rPr>
          <w:rFonts w:ascii="Times New Roman" w:hAnsi="Times New Roman" w:cs="Times New Roman"/>
          <w:b/>
          <w:bCs/>
        </w:rPr>
        <w:t xml:space="preserve">N D. </w:t>
      </w:r>
      <w:r w:rsidRPr="00185ED5">
        <w:rPr>
          <w:rFonts w:ascii="Times New Roman" w:hAnsi="Times New Roman" w:cs="Times New Roman"/>
          <w:b/>
        </w:rPr>
        <w:t>Appointment Process</w:t>
      </w:r>
    </w:p>
    <w:p w14:paraId="1C8616F7" w14:textId="77777777" w:rsidR="00DE3411" w:rsidRPr="00354D27" w:rsidRDefault="00F15E10" w:rsidP="00CA4E96">
      <w:pPr>
        <w:pStyle w:val="CM72"/>
        <w:numPr>
          <w:ilvl w:val="0"/>
          <w:numId w:val="52"/>
        </w:numPr>
        <w:ind w:right="13"/>
        <w:jc w:val="both"/>
        <w:rPr>
          <w:rFonts w:ascii="Times New Roman" w:hAnsi="Times New Roman" w:cs="Times New Roman"/>
        </w:rPr>
      </w:pPr>
      <w:r w:rsidRPr="00354D27">
        <w:rPr>
          <w:rFonts w:ascii="Times New Roman" w:hAnsi="Times New Roman" w:cs="Times New Roman"/>
        </w:rPr>
        <w:t xml:space="preserve">The Board of Directors shall approve the seating of its own members in order to fill </w:t>
      </w:r>
      <w:r w:rsidRPr="00354D27">
        <w:rPr>
          <w:rFonts w:ascii="Times New Roman" w:hAnsi="Times New Roman" w:cs="Times New Roman"/>
        </w:rPr>
        <w:lastRenderedPageBreak/>
        <w:t>any available board positions after the spring election or in the event of a board member vacating their position.</w:t>
      </w:r>
    </w:p>
    <w:p w14:paraId="5F2BC5FD" w14:textId="77777777" w:rsidR="008C0757" w:rsidRPr="00354D27" w:rsidRDefault="00F15E10" w:rsidP="00CA4E96">
      <w:pPr>
        <w:pStyle w:val="CM72"/>
        <w:numPr>
          <w:ilvl w:val="0"/>
          <w:numId w:val="52"/>
        </w:numPr>
        <w:ind w:right="13"/>
        <w:jc w:val="both"/>
        <w:rPr>
          <w:rFonts w:ascii="Times New Roman" w:hAnsi="Times New Roman" w:cs="Times New Roman"/>
        </w:rPr>
      </w:pPr>
      <w:r w:rsidRPr="00354D27">
        <w:rPr>
          <w:rFonts w:ascii="Times New Roman" w:hAnsi="Times New Roman" w:cs="Times New Roman"/>
        </w:rPr>
        <w:t>The President, with a two-thirds (2/3) vote of the Board of Directors, shall make appointments for all vacant offices.</w:t>
      </w:r>
    </w:p>
    <w:p w14:paraId="2D5766F5" w14:textId="77777777" w:rsidR="008C0757" w:rsidRPr="00354D27" w:rsidRDefault="00F15E10" w:rsidP="00CA4E96">
      <w:pPr>
        <w:pStyle w:val="Default"/>
        <w:numPr>
          <w:ilvl w:val="0"/>
          <w:numId w:val="52"/>
        </w:numPr>
        <w:ind w:right="13"/>
        <w:rPr>
          <w:rFonts w:ascii="Times New Roman" w:hAnsi="Times New Roman" w:cs="Times New Roman"/>
          <w:color w:val="auto"/>
        </w:rPr>
      </w:pPr>
      <w:r w:rsidRPr="00354D27">
        <w:rPr>
          <w:rFonts w:ascii="Times New Roman" w:hAnsi="Times New Roman" w:cs="Times New Roman"/>
          <w:color w:val="auto"/>
        </w:rPr>
        <w:t xml:space="preserve">The term of office will begin immediately after the appointment is certified by the Board of Directors and shall end on May first (1) of the current term of office of all other Directors. </w:t>
      </w:r>
    </w:p>
    <w:p w14:paraId="0D159C00" w14:textId="77777777" w:rsidR="008C0757" w:rsidRPr="00354D27" w:rsidRDefault="00F15E10" w:rsidP="00CA4E96">
      <w:pPr>
        <w:pStyle w:val="Default"/>
        <w:numPr>
          <w:ilvl w:val="0"/>
          <w:numId w:val="52"/>
        </w:numPr>
        <w:ind w:right="13"/>
        <w:rPr>
          <w:rFonts w:ascii="Times New Roman" w:hAnsi="Times New Roman" w:cs="Times New Roman"/>
          <w:color w:val="auto"/>
        </w:rPr>
      </w:pPr>
      <w:r w:rsidRPr="00354D27">
        <w:rPr>
          <w:rFonts w:ascii="Times New Roman" w:hAnsi="Times New Roman" w:cs="Times New Roman"/>
          <w:color w:val="auto"/>
        </w:rPr>
        <w:t xml:space="preserve">Appointed board members shall be installed at the board meeting in which they are confirmed for appointment. </w:t>
      </w:r>
    </w:p>
    <w:p w14:paraId="110E5B0F" w14:textId="77777777" w:rsidR="008C0757" w:rsidRPr="00354D27" w:rsidRDefault="008C0757" w:rsidP="00C959C4">
      <w:pPr>
        <w:pStyle w:val="Default"/>
        <w:ind w:right="13"/>
        <w:rPr>
          <w:rFonts w:ascii="Times New Roman" w:hAnsi="Times New Roman" w:cs="Times New Roman"/>
          <w:color w:val="auto"/>
        </w:rPr>
      </w:pPr>
    </w:p>
    <w:p w14:paraId="6EC8049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w:t>
      </w:r>
      <w:r w:rsidRPr="00185ED5">
        <w:rPr>
          <w:rFonts w:ascii="Times New Roman" w:hAnsi="Times New Roman" w:cs="Times New Roman"/>
          <w:b/>
          <w:bCs/>
        </w:rPr>
        <w:t>ION E.</w:t>
      </w:r>
      <w:r w:rsidRPr="00185ED5">
        <w:rPr>
          <w:rFonts w:ascii="Times New Roman" w:hAnsi="Times New Roman" w:cs="Times New Roman"/>
          <w:b/>
        </w:rPr>
        <w:t xml:space="preserve"> Discrimination</w:t>
      </w:r>
      <w:r w:rsidRPr="00354D27">
        <w:rPr>
          <w:rFonts w:ascii="Times New Roman" w:hAnsi="Times New Roman" w:cs="Times New Roman"/>
        </w:rPr>
        <w:t xml:space="preserve"> </w:t>
      </w:r>
    </w:p>
    <w:p w14:paraId="0A662E1E"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 xml:space="preserve">The Associated Students of Moorpark College and the Board of Directors shall not support or affiliate with any organization which illegally discriminates on the basis of: race, creed, sex, age, national origin, religion, physical handicap, or sexual orientation. </w:t>
      </w:r>
    </w:p>
    <w:p w14:paraId="0D03ED2C"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If an individual believes he or she has been discriminated against in violation of this section, he or she should first make an appeal to the alleged offender.</w:t>
      </w:r>
    </w:p>
    <w:p w14:paraId="6AAE7445"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 xml:space="preserve">If an appeal results in an unsatisfactory response or is inappropriate, a grievance may be filed with the Associated Students Board of Directors. </w:t>
      </w:r>
    </w:p>
    <w:p w14:paraId="41AF5940" w14:textId="77777777" w:rsidR="008C0757" w:rsidRPr="00354D27" w:rsidRDefault="00F15E10" w:rsidP="00CA4E96">
      <w:pPr>
        <w:pStyle w:val="Default"/>
        <w:numPr>
          <w:ilvl w:val="0"/>
          <w:numId w:val="53"/>
        </w:numPr>
        <w:ind w:right="13"/>
        <w:rPr>
          <w:rFonts w:ascii="Times New Roman" w:hAnsi="Times New Roman" w:cs="Times New Roman"/>
          <w:color w:val="auto"/>
        </w:rPr>
      </w:pPr>
      <w:r w:rsidRPr="00354D27">
        <w:rPr>
          <w:rFonts w:ascii="Times New Roman" w:hAnsi="Times New Roman" w:cs="Times New Roman"/>
          <w:color w:val="auto"/>
        </w:rPr>
        <w:t xml:space="preserve">The Associated Students Board of Directors may activate the Ad-HOC Judicial Committee in response. </w:t>
      </w:r>
    </w:p>
    <w:p w14:paraId="7EFFD273" w14:textId="77777777" w:rsidR="00DE3411" w:rsidRPr="00354D27" w:rsidRDefault="00DE3411" w:rsidP="00581DCD">
      <w:pPr>
        <w:pStyle w:val="Default"/>
        <w:ind w:left="1080" w:right="13"/>
        <w:rPr>
          <w:rFonts w:ascii="Times New Roman" w:hAnsi="Times New Roman" w:cs="Times New Roman"/>
          <w:color w:val="auto"/>
        </w:rPr>
      </w:pPr>
    </w:p>
    <w:p w14:paraId="37397CB0"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F</w:t>
      </w:r>
      <w:r w:rsidRPr="00185ED5">
        <w:rPr>
          <w:rFonts w:ascii="Times New Roman" w:hAnsi="Times New Roman" w:cs="Times New Roman"/>
          <w:b/>
          <w:bCs/>
        </w:rPr>
        <w:t>.</w:t>
      </w:r>
      <w:r w:rsidRPr="00185ED5">
        <w:rPr>
          <w:rFonts w:ascii="Times New Roman" w:hAnsi="Times New Roman" w:cs="Times New Roman"/>
          <w:b/>
        </w:rPr>
        <w:t xml:space="preserve"> Student Employees of the Board of Directors</w:t>
      </w:r>
    </w:p>
    <w:p w14:paraId="33714FF8" w14:textId="77777777" w:rsidR="008C0757" w:rsidRPr="00354D27" w:rsidRDefault="00F15E10" w:rsidP="00CA4E96">
      <w:pPr>
        <w:pStyle w:val="CM72"/>
        <w:numPr>
          <w:ilvl w:val="0"/>
          <w:numId w:val="54"/>
        </w:numPr>
        <w:ind w:right="13"/>
        <w:jc w:val="both"/>
        <w:rPr>
          <w:rFonts w:ascii="Times New Roman" w:hAnsi="Times New Roman" w:cs="Times New Roman"/>
        </w:rPr>
      </w:pPr>
      <w:r w:rsidRPr="00354D27">
        <w:rPr>
          <w:rFonts w:ascii="Times New Roman" w:hAnsi="Times New Roman" w:cs="Times New Roman"/>
        </w:rPr>
        <w:t xml:space="preserve">The minimum recommended student employees of the Associated Students Board of Directors are: </w:t>
      </w:r>
    </w:p>
    <w:p w14:paraId="1D15A361" w14:textId="77777777" w:rsidR="008C0757" w:rsidRPr="00354D27" w:rsidRDefault="00F15E10" w:rsidP="00CA4E96">
      <w:pPr>
        <w:pStyle w:val="Default"/>
        <w:numPr>
          <w:ilvl w:val="1"/>
          <w:numId w:val="54"/>
        </w:numPr>
        <w:ind w:right="13"/>
        <w:rPr>
          <w:rFonts w:ascii="Times New Roman" w:hAnsi="Times New Roman" w:cs="Times New Roman"/>
          <w:color w:val="auto"/>
        </w:rPr>
      </w:pPr>
      <w:r w:rsidRPr="00354D27">
        <w:rPr>
          <w:rFonts w:ascii="Times New Roman" w:hAnsi="Times New Roman" w:cs="Times New Roman"/>
          <w:color w:val="auto"/>
        </w:rPr>
        <w:t xml:space="preserve">Recording Secretary </w:t>
      </w:r>
    </w:p>
    <w:p w14:paraId="62298240" w14:textId="77777777" w:rsidR="008C0757" w:rsidRPr="00354D27" w:rsidRDefault="00F15E10" w:rsidP="00CA4E96">
      <w:pPr>
        <w:pStyle w:val="Default"/>
        <w:numPr>
          <w:ilvl w:val="1"/>
          <w:numId w:val="54"/>
        </w:numPr>
        <w:ind w:right="13"/>
        <w:rPr>
          <w:rFonts w:ascii="Times New Roman" w:hAnsi="Times New Roman" w:cs="Times New Roman"/>
          <w:color w:val="auto"/>
        </w:rPr>
      </w:pPr>
      <w:r w:rsidRPr="00354D27">
        <w:rPr>
          <w:rFonts w:ascii="Times New Roman" w:hAnsi="Times New Roman" w:cs="Times New Roman"/>
          <w:color w:val="auto"/>
        </w:rPr>
        <w:t xml:space="preserve">Office Manager </w:t>
      </w:r>
    </w:p>
    <w:p w14:paraId="6D76AC10" w14:textId="77777777" w:rsidR="008C0757" w:rsidRPr="00354D27" w:rsidRDefault="00F15E10" w:rsidP="00CA4E96">
      <w:pPr>
        <w:pStyle w:val="Default"/>
        <w:numPr>
          <w:ilvl w:val="1"/>
          <w:numId w:val="54"/>
        </w:numPr>
        <w:ind w:right="13"/>
        <w:rPr>
          <w:rFonts w:ascii="Times New Roman" w:hAnsi="Times New Roman" w:cs="Times New Roman"/>
          <w:color w:val="auto"/>
        </w:rPr>
      </w:pPr>
      <w:r w:rsidRPr="00354D27">
        <w:rPr>
          <w:rFonts w:ascii="Times New Roman" w:hAnsi="Times New Roman" w:cs="Times New Roman"/>
          <w:color w:val="auto"/>
        </w:rPr>
        <w:t xml:space="preserve">Webmaster </w:t>
      </w:r>
    </w:p>
    <w:p w14:paraId="7CB3C158" w14:textId="77777777" w:rsidR="008C0757" w:rsidRPr="00354D27" w:rsidRDefault="008C0757" w:rsidP="00C959C4">
      <w:pPr>
        <w:pStyle w:val="Default"/>
        <w:ind w:right="13"/>
        <w:rPr>
          <w:rFonts w:ascii="Times New Roman" w:hAnsi="Times New Roman" w:cs="Times New Roman"/>
          <w:color w:val="auto"/>
        </w:rPr>
      </w:pPr>
    </w:p>
    <w:p w14:paraId="28B6CB59" w14:textId="77777777" w:rsidR="00185ED5" w:rsidRPr="00185ED5" w:rsidRDefault="00185ED5">
      <w:pPr>
        <w:rPr>
          <w:rFonts w:ascii="Times New Roman" w:hAnsi="Times New Roman" w:cs="Times New Roman"/>
          <w:b/>
          <w:sz w:val="24"/>
          <w:szCs w:val="24"/>
        </w:rPr>
      </w:pPr>
      <w:r w:rsidRPr="00185ED5">
        <w:rPr>
          <w:rFonts w:ascii="Times New Roman" w:hAnsi="Times New Roman" w:cs="Times New Roman"/>
          <w:b/>
        </w:rPr>
        <w:br w:type="page"/>
      </w:r>
    </w:p>
    <w:p w14:paraId="170D3D97" w14:textId="07A3CEF5" w:rsidR="008C0757" w:rsidRPr="00185ED5" w:rsidRDefault="00F15E10" w:rsidP="00DE3411">
      <w:pPr>
        <w:pStyle w:val="CM5"/>
        <w:ind w:right="14"/>
        <w:jc w:val="center"/>
        <w:rPr>
          <w:rFonts w:ascii="Times New Roman" w:hAnsi="Times New Roman" w:cs="Times New Roman"/>
          <w:b/>
        </w:rPr>
      </w:pPr>
      <w:r w:rsidRPr="00185ED5">
        <w:rPr>
          <w:rFonts w:ascii="Times New Roman" w:hAnsi="Times New Roman" w:cs="Times New Roman"/>
          <w:b/>
          <w:u w:val="single"/>
        </w:rPr>
        <w:lastRenderedPageBreak/>
        <w:t>ARTICLE II</w:t>
      </w:r>
      <w:r w:rsidR="00185ED5">
        <w:rPr>
          <w:rFonts w:ascii="Times New Roman" w:hAnsi="Times New Roman" w:cs="Times New Roman"/>
          <w:b/>
          <w:u w:val="single"/>
        </w:rPr>
        <w:br/>
      </w:r>
    </w:p>
    <w:p w14:paraId="72007DA1" w14:textId="77777777" w:rsidR="008C0757" w:rsidRPr="00354D27" w:rsidRDefault="00F15E10" w:rsidP="00C959C4">
      <w:pPr>
        <w:pStyle w:val="CM5"/>
        <w:ind w:right="13"/>
        <w:jc w:val="center"/>
        <w:rPr>
          <w:rFonts w:ascii="Times New Roman" w:hAnsi="Times New Roman" w:cs="Times New Roman"/>
        </w:rPr>
      </w:pPr>
      <w:r w:rsidRPr="00354D27">
        <w:rPr>
          <w:rFonts w:ascii="Times New Roman" w:hAnsi="Times New Roman" w:cs="Times New Roman"/>
          <w:b/>
          <w:bCs/>
          <w:i/>
          <w:iCs/>
        </w:rPr>
        <w:t xml:space="preserve">Board of Directors </w:t>
      </w:r>
    </w:p>
    <w:p w14:paraId="17E07709" w14:textId="77777777" w:rsidR="008C0757" w:rsidRPr="00354D27" w:rsidRDefault="00F15E10" w:rsidP="00DE3411">
      <w:pPr>
        <w:pStyle w:val="CM47"/>
        <w:ind w:right="13"/>
        <w:rPr>
          <w:rFonts w:ascii="Times New Roman" w:hAnsi="Times New Roman" w:cs="Times New Roman"/>
        </w:rPr>
      </w:pPr>
      <w:r w:rsidRPr="00354D27">
        <w:rPr>
          <w:rFonts w:ascii="Times New Roman" w:hAnsi="Times New Roman" w:cs="Times New Roman"/>
        </w:rPr>
        <w:t>The Board of Directors shall be responsible for the safeguarding of the rights of the students to vote, to participate in all Moorpark College sponsored activities, and to receive a fair hearing of grievances before any agency of the Associated Students of appropriate jurisdiction. The Board of Directors shall oversee the promotion of close cooperation between the Associated Students, Administration, Faculty, and Alumni of the College. The official representation of the Associated Students of Moorpark College shall be entrusted to the Board of Directors. The Board of Directors will ensure that good relations are maintained with student body governments at other colleges and universities. The Board of Directors shall be in charge of approving the annual budget of the Associated</w:t>
      </w:r>
      <w:r w:rsidR="00DE3411" w:rsidRPr="00354D27">
        <w:rPr>
          <w:rFonts w:ascii="Times New Roman" w:hAnsi="Times New Roman" w:cs="Times New Roman"/>
        </w:rPr>
        <w:t xml:space="preserve"> </w:t>
      </w:r>
      <w:r w:rsidRPr="00354D27">
        <w:rPr>
          <w:rFonts w:ascii="Times New Roman" w:hAnsi="Times New Roman" w:cs="Times New Roman"/>
        </w:rPr>
        <w:t>Students. The Board of Directors will be entrusted to sponsor programming for the students of Moorpark College, as it deems appropriate. Current members of the Board of Directors shall be eligible for positions on the Student Senate for California Community College</w:t>
      </w:r>
      <w:r w:rsidR="00581DCD" w:rsidRPr="00354D27">
        <w:rPr>
          <w:rFonts w:ascii="Times New Roman" w:hAnsi="Times New Roman" w:cs="Times New Roman"/>
        </w:rPr>
        <w:t xml:space="preserve">s </w:t>
      </w:r>
      <w:r w:rsidR="00DE3411" w:rsidRPr="00354D27">
        <w:rPr>
          <w:rFonts w:ascii="Times New Roman" w:hAnsi="Times New Roman" w:cs="Times New Roman"/>
        </w:rPr>
        <w:t>(hereby referred to as SSCCC)</w:t>
      </w:r>
      <w:r w:rsidR="00581DCD" w:rsidRPr="00354D27">
        <w:rPr>
          <w:rFonts w:ascii="Times New Roman" w:hAnsi="Times New Roman" w:cs="Times New Roman"/>
        </w:rPr>
        <w:t>.</w:t>
      </w:r>
    </w:p>
    <w:p w14:paraId="19435D54" w14:textId="77777777" w:rsidR="00DE3411" w:rsidRPr="00354D27" w:rsidRDefault="00DE3411" w:rsidP="00C959C4">
      <w:pPr>
        <w:pStyle w:val="CM88"/>
        <w:spacing w:line="288" w:lineRule="atLeast"/>
        <w:ind w:right="13"/>
        <w:jc w:val="both"/>
        <w:rPr>
          <w:rFonts w:ascii="Times New Roman" w:hAnsi="Times New Roman" w:cs="Times New Roman"/>
        </w:rPr>
      </w:pPr>
    </w:p>
    <w:p w14:paraId="486016D0" w14:textId="77777777" w:rsidR="008C0757" w:rsidRPr="00354D27" w:rsidRDefault="00F15E10" w:rsidP="00DE3411">
      <w:pPr>
        <w:pStyle w:val="CM88"/>
        <w:spacing w:line="288" w:lineRule="atLeast"/>
        <w:ind w:right="13"/>
        <w:rPr>
          <w:rFonts w:ascii="Times New Roman" w:hAnsi="Times New Roman" w:cs="Times New Roman"/>
        </w:rPr>
      </w:pPr>
      <w:r w:rsidRPr="00354D27">
        <w:rPr>
          <w:rFonts w:ascii="Times New Roman" w:hAnsi="Times New Roman" w:cs="Times New Roman"/>
        </w:rPr>
        <w:t xml:space="preserve">The Associated Students President shall be the presiding officer of the Board of Directors. In their temporary absence, the Vice President shall serve as the presiding officer of the Board of Directors. In the case of both the President and the Vice President being absent, the Board shall elect from among themselves an acting presiding officer. If acting as a chair for a committee, the Director must report all committee business to the Board of Directors at all Associated Students Board of Directors meetings. Neither attendance by proxy nor vote by proxy shall be recognized at any meetings of the Associated Students, its subsidiary agencies, committees, or commissions. </w:t>
      </w:r>
    </w:p>
    <w:p w14:paraId="2958055A" w14:textId="77777777" w:rsidR="00DE3411" w:rsidRPr="00354D27" w:rsidRDefault="00DE3411" w:rsidP="00C959C4">
      <w:pPr>
        <w:pStyle w:val="CM47"/>
        <w:ind w:right="13"/>
        <w:jc w:val="both"/>
        <w:rPr>
          <w:rFonts w:ascii="Times New Roman" w:hAnsi="Times New Roman" w:cs="Times New Roman"/>
          <w:b/>
          <w:bCs/>
        </w:rPr>
      </w:pPr>
    </w:p>
    <w:p w14:paraId="30D214BB"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Elected Officers of the Associated Students </w:t>
      </w:r>
    </w:p>
    <w:p w14:paraId="067204E8"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President </w:t>
      </w:r>
    </w:p>
    <w:p w14:paraId="5F32E9E2"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Vice President </w:t>
      </w:r>
    </w:p>
    <w:p w14:paraId="3F436662"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Budget and Finance </w:t>
      </w:r>
    </w:p>
    <w:p w14:paraId="17BB8AEE"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Student Services </w:t>
      </w:r>
    </w:p>
    <w:p w14:paraId="10CD9153"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Public Relations </w:t>
      </w:r>
    </w:p>
    <w:p w14:paraId="394CCDDB"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External Affairs </w:t>
      </w:r>
    </w:p>
    <w:p w14:paraId="528226F2"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Campus Events </w:t>
      </w:r>
    </w:p>
    <w:p w14:paraId="661CEA54"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Student Organizations </w:t>
      </w:r>
    </w:p>
    <w:p w14:paraId="7E567F3D"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Academic Affairs </w:t>
      </w:r>
    </w:p>
    <w:p w14:paraId="575C487C" w14:textId="77777777" w:rsidR="008C0757" w:rsidRPr="00354D27" w:rsidRDefault="00F15E10" w:rsidP="00CA4E96">
      <w:pPr>
        <w:pStyle w:val="Default"/>
        <w:numPr>
          <w:ilvl w:val="0"/>
          <w:numId w:val="55"/>
        </w:numPr>
        <w:ind w:right="13"/>
        <w:rPr>
          <w:rFonts w:ascii="Times New Roman" w:hAnsi="Times New Roman" w:cs="Times New Roman"/>
          <w:color w:val="auto"/>
        </w:rPr>
      </w:pPr>
      <w:r w:rsidRPr="00354D27">
        <w:rPr>
          <w:rFonts w:ascii="Times New Roman" w:hAnsi="Times New Roman" w:cs="Times New Roman"/>
          <w:color w:val="auto"/>
        </w:rPr>
        <w:t xml:space="preserve">Director of Constitution and Standing Rules </w:t>
      </w:r>
    </w:p>
    <w:p w14:paraId="0A55AAAC" w14:textId="77777777" w:rsidR="008C0757" w:rsidRPr="00354D27" w:rsidRDefault="008C0757" w:rsidP="00C959C4">
      <w:pPr>
        <w:pStyle w:val="Default"/>
        <w:ind w:right="13"/>
        <w:rPr>
          <w:rFonts w:ascii="Times New Roman" w:hAnsi="Times New Roman" w:cs="Times New Roman"/>
          <w:color w:val="auto"/>
        </w:rPr>
      </w:pPr>
    </w:p>
    <w:p w14:paraId="138131F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w:t>
      </w:r>
      <w:r w:rsidRPr="00185ED5">
        <w:rPr>
          <w:rFonts w:ascii="Times New Roman" w:hAnsi="Times New Roman" w:cs="Times New Roman"/>
          <w:b/>
          <w:bCs/>
        </w:rPr>
        <w:t>CTION A.</w:t>
      </w:r>
      <w:r w:rsidRPr="00185ED5">
        <w:rPr>
          <w:rFonts w:ascii="Times New Roman" w:hAnsi="Times New Roman" w:cs="Times New Roman"/>
          <w:b/>
        </w:rPr>
        <w:t xml:space="preserve"> President of the Associated Students </w:t>
      </w:r>
    </w:p>
    <w:p w14:paraId="5E67CF3D" w14:textId="77777777" w:rsidR="00DE3411"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preside at all meetings of the Associated Students Board of Directors (hereby referred to as “AS BOD”).</w:t>
      </w:r>
    </w:p>
    <w:p w14:paraId="4F863B90" w14:textId="77777777" w:rsidR="00DE3411"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be responsible for all executive functions of the AS BOD, and shall be responsible for carrying out all orders, sanctions, and resolutions as effectively as possible, while serving as the official spokesperson of the Associated Students and representing only those positions endorsed by the AS BOD. </w:t>
      </w:r>
    </w:p>
    <w:p w14:paraId="6BA7EC6F" w14:textId="77777777" w:rsidR="00DE3411"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serve as a liaison between the college administration and the Associated Students. </w:t>
      </w:r>
    </w:p>
    <w:p w14:paraId="24265876"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lastRenderedPageBreak/>
        <w:t>Shall report to the AS BOD any action or occurrence taken or witnessed at a meeting or function attended on behalf of the Associated Students as it pertains to the purpose of the Associated Students.</w:t>
      </w:r>
    </w:p>
    <w:p w14:paraId="6E1C5D56"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prepare an agenda for the Board of Directors meeting in consultation with the Vice President , and the AS Advisor and distribute the agenda and related documents to each officer seventy-two (72) hours in advance of each meeting, in accordance with the Brown Act. </w:t>
      </w:r>
    </w:p>
    <w:p w14:paraId="5135AE78"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have the power to call for an emergency and/or special Board of Directors meeting provided that twenty-four (24) hours notice is given to all members of the AS BOD in accordance with the Brown Act.</w:t>
      </w:r>
    </w:p>
    <w:p w14:paraId="1372FFBF" w14:textId="77777777" w:rsidR="00D51DE7" w:rsidRPr="00354D27" w:rsidRDefault="00D51DE7"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The </w:t>
      </w:r>
      <w:r w:rsidR="00F15E10" w:rsidRPr="00354D27">
        <w:rPr>
          <w:rFonts w:ascii="Times New Roman" w:hAnsi="Times New Roman" w:cs="Times New Roman"/>
          <w:color w:val="auto"/>
        </w:rPr>
        <w:t xml:space="preserve">President shall reserve their vote only in the event of a tie, or where their vote will affect a constitutionally required two-thirds (2/3) or three-fourths (3/4) vote. </w:t>
      </w:r>
    </w:p>
    <w:p w14:paraId="3DCA072C"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be an authorized signatory on all accounts of the Associated Students. </w:t>
      </w:r>
    </w:p>
    <w:p w14:paraId="0A81F316" w14:textId="77777777" w:rsidR="00D51DE7" w:rsidRPr="00354D27" w:rsidRDefault="00F15E10" w:rsidP="00B73CB9">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make all appointments to vacant positions of the AS BOD with two-thirds (2/3) approval of the existing AS BOD.</w:t>
      </w:r>
    </w:p>
    <w:p w14:paraId="36574D23" w14:textId="77777777" w:rsidR="00581DCD" w:rsidRPr="00354D27" w:rsidRDefault="00F15E10" w:rsidP="00581DCD">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Shall have the right to a seat on all Associated Students Standing committees and Ad hoc committees unless so stated in said committees’ definition of structure.</w:t>
      </w:r>
    </w:p>
    <w:p w14:paraId="4E370FC1" w14:textId="77777777" w:rsidR="008C0757" w:rsidRPr="00354D27" w:rsidRDefault="00F15E10" w:rsidP="00581DCD">
      <w:pPr>
        <w:pStyle w:val="Default"/>
        <w:numPr>
          <w:ilvl w:val="0"/>
          <w:numId w:val="1"/>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meet with the AS Advisor on a regular basis. </w:t>
      </w:r>
    </w:p>
    <w:p w14:paraId="3164495D" w14:textId="77777777" w:rsidR="008C0757" w:rsidRPr="00354D27" w:rsidRDefault="008C0757" w:rsidP="00C959C4">
      <w:pPr>
        <w:pStyle w:val="Default"/>
        <w:ind w:right="13"/>
        <w:rPr>
          <w:rFonts w:ascii="Times New Roman" w:hAnsi="Times New Roman" w:cs="Times New Roman"/>
          <w:color w:val="auto"/>
        </w:rPr>
      </w:pPr>
    </w:p>
    <w:p w14:paraId="6F5F3DFD"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B.</w:t>
      </w:r>
      <w:r w:rsidRPr="00354D27">
        <w:rPr>
          <w:rFonts w:ascii="Times New Roman" w:hAnsi="Times New Roman" w:cs="Times New Roman"/>
        </w:rPr>
        <w:t xml:space="preserve"> </w:t>
      </w:r>
      <w:r w:rsidRPr="00185ED5">
        <w:rPr>
          <w:rFonts w:ascii="Times New Roman" w:hAnsi="Times New Roman" w:cs="Times New Roman"/>
          <w:b/>
        </w:rPr>
        <w:t xml:space="preserve">The Vice President of the Associated Students </w:t>
      </w:r>
    </w:p>
    <w:p w14:paraId="33D9FE82"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 xml:space="preserve">Shall, in the temporary absence of the President, assume all the responsibilities and powers of the President’s office. When acting as Chair of the Board of Directors, the Vice President shall retain their vote. </w:t>
      </w:r>
    </w:p>
    <w:p w14:paraId="4D0594C5"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In the temporary absence of the President, shall be an ex-officio member of all Associated Students committees in which the President holds membership.</w:t>
      </w:r>
    </w:p>
    <w:p w14:paraId="6A2937B5"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appoint each Board Member to at least one shared governance committee, and may make appointments to non-academic committees, boards, and task forces at the college as needed.</w:t>
      </w:r>
    </w:p>
    <w:p w14:paraId="4A4B1B68"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assist the President in facilitating good relations between the Board of Directors and the Associated Students.</w:t>
      </w:r>
    </w:p>
    <w:p w14:paraId="3E6739E6"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review letters of intent for vacant positions open to appointment and make recommendations for said appointments to the President of the Associated Students</w:t>
      </w:r>
      <w:r w:rsidR="00D51DE7" w:rsidRPr="00354D27">
        <w:rPr>
          <w:rFonts w:ascii="Times New Roman" w:hAnsi="Times New Roman" w:cs="Times New Roman"/>
          <w:color w:val="auto"/>
        </w:rPr>
        <w:t>.</w:t>
      </w:r>
    </w:p>
    <w:p w14:paraId="19251395"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be responsible for the administrative duties of the Board of Directors.</w:t>
      </w:r>
    </w:p>
    <w:p w14:paraId="3E6D0B9A" w14:textId="77777777" w:rsidR="00D51DE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be the Vice chair of the Inter Club Council.</w:t>
      </w:r>
    </w:p>
    <w:p w14:paraId="7862EFEE" w14:textId="77777777" w:rsidR="008C0757" w:rsidRPr="00354D27" w:rsidRDefault="00F15E10" w:rsidP="00CA4E96">
      <w:pPr>
        <w:pStyle w:val="Default"/>
        <w:numPr>
          <w:ilvl w:val="0"/>
          <w:numId w:val="56"/>
        </w:numPr>
        <w:ind w:right="13"/>
        <w:rPr>
          <w:rFonts w:ascii="Times New Roman" w:hAnsi="Times New Roman" w:cs="Times New Roman"/>
          <w:color w:val="auto"/>
        </w:rPr>
      </w:pPr>
      <w:r w:rsidRPr="00354D27">
        <w:rPr>
          <w:rFonts w:ascii="Times New Roman" w:hAnsi="Times New Roman" w:cs="Times New Roman"/>
          <w:color w:val="auto"/>
        </w:rPr>
        <w:t>Shall oversee the appointments of student representatives to shared governance</w:t>
      </w:r>
      <w:r w:rsidR="00D51DE7" w:rsidRPr="00354D27">
        <w:rPr>
          <w:rFonts w:ascii="Times New Roman" w:hAnsi="Times New Roman" w:cs="Times New Roman"/>
          <w:color w:val="auto"/>
        </w:rPr>
        <w:t xml:space="preserve"> </w:t>
      </w:r>
      <w:r w:rsidRPr="00354D27">
        <w:rPr>
          <w:rFonts w:ascii="Times New Roman" w:hAnsi="Times New Roman" w:cs="Times New Roman"/>
          <w:color w:val="auto"/>
        </w:rPr>
        <w:t xml:space="preserve">committees. </w:t>
      </w:r>
    </w:p>
    <w:p w14:paraId="069B6743" w14:textId="77777777" w:rsidR="00D51DE7" w:rsidRPr="00354D27" w:rsidRDefault="00D51DE7" w:rsidP="00C959C4">
      <w:pPr>
        <w:pStyle w:val="CM47"/>
        <w:ind w:right="13"/>
        <w:jc w:val="both"/>
        <w:rPr>
          <w:rFonts w:ascii="Times New Roman" w:hAnsi="Times New Roman" w:cs="Times New Roman"/>
          <w:b/>
          <w:bCs/>
        </w:rPr>
      </w:pPr>
    </w:p>
    <w:p w14:paraId="12D53B1A"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C. </w:t>
      </w:r>
      <w:r w:rsidRPr="00185ED5">
        <w:rPr>
          <w:rFonts w:ascii="Times New Roman" w:hAnsi="Times New Roman" w:cs="Times New Roman"/>
          <w:b/>
        </w:rPr>
        <w:t>The Director of Budget and Finance</w:t>
      </w:r>
    </w:p>
    <w:p w14:paraId="19490C0B"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have general supervision in cooperation with the Associated Students Advisor of all Associated Students finances. </w:t>
      </w:r>
    </w:p>
    <w:p w14:paraId="225FD34C"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have primary responsibility for the preparation and development of the budget of the Associated Students. </w:t>
      </w:r>
    </w:p>
    <w:p w14:paraId="5139C128"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be an authorized signatory of requisitions for Associated Students expenditures. </w:t>
      </w:r>
    </w:p>
    <w:p w14:paraId="2FB3FE5D"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initiate and sign requisitions authorizing expenditures of Associated Students funds. </w:t>
      </w:r>
    </w:p>
    <w:p w14:paraId="2731FFAB"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Shall maintain an accurate record of all Associated Students Trust Acco</w:t>
      </w:r>
      <w:r w:rsidR="00D51DE7" w:rsidRPr="00354D27">
        <w:rPr>
          <w:rFonts w:ascii="Times New Roman" w:hAnsi="Times New Roman" w:cs="Times New Roman"/>
          <w:color w:val="auto"/>
        </w:rPr>
        <w:t xml:space="preserve">unts and Oversee maintenance of </w:t>
      </w:r>
      <w:r w:rsidRPr="00354D27">
        <w:rPr>
          <w:rFonts w:ascii="Times New Roman" w:hAnsi="Times New Roman" w:cs="Times New Roman"/>
          <w:color w:val="auto"/>
        </w:rPr>
        <w:t xml:space="preserve">a perpetual listing of all capital expenditures, Loans, and buildings donated or contributed by the Associated Students of Moorpark College. </w:t>
      </w:r>
    </w:p>
    <w:p w14:paraId="4429FA58" w14:textId="77777777" w:rsidR="00D51DE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be responsible for representation of the Associated Students on matters of fiscal planning </w:t>
      </w:r>
      <w:r w:rsidRPr="00354D27">
        <w:rPr>
          <w:rFonts w:ascii="Times New Roman" w:hAnsi="Times New Roman" w:cs="Times New Roman"/>
          <w:color w:val="auto"/>
        </w:rPr>
        <w:lastRenderedPageBreak/>
        <w:t xml:space="preserve">as a student member of the Moorpark College Fiscal Planning Committee. </w:t>
      </w:r>
    </w:p>
    <w:p w14:paraId="1975D6CA" w14:textId="77777777" w:rsidR="00D51DE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prepare a financial statement to be presented to the Board of Directors at least once a month during the regular academic year. </w:t>
      </w:r>
    </w:p>
    <w:p w14:paraId="58BDCE89" w14:textId="77777777" w:rsidR="00D51DE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serve as chairperson of the Associated Students Finance Committee. </w:t>
      </w:r>
    </w:p>
    <w:p w14:paraId="04A93EBB" w14:textId="77777777" w:rsidR="008C0757" w:rsidRPr="00354D27" w:rsidRDefault="00F15E10" w:rsidP="00CA4E96">
      <w:pPr>
        <w:pStyle w:val="Default"/>
        <w:numPr>
          <w:ilvl w:val="0"/>
          <w:numId w:val="57"/>
        </w:numPr>
        <w:ind w:right="13"/>
        <w:rPr>
          <w:rFonts w:ascii="Times New Roman" w:hAnsi="Times New Roman" w:cs="Times New Roman"/>
          <w:color w:val="auto"/>
        </w:rPr>
      </w:pPr>
      <w:r w:rsidRPr="00354D27">
        <w:rPr>
          <w:rFonts w:ascii="Times New Roman" w:hAnsi="Times New Roman" w:cs="Times New Roman"/>
          <w:color w:val="auto"/>
        </w:rPr>
        <w:t xml:space="preserve">Shall have a seat on the Associated Students Programming Committee. </w:t>
      </w:r>
    </w:p>
    <w:p w14:paraId="6BD8410E" w14:textId="77777777" w:rsidR="008C0757" w:rsidRPr="00354D27" w:rsidRDefault="008C0757" w:rsidP="00C959C4">
      <w:pPr>
        <w:pStyle w:val="Default"/>
        <w:ind w:right="13"/>
        <w:rPr>
          <w:rFonts w:ascii="Times New Roman" w:hAnsi="Times New Roman" w:cs="Times New Roman"/>
          <w:color w:val="auto"/>
        </w:rPr>
      </w:pPr>
    </w:p>
    <w:p w14:paraId="6244ADF8" w14:textId="32473444" w:rsidR="008C0757" w:rsidRPr="00354D27" w:rsidRDefault="00F15E10" w:rsidP="00C959C4">
      <w:pPr>
        <w:pStyle w:val="CM46"/>
        <w:ind w:right="13"/>
        <w:jc w:val="both"/>
        <w:rPr>
          <w:rFonts w:ascii="Times New Roman" w:hAnsi="Times New Roman" w:cs="Times New Roman"/>
        </w:rPr>
      </w:pPr>
      <w:r w:rsidRPr="00354D27">
        <w:rPr>
          <w:rFonts w:ascii="Times New Roman" w:hAnsi="Times New Roman" w:cs="Times New Roman"/>
          <w:b/>
          <w:bCs/>
        </w:rPr>
        <w:t xml:space="preserve">SECTION D. </w:t>
      </w:r>
      <w:r w:rsidRPr="00185ED5">
        <w:rPr>
          <w:rFonts w:ascii="Times New Roman" w:hAnsi="Times New Roman" w:cs="Times New Roman"/>
          <w:b/>
        </w:rPr>
        <w:t xml:space="preserve">The Director of Student Services </w:t>
      </w:r>
    </w:p>
    <w:p w14:paraId="7FD2F4E8"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be responsible for organizing and promoting in cooperation with the Director of Campus Events, those activities which promote the health, welfare, and safety of the student body at Moorpark College through awareness and education. </w:t>
      </w:r>
    </w:p>
    <w:p w14:paraId="5B0A651C"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research and report on all student problems or the student welfare. </w:t>
      </w:r>
    </w:p>
    <w:p w14:paraId="38D5D4B0"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Shall be responsible for the representation of the Associated Students to the Administration and Faculty on matters of health and safety as a student member of the Moorpark College Safety Committee.</w:t>
      </w:r>
    </w:p>
    <w:p w14:paraId="7E4D44E4"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be responsible for the representation of the Associated Students to the Administration and Faculty on matters of health and safety as a student member of the Moorpark College Student </w:t>
      </w:r>
      <w:r w:rsidR="00D51DE7" w:rsidRPr="00354D27">
        <w:rPr>
          <w:rFonts w:ascii="Times New Roman" w:hAnsi="Times New Roman" w:cs="Times New Roman"/>
        </w:rPr>
        <w:t>Services Committee.</w:t>
      </w:r>
    </w:p>
    <w:p w14:paraId="7558E0AD"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Shall oversee college photo ID sales and car</w:t>
      </w:r>
      <w:r w:rsidR="00D51DE7" w:rsidRPr="00354D27">
        <w:rPr>
          <w:rFonts w:ascii="Times New Roman" w:hAnsi="Times New Roman" w:cs="Times New Roman"/>
        </w:rPr>
        <w:t>dholder benefits and discounts.</w:t>
      </w:r>
    </w:p>
    <w:p w14:paraId="6DB044CE"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serve as liaison to the Campus Police for the Associated Students Campus Escort Program and </w:t>
      </w:r>
      <w:r w:rsidR="00D51DE7" w:rsidRPr="00354D27">
        <w:rPr>
          <w:rFonts w:ascii="Times New Roman" w:hAnsi="Times New Roman" w:cs="Times New Roman"/>
        </w:rPr>
        <w:t>other service related programs.</w:t>
      </w:r>
    </w:p>
    <w:p w14:paraId="1E4C8BB3" w14:textId="77777777" w:rsidR="00D51DE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Shall oversee the Associated Stud</w:t>
      </w:r>
      <w:r w:rsidR="00D51DE7" w:rsidRPr="00354D27">
        <w:rPr>
          <w:rFonts w:ascii="Times New Roman" w:hAnsi="Times New Roman" w:cs="Times New Roman"/>
        </w:rPr>
        <w:t>ents Commissioned Arts Program.</w:t>
      </w:r>
    </w:p>
    <w:p w14:paraId="7998050D" w14:textId="77777777" w:rsidR="008C0757" w:rsidRPr="00354D27" w:rsidRDefault="00F15E10" w:rsidP="00CA4E96">
      <w:pPr>
        <w:pStyle w:val="CM76"/>
        <w:numPr>
          <w:ilvl w:val="0"/>
          <w:numId w:val="58"/>
        </w:numPr>
        <w:ind w:right="13"/>
        <w:jc w:val="both"/>
        <w:rPr>
          <w:rFonts w:ascii="Times New Roman" w:hAnsi="Times New Roman" w:cs="Times New Roman"/>
        </w:rPr>
      </w:pPr>
      <w:r w:rsidRPr="00354D27">
        <w:rPr>
          <w:rFonts w:ascii="Times New Roman" w:hAnsi="Times New Roman" w:cs="Times New Roman"/>
        </w:rPr>
        <w:t xml:space="preserve">Shall oversee the function of campus tours. </w:t>
      </w:r>
    </w:p>
    <w:p w14:paraId="5806B84F" w14:textId="77777777" w:rsidR="008C0757" w:rsidRPr="00354D27" w:rsidRDefault="008C0757" w:rsidP="00C959C4">
      <w:pPr>
        <w:pStyle w:val="Default"/>
        <w:ind w:right="13"/>
        <w:rPr>
          <w:rFonts w:ascii="Times New Roman" w:hAnsi="Times New Roman" w:cs="Times New Roman"/>
          <w:color w:val="auto"/>
        </w:rPr>
      </w:pPr>
    </w:p>
    <w:p w14:paraId="14D9A0D1"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E</w:t>
      </w:r>
      <w:r w:rsidRPr="00185ED5">
        <w:rPr>
          <w:rFonts w:ascii="Times New Roman" w:hAnsi="Times New Roman" w:cs="Times New Roman"/>
          <w:b/>
          <w:bCs/>
        </w:rPr>
        <w:t>.</w:t>
      </w:r>
      <w:r w:rsidRPr="00185ED5">
        <w:rPr>
          <w:rFonts w:ascii="Times New Roman" w:hAnsi="Times New Roman" w:cs="Times New Roman"/>
          <w:b/>
        </w:rPr>
        <w:t xml:space="preserve"> The Director of Public Relations </w:t>
      </w:r>
    </w:p>
    <w:p w14:paraId="7BFB3DE6"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 xml:space="preserve">Shall maintain a list of local newspapers and television and radio stations and persons of contact for use in publicizing activities of the Associated Students, and shall oversee the preparation and distribution of press releases and coordinate publicity for all Associated Students and Inter Club Council (hereby referred to as “ICC”) functions and sponsored activities. </w:t>
      </w:r>
    </w:p>
    <w:p w14:paraId="7082A7CC"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be responsible for the maintenance of all Associated Students publicity materials, including, but not limited to: banner paper, helium tank, balloons, s</w:t>
      </w:r>
      <w:r w:rsidR="00D51DE7" w:rsidRPr="00354D27">
        <w:rPr>
          <w:rFonts w:ascii="Times New Roman" w:hAnsi="Times New Roman" w:cs="Times New Roman"/>
        </w:rPr>
        <w:t>ignboards, and bulletin boards.</w:t>
      </w:r>
    </w:p>
    <w:p w14:paraId="5F6C3811"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generate appropriate publicity materials and distribute them as requested by the D</w:t>
      </w:r>
      <w:r w:rsidR="00D51DE7" w:rsidRPr="00354D27">
        <w:rPr>
          <w:rFonts w:ascii="Times New Roman" w:hAnsi="Times New Roman" w:cs="Times New Roman"/>
        </w:rPr>
        <w:t>irector or ICC sponsored event.</w:t>
      </w:r>
    </w:p>
    <w:p w14:paraId="55AFC0DC"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 xml:space="preserve">May generate appropriate publicity materials and distribute them as requested by the Moorpark College Student Activities office or any Associated Students recognized student organization, for events not officially sponsored by </w:t>
      </w:r>
      <w:r w:rsidR="00D51DE7" w:rsidRPr="00354D27">
        <w:rPr>
          <w:rFonts w:ascii="Times New Roman" w:hAnsi="Times New Roman" w:cs="Times New Roman"/>
        </w:rPr>
        <w:t>the Associated Students or ICC.</w:t>
      </w:r>
    </w:p>
    <w:p w14:paraId="5286AC36"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oversee the notification of the student body-at-large of the Associated Students and Inter Club Council fun</w:t>
      </w:r>
      <w:r w:rsidR="00D51DE7" w:rsidRPr="00354D27">
        <w:rPr>
          <w:rFonts w:ascii="Times New Roman" w:hAnsi="Times New Roman" w:cs="Times New Roman"/>
        </w:rPr>
        <w:t>ction and sponsored activities.</w:t>
      </w:r>
    </w:p>
    <w:p w14:paraId="138969DD" w14:textId="77777777" w:rsidR="00D51DE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Shall maintain copies of all newspaper articles concerning the Associated Students and Moorpark College.</w:t>
      </w:r>
      <w:r w:rsidR="00D51DE7" w:rsidRPr="00354D27">
        <w:rPr>
          <w:rFonts w:ascii="Times New Roman" w:hAnsi="Times New Roman" w:cs="Times New Roman"/>
        </w:rPr>
        <w:t xml:space="preserve"> </w:t>
      </w:r>
      <w:r w:rsidRPr="00354D27">
        <w:rPr>
          <w:rFonts w:ascii="Times New Roman" w:hAnsi="Times New Roman" w:cs="Times New Roman"/>
        </w:rPr>
        <w:t>Shall serve as the chairperson of the Associated Students Public Relations Committee. Shall assist and guide the Associated Students Webmaster in production of th</w:t>
      </w:r>
      <w:r w:rsidR="00D51DE7" w:rsidRPr="00354D27">
        <w:rPr>
          <w:rFonts w:ascii="Times New Roman" w:hAnsi="Times New Roman" w:cs="Times New Roman"/>
        </w:rPr>
        <w:t>e Associated Students web site.</w:t>
      </w:r>
    </w:p>
    <w:p w14:paraId="19AEF963" w14:textId="77777777" w:rsidR="008C0757" w:rsidRPr="00354D27" w:rsidRDefault="00F15E10" w:rsidP="00CA4E96">
      <w:pPr>
        <w:pStyle w:val="CM70"/>
        <w:numPr>
          <w:ilvl w:val="0"/>
          <w:numId w:val="59"/>
        </w:numPr>
        <w:ind w:right="13"/>
        <w:jc w:val="both"/>
        <w:rPr>
          <w:rFonts w:ascii="Times New Roman" w:hAnsi="Times New Roman" w:cs="Times New Roman"/>
        </w:rPr>
      </w:pPr>
      <w:r w:rsidRPr="00354D27">
        <w:rPr>
          <w:rFonts w:ascii="Times New Roman" w:hAnsi="Times New Roman" w:cs="Times New Roman"/>
        </w:rPr>
        <w:t xml:space="preserve">Shall have a seat as a voting member of the Inter Club Council. </w:t>
      </w:r>
    </w:p>
    <w:p w14:paraId="68A203FC" w14:textId="77777777" w:rsidR="008C0757" w:rsidRPr="00354D27" w:rsidRDefault="008C0757" w:rsidP="00C959C4">
      <w:pPr>
        <w:pStyle w:val="Default"/>
        <w:ind w:right="13"/>
        <w:rPr>
          <w:rFonts w:ascii="Times New Roman" w:hAnsi="Times New Roman" w:cs="Times New Roman"/>
          <w:color w:val="auto"/>
        </w:rPr>
      </w:pPr>
    </w:p>
    <w:p w14:paraId="2A7FBD27" w14:textId="77777777" w:rsidR="008C0757" w:rsidRPr="00354D27" w:rsidRDefault="00F15E10" w:rsidP="00D51DE7">
      <w:pPr>
        <w:pStyle w:val="Default"/>
        <w:ind w:right="14"/>
        <w:rPr>
          <w:rFonts w:ascii="Times New Roman" w:hAnsi="Times New Roman" w:cs="Times New Roman"/>
          <w:color w:val="auto"/>
        </w:rPr>
      </w:pPr>
      <w:r w:rsidRPr="00354D27">
        <w:rPr>
          <w:rFonts w:ascii="Times New Roman" w:hAnsi="Times New Roman" w:cs="Times New Roman"/>
          <w:b/>
          <w:bCs/>
          <w:color w:val="auto"/>
        </w:rPr>
        <w:t xml:space="preserve">SECTION F. </w:t>
      </w:r>
      <w:r w:rsidRPr="00185ED5">
        <w:rPr>
          <w:rFonts w:ascii="Times New Roman" w:hAnsi="Times New Roman" w:cs="Times New Roman"/>
          <w:b/>
          <w:color w:val="auto"/>
        </w:rPr>
        <w:t xml:space="preserve">The Director of External Affairs </w:t>
      </w:r>
    </w:p>
    <w:p w14:paraId="01885C82" w14:textId="77777777" w:rsidR="008C075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assist the President and Board of Directors in coordinating advocacy efforts on behalf of student interests and shall represent the Associated Students to off-campus entities as delegated by the President or the Board. </w:t>
      </w:r>
    </w:p>
    <w:p w14:paraId="6751AACF" w14:textId="77777777" w:rsidR="00D51DE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assist the President in the Associated Students’ advocacy to institutions and groups </w:t>
      </w:r>
      <w:r w:rsidR="00D51DE7" w:rsidRPr="00354D27">
        <w:rPr>
          <w:rFonts w:ascii="Times New Roman" w:hAnsi="Times New Roman" w:cs="Times New Roman"/>
          <w:color w:val="auto"/>
        </w:rPr>
        <w:t>at the Moorpark College campus.</w:t>
      </w:r>
    </w:p>
    <w:p w14:paraId="4312C142" w14:textId="77777777" w:rsidR="00D51DE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 Shall ensure that the Board of Directors understand the issues being advocated by the Associated Students and Associated Students sponsored groups, and shall provide all necessary documentation and presentations to that end.</w:t>
      </w:r>
    </w:p>
    <w:p w14:paraId="418CE229" w14:textId="77777777" w:rsidR="00D51DE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Shall be responsible for representation of the Associated Students at all of SSCCC Region VI meetings and functions and comply with the Constitution and Standing Rules of the Student Senate for California Community Colleges as they apply to the Associated Students of Moorpark College.</w:t>
      </w:r>
    </w:p>
    <w:p w14:paraId="54CD08EC" w14:textId="77777777" w:rsidR="008C0757" w:rsidRPr="00354D27" w:rsidRDefault="00F15E10" w:rsidP="00B73CB9">
      <w:pPr>
        <w:pStyle w:val="Default"/>
        <w:numPr>
          <w:ilvl w:val="0"/>
          <w:numId w:val="2"/>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be responsible for Associated Students representation at all regular Ventura County Community College District board meetings as they apply to the Associated Students of Moorpark College. </w:t>
      </w:r>
    </w:p>
    <w:p w14:paraId="58DC3141" w14:textId="77777777" w:rsidR="00D51DE7" w:rsidRPr="00354D27" w:rsidRDefault="00D51DE7" w:rsidP="00D51DE7">
      <w:pPr>
        <w:pStyle w:val="Default"/>
        <w:ind w:left="360" w:right="13"/>
        <w:rPr>
          <w:rFonts w:ascii="Times New Roman" w:hAnsi="Times New Roman" w:cs="Times New Roman"/>
          <w:color w:val="auto"/>
        </w:rPr>
      </w:pPr>
    </w:p>
    <w:p w14:paraId="125A7D8E"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w:t>
      </w:r>
      <w:r w:rsidRPr="00185ED5">
        <w:rPr>
          <w:rFonts w:ascii="Times New Roman" w:hAnsi="Times New Roman" w:cs="Times New Roman"/>
          <w:b/>
          <w:bCs/>
        </w:rPr>
        <w:t>G.</w:t>
      </w:r>
      <w:r w:rsidRPr="00185ED5">
        <w:rPr>
          <w:rFonts w:ascii="Times New Roman" w:hAnsi="Times New Roman" w:cs="Times New Roman"/>
          <w:b/>
        </w:rPr>
        <w:t xml:space="preserve"> The Director of Campus Events</w:t>
      </w:r>
    </w:p>
    <w:p w14:paraId="348F7C7D" w14:textId="77777777" w:rsidR="008C075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coordinate all intramural activities between Student Organizations, staff, and faculty. </w:t>
      </w:r>
    </w:p>
    <w:p w14:paraId="7FA7A152" w14:textId="77777777" w:rsidR="008C075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serve as chairperson of the Associated Students Programming Committee and assist the AS BOD in facilitating the use of the Associated Students Programming Fund. </w:t>
      </w:r>
    </w:p>
    <w:p w14:paraId="5CE4C5CB" w14:textId="77777777" w:rsidR="00D51DE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Shall be responsible for the representation of the Associated Students on matters of non-academic administrative policy concerning the use of campus facilities for student programming.</w:t>
      </w:r>
    </w:p>
    <w:p w14:paraId="4F84D217" w14:textId="77777777" w:rsidR="00D51DE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Shall serve as the chair of the Campus Events Committee.</w:t>
      </w:r>
    </w:p>
    <w:p w14:paraId="357C91ED" w14:textId="77777777" w:rsidR="008C0757" w:rsidRPr="00354D27" w:rsidRDefault="00F15E10" w:rsidP="00B73CB9">
      <w:pPr>
        <w:pStyle w:val="Default"/>
        <w:numPr>
          <w:ilvl w:val="0"/>
          <w:numId w:val="3"/>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Shall oversee and facilitate all Associated Students events and activities. </w:t>
      </w:r>
    </w:p>
    <w:p w14:paraId="06F6F536" w14:textId="77777777" w:rsidR="008C0757" w:rsidRPr="00354D27" w:rsidRDefault="008C0757" w:rsidP="00C959C4">
      <w:pPr>
        <w:pStyle w:val="Default"/>
        <w:ind w:right="13"/>
        <w:rPr>
          <w:rFonts w:ascii="Times New Roman" w:hAnsi="Times New Roman" w:cs="Times New Roman"/>
          <w:color w:val="auto"/>
        </w:rPr>
      </w:pPr>
    </w:p>
    <w:p w14:paraId="4B29D05D"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H.</w:t>
      </w:r>
      <w:r w:rsidRPr="00354D27">
        <w:rPr>
          <w:rFonts w:ascii="Times New Roman" w:hAnsi="Times New Roman" w:cs="Times New Roman"/>
        </w:rPr>
        <w:t xml:space="preserve"> </w:t>
      </w:r>
      <w:r w:rsidRPr="00185ED5">
        <w:rPr>
          <w:rFonts w:ascii="Times New Roman" w:hAnsi="Times New Roman" w:cs="Times New Roman"/>
          <w:b/>
        </w:rPr>
        <w:t xml:space="preserve">The Director of Student Organizations </w:t>
      </w:r>
    </w:p>
    <w:p w14:paraId="1E2B5F05"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 xml:space="preserve">Shall represent to the AS BOD, within their respective capacity, all recognized Student Organizations in good standing. </w:t>
      </w:r>
    </w:p>
    <w:p w14:paraId="00E9177D"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Shall serve as the liaison between the AS BOD and the ICC.</w:t>
      </w:r>
    </w:p>
    <w:p w14:paraId="0936D3A1"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 xml:space="preserve">Shall chair ICC meetings, and prepare an agenda and related materials to all members of the ICC. </w:t>
      </w:r>
    </w:p>
    <w:p w14:paraId="17618A54"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Shall assist the Director of Campus Events in coordinating intramural activities between student organizations, staff and fac</w:t>
      </w:r>
      <w:r w:rsidR="00D51DE7" w:rsidRPr="00354D27">
        <w:rPr>
          <w:rFonts w:ascii="Times New Roman" w:hAnsi="Times New Roman" w:cs="Times New Roman"/>
        </w:rPr>
        <w:t>ulty.</w:t>
      </w:r>
    </w:p>
    <w:p w14:paraId="14047865" w14:textId="77777777" w:rsidR="00D51DE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Shall notify the Board of Directors of any action to place a student organization on probation or suspension within twenty-four (24) hours of the time such action is recommended. The AS BOD may take such action as</w:t>
      </w:r>
      <w:r w:rsidR="00D51DE7" w:rsidRPr="00354D27">
        <w:rPr>
          <w:rFonts w:ascii="Times New Roman" w:hAnsi="Times New Roman" w:cs="Times New Roman"/>
        </w:rPr>
        <w:t xml:space="preserve"> appropriate upon notification.</w:t>
      </w:r>
    </w:p>
    <w:p w14:paraId="0A8B7B8C" w14:textId="77777777" w:rsidR="008C0757" w:rsidRPr="00354D27" w:rsidRDefault="00F15E10" w:rsidP="00CA4E96">
      <w:pPr>
        <w:pStyle w:val="CM70"/>
        <w:numPr>
          <w:ilvl w:val="0"/>
          <w:numId w:val="60"/>
        </w:numPr>
        <w:ind w:right="13"/>
        <w:rPr>
          <w:rFonts w:ascii="Times New Roman" w:hAnsi="Times New Roman" w:cs="Times New Roman"/>
        </w:rPr>
      </w:pPr>
      <w:r w:rsidRPr="00354D27">
        <w:rPr>
          <w:rFonts w:ascii="Times New Roman" w:hAnsi="Times New Roman" w:cs="Times New Roman"/>
        </w:rPr>
        <w:t xml:space="preserve">Shall have a seat on the Associated Students Programming Committee. </w:t>
      </w:r>
    </w:p>
    <w:p w14:paraId="240F5236" w14:textId="77777777" w:rsidR="008C0757" w:rsidRPr="00354D27" w:rsidRDefault="008C0757" w:rsidP="00C959C4">
      <w:pPr>
        <w:pStyle w:val="Default"/>
        <w:ind w:right="13"/>
        <w:rPr>
          <w:rFonts w:ascii="Times New Roman" w:hAnsi="Times New Roman" w:cs="Times New Roman"/>
          <w:color w:val="auto"/>
        </w:rPr>
      </w:pPr>
    </w:p>
    <w:p w14:paraId="7AD1A11E" w14:textId="77777777" w:rsidR="008C0757" w:rsidRPr="00354D27" w:rsidRDefault="00F15E10" w:rsidP="00D51DE7">
      <w:pPr>
        <w:pStyle w:val="CM47"/>
        <w:ind w:right="14"/>
        <w:jc w:val="both"/>
        <w:rPr>
          <w:rFonts w:ascii="Times New Roman" w:hAnsi="Times New Roman" w:cs="Times New Roman"/>
        </w:rPr>
      </w:pPr>
      <w:r w:rsidRPr="00354D27">
        <w:rPr>
          <w:rFonts w:ascii="Times New Roman" w:hAnsi="Times New Roman" w:cs="Times New Roman"/>
          <w:b/>
          <w:bCs/>
        </w:rPr>
        <w:t>SECTION I.</w:t>
      </w:r>
      <w:r w:rsidRPr="00185ED5">
        <w:rPr>
          <w:rFonts w:ascii="Times New Roman" w:hAnsi="Times New Roman" w:cs="Times New Roman"/>
          <w:b/>
        </w:rPr>
        <w:t xml:space="preserve"> The Director of Academic Affairs </w:t>
      </w:r>
    </w:p>
    <w:p w14:paraId="571EE6A2" w14:textId="77777777" w:rsidR="00D51DE7" w:rsidRPr="00354D27" w:rsidRDefault="00F15E10"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t xml:space="preserve">Shall be responsible for representation of the Associated Students on matters of academic and educational policy as a member of the Moorpark College Academic Senate and Curriculum Committees. </w:t>
      </w:r>
    </w:p>
    <w:p w14:paraId="5782B848" w14:textId="77777777" w:rsidR="00D51DE7" w:rsidRPr="00354D27" w:rsidRDefault="00D51DE7"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lastRenderedPageBreak/>
        <w:t>S</w:t>
      </w:r>
      <w:r w:rsidR="00F15E10" w:rsidRPr="00354D27">
        <w:rPr>
          <w:rFonts w:ascii="Times New Roman" w:hAnsi="Times New Roman" w:cs="Times New Roman"/>
        </w:rPr>
        <w:t>hall attend all meetings of the Moorpark College Academic Senate and present the concerns of the Associated Students as endorsed by the AS BOD.</w:t>
      </w:r>
    </w:p>
    <w:p w14:paraId="4CE47D6B" w14:textId="77777777" w:rsidR="00D51DE7" w:rsidRPr="00354D27" w:rsidRDefault="00F15E10"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t xml:space="preserve">Shall oversee the Associated Students Scholarship program and recommend to the Board of Directors means of distributing funds marked for scholarship purposes. </w:t>
      </w:r>
    </w:p>
    <w:p w14:paraId="74AC54D9" w14:textId="77777777" w:rsidR="008C0757" w:rsidRPr="00354D27" w:rsidRDefault="00F15E10" w:rsidP="00CA4E96">
      <w:pPr>
        <w:pStyle w:val="CM70"/>
        <w:numPr>
          <w:ilvl w:val="0"/>
          <w:numId w:val="61"/>
        </w:numPr>
        <w:ind w:right="13"/>
        <w:jc w:val="both"/>
        <w:rPr>
          <w:rFonts w:ascii="Times New Roman" w:hAnsi="Times New Roman" w:cs="Times New Roman"/>
        </w:rPr>
      </w:pPr>
      <w:r w:rsidRPr="00354D27">
        <w:rPr>
          <w:rFonts w:ascii="Times New Roman" w:hAnsi="Times New Roman" w:cs="Times New Roman"/>
        </w:rPr>
        <w:t xml:space="preserve">Shall oversee and manage the Lending Library program. </w:t>
      </w:r>
    </w:p>
    <w:p w14:paraId="12400704" w14:textId="77777777" w:rsidR="00D51DE7" w:rsidRPr="00354D27" w:rsidRDefault="00D51DE7" w:rsidP="00C959C4">
      <w:pPr>
        <w:pStyle w:val="CM47"/>
        <w:ind w:right="13"/>
        <w:jc w:val="both"/>
        <w:rPr>
          <w:rFonts w:ascii="Times New Roman" w:hAnsi="Times New Roman" w:cs="Times New Roman"/>
          <w:b/>
          <w:bCs/>
        </w:rPr>
      </w:pPr>
    </w:p>
    <w:p w14:paraId="3D59D36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w:t>
      </w:r>
      <w:r w:rsidRPr="00185ED5">
        <w:rPr>
          <w:rFonts w:ascii="Times New Roman" w:hAnsi="Times New Roman" w:cs="Times New Roman"/>
          <w:b/>
          <w:bCs/>
        </w:rPr>
        <w:t xml:space="preserve"> J.</w:t>
      </w:r>
      <w:r w:rsidRPr="00185ED5">
        <w:rPr>
          <w:rFonts w:ascii="Times New Roman" w:hAnsi="Times New Roman" w:cs="Times New Roman"/>
          <w:b/>
        </w:rPr>
        <w:t xml:space="preserve"> The Director of Constitution and Standing Rules</w:t>
      </w:r>
    </w:p>
    <w:p w14:paraId="3A111EE5"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be familiar with the content of the Constitution, Standing Rules, and any other subsidiary rules of the Associated Students and provide parliamentary commentary and/or consultation at the Board of Directors meetings.</w:t>
      </w:r>
    </w:p>
    <w:p w14:paraId="3DDAFB4D"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serve as chairperson of the Elections Committee.</w:t>
      </w:r>
    </w:p>
    <w:p w14:paraId="14E79716"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examine all legislative matters as it is brought forth to the Board of Directors and verify that the items being considered and their implementation thereof do not violate the Constitution and/or the Standing Rules.</w:t>
      </w:r>
    </w:p>
    <w:p w14:paraId="139BDFDE" w14:textId="77777777" w:rsidR="00D51DE7" w:rsidRPr="00354D27" w:rsidRDefault="00F15E10" w:rsidP="00CA4E96">
      <w:pPr>
        <w:pStyle w:val="CM70"/>
        <w:numPr>
          <w:ilvl w:val="0"/>
          <w:numId w:val="62"/>
        </w:numPr>
        <w:ind w:right="13"/>
        <w:rPr>
          <w:rFonts w:ascii="Times New Roman" w:hAnsi="Times New Roman" w:cs="Times New Roman"/>
        </w:rPr>
      </w:pPr>
      <w:r w:rsidRPr="00354D27">
        <w:rPr>
          <w:rFonts w:ascii="Times New Roman" w:hAnsi="Times New Roman" w:cs="Times New Roman"/>
        </w:rPr>
        <w:t>Shall make an effort to be familiar with all local, state, and federal governing documents pertaining to the Associated Students and its subsidiary Councils, com</w:t>
      </w:r>
      <w:r w:rsidR="00796D0D" w:rsidRPr="00354D27">
        <w:rPr>
          <w:rFonts w:ascii="Times New Roman" w:hAnsi="Times New Roman" w:cs="Times New Roman"/>
        </w:rPr>
        <w:t>mittees, and chartered student o</w:t>
      </w:r>
      <w:r w:rsidRPr="00354D27">
        <w:rPr>
          <w:rFonts w:ascii="Times New Roman" w:hAnsi="Times New Roman" w:cs="Times New Roman"/>
        </w:rPr>
        <w:t xml:space="preserve">rganizations. These documents include, but are not limited to: the Associated Students Constitution and Standing Rules, Moorpark College Policies &amp; Procedures, Ventura County Community College District (hereby referred to as “VCCCD”) Governing Board Policy Manual, California Education Code, and California Community Colleges Title V regulations. </w:t>
      </w:r>
    </w:p>
    <w:p w14:paraId="5DE7F5F4" w14:textId="77777777" w:rsidR="008C0757" w:rsidRPr="00354D27" w:rsidRDefault="00F15E10" w:rsidP="00CA4E96">
      <w:pPr>
        <w:pStyle w:val="CM70"/>
        <w:numPr>
          <w:ilvl w:val="0"/>
          <w:numId w:val="62"/>
        </w:numPr>
        <w:ind w:right="13"/>
        <w:jc w:val="both"/>
        <w:rPr>
          <w:rFonts w:ascii="Times New Roman" w:hAnsi="Times New Roman" w:cs="Times New Roman"/>
        </w:rPr>
      </w:pPr>
      <w:r w:rsidRPr="00354D27">
        <w:rPr>
          <w:rFonts w:ascii="Times New Roman" w:hAnsi="Times New Roman" w:cs="Times New Roman"/>
        </w:rPr>
        <w:t xml:space="preserve">Shall keep a record of all late arrivals and absences. </w:t>
      </w:r>
    </w:p>
    <w:p w14:paraId="26D37539" w14:textId="77777777" w:rsidR="00D51DE7" w:rsidRPr="00354D27" w:rsidRDefault="00D51DE7" w:rsidP="00C959C4">
      <w:pPr>
        <w:pStyle w:val="CM47"/>
        <w:ind w:right="13"/>
        <w:jc w:val="both"/>
        <w:rPr>
          <w:rFonts w:ascii="Times New Roman" w:hAnsi="Times New Roman" w:cs="Times New Roman"/>
          <w:b/>
          <w:bCs/>
        </w:rPr>
      </w:pPr>
    </w:p>
    <w:p w14:paraId="1944CE8C"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K</w:t>
      </w:r>
      <w:r w:rsidRPr="00185ED5">
        <w:rPr>
          <w:rFonts w:ascii="Times New Roman" w:hAnsi="Times New Roman" w:cs="Times New Roman"/>
          <w:b/>
          <w:bCs/>
        </w:rPr>
        <w:t>.</w:t>
      </w:r>
      <w:r w:rsidRPr="00185ED5">
        <w:rPr>
          <w:rFonts w:ascii="Times New Roman" w:hAnsi="Times New Roman" w:cs="Times New Roman"/>
          <w:b/>
        </w:rPr>
        <w:t xml:space="preserve"> Limitation </w:t>
      </w:r>
    </w:p>
    <w:p w14:paraId="7FB4853B" w14:textId="77777777" w:rsidR="008C0757" w:rsidRPr="00354D27" w:rsidRDefault="00F15E10" w:rsidP="001535E5">
      <w:pPr>
        <w:pStyle w:val="CM72"/>
        <w:ind w:left="427" w:right="13"/>
        <w:jc w:val="both"/>
        <w:rPr>
          <w:rFonts w:ascii="Times New Roman" w:hAnsi="Times New Roman" w:cs="Times New Roman"/>
        </w:rPr>
      </w:pPr>
      <w:r w:rsidRPr="00354D27">
        <w:rPr>
          <w:rFonts w:ascii="Times New Roman" w:hAnsi="Times New Roman" w:cs="Times New Roman"/>
        </w:rPr>
        <w:t xml:space="preserve">The above duties, except those outlined for the Associated Students President, shall in no way be construed as authorization for members of the Board to endorse positions on behalf of the Associated Students for which a formal position has not been stated by the Associated Students Board of Directors. </w:t>
      </w:r>
    </w:p>
    <w:p w14:paraId="4B68275D" w14:textId="77777777" w:rsidR="001535E5" w:rsidRPr="00354D27" w:rsidRDefault="001535E5" w:rsidP="001535E5">
      <w:pPr>
        <w:pStyle w:val="Default"/>
        <w:rPr>
          <w:rFonts w:ascii="Times New Roman" w:hAnsi="Times New Roman" w:cs="Times New Roman"/>
          <w:color w:val="auto"/>
        </w:rPr>
      </w:pPr>
    </w:p>
    <w:p w14:paraId="75BAE93B"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L.</w:t>
      </w:r>
      <w:r w:rsidRPr="00185ED5">
        <w:rPr>
          <w:rFonts w:ascii="Times New Roman" w:hAnsi="Times New Roman" w:cs="Times New Roman"/>
          <w:b/>
          <w:bCs/>
        </w:rPr>
        <w:t xml:space="preserve"> </w:t>
      </w:r>
      <w:r w:rsidRPr="00185ED5">
        <w:rPr>
          <w:rFonts w:ascii="Times New Roman" w:hAnsi="Times New Roman" w:cs="Times New Roman"/>
          <w:b/>
        </w:rPr>
        <w:t>Attendance Policy</w:t>
      </w:r>
    </w:p>
    <w:p w14:paraId="1E928375" w14:textId="77777777" w:rsidR="008C0757"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The Associated Students Board of Directors shall have the power to excuse absences and </w:t>
      </w:r>
    </w:p>
    <w:p w14:paraId="75C9DF44" w14:textId="77777777" w:rsidR="001535E5"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An excused absence is one that is approved by the President, Vice President, and/or late arrivals of its Board Members. Without appropriate approval, the absence of the board member will be un-excused. This can be reviewed and changed following the AS BOD meeting for an excused absence with a two-thirds (2/3) vote.</w:t>
      </w:r>
    </w:p>
    <w:p w14:paraId="5C8723A5" w14:textId="77777777" w:rsidR="001535E5"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Any member of the AS BOD, who has two (2) un-excused absences in a semester, shall be given a written warning notice from the Associated Students Vice President. One additional un-excused absence shall result in a vacancy of office if declared by a two-thirds vote of the AS BOD.</w:t>
      </w:r>
    </w:p>
    <w:p w14:paraId="476F592B" w14:textId="77777777" w:rsidR="008C0757" w:rsidRPr="00354D27" w:rsidRDefault="00F15E10" w:rsidP="00B73CB9">
      <w:pPr>
        <w:pStyle w:val="Default"/>
        <w:numPr>
          <w:ilvl w:val="0"/>
          <w:numId w:val="4"/>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The term “meeting” shall be defined as any and all commitments that board members are assigned (i.e. board meetings, Shared Governance Committee meetings, Associated Students Committee meetings, CalSacc meetings/functions, or VCCCD meetings). </w:t>
      </w:r>
    </w:p>
    <w:p w14:paraId="15BC9380" w14:textId="77777777" w:rsidR="008C0757" w:rsidRPr="00354D27" w:rsidRDefault="008C0757" w:rsidP="00C959C4">
      <w:pPr>
        <w:pStyle w:val="Default"/>
        <w:ind w:right="13"/>
        <w:rPr>
          <w:rFonts w:ascii="Times New Roman" w:hAnsi="Times New Roman" w:cs="Times New Roman"/>
          <w:color w:val="auto"/>
        </w:rPr>
      </w:pPr>
    </w:p>
    <w:p w14:paraId="7E7356E9" w14:textId="77777777" w:rsidR="001535E5" w:rsidRPr="00354D27" w:rsidRDefault="001535E5" w:rsidP="001535E5">
      <w:pPr>
        <w:pStyle w:val="CM2"/>
        <w:ind w:right="14"/>
        <w:rPr>
          <w:rFonts w:ascii="Times New Roman" w:hAnsi="Times New Roman" w:cs="Times New Roman"/>
          <w:b/>
          <w:bCs/>
        </w:rPr>
      </w:pPr>
    </w:p>
    <w:p w14:paraId="29DA1870" w14:textId="77777777" w:rsidR="008C0757" w:rsidRPr="00354D27" w:rsidRDefault="00F15E10" w:rsidP="001535E5">
      <w:pPr>
        <w:pStyle w:val="CM2"/>
        <w:ind w:right="14"/>
        <w:rPr>
          <w:rFonts w:ascii="Times New Roman" w:hAnsi="Times New Roman" w:cs="Times New Roman"/>
        </w:rPr>
      </w:pPr>
      <w:r w:rsidRPr="00354D27">
        <w:rPr>
          <w:rFonts w:ascii="Times New Roman" w:hAnsi="Times New Roman" w:cs="Times New Roman"/>
          <w:b/>
          <w:bCs/>
        </w:rPr>
        <w:t>SECTION M.</w:t>
      </w:r>
      <w:r w:rsidRPr="00354D27">
        <w:rPr>
          <w:rFonts w:ascii="Times New Roman" w:hAnsi="Times New Roman" w:cs="Times New Roman"/>
        </w:rPr>
        <w:t xml:space="preserve"> </w:t>
      </w:r>
      <w:r w:rsidRPr="00185ED5">
        <w:rPr>
          <w:rFonts w:ascii="Times New Roman" w:hAnsi="Times New Roman" w:cs="Times New Roman"/>
          <w:b/>
        </w:rPr>
        <w:t>Office Hours and Availability</w:t>
      </w:r>
    </w:p>
    <w:p w14:paraId="2EE85AD4"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lastRenderedPageBreak/>
        <w:t xml:space="preserve">AS BOD members are recommended to serve a minimum number of hours by working in the Associated Students Office. </w:t>
      </w:r>
    </w:p>
    <w:p w14:paraId="22F13E33"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t>The recommended minimum number is three (3) office hours per week.</w:t>
      </w:r>
    </w:p>
    <w:p w14:paraId="1BEBF36F"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While serving office hours, AS BOD members shall be charged with the responsibility of answering the Associated Students telephones, making college photo ID cards, answering questions, and providing general assistance in areas that are in keeping with the purpose of the Associated Students. </w:t>
      </w:r>
    </w:p>
    <w:p w14:paraId="45E6B90C" w14:textId="77777777" w:rsidR="008C0757" w:rsidRPr="00354D27" w:rsidRDefault="00F15E10" w:rsidP="00B73CB9">
      <w:pPr>
        <w:pStyle w:val="Default"/>
        <w:numPr>
          <w:ilvl w:val="0"/>
          <w:numId w:val="5"/>
        </w:numPr>
        <w:ind w:left="360" w:right="13" w:hanging="360"/>
        <w:rPr>
          <w:rFonts w:ascii="Times New Roman" w:hAnsi="Times New Roman" w:cs="Times New Roman"/>
          <w:color w:val="auto"/>
        </w:rPr>
      </w:pPr>
      <w:r w:rsidRPr="00354D27">
        <w:rPr>
          <w:rFonts w:ascii="Times New Roman" w:hAnsi="Times New Roman" w:cs="Times New Roman"/>
          <w:color w:val="auto"/>
        </w:rPr>
        <w:t xml:space="preserve">While serving office hours, AS BOD members have priority use of all Associated Students equipment and facilities. </w:t>
      </w:r>
    </w:p>
    <w:p w14:paraId="3F55E564" w14:textId="77777777" w:rsidR="008C0757" w:rsidRPr="00354D27" w:rsidRDefault="008C0757" w:rsidP="00C959C4">
      <w:pPr>
        <w:pStyle w:val="Default"/>
        <w:ind w:right="13"/>
        <w:rPr>
          <w:rFonts w:ascii="Times New Roman" w:hAnsi="Times New Roman" w:cs="Times New Roman"/>
          <w:color w:val="auto"/>
        </w:rPr>
      </w:pPr>
    </w:p>
    <w:p w14:paraId="4BBB84F3" w14:textId="77777777" w:rsidR="00185ED5" w:rsidRPr="00185ED5" w:rsidRDefault="00185ED5">
      <w:pPr>
        <w:rPr>
          <w:rFonts w:ascii="Times New Roman" w:hAnsi="Times New Roman" w:cs="Times New Roman"/>
          <w:sz w:val="24"/>
          <w:szCs w:val="24"/>
        </w:rPr>
      </w:pPr>
      <w:r w:rsidRPr="00185ED5">
        <w:rPr>
          <w:rFonts w:ascii="Times New Roman" w:hAnsi="Times New Roman" w:cs="Times New Roman"/>
        </w:rPr>
        <w:br w:type="page"/>
      </w:r>
    </w:p>
    <w:p w14:paraId="5D4DF39C" w14:textId="36509045"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lastRenderedPageBreak/>
        <w:t xml:space="preserve">ARTICLE III </w:t>
      </w:r>
    </w:p>
    <w:p w14:paraId="1287900D" w14:textId="73E84EF7" w:rsidR="008C0757" w:rsidRPr="00354D27" w:rsidRDefault="00F15E10" w:rsidP="00C959C4">
      <w:pPr>
        <w:pStyle w:val="CM88"/>
        <w:spacing w:line="288" w:lineRule="atLeast"/>
        <w:ind w:right="13"/>
        <w:jc w:val="center"/>
        <w:rPr>
          <w:rFonts w:ascii="Times New Roman" w:hAnsi="Times New Roman" w:cs="Times New Roman"/>
        </w:rPr>
      </w:pPr>
      <w:r w:rsidRPr="00354D27">
        <w:rPr>
          <w:rFonts w:ascii="Times New Roman" w:hAnsi="Times New Roman" w:cs="Times New Roman"/>
          <w:b/>
          <w:bCs/>
          <w:i/>
          <w:iCs/>
        </w:rPr>
        <w:t xml:space="preserve">Expectations and Accountability </w:t>
      </w:r>
      <w:r w:rsidR="00185ED5">
        <w:rPr>
          <w:rFonts w:ascii="Times New Roman" w:hAnsi="Times New Roman" w:cs="Times New Roman"/>
          <w:b/>
          <w:bCs/>
          <w:i/>
          <w:iCs/>
        </w:rPr>
        <w:br/>
      </w:r>
    </w:p>
    <w:p w14:paraId="75ADF72B" w14:textId="77777777" w:rsidR="008C0757" w:rsidRPr="00354D27" w:rsidRDefault="00F15E10" w:rsidP="00C959C4">
      <w:pPr>
        <w:pStyle w:val="CM2"/>
        <w:ind w:right="13"/>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w:t>
      </w:r>
      <w:r w:rsidRPr="00185ED5">
        <w:rPr>
          <w:rFonts w:ascii="Times New Roman" w:hAnsi="Times New Roman" w:cs="Times New Roman"/>
          <w:b/>
        </w:rPr>
        <w:t xml:space="preserve">Oath of Office </w:t>
      </w:r>
    </w:p>
    <w:p w14:paraId="2DF03285" w14:textId="77777777" w:rsidR="001535E5" w:rsidRPr="00354D27" w:rsidRDefault="00F15E10" w:rsidP="00CA4E96">
      <w:pPr>
        <w:pStyle w:val="CM69"/>
        <w:numPr>
          <w:ilvl w:val="0"/>
          <w:numId w:val="63"/>
        </w:numPr>
        <w:ind w:right="13"/>
        <w:rPr>
          <w:rFonts w:ascii="Times New Roman" w:hAnsi="Times New Roman" w:cs="Times New Roman"/>
        </w:rPr>
      </w:pPr>
      <w:r w:rsidRPr="00354D27">
        <w:rPr>
          <w:rFonts w:ascii="Times New Roman" w:hAnsi="Times New Roman" w:cs="Times New Roman"/>
        </w:rPr>
        <w:t>Each newly elected officer of the Associated Students shall read the Constitution and Standing Rules of the Associated Students in their entirety and sign and date a written document verifying that said action has been completed.</w:t>
      </w:r>
    </w:p>
    <w:p w14:paraId="72CEE291" w14:textId="77777777" w:rsidR="008C0757" w:rsidRPr="00354D27" w:rsidRDefault="00F15E10" w:rsidP="00CA4E96">
      <w:pPr>
        <w:pStyle w:val="CM69"/>
        <w:numPr>
          <w:ilvl w:val="0"/>
          <w:numId w:val="63"/>
        </w:numPr>
        <w:ind w:right="13"/>
        <w:rPr>
          <w:rFonts w:ascii="Times New Roman" w:hAnsi="Times New Roman" w:cs="Times New Roman"/>
        </w:rPr>
      </w:pPr>
      <w:r w:rsidRPr="00354D27">
        <w:rPr>
          <w:rFonts w:ascii="Times New Roman" w:hAnsi="Times New Roman" w:cs="Times New Roman"/>
        </w:rPr>
        <w:t xml:space="preserve">Each AS BOD member must take the following oath prior to installation: “I (Name), do hereby affirm that I will, to the best of my ability, support the Constitution and the Standing Rules of the Associated Students of Moorpark College, and that I will, to the best of my ability, promote, maintain, and extend the worth, value, and name of the Associated Students of Moorpark College.” </w:t>
      </w:r>
    </w:p>
    <w:p w14:paraId="05D6D51B" w14:textId="77777777" w:rsidR="001535E5" w:rsidRPr="00354D27" w:rsidRDefault="001535E5" w:rsidP="00C959C4">
      <w:pPr>
        <w:pStyle w:val="CM67"/>
        <w:ind w:left="460" w:right="13" w:hanging="460"/>
        <w:rPr>
          <w:rFonts w:ascii="Times New Roman" w:hAnsi="Times New Roman" w:cs="Times New Roman"/>
          <w:b/>
          <w:bCs/>
        </w:rPr>
      </w:pPr>
    </w:p>
    <w:p w14:paraId="1DBA2D2D" w14:textId="77777777" w:rsidR="00796D0D"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B. </w:t>
      </w:r>
      <w:r w:rsidRPr="00185ED5">
        <w:rPr>
          <w:rFonts w:ascii="Times New Roman" w:hAnsi="Times New Roman" w:cs="Times New Roman"/>
          <w:b/>
        </w:rPr>
        <w:t xml:space="preserve">Associated Students Board of Directors Code of Conduct </w:t>
      </w:r>
    </w:p>
    <w:p w14:paraId="0A63CBF3" w14:textId="77777777" w:rsidR="008C0757" w:rsidRPr="00354D27" w:rsidRDefault="00F15E10" w:rsidP="00796D0D">
      <w:pPr>
        <w:pStyle w:val="CM67"/>
        <w:ind w:right="13"/>
        <w:rPr>
          <w:rFonts w:ascii="Times New Roman" w:hAnsi="Times New Roman" w:cs="Times New Roman"/>
        </w:rPr>
      </w:pPr>
      <w:r w:rsidRPr="00354D27">
        <w:rPr>
          <w:rFonts w:ascii="Times New Roman" w:hAnsi="Times New Roman" w:cs="Times New Roman"/>
        </w:rPr>
        <w:t>In joining the Associated Students Board of Directors, the student enjoys the right and sha</w:t>
      </w:r>
      <w:r w:rsidR="00796D0D" w:rsidRPr="00354D27">
        <w:rPr>
          <w:rFonts w:ascii="Times New Roman" w:hAnsi="Times New Roman" w:cs="Times New Roman"/>
        </w:rPr>
        <w:t xml:space="preserve">res the </w:t>
      </w:r>
      <w:r w:rsidRPr="00354D27">
        <w:rPr>
          <w:rFonts w:ascii="Times New Roman" w:hAnsi="Times New Roman" w:cs="Times New Roman"/>
        </w:rPr>
        <w:t xml:space="preserve">responsibility in exercising their role as a member of the Board of Directors. The elected or appointed students are expected to conduct themselves in accordance with this document, the Associated Students Board of Directors Oath of Office as stated in Article III, Section A, and the standards of Board Member conduct established within this section. </w:t>
      </w:r>
    </w:p>
    <w:p w14:paraId="3193F063" w14:textId="77777777" w:rsidR="008C0757" w:rsidRPr="00354D27" w:rsidRDefault="00F15E10" w:rsidP="00CA4E96">
      <w:pPr>
        <w:pStyle w:val="CM27"/>
        <w:numPr>
          <w:ilvl w:val="1"/>
          <w:numId w:val="63"/>
        </w:numPr>
        <w:ind w:right="13"/>
        <w:rPr>
          <w:rFonts w:ascii="Times New Roman" w:hAnsi="Times New Roman" w:cs="Times New Roman"/>
        </w:rPr>
      </w:pPr>
      <w:r w:rsidRPr="00354D27">
        <w:rPr>
          <w:rFonts w:ascii="Times New Roman" w:hAnsi="Times New Roman" w:cs="Times New Roman"/>
        </w:rPr>
        <w:t>Board Members are subject to charges of misconduct for any of the following acts with respect to actions on campus, at a college sponsored activity, or while conducting business as an elected or appointed member of the Associa</w:t>
      </w:r>
      <w:r w:rsidR="001535E5" w:rsidRPr="00354D27">
        <w:rPr>
          <w:rFonts w:ascii="Times New Roman" w:hAnsi="Times New Roman" w:cs="Times New Roman"/>
        </w:rPr>
        <w:t>ted Students Board of Directors:</w:t>
      </w:r>
    </w:p>
    <w:p w14:paraId="1379C7E8"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 xml:space="preserve">Willful disobedience of college and district code, policy, and procedure, including the Moorpark College Student Conduct Code, as well as civil and criminal laws of the city, county, state, and nation. </w:t>
      </w:r>
    </w:p>
    <w:p w14:paraId="41F6BCC3"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 xml:space="preserve">Dishonesty, such as knowingly furnishing false information to the Associated Students Board of Directors or the Associated Students Advisor. </w:t>
      </w:r>
    </w:p>
    <w:p w14:paraId="31B4687F"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Willful obstruction or disruption of Associated Students business or property.</w:t>
      </w:r>
    </w:p>
    <w:p w14:paraId="711999F0"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Theft of, or damage to, Associated Students property or possession of stolen property belonging to the Associated Students.</w:t>
      </w:r>
    </w:p>
    <w:p w14:paraId="7E33892A"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Acts of malicious intent towards the Associated Students, other Board Members, or the Associated Students Advisor.</w:t>
      </w:r>
    </w:p>
    <w:p w14:paraId="1A220F90" w14:textId="77777777" w:rsidR="001535E5"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Deliberate disregard of established guidelines of the Associated Students, including all financial guidelines, such as the guidelines for the Programming Fund as stated in Article VIII.</w:t>
      </w:r>
    </w:p>
    <w:p w14:paraId="27BBD22B" w14:textId="77777777" w:rsidR="008C0757" w:rsidRPr="00354D27" w:rsidRDefault="00F15E10" w:rsidP="00CA4E96">
      <w:pPr>
        <w:pStyle w:val="CM16"/>
        <w:numPr>
          <w:ilvl w:val="1"/>
          <w:numId w:val="55"/>
        </w:numPr>
        <w:ind w:right="13"/>
        <w:rPr>
          <w:rFonts w:ascii="Times New Roman" w:hAnsi="Times New Roman" w:cs="Times New Roman"/>
        </w:rPr>
      </w:pPr>
      <w:r w:rsidRPr="00354D27">
        <w:rPr>
          <w:rFonts w:ascii="Times New Roman" w:hAnsi="Times New Roman" w:cs="Times New Roman"/>
        </w:rPr>
        <w:t xml:space="preserve">Deliberate attempt of misrepresentation of the Associated Students Board of Directors. </w:t>
      </w:r>
    </w:p>
    <w:p w14:paraId="6B7A80B4" w14:textId="77777777" w:rsidR="008C0757" w:rsidRPr="00354D27" w:rsidRDefault="008C0757" w:rsidP="00C959C4">
      <w:pPr>
        <w:pStyle w:val="Default"/>
        <w:ind w:right="13"/>
        <w:rPr>
          <w:rFonts w:ascii="Times New Roman" w:hAnsi="Times New Roman" w:cs="Times New Roman"/>
          <w:color w:val="auto"/>
        </w:rPr>
      </w:pPr>
    </w:p>
    <w:p w14:paraId="55A8655C"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C. </w:t>
      </w:r>
      <w:r w:rsidRPr="00185ED5">
        <w:rPr>
          <w:rFonts w:ascii="Times New Roman" w:hAnsi="Times New Roman" w:cs="Times New Roman"/>
          <w:b/>
        </w:rPr>
        <w:t xml:space="preserve">Accountability and Removal from Office </w:t>
      </w:r>
    </w:p>
    <w:p w14:paraId="384570E2" w14:textId="77777777" w:rsidR="001535E5"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 xml:space="preserve">The current governing Board, for proven misconduct, may impose disciplinary action upon an individual Board Member for violation of specified rules, regulations, and/or procedures held within this document </w:t>
      </w:r>
    </w:p>
    <w:p w14:paraId="5B086E9C" w14:textId="77777777" w:rsidR="001535E5"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 xml:space="preserve">In the event of malfeasance, misfeasance, or nonfeasance on the part of any of the AS </w:t>
      </w:r>
      <w:r w:rsidRPr="00354D27">
        <w:rPr>
          <w:rFonts w:ascii="Times New Roman" w:hAnsi="Times New Roman" w:cs="Times New Roman"/>
        </w:rPr>
        <w:lastRenderedPageBreak/>
        <w:t>BOD, the AS BOD may reprimand the offending Board Member with a two-thirds vote. The term “reprimand” shall be defined here as a formal written statement approved by the AS BOD, and presented to the offending Board Member. This statement may publicly posted</w:t>
      </w:r>
      <w:r w:rsidR="001535E5" w:rsidRPr="00354D27">
        <w:rPr>
          <w:rFonts w:ascii="Times New Roman" w:hAnsi="Times New Roman" w:cs="Times New Roman"/>
        </w:rPr>
        <w:t>.</w:t>
      </w:r>
    </w:p>
    <w:p w14:paraId="6D882EB6" w14:textId="77777777" w:rsidR="001535E5"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 xml:space="preserve">In cases of gross neglect of duty, violation of oath of office, or misconduct, any Board Member of the AS BOD may be removed from the office only by three-fourths of the voting members, present, which shall be the sole judge of cause and which shall represent the final decision of the Associated Students. </w:t>
      </w:r>
    </w:p>
    <w:p w14:paraId="1C74E65E" w14:textId="77777777" w:rsidR="008C0757" w:rsidRPr="00354D27" w:rsidRDefault="00F15E10" w:rsidP="00CA4E96">
      <w:pPr>
        <w:pStyle w:val="CM70"/>
        <w:numPr>
          <w:ilvl w:val="1"/>
          <w:numId w:val="62"/>
        </w:numPr>
        <w:ind w:right="13"/>
        <w:rPr>
          <w:rFonts w:ascii="Times New Roman" w:hAnsi="Times New Roman" w:cs="Times New Roman"/>
        </w:rPr>
      </w:pPr>
      <w:r w:rsidRPr="00354D27">
        <w:rPr>
          <w:rFonts w:ascii="Times New Roman" w:hAnsi="Times New Roman" w:cs="Times New Roman"/>
        </w:rPr>
        <w:t xml:space="preserve">In the event that any board member of the Associated Students Board of Directors has violated the MC Student Conduct Code or is placed on Academic Probation, that board member will be automatically removed from office, and deemed ineligible to hold office. </w:t>
      </w:r>
    </w:p>
    <w:p w14:paraId="4BB66D81" w14:textId="77777777" w:rsidR="008C0757" w:rsidRPr="00354D27" w:rsidRDefault="008C0757" w:rsidP="00C959C4">
      <w:pPr>
        <w:pStyle w:val="Default"/>
        <w:ind w:right="13"/>
        <w:rPr>
          <w:rFonts w:ascii="Times New Roman" w:hAnsi="Times New Roman" w:cs="Times New Roman"/>
          <w:color w:val="auto"/>
        </w:rPr>
      </w:pPr>
    </w:p>
    <w:p w14:paraId="3093C109" w14:textId="77777777" w:rsidR="008C0757" w:rsidRPr="00185ED5" w:rsidRDefault="00F15E10" w:rsidP="00C959C4">
      <w:pPr>
        <w:pStyle w:val="CM1"/>
        <w:ind w:right="13"/>
        <w:jc w:val="center"/>
        <w:rPr>
          <w:rFonts w:ascii="Times New Roman" w:hAnsi="Times New Roman" w:cs="Times New Roman"/>
          <w:b/>
        </w:rPr>
      </w:pPr>
      <w:r w:rsidRPr="00185ED5">
        <w:rPr>
          <w:rFonts w:ascii="Times New Roman" w:hAnsi="Times New Roman" w:cs="Times New Roman"/>
          <w:b/>
          <w:u w:val="single"/>
        </w:rPr>
        <w:t xml:space="preserve">ARTICLE IV </w:t>
      </w:r>
    </w:p>
    <w:p w14:paraId="2F614193" w14:textId="322A6121"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 xml:space="preserve">Committees </w:t>
      </w:r>
      <w:r w:rsidR="00185ED5">
        <w:rPr>
          <w:rFonts w:ascii="Times New Roman" w:hAnsi="Times New Roman" w:cs="Times New Roman"/>
          <w:b/>
          <w:bCs/>
          <w:i/>
          <w:iCs/>
        </w:rPr>
        <w:br/>
      </w:r>
    </w:p>
    <w:p w14:paraId="411D6CE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w:t>
      </w:r>
      <w:r w:rsidRPr="00185ED5">
        <w:rPr>
          <w:rFonts w:ascii="Times New Roman" w:hAnsi="Times New Roman" w:cs="Times New Roman"/>
          <w:b/>
        </w:rPr>
        <w:t>Standing Committees:</w:t>
      </w:r>
    </w:p>
    <w:p w14:paraId="20E8E012" w14:textId="77777777" w:rsidR="008C0757" w:rsidRPr="00354D27" w:rsidRDefault="001535E5" w:rsidP="001535E5">
      <w:pPr>
        <w:pStyle w:val="CM70"/>
        <w:ind w:right="13"/>
        <w:jc w:val="both"/>
        <w:rPr>
          <w:rFonts w:ascii="Times New Roman" w:hAnsi="Times New Roman" w:cs="Times New Roman"/>
        </w:rPr>
      </w:pPr>
      <w:r w:rsidRPr="00354D27">
        <w:rPr>
          <w:rFonts w:ascii="Times New Roman" w:hAnsi="Times New Roman" w:cs="Times New Roman"/>
        </w:rPr>
        <w:t>1.</w:t>
      </w:r>
      <w:r w:rsidRPr="00354D27">
        <w:rPr>
          <w:rFonts w:ascii="Times New Roman" w:hAnsi="Times New Roman" w:cs="Times New Roman"/>
        </w:rPr>
        <w:tab/>
      </w:r>
      <w:r w:rsidR="00F15E10" w:rsidRPr="00185ED5">
        <w:rPr>
          <w:rFonts w:ascii="Times New Roman" w:hAnsi="Times New Roman" w:cs="Times New Roman"/>
          <w:b/>
        </w:rPr>
        <w:t>Programming Committee</w:t>
      </w:r>
      <w:r w:rsidR="00F15E10" w:rsidRPr="00354D27">
        <w:rPr>
          <w:rFonts w:ascii="Times New Roman" w:hAnsi="Times New Roman" w:cs="Times New Roman"/>
        </w:rPr>
        <w:t xml:space="preserve"> </w:t>
      </w:r>
    </w:p>
    <w:p w14:paraId="20E8E4D0" w14:textId="77777777" w:rsidR="001535E5"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Shall be chaired by the Director of Campus Events.</w:t>
      </w:r>
    </w:p>
    <w:p w14:paraId="219EC3F9" w14:textId="77777777" w:rsidR="00E11AF9"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Shall allocate Associated Students Programming funds for campus activities in accordance with Associated Students Programming guidelines</w:t>
      </w:r>
      <w:r w:rsidR="00E11AF9" w:rsidRPr="00354D27">
        <w:rPr>
          <w:rFonts w:ascii="Times New Roman" w:hAnsi="Times New Roman" w:cs="Times New Roman"/>
          <w:color w:val="auto"/>
        </w:rPr>
        <w:t>.</w:t>
      </w:r>
    </w:p>
    <w:p w14:paraId="62D0FB13" w14:textId="77777777" w:rsidR="00E11AF9"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Any student organization, campus department, or individual seeking funds from the Associated Students or any branch thereof, must submit a written request detailing, at minimum, the following:</w:t>
      </w:r>
    </w:p>
    <w:p w14:paraId="063CFD05" w14:textId="77777777" w:rsidR="00E11AF9" w:rsidRPr="00354D27" w:rsidRDefault="00F15E10" w:rsidP="00CA4E96">
      <w:pPr>
        <w:pStyle w:val="Default"/>
        <w:numPr>
          <w:ilvl w:val="3"/>
          <w:numId w:val="61"/>
        </w:numPr>
        <w:ind w:right="13"/>
        <w:rPr>
          <w:rFonts w:ascii="Times New Roman" w:hAnsi="Times New Roman" w:cs="Times New Roman"/>
          <w:color w:val="auto"/>
        </w:rPr>
      </w:pPr>
      <w:r w:rsidRPr="00354D27">
        <w:rPr>
          <w:rFonts w:ascii="Times New Roman" w:hAnsi="Times New Roman" w:cs="Times New Roman"/>
          <w:color w:val="auto"/>
        </w:rPr>
        <w:t>A detailed, line item budget, showing</w:t>
      </w:r>
      <w:r w:rsidR="00E11AF9" w:rsidRPr="00354D27">
        <w:rPr>
          <w:rFonts w:ascii="Times New Roman" w:hAnsi="Times New Roman" w:cs="Times New Roman"/>
          <w:color w:val="auto"/>
        </w:rPr>
        <w:t xml:space="preserve"> how this money shall be spent.</w:t>
      </w:r>
    </w:p>
    <w:p w14:paraId="6CC3589E" w14:textId="77777777" w:rsidR="002D48E9" w:rsidRPr="00354D27" w:rsidRDefault="00F15E10" w:rsidP="00CA4E96">
      <w:pPr>
        <w:pStyle w:val="Default"/>
        <w:numPr>
          <w:ilvl w:val="3"/>
          <w:numId w:val="61"/>
        </w:numPr>
        <w:ind w:right="13"/>
        <w:rPr>
          <w:rFonts w:ascii="Times New Roman" w:hAnsi="Times New Roman" w:cs="Times New Roman"/>
          <w:color w:val="auto"/>
        </w:rPr>
      </w:pPr>
      <w:r w:rsidRPr="00354D27">
        <w:rPr>
          <w:rFonts w:ascii="Times New Roman" w:hAnsi="Times New Roman" w:cs="Times New Roman"/>
          <w:color w:val="auto"/>
        </w:rPr>
        <w:t xml:space="preserve">A statement indicating what the campus department, student organization, or individual has done to generate funds for the activity prior to the request being made of the Associated Students. </w:t>
      </w:r>
    </w:p>
    <w:p w14:paraId="1D2BA142" w14:textId="77777777" w:rsidR="008C0757" w:rsidRPr="00354D27" w:rsidRDefault="00F15E10" w:rsidP="00CA4E96">
      <w:pPr>
        <w:pStyle w:val="Default"/>
        <w:numPr>
          <w:ilvl w:val="2"/>
          <w:numId w:val="64"/>
        </w:numPr>
        <w:ind w:right="13"/>
        <w:rPr>
          <w:rFonts w:ascii="Times New Roman" w:hAnsi="Times New Roman" w:cs="Times New Roman"/>
          <w:color w:val="auto"/>
        </w:rPr>
      </w:pPr>
      <w:r w:rsidRPr="00354D27">
        <w:rPr>
          <w:rFonts w:ascii="Times New Roman" w:hAnsi="Times New Roman" w:cs="Times New Roman"/>
          <w:color w:val="auto"/>
        </w:rPr>
        <w:t xml:space="preserve">The Director of Budget and Finance and The Director of Student </w:t>
      </w:r>
      <w:r w:rsidR="002D48E9" w:rsidRPr="00354D27">
        <w:rPr>
          <w:rFonts w:ascii="Times New Roman" w:hAnsi="Times New Roman" w:cs="Times New Roman"/>
          <w:color w:val="auto"/>
        </w:rPr>
        <w:t xml:space="preserve">Organizations shall </w:t>
      </w:r>
      <w:r w:rsidRPr="00354D27">
        <w:rPr>
          <w:rFonts w:ascii="Times New Roman" w:hAnsi="Times New Roman" w:cs="Times New Roman"/>
          <w:color w:val="auto"/>
        </w:rPr>
        <w:t xml:space="preserve">be members of this committee. </w:t>
      </w:r>
    </w:p>
    <w:p w14:paraId="2DD61E32" w14:textId="77777777" w:rsidR="008C0757" w:rsidRPr="00185ED5" w:rsidRDefault="00E11AF9" w:rsidP="00E11AF9">
      <w:pPr>
        <w:pStyle w:val="CM70"/>
        <w:ind w:right="13"/>
        <w:jc w:val="both"/>
        <w:rPr>
          <w:rFonts w:ascii="Times New Roman" w:hAnsi="Times New Roman" w:cs="Times New Roman"/>
          <w:b/>
        </w:rPr>
      </w:pPr>
      <w:r w:rsidRPr="00354D27">
        <w:rPr>
          <w:rFonts w:ascii="Times New Roman" w:hAnsi="Times New Roman" w:cs="Times New Roman"/>
        </w:rPr>
        <w:t>2.</w:t>
      </w:r>
      <w:r w:rsidRPr="00354D27">
        <w:rPr>
          <w:rFonts w:ascii="Times New Roman" w:hAnsi="Times New Roman" w:cs="Times New Roman"/>
        </w:rPr>
        <w:tab/>
      </w:r>
      <w:r w:rsidR="00F15E10" w:rsidRPr="00185ED5">
        <w:rPr>
          <w:rFonts w:ascii="Times New Roman" w:hAnsi="Times New Roman" w:cs="Times New Roman"/>
          <w:b/>
        </w:rPr>
        <w:t xml:space="preserve">Inter Club Council </w:t>
      </w:r>
    </w:p>
    <w:p w14:paraId="0A512701" w14:textId="77777777" w:rsidR="008C0757"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 xml:space="preserve">Shall be chaired by the Director of Student Organizations. In the event that the Director of Student Organizations position is, or becomes, vacant, the Associated Students Vice President shall serve as chair of the committee. </w:t>
      </w:r>
    </w:p>
    <w:p w14:paraId="665205BC" w14:textId="77777777" w:rsidR="00E11AF9"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Shall be responsible for establishing coordination, communication, and cooperation of recognized Student Org</w:t>
      </w:r>
      <w:r w:rsidR="00E11AF9" w:rsidRPr="00354D27">
        <w:rPr>
          <w:rFonts w:ascii="Times New Roman" w:hAnsi="Times New Roman" w:cs="Times New Roman"/>
          <w:color w:val="auto"/>
        </w:rPr>
        <w:t>anizations of Moorpark College.</w:t>
      </w:r>
    </w:p>
    <w:p w14:paraId="73B2FC39" w14:textId="77777777" w:rsidR="00E11AF9"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Shall serve as an advisory group to the Board of Directors on matters which have, or may have, a significant e</w:t>
      </w:r>
      <w:r w:rsidR="00E11AF9" w:rsidRPr="00354D27">
        <w:rPr>
          <w:rFonts w:ascii="Times New Roman" w:hAnsi="Times New Roman" w:cs="Times New Roman"/>
          <w:color w:val="auto"/>
        </w:rPr>
        <w:t>ffect on Student Organizations.</w:t>
      </w:r>
    </w:p>
    <w:p w14:paraId="34830B5F" w14:textId="77777777" w:rsidR="008C0757" w:rsidRPr="00354D27" w:rsidRDefault="00F15E10" w:rsidP="00CA4E96">
      <w:pPr>
        <w:pStyle w:val="Default"/>
        <w:numPr>
          <w:ilvl w:val="4"/>
          <w:numId w:val="65"/>
        </w:numPr>
        <w:ind w:right="13"/>
        <w:rPr>
          <w:rFonts w:ascii="Times New Roman" w:hAnsi="Times New Roman" w:cs="Times New Roman"/>
          <w:color w:val="auto"/>
        </w:rPr>
      </w:pPr>
      <w:r w:rsidRPr="00354D27">
        <w:rPr>
          <w:rFonts w:ascii="Times New Roman" w:hAnsi="Times New Roman" w:cs="Times New Roman"/>
          <w:color w:val="auto"/>
        </w:rPr>
        <w:t xml:space="preserve">Shall comply with the policies and procedures adopted by the Board of Directors for the administration and operation of the Inter Club Council. </w:t>
      </w:r>
    </w:p>
    <w:p w14:paraId="22580E4F" w14:textId="77777777" w:rsidR="008C0757" w:rsidRPr="00354D27" w:rsidRDefault="008C0757" w:rsidP="00C959C4">
      <w:pPr>
        <w:pStyle w:val="Default"/>
        <w:ind w:right="13"/>
        <w:rPr>
          <w:rFonts w:ascii="Times New Roman" w:hAnsi="Times New Roman" w:cs="Times New Roman"/>
          <w:color w:val="auto"/>
        </w:rPr>
      </w:pPr>
    </w:p>
    <w:p w14:paraId="2729BB87" w14:textId="77777777" w:rsidR="00E11AF9" w:rsidRPr="00354D27" w:rsidRDefault="00F15E10" w:rsidP="00E11AF9">
      <w:pPr>
        <w:pStyle w:val="CM67"/>
        <w:ind w:right="14"/>
        <w:rPr>
          <w:rFonts w:ascii="Times New Roman" w:hAnsi="Times New Roman" w:cs="Times New Roman"/>
        </w:rPr>
      </w:pPr>
      <w:r w:rsidRPr="00354D27">
        <w:rPr>
          <w:rFonts w:ascii="Times New Roman" w:hAnsi="Times New Roman" w:cs="Times New Roman"/>
          <w:b/>
          <w:bCs/>
        </w:rPr>
        <w:t>SECTION B</w:t>
      </w:r>
      <w:r w:rsidRPr="00185ED5">
        <w:rPr>
          <w:rFonts w:ascii="Times New Roman" w:hAnsi="Times New Roman" w:cs="Times New Roman"/>
          <w:b/>
          <w:bCs/>
        </w:rPr>
        <w:t xml:space="preserve">. </w:t>
      </w:r>
      <w:r w:rsidR="00E11AF9" w:rsidRPr="00185ED5">
        <w:rPr>
          <w:rFonts w:ascii="Times New Roman" w:hAnsi="Times New Roman" w:cs="Times New Roman"/>
          <w:b/>
        </w:rPr>
        <w:t>Ad hoc Committees:</w:t>
      </w:r>
    </w:p>
    <w:p w14:paraId="070BE0D2" w14:textId="77777777" w:rsidR="00E11AF9" w:rsidRPr="00354D27" w:rsidRDefault="00F15E10" w:rsidP="00E11AF9">
      <w:pPr>
        <w:pStyle w:val="CM67"/>
        <w:ind w:right="14"/>
        <w:rPr>
          <w:rFonts w:ascii="Times New Roman" w:hAnsi="Times New Roman" w:cs="Times New Roman"/>
        </w:rPr>
      </w:pPr>
      <w:r w:rsidRPr="00354D27">
        <w:rPr>
          <w:rFonts w:ascii="Times New Roman" w:hAnsi="Times New Roman" w:cs="Times New Roman"/>
        </w:rPr>
        <w:t xml:space="preserve">Ad hoc committees shall be formed at the discretion of the AS BOD by a simple majority vote and shall have a set ending date. An ad hoc committee is defined as a committee activated for a specific purpose. The decision to implement and ad hoc committee may be voted upon in an AS </w:t>
      </w:r>
      <w:r w:rsidRPr="00354D27">
        <w:rPr>
          <w:rFonts w:ascii="Times New Roman" w:hAnsi="Times New Roman" w:cs="Times New Roman"/>
        </w:rPr>
        <w:lastRenderedPageBreak/>
        <w:t>BOD meeting during its first agenda appearance.</w:t>
      </w:r>
    </w:p>
    <w:p w14:paraId="6DBC834C" w14:textId="77777777" w:rsidR="008C0757" w:rsidRPr="00354D27" w:rsidRDefault="00E11AF9" w:rsidP="00E11AF9">
      <w:pPr>
        <w:pStyle w:val="CM67"/>
        <w:ind w:right="14"/>
        <w:rPr>
          <w:rFonts w:ascii="Times New Roman" w:hAnsi="Times New Roman" w:cs="Times New Roman"/>
        </w:rPr>
      </w:pPr>
      <w:r w:rsidRPr="00354D27">
        <w:rPr>
          <w:rFonts w:ascii="Times New Roman" w:hAnsi="Times New Roman" w:cs="Times New Roman"/>
        </w:rPr>
        <w:t>1.</w:t>
      </w:r>
      <w:r w:rsidRPr="00354D27">
        <w:rPr>
          <w:rFonts w:ascii="Times New Roman" w:hAnsi="Times New Roman" w:cs="Times New Roman"/>
        </w:rPr>
        <w:tab/>
      </w:r>
      <w:r w:rsidR="00F15E10" w:rsidRPr="00185ED5">
        <w:rPr>
          <w:rFonts w:ascii="Times New Roman" w:hAnsi="Times New Roman" w:cs="Times New Roman"/>
          <w:b/>
        </w:rPr>
        <w:t xml:space="preserve">Elections Committee </w:t>
      </w:r>
    </w:p>
    <w:p w14:paraId="7405DE7C"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Shall be chaired by the Director of Constitution and Standing Rules. The Chairperson shall nominate other members of the Election Board, for simple majority approval by the AS BOD. </w:t>
      </w:r>
    </w:p>
    <w:p w14:paraId="20354032"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Shall be responsible for the impartial administration of all elections of the Associated Students in accordance with the provisions of the Moorpark College Associated Students Election Code. </w:t>
      </w:r>
    </w:p>
    <w:p w14:paraId="35EC8F76"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Shall report on the validity of all application information forms and signatures on any petition to the President of the Associated Students. </w:t>
      </w:r>
    </w:p>
    <w:p w14:paraId="4F487EC7" w14:textId="77777777" w:rsidR="008C0757" w:rsidRPr="00354D27" w:rsidRDefault="00F15E10" w:rsidP="00CA4E96">
      <w:pPr>
        <w:pStyle w:val="Default"/>
        <w:numPr>
          <w:ilvl w:val="0"/>
          <w:numId w:val="66"/>
        </w:numPr>
        <w:ind w:right="13"/>
        <w:rPr>
          <w:rFonts w:ascii="Times New Roman" w:hAnsi="Times New Roman" w:cs="Times New Roman"/>
          <w:color w:val="auto"/>
        </w:rPr>
      </w:pPr>
      <w:r w:rsidRPr="00354D27">
        <w:rPr>
          <w:rFonts w:ascii="Times New Roman" w:hAnsi="Times New Roman" w:cs="Times New Roman"/>
          <w:color w:val="auto"/>
        </w:rPr>
        <w:t xml:space="preserve">The Elections Committee chairperson shall recommend to the AS BOD, prior to the installation of the new Board, the certification of the candidates elected. </w:t>
      </w:r>
    </w:p>
    <w:p w14:paraId="2B347B20" w14:textId="77777777" w:rsidR="00E11AF9" w:rsidRPr="00185ED5" w:rsidRDefault="00E11AF9" w:rsidP="00CA4E96">
      <w:pPr>
        <w:pStyle w:val="CM70"/>
        <w:numPr>
          <w:ilvl w:val="0"/>
          <w:numId w:val="64"/>
        </w:numPr>
        <w:ind w:right="13"/>
        <w:jc w:val="both"/>
        <w:rPr>
          <w:rFonts w:ascii="Times New Roman" w:hAnsi="Times New Roman" w:cs="Times New Roman"/>
          <w:b/>
        </w:rPr>
      </w:pPr>
      <w:r w:rsidRPr="00185ED5">
        <w:rPr>
          <w:rFonts w:ascii="Times New Roman" w:hAnsi="Times New Roman" w:cs="Times New Roman"/>
          <w:b/>
        </w:rPr>
        <w:t>Judicial Committee</w:t>
      </w:r>
    </w:p>
    <w:p w14:paraId="17644482" w14:textId="77777777" w:rsidR="00E11AF9" w:rsidRPr="00354D27" w:rsidRDefault="00F15E10" w:rsidP="00CA4E96">
      <w:pPr>
        <w:pStyle w:val="CM70"/>
        <w:numPr>
          <w:ilvl w:val="2"/>
          <w:numId w:val="64"/>
        </w:numPr>
        <w:ind w:right="13"/>
        <w:jc w:val="both"/>
        <w:rPr>
          <w:rFonts w:ascii="Times New Roman" w:hAnsi="Times New Roman" w:cs="Times New Roman"/>
        </w:rPr>
      </w:pPr>
      <w:r w:rsidRPr="00354D27">
        <w:rPr>
          <w:rFonts w:ascii="Times New Roman" w:hAnsi="Times New Roman" w:cs="Times New Roman"/>
        </w:rPr>
        <w:t xml:space="preserve">Shall be chaired by the Director of Constitution and Standing Rules, except when that not present an unbiased opinion; then the chair becomes the Division </w:t>
      </w:r>
      <w:r w:rsidR="00E11AF9" w:rsidRPr="00354D27">
        <w:rPr>
          <w:rFonts w:ascii="Times New Roman" w:hAnsi="Times New Roman" w:cs="Times New Roman"/>
        </w:rPr>
        <w:t>Dean.</w:t>
      </w:r>
    </w:p>
    <w:p w14:paraId="7CA4E672" w14:textId="77777777" w:rsidR="00E11AF9" w:rsidRPr="00354D27" w:rsidRDefault="00F15E10" w:rsidP="00CA4E96">
      <w:pPr>
        <w:pStyle w:val="CM70"/>
        <w:numPr>
          <w:ilvl w:val="2"/>
          <w:numId w:val="64"/>
        </w:numPr>
        <w:ind w:right="13"/>
        <w:jc w:val="both"/>
        <w:rPr>
          <w:rFonts w:ascii="Times New Roman" w:hAnsi="Times New Roman" w:cs="Times New Roman"/>
        </w:rPr>
      </w:pPr>
      <w:r w:rsidRPr="00354D27">
        <w:rPr>
          <w:rFonts w:ascii="Times New Roman" w:hAnsi="Times New Roman" w:cs="Times New Roman"/>
        </w:rPr>
        <w:t>Shall be composed of six members, three student members appointed by the President of the Associated Students, subject to approval by the Associated Students’ Advisor, Executive Vice President, and the Division Dean, who compose the rest of the committee.</w:t>
      </w:r>
    </w:p>
    <w:p w14:paraId="5D299E98" w14:textId="77777777" w:rsidR="008C0757" w:rsidRPr="00354D27" w:rsidRDefault="00F15E10" w:rsidP="00CA4E96">
      <w:pPr>
        <w:pStyle w:val="CM70"/>
        <w:numPr>
          <w:ilvl w:val="2"/>
          <w:numId w:val="64"/>
        </w:numPr>
        <w:ind w:right="13"/>
        <w:jc w:val="both"/>
        <w:rPr>
          <w:rFonts w:ascii="Times New Roman" w:hAnsi="Times New Roman" w:cs="Times New Roman"/>
        </w:rPr>
      </w:pPr>
      <w:r w:rsidRPr="00354D27">
        <w:rPr>
          <w:rFonts w:ascii="Times New Roman" w:hAnsi="Times New Roman" w:cs="Times New Roman"/>
        </w:rPr>
        <w:t>If any currently enrolled Moorpark College student, Moorpark College staff, or Moorpark College faculty finds that any order of AS BOD business was conducted unconstitutionally, then that individual must present in writing within five (5) school days specific evidence that the Associated Students Constitution was violated to the President of the Associated Students. If sufficient evidence is presented to the Associated Students President, then they must foreword the grievance to the Judicial Committee, who will hold a hearing with the complaining party, in order to decide the course of action that should be tak</w:t>
      </w:r>
      <w:r w:rsidR="007A1908" w:rsidRPr="00354D27">
        <w:rPr>
          <w:rFonts w:ascii="Times New Roman" w:hAnsi="Times New Roman" w:cs="Times New Roman"/>
        </w:rPr>
        <w:t>en in regards to the complaint.</w:t>
      </w:r>
    </w:p>
    <w:p w14:paraId="20B61EBD"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Finance Committee </w:t>
      </w:r>
    </w:p>
    <w:p w14:paraId="05C5F342"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Chaired by the Director of Budget &amp; Finance.</w:t>
      </w:r>
    </w:p>
    <w:p w14:paraId="1611E01B"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r w:rsidR="00FC2A25" w:rsidRPr="00354D27">
        <w:rPr>
          <w:rFonts w:ascii="Times New Roman" w:hAnsi="Times New Roman" w:cs="Times New Roman"/>
        </w:rPr>
        <w:t>.</w:t>
      </w:r>
    </w:p>
    <w:p w14:paraId="46CF16F8"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Student Services Committee </w:t>
      </w:r>
    </w:p>
    <w:p w14:paraId="11B0F38D"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Chaired by the Director of Student Services.</w:t>
      </w:r>
    </w:p>
    <w:p w14:paraId="4C7C1854"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p>
    <w:p w14:paraId="4FBE1985"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Public Relations Committee</w:t>
      </w:r>
    </w:p>
    <w:p w14:paraId="4AE5D656"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Public Relations. </w:t>
      </w:r>
    </w:p>
    <w:p w14:paraId="6E5C84F8"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 may appoint as many members as needed to fulfill the purpose of the committee. </w:t>
      </w:r>
    </w:p>
    <w:p w14:paraId="6E66153A"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External Affairs Committee </w:t>
      </w:r>
    </w:p>
    <w:p w14:paraId="5D494B14"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External Affairs. </w:t>
      </w:r>
    </w:p>
    <w:p w14:paraId="5FD22597"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 may appoint as many members as needed to fulfill the purpose of the </w:t>
      </w:r>
      <w:r w:rsidRPr="00354D27">
        <w:rPr>
          <w:rFonts w:ascii="Times New Roman" w:hAnsi="Times New Roman" w:cs="Times New Roman"/>
        </w:rPr>
        <w:lastRenderedPageBreak/>
        <w:t>committee.</w:t>
      </w:r>
    </w:p>
    <w:p w14:paraId="1BF8FE34"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Campus Events Committee </w:t>
      </w:r>
    </w:p>
    <w:p w14:paraId="3A3CDD65"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Campus Events. </w:t>
      </w:r>
    </w:p>
    <w:p w14:paraId="4C0630A0"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p>
    <w:p w14:paraId="24844829"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 xml:space="preserve">Academic Affairs Committee </w:t>
      </w:r>
    </w:p>
    <w:p w14:paraId="01D1252A"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Academic Affairs. </w:t>
      </w:r>
    </w:p>
    <w:p w14:paraId="4F8B6EAF"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Chair may appoint as many members as needed to fulfill the purpose of the committee.</w:t>
      </w:r>
    </w:p>
    <w:p w14:paraId="332212C8" w14:textId="77777777" w:rsidR="00FC2A25" w:rsidRPr="00185ED5" w:rsidRDefault="00F15E10" w:rsidP="00CA4E96">
      <w:pPr>
        <w:pStyle w:val="CM72"/>
        <w:numPr>
          <w:ilvl w:val="0"/>
          <w:numId w:val="64"/>
        </w:numPr>
        <w:ind w:right="13"/>
        <w:jc w:val="both"/>
        <w:rPr>
          <w:rFonts w:ascii="Times New Roman" w:hAnsi="Times New Roman" w:cs="Times New Roman"/>
          <w:b/>
        </w:rPr>
      </w:pPr>
      <w:r w:rsidRPr="00185ED5">
        <w:rPr>
          <w:rFonts w:ascii="Times New Roman" w:hAnsi="Times New Roman" w:cs="Times New Roman"/>
          <w:b/>
        </w:rPr>
        <w:t>Constitution &amp; Standing Rules Committee</w:t>
      </w:r>
    </w:p>
    <w:p w14:paraId="3D376004" w14:textId="77777777" w:rsidR="00FC2A25"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Chaired by the Director of Constitution &amp; Standing Rules. </w:t>
      </w:r>
    </w:p>
    <w:p w14:paraId="106B5FBC" w14:textId="77777777" w:rsidR="008C0757" w:rsidRPr="00354D27" w:rsidRDefault="00F15E10" w:rsidP="00CA4E96">
      <w:pPr>
        <w:pStyle w:val="CM72"/>
        <w:numPr>
          <w:ilvl w:val="2"/>
          <w:numId w:val="64"/>
        </w:numPr>
        <w:ind w:right="13"/>
        <w:jc w:val="both"/>
        <w:rPr>
          <w:rFonts w:ascii="Times New Roman" w:hAnsi="Times New Roman" w:cs="Times New Roman"/>
        </w:rPr>
      </w:pPr>
      <w:r w:rsidRPr="00354D27">
        <w:rPr>
          <w:rFonts w:ascii="Times New Roman" w:hAnsi="Times New Roman" w:cs="Times New Roman"/>
        </w:rPr>
        <w:t xml:space="preserve">Chair may appoint as many members as needed to fulfill the purpose of the committee. </w:t>
      </w:r>
    </w:p>
    <w:p w14:paraId="02446074" w14:textId="77777777" w:rsidR="007A1908" w:rsidRPr="00354D27" w:rsidRDefault="007A1908" w:rsidP="00FC2A25">
      <w:pPr>
        <w:pStyle w:val="CM5"/>
        <w:ind w:right="13"/>
        <w:rPr>
          <w:rFonts w:ascii="Times New Roman" w:hAnsi="Times New Roman" w:cs="Times New Roman"/>
          <w:u w:val="single"/>
        </w:rPr>
      </w:pPr>
    </w:p>
    <w:p w14:paraId="1434FB9D" w14:textId="1EDCEB28" w:rsidR="008C0757" w:rsidRPr="00185ED5" w:rsidRDefault="00F15E10" w:rsidP="00C959C4">
      <w:pPr>
        <w:pStyle w:val="CM5"/>
        <w:ind w:right="13"/>
        <w:jc w:val="center"/>
        <w:rPr>
          <w:rFonts w:ascii="Times New Roman" w:hAnsi="Times New Roman" w:cs="Times New Roman"/>
          <w:b/>
        </w:rPr>
      </w:pPr>
      <w:r w:rsidRPr="00185ED5">
        <w:rPr>
          <w:rFonts w:ascii="Times New Roman" w:hAnsi="Times New Roman" w:cs="Times New Roman"/>
          <w:b/>
          <w:u w:val="single"/>
        </w:rPr>
        <w:t xml:space="preserve">Article V </w:t>
      </w:r>
      <w:r w:rsidR="00185ED5">
        <w:rPr>
          <w:rFonts w:ascii="Times New Roman" w:hAnsi="Times New Roman" w:cs="Times New Roman"/>
          <w:b/>
          <w:u w:val="single"/>
        </w:rPr>
        <w:br/>
      </w:r>
    </w:p>
    <w:p w14:paraId="4FA575BA" w14:textId="77777777" w:rsidR="008C0757" w:rsidRPr="00354D27" w:rsidRDefault="00F15E10" w:rsidP="00C959C4">
      <w:pPr>
        <w:pStyle w:val="CM88"/>
        <w:ind w:right="13"/>
        <w:jc w:val="center"/>
        <w:rPr>
          <w:rFonts w:ascii="Times New Roman" w:hAnsi="Times New Roman" w:cs="Times New Roman"/>
        </w:rPr>
      </w:pPr>
      <w:r w:rsidRPr="00354D27">
        <w:rPr>
          <w:rFonts w:ascii="Times New Roman" w:hAnsi="Times New Roman" w:cs="Times New Roman"/>
          <w:b/>
          <w:bCs/>
          <w:i/>
          <w:iCs/>
        </w:rPr>
        <w:t xml:space="preserve">Inter Club Council </w:t>
      </w:r>
    </w:p>
    <w:p w14:paraId="19A23A30" w14:textId="77777777" w:rsidR="008C0757" w:rsidRPr="00354D27" w:rsidRDefault="00F15E10" w:rsidP="007A1908">
      <w:pPr>
        <w:pStyle w:val="CM1"/>
        <w:ind w:right="13"/>
        <w:rPr>
          <w:rFonts w:ascii="Times New Roman" w:hAnsi="Times New Roman" w:cs="Times New Roman"/>
        </w:rPr>
      </w:pPr>
      <w:r w:rsidRPr="00354D27">
        <w:rPr>
          <w:rFonts w:ascii="Times New Roman" w:hAnsi="Times New Roman" w:cs="Times New Roman"/>
        </w:rPr>
        <w:t xml:space="preserve">The purpose of the Inter Club Council (hereby referred to as “ICC”) is to encourage student life, diversity, and learning outside of the classroom. The Inter Club Council will serve as the representative body to coordinate, and promote communication and cooperation among student organizations on campus. The ICC is composed of ICC Officers, and a voting representative from each student organization, representing cultural, educational, honorary, philanthropic and social interests. </w:t>
      </w:r>
    </w:p>
    <w:p w14:paraId="7F9F0033" w14:textId="77777777" w:rsidR="007A1908" w:rsidRPr="00354D27" w:rsidRDefault="007A1908" w:rsidP="00C959C4">
      <w:pPr>
        <w:pStyle w:val="CM47"/>
        <w:ind w:right="13"/>
        <w:jc w:val="both"/>
        <w:rPr>
          <w:rFonts w:ascii="Times New Roman" w:hAnsi="Times New Roman" w:cs="Times New Roman"/>
          <w:b/>
          <w:bCs/>
        </w:rPr>
      </w:pPr>
    </w:p>
    <w:p w14:paraId="11D7B0A5"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A.</w:t>
      </w:r>
      <w:r w:rsidRPr="00B870F6">
        <w:rPr>
          <w:rFonts w:ascii="Times New Roman" w:hAnsi="Times New Roman" w:cs="Times New Roman"/>
          <w:b/>
          <w:bCs/>
        </w:rPr>
        <w:t xml:space="preserve"> </w:t>
      </w:r>
      <w:r w:rsidRPr="00B870F6">
        <w:rPr>
          <w:rFonts w:ascii="Times New Roman" w:hAnsi="Times New Roman" w:cs="Times New Roman"/>
          <w:b/>
        </w:rPr>
        <w:t xml:space="preserve">ICC Officers </w:t>
      </w:r>
    </w:p>
    <w:p w14:paraId="1909770F" w14:textId="27693B41" w:rsidR="008C0757" w:rsidRPr="00354D27" w:rsidRDefault="00F15E10" w:rsidP="00C959C4">
      <w:pPr>
        <w:pStyle w:val="CM72"/>
        <w:ind w:left="427" w:right="13"/>
        <w:jc w:val="both"/>
        <w:rPr>
          <w:rFonts w:ascii="Times New Roman" w:hAnsi="Times New Roman" w:cs="Times New Roman"/>
        </w:rPr>
      </w:pPr>
      <w:r w:rsidRPr="00354D27">
        <w:rPr>
          <w:rFonts w:ascii="Times New Roman" w:hAnsi="Times New Roman" w:cs="Times New Roman"/>
        </w:rPr>
        <w:t xml:space="preserve">The Director of Student Organizations shall assume the position of ICC Chair. The Associated Students Vice President shall be the ICC vice-chair. </w:t>
      </w:r>
    </w:p>
    <w:p w14:paraId="1B292F47" w14:textId="77777777" w:rsidR="008C0757" w:rsidRPr="00354D27" w:rsidRDefault="00F15E10" w:rsidP="00CA4E96">
      <w:pPr>
        <w:pStyle w:val="CM70"/>
        <w:numPr>
          <w:ilvl w:val="0"/>
          <w:numId w:val="67"/>
        </w:numPr>
        <w:ind w:right="13"/>
        <w:jc w:val="both"/>
        <w:rPr>
          <w:rFonts w:ascii="Times New Roman" w:hAnsi="Times New Roman" w:cs="Times New Roman"/>
        </w:rPr>
      </w:pPr>
      <w:r w:rsidRPr="00354D27">
        <w:rPr>
          <w:rFonts w:ascii="Times New Roman" w:hAnsi="Times New Roman" w:cs="Times New Roman"/>
        </w:rPr>
        <w:t xml:space="preserve">ICC Chairperson (Director of Student Organizations) </w:t>
      </w:r>
    </w:p>
    <w:p w14:paraId="16076C72"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preside over all ICC meetings. </w:t>
      </w:r>
    </w:p>
    <w:p w14:paraId="35D806FD"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prepare an agenda and all related materials. </w:t>
      </w:r>
    </w:p>
    <w:p w14:paraId="3B90ECE1"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has the right to request roll sheets, officer lists, meeting dates, and times from each student organization. </w:t>
      </w:r>
    </w:p>
    <w:p w14:paraId="41DC4CD4"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not vote at the ICC meeting unless a tie vote has occurred and in that case the ICC Chairperson shall cast the deciding vote. </w:t>
      </w:r>
    </w:p>
    <w:p w14:paraId="3B7C39BB"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Chairperson shall serve as a liaison between the Associated Students Board of Directors and the ICC. </w:t>
      </w:r>
    </w:p>
    <w:p w14:paraId="27BF972C" w14:textId="77777777" w:rsidR="008C0757" w:rsidRPr="00354D27" w:rsidRDefault="00F15E10" w:rsidP="00CA4E96">
      <w:pPr>
        <w:pStyle w:val="CM70"/>
        <w:numPr>
          <w:ilvl w:val="0"/>
          <w:numId w:val="67"/>
        </w:numPr>
        <w:ind w:right="13"/>
        <w:jc w:val="both"/>
        <w:rPr>
          <w:rFonts w:ascii="Times New Roman" w:hAnsi="Times New Roman" w:cs="Times New Roman"/>
        </w:rPr>
      </w:pPr>
      <w:r w:rsidRPr="00354D27">
        <w:rPr>
          <w:rFonts w:ascii="Times New Roman" w:hAnsi="Times New Roman" w:cs="Times New Roman"/>
        </w:rPr>
        <w:t>ICC Vice-Chair (Vice President of Associated Students)</w:t>
      </w:r>
    </w:p>
    <w:p w14:paraId="7C173D76"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Vice-Chair shall assume the duties of the ICC Chair during his or her absence. </w:t>
      </w:r>
    </w:p>
    <w:p w14:paraId="229DC6D7" w14:textId="77777777" w:rsidR="008C0757" w:rsidRPr="00354D27" w:rsidRDefault="00F15E10" w:rsidP="00CA4E96">
      <w:pPr>
        <w:pStyle w:val="Default"/>
        <w:numPr>
          <w:ilvl w:val="2"/>
          <w:numId w:val="67"/>
        </w:numPr>
        <w:ind w:right="13"/>
        <w:rPr>
          <w:rFonts w:ascii="Times New Roman" w:hAnsi="Times New Roman" w:cs="Times New Roman"/>
          <w:color w:val="auto"/>
        </w:rPr>
      </w:pPr>
      <w:r w:rsidRPr="00354D27">
        <w:rPr>
          <w:rFonts w:ascii="Times New Roman" w:hAnsi="Times New Roman" w:cs="Times New Roman"/>
          <w:color w:val="auto"/>
        </w:rPr>
        <w:t xml:space="preserve">The ICC Vice-Chair shall have a full vote at the ICC Meetings. </w:t>
      </w:r>
    </w:p>
    <w:p w14:paraId="19E1DA09" w14:textId="77777777" w:rsidR="008C0757" w:rsidRPr="00354D27" w:rsidRDefault="00F15E10" w:rsidP="00CA4E96">
      <w:pPr>
        <w:pStyle w:val="CM70"/>
        <w:numPr>
          <w:ilvl w:val="0"/>
          <w:numId w:val="67"/>
        </w:numPr>
        <w:ind w:right="13"/>
        <w:jc w:val="both"/>
        <w:rPr>
          <w:rFonts w:ascii="Times New Roman" w:hAnsi="Times New Roman" w:cs="Times New Roman"/>
        </w:rPr>
      </w:pPr>
      <w:r w:rsidRPr="00354D27">
        <w:rPr>
          <w:rFonts w:ascii="Times New Roman" w:hAnsi="Times New Roman" w:cs="Times New Roman"/>
        </w:rPr>
        <w:t xml:space="preserve">The Associated Student Director of Public Relations shall also have a seat as a voting member of ICC. </w:t>
      </w:r>
    </w:p>
    <w:p w14:paraId="08763A07" w14:textId="77777777" w:rsidR="007A1908" w:rsidRPr="00354D27" w:rsidRDefault="007A1908" w:rsidP="007A1908">
      <w:pPr>
        <w:pStyle w:val="CM67"/>
        <w:ind w:right="14"/>
        <w:rPr>
          <w:rFonts w:ascii="Times New Roman" w:hAnsi="Times New Roman" w:cs="Times New Roman"/>
          <w:b/>
          <w:bCs/>
        </w:rPr>
      </w:pPr>
    </w:p>
    <w:p w14:paraId="3A9CDF35" w14:textId="77777777" w:rsidR="00FC2A25" w:rsidRPr="00354D27" w:rsidRDefault="00F15E10" w:rsidP="007A1908">
      <w:pPr>
        <w:pStyle w:val="CM67"/>
        <w:ind w:right="14"/>
        <w:rPr>
          <w:rFonts w:ascii="Times New Roman" w:hAnsi="Times New Roman" w:cs="Times New Roman"/>
        </w:rPr>
      </w:pPr>
      <w:r w:rsidRPr="00354D27">
        <w:rPr>
          <w:rFonts w:ascii="Times New Roman" w:hAnsi="Times New Roman" w:cs="Times New Roman"/>
          <w:b/>
          <w:bCs/>
        </w:rPr>
        <w:t>SECTION B</w:t>
      </w:r>
      <w:r w:rsidRPr="00B870F6">
        <w:rPr>
          <w:rFonts w:ascii="Times New Roman" w:hAnsi="Times New Roman" w:cs="Times New Roman"/>
          <w:b/>
          <w:bCs/>
        </w:rPr>
        <w:t>.</w:t>
      </w:r>
      <w:r w:rsidRPr="00B870F6">
        <w:rPr>
          <w:rFonts w:ascii="Times New Roman" w:hAnsi="Times New Roman" w:cs="Times New Roman"/>
          <w:b/>
        </w:rPr>
        <w:t xml:space="preserve"> </w:t>
      </w:r>
      <w:r w:rsidR="00FC2A25" w:rsidRPr="00B870F6">
        <w:rPr>
          <w:rFonts w:ascii="Times New Roman" w:hAnsi="Times New Roman" w:cs="Times New Roman"/>
          <w:b/>
        </w:rPr>
        <w:t>Starting a Student Organization</w:t>
      </w:r>
    </w:p>
    <w:p w14:paraId="2F2BC4BA" w14:textId="77777777" w:rsidR="008C0757" w:rsidRPr="00354D27" w:rsidRDefault="00F15E10" w:rsidP="007A1908">
      <w:pPr>
        <w:pStyle w:val="CM67"/>
        <w:ind w:right="14"/>
        <w:rPr>
          <w:rFonts w:ascii="Times New Roman" w:hAnsi="Times New Roman" w:cs="Times New Roman"/>
        </w:rPr>
      </w:pPr>
      <w:r w:rsidRPr="00354D27">
        <w:rPr>
          <w:rFonts w:ascii="Times New Roman" w:hAnsi="Times New Roman" w:cs="Times New Roman"/>
        </w:rPr>
        <w:t xml:space="preserve">Student organizations are officially “recognized” by the Associated Students Board of Directors, </w:t>
      </w:r>
      <w:r w:rsidRPr="00354D27">
        <w:rPr>
          <w:rFonts w:ascii="Times New Roman" w:hAnsi="Times New Roman" w:cs="Times New Roman"/>
        </w:rPr>
        <w:lastRenderedPageBreak/>
        <w:t xml:space="preserve">and are entitled to: use the college name in all publicity, use college facilities, and request funds from the Associated Students Programming Committee. </w:t>
      </w:r>
    </w:p>
    <w:p w14:paraId="3D26F08F" w14:textId="77777777" w:rsidR="008C0757" w:rsidRPr="00354D27" w:rsidRDefault="00F15E10" w:rsidP="00CA4E96">
      <w:pPr>
        <w:pStyle w:val="CM81"/>
        <w:numPr>
          <w:ilvl w:val="0"/>
          <w:numId w:val="68"/>
        </w:numPr>
        <w:ind w:right="13"/>
        <w:jc w:val="both"/>
        <w:rPr>
          <w:rFonts w:ascii="Times New Roman" w:hAnsi="Times New Roman" w:cs="Times New Roman"/>
        </w:rPr>
      </w:pPr>
      <w:r w:rsidRPr="00354D27">
        <w:rPr>
          <w:rFonts w:ascii="Times New Roman" w:hAnsi="Times New Roman" w:cs="Times New Roman"/>
        </w:rPr>
        <w:t xml:space="preserve">To obtain official “recognition” from the Associated Students Board of Directors, a student organization must do the following: </w:t>
      </w:r>
    </w:p>
    <w:p w14:paraId="19E76163" w14:textId="77777777" w:rsidR="008C0757" w:rsidRPr="00354D27" w:rsidRDefault="00F15E10" w:rsidP="00CA4E96">
      <w:pPr>
        <w:pStyle w:val="Default"/>
        <w:numPr>
          <w:ilvl w:val="1"/>
          <w:numId w:val="68"/>
        </w:numPr>
        <w:ind w:right="13"/>
        <w:rPr>
          <w:rFonts w:ascii="Times New Roman" w:hAnsi="Times New Roman" w:cs="Times New Roman"/>
          <w:color w:val="auto"/>
        </w:rPr>
      </w:pPr>
      <w:r w:rsidRPr="00354D27">
        <w:rPr>
          <w:rFonts w:ascii="Times New Roman" w:hAnsi="Times New Roman" w:cs="Times New Roman"/>
          <w:color w:val="auto"/>
        </w:rPr>
        <w:t xml:space="preserve">Have a minimum of four (4) members. Organization membership must be compromised solely of currently registered Moorpark College Students. Non-students may participate in student organization activities as guests, but may not vote, hold office, or pay dues. </w:t>
      </w:r>
    </w:p>
    <w:p w14:paraId="5C8FD8B9"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Have a minimum of one (1) advisor, who will advise the organization on college rules and regulations, attend organization meetings, supervise the organization’s financial transactions, and give general guidance to the organization. The advisor must be a Moorpark College faculty or staff member. </w:t>
      </w:r>
    </w:p>
    <w:p w14:paraId="157A0F2C"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Must have a written Constitution and Standing Rules that has been approved by the Associated Students Board of Directors and is in accordance with the Moorpark College Associated Students Constitution and Standing Rules.</w:t>
      </w:r>
    </w:p>
    <w:p w14:paraId="06A4B5EC"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Must complete and have on file in the Associated Students Office a Student Organization Information Form and Advisor’s Agreement. </w:t>
      </w:r>
    </w:p>
    <w:p w14:paraId="77E3D547"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Must set up and handle all financial transactions through a District Trust Account, maintained by the Ventura County Community College District (VCCCD) Accounting Office. </w:t>
      </w:r>
    </w:p>
    <w:p w14:paraId="7A7A0DFC" w14:textId="77777777" w:rsidR="008C0757" w:rsidRPr="00354D27" w:rsidRDefault="00F15E10" w:rsidP="00CA4E96">
      <w:pPr>
        <w:pStyle w:val="Default"/>
        <w:numPr>
          <w:ilvl w:val="2"/>
          <w:numId w:val="68"/>
        </w:numPr>
        <w:ind w:right="13"/>
        <w:rPr>
          <w:rFonts w:ascii="Times New Roman" w:hAnsi="Times New Roman" w:cs="Times New Roman"/>
          <w:color w:val="auto"/>
        </w:rPr>
      </w:pPr>
      <w:r w:rsidRPr="00354D27">
        <w:rPr>
          <w:rFonts w:ascii="Times New Roman" w:hAnsi="Times New Roman" w:cs="Times New Roman"/>
          <w:color w:val="auto"/>
        </w:rPr>
        <w:t xml:space="preserve">Must attend a Student Organization Orientation held by the Associated Students before being an officially recognized student organization. </w:t>
      </w:r>
    </w:p>
    <w:p w14:paraId="37776CDE" w14:textId="77777777" w:rsidR="007A1908" w:rsidRPr="00354D27" w:rsidRDefault="00F15E10" w:rsidP="00CA4E96">
      <w:pPr>
        <w:pStyle w:val="CM81"/>
        <w:numPr>
          <w:ilvl w:val="0"/>
          <w:numId w:val="68"/>
        </w:numPr>
        <w:ind w:right="13"/>
        <w:jc w:val="both"/>
        <w:rPr>
          <w:rFonts w:ascii="Times New Roman" w:hAnsi="Times New Roman" w:cs="Times New Roman"/>
        </w:rPr>
      </w:pPr>
      <w:r w:rsidRPr="00354D27">
        <w:rPr>
          <w:rFonts w:ascii="Times New Roman" w:hAnsi="Times New Roman" w:cs="Times New Roman"/>
        </w:rPr>
        <w:t>Student Organization Finances</w:t>
      </w:r>
    </w:p>
    <w:p w14:paraId="7B983EE9" w14:textId="77777777" w:rsidR="007A1908" w:rsidRPr="00354D27" w:rsidRDefault="00F15E10"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 xml:space="preserve">All student organization money must be deposited in a college district student organization trust account at the College Business Office. </w:t>
      </w:r>
    </w:p>
    <w:p w14:paraId="1AB26EAD" w14:textId="77777777" w:rsidR="007A1908" w:rsidRPr="00354D27" w:rsidRDefault="00F15E10"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All student organization finances must be transacted through a trust account.</w:t>
      </w:r>
    </w:p>
    <w:p w14:paraId="4A4CAA67" w14:textId="77777777" w:rsidR="00B73CB9" w:rsidRPr="00354D27" w:rsidRDefault="00F15E10" w:rsidP="00CA4E96">
      <w:pPr>
        <w:pStyle w:val="CM81"/>
        <w:numPr>
          <w:ilvl w:val="2"/>
          <w:numId w:val="68"/>
        </w:numPr>
        <w:ind w:right="13"/>
        <w:rPr>
          <w:rFonts w:ascii="Times New Roman" w:hAnsi="Times New Roman" w:cs="Times New Roman"/>
        </w:rPr>
      </w:pPr>
      <w:r w:rsidRPr="00354D27">
        <w:rPr>
          <w:rFonts w:ascii="Times New Roman" w:hAnsi="Times New Roman" w:cs="Times New Roman"/>
        </w:rPr>
        <w:t xml:space="preserve">Any ICC Member or ICC Student Organization Representative does not have the right to incur any debt or become involved in any business under the title or by implying the title of ICC in any way unless given full authority to do so by the Associated Students Board of Directors. </w:t>
      </w:r>
    </w:p>
    <w:p w14:paraId="7A321D29" w14:textId="77777777" w:rsidR="00B73CB9" w:rsidRPr="00354D27" w:rsidRDefault="00F15E10"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All student organization finances shall adhere to the Ventura County Community College District (VCCCD) accounting procedures and policies.</w:t>
      </w:r>
    </w:p>
    <w:p w14:paraId="6F95B5BD" w14:textId="77777777" w:rsidR="008C0757" w:rsidRPr="00354D27" w:rsidRDefault="00B73CB9" w:rsidP="00CA4E96">
      <w:pPr>
        <w:pStyle w:val="CM81"/>
        <w:numPr>
          <w:ilvl w:val="2"/>
          <w:numId w:val="68"/>
        </w:numPr>
        <w:ind w:right="13"/>
        <w:jc w:val="both"/>
        <w:rPr>
          <w:rFonts w:ascii="Times New Roman" w:hAnsi="Times New Roman" w:cs="Times New Roman"/>
        </w:rPr>
      </w:pPr>
      <w:r w:rsidRPr="00354D27">
        <w:rPr>
          <w:rFonts w:ascii="Times New Roman" w:hAnsi="Times New Roman" w:cs="Times New Roman"/>
        </w:rPr>
        <w:t>A</w:t>
      </w:r>
      <w:r w:rsidR="00F15E10" w:rsidRPr="00354D27">
        <w:rPr>
          <w:rFonts w:ascii="Times New Roman" w:hAnsi="Times New Roman" w:cs="Times New Roman"/>
        </w:rPr>
        <w:t>dvisors, as well as student’s officers are responsible for seeing that the Ventura County Community College District (VCCCD) accounting procedures and policies are followed. All forms to be used for organization transactions may be obtained from the college business office or the Associated Students office.</w:t>
      </w:r>
    </w:p>
    <w:p w14:paraId="5D69F9A3" w14:textId="77777777" w:rsidR="00B73CB9"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t>A trust account authorization card must be completed to establish a new account. No expenditures or deposits can occur without completion of this form. The following signatures on the account authorization card are required for all organizations: student officers</w:t>
      </w:r>
      <w:r w:rsidR="00796D0D" w:rsidRPr="00354D27">
        <w:rPr>
          <w:rFonts w:ascii="Times New Roman" w:hAnsi="Times New Roman" w:cs="Times New Roman"/>
        </w:rPr>
        <w:t xml:space="preserve"> </w:t>
      </w:r>
      <w:r w:rsidRPr="00354D27">
        <w:rPr>
          <w:rFonts w:ascii="Times New Roman" w:hAnsi="Times New Roman" w:cs="Times New Roman"/>
        </w:rPr>
        <w:t xml:space="preserve">(two officers of the organizations choice, usually the President and Treasurer),and the student organization advisor. </w:t>
      </w:r>
    </w:p>
    <w:p w14:paraId="459AC44C" w14:textId="77777777" w:rsidR="00FC2A25"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t xml:space="preserve">A trust account signature update card is to update authorized signatures </w:t>
      </w:r>
      <w:r w:rsidRPr="00354D27">
        <w:rPr>
          <w:rFonts w:ascii="Times New Roman" w:hAnsi="Times New Roman" w:cs="Times New Roman"/>
        </w:rPr>
        <w:lastRenderedPageBreak/>
        <w:t>for the account (i.e. change in the student offices) and is to be completed and returned with all signatures to t</w:t>
      </w:r>
      <w:r w:rsidR="00FC2A25" w:rsidRPr="00354D27">
        <w:rPr>
          <w:rFonts w:ascii="Times New Roman" w:hAnsi="Times New Roman" w:cs="Times New Roman"/>
        </w:rPr>
        <w:t>he Associated Students Advisor.</w:t>
      </w:r>
    </w:p>
    <w:p w14:paraId="5D696888" w14:textId="77777777" w:rsidR="00FC2A25"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t xml:space="preserve">Funds must be available in the account for expenditures to be processed. A list of the student organization account numbers is available from the Associated Student Advisor. </w:t>
      </w:r>
    </w:p>
    <w:p w14:paraId="2FDC09D7" w14:textId="77777777" w:rsidR="008C0757" w:rsidRPr="00354D27" w:rsidRDefault="00F15E10" w:rsidP="00CA4E96">
      <w:pPr>
        <w:pStyle w:val="CM82"/>
        <w:numPr>
          <w:ilvl w:val="3"/>
          <w:numId w:val="68"/>
        </w:numPr>
        <w:ind w:right="13"/>
        <w:rPr>
          <w:rFonts w:ascii="Times New Roman" w:hAnsi="Times New Roman" w:cs="Times New Roman"/>
        </w:rPr>
      </w:pPr>
      <w:r w:rsidRPr="00354D27">
        <w:rPr>
          <w:rFonts w:ascii="Times New Roman" w:hAnsi="Times New Roman" w:cs="Times New Roman"/>
        </w:rPr>
        <w:t xml:space="preserve">To determine a student organization account balance, the Associated Student Advisor has access to the financial system inquiry screens and the capability to run reports for account activity. </w:t>
      </w:r>
    </w:p>
    <w:p w14:paraId="27724E2E" w14:textId="77777777" w:rsidR="00B73CB9" w:rsidRPr="00354D27" w:rsidRDefault="00B73CB9" w:rsidP="00C959C4">
      <w:pPr>
        <w:pStyle w:val="CM47"/>
        <w:ind w:right="13"/>
        <w:jc w:val="both"/>
        <w:rPr>
          <w:rFonts w:ascii="Times New Roman" w:hAnsi="Times New Roman" w:cs="Times New Roman"/>
          <w:b/>
          <w:bCs/>
        </w:rPr>
      </w:pPr>
    </w:p>
    <w:p w14:paraId="6FBB320C" w14:textId="77777777" w:rsidR="00B870F6" w:rsidRDefault="00B870F6">
      <w:pPr>
        <w:rPr>
          <w:rFonts w:ascii="Times New Roman" w:hAnsi="Times New Roman" w:cs="Times New Roman"/>
          <w:b/>
          <w:bCs/>
          <w:sz w:val="24"/>
          <w:szCs w:val="24"/>
        </w:rPr>
      </w:pPr>
      <w:r>
        <w:rPr>
          <w:rFonts w:ascii="Times New Roman" w:hAnsi="Times New Roman" w:cs="Times New Roman"/>
          <w:b/>
          <w:bCs/>
        </w:rPr>
        <w:br w:type="page"/>
      </w:r>
    </w:p>
    <w:p w14:paraId="672E02B7" w14:textId="0B12EA82"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lastRenderedPageBreak/>
        <w:t xml:space="preserve">SECTION C. </w:t>
      </w:r>
      <w:r w:rsidRPr="00B870F6">
        <w:rPr>
          <w:rFonts w:ascii="Times New Roman" w:hAnsi="Times New Roman" w:cs="Times New Roman"/>
          <w:b/>
        </w:rPr>
        <w:t>Suspension, Forfeiture, and Falling out of Recognition</w:t>
      </w:r>
      <w:r w:rsidRPr="00354D27">
        <w:rPr>
          <w:rFonts w:ascii="Times New Roman" w:hAnsi="Times New Roman" w:cs="Times New Roman"/>
        </w:rPr>
        <w:t xml:space="preserve"> </w:t>
      </w:r>
    </w:p>
    <w:p w14:paraId="6B2B15AC" w14:textId="77777777" w:rsidR="008C0757" w:rsidRPr="00354D27" w:rsidRDefault="00F15E10" w:rsidP="00CA4E96">
      <w:pPr>
        <w:pStyle w:val="CM70"/>
        <w:numPr>
          <w:ilvl w:val="0"/>
          <w:numId w:val="69"/>
        </w:numPr>
        <w:ind w:right="13"/>
        <w:jc w:val="both"/>
        <w:rPr>
          <w:rFonts w:ascii="Times New Roman" w:hAnsi="Times New Roman" w:cs="Times New Roman"/>
        </w:rPr>
      </w:pPr>
      <w:r w:rsidRPr="00354D27">
        <w:rPr>
          <w:rFonts w:ascii="Times New Roman" w:hAnsi="Times New Roman" w:cs="Times New Roman"/>
        </w:rPr>
        <w:t xml:space="preserve">The term “suspension” shall be defined as: </w:t>
      </w:r>
    </w:p>
    <w:p w14:paraId="6EEB569A" w14:textId="77777777" w:rsidR="008C0757" w:rsidRPr="00354D27" w:rsidRDefault="00F15E10" w:rsidP="00CA4E96">
      <w:pPr>
        <w:pStyle w:val="Default"/>
        <w:numPr>
          <w:ilvl w:val="2"/>
          <w:numId w:val="69"/>
        </w:numPr>
        <w:ind w:right="13"/>
        <w:rPr>
          <w:rFonts w:ascii="Times New Roman" w:hAnsi="Times New Roman" w:cs="Times New Roman"/>
          <w:color w:val="auto"/>
        </w:rPr>
      </w:pPr>
      <w:r w:rsidRPr="00354D27">
        <w:rPr>
          <w:rFonts w:ascii="Times New Roman" w:hAnsi="Times New Roman" w:cs="Times New Roman"/>
          <w:color w:val="auto"/>
        </w:rPr>
        <w:t xml:space="preserve">The removal of official “recognition” by the Associated Students Board of Directors. </w:t>
      </w:r>
    </w:p>
    <w:p w14:paraId="55663A2B" w14:textId="77777777" w:rsidR="008C0757" w:rsidRPr="00354D27" w:rsidRDefault="00F15E10" w:rsidP="00CA4E96">
      <w:pPr>
        <w:pStyle w:val="Default"/>
        <w:numPr>
          <w:ilvl w:val="2"/>
          <w:numId w:val="69"/>
        </w:numPr>
        <w:ind w:right="13"/>
        <w:rPr>
          <w:rFonts w:ascii="Times New Roman" w:hAnsi="Times New Roman" w:cs="Times New Roman"/>
          <w:color w:val="auto"/>
        </w:rPr>
      </w:pPr>
      <w:r w:rsidRPr="00354D27">
        <w:rPr>
          <w:rFonts w:ascii="Times New Roman" w:hAnsi="Times New Roman" w:cs="Times New Roman"/>
          <w:color w:val="auto"/>
        </w:rPr>
        <w:t xml:space="preserve">The automatic freezing of a student organization’s Trust account(s). </w:t>
      </w:r>
    </w:p>
    <w:p w14:paraId="4DD276EF" w14:textId="77777777" w:rsidR="008C0757" w:rsidRPr="00354D27" w:rsidRDefault="008C0757" w:rsidP="008E71F7">
      <w:pPr>
        <w:pStyle w:val="Default"/>
        <w:ind w:right="13"/>
        <w:rPr>
          <w:rFonts w:ascii="Times New Roman" w:hAnsi="Times New Roman" w:cs="Times New Roman"/>
          <w:color w:val="auto"/>
        </w:rPr>
      </w:pPr>
    </w:p>
    <w:p w14:paraId="1E299D92" w14:textId="77777777" w:rsidR="008C0757" w:rsidRPr="00354D27" w:rsidRDefault="00F15E10" w:rsidP="00CA4E96">
      <w:pPr>
        <w:pStyle w:val="CM70"/>
        <w:numPr>
          <w:ilvl w:val="0"/>
          <w:numId w:val="69"/>
        </w:numPr>
        <w:ind w:right="13"/>
        <w:jc w:val="both"/>
        <w:rPr>
          <w:rFonts w:ascii="Times New Roman" w:hAnsi="Times New Roman" w:cs="Times New Roman"/>
        </w:rPr>
      </w:pPr>
      <w:r w:rsidRPr="00354D27">
        <w:rPr>
          <w:rFonts w:ascii="Times New Roman" w:hAnsi="Times New Roman" w:cs="Times New Roman"/>
        </w:rPr>
        <w:t xml:space="preserve">The term “forfeiture” shall be defined as: </w:t>
      </w:r>
    </w:p>
    <w:p w14:paraId="3D8EAF59" w14:textId="77777777" w:rsidR="008C0757" w:rsidRPr="00354D27" w:rsidRDefault="00F15E10" w:rsidP="00CA4E96">
      <w:pPr>
        <w:pStyle w:val="CM71"/>
        <w:numPr>
          <w:ilvl w:val="2"/>
          <w:numId w:val="69"/>
        </w:numPr>
        <w:ind w:right="13"/>
        <w:jc w:val="both"/>
        <w:rPr>
          <w:rFonts w:ascii="Times New Roman" w:hAnsi="Times New Roman" w:cs="Times New Roman"/>
        </w:rPr>
      </w:pPr>
      <w:r w:rsidRPr="00354D27">
        <w:rPr>
          <w:rFonts w:ascii="Times New Roman" w:hAnsi="Times New Roman" w:cs="Times New Roman"/>
        </w:rPr>
        <w:t xml:space="preserve">Failure of a suspended student organization to renew their organization by the October 1st deadline. </w:t>
      </w:r>
    </w:p>
    <w:p w14:paraId="25E9C3D9" w14:textId="77777777" w:rsidR="008C0757" w:rsidRPr="00354D27" w:rsidRDefault="00F15E10" w:rsidP="00CA4E96">
      <w:pPr>
        <w:pStyle w:val="CM71"/>
        <w:numPr>
          <w:ilvl w:val="2"/>
          <w:numId w:val="69"/>
        </w:numPr>
        <w:ind w:right="13"/>
        <w:jc w:val="both"/>
        <w:rPr>
          <w:rFonts w:ascii="Times New Roman" w:hAnsi="Times New Roman" w:cs="Times New Roman"/>
        </w:rPr>
      </w:pPr>
      <w:r w:rsidRPr="00354D27">
        <w:rPr>
          <w:rFonts w:ascii="Times New Roman" w:hAnsi="Times New Roman" w:cs="Times New Roman"/>
        </w:rPr>
        <w:t xml:space="preserve">The automatic deposit of all monies remaining in a student organization’s account to the Associated Students Inter Club Council account. </w:t>
      </w:r>
    </w:p>
    <w:p w14:paraId="140B1F7F" w14:textId="77777777" w:rsidR="008C0757" w:rsidRPr="00354D27" w:rsidRDefault="00F15E10" w:rsidP="00CA4E96">
      <w:pPr>
        <w:pStyle w:val="CM71"/>
        <w:numPr>
          <w:ilvl w:val="2"/>
          <w:numId w:val="69"/>
        </w:numPr>
        <w:ind w:right="13"/>
        <w:jc w:val="both"/>
        <w:rPr>
          <w:rFonts w:ascii="Times New Roman" w:hAnsi="Times New Roman" w:cs="Times New Roman"/>
        </w:rPr>
      </w:pPr>
      <w:r w:rsidRPr="00354D27">
        <w:rPr>
          <w:rFonts w:ascii="Times New Roman" w:hAnsi="Times New Roman" w:cs="Times New Roman"/>
        </w:rPr>
        <w:t xml:space="preserve">The automatic closure of the student organization’s Trust account(s). </w:t>
      </w:r>
    </w:p>
    <w:p w14:paraId="09C3FF71" w14:textId="77777777" w:rsidR="008C0757" w:rsidRPr="00354D27" w:rsidRDefault="00F15E10" w:rsidP="00CA4E96">
      <w:pPr>
        <w:pStyle w:val="CM70"/>
        <w:numPr>
          <w:ilvl w:val="0"/>
          <w:numId w:val="69"/>
        </w:numPr>
        <w:ind w:right="13"/>
        <w:jc w:val="both"/>
        <w:rPr>
          <w:rFonts w:ascii="Times New Roman" w:hAnsi="Times New Roman" w:cs="Times New Roman"/>
        </w:rPr>
      </w:pPr>
      <w:r w:rsidRPr="00354D27">
        <w:rPr>
          <w:rFonts w:ascii="Times New Roman" w:hAnsi="Times New Roman" w:cs="Times New Roman"/>
        </w:rPr>
        <w:t>Falling Out of Recognition</w:t>
      </w:r>
    </w:p>
    <w:p w14:paraId="3F2B3D49" w14:textId="77777777" w:rsidR="008C0757" w:rsidRPr="00354D27" w:rsidRDefault="00F15E10" w:rsidP="00CA4E96">
      <w:pPr>
        <w:pStyle w:val="CM73"/>
        <w:numPr>
          <w:ilvl w:val="2"/>
          <w:numId w:val="69"/>
        </w:numPr>
        <w:ind w:right="13"/>
        <w:jc w:val="both"/>
        <w:rPr>
          <w:rFonts w:ascii="Times New Roman" w:hAnsi="Times New Roman" w:cs="Times New Roman"/>
        </w:rPr>
      </w:pPr>
      <w:r w:rsidRPr="00354D27">
        <w:rPr>
          <w:rFonts w:ascii="Times New Roman" w:hAnsi="Times New Roman" w:cs="Times New Roman"/>
        </w:rPr>
        <w:t>If at any time during the fall and spring semesters of the current academic year, after a student organization has obtained official recognition for that academic year, the student organization fails to meet any of the requirements for obtaining official recognition,</w:t>
      </w:r>
      <w:r w:rsidR="008E71F7" w:rsidRPr="00354D27">
        <w:rPr>
          <w:rFonts w:ascii="Times New Roman" w:hAnsi="Times New Roman" w:cs="Times New Roman"/>
        </w:rPr>
        <w:t xml:space="preserve"> </w:t>
      </w:r>
      <w:r w:rsidRPr="00354D27">
        <w:rPr>
          <w:rFonts w:ascii="Times New Roman" w:hAnsi="Times New Roman" w:cs="Times New Roman"/>
        </w:rPr>
        <w:t xml:space="preserve">then that student organization has “fallen out of recognition” and shall be placed on suspension until the student organization has proven to be back in compliance with the recognition requirements. </w:t>
      </w:r>
    </w:p>
    <w:p w14:paraId="78DAEBF0" w14:textId="77777777" w:rsidR="008E71F7" w:rsidRPr="00354D27" w:rsidRDefault="008E71F7" w:rsidP="008E71F7">
      <w:pPr>
        <w:pStyle w:val="Default"/>
        <w:rPr>
          <w:rFonts w:ascii="Times New Roman" w:hAnsi="Times New Roman" w:cs="Times New Roman"/>
          <w:color w:val="auto"/>
        </w:rPr>
      </w:pPr>
    </w:p>
    <w:p w14:paraId="019A4EE7"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D.</w:t>
      </w:r>
      <w:r w:rsidRPr="00354D27">
        <w:rPr>
          <w:rFonts w:ascii="Times New Roman" w:hAnsi="Times New Roman" w:cs="Times New Roman"/>
        </w:rPr>
        <w:t xml:space="preserve"> </w:t>
      </w:r>
      <w:r w:rsidRPr="00B870F6">
        <w:rPr>
          <w:rFonts w:ascii="Times New Roman" w:hAnsi="Times New Roman" w:cs="Times New Roman"/>
          <w:b/>
        </w:rPr>
        <w:t>Student Organization Renewal Procedures</w:t>
      </w:r>
    </w:p>
    <w:p w14:paraId="17D19903" w14:textId="77777777" w:rsidR="008C0757" w:rsidRPr="00354D27" w:rsidRDefault="00F15E10" w:rsidP="008E71F7">
      <w:pPr>
        <w:pStyle w:val="CM72"/>
        <w:ind w:right="13"/>
        <w:jc w:val="both"/>
        <w:rPr>
          <w:rFonts w:ascii="Times New Roman" w:hAnsi="Times New Roman" w:cs="Times New Roman"/>
        </w:rPr>
      </w:pPr>
      <w:r w:rsidRPr="00354D27">
        <w:rPr>
          <w:rFonts w:ascii="Times New Roman" w:hAnsi="Times New Roman" w:cs="Times New Roman"/>
        </w:rPr>
        <w:t>To renew a student organization, you must:</w:t>
      </w:r>
    </w:p>
    <w:p w14:paraId="5EE7B832"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 xml:space="preserve">Have a current Student Organization Information form on file. </w:t>
      </w:r>
    </w:p>
    <w:p w14:paraId="7A922CAA"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Have a current Advisor’s Agreement form on file.</w:t>
      </w:r>
    </w:p>
    <w:p w14:paraId="54C87DD4" w14:textId="77777777" w:rsidR="008C0757" w:rsidRPr="00354D27" w:rsidRDefault="00F15E10" w:rsidP="00CA4E96">
      <w:pPr>
        <w:pStyle w:val="Default"/>
        <w:numPr>
          <w:ilvl w:val="0"/>
          <w:numId w:val="70"/>
        </w:numPr>
        <w:ind w:right="13"/>
        <w:jc w:val="both"/>
        <w:rPr>
          <w:rFonts w:ascii="Times New Roman" w:hAnsi="Times New Roman" w:cs="Times New Roman"/>
          <w:color w:val="auto"/>
        </w:rPr>
      </w:pPr>
      <w:r w:rsidRPr="00354D27">
        <w:rPr>
          <w:rFonts w:ascii="Times New Roman" w:hAnsi="Times New Roman" w:cs="Times New Roman"/>
          <w:color w:val="auto"/>
        </w:rPr>
        <w:t>All student organization finances shall adhere to the Ventura County Community College District (VCCCD) accounting procedures and policies.</w:t>
      </w:r>
    </w:p>
    <w:p w14:paraId="2A900276"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Must attend a Student Organization Orientation held by the Moorpark College Associated Students before being an officially “recognized” student organization.</w:t>
      </w:r>
    </w:p>
    <w:p w14:paraId="71BB378A"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 xml:space="preserve">Continuing student organizations shall complete the student organization renewal procedures by October first (1st). </w:t>
      </w:r>
    </w:p>
    <w:p w14:paraId="364E9EB2" w14:textId="77777777" w:rsidR="008C0757" w:rsidRPr="00354D27" w:rsidRDefault="00F15E10" w:rsidP="00CA4E96">
      <w:pPr>
        <w:pStyle w:val="Default"/>
        <w:numPr>
          <w:ilvl w:val="0"/>
          <w:numId w:val="70"/>
        </w:numPr>
        <w:ind w:right="13"/>
        <w:rPr>
          <w:rFonts w:ascii="Times New Roman" w:hAnsi="Times New Roman" w:cs="Times New Roman"/>
          <w:color w:val="auto"/>
        </w:rPr>
      </w:pPr>
      <w:r w:rsidRPr="00354D27">
        <w:rPr>
          <w:rFonts w:ascii="Times New Roman" w:hAnsi="Times New Roman" w:cs="Times New Roman"/>
          <w:color w:val="auto"/>
        </w:rPr>
        <w:t>Should a student organization not renew by the October 1st deadline, then that organization shall be placed on suspension for that academic year. The account(s) shall be automatically frozen for the fall and spring semester of that academic year.</w:t>
      </w:r>
    </w:p>
    <w:p w14:paraId="012AEC5B" w14:textId="77777777" w:rsidR="008C0757" w:rsidRPr="00354D27" w:rsidRDefault="00F15E10" w:rsidP="00CA4E96">
      <w:pPr>
        <w:pStyle w:val="CM72"/>
        <w:numPr>
          <w:ilvl w:val="0"/>
          <w:numId w:val="70"/>
        </w:numPr>
        <w:ind w:right="13"/>
        <w:jc w:val="both"/>
        <w:rPr>
          <w:rFonts w:ascii="Times New Roman" w:hAnsi="Times New Roman" w:cs="Times New Roman"/>
        </w:rPr>
      </w:pPr>
      <w:r w:rsidRPr="00354D27">
        <w:rPr>
          <w:rFonts w:ascii="Times New Roman" w:hAnsi="Times New Roman" w:cs="Times New Roman"/>
        </w:rPr>
        <w:t>The student organization must wait until the following fall semester to renew for the next academic year or fall into forfeiture.</w:t>
      </w:r>
    </w:p>
    <w:p w14:paraId="66BA22CB" w14:textId="77777777" w:rsidR="008C0757" w:rsidRPr="00354D27" w:rsidRDefault="00F15E10" w:rsidP="00CA4E96">
      <w:pPr>
        <w:pStyle w:val="CM70"/>
        <w:numPr>
          <w:ilvl w:val="0"/>
          <w:numId w:val="70"/>
        </w:numPr>
        <w:ind w:right="13"/>
        <w:jc w:val="both"/>
        <w:rPr>
          <w:rFonts w:ascii="Times New Roman" w:hAnsi="Times New Roman" w:cs="Times New Roman"/>
        </w:rPr>
      </w:pPr>
      <w:r w:rsidRPr="00354D27">
        <w:rPr>
          <w:rFonts w:ascii="Times New Roman" w:hAnsi="Times New Roman" w:cs="Times New Roman"/>
        </w:rPr>
        <w:t xml:space="preserve">Should a suspended student organization not renew the following fall semester by October 1st, after their accounts have been frozen, then that organization shall fall into forfeiture and all monies remaining in their accounts shall be deposited into the associated students ICC account and the student organization trust account (s) shall be closed. </w:t>
      </w:r>
    </w:p>
    <w:p w14:paraId="0DD5A762" w14:textId="77777777" w:rsidR="008E71F7" w:rsidRPr="00354D27" w:rsidRDefault="008E71F7" w:rsidP="008E71F7">
      <w:pPr>
        <w:pStyle w:val="CM46"/>
        <w:ind w:right="14"/>
        <w:jc w:val="both"/>
        <w:rPr>
          <w:rFonts w:ascii="Times New Roman" w:hAnsi="Times New Roman" w:cs="Times New Roman"/>
          <w:b/>
          <w:bCs/>
        </w:rPr>
      </w:pPr>
    </w:p>
    <w:p w14:paraId="58830D2D" w14:textId="77777777" w:rsidR="008C0757" w:rsidRPr="00354D27" w:rsidRDefault="00F15E10" w:rsidP="008E71F7">
      <w:pPr>
        <w:pStyle w:val="CM46"/>
        <w:ind w:right="14"/>
        <w:jc w:val="both"/>
        <w:rPr>
          <w:rFonts w:ascii="Times New Roman" w:hAnsi="Times New Roman" w:cs="Times New Roman"/>
        </w:rPr>
      </w:pPr>
      <w:r w:rsidRPr="00354D27">
        <w:rPr>
          <w:rFonts w:ascii="Times New Roman" w:hAnsi="Times New Roman" w:cs="Times New Roman"/>
          <w:b/>
          <w:bCs/>
        </w:rPr>
        <w:t>SECTION E.</w:t>
      </w:r>
      <w:r w:rsidRPr="00354D27">
        <w:rPr>
          <w:rFonts w:ascii="Times New Roman" w:hAnsi="Times New Roman" w:cs="Times New Roman"/>
        </w:rPr>
        <w:t xml:space="preserve"> </w:t>
      </w:r>
      <w:r w:rsidRPr="00B870F6">
        <w:rPr>
          <w:rFonts w:ascii="Times New Roman" w:hAnsi="Times New Roman" w:cs="Times New Roman"/>
          <w:b/>
        </w:rPr>
        <w:t>ICC Representation</w:t>
      </w:r>
    </w:p>
    <w:p w14:paraId="369D687E" w14:textId="77777777" w:rsidR="008C0757" w:rsidRPr="00354D27" w:rsidRDefault="00F15E10" w:rsidP="00CA4E96">
      <w:pPr>
        <w:pStyle w:val="CM74"/>
        <w:numPr>
          <w:ilvl w:val="0"/>
          <w:numId w:val="71"/>
        </w:numPr>
        <w:ind w:right="13"/>
        <w:jc w:val="both"/>
        <w:rPr>
          <w:rFonts w:ascii="Times New Roman" w:hAnsi="Times New Roman" w:cs="Times New Roman"/>
        </w:rPr>
      </w:pPr>
      <w:r w:rsidRPr="00354D27">
        <w:rPr>
          <w:rFonts w:ascii="Times New Roman" w:hAnsi="Times New Roman" w:cs="Times New Roman"/>
        </w:rPr>
        <w:t xml:space="preserve">The ICC Student Organization Representative is an elected or appointed officer from the student organization. </w:t>
      </w:r>
    </w:p>
    <w:p w14:paraId="4FBE67E3" w14:textId="77777777" w:rsidR="008C0757" w:rsidRPr="00354D27" w:rsidRDefault="00F15E10" w:rsidP="00CA4E96">
      <w:pPr>
        <w:pStyle w:val="Default"/>
        <w:numPr>
          <w:ilvl w:val="0"/>
          <w:numId w:val="71"/>
        </w:numPr>
        <w:ind w:right="13"/>
        <w:rPr>
          <w:rFonts w:ascii="Times New Roman" w:hAnsi="Times New Roman" w:cs="Times New Roman"/>
          <w:color w:val="auto"/>
        </w:rPr>
      </w:pPr>
      <w:r w:rsidRPr="00354D27">
        <w:rPr>
          <w:rFonts w:ascii="Times New Roman" w:hAnsi="Times New Roman" w:cs="Times New Roman"/>
          <w:color w:val="auto"/>
        </w:rPr>
        <w:lastRenderedPageBreak/>
        <w:t>The ICC student organization representative shall have only one vote on the ICC.</w:t>
      </w:r>
    </w:p>
    <w:p w14:paraId="56A45F8E" w14:textId="77777777" w:rsidR="008C0757" w:rsidRPr="00354D27" w:rsidRDefault="00F15E10" w:rsidP="00CA4E96">
      <w:pPr>
        <w:pStyle w:val="Default"/>
        <w:numPr>
          <w:ilvl w:val="0"/>
          <w:numId w:val="71"/>
        </w:numPr>
        <w:ind w:right="13"/>
        <w:rPr>
          <w:rFonts w:ascii="Times New Roman" w:hAnsi="Times New Roman" w:cs="Times New Roman"/>
          <w:color w:val="auto"/>
        </w:rPr>
      </w:pPr>
      <w:r w:rsidRPr="00354D27">
        <w:rPr>
          <w:rFonts w:ascii="Times New Roman" w:hAnsi="Times New Roman" w:cs="Times New Roman"/>
          <w:color w:val="auto"/>
        </w:rPr>
        <w:t xml:space="preserve">Double Representation (Conflict of Interests) – No ICC student organization representative may be a voting member of the Associated Student Board of Directors. </w:t>
      </w:r>
    </w:p>
    <w:p w14:paraId="7AF2C098" w14:textId="77777777" w:rsidR="008C0757" w:rsidRPr="00354D27" w:rsidRDefault="008C0757" w:rsidP="00C959C4">
      <w:pPr>
        <w:pStyle w:val="Default"/>
        <w:ind w:right="13"/>
        <w:rPr>
          <w:rFonts w:ascii="Times New Roman" w:hAnsi="Times New Roman" w:cs="Times New Roman"/>
          <w:color w:val="auto"/>
        </w:rPr>
      </w:pPr>
    </w:p>
    <w:p w14:paraId="4DD38AA4"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F. </w:t>
      </w:r>
      <w:r w:rsidRPr="00B870F6">
        <w:rPr>
          <w:rFonts w:ascii="Times New Roman" w:hAnsi="Times New Roman" w:cs="Times New Roman"/>
          <w:b/>
        </w:rPr>
        <w:t xml:space="preserve">ICC Meetings and Procedures </w:t>
      </w:r>
    </w:p>
    <w:p w14:paraId="477AA67F" w14:textId="77777777" w:rsidR="008C0757" w:rsidRPr="00354D27" w:rsidRDefault="00F15E10" w:rsidP="00CA4E96">
      <w:pPr>
        <w:pStyle w:val="CM70"/>
        <w:numPr>
          <w:ilvl w:val="0"/>
          <w:numId w:val="72"/>
        </w:numPr>
        <w:ind w:right="13"/>
        <w:jc w:val="both"/>
        <w:rPr>
          <w:rFonts w:ascii="Times New Roman" w:hAnsi="Times New Roman" w:cs="Times New Roman"/>
        </w:rPr>
      </w:pPr>
      <w:r w:rsidRPr="00354D27">
        <w:rPr>
          <w:rFonts w:ascii="Times New Roman" w:hAnsi="Times New Roman" w:cs="Times New Roman"/>
        </w:rPr>
        <w:t xml:space="preserve">Meetings and Procedures </w:t>
      </w:r>
    </w:p>
    <w:p w14:paraId="475225B6" w14:textId="77777777" w:rsidR="008C0757" w:rsidRPr="00354D27" w:rsidRDefault="00F15E10" w:rsidP="00CA4E96">
      <w:pPr>
        <w:pStyle w:val="Default"/>
        <w:numPr>
          <w:ilvl w:val="2"/>
          <w:numId w:val="72"/>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organizations are recommended to attend ICC Meetings. </w:t>
      </w:r>
    </w:p>
    <w:p w14:paraId="357D8D36" w14:textId="77777777" w:rsidR="008C0757" w:rsidRPr="00354D27" w:rsidRDefault="00F15E10" w:rsidP="00CA4E96">
      <w:pPr>
        <w:pStyle w:val="Default"/>
        <w:numPr>
          <w:ilvl w:val="2"/>
          <w:numId w:val="72"/>
        </w:numPr>
        <w:ind w:right="13"/>
        <w:rPr>
          <w:rFonts w:ascii="Times New Roman" w:hAnsi="Times New Roman" w:cs="Times New Roman"/>
          <w:color w:val="auto"/>
        </w:rPr>
      </w:pPr>
      <w:r w:rsidRPr="00354D27">
        <w:rPr>
          <w:rFonts w:ascii="Times New Roman" w:hAnsi="Times New Roman" w:cs="Times New Roman"/>
          <w:color w:val="auto"/>
        </w:rPr>
        <w:t xml:space="preserve">The ICC shall hold a minimum of one meeting a month during the fall and spring semesters after October 1st. </w:t>
      </w:r>
    </w:p>
    <w:p w14:paraId="2C9F1F25" w14:textId="77777777" w:rsidR="008C0757" w:rsidRPr="00354D27" w:rsidRDefault="00F15E10" w:rsidP="00CA4E96">
      <w:pPr>
        <w:pStyle w:val="Default"/>
        <w:numPr>
          <w:ilvl w:val="2"/>
          <w:numId w:val="72"/>
        </w:numPr>
        <w:ind w:right="13"/>
        <w:rPr>
          <w:rFonts w:ascii="Times New Roman" w:hAnsi="Times New Roman" w:cs="Times New Roman"/>
          <w:color w:val="auto"/>
        </w:rPr>
      </w:pPr>
      <w:r w:rsidRPr="00354D27">
        <w:rPr>
          <w:rFonts w:ascii="Times New Roman" w:hAnsi="Times New Roman" w:cs="Times New Roman"/>
          <w:color w:val="auto"/>
        </w:rPr>
        <w:t xml:space="preserve">The ICC chair shall notify the student organizations of the ICC meeting calendar dates, times, and locations. </w:t>
      </w:r>
    </w:p>
    <w:p w14:paraId="6F7A8FB4" w14:textId="77777777" w:rsidR="008C0757" w:rsidRPr="00354D27" w:rsidRDefault="00F15E10" w:rsidP="00CA4E96">
      <w:pPr>
        <w:pStyle w:val="CM88"/>
        <w:numPr>
          <w:ilvl w:val="2"/>
          <w:numId w:val="72"/>
        </w:numPr>
        <w:spacing w:line="288" w:lineRule="atLeast"/>
        <w:ind w:right="13"/>
        <w:jc w:val="both"/>
        <w:rPr>
          <w:rFonts w:ascii="Times New Roman" w:hAnsi="Times New Roman" w:cs="Times New Roman"/>
        </w:rPr>
      </w:pPr>
      <w:r w:rsidRPr="00354D27">
        <w:rPr>
          <w:rFonts w:ascii="Times New Roman" w:hAnsi="Times New Roman" w:cs="Times New Roman"/>
        </w:rPr>
        <w:t xml:space="preserve">All ICC meetings shall be conducted in accordance with the Brown Act as a standing committee of Associated Students Board of Directors. </w:t>
      </w:r>
    </w:p>
    <w:p w14:paraId="4BE7CE3F" w14:textId="77777777" w:rsidR="00F45267" w:rsidRPr="00354D27" w:rsidRDefault="00F45267" w:rsidP="00C959C4">
      <w:pPr>
        <w:pStyle w:val="CM47"/>
        <w:ind w:right="13"/>
        <w:jc w:val="both"/>
        <w:rPr>
          <w:rFonts w:ascii="Times New Roman" w:hAnsi="Times New Roman" w:cs="Times New Roman"/>
          <w:b/>
          <w:bCs/>
        </w:rPr>
      </w:pPr>
    </w:p>
    <w:p w14:paraId="16E0296C"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G.</w:t>
      </w:r>
      <w:r w:rsidRPr="00354D27">
        <w:rPr>
          <w:rFonts w:ascii="Times New Roman" w:hAnsi="Times New Roman" w:cs="Times New Roman"/>
        </w:rPr>
        <w:t xml:space="preserve"> </w:t>
      </w:r>
      <w:r w:rsidRPr="00B870F6">
        <w:rPr>
          <w:rFonts w:ascii="Times New Roman" w:hAnsi="Times New Roman" w:cs="Times New Roman"/>
          <w:b/>
        </w:rPr>
        <w:t xml:space="preserve">Student Organization Guidelines </w:t>
      </w:r>
    </w:p>
    <w:p w14:paraId="30A1C23E" w14:textId="77777777" w:rsidR="008C0757" w:rsidRPr="00354D27" w:rsidRDefault="00F15E10" w:rsidP="00CA4E96">
      <w:pPr>
        <w:pStyle w:val="CM70"/>
        <w:numPr>
          <w:ilvl w:val="0"/>
          <w:numId w:val="73"/>
        </w:numPr>
        <w:ind w:right="13"/>
        <w:jc w:val="both"/>
        <w:rPr>
          <w:rFonts w:ascii="Times New Roman" w:hAnsi="Times New Roman" w:cs="Times New Roman"/>
        </w:rPr>
      </w:pPr>
      <w:r w:rsidRPr="00354D27">
        <w:rPr>
          <w:rFonts w:ascii="Times New Roman" w:hAnsi="Times New Roman" w:cs="Times New Roman"/>
        </w:rPr>
        <w:t>Student Organization Meetings</w:t>
      </w:r>
    </w:p>
    <w:p w14:paraId="48A58C3B" w14:textId="77777777" w:rsidR="008C0757" w:rsidRPr="00354D27" w:rsidRDefault="00F15E10" w:rsidP="00CA4E96">
      <w:pPr>
        <w:pStyle w:val="Default"/>
        <w:numPr>
          <w:ilvl w:val="2"/>
          <w:numId w:val="73"/>
        </w:numPr>
        <w:ind w:right="13"/>
        <w:rPr>
          <w:rFonts w:ascii="Times New Roman" w:hAnsi="Times New Roman" w:cs="Times New Roman"/>
          <w:color w:val="auto"/>
        </w:rPr>
      </w:pPr>
      <w:r w:rsidRPr="00354D27">
        <w:rPr>
          <w:rFonts w:ascii="Times New Roman" w:hAnsi="Times New Roman" w:cs="Times New Roman"/>
          <w:color w:val="auto"/>
        </w:rPr>
        <w:t>Student organizations shall submit a current copy of their meeting schedules to the Associated Students Director of Student Organizations.</w:t>
      </w:r>
    </w:p>
    <w:p w14:paraId="120186C2" w14:textId="77777777" w:rsidR="008C0757" w:rsidRPr="00354D27" w:rsidRDefault="00F15E10" w:rsidP="00CA4E96">
      <w:pPr>
        <w:pStyle w:val="Default"/>
        <w:numPr>
          <w:ilvl w:val="2"/>
          <w:numId w:val="73"/>
        </w:numPr>
        <w:ind w:right="13"/>
        <w:rPr>
          <w:rFonts w:ascii="Times New Roman" w:hAnsi="Times New Roman" w:cs="Times New Roman"/>
          <w:color w:val="auto"/>
        </w:rPr>
      </w:pPr>
      <w:r w:rsidRPr="00354D27">
        <w:rPr>
          <w:rFonts w:ascii="Times New Roman" w:hAnsi="Times New Roman" w:cs="Times New Roman"/>
          <w:color w:val="auto"/>
        </w:rPr>
        <w:t xml:space="preserve">It is recommended that student organizations post an agenda prior to their meetings on the ICC bulletin board located in the student union. </w:t>
      </w:r>
    </w:p>
    <w:p w14:paraId="5F9B735A" w14:textId="77777777" w:rsidR="008C0757" w:rsidRPr="00354D27" w:rsidRDefault="008C0757" w:rsidP="00C959C4">
      <w:pPr>
        <w:pStyle w:val="Default"/>
        <w:ind w:right="13"/>
        <w:rPr>
          <w:rFonts w:ascii="Times New Roman" w:hAnsi="Times New Roman" w:cs="Times New Roman"/>
          <w:color w:val="auto"/>
        </w:rPr>
      </w:pPr>
    </w:p>
    <w:p w14:paraId="69A52A58"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H.</w:t>
      </w:r>
      <w:r w:rsidRPr="00354D27">
        <w:rPr>
          <w:rFonts w:ascii="Times New Roman" w:hAnsi="Times New Roman" w:cs="Times New Roman"/>
        </w:rPr>
        <w:t xml:space="preserve"> </w:t>
      </w:r>
      <w:r w:rsidRPr="00B870F6">
        <w:rPr>
          <w:rFonts w:ascii="Times New Roman" w:hAnsi="Times New Roman" w:cs="Times New Roman"/>
          <w:b/>
        </w:rPr>
        <w:t xml:space="preserve">Eligibility for Student </w:t>
      </w:r>
      <w:r w:rsidR="005A2D3F" w:rsidRPr="00B870F6">
        <w:rPr>
          <w:rFonts w:ascii="Times New Roman" w:hAnsi="Times New Roman" w:cs="Times New Roman"/>
          <w:b/>
        </w:rPr>
        <w:t>Organization Officers, Members,</w:t>
      </w:r>
      <w:r w:rsidRPr="00B870F6">
        <w:rPr>
          <w:rFonts w:ascii="Times New Roman" w:hAnsi="Times New Roman" w:cs="Times New Roman"/>
          <w:b/>
        </w:rPr>
        <w:t xml:space="preserve"> and Term Limits </w:t>
      </w:r>
    </w:p>
    <w:p w14:paraId="00566C55" w14:textId="77777777" w:rsidR="005A2D3F" w:rsidRPr="00354D27" w:rsidRDefault="00F15E10" w:rsidP="00CA4E96">
      <w:pPr>
        <w:pStyle w:val="CM70"/>
        <w:numPr>
          <w:ilvl w:val="0"/>
          <w:numId w:val="74"/>
        </w:numPr>
        <w:ind w:right="13"/>
        <w:jc w:val="both"/>
        <w:rPr>
          <w:rFonts w:ascii="Times New Roman" w:hAnsi="Times New Roman" w:cs="Times New Roman"/>
        </w:rPr>
      </w:pPr>
      <w:r w:rsidRPr="00354D27">
        <w:rPr>
          <w:rFonts w:ascii="Times New Roman" w:hAnsi="Times New Roman" w:cs="Times New Roman"/>
        </w:rPr>
        <w:t>Student Organization Officers</w:t>
      </w:r>
    </w:p>
    <w:p w14:paraId="0E869DBF" w14:textId="77777777" w:rsidR="008C0757" w:rsidRPr="00354D27" w:rsidRDefault="00F15E10" w:rsidP="00CA4E96">
      <w:pPr>
        <w:pStyle w:val="CM70"/>
        <w:numPr>
          <w:ilvl w:val="2"/>
          <w:numId w:val="74"/>
        </w:numPr>
        <w:ind w:right="13"/>
        <w:jc w:val="both"/>
        <w:rPr>
          <w:rFonts w:ascii="Times New Roman" w:hAnsi="Times New Roman" w:cs="Times New Roman"/>
        </w:rPr>
      </w:pPr>
      <w:r w:rsidRPr="00354D27">
        <w:rPr>
          <w:rFonts w:ascii="Times New Roman" w:hAnsi="Times New Roman" w:cs="Times New Roman"/>
        </w:rPr>
        <w:t xml:space="preserve">Student organization officers are limited to holding no more than one (1) officer position within the same student organization. </w:t>
      </w:r>
    </w:p>
    <w:p w14:paraId="5D5E69F3" w14:textId="77777777" w:rsidR="005A2D3F" w:rsidRPr="00354D27" w:rsidRDefault="00F15E10" w:rsidP="00CA4E96">
      <w:pPr>
        <w:pStyle w:val="CM71"/>
        <w:numPr>
          <w:ilvl w:val="2"/>
          <w:numId w:val="74"/>
        </w:numPr>
        <w:ind w:right="13"/>
        <w:jc w:val="both"/>
        <w:rPr>
          <w:rFonts w:ascii="Times New Roman" w:hAnsi="Times New Roman" w:cs="Times New Roman"/>
        </w:rPr>
      </w:pPr>
      <w:r w:rsidRPr="00354D27">
        <w:rPr>
          <w:rFonts w:ascii="Times New Roman" w:hAnsi="Times New Roman" w:cs="Times New Roman"/>
        </w:rPr>
        <w:t>A student may hold the position of President or Vice President in only one student organization.</w:t>
      </w:r>
    </w:p>
    <w:p w14:paraId="0A137504" w14:textId="77777777" w:rsidR="005A2D3F" w:rsidRPr="00354D27" w:rsidRDefault="00F15E10" w:rsidP="00CA4E96">
      <w:pPr>
        <w:pStyle w:val="CM71"/>
        <w:numPr>
          <w:ilvl w:val="2"/>
          <w:numId w:val="74"/>
        </w:numPr>
        <w:ind w:right="13"/>
        <w:jc w:val="both"/>
        <w:rPr>
          <w:rFonts w:ascii="Times New Roman" w:hAnsi="Times New Roman" w:cs="Times New Roman"/>
        </w:rPr>
      </w:pPr>
      <w:r w:rsidRPr="00354D27">
        <w:rPr>
          <w:rFonts w:ascii="Times New Roman" w:hAnsi="Times New Roman" w:cs="Times New Roman"/>
        </w:rPr>
        <w:t>Shall currently be registered and continuously enrolled in a minimum of five (5) units at Moorpark College during fall and spring semesters in accordance with the Associated Students Standing Rules. Article 1. Section C.</w:t>
      </w:r>
    </w:p>
    <w:p w14:paraId="277CC90F" w14:textId="77777777" w:rsidR="005A2D3F" w:rsidRPr="00354D27" w:rsidRDefault="00F15E10" w:rsidP="00CA4E96">
      <w:pPr>
        <w:pStyle w:val="CM78"/>
        <w:numPr>
          <w:ilvl w:val="2"/>
          <w:numId w:val="74"/>
        </w:numPr>
        <w:ind w:right="13"/>
        <w:jc w:val="both"/>
        <w:rPr>
          <w:rFonts w:ascii="Times New Roman" w:hAnsi="Times New Roman" w:cs="Times New Roman"/>
        </w:rPr>
      </w:pPr>
      <w:r w:rsidRPr="00354D27">
        <w:rPr>
          <w:rFonts w:ascii="Times New Roman" w:hAnsi="Times New Roman" w:cs="Times New Roman"/>
        </w:rPr>
        <w:t xml:space="preserve">Shall achieve and maintain a cumulative 2.0 minimum grade point average to assume and maintain an officer’s position in accordance with the Associated Students Standing Rules. Article 1 Section C. </w:t>
      </w:r>
    </w:p>
    <w:p w14:paraId="793A1D89" w14:textId="77777777" w:rsidR="005A2D3F" w:rsidRPr="00354D27" w:rsidRDefault="00F15E10" w:rsidP="00CA4E96">
      <w:pPr>
        <w:pStyle w:val="CM78"/>
        <w:numPr>
          <w:ilvl w:val="2"/>
          <w:numId w:val="74"/>
        </w:numPr>
        <w:ind w:right="13"/>
        <w:jc w:val="both"/>
        <w:rPr>
          <w:rFonts w:ascii="Times New Roman" w:hAnsi="Times New Roman" w:cs="Times New Roman"/>
        </w:rPr>
      </w:pPr>
      <w:r w:rsidRPr="00354D27">
        <w:rPr>
          <w:rFonts w:ascii="Times New Roman" w:hAnsi="Times New Roman" w:cs="Times New Roman"/>
        </w:rPr>
        <w:t>At no time may the same individual hold the same elected position for more than two consecutive terms, nor shall any individual be allowed to hold office for more than five terms during any 10-year period of time in accordance with the Associated Students Constitution. Article V. Section I.</w:t>
      </w:r>
    </w:p>
    <w:p w14:paraId="458C0FD9" w14:textId="77777777" w:rsidR="008C0757" w:rsidRPr="00354D27" w:rsidRDefault="00F15E10" w:rsidP="00CA4E96">
      <w:pPr>
        <w:pStyle w:val="CM78"/>
        <w:numPr>
          <w:ilvl w:val="2"/>
          <w:numId w:val="74"/>
        </w:numPr>
        <w:ind w:right="13"/>
        <w:jc w:val="both"/>
        <w:rPr>
          <w:rFonts w:ascii="Times New Roman" w:hAnsi="Times New Roman" w:cs="Times New Roman"/>
        </w:rPr>
      </w:pPr>
      <w:r w:rsidRPr="00354D27">
        <w:rPr>
          <w:rFonts w:ascii="Times New Roman" w:hAnsi="Times New Roman" w:cs="Times New Roman"/>
        </w:rPr>
        <w:t xml:space="preserve">The Associated Students Advisor, along with the student organization Advisor, shall be responsible for verifying student organization officers eligibility to hold office. </w:t>
      </w:r>
    </w:p>
    <w:p w14:paraId="2948D412" w14:textId="77777777" w:rsidR="008C0757" w:rsidRPr="00354D27" w:rsidRDefault="00F15E10" w:rsidP="00CA4E96">
      <w:pPr>
        <w:pStyle w:val="CM70"/>
        <w:numPr>
          <w:ilvl w:val="0"/>
          <w:numId w:val="74"/>
        </w:numPr>
        <w:ind w:right="13"/>
        <w:jc w:val="both"/>
        <w:rPr>
          <w:rFonts w:ascii="Times New Roman" w:hAnsi="Times New Roman" w:cs="Times New Roman"/>
        </w:rPr>
      </w:pPr>
      <w:r w:rsidRPr="00354D27">
        <w:rPr>
          <w:rFonts w:ascii="Times New Roman" w:hAnsi="Times New Roman" w:cs="Times New Roman"/>
        </w:rPr>
        <w:t xml:space="preserve">Student Organization Members </w:t>
      </w:r>
    </w:p>
    <w:p w14:paraId="69FC8104" w14:textId="77777777" w:rsidR="008C0757" w:rsidRPr="00354D27" w:rsidRDefault="00F15E10" w:rsidP="00CA4E96">
      <w:pPr>
        <w:pStyle w:val="Default"/>
        <w:numPr>
          <w:ilvl w:val="2"/>
          <w:numId w:val="74"/>
        </w:numPr>
        <w:ind w:right="13"/>
        <w:rPr>
          <w:rFonts w:ascii="Times New Roman" w:hAnsi="Times New Roman" w:cs="Times New Roman"/>
          <w:color w:val="auto"/>
        </w:rPr>
      </w:pPr>
      <w:r w:rsidRPr="00354D27">
        <w:rPr>
          <w:rFonts w:ascii="Times New Roman" w:hAnsi="Times New Roman" w:cs="Times New Roman"/>
          <w:color w:val="auto"/>
        </w:rPr>
        <w:t>Only currently enrolled Moorpark College students may be members of a student organization.</w:t>
      </w:r>
    </w:p>
    <w:p w14:paraId="16EE656D" w14:textId="77777777" w:rsidR="008C0757" w:rsidRPr="00354D27" w:rsidRDefault="00F15E10" w:rsidP="00CA4E96">
      <w:pPr>
        <w:pStyle w:val="Default"/>
        <w:numPr>
          <w:ilvl w:val="2"/>
          <w:numId w:val="74"/>
        </w:numPr>
        <w:ind w:right="13"/>
        <w:rPr>
          <w:rFonts w:ascii="Times New Roman" w:hAnsi="Times New Roman" w:cs="Times New Roman"/>
          <w:color w:val="auto"/>
        </w:rPr>
      </w:pPr>
      <w:r w:rsidRPr="00354D27">
        <w:rPr>
          <w:rFonts w:ascii="Times New Roman" w:hAnsi="Times New Roman" w:cs="Times New Roman"/>
          <w:color w:val="auto"/>
        </w:rPr>
        <w:t xml:space="preserve">Non-students may participate in student organization activities as guests but may not vote or hold office. </w:t>
      </w:r>
    </w:p>
    <w:p w14:paraId="52B5BA72" w14:textId="77777777" w:rsidR="008E71F7" w:rsidRPr="00354D27" w:rsidRDefault="008E71F7" w:rsidP="008E71F7">
      <w:pPr>
        <w:pStyle w:val="Default"/>
        <w:ind w:right="14"/>
        <w:rPr>
          <w:rFonts w:ascii="Times New Roman" w:hAnsi="Times New Roman" w:cs="Times New Roman"/>
          <w:b/>
          <w:bCs/>
          <w:color w:val="auto"/>
        </w:rPr>
      </w:pPr>
    </w:p>
    <w:p w14:paraId="5E02203B" w14:textId="77777777" w:rsidR="00B870F6" w:rsidRDefault="00B870F6">
      <w:pPr>
        <w:rPr>
          <w:rFonts w:ascii="Times New Roman" w:hAnsi="Times New Roman" w:cs="Times New Roman"/>
          <w:b/>
          <w:bCs/>
          <w:sz w:val="24"/>
          <w:szCs w:val="24"/>
        </w:rPr>
      </w:pPr>
      <w:r>
        <w:rPr>
          <w:rFonts w:ascii="Times New Roman" w:hAnsi="Times New Roman" w:cs="Times New Roman"/>
          <w:b/>
          <w:bCs/>
        </w:rPr>
        <w:br w:type="page"/>
      </w:r>
    </w:p>
    <w:p w14:paraId="20BE9BEE" w14:textId="7B7BF8BB" w:rsidR="008C0757" w:rsidRPr="00354D27" w:rsidRDefault="00F15E10" w:rsidP="008E71F7">
      <w:pPr>
        <w:pStyle w:val="Default"/>
        <w:ind w:right="14"/>
        <w:rPr>
          <w:rFonts w:ascii="Times New Roman" w:hAnsi="Times New Roman" w:cs="Times New Roman"/>
          <w:color w:val="auto"/>
        </w:rPr>
      </w:pPr>
      <w:r w:rsidRPr="00354D27">
        <w:rPr>
          <w:rFonts w:ascii="Times New Roman" w:hAnsi="Times New Roman" w:cs="Times New Roman"/>
          <w:b/>
          <w:bCs/>
          <w:color w:val="auto"/>
        </w:rPr>
        <w:lastRenderedPageBreak/>
        <w:t>SECTION I.</w:t>
      </w:r>
      <w:r w:rsidRPr="00354D27">
        <w:rPr>
          <w:rFonts w:ascii="Times New Roman" w:hAnsi="Times New Roman" w:cs="Times New Roman"/>
          <w:color w:val="auto"/>
        </w:rPr>
        <w:t xml:space="preserve"> </w:t>
      </w:r>
      <w:r w:rsidRPr="00B870F6">
        <w:rPr>
          <w:rFonts w:ascii="Times New Roman" w:hAnsi="Times New Roman" w:cs="Times New Roman"/>
          <w:b/>
          <w:color w:val="auto"/>
        </w:rPr>
        <w:t xml:space="preserve">Student Organization Advisors </w:t>
      </w:r>
    </w:p>
    <w:p w14:paraId="4B70BE3F" w14:textId="77777777" w:rsidR="008C0757" w:rsidRPr="00354D27" w:rsidRDefault="00F15E10" w:rsidP="00CA4E96">
      <w:pPr>
        <w:pStyle w:val="CM75"/>
        <w:numPr>
          <w:ilvl w:val="0"/>
          <w:numId w:val="75"/>
        </w:numPr>
        <w:ind w:right="13"/>
        <w:jc w:val="both"/>
        <w:rPr>
          <w:rFonts w:ascii="Times New Roman" w:hAnsi="Times New Roman" w:cs="Times New Roman"/>
        </w:rPr>
      </w:pPr>
      <w:r w:rsidRPr="00354D27">
        <w:rPr>
          <w:rFonts w:ascii="Times New Roman" w:hAnsi="Times New Roman" w:cs="Times New Roman"/>
        </w:rPr>
        <w:t xml:space="preserve">Advisors </w:t>
      </w:r>
    </w:p>
    <w:p w14:paraId="3F3F46FC"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Advisors must become sufficiently knowledgeable of the purpose and activities of the organization so to advise the members of their actions and the possible consequences of illegal or irresponsible behavior. If there are difficulties in this area, advisors should notify the Associated Students Advisor immediately.</w:t>
      </w:r>
    </w:p>
    <w:p w14:paraId="7993120D"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An advisor should be present at all meetings and social and educational events (both on and off campus) sponsored by the student organization. </w:t>
      </w:r>
    </w:p>
    <w:p w14:paraId="1A287B21"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Advisors have the primary responsibility of understanding, interpreting, and applying campus rules and regulations as they apply to student organization programs, scheduled activities, and finances. </w:t>
      </w:r>
    </w:p>
    <w:p w14:paraId="1E0864F3"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Advisors are to provide assistance for assessment and constructive review of programs and funding proposals for student organization leaders. </w:t>
      </w:r>
    </w:p>
    <w:p w14:paraId="43158E73"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Advisors should become familiar with the organization’s finances and their Trust Accounts. Advisors should become familiar with the Ventura County Community College District (VCCCD) Accounting procedures and policies.</w:t>
      </w:r>
    </w:p>
    <w:p w14:paraId="2D06B941"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When sponsoring an off campus activity, advisors are to be familiar with district and campus policies and procedures regarding student travel.</w:t>
      </w:r>
    </w:p>
    <w:p w14:paraId="75FDC688" w14:textId="77777777" w:rsidR="008C0757" w:rsidRPr="00354D27" w:rsidRDefault="00F15E10" w:rsidP="00CA4E96">
      <w:pPr>
        <w:pStyle w:val="Default"/>
        <w:numPr>
          <w:ilvl w:val="2"/>
          <w:numId w:val="75"/>
        </w:numPr>
        <w:ind w:right="13"/>
        <w:rPr>
          <w:rFonts w:ascii="Times New Roman" w:hAnsi="Times New Roman" w:cs="Times New Roman"/>
          <w:color w:val="auto"/>
        </w:rPr>
      </w:pPr>
      <w:r w:rsidRPr="00354D27">
        <w:rPr>
          <w:rFonts w:ascii="Times New Roman" w:hAnsi="Times New Roman" w:cs="Times New Roman"/>
          <w:color w:val="auto"/>
        </w:rPr>
        <w:t xml:space="preserve">Advisors are to review and sign all of the organization’s Facility Use Form requests and forward them to the Associated Students Advisor for processing. </w:t>
      </w:r>
    </w:p>
    <w:p w14:paraId="23B63A08" w14:textId="77777777" w:rsidR="008C0757" w:rsidRPr="00354D27" w:rsidRDefault="008C0757" w:rsidP="00C959C4">
      <w:pPr>
        <w:pStyle w:val="Default"/>
        <w:ind w:right="13"/>
        <w:rPr>
          <w:rFonts w:ascii="Times New Roman" w:hAnsi="Times New Roman" w:cs="Times New Roman"/>
          <w:color w:val="auto"/>
        </w:rPr>
      </w:pPr>
    </w:p>
    <w:p w14:paraId="20DD0AAB" w14:textId="77777777" w:rsidR="005A2D3F"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SECTION J.</w:t>
      </w:r>
      <w:r w:rsidRPr="00B870F6">
        <w:rPr>
          <w:rFonts w:ascii="Times New Roman" w:hAnsi="Times New Roman" w:cs="Times New Roman"/>
          <w:b/>
        </w:rPr>
        <w:t xml:space="preserve"> Use of Campus Facilities</w:t>
      </w:r>
    </w:p>
    <w:p w14:paraId="5AEEF9B7" w14:textId="77777777" w:rsidR="005A2D3F" w:rsidRPr="00354D27" w:rsidRDefault="00F15E10" w:rsidP="005A2D3F">
      <w:pPr>
        <w:pStyle w:val="CM67"/>
        <w:ind w:right="13"/>
        <w:rPr>
          <w:rFonts w:ascii="Times New Roman" w:hAnsi="Times New Roman" w:cs="Times New Roman"/>
        </w:rPr>
      </w:pPr>
      <w:r w:rsidRPr="00354D27">
        <w:rPr>
          <w:rFonts w:ascii="Times New Roman" w:hAnsi="Times New Roman" w:cs="Times New Roman"/>
        </w:rPr>
        <w:t>All recognized student organizations are entitled to use Moorpark Colle</w:t>
      </w:r>
      <w:r w:rsidR="005A2D3F" w:rsidRPr="00354D27">
        <w:rPr>
          <w:rFonts w:ascii="Times New Roman" w:hAnsi="Times New Roman" w:cs="Times New Roman"/>
        </w:rPr>
        <w:t xml:space="preserve">ge facilities to host meetings, </w:t>
      </w:r>
      <w:r w:rsidRPr="00354D27">
        <w:rPr>
          <w:rFonts w:ascii="Times New Roman" w:hAnsi="Times New Roman" w:cs="Times New Roman"/>
        </w:rPr>
        <w:t>events, and activities. The following procedures will be adhered to when reserving a campus facility:</w:t>
      </w:r>
    </w:p>
    <w:p w14:paraId="1CEED925" w14:textId="77777777" w:rsidR="008C0757" w:rsidRPr="00354D27" w:rsidRDefault="00F15E10" w:rsidP="00CA4E96">
      <w:pPr>
        <w:pStyle w:val="CM67"/>
        <w:numPr>
          <w:ilvl w:val="0"/>
          <w:numId w:val="76"/>
        </w:numPr>
        <w:ind w:right="13"/>
        <w:rPr>
          <w:rFonts w:ascii="Times New Roman" w:hAnsi="Times New Roman" w:cs="Times New Roman"/>
        </w:rPr>
      </w:pPr>
      <w:r w:rsidRPr="00354D27">
        <w:rPr>
          <w:rFonts w:ascii="Times New Roman" w:hAnsi="Times New Roman" w:cs="Times New Roman"/>
        </w:rPr>
        <w:t>Complete Moorpark College (MC) Facilities Use Form, obtaining the student organization’s advisor’s signature, and submit the form to the Associated Students Advisor for processing.</w:t>
      </w:r>
    </w:p>
    <w:p w14:paraId="120D16FE" w14:textId="77777777" w:rsidR="008C0757" w:rsidRPr="00354D27" w:rsidRDefault="00F15E10" w:rsidP="00CA4E96">
      <w:pPr>
        <w:pStyle w:val="Default"/>
        <w:numPr>
          <w:ilvl w:val="0"/>
          <w:numId w:val="76"/>
        </w:numPr>
        <w:ind w:right="13"/>
        <w:rPr>
          <w:rFonts w:ascii="Times New Roman" w:hAnsi="Times New Roman" w:cs="Times New Roman"/>
          <w:color w:val="auto"/>
        </w:rPr>
      </w:pPr>
      <w:r w:rsidRPr="00354D27">
        <w:rPr>
          <w:rFonts w:ascii="Times New Roman" w:hAnsi="Times New Roman" w:cs="Times New Roman"/>
          <w:color w:val="auto"/>
        </w:rPr>
        <w:t xml:space="preserve">Facility Use Forms must be submitted by the Associated Students Advisor to the Auxiliary Services Department seven (7) working days prior to the event for weekdays and fifteen (15) working days prior to weekend and holiday events. </w:t>
      </w:r>
    </w:p>
    <w:p w14:paraId="1B37CABE" w14:textId="77777777" w:rsidR="008C0757" w:rsidRPr="00354D27" w:rsidRDefault="00F15E10" w:rsidP="00CA4E96">
      <w:pPr>
        <w:pStyle w:val="Default"/>
        <w:numPr>
          <w:ilvl w:val="0"/>
          <w:numId w:val="76"/>
        </w:numPr>
        <w:ind w:right="13"/>
        <w:rPr>
          <w:rFonts w:ascii="Times New Roman" w:hAnsi="Times New Roman" w:cs="Times New Roman"/>
          <w:color w:val="auto"/>
        </w:rPr>
      </w:pPr>
      <w:r w:rsidRPr="00354D27">
        <w:rPr>
          <w:rFonts w:ascii="Times New Roman" w:hAnsi="Times New Roman" w:cs="Times New Roman"/>
          <w:color w:val="auto"/>
        </w:rPr>
        <w:t>MC Auxiliary Service Department will review the Facilities Use Form and approve or not approve the event based on time, place, and manner. Once Auxiliary Service reviews the Facility Use Form, a copy of the original Facility Use Form with their approval or non approval will be placed in the student organization’s mailbox located inside the student union.</w:t>
      </w:r>
    </w:p>
    <w:p w14:paraId="4669A4E7" w14:textId="77777777" w:rsidR="005A2D3F" w:rsidRPr="00354D27" w:rsidRDefault="005A2D3F" w:rsidP="005A2D3F">
      <w:pPr>
        <w:pStyle w:val="Default"/>
        <w:ind w:left="360" w:right="13"/>
        <w:rPr>
          <w:rFonts w:ascii="Times New Roman" w:hAnsi="Times New Roman" w:cs="Times New Roman"/>
          <w:color w:val="auto"/>
        </w:rPr>
      </w:pPr>
    </w:p>
    <w:p w14:paraId="5DE80F80"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K.</w:t>
      </w:r>
      <w:r w:rsidRPr="00354D27">
        <w:rPr>
          <w:rFonts w:ascii="Times New Roman" w:hAnsi="Times New Roman" w:cs="Times New Roman"/>
        </w:rPr>
        <w:t xml:space="preserve"> Moorpark College Posting Policy (Advertising on Campus)</w:t>
      </w:r>
    </w:p>
    <w:p w14:paraId="2AA79CAF" w14:textId="77777777" w:rsidR="008C0757" w:rsidRPr="00354D27" w:rsidRDefault="00F15E10" w:rsidP="00CA4E96">
      <w:pPr>
        <w:pStyle w:val="CM108"/>
        <w:numPr>
          <w:ilvl w:val="0"/>
          <w:numId w:val="77"/>
        </w:numPr>
        <w:spacing w:line="288" w:lineRule="atLeast"/>
        <w:ind w:right="13"/>
        <w:jc w:val="both"/>
        <w:rPr>
          <w:rFonts w:ascii="Times New Roman" w:hAnsi="Times New Roman" w:cs="Times New Roman"/>
        </w:rPr>
      </w:pPr>
      <w:r w:rsidRPr="00354D27">
        <w:rPr>
          <w:rFonts w:ascii="Times New Roman" w:hAnsi="Times New Roman" w:cs="Times New Roman"/>
        </w:rPr>
        <w:t xml:space="preserve">All recognized student organizations will adhere to the Moorpark College Posting Policy when posting advertising (i.e. flyers, posters, and banners.) on the college campus. </w:t>
      </w:r>
    </w:p>
    <w:p w14:paraId="7B32B0B9" w14:textId="77777777" w:rsidR="005A2D3F" w:rsidRPr="00354D27" w:rsidRDefault="005A2D3F" w:rsidP="00C959C4">
      <w:pPr>
        <w:pStyle w:val="Default"/>
        <w:spacing w:line="288" w:lineRule="atLeast"/>
        <w:ind w:left="4380" w:right="13"/>
        <w:rPr>
          <w:rFonts w:ascii="Times New Roman" w:hAnsi="Times New Roman" w:cs="Times New Roman"/>
          <w:color w:val="auto"/>
          <w:u w:val="single"/>
        </w:rPr>
      </w:pPr>
    </w:p>
    <w:p w14:paraId="62B2B087" w14:textId="77777777" w:rsidR="005A2D3F" w:rsidRPr="00354D27" w:rsidRDefault="005A2D3F" w:rsidP="00C959C4">
      <w:pPr>
        <w:pStyle w:val="Default"/>
        <w:spacing w:line="288" w:lineRule="atLeast"/>
        <w:ind w:left="4380" w:right="13"/>
        <w:rPr>
          <w:rFonts w:ascii="Times New Roman" w:hAnsi="Times New Roman" w:cs="Times New Roman"/>
          <w:color w:val="auto"/>
          <w:u w:val="single"/>
        </w:rPr>
      </w:pPr>
    </w:p>
    <w:p w14:paraId="7C2B06AD" w14:textId="77777777" w:rsidR="005A2D3F" w:rsidRPr="00B870F6" w:rsidRDefault="00F15E10" w:rsidP="005A2D3F">
      <w:pPr>
        <w:pStyle w:val="Default"/>
        <w:spacing w:line="288" w:lineRule="atLeast"/>
        <w:ind w:right="13"/>
        <w:jc w:val="center"/>
        <w:rPr>
          <w:rFonts w:ascii="Times New Roman" w:hAnsi="Times New Roman" w:cs="Times New Roman"/>
          <w:b/>
          <w:color w:val="auto"/>
        </w:rPr>
      </w:pPr>
      <w:r w:rsidRPr="00B870F6">
        <w:rPr>
          <w:rFonts w:ascii="Times New Roman" w:hAnsi="Times New Roman" w:cs="Times New Roman"/>
          <w:b/>
          <w:color w:val="auto"/>
          <w:u w:val="single"/>
        </w:rPr>
        <w:t>ARTICLE VI</w:t>
      </w:r>
    </w:p>
    <w:p w14:paraId="19AC20AC" w14:textId="129B72D8" w:rsidR="005A2D3F" w:rsidRPr="00354D27" w:rsidRDefault="00B870F6" w:rsidP="005A2D3F">
      <w:pPr>
        <w:pStyle w:val="Default"/>
        <w:spacing w:line="288" w:lineRule="atLeast"/>
        <w:ind w:right="13"/>
        <w:jc w:val="center"/>
        <w:rPr>
          <w:rFonts w:ascii="Times New Roman" w:hAnsi="Times New Roman" w:cs="Times New Roman"/>
          <w:b/>
          <w:bCs/>
          <w:i/>
          <w:iCs/>
          <w:color w:val="auto"/>
        </w:rPr>
      </w:pPr>
      <w:r>
        <w:rPr>
          <w:rFonts w:ascii="Times New Roman" w:hAnsi="Times New Roman" w:cs="Times New Roman"/>
          <w:b/>
          <w:bCs/>
          <w:i/>
          <w:iCs/>
          <w:color w:val="auto"/>
        </w:rPr>
        <w:br/>
      </w:r>
      <w:r w:rsidR="00F15E10" w:rsidRPr="00354D27">
        <w:rPr>
          <w:rFonts w:ascii="Times New Roman" w:hAnsi="Times New Roman" w:cs="Times New Roman"/>
          <w:b/>
          <w:bCs/>
          <w:i/>
          <w:iCs/>
          <w:color w:val="auto"/>
        </w:rPr>
        <w:t>Election Code</w:t>
      </w:r>
    </w:p>
    <w:p w14:paraId="7B6E29D7" w14:textId="77777777" w:rsidR="008C0757" w:rsidRPr="00354D27" w:rsidRDefault="00F15E10" w:rsidP="005A2D3F">
      <w:pPr>
        <w:pStyle w:val="Default"/>
        <w:spacing w:line="288" w:lineRule="atLeast"/>
        <w:ind w:right="13"/>
        <w:rPr>
          <w:rFonts w:ascii="Times New Roman" w:hAnsi="Times New Roman" w:cs="Times New Roman"/>
          <w:color w:val="auto"/>
        </w:rPr>
      </w:pPr>
      <w:r w:rsidRPr="00354D27">
        <w:rPr>
          <w:rFonts w:ascii="Times New Roman" w:hAnsi="Times New Roman" w:cs="Times New Roman"/>
          <w:color w:val="auto"/>
        </w:rPr>
        <w:t xml:space="preserve">All Student Elections will follow the Ventura County Community College District Student </w:t>
      </w:r>
      <w:r w:rsidRPr="00354D27">
        <w:rPr>
          <w:rFonts w:ascii="Times New Roman" w:hAnsi="Times New Roman" w:cs="Times New Roman"/>
          <w:color w:val="auto"/>
        </w:rPr>
        <w:lastRenderedPageBreak/>
        <w:t xml:space="preserve">Election Procedures. </w:t>
      </w:r>
    </w:p>
    <w:p w14:paraId="70918229" w14:textId="77777777" w:rsidR="00B870F6" w:rsidRDefault="00B870F6" w:rsidP="006F53CF">
      <w:pPr>
        <w:pStyle w:val="CM5"/>
        <w:ind w:right="14"/>
        <w:jc w:val="center"/>
        <w:rPr>
          <w:rFonts w:ascii="Times New Roman" w:hAnsi="Times New Roman" w:cs="Times New Roman"/>
          <w:b/>
          <w:u w:val="single"/>
        </w:rPr>
      </w:pPr>
    </w:p>
    <w:p w14:paraId="14F2DCE2" w14:textId="77777777" w:rsidR="00B870F6" w:rsidRPr="00B870F6" w:rsidRDefault="00B870F6">
      <w:pPr>
        <w:rPr>
          <w:rFonts w:ascii="Times New Roman" w:hAnsi="Times New Roman" w:cs="Times New Roman"/>
          <w:b/>
          <w:sz w:val="24"/>
          <w:szCs w:val="24"/>
        </w:rPr>
      </w:pPr>
      <w:r w:rsidRPr="00B870F6">
        <w:rPr>
          <w:rFonts w:ascii="Times New Roman" w:hAnsi="Times New Roman" w:cs="Times New Roman"/>
          <w:b/>
        </w:rPr>
        <w:br w:type="page"/>
      </w:r>
    </w:p>
    <w:p w14:paraId="4C48289F" w14:textId="193B59DB" w:rsidR="008C0757" w:rsidRPr="00B870F6" w:rsidRDefault="00F15E10" w:rsidP="006F53CF">
      <w:pPr>
        <w:pStyle w:val="CM5"/>
        <w:ind w:right="14"/>
        <w:jc w:val="center"/>
        <w:rPr>
          <w:rFonts w:ascii="Times New Roman" w:hAnsi="Times New Roman" w:cs="Times New Roman"/>
          <w:b/>
        </w:rPr>
      </w:pPr>
      <w:r w:rsidRPr="00B870F6">
        <w:rPr>
          <w:rFonts w:ascii="Times New Roman" w:hAnsi="Times New Roman" w:cs="Times New Roman"/>
          <w:b/>
          <w:u w:val="single"/>
        </w:rPr>
        <w:lastRenderedPageBreak/>
        <w:t>ARTICLE VII</w:t>
      </w:r>
    </w:p>
    <w:p w14:paraId="074B3DFF" w14:textId="77777777" w:rsidR="008C0757" w:rsidRPr="00354D27" w:rsidRDefault="00F15E10" w:rsidP="00C959C4">
      <w:pPr>
        <w:pStyle w:val="CM88"/>
        <w:ind w:right="13"/>
        <w:jc w:val="center"/>
        <w:rPr>
          <w:rFonts w:ascii="Times New Roman" w:hAnsi="Times New Roman" w:cs="Times New Roman"/>
          <w:b/>
          <w:bCs/>
          <w:i/>
          <w:iCs/>
        </w:rPr>
      </w:pPr>
      <w:r w:rsidRPr="00354D27">
        <w:rPr>
          <w:rFonts w:ascii="Times New Roman" w:hAnsi="Times New Roman" w:cs="Times New Roman"/>
          <w:b/>
          <w:bCs/>
          <w:i/>
          <w:iCs/>
        </w:rPr>
        <w:t>Financial Guidelines</w:t>
      </w:r>
    </w:p>
    <w:p w14:paraId="6C961821" w14:textId="77777777" w:rsidR="006F53CF" w:rsidRPr="00354D27" w:rsidRDefault="006F53CF" w:rsidP="006F53CF">
      <w:pPr>
        <w:pStyle w:val="Default"/>
        <w:rPr>
          <w:rFonts w:ascii="Times New Roman" w:hAnsi="Times New Roman" w:cs="Times New Roman"/>
          <w:color w:val="auto"/>
        </w:rPr>
      </w:pPr>
    </w:p>
    <w:p w14:paraId="5528A88B" w14:textId="77777777" w:rsidR="008C0757" w:rsidRPr="00354D27" w:rsidRDefault="00F15E10" w:rsidP="00594EB7">
      <w:pPr>
        <w:pStyle w:val="CM47"/>
        <w:ind w:right="13"/>
        <w:jc w:val="both"/>
        <w:rPr>
          <w:rFonts w:ascii="Times New Roman" w:hAnsi="Times New Roman" w:cs="Times New Roman"/>
        </w:rPr>
      </w:pPr>
      <w:r w:rsidRPr="00354D27">
        <w:rPr>
          <w:rFonts w:ascii="Times New Roman" w:hAnsi="Times New Roman" w:cs="Times New Roman"/>
        </w:rPr>
        <w:t xml:space="preserve">The fiscal year of the Associated Students shall begin on July first (1) and run through to June thirtieth (30) of the following calendar year, in accordance with the parameters adopted by the State of California. The Final Budget must be adopted no later than September fifteenth (15) in the fall semester of the same calendar year. </w:t>
      </w:r>
    </w:p>
    <w:p w14:paraId="13D6AE65" w14:textId="77777777" w:rsidR="006F53CF" w:rsidRPr="00354D27" w:rsidRDefault="006F53CF" w:rsidP="00C959C4">
      <w:pPr>
        <w:pStyle w:val="CM47"/>
        <w:ind w:right="13"/>
        <w:jc w:val="both"/>
        <w:rPr>
          <w:rFonts w:ascii="Times New Roman" w:hAnsi="Times New Roman" w:cs="Times New Roman"/>
          <w:b/>
          <w:bCs/>
        </w:rPr>
      </w:pPr>
    </w:p>
    <w:p w14:paraId="2DED20A0"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A.</w:t>
      </w:r>
      <w:r w:rsidRPr="00354D27">
        <w:rPr>
          <w:rFonts w:ascii="Times New Roman" w:hAnsi="Times New Roman" w:cs="Times New Roman"/>
        </w:rPr>
        <w:t xml:space="preserve"> </w:t>
      </w:r>
      <w:r w:rsidRPr="00B870F6">
        <w:rPr>
          <w:rFonts w:ascii="Times New Roman" w:hAnsi="Times New Roman" w:cs="Times New Roman"/>
          <w:b/>
        </w:rPr>
        <w:t xml:space="preserve">Source of Funds </w:t>
      </w:r>
    </w:p>
    <w:p w14:paraId="7D095BFC" w14:textId="77777777" w:rsidR="008C0757"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 xml:space="preserve">Sales from College Photo IDs </w:t>
      </w:r>
    </w:p>
    <w:p w14:paraId="6B1AC5C9"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 xml:space="preserve">55% General Fund </w:t>
      </w:r>
    </w:p>
    <w:p w14:paraId="7D2297F1"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 xml:space="preserve">15% Inter Club Council Fund </w:t>
      </w:r>
    </w:p>
    <w:p w14:paraId="332BF65B"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15% Scholarship Fund</w:t>
      </w:r>
    </w:p>
    <w:p w14:paraId="3896DA00" w14:textId="77777777" w:rsidR="008C0757" w:rsidRPr="00354D27" w:rsidRDefault="00F15E10" w:rsidP="00CA4E96">
      <w:pPr>
        <w:pStyle w:val="Default"/>
        <w:numPr>
          <w:ilvl w:val="2"/>
          <w:numId w:val="78"/>
        </w:numPr>
        <w:ind w:right="13"/>
        <w:rPr>
          <w:rFonts w:ascii="Times New Roman" w:hAnsi="Times New Roman" w:cs="Times New Roman"/>
          <w:color w:val="auto"/>
        </w:rPr>
      </w:pPr>
      <w:r w:rsidRPr="00354D27">
        <w:rPr>
          <w:rFonts w:ascii="Times New Roman" w:hAnsi="Times New Roman" w:cs="Times New Roman"/>
          <w:color w:val="auto"/>
        </w:rPr>
        <w:t xml:space="preserve">15% Reserve </w:t>
      </w:r>
    </w:p>
    <w:p w14:paraId="0E35FCC8" w14:textId="77777777" w:rsidR="006F53CF"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Student Representation Fee ($1 optional fee)</w:t>
      </w:r>
      <w:r w:rsidR="006F53CF" w:rsidRPr="00354D27">
        <w:rPr>
          <w:rFonts w:ascii="Times New Roman" w:hAnsi="Times New Roman" w:cs="Times New Roman"/>
        </w:rPr>
        <w:br/>
      </w:r>
      <w:r w:rsidRPr="00354D27">
        <w:rPr>
          <w:rFonts w:ascii="Times New Roman" w:hAnsi="Times New Roman" w:cs="Times New Roman"/>
        </w:rPr>
        <w:t>This optional one dollar fee provides support for students of representatives who state positions and viewpoints before city, county, district governments and before offices and agencies of the state and federal government. This fee is authorized by the California Education Code Section 7606.5. This fee may be waived for religious, politica</w:t>
      </w:r>
      <w:r w:rsidR="006F53CF" w:rsidRPr="00354D27">
        <w:rPr>
          <w:rFonts w:ascii="Times New Roman" w:hAnsi="Times New Roman" w:cs="Times New Roman"/>
        </w:rPr>
        <w:t>l, financial, or moral reasons.</w:t>
      </w:r>
    </w:p>
    <w:p w14:paraId="482F42C6" w14:textId="77777777" w:rsidR="006F53CF"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 xml:space="preserve">Moorpark College Bookstore Profits All revenue from this source goes directly to the Associated Students Programming Fund for allocation by the Associated </w:t>
      </w:r>
      <w:r w:rsidR="006F53CF" w:rsidRPr="00354D27">
        <w:rPr>
          <w:rFonts w:ascii="Times New Roman" w:hAnsi="Times New Roman" w:cs="Times New Roman"/>
        </w:rPr>
        <w:t>Students Programming Committee.</w:t>
      </w:r>
    </w:p>
    <w:p w14:paraId="58216FA8" w14:textId="77777777" w:rsidR="006F53CF" w:rsidRPr="00354D27" w:rsidRDefault="00F15E10" w:rsidP="00CA4E96">
      <w:pPr>
        <w:pStyle w:val="CM70"/>
        <w:numPr>
          <w:ilvl w:val="0"/>
          <w:numId w:val="78"/>
        </w:numPr>
        <w:ind w:right="13"/>
        <w:jc w:val="both"/>
        <w:rPr>
          <w:rFonts w:ascii="Times New Roman" w:hAnsi="Times New Roman" w:cs="Times New Roman"/>
        </w:rPr>
      </w:pPr>
      <w:r w:rsidRPr="00354D27">
        <w:rPr>
          <w:rFonts w:ascii="Times New Roman" w:hAnsi="Times New Roman" w:cs="Times New Roman"/>
        </w:rPr>
        <w:t>Student Center Fee (mandatory fee)</w:t>
      </w:r>
    </w:p>
    <w:p w14:paraId="15C5760C" w14:textId="77777777" w:rsidR="006F53CF" w:rsidRPr="00354D27" w:rsidRDefault="00F15E10" w:rsidP="00CA4E96">
      <w:pPr>
        <w:pStyle w:val="CM70"/>
        <w:numPr>
          <w:ilvl w:val="2"/>
          <w:numId w:val="78"/>
        </w:numPr>
        <w:ind w:right="13"/>
        <w:jc w:val="both"/>
        <w:rPr>
          <w:rFonts w:ascii="Times New Roman" w:hAnsi="Times New Roman" w:cs="Times New Roman"/>
        </w:rPr>
      </w:pPr>
      <w:r w:rsidRPr="00354D27">
        <w:rPr>
          <w:rFonts w:ascii="Times New Roman" w:hAnsi="Times New Roman" w:cs="Times New Roman"/>
        </w:rPr>
        <w:t>$1.00/per unit, maximum $10.00/per/year/per student to establish the Student Center Fee to renovate the existing Campus Center. California Education Code says that this fee cannot exceed $10.00/per year/per student. This fee will remain in place for the life of the college.</w:t>
      </w:r>
    </w:p>
    <w:p w14:paraId="534E610E" w14:textId="77777777" w:rsidR="006F53CF" w:rsidRPr="00354D27" w:rsidRDefault="00F15E10" w:rsidP="00CA4E96">
      <w:pPr>
        <w:pStyle w:val="CM70"/>
        <w:numPr>
          <w:ilvl w:val="2"/>
          <w:numId w:val="78"/>
        </w:numPr>
        <w:ind w:right="13"/>
        <w:jc w:val="both"/>
        <w:rPr>
          <w:rFonts w:ascii="Times New Roman" w:hAnsi="Times New Roman" w:cs="Times New Roman"/>
        </w:rPr>
      </w:pPr>
      <w:r w:rsidRPr="00354D27">
        <w:rPr>
          <w:rFonts w:ascii="Times New Roman" w:hAnsi="Times New Roman" w:cs="Times New Roman"/>
        </w:rPr>
        <w:t xml:space="preserve">All revenue from this fee goes directly to the Associated Students Student Center Fee Account. </w:t>
      </w:r>
    </w:p>
    <w:p w14:paraId="00EE46DB" w14:textId="77777777" w:rsidR="008C0757" w:rsidRPr="00354D27" w:rsidRDefault="00F15E10" w:rsidP="00CA4E96">
      <w:pPr>
        <w:pStyle w:val="CM70"/>
        <w:numPr>
          <w:ilvl w:val="2"/>
          <w:numId w:val="78"/>
        </w:numPr>
        <w:ind w:right="13"/>
        <w:jc w:val="both"/>
        <w:rPr>
          <w:rFonts w:ascii="Times New Roman" w:hAnsi="Times New Roman" w:cs="Times New Roman"/>
        </w:rPr>
      </w:pPr>
      <w:r w:rsidRPr="00354D27">
        <w:rPr>
          <w:rFonts w:ascii="Times New Roman" w:hAnsi="Times New Roman" w:cs="Times New Roman"/>
        </w:rPr>
        <w:t xml:space="preserve">This fee was implemented in March of 2000. The Moorpark College Student Body overwhelmingly approved this mandatory student center fee to build, renovate, and operate a </w:t>
      </w:r>
      <w:r w:rsidR="006F53CF" w:rsidRPr="00354D27">
        <w:rPr>
          <w:rFonts w:ascii="Times New Roman" w:hAnsi="Times New Roman" w:cs="Times New Roman"/>
        </w:rPr>
        <w:t>Moorpark College student union.</w:t>
      </w:r>
    </w:p>
    <w:p w14:paraId="50210132" w14:textId="77777777" w:rsidR="006F53CF" w:rsidRPr="00354D27" w:rsidRDefault="006F53CF" w:rsidP="006F53CF">
      <w:pPr>
        <w:pStyle w:val="Default"/>
        <w:rPr>
          <w:rFonts w:ascii="Times New Roman" w:hAnsi="Times New Roman" w:cs="Times New Roman"/>
          <w:color w:val="auto"/>
        </w:rPr>
      </w:pPr>
    </w:p>
    <w:p w14:paraId="1D37B981"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B. </w:t>
      </w:r>
      <w:r w:rsidRPr="00B870F6">
        <w:rPr>
          <w:rFonts w:ascii="Times New Roman" w:hAnsi="Times New Roman" w:cs="Times New Roman"/>
          <w:b/>
        </w:rPr>
        <w:t>Expenditures</w:t>
      </w:r>
    </w:p>
    <w:p w14:paraId="7DD43CBC" w14:textId="77777777" w:rsidR="008C0757" w:rsidRPr="00354D27" w:rsidRDefault="00F15E10" w:rsidP="00C959C4">
      <w:pPr>
        <w:pStyle w:val="CM72"/>
        <w:ind w:left="427" w:right="13"/>
        <w:jc w:val="both"/>
        <w:rPr>
          <w:rFonts w:ascii="Times New Roman" w:hAnsi="Times New Roman" w:cs="Times New Roman"/>
        </w:rPr>
      </w:pPr>
      <w:r w:rsidRPr="00354D27">
        <w:rPr>
          <w:rFonts w:ascii="Times New Roman" w:hAnsi="Times New Roman" w:cs="Times New Roman"/>
        </w:rPr>
        <w:t xml:space="preserve">1. When an account or budget line item has become or is in danger of becoming overdrawn, </w:t>
      </w:r>
    </w:p>
    <w:p w14:paraId="522B0550" w14:textId="77777777" w:rsidR="008C0757" w:rsidRPr="00354D27" w:rsidRDefault="00F15E10" w:rsidP="00C959C4">
      <w:pPr>
        <w:pStyle w:val="CM71"/>
        <w:ind w:left="707" w:right="13"/>
        <w:jc w:val="both"/>
        <w:rPr>
          <w:rFonts w:ascii="Times New Roman" w:hAnsi="Times New Roman" w:cs="Times New Roman"/>
        </w:rPr>
      </w:pPr>
      <w:r w:rsidRPr="00354D27">
        <w:rPr>
          <w:rFonts w:ascii="Times New Roman" w:hAnsi="Times New Roman" w:cs="Times New Roman"/>
        </w:rPr>
        <w:t xml:space="preserve">the Director of Budget and Finance shall notify in writing the Board of Directors and the Advisor, and all funds in that account or budget line item shall be frozen until the situation </w:t>
      </w:r>
    </w:p>
    <w:p w14:paraId="5777A235" w14:textId="77777777" w:rsidR="008C0757" w:rsidRPr="00354D27" w:rsidRDefault="00F15E10" w:rsidP="00C959C4">
      <w:pPr>
        <w:pStyle w:val="CM71"/>
        <w:ind w:left="707" w:right="13"/>
        <w:jc w:val="both"/>
        <w:rPr>
          <w:rFonts w:ascii="Times New Roman" w:hAnsi="Times New Roman" w:cs="Times New Roman"/>
        </w:rPr>
      </w:pPr>
      <w:r w:rsidRPr="00354D27">
        <w:rPr>
          <w:rFonts w:ascii="Times New Roman" w:hAnsi="Times New Roman" w:cs="Times New Roman"/>
        </w:rPr>
        <w:t xml:space="preserve">is rectified. It is the responsibility of the AS BOD to see that the account is balanced in </w:t>
      </w:r>
    </w:p>
    <w:p w14:paraId="2396A46C" w14:textId="77777777" w:rsidR="008C0757" w:rsidRPr="00354D27" w:rsidRDefault="00F15E10" w:rsidP="00C959C4">
      <w:pPr>
        <w:pStyle w:val="CM71"/>
        <w:ind w:left="707" w:right="13"/>
        <w:jc w:val="both"/>
        <w:rPr>
          <w:rFonts w:ascii="Times New Roman" w:hAnsi="Times New Roman" w:cs="Times New Roman"/>
        </w:rPr>
      </w:pPr>
      <w:r w:rsidRPr="00354D27">
        <w:rPr>
          <w:rFonts w:ascii="Times New Roman" w:hAnsi="Times New Roman" w:cs="Times New Roman"/>
        </w:rPr>
        <w:t xml:space="preserve">order to unfreeze the funds. </w:t>
      </w:r>
    </w:p>
    <w:p w14:paraId="652E7C8D" w14:textId="77777777" w:rsidR="008C0757" w:rsidRPr="00354D27" w:rsidRDefault="00F15E10" w:rsidP="00C0576C">
      <w:pPr>
        <w:pStyle w:val="Default"/>
        <w:numPr>
          <w:ilvl w:val="0"/>
          <w:numId w:val="6"/>
        </w:numPr>
        <w:ind w:right="13"/>
        <w:rPr>
          <w:rFonts w:ascii="Times New Roman" w:hAnsi="Times New Roman" w:cs="Times New Roman"/>
          <w:color w:val="auto"/>
        </w:rPr>
      </w:pPr>
      <w:r w:rsidRPr="00354D27">
        <w:rPr>
          <w:rFonts w:ascii="Times New Roman" w:hAnsi="Times New Roman" w:cs="Times New Roman"/>
          <w:color w:val="auto"/>
        </w:rPr>
        <w:t xml:space="preserve">Authorized expenditures shall carry signature approval of the Director of Budget and Finance or the President, and the Associated Students Advisor. </w:t>
      </w:r>
    </w:p>
    <w:p w14:paraId="436D2BB4" w14:textId="77777777" w:rsidR="008C0757" w:rsidRPr="00354D27" w:rsidRDefault="00F15E10" w:rsidP="00C0576C">
      <w:pPr>
        <w:pStyle w:val="Default"/>
        <w:numPr>
          <w:ilvl w:val="0"/>
          <w:numId w:val="6"/>
        </w:numPr>
        <w:ind w:right="13"/>
        <w:rPr>
          <w:rFonts w:ascii="Times New Roman" w:hAnsi="Times New Roman" w:cs="Times New Roman"/>
          <w:color w:val="auto"/>
        </w:rPr>
      </w:pPr>
      <w:r w:rsidRPr="00354D27">
        <w:rPr>
          <w:rFonts w:ascii="Times New Roman" w:hAnsi="Times New Roman" w:cs="Times New Roman"/>
          <w:color w:val="auto"/>
        </w:rPr>
        <w:t xml:space="preserve">When it is necessary to issue petty cash to a member of the Board of Directors, they bear the responsibility of submitting receipt(s) documenting the money spent, and returning any monies not spent within ten (10) business days following the conclusion of the event or date of purchase. </w:t>
      </w:r>
      <w:r w:rsidRPr="00354D27">
        <w:rPr>
          <w:rFonts w:ascii="Times New Roman" w:hAnsi="Times New Roman" w:cs="Times New Roman"/>
          <w:color w:val="auto"/>
        </w:rPr>
        <w:lastRenderedPageBreak/>
        <w:t xml:space="preserve">The AS BOD is liable for all monies issued to them. </w:t>
      </w:r>
    </w:p>
    <w:p w14:paraId="4E32633E" w14:textId="44109807" w:rsidR="00B870F6" w:rsidRPr="00B870F6" w:rsidRDefault="00B870F6">
      <w:pPr>
        <w:rPr>
          <w:rFonts w:ascii="Times New Roman" w:hAnsi="Times New Roman" w:cs="Times New Roman"/>
          <w:sz w:val="24"/>
          <w:szCs w:val="24"/>
        </w:rPr>
      </w:pPr>
      <w:r w:rsidRPr="00B870F6">
        <w:rPr>
          <w:rFonts w:ascii="Times New Roman" w:hAnsi="Times New Roman" w:cs="Times New Roman"/>
        </w:rPr>
        <w:br w:type="page"/>
      </w:r>
    </w:p>
    <w:p w14:paraId="4BA51AC9" w14:textId="77777777" w:rsidR="006F53CF" w:rsidRPr="00354D27" w:rsidRDefault="006F53CF" w:rsidP="006F53CF">
      <w:pPr>
        <w:pStyle w:val="CM5"/>
        <w:ind w:right="14"/>
        <w:rPr>
          <w:rFonts w:ascii="Times New Roman" w:hAnsi="Times New Roman" w:cs="Times New Roman"/>
          <w:u w:val="single"/>
        </w:rPr>
      </w:pPr>
    </w:p>
    <w:p w14:paraId="7E162CF8" w14:textId="18016D7C" w:rsidR="008C0757" w:rsidRPr="00B870F6" w:rsidRDefault="00F15E10" w:rsidP="006F53CF">
      <w:pPr>
        <w:pStyle w:val="CM5"/>
        <w:ind w:right="14"/>
        <w:jc w:val="center"/>
        <w:rPr>
          <w:rFonts w:ascii="Times New Roman" w:hAnsi="Times New Roman" w:cs="Times New Roman"/>
          <w:b/>
        </w:rPr>
      </w:pPr>
      <w:r w:rsidRPr="00B870F6">
        <w:rPr>
          <w:rFonts w:ascii="Times New Roman" w:hAnsi="Times New Roman" w:cs="Times New Roman"/>
          <w:b/>
          <w:u w:val="single"/>
        </w:rPr>
        <w:t>ARTICLE VIII</w:t>
      </w:r>
      <w:r w:rsidR="00B870F6">
        <w:rPr>
          <w:rFonts w:ascii="Times New Roman" w:hAnsi="Times New Roman" w:cs="Times New Roman"/>
          <w:b/>
          <w:u w:val="single"/>
        </w:rPr>
        <w:br/>
      </w:r>
    </w:p>
    <w:p w14:paraId="33C81211" w14:textId="77777777" w:rsidR="008C0757" w:rsidRPr="00354D27" w:rsidRDefault="00F15E10" w:rsidP="00C959C4">
      <w:pPr>
        <w:pStyle w:val="CM88"/>
        <w:ind w:right="13"/>
        <w:jc w:val="center"/>
        <w:rPr>
          <w:rFonts w:ascii="Times New Roman" w:hAnsi="Times New Roman" w:cs="Times New Roman"/>
        </w:rPr>
      </w:pPr>
      <w:r w:rsidRPr="00354D27">
        <w:rPr>
          <w:rFonts w:ascii="Times New Roman" w:hAnsi="Times New Roman" w:cs="Times New Roman"/>
          <w:b/>
          <w:bCs/>
          <w:i/>
          <w:iCs/>
        </w:rPr>
        <w:t xml:space="preserve">Programming Committee Guidelines for Allocation of Funds </w:t>
      </w:r>
    </w:p>
    <w:p w14:paraId="1D69E647" w14:textId="77777777" w:rsidR="008C0757" w:rsidRPr="00354D27" w:rsidRDefault="00F15E10" w:rsidP="00C959C4">
      <w:pPr>
        <w:pStyle w:val="CM46"/>
        <w:ind w:right="13"/>
        <w:jc w:val="both"/>
        <w:rPr>
          <w:rFonts w:ascii="Times New Roman" w:hAnsi="Times New Roman" w:cs="Times New Roman"/>
        </w:rPr>
      </w:pPr>
      <w:r w:rsidRPr="00354D27">
        <w:rPr>
          <w:rFonts w:ascii="Times New Roman" w:hAnsi="Times New Roman" w:cs="Times New Roman"/>
        </w:rPr>
        <w:t xml:space="preserve">The Associated Students Programming Fund is derived in part, from a designated portion of </w:t>
      </w:r>
    </w:p>
    <w:p w14:paraId="02B3EBF1" w14:textId="77777777" w:rsidR="008C0757" w:rsidRPr="00354D27" w:rsidRDefault="00F15E10" w:rsidP="00C959C4">
      <w:pPr>
        <w:pStyle w:val="CM46"/>
        <w:ind w:right="13"/>
        <w:jc w:val="both"/>
        <w:rPr>
          <w:rFonts w:ascii="Times New Roman" w:hAnsi="Times New Roman" w:cs="Times New Roman"/>
        </w:rPr>
      </w:pPr>
      <w:r w:rsidRPr="00354D27">
        <w:rPr>
          <w:rFonts w:ascii="Times New Roman" w:hAnsi="Times New Roman" w:cs="Times New Roman"/>
        </w:rPr>
        <w:t xml:space="preserve">those surplus funds generated by the operation of the Moorpark College Bookstore which was </w:t>
      </w:r>
    </w:p>
    <w:p w14:paraId="4B6F2E3A" w14:textId="77777777" w:rsidR="008C0757" w:rsidRPr="00354D27" w:rsidRDefault="00F15E10" w:rsidP="006F53CF">
      <w:pPr>
        <w:pStyle w:val="CM47"/>
        <w:ind w:right="13"/>
        <w:jc w:val="both"/>
        <w:rPr>
          <w:rFonts w:ascii="Times New Roman" w:hAnsi="Times New Roman" w:cs="Times New Roman"/>
        </w:rPr>
      </w:pPr>
      <w:r w:rsidRPr="00354D27">
        <w:rPr>
          <w:rFonts w:ascii="Times New Roman" w:hAnsi="Times New Roman" w:cs="Times New Roman"/>
        </w:rPr>
        <w:t xml:space="preserve">approved in April 1994 by members of the Moorpark College Co-Curricular, Fiscal Planning, and College Council committees. The purpose of the fund is to provide extra-curricular activities, programs and resources for the students of Moorpark College. This objective shall be achieved by allocating said funds through a Student Programming Committee (hereinafter referred to as the “AS Programming Committee”) following the guidelines contained herein. The Programming Committee Guidelines for allocation of Programming Funds may be modified only as a reflection of any amendments made to said guidelines by the Associated Students Board of Directors. </w:t>
      </w:r>
    </w:p>
    <w:p w14:paraId="034D5153" w14:textId="77777777" w:rsidR="006F53CF" w:rsidRPr="00354D27" w:rsidRDefault="006F53CF" w:rsidP="00C959C4">
      <w:pPr>
        <w:pStyle w:val="CM47"/>
        <w:ind w:right="13"/>
        <w:jc w:val="both"/>
        <w:rPr>
          <w:rFonts w:ascii="Times New Roman" w:hAnsi="Times New Roman" w:cs="Times New Roman"/>
          <w:b/>
          <w:bCs/>
        </w:rPr>
      </w:pPr>
    </w:p>
    <w:p w14:paraId="483596FF" w14:textId="77777777" w:rsidR="008C0757" w:rsidRPr="00B870F6" w:rsidRDefault="00F15E10" w:rsidP="00C959C4">
      <w:pPr>
        <w:pStyle w:val="CM47"/>
        <w:ind w:right="13"/>
        <w:jc w:val="both"/>
        <w:rPr>
          <w:rFonts w:ascii="Times New Roman" w:hAnsi="Times New Roman" w:cs="Times New Roman"/>
          <w:b/>
        </w:rPr>
      </w:pPr>
      <w:r w:rsidRPr="00354D27">
        <w:rPr>
          <w:rFonts w:ascii="Times New Roman" w:hAnsi="Times New Roman" w:cs="Times New Roman"/>
          <w:b/>
          <w:bCs/>
        </w:rPr>
        <w:t>SECTION A.</w:t>
      </w:r>
      <w:r w:rsidRPr="00354D27">
        <w:rPr>
          <w:rFonts w:ascii="Times New Roman" w:hAnsi="Times New Roman" w:cs="Times New Roman"/>
        </w:rPr>
        <w:t xml:space="preserve"> </w:t>
      </w:r>
      <w:r w:rsidRPr="00B870F6">
        <w:rPr>
          <w:rFonts w:ascii="Times New Roman" w:hAnsi="Times New Roman" w:cs="Times New Roman"/>
          <w:b/>
        </w:rPr>
        <w:t xml:space="preserve">Determination of Funds </w:t>
      </w:r>
    </w:p>
    <w:p w14:paraId="4AEE972B" w14:textId="77777777" w:rsidR="008C0757" w:rsidRPr="00354D27" w:rsidRDefault="00F15E10" w:rsidP="00CA4E96">
      <w:pPr>
        <w:pStyle w:val="Default"/>
        <w:numPr>
          <w:ilvl w:val="0"/>
          <w:numId w:val="79"/>
        </w:numPr>
        <w:ind w:right="13"/>
        <w:rPr>
          <w:rFonts w:ascii="Times New Roman" w:hAnsi="Times New Roman" w:cs="Times New Roman"/>
          <w:color w:val="auto"/>
        </w:rPr>
      </w:pPr>
      <w:r w:rsidRPr="00354D27">
        <w:rPr>
          <w:rFonts w:ascii="Times New Roman" w:hAnsi="Times New Roman" w:cs="Times New Roman"/>
          <w:color w:val="auto"/>
        </w:rPr>
        <w:t xml:space="preserve">The portion of the College Bookstore profits which was “earmarked” for this AS Programming Fund will be disbursed through normal college/district and Associated Students financial systems. Said funds are to be held in a special college Trust Account known as the “Associated Students Programming Fund.” </w:t>
      </w:r>
    </w:p>
    <w:p w14:paraId="3E2A37FE" w14:textId="77777777" w:rsidR="008C0757" w:rsidRPr="00354D27" w:rsidRDefault="00F15E10" w:rsidP="00CA4E96">
      <w:pPr>
        <w:pStyle w:val="Default"/>
        <w:numPr>
          <w:ilvl w:val="0"/>
          <w:numId w:val="79"/>
        </w:numPr>
        <w:ind w:right="13"/>
        <w:rPr>
          <w:rFonts w:ascii="Times New Roman" w:hAnsi="Times New Roman" w:cs="Times New Roman"/>
          <w:color w:val="auto"/>
        </w:rPr>
      </w:pPr>
      <w:r w:rsidRPr="00354D27">
        <w:rPr>
          <w:rFonts w:ascii="Times New Roman" w:hAnsi="Times New Roman" w:cs="Times New Roman"/>
          <w:color w:val="auto"/>
        </w:rPr>
        <w:t>Any funds allocated from the AS fiscal budget by the AS Board of Directors for the Programming Committee will be disbursed through normal college/district and Associated Students financial systems.</w:t>
      </w:r>
    </w:p>
    <w:p w14:paraId="74B2F046" w14:textId="77777777" w:rsidR="008C0757" w:rsidRPr="00354D27" w:rsidRDefault="00F15E10" w:rsidP="00CA4E96">
      <w:pPr>
        <w:pStyle w:val="Default"/>
        <w:numPr>
          <w:ilvl w:val="0"/>
          <w:numId w:val="79"/>
        </w:numPr>
        <w:ind w:right="13"/>
        <w:rPr>
          <w:rFonts w:ascii="Times New Roman" w:hAnsi="Times New Roman" w:cs="Times New Roman"/>
          <w:color w:val="auto"/>
        </w:rPr>
      </w:pPr>
      <w:r w:rsidRPr="00354D27">
        <w:rPr>
          <w:rFonts w:ascii="Times New Roman" w:hAnsi="Times New Roman" w:cs="Times New Roman"/>
          <w:color w:val="auto"/>
        </w:rPr>
        <w:t xml:space="preserve">Any funds remaining from a previous AS Programming Committee Fund that went unused shall remain in the AS Programming Fund account, and roll over to the next fiscal year for allocation by the next year’s AS Programming Committee. </w:t>
      </w:r>
    </w:p>
    <w:p w14:paraId="0FB8A7F1" w14:textId="77777777" w:rsidR="008C0757" w:rsidRPr="00354D27" w:rsidRDefault="00F15E10" w:rsidP="00CA4E96">
      <w:pPr>
        <w:pStyle w:val="Default"/>
        <w:numPr>
          <w:ilvl w:val="0"/>
          <w:numId w:val="79"/>
        </w:numPr>
        <w:ind w:right="13"/>
        <w:jc w:val="both"/>
        <w:rPr>
          <w:rFonts w:ascii="Times New Roman" w:hAnsi="Times New Roman" w:cs="Times New Roman"/>
          <w:color w:val="auto"/>
        </w:rPr>
      </w:pPr>
      <w:r w:rsidRPr="00354D27">
        <w:rPr>
          <w:rFonts w:ascii="Times New Roman" w:hAnsi="Times New Roman" w:cs="Times New Roman"/>
          <w:color w:val="auto"/>
        </w:rPr>
        <w:t>The AS Programming Committee shall allocate this fund through a proposal application process. All allocations will be subject to the AS Board of Directors approval, provided that said allocation is in keeping with the purpose of the fund as defined in Section A</w:t>
      </w:r>
      <w:r w:rsidR="006F53CF" w:rsidRPr="00354D27">
        <w:rPr>
          <w:rFonts w:ascii="Times New Roman" w:hAnsi="Times New Roman" w:cs="Times New Roman"/>
          <w:color w:val="auto"/>
        </w:rPr>
        <w:t xml:space="preserve"> </w:t>
      </w:r>
      <w:r w:rsidRPr="00354D27">
        <w:rPr>
          <w:rFonts w:ascii="Times New Roman" w:hAnsi="Times New Roman" w:cs="Times New Roman"/>
          <w:color w:val="auto"/>
        </w:rPr>
        <w:t xml:space="preserve">of this document and within the regulations set forth by the college/district, and the California State Education Code. </w:t>
      </w:r>
    </w:p>
    <w:p w14:paraId="3A0F7B6E" w14:textId="77777777" w:rsidR="008C0757" w:rsidRPr="00354D27" w:rsidRDefault="00F15E10" w:rsidP="00CA4E96">
      <w:pPr>
        <w:pStyle w:val="CM88"/>
        <w:numPr>
          <w:ilvl w:val="0"/>
          <w:numId w:val="79"/>
        </w:numPr>
        <w:spacing w:line="288" w:lineRule="atLeast"/>
        <w:ind w:right="13"/>
        <w:jc w:val="both"/>
        <w:rPr>
          <w:rFonts w:ascii="Times New Roman" w:hAnsi="Times New Roman" w:cs="Times New Roman"/>
        </w:rPr>
      </w:pPr>
      <w:r w:rsidRPr="00354D27">
        <w:rPr>
          <w:rFonts w:ascii="Times New Roman" w:hAnsi="Times New Roman" w:cs="Times New Roman"/>
        </w:rPr>
        <w:t xml:space="preserve">The AS Programming Committee may designate a portion of this fund for use in Associated Students programs/events. </w:t>
      </w:r>
    </w:p>
    <w:p w14:paraId="7EFEEB3F" w14:textId="77777777" w:rsidR="006F53CF" w:rsidRPr="00354D27" w:rsidRDefault="006F53CF" w:rsidP="00C959C4">
      <w:pPr>
        <w:pStyle w:val="CM47"/>
        <w:ind w:right="13"/>
        <w:jc w:val="both"/>
        <w:rPr>
          <w:rFonts w:ascii="Times New Roman" w:hAnsi="Times New Roman" w:cs="Times New Roman"/>
          <w:b/>
          <w:bCs/>
        </w:rPr>
      </w:pPr>
    </w:p>
    <w:p w14:paraId="1493CA3F"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B.</w:t>
      </w:r>
      <w:r w:rsidRPr="00354D27">
        <w:rPr>
          <w:rFonts w:ascii="Times New Roman" w:hAnsi="Times New Roman" w:cs="Times New Roman"/>
        </w:rPr>
        <w:t xml:space="preserve"> </w:t>
      </w:r>
      <w:r w:rsidRPr="00B870F6">
        <w:rPr>
          <w:rFonts w:ascii="Times New Roman" w:hAnsi="Times New Roman" w:cs="Times New Roman"/>
          <w:b/>
        </w:rPr>
        <w:t xml:space="preserve">Composition of the AS Programming Committee </w:t>
      </w:r>
    </w:p>
    <w:p w14:paraId="04C29E32" w14:textId="77777777" w:rsidR="008C0757" w:rsidRPr="00354D27" w:rsidRDefault="00F15E10" w:rsidP="00CA4E96">
      <w:pPr>
        <w:pStyle w:val="CM70"/>
        <w:numPr>
          <w:ilvl w:val="0"/>
          <w:numId w:val="80"/>
        </w:numPr>
        <w:ind w:right="13"/>
        <w:jc w:val="both"/>
        <w:rPr>
          <w:rFonts w:ascii="Times New Roman" w:hAnsi="Times New Roman" w:cs="Times New Roman"/>
        </w:rPr>
      </w:pPr>
      <w:r w:rsidRPr="00354D27">
        <w:rPr>
          <w:rFonts w:ascii="Times New Roman" w:hAnsi="Times New Roman" w:cs="Times New Roman"/>
        </w:rPr>
        <w:t xml:space="preserve">The Associated Students Programming Committee shall be composed of the following: </w:t>
      </w:r>
    </w:p>
    <w:p w14:paraId="393B8655"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 xml:space="preserve">The AS Director of Campus Events who shall serve as the chair of the committee. </w:t>
      </w:r>
    </w:p>
    <w:p w14:paraId="3B9D3E20"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 xml:space="preserve">The AS Director of Budget &amp; Finance. </w:t>
      </w:r>
    </w:p>
    <w:p w14:paraId="1A6523E6"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The AS Director of Student Organizations</w:t>
      </w:r>
    </w:p>
    <w:p w14:paraId="351EF2F7" w14:textId="77777777" w:rsidR="008C0757" w:rsidRPr="00354D27" w:rsidRDefault="00F15E10" w:rsidP="00CA4E96">
      <w:pPr>
        <w:pStyle w:val="Default"/>
        <w:numPr>
          <w:ilvl w:val="2"/>
          <w:numId w:val="80"/>
        </w:numPr>
        <w:ind w:right="13"/>
        <w:rPr>
          <w:rFonts w:ascii="Times New Roman" w:hAnsi="Times New Roman" w:cs="Times New Roman"/>
          <w:color w:val="auto"/>
        </w:rPr>
      </w:pPr>
      <w:r w:rsidRPr="00354D27">
        <w:rPr>
          <w:rFonts w:ascii="Times New Roman" w:hAnsi="Times New Roman" w:cs="Times New Roman"/>
          <w:color w:val="auto"/>
        </w:rPr>
        <w:t xml:space="preserve">The AS advisor of the Associated Students who will be a non-voting ex-officio member of the committee. </w:t>
      </w:r>
    </w:p>
    <w:p w14:paraId="7F5BC159" w14:textId="77777777" w:rsidR="008C0757" w:rsidRPr="00354D27" w:rsidRDefault="00F15E10" w:rsidP="00CA4E96">
      <w:pPr>
        <w:pStyle w:val="Default"/>
        <w:numPr>
          <w:ilvl w:val="0"/>
          <w:numId w:val="80"/>
        </w:numPr>
        <w:ind w:right="13"/>
        <w:rPr>
          <w:rFonts w:ascii="Times New Roman" w:hAnsi="Times New Roman" w:cs="Times New Roman"/>
          <w:color w:val="auto"/>
        </w:rPr>
      </w:pPr>
      <w:r w:rsidRPr="00354D27">
        <w:rPr>
          <w:rFonts w:ascii="Times New Roman" w:hAnsi="Times New Roman" w:cs="Times New Roman"/>
          <w:color w:val="auto"/>
        </w:rPr>
        <w:t xml:space="preserve">Three members of the committee shall constitute a quorum. </w:t>
      </w:r>
    </w:p>
    <w:p w14:paraId="7E156871" w14:textId="77777777" w:rsidR="008C0757" w:rsidRPr="00354D27" w:rsidRDefault="00F15E10" w:rsidP="00CA4E96">
      <w:pPr>
        <w:pStyle w:val="Default"/>
        <w:numPr>
          <w:ilvl w:val="0"/>
          <w:numId w:val="80"/>
        </w:numPr>
        <w:ind w:right="13"/>
        <w:rPr>
          <w:rFonts w:ascii="Times New Roman" w:hAnsi="Times New Roman" w:cs="Times New Roman"/>
          <w:color w:val="auto"/>
        </w:rPr>
      </w:pPr>
      <w:r w:rsidRPr="00354D27">
        <w:rPr>
          <w:rFonts w:ascii="Times New Roman" w:hAnsi="Times New Roman" w:cs="Times New Roman"/>
          <w:color w:val="auto"/>
        </w:rPr>
        <w:t xml:space="preserve">The chair (AS Director of Campus Events) shall be an active voting member of the committee. </w:t>
      </w:r>
    </w:p>
    <w:p w14:paraId="1654B3A9" w14:textId="77777777" w:rsidR="008C0757" w:rsidRPr="00354D27" w:rsidRDefault="00F15E10" w:rsidP="00CA4E96">
      <w:pPr>
        <w:pStyle w:val="CM70"/>
        <w:numPr>
          <w:ilvl w:val="0"/>
          <w:numId w:val="80"/>
        </w:numPr>
        <w:ind w:right="13"/>
        <w:jc w:val="both"/>
        <w:rPr>
          <w:rFonts w:ascii="Times New Roman" w:hAnsi="Times New Roman" w:cs="Times New Roman"/>
        </w:rPr>
      </w:pPr>
      <w:r w:rsidRPr="00354D27">
        <w:rPr>
          <w:rFonts w:ascii="Times New Roman" w:hAnsi="Times New Roman" w:cs="Times New Roman"/>
        </w:rPr>
        <w:t xml:space="preserve">Appointed members of the committee must met the minimum eligibility requirements for holding an appointed position as set forth in the Standing Rules of the Associated Students. </w:t>
      </w:r>
    </w:p>
    <w:p w14:paraId="4A7D1091" w14:textId="77777777" w:rsidR="006F53CF" w:rsidRPr="00354D27" w:rsidRDefault="006F53CF" w:rsidP="006F53CF">
      <w:pPr>
        <w:pStyle w:val="CM70"/>
        <w:ind w:right="14"/>
        <w:jc w:val="both"/>
        <w:rPr>
          <w:rFonts w:ascii="Times New Roman" w:hAnsi="Times New Roman" w:cs="Times New Roman"/>
          <w:b/>
          <w:bCs/>
        </w:rPr>
      </w:pPr>
    </w:p>
    <w:p w14:paraId="3AF17107" w14:textId="77777777" w:rsidR="008C0757" w:rsidRPr="00354D27" w:rsidRDefault="00F15E10" w:rsidP="006F53CF">
      <w:pPr>
        <w:pStyle w:val="CM70"/>
        <w:ind w:right="14"/>
        <w:jc w:val="both"/>
        <w:rPr>
          <w:rFonts w:ascii="Times New Roman" w:hAnsi="Times New Roman" w:cs="Times New Roman"/>
        </w:rPr>
      </w:pPr>
      <w:r w:rsidRPr="00354D27">
        <w:rPr>
          <w:rFonts w:ascii="Times New Roman" w:hAnsi="Times New Roman" w:cs="Times New Roman"/>
          <w:b/>
          <w:bCs/>
        </w:rPr>
        <w:t xml:space="preserve">SECTION C. </w:t>
      </w:r>
      <w:r w:rsidRPr="00B870F6">
        <w:rPr>
          <w:rFonts w:ascii="Times New Roman" w:hAnsi="Times New Roman" w:cs="Times New Roman"/>
          <w:b/>
        </w:rPr>
        <w:t>Responsibilities of the AS Programming Committee</w:t>
      </w:r>
    </w:p>
    <w:p w14:paraId="5B89F807" w14:textId="77777777" w:rsidR="008C0757" w:rsidRPr="00354D27" w:rsidRDefault="00F15E10" w:rsidP="00CA4E96">
      <w:pPr>
        <w:pStyle w:val="CM70"/>
        <w:numPr>
          <w:ilvl w:val="0"/>
          <w:numId w:val="81"/>
        </w:numPr>
        <w:ind w:right="13"/>
        <w:jc w:val="both"/>
        <w:rPr>
          <w:rFonts w:ascii="Times New Roman" w:hAnsi="Times New Roman" w:cs="Times New Roman"/>
        </w:rPr>
      </w:pPr>
      <w:r w:rsidRPr="00354D27">
        <w:rPr>
          <w:rFonts w:ascii="Times New Roman" w:hAnsi="Times New Roman" w:cs="Times New Roman"/>
        </w:rPr>
        <w:t>The AS Programming Committee shall allocate AS Programming Funds to support extra</w:t>
      </w:r>
      <w:r w:rsidRPr="00354D27">
        <w:rPr>
          <w:rFonts w:ascii="Times New Roman" w:hAnsi="Times New Roman" w:cs="Times New Roman"/>
        </w:rPr>
        <w:softHyphen/>
        <w:t>curricular activities on campus in accordance with the language in Section A of these guidelines.</w:t>
      </w:r>
    </w:p>
    <w:p w14:paraId="56FD0041" w14:textId="77777777" w:rsidR="008C0757" w:rsidRPr="00354D27" w:rsidRDefault="00F15E10" w:rsidP="00CA4E96">
      <w:pPr>
        <w:pStyle w:val="CM72"/>
        <w:numPr>
          <w:ilvl w:val="0"/>
          <w:numId w:val="81"/>
        </w:numPr>
        <w:ind w:right="13"/>
        <w:jc w:val="both"/>
        <w:rPr>
          <w:rFonts w:ascii="Times New Roman" w:hAnsi="Times New Roman" w:cs="Times New Roman"/>
        </w:rPr>
      </w:pPr>
      <w:r w:rsidRPr="00354D27">
        <w:rPr>
          <w:rFonts w:ascii="Times New Roman" w:hAnsi="Times New Roman" w:cs="Times New Roman"/>
        </w:rPr>
        <w:t xml:space="preserve">It shall be the responsibility of the committee to notify all officially recognized student organizations and college departments of the available programming funds. Advertising in The Reporter (college newspaper), notifying the campus departments and posting a notice outside of the offices of the Associated Students shall be considered adequate publicity for the AS Programming Committee.  </w:t>
      </w:r>
    </w:p>
    <w:p w14:paraId="42FFA40A" w14:textId="77777777" w:rsidR="008C0757" w:rsidRPr="00354D27" w:rsidRDefault="00F15E10" w:rsidP="00CA4E96">
      <w:pPr>
        <w:pStyle w:val="CM72"/>
        <w:numPr>
          <w:ilvl w:val="0"/>
          <w:numId w:val="81"/>
        </w:numPr>
        <w:ind w:right="13"/>
        <w:jc w:val="both"/>
        <w:rPr>
          <w:rFonts w:ascii="Times New Roman" w:hAnsi="Times New Roman" w:cs="Times New Roman"/>
        </w:rPr>
      </w:pPr>
      <w:r w:rsidRPr="00354D27">
        <w:rPr>
          <w:rFonts w:ascii="Times New Roman" w:hAnsi="Times New Roman" w:cs="Times New Roman"/>
        </w:rPr>
        <w:t xml:space="preserve">The first meeting of the AS Programming Committee shall be no later than the eighth week of the fall semester. </w:t>
      </w:r>
    </w:p>
    <w:p w14:paraId="6444F915" w14:textId="77777777" w:rsidR="008C0757" w:rsidRPr="00354D27" w:rsidRDefault="00F15E10" w:rsidP="00CA4E96">
      <w:pPr>
        <w:pStyle w:val="CM70"/>
        <w:numPr>
          <w:ilvl w:val="0"/>
          <w:numId w:val="81"/>
        </w:numPr>
        <w:ind w:right="13"/>
        <w:jc w:val="both"/>
        <w:rPr>
          <w:rFonts w:ascii="Times New Roman" w:hAnsi="Times New Roman" w:cs="Times New Roman"/>
        </w:rPr>
      </w:pPr>
      <w:r w:rsidRPr="00354D27">
        <w:rPr>
          <w:rFonts w:ascii="Times New Roman" w:hAnsi="Times New Roman" w:cs="Times New Roman"/>
        </w:rPr>
        <w:t xml:space="preserve">The AS Programming Committee chair shall be responsible for posting an agenda and compiling and distributing proposal/agenda packets to committee members at least 72 hours in advance of a committee meeting in accordance with the Brown Act. </w:t>
      </w:r>
    </w:p>
    <w:p w14:paraId="45149895" w14:textId="77777777" w:rsidR="006F53CF" w:rsidRPr="00354D27" w:rsidRDefault="00F15E10" w:rsidP="00CA4E96">
      <w:pPr>
        <w:pStyle w:val="CM70"/>
        <w:numPr>
          <w:ilvl w:val="0"/>
          <w:numId w:val="81"/>
        </w:numPr>
        <w:ind w:right="13"/>
        <w:rPr>
          <w:rFonts w:ascii="Times New Roman" w:hAnsi="Times New Roman" w:cs="Times New Roman"/>
        </w:rPr>
      </w:pPr>
      <w:r w:rsidRPr="00354D27">
        <w:rPr>
          <w:rFonts w:ascii="Times New Roman" w:hAnsi="Times New Roman" w:cs="Times New Roman"/>
        </w:rPr>
        <w:t xml:space="preserve">All groups who have requested programming funds shall be granted the right to attend the AS Programming Committee meeting in which their proposal will be reviewed. This will ensure that all groups have the opportunity for representation before the committee. </w:t>
      </w:r>
    </w:p>
    <w:p w14:paraId="422E72EE" w14:textId="77777777" w:rsidR="006F53CF" w:rsidRPr="00354D27" w:rsidRDefault="00F15E10" w:rsidP="00CA4E96">
      <w:pPr>
        <w:pStyle w:val="CM70"/>
        <w:numPr>
          <w:ilvl w:val="0"/>
          <w:numId w:val="81"/>
        </w:numPr>
        <w:ind w:right="13"/>
        <w:rPr>
          <w:rFonts w:ascii="Times New Roman" w:hAnsi="Times New Roman" w:cs="Times New Roman"/>
        </w:rPr>
      </w:pPr>
      <w:r w:rsidRPr="00354D27">
        <w:rPr>
          <w:rFonts w:ascii="Times New Roman" w:hAnsi="Times New Roman" w:cs="Times New Roman"/>
        </w:rPr>
        <w:t>The AS Programming Committee, in conjunction with the AS Dire</w:t>
      </w:r>
      <w:r w:rsidR="006F53CF" w:rsidRPr="00354D27">
        <w:rPr>
          <w:rFonts w:ascii="Times New Roman" w:hAnsi="Times New Roman" w:cs="Times New Roman"/>
        </w:rPr>
        <w:t xml:space="preserve">ctor of Budget &amp; Finance, shall </w:t>
      </w:r>
      <w:r w:rsidRPr="00354D27">
        <w:rPr>
          <w:rFonts w:ascii="Times New Roman" w:hAnsi="Times New Roman" w:cs="Times New Roman"/>
        </w:rPr>
        <w:t>submit periodic reports to all members of the AS Board of Directors.</w:t>
      </w:r>
    </w:p>
    <w:p w14:paraId="0AFBF665" w14:textId="77777777" w:rsidR="008C0757" w:rsidRPr="00354D27" w:rsidRDefault="00F15E10" w:rsidP="00CA4E96">
      <w:pPr>
        <w:pStyle w:val="CM70"/>
        <w:numPr>
          <w:ilvl w:val="0"/>
          <w:numId w:val="81"/>
        </w:numPr>
        <w:ind w:right="13"/>
        <w:rPr>
          <w:rFonts w:ascii="Times New Roman" w:hAnsi="Times New Roman" w:cs="Times New Roman"/>
        </w:rPr>
      </w:pPr>
      <w:r w:rsidRPr="00354D27">
        <w:rPr>
          <w:rFonts w:ascii="Times New Roman" w:hAnsi="Times New Roman" w:cs="Times New Roman"/>
        </w:rPr>
        <w:t xml:space="preserve">In addition to the periodic reports, a year-end report shall be submitted by mid-April for approval by the AS Board of Directors and a copy of the year-end report shall be forwarded to the Moorpark College Vice President of Business Services. </w:t>
      </w:r>
    </w:p>
    <w:p w14:paraId="7F2843AC" w14:textId="77777777" w:rsidR="008C0757" w:rsidRPr="00354D27" w:rsidRDefault="008C0757" w:rsidP="00C959C4">
      <w:pPr>
        <w:pStyle w:val="Default"/>
        <w:ind w:right="13"/>
        <w:rPr>
          <w:rFonts w:ascii="Times New Roman" w:hAnsi="Times New Roman" w:cs="Times New Roman"/>
          <w:color w:val="auto"/>
        </w:rPr>
      </w:pPr>
    </w:p>
    <w:p w14:paraId="46B92C86"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D.</w:t>
      </w:r>
      <w:r w:rsidRPr="00354D27">
        <w:rPr>
          <w:rFonts w:ascii="Times New Roman" w:hAnsi="Times New Roman" w:cs="Times New Roman"/>
        </w:rPr>
        <w:t xml:space="preserve"> </w:t>
      </w:r>
      <w:r w:rsidRPr="00B870F6">
        <w:rPr>
          <w:rFonts w:ascii="Times New Roman" w:hAnsi="Times New Roman" w:cs="Times New Roman"/>
          <w:b/>
        </w:rPr>
        <w:t xml:space="preserve">Eligible Organizations </w:t>
      </w:r>
    </w:p>
    <w:p w14:paraId="48EDE114"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Any officially recognized Moorpark College student organization shall be eligible to apply</w:t>
      </w:r>
      <w:r w:rsidR="006F53CF" w:rsidRPr="00354D27">
        <w:rPr>
          <w:rFonts w:ascii="Times New Roman" w:hAnsi="Times New Roman" w:cs="Times New Roman"/>
          <w:color w:val="auto"/>
        </w:rPr>
        <w:t xml:space="preserve"> for the AS Programming Fund</w:t>
      </w:r>
    </w:p>
    <w:p w14:paraId="68E09248"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 xml:space="preserve">Any Moorpark College department that provides a direct benefit to students shall be eligible to apply for AS Programming Fund. </w:t>
      </w:r>
    </w:p>
    <w:p w14:paraId="0A58C214"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 xml:space="preserve">Eligibility status to apply for the AS Programming Fund shall be determined by the AS Programming Committee chair. </w:t>
      </w:r>
    </w:p>
    <w:p w14:paraId="0A1A3EA7" w14:textId="77777777" w:rsidR="008C0757" w:rsidRPr="00354D27" w:rsidRDefault="00F15E10" w:rsidP="00CA4E96">
      <w:pPr>
        <w:pStyle w:val="Default"/>
        <w:numPr>
          <w:ilvl w:val="0"/>
          <w:numId w:val="82"/>
        </w:numPr>
        <w:ind w:right="13"/>
        <w:rPr>
          <w:rFonts w:ascii="Times New Roman" w:hAnsi="Times New Roman" w:cs="Times New Roman"/>
          <w:color w:val="auto"/>
        </w:rPr>
      </w:pPr>
      <w:r w:rsidRPr="00354D27">
        <w:rPr>
          <w:rFonts w:ascii="Times New Roman" w:hAnsi="Times New Roman" w:cs="Times New Roman"/>
          <w:color w:val="auto"/>
        </w:rPr>
        <w:t xml:space="preserve">Any Moorpark College student organization or Moorpark College department may be denied AS Programming Funds for failure to comply with these guidelines. </w:t>
      </w:r>
    </w:p>
    <w:p w14:paraId="2BE247CA" w14:textId="77777777" w:rsidR="008C0757" w:rsidRPr="00354D27" w:rsidRDefault="008C0757" w:rsidP="00C959C4">
      <w:pPr>
        <w:pStyle w:val="Default"/>
        <w:ind w:right="13"/>
        <w:rPr>
          <w:rFonts w:ascii="Times New Roman" w:hAnsi="Times New Roman" w:cs="Times New Roman"/>
          <w:color w:val="auto"/>
        </w:rPr>
      </w:pPr>
    </w:p>
    <w:p w14:paraId="22E8CFED" w14:textId="77777777" w:rsidR="006F53CF" w:rsidRPr="00354D27" w:rsidRDefault="00F15E10" w:rsidP="00C959C4">
      <w:pPr>
        <w:pStyle w:val="CM67"/>
        <w:ind w:left="460" w:right="13" w:hanging="460"/>
        <w:rPr>
          <w:rFonts w:ascii="Times New Roman" w:hAnsi="Times New Roman" w:cs="Times New Roman"/>
        </w:rPr>
      </w:pPr>
      <w:r w:rsidRPr="00354D27">
        <w:rPr>
          <w:rFonts w:ascii="Times New Roman" w:hAnsi="Times New Roman" w:cs="Times New Roman"/>
          <w:b/>
          <w:bCs/>
        </w:rPr>
        <w:t xml:space="preserve">SECTION E. </w:t>
      </w:r>
      <w:r w:rsidRPr="00B870F6">
        <w:rPr>
          <w:rFonts w:ascii="Times New Roman" w:hAnsi="Times New Roman" w:cs="Times New Roman"/>
          <w:b/>
        </w:rPr>
        <w:t>Application Procedures</w:t>
      </w:r>
    </w:p>
    <w:p w14:paraId="587D6BC5" w14:textId="77777777" w:rsidR="008C0757" w:rsidRPr="00354D27" w:rsidRDefault="00F15E10" w:rsidP="006F53CF">
      <w:pPr>
        <w:pStyle w:val="CM67"/>
        <w:ind w:right="13"/>
        <w:rPr>
          <w:rFonts w:ascii="Times New Roman" w:hAnsi="Times New Roman" w:cs="Times New Roman"/>
        </w:rPr>
      </w:pPr>
      <w:r w:rsidRPr="00354D27">
        <w:rPr>
          <w:rFonts w:ascii="Times New Roman" w:hAnsi="Times New Roman" w:cs="Times New Roman"/>
        </w:rPr>
        <w:t>To apply for the AS Programming Fund, groups must complete and submit in writing</w:t>
      </w:r>
      <w:r w:rsidR="006F53CF" w:rsidRPr="00354D27">
        <w:rPr>
          <w:rFonts w:ascii="Times New Roman" w:hAnsi="Times New Roman" w:cs="Times New Roman"/>
        </w:rPr>
        <w:t xml:space="preserve">, the AS </w:t>
      </w:r>
      <w:r w:rsidRPr="00354D27">
        <w:rPr>
          <w:rFonts w:ascii="Times New Roman" w:hAnsi="Times New Roman" w:cs="Times New Roman"/>
        </w:rPr>
        <w:t xml:space="preserve">Programming Funding Application form. This form must be submitted to the AS Programming Committee chair or the AS advisor. This application form will contain the minimum information listed below: </w:t>
      </w:r>
    </w:p>
    <w:p w14:paraId="5E9C5901"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organization/department name </w:t>
      </w:r>
    </w:p>
    <w:p w14:paraId="2F0F5F8B"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organization/department representative </w:t>
      </w:r>
    </w:p>
    <w:p w14:paraId="7BD12BB6"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Student organization’s advisor’s si</w:t>
      </w:r>
      <w:r w:rsidR="00594EB7" w:rsidRPr="00354D27">
        <w:rPr>
          <w:rFonts w:ascii="Times New Roman" w:hAnsi="Times New Roman" w:cs="Times New Roman"/>
          <w:color w:val="auto"/>
        </w:rPr>
        <w:t>gnature, or campus department’s</w:t>
      </w:r>
      <w:r w:rsidRPr="00354D27">
        <w:rPr>
          <w:rFonts w:ascii="Times New Roman" w:hAnsi="Times New Roman" w:cs="Times New Roman"/>
          <w:color w:val="auto"/>
        </w:rPr>
        <w:t xml:space="preserve"> Dean’s signature </w:t>
      </w:r>
    </w:p>
    <w:p w14:paraId="2286EB9E"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Student organization/department statement of purpose </w:t>
      </w:r>
    </w:p>
    <w:p w14:paraId="2D09C1AD"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Event/program description </w:t>
      </w:r>
    </w:p>
    <w:p w14:paraId="6A57C2F1"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lastRenderedPageBreak/>
        <w:t xml:space="preserve">Event/program goals and objectives </w:t>
      </w:r>
    </w:p>
    <w:p w14:paraId="43DE8120"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Projected target population/anticipated number of attendance </w:t>
      </w:r>
    </w:p>
    <w:p w14:paraId="4A0C7FD7"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Proposed event/program schedule </w:t>
      </w:r>
    </w:p>
    <w:p w14:paraId="5C91456D"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Itemized event/program budget with justifications</w:t>
      </w:r>
    </w:p>
    <w:p w14:paraId="4C215D22" w14:textId="77777777" w:rsidR="008C0757" w:rsidRPr="00354D27" w:rsidRDefault="00F15E10" w:rsidP="00CA4E96">
      <w:pPr>
        <w:pStyle w:val="Default"/>
        <w:numPr>
          <w:ilvl w:val="0"/>
          <w:numId w:val="83"/>
        </w:numPr>
        <w:ind w:right="13"/>
        <w:rPr>
          <w:rFonts w:ascii="Times New Roman" w:hAnsi="Times New Roman" w:cs="Times New Roman"/>
          <w:color w:val="auto"/>
        </w:rPr>
      </w:pPr>
      <w:r w:rsidRPr="00354D27">
        <w:rPr>
          <w:rFonts w:ascii="Times New Roman" w:hAnsi="Times New Roman" w:cs="Times New Roman"/>
          <w:color w:val="auto"/>
        </w:rPr>
        <w:t xml:space="preserve">AS Programming Fund Application must be signed by a representative of the requesting group. </w:t>
      </w:r>
    </w:p>
    <w:p w14:paraId="36FEC8D4" w14:textId="77777777" w:rsidR="008C0757" w:rsidRPr="00354D27" w:rsidRDefault="00F15E10" w:rsidP="00CA4E96">
      <w:pPr>
        <w:pStyle w:val="CM74"/>
        <w:numPr>
          <w:ilvl w:val="0"/>
          <w:numId w:val="83"/>
        </w:numPr>
        <w:ind w:right="13"/>
        <w:jc w:val="both"/>
        <w:rPr>
          <w:rFonts w:ascii="Times New Roman" w:hAnsi="Times New Roman" w:cs="Times New Roman"/>
        </w:rPr>
      </w:pPr>
      <w:r w:rsidRPr="00354D27">
        <w:rPr>
          <w:rFonts w:ascii="Times New Roman" w:hAnsi="Times New Roman" w:cs="Times New Roman"/>
        </w:rPr>
        <w:t>Student organization advisor’s signature verifying that the application has been reviewed by the advisor, and that the event complies with the college/district rules and regulations for facility use and campus activities.</w:t>
      </w:r>
    </w:p>
    <w:p w14:paraId="676B40EF" w14:textId="77777777" w:rsidR="008C0757" w:rsidRPr="00354D27" w:rsidRDefault="00F15E10" w:rsidP="00CA4E96">
      <w:pPr>
        <w:pStyle w:val="CM72"/>
        <w:numPr>
          <w:ilvl w:val="0"/>
          <w:numId w:val="83"/>
        </w:numPr>
        <w:ind w:right="13"/>
        <w:jc w:val="both"/>
        <w:rPr>
          <w:rFonts w:ascii="Times New Roman" w:hAnsi="Times New Roman" w:cs="Times New Roman"/>
        </w:rPr>
      </w:pPr>
      <w:r w:rsidRPr="00354D27">
        <w:rPr>
          <w:rFonts w:ascii="Times New Roman" w:hAnsi="Times New Roman" w:cs="Times New Roman"/>
        </w:rPr>
        <w:t>Campus department Dean’s signature, where applicable, verifying that the application has</w:t>
      </w:r>
      <w:r w:rsidR="006F53CF" w:rsidRPr="00354D27">
        <w:rPr>
          <w:rFonts w:ascii="Times New Roman" w:hAnsi="Times New Roman" w:cs="Times New Roman"/>
        </w:rPr>
        <w:t xml:space="preserve"> </w:t>
      </w:r>
      <w:r w:rsidRPr="00354D27">
        <w:rPr>
          <w:rFonts w:ascii="Times New Roman" w:hAnsi="Times New Roman" w:cs="Times New Roman"/>
        </w:rPr>
        <w:t xml:space="preserve">been reviewed by the Dean, and that the event complies with the college/district rules and regulations for facility use and campus activities. </w:t>
      </w:r>
    </w:p>
    <w:p w14:paraId="18A6FB73" w14:textId="77777777" w:rsidR="006F53CF" w:rsidRPr="00354D27" w:rsidRDefault="006F53CF" w:rsidP="00C959C4">
      <w:pPr>
        <w:pStyle w:val="CM47"/>
        <w:ind w:right="13"/>
        <w:jc w:val="both"/>
        <w:rPr>
          <w:rFonts w:ascii="Times New Roman" w:hAnsi="Times New Roman" w:cs="Times New Roman"/>
          <w:b/>
          <w:bCs/>
        </w:rPr>
      </w:pPr>
    </w:p>
    <w:p w14:paraId="59093076"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SECTION F.</w:t>
      </w:r>
      <w:r w:rsidRPr="00354D27">
        <w:rPr>
          <w:rFonts w:ascii="Times New Roman" w:hAnsi="Times New Roman" w:cs="Times New Roman"/>
        </w:rPr>
        <w:t xml:space="preserve"> </w:t>
      </w:r>
      <w:r w:rsidRPr="00B870F6">
        <w:rPr>
          <w:rFonts w:ascii="Times New Roman" w:hAnsi="Times New Roman" w:cs="Times New Roman"/>
          <w:b/>
        </w:rPr>
        <w:t xml:space="preserve">Distribution of Allocated Funds </w:t>
      </w:r>
    </w:p>
    <w:p w14:paraId="5094F5DC"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In accepting any AS Programming Funds, a group accepts an agreement to spend the allocated money in good faith and in accordance with these guidelines, and the college district financial guidelines.</w:t>
      </w:r>
    </w:p>
    <w:p w14:paraId="7DA8CE56"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 xml:space="preserve">In accepting any AS Programming Funds, a group must name the Associated Students as a </w:t>
      </w:r>
      <w:r w:rsidR="00594EB7" w:rsidRPr="00354D27">
        <w:rPr>
          <w:rFonts w:ascii="Times New Roman" w:hAnsi="Times New Roman" w:cs="Times New Roman"/>
        </w:rPr>
        <w:t>s</w:t>
      </w:r>
      <w:r w:rsidRPr="00354D27">
        <w:rPr>
          <w:rFonts w:ascii="Times New Roman" w:hAnsi="Times New Roman" w:cs="Times New Roman"/>
        </w:rPr>
        <w:t>ponsor of the event/activity/program.</w:t>
      </w:r>
    </w:p>
    <w:p w14:paraId="5000BC24"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The AS Programming Fund shall be allocated to support campus activities, events, programs that will be held at the Moorpark College campus or Moorpark College facilities.</w:t>
      </w:r>
    </w:p>
    <w:p w14:paraId="473E9781" w14:textId="77777777" w:rsidR="008C0757" w:rsidRPr="00354D27" w:rsidRDefault="00F15E10" w:rsidP="00CA4E96">
      <w:pPr>
        <w:pStyle w:val="CM72"/>
        <w:numPr>
          <w:ilvl w:val="0"/>
          <w:numId w:val="84"/>
        </w:numPr>
        <w:ind w:right="13"/>
        <w:jc w:val="both"/>
        <w:rPr>
          <w:rFonts w:ascii="Times New Roman" w:hAnsi="Times New Roman" w:cs="Times New Roman"/>
        </w:rPr>
      </w:pPr>
      <w:r w:rsidRPr="00354D27">
        <w:rPr>
          <w:rFonts w:ascii="Times New Roman" w:hAnsi="Times New Roman" w:cs="Times New Roman"/>
        </w:rPr>
        <w:t xml:space="preserve">A funding application request, which seeks money for food, must include a statement detailing the reasons that food is necessary to the event/activity/program. The type of food should also be itemized in the application. Food requests at events/activities/programs must adhere to the campus food policy. </w:t>
      </w:r>
    </w:p>
    <w:p w14:paraId="47471551" w14:textId="77777777" w:rsidR="008C0757" w:rsidRPr="00354D27" w:rsidRDefault="00F15E10" w:rsidP="00CA4E96">
      <w:pPr>
        <w:pStyle w:val="Default"/>
        <w:numPr>
          <w:ilvl w:val="0"/>
          <w:numId w:val="84"/>
        </w:numPr>
        <w:ind w:right="13"/>
        <w:rPr>
          <w:rFonts w:ascii="Times New Roman" w:hAnsi="Times New Roman" w:cs="Times New Roman"/>
          <w:color w:val="auto"/>
        </w:rPr>
      </w:pPr>
      <w:r w:rsidRPr="00354D27">
        <w:rPr>
          <w:rFonts w:ascii="Times New Roman" w:hAnsi="Times New Roman" w:cs="Times New Roman"/>
          <w:color w:val="auto"/>
        </w:rPr>
        <w:t xml:space="preserve">The AS Director of Budget and Finance will be responsible for all accounting for the AS Programming Fund allocations. </w:t>
      </w:r>
    </w:p>
    <w:p w14:paraId="0D099C05" w14:textId="77777777" w:rsidR="008C0757" w:rsidRPr="00354D27" w:rsidRDefault="00F15E10" w:rsidP="00CA4E96">
      <w:pPr>
        <w:pStyle w:val="Default"/>
        <w:numPr>
          <w:ilvl w:val="0"/>
          <w:numId w:val="84"/>
        </w:numPr>
        <w:ind w:right="13"/>
        <w:rPr>
          <w:rFonts w:ascii="Times New Roman" w:hAnsi="Times New Roman" w:cs="Times New Roman"/>
          <w:color w:val="auto"/>
        </w:rPr>
      </w:pPr>
      <w:r w:rsidRPr="00354D27">
        <w:rPr>
          <w:rFonts w:ascii="Times New Roman" w:hAnsi="Times New Roman" w:cs="Times New Roman"/>
          <w:color w:val="auto"/>
        </w:rPr>
        <w:t xml:space="preserve">Groups will be notified of AS Programming Committee allocations via written notice by the committee chair. </w:t>
      </w:r>
    </w:p>
    <w:p w14:paraId="44B32C41" w14:textId="77777777" w:rsidR="006F53CF" w:rsidRPr="00354D27" w:rsidRDefault="006F53CF" w:rsidP="006F53CF">
      <w:pPr>
        <w:pStyle w:val="CM1"/>
        <w:ind w:right="13"/>
        <w:jc w:val="center"/>
        <w:rPr>
          <w:rFonts w:ascii="Times New Roman" w:hAnsi="Times New Roman" w:cs="Times New Roman"/>
          <w:u w:val="single"/>
        </w:rPr>
      </w:pPr>
    </w:p>
    <w:p w14:paraId="28B59B8C" w14:textId="77777777" w:rsidR="008C0757" w:rsidRPr="00B870F6" w:rsidRDefault="00F15E10" w:rsidP="006F53CF">
      <w:pPr>
        <w:pStyle w:val="CM1"/>
        <w:ind w:right="13"/>
        <w:jc w:val="center"/>
        <w:rPr>
          <w:rFonts w:ascii="Times New Roman" w:hAnsi="Times New Roman" w:cs="Times New Roman"/>
          <w:b/>
        </w:rPr>
      </w:pPr>
      <w:r w:rsidRPr="00B870F6">
        <w:rPr>
          <w:rFonts w:ascii="Times New Roman" w:hAnsi="Times New Roman" w:cs="Times New Roman"/>
          <w:b/>
          <w:u w:val="single"/>
        </w:rPr>
        <w:t>ARTICLE IX</w:t>
      </w:r>
    </w:p>
    <w:p w14:paraId="5A1D0CD8" w14:textId="77777777" w:rsidR="008C0757" w:rsidRPr="00354D27" w:rsidRDefault="00F15E10" w:rsidP="00C959C4">
      <w:pPr>
        <w:pStyle w:val="CM1"/>
        <w:ind w:right="13"/>
        <w:jc w:val="center"/>
        <w:rPr>
          <w:rFonts w:ascii="Times New Roman" w:hAnsi="Times New Roman" w:cs="Times New Roman"/>
        </w:rPr>
      </w:pPr>
      <w:r w:rsidRPr="00354D27">
        <w:rPr>
          <w:rFonts w:ascii="Times New Roman" w:hAnsi="Times New Roman" w:cs="Times New Roman"/>
          <w:b/>
          <w:bCs/>
          <w:i/>
          <w:iCs/>
        </w:rPr>
        <w:t>Amendments</w:t>
      </w:r>
    </w:p>
    <w:p w14:paraId="2782A325" w14:textId="77777777" w:rsidR="006F53CF" w:rsidRPr="00354D27" w:rsidRDefault="006F53CF" w:rsidP="00C959C4">
      <w:pPr>
        <w:pStyle w:val="CM47"/>
        <w:ind w:right="13"/>
        <w:jc w:val="both"/>
        <w:rPr>
          <w:rFonts w:ascii="Times New Roman" w:hAnsi="Times New Roman" w:cs="Times New Roman"/>
          <w:b/>
          <w:bCs/>
        </w:rPr>
      </w:pPr>
    </w:p>
    <w:p w14:paraId="59B992C3" w14:textId="77777777" w:rsidR="008C0757" w:rsidRPr="00354D27" w:rsidRDefault="00F15E10" w:rsidP="00C959C4">
      <w:pPr>
        <w:pStyle w:val="CM47"/>
        <w:ind w:right="13"/>
        <w:jc w:val="both"/>
        <w:rPr>
          <w:rFonts w:ascii="Times New Roman" w:hAnsi="Times New Roman" w:cs="Times New Roman"/>
        </w:rPr>
      </w:pPr>
      <w:r w:rsidRPr="00354D27">
        <w:rPr>
          <w:rFonts w:ascii="Times New Roman" w:hAnsi="Times New Roman" w:cs="Times New Roman"/>
          <w:b/>
          <w:bCs/>
        </w:rPr>
        <w:t xml:space="preserve">SECTION </w:t>
      </w:r>
      <w:r w:rsidRPr="00B870F6">
        <w:rPr>
          <w:rFonts w:ascii="Times New Roman" w:hAnsi="Times New Roman" w:cs="Times New Roman"/>
          <w:b/>
          <w:bCs/>
        </w:rPr>
        <w:t xml:space="preserve">A. </w:t>
      </w:r>
      <w:r w:rsidRPr="00B870F6">
        <w:rPr>
          <w:rFonts w:ascii="Times New Roman" w:hAnsi="Times New Roman" w:cs="Times New Roman"/>
          <w:b/>
        </w:rPr>
        <w:t>Amendments to the Standing Rules</w:t>
      </w:r>
    </w:p>
    <w:p w14:paraId="3F403841" w14:textId="77777777" w:rsidR="008C0757" w:rsidRPr="00354D27" w:rsidRDefault="00F15E10" w:rsidP="00CA4E96">
      <w:pPr>
        <w:pStyle w:val="CM72"/>
        <w:numPr>
          <w:ilvl w:val="0"/>
          <w:numId w:val="85"/>
        </w:numPr>
        <w:ind w:right="13"/>
        <w:jc w:val="both"/>
        <w:rPr>
          <w:rFonts w:ascii="Times New Roman" w:hAnsi="Times New Roman" w:cs="Times New Roman"/>
        </w:rPr>
      </w:pPr>
      <w:r w:rsidRPr="00354D27">
        <w:rPr>
          <w:rFonts w:ascii="Times New Roman" w:hAnsi="Times New Roman" w:cs="Times New Roman"/>
        </w:rPr>
        <w:t xml:space="preserve">The AS BOD may only make amendments to this document with a five school day written notice for any and all proposed changes. </w:t>
      </w:r>
    </w:p>
    <w:p w14:paraId="1DBAE14B" w14:textId="77777777" w:rsidR="008C0757" w:rsidRPr="00354D27" w:rsidRDefault="00F15E10" w:rsidP="00CA4E96">
      <w:pPr>
        <w:pStyle w:val="CM70"/>
        <w:numPr>
          <w:ilvl w:val="0"/>
          <w:numId w:val="85"/>
        </w:numPr>
        <w:ind w:right="13"/>
        <w:jc w:val="both"/>
        <w:rPr>
          <w:rFonts w:ascii="Times New Roman" w:hAnsi="Times New Roman" w:cs="Times New Roman"/>
        </w:rPr>
      </w:pPr>
      <w:r w:rsidRPr="00354D27">
        <w:rPr>
          <w:rFonts w:ascii="Times New Roman" w:hAnsi="Times New Roman" w:cs="Times New Roman"/>
        </w:rPr>
        <w:t xml:space="preserve">The written proposed amendments shall be reviewed under “New Business”, as a first reading, at a regularly scheduled AS BOD meeting, and voted upon at the following AS BOD regularly scheduled meeting. </w:t>
      </w:r>
    </w:p>
    <w:p w14:paraId="2561BF42" w14:textId="77777777" w:rsidR="00A9442E" w:rsidRPr="00354D27" w:rsidRDefault="00F15E10" w:rsidP="00CA4E96">
      <w:pPr>
        <w:pStyle w:val="CM70"/>
        <w:numPr>
          <w:ilvl w:val="0"/>
          <w:numId w:val="85"/>
        </w:numPr>
        <w:ind w:right="13"/>
        <w:jc w:val="both"/>
        <w:rPr>
          <w:rFonts w:ascii="Times New Roman" w:hAnsi="Times New Roman" w:cs="Times New Roman"/>
        </w:rPr>
      </w:pPr>
      <w:r w:rsidRPr="00354D27">
        <w:rPr>
          <w:rFonts w:ascii="Times New Roman" w:hAnsi="Times New Roman" w:cs="Times New Roman"/>
        </w:rPr>
        <w:t xml:space="preserve">Proposed amendments shall be considered in effect immediately, upon a two-thirds vote, in the affirmative, by the AS BOD. </w:t>
      </w:r>
    </w:p>
    <w:p w14:paraId="31F3059E" w14:textId="77777777" w:rsidR="00F56E85" w:rsidRPr="00354D27" w:rsidRDefault="00F56E85" w:rsidP="00F56E85">
      <w:pPr>
        <w:pStyle w:val="Default"/>
        <w:rPr>
          <w:rFonts w:ascii="Times New Roman" w:hAnsi="Times New Roman" w:cs="Times New Roman"/>
        </w:rPr>
      </w:pPr>
    </w:p>
    <w:p w14:paraId="6C9D6E13" w14:textId="77777777" w:rsidR="00F56E85" w:rsidRPr="00354D27" w:rsidRDefault="00F56E85" w:rsidP="00F56E85">
      <w:pPr>
        <w:pStyle w:val="Default"/>
        <w:rPr>
          <w:rFonts w:ascii="Times New Roman" w:hAnsi="Times New Roman" w:cs="Times New Roman"/>
          <w:b/>
        </w:rPr>
      </w:pPr>
      <w:r w:rsidRPr="00354D27">
        <w:rPr>
          <w:rFonts w:ascii="Times New Roman" w:hAnsi="Times New Roman" w:cs="Times New Roman"/>
          <w:b/>
        </w:rPr>
        <w:t>A.4</w:t>
      </w:r>
      <w:r w:rsidRPr="00354D27">
        <w:rPr>
          <w:rFonts w:ascii="Times New Roman" w:hAnsi="Times New Roman" w:cs="Times New Roman"/>
          <w:b/>
        </w:rPr>
        <w:tab/>
        <w:t>The Ralph M. Brown Act</w:t>
      </w:r>
    </w:p>
    <w:p w14:paraId="5D97F374" w14:textId="09D1E712" w:rsidR="00993633" w:rsidRPr="00354D27" w:rsidRDefault="00B870F6" w:rsidP="0099363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br/>
      </w:r>
      <w:r w:rsidR="00993633" w:rsidRPr="00354D27">
        <w:rPr>
          <w:rFonts w:ascii="Times New Roman" w:hAnsi="Times New Roman" w:cs="Times New Roman"/>
          <w:b/>
          <w:bCs/>
          <w:sz w:val="24"/>
          <w:szCs w:val="24"/>
        </w:rPr>
        <w:t>The Ralph M. Brown Act</w:t>
      </w:r>
    </w:p>
    <w:p w14:paraId="296394A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54950. Policy declaration</w:t>
      </w:r>
    </w:p>
    <w:p w14:paraId="6C4B0A5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54950.5. Title</w:t>
      </w:r>
    </w:p>
    <w:p w14:paraId="15D8512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54951. Definition of local agency</w:t>
      </w:r>
    </w:p>
    <w:p w14:paraId="26ADD26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 Definition of legislative body</w:t>
      </w:r>
    </w:p>
    <w:p w14:paraId="756EA5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54952.1. Definition of member of a legislative body</w:t>
      </w:r>
    </w:p>
    <w:p w14:paraId="30D2A33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54952.2. Definition of meeting</w:t>
      </w:r>
    </w:p>
    <w:p w14:paraId="1BCB377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54952.6. Definition of action taken</w:t>
      </w:r>
    </w:p>
    <w:p w14:paraId="5E1C82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54952.7. Copies of Act; Distribution</w:t>
      </w:r>
    </w:p>
    <w:p w14:paraId="06B7715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 Open meetings required; Video teleconferencing; Secret ballots</w:t>
      </w:r>
    </w:p>
    <w:p w14:paraId="4684E1C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54953.1. Grand jury testimony by members</w:t>
      </w:r>
    </w:p>
    <w:p w14:paraId="72D6D68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54953.3. Conditions to attendance at meetings</w:t>
      </w:r>
    </w:p>
    <w:p w14:paraId="36F0D23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54953.5. Recording meetings</w:t>
      </w:r>
    </w:p>
    <w:p w14:paraId="4FBD1B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54953.6. Broadcasting meetings</w:t>
      </w:r>
    </w:p>
    <w:p w14:paraId="24C5010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54953.7. Greater access to meetings permitted</w:t>
      </w:r>
    </w:p>
    <w:p w14:paraId="34C5EBF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 Notice of regular meetings; Boundary restrictions for all meetings</w:t>
      </w:r>
    </w:p>
    <w:p w14:paraId="27FA754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54954.1. Mailed notice of meetings</w:t>
      </w:r>
    </w:p>
    <w:p w14:paraId="4E727CD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54954.2. Agenda requirements; Regular meetings</w:t>
      </w:r>
    </w:p>
    <w:p w14:paraId="192B04B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54954.3. Public's right to testify at meetings</w:t>
      </w:r>
    </w:p>
    <w:p w14:paraId="2261A3F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54954.4. Reimbursement of costs</w:t>
      </w:r>
    </w:p>
    <w:p w14:paraId="16DB5A3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54954.5. Safe harbor agenda for closed sessions</w:t>
      </w:r>
    </w:p>
    <w:p w14:paraId="7821185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54954.6 New taxes and or assessments; Procedural requirements</w:t>
      </w:r>
    </w:p>
    <w:p w14:paraId="28AFC76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54955. Adjournment</w:t>
      </w:r>
    </w:p>
    <w:p w14:paraId="7A828A5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54955.1. Continuance</w:t>
      </w:r>
    </w:p>
    <w:p w14:paraId="7D0150F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 Special meetings</w:t>
      </w:r>
    </w:p>
    <w:p w14:paraId="368B0FC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54956.5. Emergency meetings</w:t>
      </w:r>
    </w:p>
    <w:p w14:paraId="0FE94A9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54956.6. Fees</w:t>
      </w:r>
    </w:p>
    <w:p w14:paraId="03DF620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54956.7. Closed session; License application of rehabilitated criminal</w:t>
      </w:r>
    </w:p>
    <w:p w14:paraId="2BC001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54956.8. Closed session; Real estate negotiations</w:t>
      </w:r>
    </w:p>
    <w:p w14:paraId="7FF91CD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54956.9. Closed session pending litigation</w:t>
      </w:r>
    </w:p>
    <w:p w14:paraId="12D559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54956.95. Closed session; Insurance liability</w:t>
      </w:r>
    </w:p>
    <w:p w14:paraId="1DD6554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 Closed session; Personnel and threat to public security</w:t>
      </w:r>
    </w:p>
    <w:p w14:paraId="4292EC0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54957.1. Report at conclusion of closed session</w:t>
      </w:r>
    </w:p>
    <w:p w14:paraId="19756A7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54957.2. Minutes of closed session</w:t>
      </w:r>
    </w:p>
    <w:p w14:paraId="4882FBC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54957.5. Agendas and other materials; Public records</w:t>
      </w:r>
    </w:p>
    <w:p w14:paraId="6400D36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54957.6. Closed session; Labor negotiations</w:t>
      </w:r>
    </w:p>
    <w:p w14:paraId="0EBA404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54957.7. Announcement prior to closed session</w:t>
      </w:r>
    </w:p>
    <w:p w14:paraId="1A3FB57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54957.8. Closed session; Multijurisdictional drug enforcement agency</w:t>
      </w:r>
    </w:p>
    <w:p w14:paraId="1920498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54957.9. Disruption of meeting</w:t>
      </w:r>
    </w:p>
    <w:p w14:paraId="06B1909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54958. Act supercedes conflicting laws</w:t>
      </w:r>
    </w:p>
    <w:p w14:paraId="6504D4C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54959. Violation of Act; Criminal penalty</w:t>
      </w:r>
    </w:p>
    <w:p w14:paraId="0564EEE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54960. Violation of Act; Civil remedies</w:t>
      </w:r>
    </w:p>
    <w:p w14:paraId="0C2CF3E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54960.1. Violation of Act; Actions declared null and void</w:t>
      </w:r>
    </w:p>
    <w:p w14:paraId="33948C7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54960.5. Costs and attorney fees</w:t>
      </w:r>
    </w:p>
    <w:p w14:paraId="64DCFA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54961. Discrimination; Disabled access; Fees for attendance; Disclosure of victims</w:t>
      </w:r>
    </w:p>
    <w:p w14:paraId="0C8F9C2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54962. Closed session; Express authorization required</w:t>
      </w:r>
    </w:p>
    <w:p w14:paraId="7C66C8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0E25ECA1"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The Ralph M. Brown Act</w:t>
      </w:r>
    </w:p>
    <w:p w14:paraId="5FF39D2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FE0B1A5"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54950. Policy declaration</w:t>
      </w:r>
    </w:p>
    <w:p w14:paraId="0A0BBD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In enacting this chapter, the Legislature finds and declares that the public commissions, boards and councils and the other public agencies in this State exist to aid in the conduct of the people's business. It is the intent of the law that their actions be taken openly and that their deliberations be conducted openly. The people of this State do not yield their sovereignty to the agencies which serve them. The people, in delegating authority, do not give their public servants the right to decide what is good for the people to know and what is not good for them to know. The people insist on remaining informed so that they may retain control over the instruments they have created.</w:t>
      </w:r>
    </w:p>
    <w:p w14:paraId="7F74271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60D494C"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54950.5. Title</w:t>
      </w:r>
    </w:p>
    <w:p w14:paraId="66C1A04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This chapter shall be known as the Ralph M. Brown Act.</w:t>
      </w:r>
    </w:p>
    <w:p w14:paraId="2D2EC26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5E58205"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54951. Definition of local agency</w:t>
      </w:r>
    </w:p>
    <w:p w14:paraId="00BA036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used in this chapter, "local agency" means a county, city, whether general law or chartered, city and county, town, school district, municipal corporation, district, political subdivision, or any board, commission or agency thereof, or other local public agency.</w:t>
      </w:r>
    </w:p>
    <w:p w14:paraId="7B20B35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08C4023"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 Definition of legislative body</w:t>
      </w:r>
    </w:p>
    <w:p w14:paraId="0F853A9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used in this chapter, "legislative body" means:</w:t>
      </w:r>
    </w:p>
    <w:p w14:paraId="052544F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governing body of a local agency or any other local body created by state or federal statute.</w:t>
      </w:r>
    </w:p>
    <w:p w14:paraId="01D4761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 commission, committee, board, or other body of a local agency, whether permanent or temporary, decisionmaking or advisory, created by charter, ordinance, resolution, or formal action of a legislative body. However, advisory committees, composed solely of the members of the legislative body which are less than a quorum of the legislative body are not legislative bodies, except that standing committees of a legislative body, irrespective of their composition, which have a continuing subject matter jurisdiction, or a meeting schedule fixed by charter, ordinance, resolution, or formal action of a legislative body are legislative bodies for purposes of this chapter.</w:t>
      </w:r>
    </w:p>
    <w:p w14:paraId="4EC3954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A board, commission, committee, or other multimember body that governs a private corporation or entity that either:</w:t>
      </w:r>
    </w:p>
    <w:p w14:paraId="4042390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Is created by the elected legislative body in order to exercise authority that may lawfully be delegated by the elected governing body to a private corporation or entity.</w:t>
      </w:r>
    </w:p>
    <w:p w14:paraId="4792C4E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Receives funds from a local agency and the membership of whose governing body includes a member of the legislative body of the local agency appointed to that governing body by the legislative body of the local agency.</w:t>
      </w:r>
    </w:p>
    <w:p w14:paraId="649848A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lessee of any hospital the whole or part of which is first leased pursuant to subdivision (p) of Section 32121 of the Health and Safety Code after January 1, 1994, where the lessee exercises any material authority of a legislative body of a local agency delegated to it by that legislative body whether the lessee is organized and operated by the local agency or by a delegated authority.</w:t>
      </w:r>
    </w:p>
    <w:p w14:paraId="41270E3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25A64DA"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54952.1. Definition of member of a legislative body</w:t>
      </w:r>
    </w:p>
    <w:p w14:paraId="30DBAA2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Any person elected to serve as a member of a legislative body who has not yet assumed the duties of office shall conform his or her conduct to the requirements of this chapter and shall be treated for purposes of enforcement of this chapter as if he or she has already assumed office.</w:t>
      </w:r>
    </w:p>
    <w:p w14:paraId="761A90E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435AA62"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54952.2. Definition of meeting</w:t>
      </w:r>
    </w:p>
    <w:p w14:paraId="49D661E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As used in this chapter, "meeting" includes any congregation of a majority of the members of a legislative body at the same time and place to hear, discuss, or deliberate upon any item that is within the subject matter jurisdiction of the legislative body or the local agency to which it pertains.</w:t>
      </w:r>
    </w:p>
    <w:p w14:paraId="4077590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Except as authorized pursuant to Section 54953, any use of direct communication, personal intermediaries, or technological devices that is employed by a majority of the members of the legislative body to develop a collective concurrence as to action to be taken on an item by the members of the legislative body is prohibited.</w:t>
      </w:r>
    </w:p>
    <w:p w14:paraId="3D9E2CA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Nothing in this section shall impose the requirements of this chapter upon any of the following:</w:t>
      </w:r>
    </w:p>
    <w:p w14:paraId="7824638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Individual contacts or conversations between a member of a legislative body and any other person.</w:t>
      </w:r>
    </w:p>
    <w:p w14:paraId="270B0FD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attendance of a majority of the members of a legislative body at a conference or similar gathering open to the public that involves a discussion of issues of general interest to the public or to public agencies of the type represented by the legislative body, provided that a majority of the members do not discuss among themselves, other than as part of the scheduled program, business of a specified nature that is within the subject matter jurisdiction of the local agency. Nothing in this paragraph is intended to allow member of the public free admission to a conference or similar gathering at which the organizers have required other participants or registrants to pay fees or charges as a condition of attendance.</w:t>
      </w:r>
    </w:p>
    <w:p w14:paraId="6E6C07E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The attendance of a majority of the members of a legislative body at an open and publicized meeting organized to address a topic of local community concern by a person or organization other than the local agency, provided that a majority of the members do not discuss among themselves, other than as part of the scheduled program, business of a specific nature that is within the subject matter jurisdiction of the</w:t>
      </w:r>
    </w:p>
    <w:p w14:paraId="4178A78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legislative body of the local agency.</w:t>
      </w:r>
    </w:p>
    <w:p w14:paraId="4CBFA1E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The attendance of a majority of the members of a legislative body at an open and noticed meeting of another body of the local agency, provided that a majority of the members do not discuss among themselves, other than as part of the scheduled meeting, business of a specific nature that is within the subject matter jurisdiction of the legislative body of the local agency.</w:t>
      </w:r>
    </w:p>
    <w:p w14:paraId="6EB3468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The attendance of a majority of the members of a legislative body at a purely social or ceremonial occasion, provided that a majority of the members do not discuss among themselves business of a specific nature that is within the subject matter jurisdiction of the legislative body of the local agency.</w:t>
      </w:r>
    </w:p>
    <w:p w14:paraId="6EA49B0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BDD39FC"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54952.6. Definition of action taken</w:t>
      </w:r>
    </w:p>
    <w:p w14:paraId="3106408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used in this chapter, "action taken" means a collective decision made by a majority of the members of a legislative body, a collective commitment or promise by a majority of the members of a legislative body to make a positive or a negative decision, or an actual vote by a majority of the members of a legislative body when sitting as a body or entity, upon a motion, proposal, resolution, order or ordinance.</w:t>
      </w:r>
    </w:p>
    <w:p w14:paraId="57E7506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004E1A0"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lastRenderedPageBreak/>
        <w:t>54952.7. Copies of Act; Distribution</w:t>
      </w:r>
    </w:p>
    <w:p w14:paraId="36509F4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legislative body of a local agency may require that a copy of this chapter be given to each member of the legislative body and any person elected to serve as a member of the legislative body who has not assumed the duties of office. An elected legislative body of a local agency may require that a copy of this chapter be given to each member of each legislative body all or a majority of whose members are appointed by or under the authority of the elected legislative body.</w:t>
      </w:r>
    </w:p>
    <w:p w14:paraId="4DFB2CB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7EEBAED"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 Open meetings required; Video teleconferencing; Secret ballots</w:t>
      </w:r>
    </w:p>
    <w:p w14:paraId="5C85DF2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All meetings of the legislative body of a local agency shall be open and public, and all persons shall be permitted to attend any meeting of the legislative body of a local agency, except as otherwise provided in this chapter.</w:t>
      </w:r>
    </w:p>
    <w:p w14:paraId="16CEB8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(1) Notwithstanding any other provision of law, the legislative body of a local agency may use video</w:t>
      </w:r>
    </w:p>
    <w:p w14:paraId="139578C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teleconferencing for the benefit of the public or the legislative body of a local agency in connection with any meeting or proceeding authorized by law.</w:t>
      </w:r>
    </w:p>
    <w:p w14:paraId="68483DD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use of video teleconferencing, as authorized by this chapter, shall be limited to the receipt of public comment or testimony by the legislative body and to deliberations of the legislative body.</w:t>
      </w:r>
    </w:p>
    <w:p w14:paraId="367A4EF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If the legislative body of a local agency elects to use video teleconferencing, it shall post agendas at all video teleconference locations and adopt reasonable regulations to adequately protect the statutory or constitutional rights of the parties or the public appearing before the legislative body of a local agency.</w:t>
      </w:r>
    </w:p>
    <w:p w14:paraId="0D34CB2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The term "video teleconference" shall mean a system which provides for both audio and visual participation between all members of the legislative body and the public attending a meeting or hearing at any video teleconference location.</w:t>
      </w:r>
    </w:p>
    <w:p w14:paraId="3D6254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 legislative body shall take action by secret ballot, whether preliminary or final.</w:t>
      </w:r>
    </w:p>
    <w:p w14:paraId="00409D5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9E017A6"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54953.1. Grand jury testimony by members</w:t>
      </w:r>
    </w:p>
    <w:p w14:paraId="34F8126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provisions of this chapter shall not be construed to prohibit the members of the legislative body of a local agency from giving testimony in private before a grand jury, either as individuals or as a body.</w:t>
      </w:r>
    </w:p>
    <w:p w14:paraId="2BE5B14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5CF1124"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54953.3. Conditions to attendance at meetings</w:t>
      </w:r>
    </w:p>
    <w:p w14:paraId="13D160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member of the public shall not be required, as a condition to attendance at a meeting of a legislative body of a local agency, to register his or her name, to provide other information, to complete a questionnaire, or otherwise to fulfill any condition precedent to his or her attendance.</w:t>
      </w:r>
    </w:p>
    <w:p w14:paraId="627C7B2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If an attendance list, register, questionnaire, or other similar document is posted at or near the entrance to the room where the meeting is to be held, or is circulated to the persons present during the meeting, it shall state clearly that the signing, registering, or completion of the document is voluntary, and that all persons may attend the meeting regardless of whether a person signs, registers, or completes the document.</w:t>
      </w:r>
    </w:p>
    <w:p w14:paraId="5C8E8F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426912E"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54953.5. Recording meetings</w:t>
      </w:r>
    </w:p>
    <w:p w14:paraId="369C73F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 Any person attending an open and public meeting of a legislative body of a local agency shall have the right to record the proceedings with an audio or video tape recorder or a still or motion picture camera in the absence of a reasonable finding by the legislative body of the local agency </w:t>
      </w:r>
      <w:r w:rsidRPr="00354D27">
        <w:rPr>
          <w:rFonts w:ascii="Times New Roman" w:hAnsi="Times New Roman" w:cs="Times New Roman"/>
          <w:sz w:val="24"/>
          <w:szCs w:val="24"/>
        </w:rPr>
        <w:lastRenderedPageBreak/>
        <w:t>that the recording cannot continue without noise, illumination, or obstruction of view that constitutes, or would constitute, a persistent disruption of the proceedings.</w:t>
      </w:r>
    </w:p>
    <w:p w14:paraId="2B18C36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Any tape or film record of an open and public meeting made for whatever purpose by or at the direction of the local agency shall be subject to inspection pursuant to the California Public Records Act (Chapter 3.5 (commencing with Section 6250) of Division 7 of Title 1), but, notwithstanding Section 34090, may be erased or destroyed 30 days after the taping or recording. Any inspection of a video or tape recording shall be provided without charge on a tape player made available by the local agency.</w:t>
      </w:r>
    </w:p>
    <w:p w14:paraId="700D6B5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DDB9410"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54953.6. Broadcasting meetings</w:t>
      </w:r>
    </w:p>
    <w:p w14:paraId="7BCC112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legislative body of a local agency shall prohibit or otherwise restrict the broadcast of its open and public meetings in the absence of a reasonable finding that the broadcast cannot be accomplished without noise, illumination, or obstruction of view that would constitute a persistent disruption of the proceedings.</w:t>
      </w:r>
    </w:p>
    <w:p w14:paraId="5EBA580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DD12A77"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54953.7. Greater access to meetings permitted</w:t>
      </w:r>
    </w:p>
    <w:p w14:paraId="4C56EA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Notwithstanding any other provision of law, legislative bodies of local agencies may impose requirements upon themselves which allow greater access to their meetings than prescribed by the minimal standards set forth in this chapter. In addition thereto, an elected legislative body of a local agency may impose such requirements on those appointed legislative bodies of the local agency of which all or a majority of the members are appointed by or under the authority of the elected legislative body.</w:t>
      </w:r>
    </w:p>
    <w:p w14:paraId="3D5FBD3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CEBA62D"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 Notice of regular meetings; Boundary restrictions for all meetings</w:t>
      </w:r>
    </w:p>
    <w:p w14:paraId="1752DE1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legislative body of a local agency shall provide, by ordinance, resolution, bylaws, or by whatever other rule is required for the conduct of business by that body, the time and place for holding regular</w:t>
      </w:r>
    </w:p>
    <w:p w14:paraId="611F1F1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meetings.</w:t>
      </w:r>
    </w:p>
    <w:p w14:paraId="01F80C6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Regular and special meetings of the legislative body shall be held within the boundaries of the territory over which the local agency exercises jurisdiction except to do any of the following:</w:t>
      </w:r>
    </w:p>
    <w:p w14:paraId="23FF64A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Comply with state or federal law or court order, or attend a judicial or administrative proceeding to which the local agency is a party.</w:t>
      </w:r>
    </w:p>
    <w:p w14:paraId="17C4B00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Inspect real or personal property which cannot be conveniently brought within the boundaries of the territory over which the local agency exercises jurisdiction provided that the topic of the meeting is limited to items directly related to the real or personal property.</w:t>
      </w:r>
    </w:p>
    <w:p w14:paraId="6FA22C8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Participate in meetings or discussions of multiagency significance that are outside the boundaries of a</w:t>
      </w:r>
    </w:p>
    <w:p w14:paraId="3B93EA8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local agency's jurisdiction. However, any meeting or discussion held pursuant to this subdivision shall take place within the jurisdiction of one of the participating local agencies and be noticed by all participating agencies as provided for in this chapter.</w:t>
      </w:r>
    </w:p>
    <w:p w14:paraId="3499E81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Meet in the closest meeting facility if the local agency has no meeting facility within the boundaries of</w:t>
      </w:r>
    </w:p>
    <w:p w14:paraId="0F6944B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territory over which the local agency exercises jurisdiction, or at the principal office of the local agency if that office is located outside the territory over which the agency exercises jurisdiction.</w:t>
      </w:r>
    </w:p>
    <w:p w14:paraId="547D3D0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(5) Meet outside their immediate jurisdiction with elected or appointed officials of the United States or the State of California when a local meeting would be impractical, solely to discuss a legislative or regulatory issue affecting the local agency and over which the federal or state officials have jurisdiction.</w:t>
      </w:r>
    </w:p>
    <w:p w14:paraId="639BF42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(6) Meet outside their immediate jurisdiction if the meeting takes place in or nearby a facility owned by the agency, provided that the topic of the meeting is limited to items directly related to the facility.</w:t>
      </w:r>
    </w:p>
    <w:p w14:paraId="70F1C97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(7) Visit the office of the local agency's legal counsel for a closed session on pending litigation held pursuant to Section 54956.9, when to do so would reduce legal fees or costs.</w:t>
      </w:r>
    </w:p>
    <w:p w14:paraId="06C9CF0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Meetings of the governing board of a school district shall be held within the district except under the circumstances enumerated in subdivision (b), or to do any of the following:</w:t>
      </w:r>
    </w:p>
    <w:p w14:paraId="071793B7" w14:textId="7DC3ACA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Attend a conference on non</w:t>
      </w:r>
      <w:r w:rsidR="00BE3694">
        <w:rPr>
          <w:rFonts w:ascii="Times New Roman" w:hAnsi="Times New Roman" w:cs="Times New Roman"/>
          <w:sz w:val="24"/>
          <w:szCs w:val="24"/>
        </w:rPr>
        <w:t>-</w:t>
      </w:r>
      <w:r w:rsidRPr="00354D27">
        <w:rPr>
          <w:rFonts w:ascii="Times New Roman" w:hAnsi="Times New Roman" w:cs="Times New Roman"/>
          <w:sz w:val="24"/>
          <w:szCs w:val="24"/>
        </w:rPr>
        <w:t>adversarial collective bargaining techniques.</w:t>
      </w:r>
    </w:p>
    <w:p w14:paraId="2E8A7CF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Interview members of the public residing in another district with reference to the trustees' potential employment of the superintendent of that district.</w:t>
      </w:r>
    </w:p>
    <w:p w14:paraId="11E9E7E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Interview a potential employee from another district.</w:t>
      </w:r>
    </w:p>
    <w:p w14:paraId="557160C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Meetings of a joint powers authority shall occur within the territory of at least one of its member agencies, or as provided in subdivision (b). However, a joint powers authority which has members throughout the state may meet at any facility in the state which complies with the requirements of Section 54961.</w:t>
      </w:r>
    </w:p>
    <w:p w14:paraId="799A9B6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If, by reason of fire, flood, earthquake, or other emergency, it shall be unsafe to meet in the place designated, the meetings shall be held for the duration of the emergency at the place designated by the presiding officer of the legislative body or his or her designee in a notice to the local media that have requested notice pursuant to Section 54956, by the most rapid means of communication available at the time.</w:t>
      </w:r>
    </w:p>
    <w:p w14:paraId="3B492BA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011C0F6B"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54954.1. Mailed notice of meetings</w:t>
      </w:r>
    </w:p>
    <w:p w14:paraId="2C88315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legislative body which is subject to the provisions of this chapter shall give mailed notice of every regular meeting, and any special meeting which is called at least one week prior to the date set for the meeting, to any person who has filed a written request for that notice with the legislative body. Any mailed notice required pursuant to this section shall be mailed at least one week prior to the date set for the meeting to which it applies except that the legislative body may give the notice as it deems practical of special meetings called less than seven days prior to the date set for the meeting. Any request for notice filed pursuant to this section shall be valid for one year from the date on which it is filed unless a renewal request is filed. Renewal requests for notice shall be filed within 90 days after January 1 of each year. The failure of any person to receive the notice given pursuant to this section shall not constitute grounds for any court to invalidate the actions of the legislative body for which the notice was given.</w:t>
      </w:r>
    </w:p>
    <w:p w14:paraId="7FDAD78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legislative body may establish a reasonable annual fee for sending the notice based on the estimated cost of providing the service.</w:t>
      </w:r>
    </w:p>
    <w:p w14:paraId="098AA54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6F46200"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54954.2. Agenda requirements; Regular meetings</w:t>
      </w:r>
    </w:p>
    <w:p w14:paraId="08606A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 At least 72 hours before a regular meeting, the legislative body of the local agency, or its designee, shall post an agenda containing a brief general description of each item of business to be transacted or discussed at the meeting, including items to be discussed in closed session. A brief general description of an item generally need not exceed 20 words. The agenda shall specify the </w:t>
      </w:r>
      <w:r w:rsidRPr="00354D27">
        <w:rPr>
          <w:rFonts w:ascii="Times New Roman" w:hAnsi="Times New Roman" w:cs="Times New Roman"/>
          <w:sz w:val="24"/>
          <w:szCs w:val="24"/>
        </w:rPr>
        <w:lastRenderedPageBreak/>
        <w:t>time and location of the regular meeting and shall be posted in a location that is freely accessible to members of the public.</w:t>
      </w:r>
    </w:p>
    <w:p w14:paraId="75E180F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action or discussion shall be undertaken on any item not appearing on the posted agenda, except that members of a legislative body or its staff may briefly respond to statements made or questions posed by persons exercising their public testimony rights under Section 54954.3. In addition, on their own initiative or in response to questions posed by the public, a member of a legislative body or its staff may ask a question for clarification, make a brief announcement, or make a brief report on his or her own activities. Furthermore, a member of a legislative body, or the body itself, subject to rules or procedures of the legislative body, may provide a reference to staff or other resources for factual information, request staff to report back to the body at a subsequent meeting concerning any matter, or take action to direct staff to place a matter of business on a future agenda.</w:t>
      </w:r>
    </w:p>
    <w:p w14:paraId="671C875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Notwithstanding subdivision (a), the legislative body may take action on items of business not appearing on the posted agenda under any of the conditions stated below. Prior to discussing any item pursuant to this subdivision, the legislative body shall publicly identify the item. (1) Upon a determination by a majority vote of the legislative body that an emergency situation exists, as defined in Section 54956.5.</w:t>
      </w:r>
    </w:p>
    <w:p w14:paraId="4C814D7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Upon a determination by a two-thirds vote of the legislative body, or, if less than two-thirds of the members are present, a unanimous vote of those members present, that there is a need to take immediate action and that the need for action came to the attention of the local agency subsequent to the agenda being posted as specified in subdivision (a).</w:t>
      </w:r>
    </w:p>
    <w:p w14:paraId="178539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The item was posted pursuant to subdivision (a) for a prior meeting of the legislative body occurring not more than five calendar days prior to the date action is taken on the item, and at the prior meeting the item was continued to the meeting at which action is being taken.</w:t>
      </w:r>
    </w:p>
    <w:p w14:paraId="6CEC6BB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4EE34EF"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54954.3. Public's right to testify at meetings</w:t>
      </w:r>
    </w:p>
    <w:p w14:paraId="017197A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Every agenda for regular meetings shall provide an opportunity for members of the public to directly address the legislative body on any item of interest to the public, before or during the legislative body's consideration of the item, that is within the subject matter jurisdiction of the legislative body, provided that no action shall be taken on any item not appearing on the agenda unless the action is otherwise authorized by subdivision (b) of Section 54954.2. However, the agenda need not provide an opportunity for members of the public to address the legislative body on any item that has already been considered by a committee, composed exclusively of members of the legislative body, at a public meeting wherein all interested members of the public were afforded the opportunity to address the committee on the item, before or during the committee's consideration of the item, unless the item has been substantially changed since the committee heard the item, as determined by the legislative body. Every notice for a special meeting shall provide an opportunity for members of the public to directly address the legislative body concerning any item that has been described in the notice for the meeting before or during consideration of that item.</w:t>
      </w:r>
    </w:p>
    <w:p w14:paraId="7DD3D1E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legislative body of a local agency may adopt reasonable regulations to ensure that the intent of subdivision (a) is carried out, including, but not limited to, regulations limiting the total amount of time allocated for public testimony on particular issues and for each individual speaker.</w:t>
      </w:r>
    </w:p>
    <w:p w14:paraId="4228B5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(c) The legislative body of a local agency shall not prohibit public criticism of the policies, procedures, programs, or services of the agency, or of the acts or omissions of the legislative body. </w:t>
      </w:r>
      <w:r w:rsidRPr="00354D27">
        <w:rPr>
          <w:rFonts w:ascii="Times New Roman" w:hAnsi="Times New Roman" w:cs="Times New Roman"/>
          <w:sz w:val="24"/>
          <w:szCs w:val="24"/>
        </w:rPr>
        <w:lastRenderedPageBreak/>
        <w:t>Nothing in this subdivision shall confer any privilege or protection for expression beyond that otherwise provided by law.</w:t>
      </w:r>
    </w:p>
    <w:p w14:paraId="2EBD78D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5D2ADB9"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54954.4. Reimbursement of costs</w:t>
      </w:r>
    </w:p>
    <w:p w14:paraId="6E5F5A3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Legislature hereby finds and declares that Section 12 of Chapter 641 of the Statutes of 1986, authorizing reimbursement to local agencies and school districts for costs mandated by the state pursuant to that act, shall be interpreted strictly. The intent of the Legislature is to provide reimbursement for only those costs which are clearly and unequivocally incurred as the direct and necessary result of compliance with Chapter 641 of the Statutes of 1986.</w:t>
      </w:r>
    </w:p>
    <w:p w14:paraId="5B14B8C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In this regard, the Legislature directs all state employees and officials involved in reviewing or authorizing claims for reimbursement, or otherwise participating in the reimbursement process, to rigorously review each claim and authorize only those claims, or parts thereof, which represent costs which are clearly and unequivocally incurred as the direct and necessary result of compliance with Chapter 641 of the Statutes of 1986 and for which complete documentation exists. For purposes of Section 54954.2, costs eligible for reimbursement shall only include the actual cost to post a single agenda for any one meeting.</w:t>
      </w:r>
    </w:p>
    <w:p w14:paraId="4502CC5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Legislature hereby finds and declares that complete, faithful, and uninterrupted compliance with the Ralph M. Brown Act (Chapter 9 (commencing with Section 54950) of Part 1 of Division 2 of Title 5 of the Government Code) is a matter of overriding public importance. Unless specifically stated, no future Budget Act, or related budget enactments, shall, in any manner, be interpreted to suspend, eliminate, or otherwise modify the legal obligation and duty of local agencies to fully comply with Chapter 641 of the Statutes of 1986 in a complete, faithful, and uninterrupted manner.</w:t>
      </w:r>
    </w:p>
    <w:p w14:paraId="1765279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EAC1EAD"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54954.5. Safe harbor agenda for closed sessions</w:t>
      </w:r>
    </w:p>
    <w:p w14:paraId="4C219861" w14:textId="549A59C8"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describing closed session items pursuant to Section 54954.2, the agenda may describe closed sessions as provided below. No legislative body or elected official shall be in violation of Section 54954.2 or 54956 if the closed session items were described in substantial compliance with this section. Substantial compliance is satisfied by including the information provided below, irrespective of its format.</w:t>
      </w:r>
      <w:r w:rsidR="00B870F6">
        <w:rPr>
          <w:rFonts w:ascii="Times New Roman" w:hAnsi="Times New Roman" w:cs="Times New Roman"/>
          <w:sz w:val="24"/>
          <w:szCs w:val="24"/>
        </w:rPr>
        <w:br/>
      </w:r>
    </w:p>
    <w:p w14:paraId="6C62661D" w14:textId="77777777" w:rsidR="00B870F6"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With respect to a closed session held pursuant to Section 54956.7:</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 xml:space="preserve">LICENSE/PERMIT </w:t>
      </w:r>
    </w:p>
    <w:p w14:paraId="39063417" w14:textId="437CFC1C" w:rsidR="00993633" w:rsidRPr="00354D27" w:rsidRDefault="00B870F6" w:rsidP="009936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3633" w:rsidRPr="00354D27">
        <w:rPr>
          <w:rFonts w:ascii="Times New Roman" w:hAnsi="Times New Roman" w:cs="Times New Roman"/>
          <w:sz w:val="24"/>
          <w:szCs w:val="24"/>
        </w:rPr>
        <w:t>DETERMINATION</w:t>
      </w:r>
      <w:r>
        <w:rPr>
          <w:rFonts w:ascii="Times New Roman" w:hAnsi="Times New Roman" w:cs="Times New Roman"/>
          <w:sz w:val="24"/>
          <w:szCs w:val="24"/>
        </w:rPr>
        <w:t xml:space="preserve"> </w:t>
      </w:r>
      <w:r w:rsidR="00993633" w:rsidRPr="00354D27">
        <w:rPr>
          <w:rFonts w:ascii="Times New Roman" w:hAnsi="Times New Roman" w:cs="Times New Roman"/>
          <w:sz w:val="24"/>
          <w:szCs w:val="24"/>
        </w:rPr>
        <w:t>Applicant(s): (Specify number of applicants)</w:t>
      </w:r>
    </w:p>
    <w:p w14:paraId="2CE09C0F" w14:textId="77777777" w:rsidR="00B870F6"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(b) With respect to every item of business to be discussed in closed session pursuant to Section </w:t>
      </w:r>
      <w:r w:rsidR="00B870F6">
        <w:rPr>
          <w:rFonts w:ascii="Times New Roman" w:hAnsi="Times New Roman" w:cs="Times New Roman"/>
          <w:sz w:val="24"/>
          <w:szCs w:val="24"/>
        </w:rPr>
        <w:t xml:space="preserve"> </w:t>
      </w:r>
    </w:p>
    <w:p w14:paraId="7EB9404B" w14:textId="3F0C1B69" w:rsidR="00993633" w:rsidRPr="00354D27" w:rsidRDefault="00B870F6" w:rsidP="009936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3633" w:rsidRPr="00354D27">
        <w:rPr>
          <w:rFonts w:ascii="Times New Roman" w:hAnsi="Times New Roman" w:cs="Times New Roman"/>
          <w:sz w:val="24"/>
          <w:szCs w:val="24"/>
        </w:rPr>
        <w:t>54956.8:</w:t>
      </w:r>
      <w:r>
        <w:rPr>
          <w:rFonts w:ascii="Times New Roman" w:hAnsi="Times New Roman" w:cs="Times New Roman"/>
          <w:sz w:val="24"/>
          <w:szCs w:val="24"/>
        </w:rPr>
        <w:t xml:space="preserve"> </w:t>
      </w:r>
      <w:r w:rsidR="00993633" w:rsidRPr="00354D27">
        <w:rPr>
          <w:rFonts w:ascii="Times New Roman" w:hAnsi="Times New Roman" w:cs="Times New Roman"/>
          <w:sz w:val="24"/>
          <w:szCs w:val="24"/>
        </w:rPr>
        <w:t>CONFERENCE WITH REAL PROPERTY NEGOTIATOR</w:t>
      </w:r>
    </w:p>
    <w:p w14:paraId="23E47B94" w14:textId="77777777" w:rsidR="00993633" w:rsidRPr="00354D27" w:rsidRDefault="00993633" w:rsidP="00B870F6">
      <w:pPr>
        <w:autoSpaceDE w:val="0"/>
        <w:autoSpaceDN w:val="0"/>
        <w:adjustRightInd w:val="0"/>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Property: (Specify street address, or if no street address, the parcel number or other unique reference, of the real property under negotiation)</w:t>
      </w:r>
    </w:p>
    <w:p w14:paraId="0F6599D6" w14:textId="77777777" w:rsidR="00993633" w:rsidRPr="00354D27" w:rsidRDefault="00993633" w:rsidP="00B870F6">
      <w:pPr>
        <w:autoSpaceDE w:val="0"/>
        <w:autoSpaceDN w:val="0"/>
        <w:adjustRightInd w:val="0"/>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Negotiating parties: (Specify name of party (not agent))</w:t>
      </w:r>
    </w:p>
    <w:p w14:paraId="47CB5BA4" w14:textId="77777777" w:rsidR="00993633" w:rsidRPr="00354D27" w:rsidRDefault="00993633" w:rsidP="00B870F6">
      <w:pPr>
        <w:autoSpaceDE w:val="0"/>
        <w:autoSpaceDN w:val="0"/>
        <w:adjustRightInd w:val="0"/>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Under negotiation: (Specify whether instruction to negotiator will concern price, terms of payment, or both)</w:t>
      </w:r>
    </w:p>
    <w:p w14:paraId="18AEDFA6" w14:textId="77777777" w:rsidR="00B870F6"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(c) With respect to every item of business to be discussed in closed session pursuant to Section </w:t>
      </w:r>
      <w:r w:rsidR="00B870F6">
        <w:rPr>
          <w:rFonts w:ascii="Times New Roman" w:hAnsi="Times New Roman" w:cs="Times New Roman"/>
          <w:sz w:val="24"/>
          <w:szCs w:val="24"/>
        </w:rPr>
        <w:br/>
        <w:t xml:space="preserve">    </w:t>
      </w:r>
      <w:r w:rsidRPr="00354D27">
        <w:rPr>
          <w:rFonts w:ascii="Times New Roman" w:hAnsi="Times New Roman" w:cs="Times New Roman"/>
          <w:sz w:val="24"/>
          <w:szCs w:val="24"/>
        </w:rPr>
        <w:t>54956.9:</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 xml:space="preserve">CONFERENCE WITH LEGAL COUNSEL - EXISTING LITIGATION </w:t>
      </w:r>
      <w:r w:rsidR="00B870F6">
        <w:rPr>
          <w:rFonts w:ascii="Times New Roman" w:hAnsi="Times New Roman" w:cs="Times New Roman"/>
          <w:sz w:val="24"/>
          <w:szCs w:val="24"/>
        </w:rPr>
        <w:br/>
        <w:t xml:space="preserve">    </w:t>
      </w:r>
      <w:r w:rsidRPr="00354D27">
        <w:rPr>
          <w:rFonts w:ascii="Times New Roman" w:hAnsi="Times New Roman" w:cs="Times New Roman"/>
          <w:sz w:val="24"/>
          <w:szCs w:val="24"/>
        </w:rPr>
        <w:t>(Subdivision (a) of Section</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54956.9)</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 xml:space="preserve">Name of case: (Specify by reference to claimant's name, </w:t>
      </w:r>
    </w:p>
    <w:p w14:paraId="77E50489" w14:textId="58BCBD6D" w:rsidR="00993633" w:rsidRDefault="00993633" w:rsidP="00B870F6">
      <w:pPr>
        <w:autoSpaceDE w:val="0"/>
        <w:autoSpaceDN w:val="0"/>
        <w:adjustRightInd w:val="0"/>
        <w:spacing w:after="0" w:line="240" w:lineRule="auto"/>
        <w:ind w:left="360"/>
        <w:rPr>
          <w:rFonts w:ascii="Times New Roman" w:hAnsi="Times New Roman" w:cs="Times New Roman"/>
          <w:sz w:val="24"/>
          <w:szCs w:val="24"/>
        </w:rPr>
      </w:pPr>
      <w:r w:rsidRPr="00354D27">
        <w:rPr>
          <w:rFonts w:ascii="Times New Roman" w:hAnsi="Times New Roman" w:cs="Times New Roman"/>
          <w:sz w:val="24"/>
          <w:szCs w:val="24"/>
        </w:rPr>
        <w:t>names of parties, case or claim numbers)</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Or Case name unspecified: (Specify whether disclosure would jeopardize service of process or existing</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settlement negotiations)</w:t>
      </w:r>
    </w:p>
    <w:p w14:paraId="27EC01B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CONFERENCE WITH LEGAL COUNSEL - ANTICIPATED LITIGATION</w:t>
      </w:r>
    </w:p>
    <w:p w14:paraId="7C5EFB78" w14:textId="616CF5D1"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Significant exposure to litigation pursuant to subdivision (b) of Section 54956.9: (Specify number of potential cases) (In addition to the information noticed above, the agency may be required to provide additional information on the agenda or in an oral statement prior to the closed session pursuant to subparagraphs (B) to (E), inclusive, of paragraph (3) of subdivision (b) of Section 54956.9.)</w:t>
      </w:r>
      <w:r w:rsidR="00B870F6">
        <w:rPr>
          <w:rFonts w:ascii="Times New Roman" w:hAnsi="Times New Roman" w:cs="Times New Roman"/>
          <w:sz w:val="24"/>
          <w:szCs w:val="24"/>
        </w:rPr>
        <w:t xml:space="preserve"> </w:t>
      </w:r>
      <w:r w:rsidRPr="00354D27">
        <w:rPr>
          <w:rFonts w:ascii="Times New Roman" w:hAnsi="Times New Roman" w:cs="Times New Roman"/>
          <w:sz w:val="24"/>
          <w:szCs w:val="24"/>
        </w:rPr>
        <w:t>Initiation of litigation pursuant to subdivision (c) of Section 54956.9: (Specify number of potential cases)(d) With respect to every item of business to be discussed in closed session pursuant to Section 54956.95:</w:t>
      </w:r>
      <w:r w:rsidR="00B870F6">
        <w:rPr>
          <w:rFonts w:ascii="Times New Roman" w:hAnsi="Times New Roman" w:cs="Times New Roman"/>
          <w:sz w:val="24"/>
          <w:szCs w:val="24"/>
        </w:rPr>
        <w:t xml:space="preserve"> </w:t>
      </w:r>
      <w:r w:rsidR="00B870F6">
        <w:rPr>
          <w:rFonts w:ascii="Times New Roman" w:hAnsi="Times New Roman" w:cs="Times New Roman"/>
          <w:sz w:val="24"/>
          <w:szCs w:val="24"/>
        </w:rPr>
        <w:br/>
      </w:r>
      <w:r w:rsidRPr="00354D27">
        <w:rPr>
          <w:rFonts w:ascii="Times New Roman" w:hAnsi="Times New Roman" w:cs="Times New Roman"/>
          <w:sz w:val="24"/>
          <w:szCs w:val="24"/>
        </w:rPr>
        <w:t>LIABILITY CLAIMS</w:t>
      </w:r>
    </w:p>
    <w:p w14:paraId="62E2163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Claimant: (Specify name unless unspecified pursuant to Section 54961)</w:t>
      </w:r>
    </w:p>
    <w:p w14:paraId="167A295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Agency claimed against: (Specify name)</w:t>
      </w:r>
    </w:p>
    <w:p w14:paraId="6791031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With respect to every item of business to be discussed in closed session pursuant to Section 54957:</w:t>
      </w:r>
    </w:p>
    <w:p w14:paraId="413149D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THREAT TO PUBLIC SERVICES OR FACILITIES</w:t>
      </w:r>
    </w:p>
    <w:p w14:paraId="1AE9F8C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Consultation with: (Specify name of law enforcement agency and title of officer)</w:t>
      </w:r>
    </w:p>
    <w:p w14:paraId="1CF9849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EMPLOYEE APPOINTMENT</w:t>
      </w:r>
    </w:p>
    <w:p w14:paraId="2B608BB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Title: (Specify description of position to be filled)</w:t>
      </w:r>
    </w:p>
    <w:p w14:paraId="31DBE24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EMPLOYMENT</w:t>
      </w:r>
    </w:p>
    <w:p w14:paraId="5B84F45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Title: (Specify description of position to be filled)</w:t>
      </w:r>
    </w:p>
    <w:p w14:paraId="169DB38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EMPLOYEE PERFORMANCE EVALUATION</w:t>
      </w:r>
    </w:p>
    <w:p w14:paraId="3AFDDFD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Title: (Specify position title of employee being reviewed)</w:t>
      </w:r>
    </w:p>
    <w:p w14:paraId="38804C9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EMPLOYEE DISCIPLINE/DISMISSAL/RELEASE</w:t>
      </w:r>
    </w:p>
    <w:p w14:paraId="2D06F36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additional information is required in connection with a closed session to consider discipline, dismissal, or release of a public employee. Discipline includes potential reduction of compensation.)</w:t>
      </w:r>
    </w:p>
    <w:p w14:paraId="7EB4993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With respect to every item of business to be discussed in closed session pursuant to Section 54957.6:</w:t>
      </w:r>
    </w:p>
    <w:p w14:paraId="7167F62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CONFERENCE WITH LABOR NEGOTIATOR</w:t>
      </w:r>
    </w:p>
    <w:p w14:paraId="3C5A2DB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Agency negotiator: (Specify name)</w:t>
      </w:r>
    </w:p>
    <w:p w14:paraId="6A98F50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Employee organization: (Specify name of organization representing employee or employees in question)</w:t>
      </w:r>
    </w:p>
    <w:p w14:paraId="08FD4A8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Or Unrepresented employee: (Specify position title of unrepresented employee who is the subject of the</w:t>
      </w:r>
    </w:p>
    <w:p w14:paraId="7820612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negotiations)</w:t>
      </w:r>
    </w:p>
    <w:p w14:paraId="0D3CD02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(g) With respect to closed sessions called pursuant to Section 54957.8:</w:t>
      </w:r>
    </w:p>
    <w:p w14:paraId="710ACCC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CASE REVIEW/PLANNING</w:t>
      </w:r>
    </w:p>
    <w:p w14:paraId="465EA8E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additional information is required in connection with a closed session to consider case review or planning.)</w:t>
      </w:r>
    </w:p>
    <w:p w14:paraId="3881E8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(h) With respect to every item of business to be discussed in closed session pursuant to Sections 1461, 32106, and 32155 of the Health and Safety Code or Sections 37606 and 37624.3 of the Government Code:</w:t>
      </w:r>
    </w:p>
    <w:p w14:paraId="6AB20CE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REPORT INVOLVING TRADE SECRET</w:t>
      </w:r>
    </w:p>
    <w:p w14:paraId="4BA5E37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Discussion will concern: (Specify whether discussion will concern proposed new service, program, or facility)</w:t>
      </w:r>
    </w:p>
    <w:p w14:paraId="36152FF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Estimated date of public disclosure: (Specify month and year)</w:t>
      </w:r>
    </w:p>
    <w:p w14:paraId="65DEE7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HEARINGS</w:t>
      </w:r>
    </w:p>
    <w:p w14:paraId="3359B8F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Subject matter: (Specify whether testimony/deliberation will concern staff privileges, report of medical audit committee, or report of quality assurance committee)</w:t>
      </w:r>
    </w:p>
    <w:p w14:paraId="1419E99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12259F6"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54954.6 New taxes and or assessments; Procedural requirements</w:t>
      </w:r>
    </w:p>
    <w:p w14:paraId="5DE1F6A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(1) Before adopting any new or increased general tax or any new or increased assessment, the legislative body of a city, county, special district, or joint powers authority shall conduct at least one public meeting at which local officials must allow public testimony regarding the proposed new or increased general tax or new or increased assessment in addition to the noticed public hearing at which the legislative body proposes to enact or increase the general tax or assessment.</w:t>
      </w:r>
    </w:p>
    <w:p w14:paraId="40BF442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the term "new or increased assessment" does not include any of the following:</w:t>
      </w:r>
    </w:p>
    <w:p w14:paraId="04A722F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A fee which does not exceed the reasonable cost of providing the services, facilities, or regulatory activity for which the fee is charged.</w:t>
      </w:r>
    </w:p>
    <w:p w14:paraId="1AF5A63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 service charge or benefit charge, unless a special district's principal act requires service charges or benefit charges to conform to the requirements of this section.</w:t>
      </w:r>
    </w:p>
    <w:p w14:paraId="5CF74EB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An ongoing annual assessment if it is imposed at the same or lower amount as any previous year.</w:t>
      </w:r>
    </w:p>
    <w:p w14:paraId="1692E90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An assessment which does not exceed an assessment formula or range of assessments previously adopted by the agency or approved by the voters in the area where the assessment is imposed.</w:t>
      </w:r>
    </w:p>
    <w:p w14:paraId="1D021CF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Standby or immediate availability charges.</w:t>
      </w:r>
    </w:p>
    <w:p w14:paraId="751CFEE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legislative body shall provide at least 45 days' public notice of the public hearing at which the legislative body proposes to enact or increase the general tax or assessment. The legislative body shall provide notice for the public meeting at the same time and in the same document as the notice for the public hearing, but the meeting shall occur prior to the hearing.</w:t>
      </w:r>
    </w:p>
    <w:p w14:paraId="746BA3F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(1) The joint notice of both the public meeting and the public hearing required by subdivision (a) with respect to a proposal for a new or increased general tax shall be accomplished by placing a display advertisement of at least one-eighth page in a newspaper of general circulation for three weeks pursuant to Section 6063 and by a first-class mailing to those interested parties who have filed a written request with the local agency for mailed notice of public meetings or hearings on new or increased general taxes. The public meeting pursuant to subdivision (a) shall take place no earlier than 10 days after the first publication of the joint notice pursuant to this subdivision. The public hearing shall take place no earlier than seven days after the public meeting pursuant to this subdivision. Notwithstanding paragraph (2) of subdivision</w:t>
      </w:r>
    </w:p>
    <w:p w14:paraId="607EB9B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joint notice need not include notice of the public meeting after the meeting has taken place. The</w:t>
      </w:r>
    </w:p>
    <w:p w14:paraId="78A759C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public hearing pursuant to subdivision (a) shall take place no earlier than 45 days after the first publication of the joint notice pursuant to this subdivision. The public hearing shall take place no earlier than seven days after the public meeting pursuant to this subdivision. Any written request for mailed notices shall be effective for one year from the date on which it is filed unless a renewal request is filed. Renewal requests for mailed notices shall be filed on or before April 1 of each year. The legislative body may establish a reasonable annual charge for sending notices based on the estimated cost of providing the service.</w:t>
      </w:r>
    </w:p>
    <w:p w14:paraId="472B04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notice required by paragraph (1) of this subdivision shall include, but not be limited to, the following:</w:t>
      </w:r>
    </w:p>
    <w:p w14:paraId="58549B6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(A) The amount or rate of the tax. If the tax is proposed to be increased from any previous year, the joint notice shall separately state both the existing tax rate and the proposed tax rate increase.</w:t>
      </w:r>
    </w:p>
    <w:p w14:paraId="40DA191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activity to be taxed.</w:t>
      </w:r>
    </w:p>
    <w:p w14:paraId="0A01E91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estimated amount of revenue to be raised by the tax annually.</w:t>
      </w:r>
    </w:p>
    <w:p w14:paraId="0658E23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method and frequency for collecting the tax.</w:t>
      </w:r>
    </w:p>
    <w:p w14:paraId="1AEC1CC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The dates, times, and locations of the public meeting and hearing described in subdivision (a).</w:t>
      </w:r>
    </w:p>
    <w:p w14:paraId="6F19816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The phone number and address of an individual, office, or organization that interested persons may contact to receive additional information about the tax.</w:t>
      </w:r>
    </w:p>
    <w:p w14:paraId="4085DDE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(1) The joint notice of both the public meeting and the public hearing required by subdivision (a) with respect to a proposal for a new or increased assessment on real property shall be accomplished through a mailing, postage prepaid, in the United States mail and shall be deemed given when so deposited. The public meeting pursuant to subdivision (a) shall take place no earlier than 10 days after the joint mailing pursuant to this subdivision. The public hearing shall take place no earlier than seven days after the public meeting pursuant to this subdivision. The envelope or the cover of the mailing shall include the name of the local agency and the return address of the sender. This mailed notice shall be in at least 10-point type and be given to all property owners proposed to be subject to the new or increased assessment by a mailing by name to those persons whose names and addresses appear on the last equalized county assessment roll or the State Board of Equalization assessment roll, as the case may be.</w:t>
      </w:r>
    </w:p>
    <w:p w14:paraId="6A9DC0A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joint notice required by paragraph (1) of this subdivision shall include, but not be limited to, the following: (A) The estimated amount of the assessment per parcel. If the assessment is proposed to be increased from any previous year, the joint notice shall separately state both the amount of the existing assessment and the proposed assessment increase.</w:t>
      </w:r>
    </w:p>
    <w:p w14:paraId="40F49E2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 general description of the purpose or improvements that the assessment will fund.</w:t>
      </w:r>
    </w:p>
    <w:p w14:paraId="036550E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address to which property owners may mail a protest against the assessment.</w:t>
      </w:r>
    </w:p>
    <w:p w14:paraId="60DDBA5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phone number and address of an individual, office, or organization that interested persons may contact to receive additional information about the assessment.</w:t>
      </w:r>
    </w:p>
    <w:p w14:paraId="354237D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A statement that a majority protest will cause the assessment to be abandoned if the assessment act used to levy the assessment so provides. Notice must also state the percentage of protests required to trigger an election, if applicable.</w:t>
      </w:r>
    </w:p>
    <w:p w14:paraId="4865926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The dates, times, and locations of the public meeting and hearing described in subdivision (a).</w:t>
      </w:r>
    </w:p>
    <w:p w14:paraId="7BADEB4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Notwithstanding paragraph (1), in the case of an assessment which is proposed exclusively for operation and maintenance expenses for an entire city, county, or district, or operation and maintenance assessments proposed to be levied on 50,000 parcels or more, notice may be provided pursuant to paragraph (1) of subdivision (b) and shall include the information required by paragraph (2) of subdivision(c).</w:t>
      </w:r>
    </w:p>
    <w:p w14:paraId="5A27102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Notwithstanding paragraph (1), in the case of an assessment proposed to be levied pursuant to Part 2 (commencing with Section 22500) of Division 2 of the Streets and Highways Code by a regional park district, regional park and open-space district, or regional open-space district formed pursuant to Article 3 (commencing with Section 5500) of Chapter 3 of Division 5 of, or pursuant to Division 26 (commencing with Section 35100) of, the Public Resources Code, notice may be provided pursuant to paragraph (1) of subdivision (b).</w:t>
      </w:r>
    </w:p>
    <w:p w14:paraId="27A3859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The notice requirements imposed by this section shall be construed as additional to, and not to supersede, existing provisions of law, and shall be applied concurrently with the existing provisions so as to not delay or prolong the governmental decision-making process.</w:t>
      </w:r>
    </w:p>
    <w:p w14:paraId="4749523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(e) This section shall not apply to any new or increased general tax or any new or increased assessment that requires an election of either of the following:</w:t>
      </w:r>
    </w:p>
    <w:p w14:paraId="62E2F53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The property owners subject to the assessment.</w:t>
      </w:r>
    </w:p>
    <w:p w14:paraId="37E55F5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voters within the city, county, special district, or joint powers authority imposing the tax or</w:t>
      </w:r>
    </w:p>
    <w:p w14:paraId="7588A20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assessment.</w:t>
      </w:r>
    </w:p>
    <w:p w14:paraId="15BD545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Nothing in this section shall prohibit a local agency from holding a consolidated meeting or hearing at which the legislative body discusses multiple tax or assessment proposals.</w:t>
      </w:r>
    </w:p>
    <w:p w14:paraId="1B5A620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(g) The local agency may recover the reasonable costs of public meetings, public hearings, and notice required by this section from the proceeds of the tax or assessment. The costs recovered for these purposes, whether recovered pursuant to this subdivision or any other provision of law, shall not exceed the reasonable costs of the public meetings, public hearings, and notice.</w:t>
      </w:r>
    </w:p>
    <w:p w14:paraId="756EA19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03B21C3"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54955. Adjournment</w:t>
      </w:r>
    </w:p>
    <w:p w14:paraId="678AF6F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legislative body of a local agency may adjourn any regular, adjourned regular, special or adjourned special meeting to a time and place specified in the order of adjournment. Less than a quorum may so adjourn from time to time. If all members are absent from any regular or adjourned regular meeting the clerk or secretary of the legislative body may declare the meeting adjourned to a stated time and place and he shall cause a written notice of the adjournment to be given in the same manner as provided in Section 54956 for special meetings, unless such notice is waived as provided for special meetings. A copy of the order or notice of adjournment shall be conspicuously posted on or near the door of the place where the regular, adjourned regular, special or adjourned special meeting was held within 24 hours after the time of the adjournment. When a regular or adjourned regular meeting is adjourned as provided in this section, the resulting adjourned regular meeting is a regular meeting for all purposes. When an order of adjournment of any meeting fails to state the hour at which the adjourned meeting is to be held, it shall be held at the hour specified for regular meetings by ordinance, resolution, by law, or other rule.</w:t>
      </w:r>
    </w:p>
    <w:p w14:paraId="5930C28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EA4D293"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54955.1. Continuance</w:t>
      </w:r>
    </w:p>
    <w:p w14:paraId="542F171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Any hearing being held, or noticed or ordered to be held, by a legislative body of a local agency at any meeting may by order or notice of continuance be continued or recontinued to any subsequent meeting of the legislative body in the same manner and to the same extent set forth in Section 54955 for the adjournment of meetings; provided, that if the hearing is continued to a time less than 24 hours after the time specified in the order or notice of hearing, a copy of the order or notice of continuance of hearing shall be posted immediately following the meeting at which the order or declaration of continuance was adopted or made.</w:t>
      </w:r>
    </w:p>
    <w:p w14:paraId="2D957DF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5B0F01F7"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54956.5. Emergency meetings In the case of an emergency situation involving matters upon which prompt action is necessary due to the disruption or threatened disruption of public facilities, a legislative body may hold an emergency meeting without complying with either the 24-hour notice requirement or the 24-hour posting requirement of Section 54956 or both of the notice and posting requirements.</w:t>
      </w:r>
    </w:p>
    <w:p w14:paraId="69CB3D4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"emergency situation" means any of the following:</w:t>
      </w:r>
    </w:p>
    <w:p w14:paraId="34FA400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Work stoppage or other activity which severely impairs public health, safety, or both, as determined by a majority of the members of the legislative body.</w:t>
      </w:r>
    </w:p>
    <w:p w14:paraId="7F78379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(b) Crippling disaster which severely impairs public health, safety, or both, as determined by a majority of the members of the legislative body. However, each local newspaper of general circulation and radio or television station which has requested notice of special meetings pursuant to Section 54956 shall be notified by the presiding officer of the legislative body, or designee thereof, one hour prior to the emergency meeting by telephone and all telephone numbers provided in the most recent request of such newspaper or station for notification of special meetings shall be exhausted. In the event that telephone services are not functioning, the notice requirements of this section shall be deemed waived, and the legislative body, or designee of the legislative body, shall notify those newspapers, radio stations, or television stations of the fact of the holding of the emergency meeting, the purpose of the meeting, and any action taken at the meeting as soon after the meeting as possible.</w:t>
      </w:r>
    </w:p>
    <w:p w14:paraId="41F8B7C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Notwithstanding Section 54957, the legislative body shall not meet in closed session during a meeting called pursuant to this section.</w:t>
      </w:r>
    </w:p>
    <w:p w14:paraId="7DAE272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All special meeting requirements, as prescribed in Section 54956 shall be applicable to a meeting called pursuant to this section, with the exception of the 24-hour notice requirement.</w:t>
      </w:r>
    </w:p>
    <w:p w14:paraId="1D21CECE" w14:textId="640EE9DC"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minutes of a meeting called pursuant to this section, a list of persons who the presiding officer of the legislative body, or designee of the legislative body, notified or attempted to notify, a copy of the roll</w:t>
      </w:r>
      <w:r w:rsidR="004C3D5E">
        <w:rPr>
          <w:rFonts w:ascii="Times New Roman" w:hAnsi="Times New Roman" w:cs="Times New Roman"/>
          <w:sz w:val="24"/>
          <w:szCs w:val="24"/>
        </w:rPr>
        <w:t xml:space="preserve"> </w:t>
      </w:r>
      <w:r w:rsidRPr="00354D27">
        <w:rPr>
          <w:rFonts w:ascii="Times New Roman" w:hAnsi="Times New Roman" w:cs="Times New Roman"/>
          <w:sz w:val="24"/>
          <w:szCs w:val="24"/>
        </w:rPr>
        <w:t>call vote, and any actions taken at the meeting shall be posted for a minimum of 10 days in a public place as soon after the meeting as possible.</w:t>
      </w:r>
    </w:p>
    <w:p w14:paraId="3507663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7E91A5A"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54956.6. Fees</w:t>
      </w:r>
    </w:p>
    <w:p w14:paraId="44A4EEB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 fees may be charged by the legislative body of a local agency for carrying out any provision of this chapter, except as specifically authorized by this chapter.</w:t>
      </w:r>
    </w:p>
    <w:p w14:paraId="0667FF9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5EC3F98C"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54956.7. Closed session; License application of rehabilitated criminal</w:t>
      </w:r>
    </w:p>
    <w:p w14:paraId="1F495F9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Whenever a legislative body of a local agency determines that it is necessary to discuss and determine whether an applicant for a license or license renewal, who has a criminal record, is sufficiently rehabilitated to obtain the license, the legislative body may hold a closed session with the applicant and the applicant's attorney, if any, for the purpose of holding the discussion and making the determination. If the legislative body determines, as a result of the closed session, that the issuance or renewal of the license should be denied, the applicant shall be offered the opportunity to withdraw the application. If the applicant withdraws the application, no record shall be kept of the discussions or decisions made at the closed session and all matters relating to the closed session shall be confidential. If the applicant does not withdraw the application, the legislative body shall take action at the public meeting during which the closed session is held or at its next public meeting denying the application for the license but all matters relating to the closed session are confidential and shall not be disclosed without the consent of the applicant, except in an action by an applicant who has been denied a license challenging the denial of the license.</w:t>
      </w:r>
    </w:p>
    <w:p w14:paraId="5CE483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5A6597E"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54956.8. Closed session; Real estate negotiations</w:t>
      </w:r>
    </w:p>
    <w:p w14:paraId="19C3FF4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Notwithstanding any other provision of this chapter, a legislative body of a local agency may hold a closed session with its negotiator prior to the purchase, sale, exchange, or lease of real property by or for the local agency to grant authority to its negotiator regarding the price and terms of payment for the purchase, sale, exchange, or lease. However, prior to the closed session, the legislative body of the local agency shall hold an open and public session in which it identifies the </w:t>
      </w:r>
      <w:r w:rsidRPr="00354D27">
        <w:rPr>
          <w:rFonts w:ascii="Times New Roman" w:hAnsi="Times New Roman" w:cs="Times New Roman"/>
          <w:sz w:val="24"/>
          <w:szCs w:val="24"/>
        </w:rPr>
        <w:lastRenderedPageBreak/>
        <w:t>real property or real properties which the negotiations may concern and the person or persons with whom its negotiator may negotiate.</w:t>
      </w:r>
    </w:p>
    <w:p w14:paraId="0F26269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
    <w:p w14:paraId="45A2F4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the purpose of this section, the negotiator may be a member of the legislative body of the local agency.</w:t>
      </w:r>
    </w:p>
    <w:p w14:paraId="1786D7D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p>
    <w:p w14:paraId="2B12B3A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"lease" includes renewal or renegotiation of a lease. Nothing in this section shall preclude a local agency from holding a closed session for discussions regarding eminent domain proceedings pursuant to Section 54956.9.</w:t>
      </w:r>
    </w:p>
    <w:p w14:paraId="078242F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B4FD3E6" w14:textId="77777777" w:rsidR="00993633" w:rsidRPr="00B870F6" w:rsidRDefault="00993633" w:rsidP="00993633">
      <w:pPr>
        <w:autoSpaceDE w:val="0"/>
        <w:autoSpaceDN w:val="0"/>
        <w:adjustRightInd w:val="0"/>
        <w:spacing w:after="0" w:line="240" w:lineRule="auto"/>
        <w:rPr>
          <w:rFonts w:ascii="Times New Roman" w:hAnsi="Times New Roman" w:cs="Times New Roman"/>
          <w:b/>
          <w:sz w:val="24"/>
          <w:szCs w:val="24"/>
        </w:rPr>
      </w:pPr>
      <w:r w:rsidRPr="00B870F6">
        <w:rPr>
          <w:rFonts w:ascii="Times New Roman" w:hAnsi="Times New Roman" w:cs="Times New Roman"/>
          <w:b/>
          <w:sz w:val="24"/>
          <w:szCs w:val="24"/>
        </w:rPr>
        <w:t>54956.9. Closed session pending litigation</w:t>
      </w:r>
    </w:p>
    <w:p w14:paraId="3080F40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in this chapter shall be construed to prevent a legislative body of a local agency, based on advice of its legal counsel, from holding a closed session to confer with, or receive advice from, its legal counsel regarding pending litigation when discussion in open session concerning those matters would prejudice the position of the local agency in the litigation.</w:t>
      </w:r>
    </w:p>
    <w:p w14:paraId="5E1F53D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chapter, all expressions of the lawyer- client privilege other than those provided in this section are hereby abrogated. This section is the exclusive expression of the lawyer-client privilege for purposes of conducting closed- session meetings pursuant to this chapter.</w:t>
      </w:r>
    </w:p>
    <w:p w14:paraId="72E1278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"litigation" includes any adjudicatory proceeding, including eminent domain, before a court, administrative body exercising its adjudicatory authority, hearing officer, or arbitrator.</w:t>
      </w:r>
    </w:p>
    <w:p w14:paraId="42B5D1D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purposes of this section, litigation shall be considered pending when any of the following circumstances exist:</w:t>
      </w:r>
    </w:p>
    <w:p w14:paraId="543EF0E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Litigation, to which the local agency is a party, has been initiated formally.</w:t>
      </w:r>
    </w:p>
    <w:p w14:paraId="0DACADA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(1) A point has been reached where, in the opinion of the legislative body of the local agency on the advice of its legal counsel, based on existing facts and circumstances, there is a significant exposure to litigation against the local agency.</w:t>
      </w:r>
    </w:p>
    <w:p w14:paraId="348FA4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Based on existing facts and circumstances, the legislative body of the local agency is meeting only to decide whether a closed session is authorized pursuant to paragraph (1) of this subdivision.</w:t>
      </w:r>
    </w:p>
    <w:p w14:paraId="05B72B8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For purposes of paragraphs (1) and (2), "existing facts and circumstances" shall consist only of one of the following:</w:t>
      </w:r>
    </w:p>
    <w:p w14:paraId="5F0ED26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Facts and circumstances that might result in litigation against the local agency but which the local agency believes are not yet known to a potential plaintiff or plaintiffs, which facts and circumstances need not be disclosed</w:t>
      </w:r>
    </w:p>
    <w:p w14:paraId="56AAC8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Facts and circumstances, including, but not limited to, an accident, disaster, incident, or transactional occurrence that might result in litigation against the agency and that are known to a potential plaintiff or plaintiffs, which facts or circumstances shall be publicly stated on the agenda or announced.</w:t>
      </w:r>
    </w:p>
    <w:p w14:paraId="70D0613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receipt of a claim pursuant to the Tort Claims Act or some other written communication from a potential plaintiff threatening litigation, which claim or communication shall be available for public inspection pursuant to Section 54957.5.</w:t>
      </w:r>
    </w:p>
    <w:p w14:paraId="052E56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A statement made by a person in an open and public meeting threatening litigation on a specific matter within the responsibility of the legislative body.</w:t>
      </w:r>
    </w:p>
    <w:p w14:paraId="5DB52B3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(E) A statement threatening litigation made by a person outside an open and public meeting on a specific matter within the responsibility of the legislative body so long as the official or employee </w:t>
      </w:r>
      <w:r w:rsidRPr="00354D27">
        <w:rPr>
          <w:rFonts w:ascii="Times New Roman" w:hAnsi="Times New Roman" w:cs="Times New Roman"/>
          <w:sz w:val="24"/>
          <w:szCs w:val="24"/>
        </w:rPr>
        <w:lastRenderedPageBreak/>
        <w:t>of the local agency receiving knowledge of the threat makes a contemporaneous or other record of the statement prior to the meeting, which record shall be available for public inspection pursuant to Section 54957.5. The records so created need not identify the alleged victim of unlawful or tortious sexual conduct or anyone making the threat on their behalf, or identify a public employee who is the alleged perpetrator of any unlawful or tortious conduct upon which a threat of litigation is based, unless the identity of the person has been publicly disclosed.</w:t>
      </w:r>
    </w:p>
    <w:p w14:paraId="0A48DF7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Nothing in this section shall require disclosure of written communications that are privileged and not subject to disclosure pursuant to the California Public Records Act (Chapter 3.5 (commencing with Section 6250) of Division 7 of Title 1).</w:t>
      </w:r>
    </w:p>
    <w:p w14:paraId="28B187F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Based on existing facts and circumstances, the legislative body of the local agency has decided to initiate or is deciding whether to initiate litigation.</w:t>
      </w:r>
    </w:p>
    <w:p w14:paraId="3DB9B6E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Prior to holding a closed session pursuant to this section, the legislative body of the local agency shall state on the agenda or publicly announce the subdivision of this section that authorizes the closed session. If the session is closed pursuant to subdivision (a), the body shall state the title of or otherwise specifically identify the litigation to be discussed, unless the body states that to do so would jeopardize the agency's ability to effectuate service of process upon one or more unserved parties, or that to do so would jeopardize its ability to conclude existing settlement negotiations to its advantage.</w:t>
      </w:r>
    </w:p>
    <w:p w14:paraId="18AA307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local agency shall be considered to be a "party" or to have a "significant exposure to litigation" if an officer or employee of the local agency is a party or has a significant exposure to litigation concerning prior or prospective activities or alleged activities during the course and scope of that office or employment, including litigation in which it is an issue whether an activity is outside the course and scope of the office or employment.</w:t>
      </w:r>
    </w:p>
    <w:p w14:paraId="5411B3F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B83FD5C" w14:textId="77777777" w:rsidR="004C3D5E" w:rsidRDefault="004C3D5E">
      <w:pPr>
        <w:rPr>
          <w:rFonts w:ascii="Times New Roman" w:hAnsi="Times New Roman" w:cs="Times New Roman"/>
          <w:b/>
          <w:sz w:val="24"/>
          <w:szCs w:val="24"/>
        </w:rPr>
      </w:pPr>
      <w:r>
        <w:rPr>
          <w:rFonts w:ascii="Times New Roman" w:hAnsi="Times New Roman" w:cs="Times New Roman"/>
          <w:b/>
          <w:sz w:val="24"/>
          <w:szCs w:val="24"/>
        </w:rPr>
        <w:br w:type="page"/>
      </w:r>
    </w:p>
    <w:p w14:paraId="46332004" w14:textId="007DF74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lastRenderedPageBreak/>
        <w:t>54956.95. Closed session; Insurance liability</w:t>
      </w:r>
    </w:p>
    <w:p w14:paraId="3260264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Nothing in this chapter shall be construed to prevent a joint powers agency formed pursuant to Article 1 (commencing with Section 6500) of Chapter 5 of Division 7 of Title 1, for purposes of insurance pooling, or a local agency member of the joint powers agency, from holding a closed session to discuss a claim for the payment of tort liability losses, public liability losses, or workers' compensation liability incurred by the joint powers agency or a local agency member of the joint powers agency.</w:t>
      </w:r>
    </w:p>
    <w:p w14:paraId="2DA8353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Nothing in this chapter shall be construed to prevent the Local Agency Self-Insurance Authority formed pursuant to Chapter 5.5 (commencing with Section 6599.01) of Division 7 of Title 1, or a local agency member of the authority, from holding a closed session to discuss a claim for the payment of tort liability losses, public liability losses, or workers' compensation liability incurred by the authority or a local agency member of the authority.</w:t>
      </w:r>
    </w:p>
    <w:p w14:paraId="290DB8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Nothing in this section shall be construed to affect Section 54956.9 with respect to any other local</w:t>
      </w:r>
    </w:p>
    <w:p w14:paraId="0E5C775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agency.</w:t>
      </w:r>
    </w:p>
    <w:p w14:paraId="0C5C144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438304C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 Closed session; Personnel and threat to public security</w:t>
      </w:r>
    </w:p>
    <w:p w14:paraId="145AC1A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contained in this chapter shall be construed to prevent the legislative body of a local agency from holding closed sessions with the Attorney General, district attorney, sheriff, or chief of police, or their respective deputies, on matters posing a threat to the security of public buildings or a threat to the public's right of access to public services or public facilities, or from holding closed sessions during a regular or special meeting to consider the appointment, employment, evaluation of performance, discipline, or dismissal of a public employee or to hear complaints or charges brought against the employee by another person or employee unless the employee requests a public session.</w:t>
      </w:r>
    </w:p>
    <w:p w14:paraId="78C3CD1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As a condition to holding a closed session on specific complaints or charges brought against an employee by another person or employee, the employee shall be given written notice of his or her right to have the complaints or charges heard in an open session rather than a closed session, which notice shall be delivered to the employee personally or by mail at least 24 hours before the time for holding the session. If notice is not given, any disciplinary or other action taken by the legislative body against the employee based on the specific complaints or charges in the closed session shall be null and void.</w:t>
      </w:r>
    </w:p>
    <w:p w14:paraId="0AA0497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legislative body also may exclude from the public or closed meeting, during the examination of a witness, any or all other witnesses in the matter being investigated by the legislative body.</w:t>
      </w:r>
    </w:p>
    <w:p w14:paraId="422E5C9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the purposes of this section, the term "employee" shall include an officer or an independent contractor who functions as an officer or an employee but shall not include any elected official, member of a legislative body or other independent contractors. Nothing in this section shall limit local officials' ability to hold closed session meetings pursuant to Sections 1461, 32106, and 32155 of the Health and Safety Code or Sections 37606 and 37624.3 of the Government Code. Closed sessions held pursuant to this section shall not include discussion or action on proposed compensation except for a reduction of compensation that results from the imposition of discipline.</w:t>
      </w:r>
    </w:p>
    <w:p w14:paraId="07A25C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AB61B7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54957.1. Report at conclusion of closed session</w:t>
      </w:r>
    </w:p>
    <w:p w14:paraId="374848C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legislative body of any local agency shall publicly report any action taken in closed session and the vote or abstention of every member present thereon, as follows:</w:t>
      </w:r>
    </w:p>
    <w:p w14:paraId="6B1D862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(1) Approval of an agreement concluding real estate negotiations pursuant to Section 54956.8 shall be reported after the agreement is final, as specified below:</w:t>
      </w:r>
    </w:p>
    <w:p w14:paraId="66B0BAB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 If its own approval renders the agreement final, the body shall report that approval and the substance of the agreement in open session at the public meeting during which the closed session is held.</w:t>
      </w:r>
    </w:p>
    <w:p w14:paraId="24F901F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If final approval rests with the other party to the negotiations, the local agency shall disclose the fact of that approval and the substance of the agreement upon inquiry by any person, as soon as the other party or its agent has informed the local agency of its approval.</w:t>
      </w:r>
    </w:p>
    <w:p w14:paraId="7FCC11C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Approval given to its legal counsel to defend, or seek or refrain from seeking appellate review or relief, or to enter as an amicus curiae in any form of litigation as the result of a consultation under Section</w:t>
      </w:r>
    </w:p>
    <w:p w14:paraId="52D2E4F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54956.9 shall be reported in open session at the public meeting during which the closed session is held. The report shall identify, if known, the adverse party or parties and the substance of the litigation. In the case of approval given to initiate or intervene in an action, the announcement need not identify the action, the defendants, or other particulars, but shall specify that the direction to initiate or intervene in an action has been given and that the action, the defendants, and other particulars shall, once formally commenced, be disclosed to any person upon inquiry, unless to do so would jeopardize the agency's ability to effectuate service of process on one or more unserved parties, or that to do so would jeopardize its ability to conclude existing settlement negotiations to its advantage.</w:t>
      </w:r>
    </w:p>
    <w:p w14:paraId="7FA6EAA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Approval given to its legal counsel of a settlement of pending litigation, as defined in Section 54956.9, at any stage prior to or during a judicial or quasi-judicial proceeding shall be reported after the settlement is final, as specified below:</w:t>
      </w:r>
    </w:p>
    <w:p w14:paraId="41855D2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If the legislative body accepts a settlement offer signed by the opposing party, the body shall report its acceptance and identify the substance of the agreement in open session at the public meeting during which the closed session is held.</w:t>
      </w:r>
    </w:p>
    <w:p w14:paraId="3453F33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If final approval rests with some other party to the litigation or with the court, then as soon as the settlement becomes final, and upon inquiry by any person, the local agency shall disclose the fact of that approval, and identify the substance of the agreement.</w:t>
      </w:r>
    </w:p>
    <w:p w14:paraId="13A57DF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Disposition reached as to claims discussed in closed session pursuant to Section 54956.95 shall be reported as soon as reached in a manner that identifies the name of the claimant, the name of the local agency claimed against, the substance of the claim, and any monetary amount approved for payment and agreed upon by the claimant.</w:t>
      </w:r>
    </w:p>
    <w:p w14:paraId="4EDE141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Action taken to appoint, employ, dismiss, accept the resignation of, or otherwise affect the employment status of a public employee in closed session pursuant to Section 54957 shall be reported at the public meeting during which the closed session is held. Any report required by this paragraph shall identify the title of the position. The general requirement of this paragraph notwithstanding, the report of the dismissal or of the nonrenewal of an employment contract shall be deferred until the first public meeting following the exhaustion of administrative remedies, if any.</w:t>
      </w:r>
    </w:p>
    <w:p w14:paraId="38B4B7E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(6) Approval of an agreement concluding labor negotiations with represented employees pursuant to Section 54957.6 shall be reported after the agreement is final and has been accepted or ratified by the other party. The report shall identify the item approved and the other party or parties to the negotiation.</w:t>
      </w:r>
    </w:p>
    <w:p w14:paraId="07FEF53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(b) Reports that are required to be made pursuant to this section may be made orally or in writing. The legislative body shall provide to any person who has submitted a written request to the </w:t>
      </w:r>
      <w:r w:rsidRPr="00354D27">
        <w:rPr>
          <w:rFonts w:ascii="Times New Roman" w:hAnsi="Times New Roman" w:cs="Times New Roman"/>
          <w:sz w:val="24"/>
          <w:szCs w:val="24"/>
        </w:rPr>
        <w:lastRenderedPageBreak/>
        <w:t>legislative body within 24 hours of the posting of the agenda, or to any person who has made a standing request for all documentation as part of a request for notice of meetings pursuant to Section 54954.1 or 54956, if the requester is present at the time the closed session ends, copies of any contracts, settlement agreements, or other documents that were finally approved or adopted in the closed session. If the action taken results in one or more substantive amendments to the related documents requiring retyping, the documents need not be released until the retyping is completed during normal business hours, provided that the presiding officer of the legislative body or his or her designee orally summarizes the substance of the amendments for the benefit of the document requester or any other person present and requesting the information.</w:t>
      </w:r>
    </w:p>
    <w:p w14:paraId="5B1183C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documentation referred to in paragraph (b) shall be available to any person on the next business day following the meeting in which the action referred to is taken or, in the case of substantial amendments, when any necessary retyping is complete.</w:t>
      </w:r>
    </w:p>
    <w:p w14:paraId="49F9A33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Nothing in this section shall be construed to require that the legislative body approve actions not otherwise subject to legislative body approval.</w:t>
      </w:r>
    </w:p>
    <w:p w14:paraId="08F65B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No action for injury to a reputational, liberty, or other personal interest may be commenced by or on behalf of any employee or former employee with respect to whom a disclosure is made by a legislative body in an effort to comply with this section.</w:t>
      </w:r>
    </w:p>
    <w:p w14:paraId="6E16A466"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5ADBF3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54957.2. Minutes of closed session</w:t>
      </w:r>
    </w:p>
    <w:p w14:paraId="258D52A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legislative body of a local agency may, by ordinance or resolution, designate a clerk or other officer or employee of the local agency who shall then attend each closed session of the legislative body and keep and enter in a minute book a record of topics discussed and decisions made at the meeting. The minute book made pursuant to this section is not a public record subject to inspection pursuant to the California Public Records Act (Chapter 3.5 (commencing with Section 6250) of Division 7 of Title 1), and shall be kept confidential. The minute book shall be available only to members of the legislative body or, if a violation of this chapter is alleged to have occurred at a closed session, to a court of general jurisdiction wherein the local agency lies. Such minute book may, but need not, consist of a recording of the closed session.</w:t>
      </w:r>
    </w:p>
    <w:p w14:paraId="39A8E15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An elected legislative body of a local agency may require that each legislative body all or a majority of whose members are appointed by or under the authority of the elected legislative body keep a minute book as prescribed under subdivision (a).</w:t>
      </w:r>
    </w:p>
    <w:p w14:paraId="1EDA303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3792EE9"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54957.5. Agendas and other materials; Public records</w:t>
      </w:r>
    </w:p>
    <w:p w14:paraId="4B09749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Notwithstanding Section 6255 or any other provisions of law, agendas of public meetings and any other writings, when distributed to all, or a majority of all, of the members of a legislative body of a local agency by any person in connection with a matter subject to discussion or consideration at a public meeting of the body, are disclosable public records under the California Public Records Act (Chapter 3.5 (commencing with Section 6250) of Division 7 of Title 1), and shall be made available upon request without delay. However, this section shall not include any writing exempt from public disclosure under Section 6253.5, 6254, or 6254.7.</w:t>
      </w:r>
    </w:p>
    <w:p w14:paraId="44C9A2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Writings which are public records under subdivision (a) and which are distributed during a public meeting shall be made available for public inspection at the meeting if prepared by the local agency or a member of its legislative body, or after the meeting if prepared by some other person.</w:t>
      </w:r>
    </w:p>
    <w:p w14:paraId="067C96E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Nothing in this chapter shall be construed to prevent the legislative body of a local agency from charging a fee or deposit for a copy of a public record pursuant to Section 6257.</w:t>
      </w:r>
    </w:p>
    <w:p w14:paraId="74B4C00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(d) This section shall not be construed to limit or delay the public's right to inspect any record required to be disclosed under the requirements of the California Public Records Act (Chapter 3.5 (commencing with Section 6250), Division 7, Title 1). Nothing in this chapter shall be construed to require a legislative body of a local agency to place any paid advertisement or any other paid notice in any publication.</w:t>
      </w:r>
    </w:p>
    <w:p w14:paraId="5536BBC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FCEC432"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54957.6. Closed session; Labor negotiations</w:t>
      </w:r>
    </w:p>
    <w:p w14:paraId="2A4972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Notwithstanding any other provision of law, a legislative body of a local agency may hold closed sessions with the local agency's designated representatives regarding the salaries, salary schedules, or compensation paid in the form of fringe benefits of its represented and unrepresented employees, and, for represented employees, any other matter within the statutorily-provided scope of representation. Closed sessions of a legislative body of a local agency, as permitted in this section, shall be for the purpose of reviewing its position and instructing the local agency's designated representatives. Closed sessions, as permitted in this section, may take place prior to and during consultations and discussions with representatives of employee organizations and unrepresented employees. Closed sessions with the local agency's designated representative regarding the salaries, salary schedules, or compensation paid in the form of fringe benefits may include discussion of an agency's available funds and funding priorities, but only insofar as these discussions relate to providing instructions to the local agency's designated representative. Closed sessions held pursuant to this section shall not include final action on the proposed compensation of one or more unrepresented employees.</w:t>
      </w:r>
    </w:p>
    <w:p w14:paraId="5EAD20A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For the purposes enumerated in this section, a legislative body of a local agency may also meet with a state conciliator who has intervened in the proceedings.</w:t>
      </w:r>
    </w:p>
    <w:p w14:paraId="32CA826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For the purposes of this section, the term "employee" shall include an officer or an independent contractor who functions as an officer or an employee, but shall not include any elected official, member of a legislative body, or other independent contractors.</w:t>
      </w:r>
    </w:p>
    <w:p w14:paraId="1DF8A9A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791C43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54957.7. Announcement prior to closed sessions</w:t>
      </w:r>
    </w:p>
    <w:p w14:paraId="5E21233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Prior to holding any closed session, the legislative body of the local agency shall disclose, in an open meeting, the item or items to be discussed in the closed session. The disclosure may take the form of a reference to the item or items as they are listed by number or letter on the agenda. In the closed session, the legislative body may consider only those matters covered in its statement. Nothing in this section shall require or authorize a disclosure of information prohibited by state or federal law.</w:t>
      </w:r>
    </w:p>
    <w:p w14:paraId="38508F0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After any closed session, the legislative body shall reconvene into open session prior to adjournment and shall make any disclosures required by Section 54957.1 of action taken in the closed session.</w:t>
      </w:r>
    </w:p>
    <w:p w14:paraId="058CEE0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The announcements required to be made in open session pursuant to this section may be made at the location announced in the agenda for the closed session, as long as the public is allowed to be present at that location for the purpose of hearing the announcements.</w:t>
      </w:r>
    </w:p>
    <w:p w14:paraId="0A93F8C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69BCB925"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54957.8. Closed session; Multijurisdictional drug enforcement agency</w:t>
      </w:r>
    </w:p>
    <w:p w14:paraId="0817B72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Nothing contained in this chapter shall be construed to prevent the legislative body of a multijurisdictional drug law enforcement agency, or an advisory body of a multijurisdictional drug law enforcement agency, from holding closed sessions to discuss the case records of any ongoing criminal investigation of the multijurisdictional drug law enforcement agency or of any party to </w:t>
      </w:r>
      <w:r w:rsidRPr="00354D27">
        <w:rPr>
          <w:rFonts w:ascii="Times New Roman" w:hAnsi="Times New Roman" w:cs="Times New Roman"/>
          <w:sz w:val="24"/>
          <w:szCs w:val="24"/>
        </w:rPr>
        <w:lastRenderedPageBreak/>
        <w:t>the joint powers agreement, to hear testimony from persons involved in the investigation, and to discuss courses of action in particular cases. "Multijurisdictional drug law enforcement agency," for purposes of this section, means a joint powers entity formed pursuant to Article 1 (commencing with Section 6500) of Chapter 5 of Division 7 of Title 1, which provides drug law enforcement services for the parties to the joint powers agreement.  The Legislature finds and declares that this section is within the public interest, in that its provisions are necessary to prevent the impairment of ongoing law enforcement investigations, to protect witnesses and informants, and to permit the discussion of effective courses of action in particular cases.</w:t>
      </w:r>
    </w:p>
    <w:p w14:paraId="10D93C0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8E1174F"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54957.9. Disruption of meeting</w:t>
      </w:r>
    </w:p>
    <w:p w14:paraId="6E481D1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In the event that any meeting is wilfully interrupted by a group or groups of persons so as to render the orderly conduct of such meeting unfeasible and order cannot be restored by the removal of individuals who are wilfully interrupting the meeting, the members of the legislative body conducting the meeting may order the meeting room cleared and continue in session. Only matters appearing on the agenda may be considered in such a session. Representatives of the press or other news media, except those participating in the disturbance, shall be allowed to attend any session held pursuant to this section. Nothing in this section shall prohibit the legislative body from establishing a procedure for readmitting an individual or individuals not responsible for wilfully disturbing the orderly conduct of the meeting.</w:t>
      </w:r>
    </w:p>
    <w:p w14:paraId="5F90209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37402896"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54958. Act supercedes conflicting laws</w:t>
      </w:r>
    </w:p>
    <w:p w14:paraId="3361DE8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The provisions of this chapter shall apply to the legislative body of every local agency notwithstanding the conflicting provisions of any other state law.</w:t>
      </w:r>
    </w:p>
    <w:p w14:paraId="4CA1D6CD"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7BA4B70"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54959. Violation of Act; Criminal penalty</w:t>
      </w:r>
    </w:p>
    <w:p w14:paraId="40ED072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Each member of a legislative body who attends a meeting of that legislative body where action is taken in violation of any provision of this chapter, and where the member intends to deprive the public of information to which the member knows or has reason to know the public is entitled under this chapter, is guilty of a misdemeanor.</w:t>
      </w:r>
    </w:p>
    <w:p w14:paraId="6037C8D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5721CFDA"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54960. Violation of Act; Civil remedies</w:t>
      </w:r>
    </w:p>
    <w:p w14:paraId="472FCAE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district attorney or any interested person may commence an action by mandamus, injunction or declaratory relief for the purpose of stopping or preventing violations or threatened violations of this chapter by members of the legislative body of a local agency or to determine the applicability of this chapter to actions or threatened future action of the legislative body, or to determine whether any rule or action by the legislative body to penalize or otherwise discourage the expression of one or more of its members is valid or invalid under the laws of this state or of the United States, or to compel the legislative body to tape record its closed sessions as hereinafter provided.</w:t>
      </w:r>
    </w:p>
    <w:p w14:paraId="0F88625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court in its discretion may, upon a judgment of a violation of Section 54956.7, 54956.8, 54956.9, 54956.95, 54957, or 54957.6, order the legislative body to tape record its closed sessions and preserve the tape recordings for the period and under the terms of security and confidentiality the court deems appropriate.</w:t>
      </w:r>
    </w:p>
    <w:p w14:paraId="7E31ED6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(1) Each recording so kept shall be immediately labeled with the date of the closed session recorded and the title of the clerk or other officer who shall be custodian of the recording.</w:t>
      </w:r>
    </w:p>
    <w:p w14:paraId="5C6CCED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tapes shall be subject to the following discovery procedures:</w:t>
      </w:r>
    </w:p>
    <w:p w14:paraId="55492E0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(A) In any case in which discovery or disclosure of the tape is sought by either the district attorney or the plaintiff in a civil action pursuant to Section 54959, 54960, or 54960.1 alleging that a violation of this chapter has occurred in a closed session which has been recorded pursuant to this section, the party seeking discovery or disclosure shall file a written notice of motion with the appropriate court with notice to the governmental agency which has custody and control of the tape recording. The notice shall be given pursuant to subdivision (b) of Section 1005 of the Code of Civil Procedure.</w:t>
      </w:r>
    </w:p>
    <w:p w14:paraId="7377CDC2"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The notice shall include, in addition to the items required by Section 1010 of the Code of Civil Procedure, all of the following:</w:t>
      </w:r>
    </w:p>
    <w:p w14:paraId="561D780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 Identification of the proceeding in which discovery or disclosure is sought, the party seeking discovery or disclosure, the date and time of the meeting recorded, and the governmental agency which has custody and control of the recording.</w:t>
      </w:r>
    </w:p>
    <w:p w14:paraId="439345D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(ii) An affidavit which contains specific facts indicating that a violation of the act occurred in the closed session.</w:t>
      </w:r>
    </w:p>
    <w:p w14:paraId="03EB2F0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If the court, following a review of the motion, finds that there is good cause to believe that a violation has occurred, the court may review, in camera, the recording of that portion of the closed session alleged to have violated the act.</w:t>
      </w:r>
    </w:p>
    <w:p w14:paraId="70773AC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If, following the in camera review, the court concludes that disclosure of a portion of the recording would be likely to materially assist in the resolution of the litigation alleging violation of this chapter, the court shall, in its discretion, make a certified transcript of the portion of the recording a public exhibit in the proceeding.</w:t>
      </w:r>
    </w:p>
    <w:p w14:paraId="29163F4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Nothing in this section shall permit discovery of communications which are protected by the attorney client privilege.</w:t>
      </w:r>
    </w:p>
    <w:p w14:paraId="55866B1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20C8666C"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54960.1. Violation of Act; Actions declared null and void</w:t>
      </w:r>
    </w:p>
    <w:p w14:paraId="430DEEC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The district attorney or any interested person may commence an action by mandamus or injunction for the purpose of obtaining a judicial determination that an action taken by a legislative body of a local agency in violation of Section 54953, 54954.2, 54954.5, 54954.6, or 54956 is null and void under this section.</w:t>
      </w:r>
    </w:p>
    <w:p w14:paraId="088D8B28"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Nothing in this chapter shall be construed to prevent a legislative body from curing or correcting an action challenged pursuant to this section.</w:t>
      </w:r>
    </w:p>
    <w:p w14:paraId="3920289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Prior to any action being commenced pursuant to subdivision (a), the district attorney or interested person shall make a demand of the legislative body to cure or correct the action alleged to have been taken in violation of Section 54953, 54954.2, 54954.5, 54954.6, or 54956. The demand shall be in writing and clearly describe the challenged action of the legislative body and nature of the alleged violation.</w:t>
      </w:r>
    </w:p>
    <w:p w14:paraId="21C2F9E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(c) (1) The written demand shall be made within 90 days from the date the action was taken unless the action was taken in an open session but in violation of Section 54954.2, in which case the written demand shall be made within 30 days from the date the action was taken.</w:t>
      </w:r>
    </w:p>
    <w:p w14:paraId="4FF92DB0"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Within 30 days of receipt of the demand, the legislative body shall cure or correct the challenged action and inform the demanding party in writing of its actions to cure or correct or inform the demanding party in writing of its decision not to cure or correct the challenged action.</w:t>
      </w:r>
    </w:p>
    <w:p w14:paraId="255AA9E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If the legislative body takes no action within the 30-day period, the inaction shall be deemed a decision not to cure or correct the challenged action, and the 15-day period to commence the action described in subdivision (a) shall commence to run the day after the 30-day period to cure or correct expires.</w:t>
      </w:r>
    </w:p>
    <w:p w14:paraId="2235E60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lastRenderedPageBreak/>
        <w:t>(4) Within 15 days of receipt of the written notice of the legislative body's decision to cure or correct, or not to cure or correct, or within 15 days of the expiration of the 30-day period to cure or correct, whichever is earlier, the demanding party shall be required to commence the action pursuant to subdivision (a) or thereafter be barred from commencing the action.</w:t>
      </w:r>
    </w:p>
    <w:p w14:paraId="08C5865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(d) An action taken that is alleged to have been taken in violation of Section 54953, 54954.2, 54954.5, 54954.6, or 54956 shall not be determined to be null and void if any of the following conditions exist:</w:t>
      </w:r>
    </w:p>
    <w:p w14:paraId="1CBF6025"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(1) The action taken was in substantial compliance with Sections 54953, 54954.2, 54954.5, 54954.6, or 54956.</w:t>
      </w:r>
    </w:p>
    <w:p w14:paraId="74D8292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(2) The action taken was in connection with the sale or issuance of notes, bonds, or other evidences of indebtedness or any contract, instrument, or agreement thereto.</w:t>
      </w:r>
    </w:p>
    <w:p w14:paraId="23B0BD54"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(3) The action taken gave rise to a contractual obligation, including a contract let by competitive bid other than compensation for services in the form of salary or fees for professional services, upon which a party has, in good faith and without notice of a challenge to the validity of the action, detrimentally relied.</w:t>
      </w:r>
    </w:p>
    <w:p w14:paraId="4E5BFD7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(4) The action taken was in connection with the collection of any tax.</w:t>
      </w:r>
    </w:p>
    <w:p w14:paraId="3A1839D7"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(5) Any person, city, city and county, county, district, or any agency or subdivision of the state alleging noncompliance with subdivision (a) of Section 54954.2, Section 54956, or Section 54956.5, because of any defect, error, irregularity, or omission in the notice given pursuant to those provisions, had actual notice of the item of business at least 72 hours prior to the meeting at which the action was taken, if the meeting was noticed pursuant to Section 54954.2, or 24 hours prior to the meeting at which the action was taken if the meeting was noticed pursuant to Section 54956, or prior to the meeting at which the action was taken if the meeting is held pursuant to Section 54956.5.</w:t>
      </w:r>
    </w:p>
    <w:p w14:paraId="4E6FC4F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 During any action seeking a judicial determination pursuant to subdivision (a) if the court determines, pursuant to a showing by the legislative body that an action alleged to have been taken in violation of</w:t>
      </w:r>
    </w:p>
    <w:p w14:paraId="30E546F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Section 54953, 54954.2, 54954.5, 54954.6, or 54956 has been cured or corrected by a subsequent action of the legislative body, the action filed pursuant to subdivision (a) shall be dismissed with prejudice.</w:t>
      </w:r>
    </w:p>
    <w:p w14:paraId="66DFA9B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(f) The fact that a legislative body takes a subsequent action to cure or correct an action taken pursuant to this section shall not be construed or admissible as evidence of a violation of this chapter</w:t>
      </w:r>
    </w:p>
    <w:p w14:paraId="2D7F090E"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D8B38AC"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54960.5. Costs and attorney fees</w:t>
      </w:r>
    </w:p>
    <w:p w14:paraId="610A0F79"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court may award court costs and reasonable attorney fees to the plaintiff in an action brought pursuant to Section 54960 or 54960.1 where it is found that a legislative body of the local agency has violated this chapter. The costs and fees shall be paid by the local agency and shall not become a personal liability of any public officer or employee of the local agency.</w:t>
      </w:r>
    </w:p>
    <w:p w14:paraId="5A0091DC"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A court may award court costs and reasonable attorney fees to a defendant in any action brought pursuant to Section 54960 or 54960.1 where the defendant has prevailed in a final determination of such action and the court finds that the action was clearly frivolous and totally lacking in merit.</w:t>
      </w:r>
    </w:p>
    <w:p w14:paraId="62E89D41"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10E5BBE1"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54961. Discrimination; Disabled access; Fees for attendance; Disclosure of victims</w:t>
      </w:r>
    </w:p>
    <w:p w14:paraId="5865647A"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 xml:space="preserve">(a) No legislative body of a local agency shall conduct any meeting in any facility that prohibits the admittance of any person, or persons, on the basis of race, religious creed, color, national </w:t>
      </w:r>
      <w:r w:rsidRPr="00354D27">
        <w:rPr>
          <w:rFonts w:ascii="Times New Roman" w:hAnsi="Times New Roman" w:cs="Times New Roman"/>
          <w:sz w:val="24"/>
          <w:szCs w:val="24"/>
        </w:rPr>
        <w:lastRenderedPageBreak/>
        <w:t>origin, ancestry, or sex, or which is inaccessible to disabled persons, or where members of the public may not be present without making a payment or purchase. This section shall apply to every local agency as defined in Section 54951.</w:t>
      </w:r>
    </w:p>
    <w:p w14:paraId="44CC8FEF"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(b) No notice, agenda, announcement, or report required under this chapter need identify any victim or alleged victim of tortious sexual conduct or child abuse unless the identity of the person has been publicly disclosed.</w:t>
      </w:r>
    </w:p>
    <w:p w14:paraId="76BAA813"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w:t>
      </w:r>
    </w:p>
    <w:p w14:paraId="71CEE273" w14:textId="77777777" w:rsidR="00993633" w:rsidRPr="004C3D5E" w:rsidRDefault="00993633" w:rsidP="00993633">
      <w:pPr>
        <w:autoSpaceDE w:val="0"/>
        <w:autoSpaceDN w:val="0"/>
        <w:adjustRightInd w:val="0"/>
        <w:spacing w:after="0" w:line="240" w:lineRule="auto"/>
        <w:rPr>
          <w:rFonts w:ascii="Times New Roman" w:hAnsi="Times New Roman" w:cs="Times New Roman"/>
          <w:b/>
          <w:sz w:val="24"/>
          <w:szCs w:val="24"/>
        </w:rPr>
      </w:pPr>
      <w:r w:rsidRPr="004C3D5E">
        <w:rPr>
          <w:rFonts w:ascii="Times New Roman" w:hAnsi="Times New Roman" w:cs="Times New Roman"/>
          <w:b/>
          <w:sz w:val="24"/>
          <w:szCs w:val="24"/>
        </w:rPr>
        <w:t>54962. Closed session; Express authorization required</w:t>
      </w:r>
    </w:p>
    <w:p w14:paraId="28D2583B" w14:textId="77777777" w:rsidR="00993633" w:rsidRPr="00354D27" w:rsidRDefault="00993633" w:rsidP="00993633">
      <w:pPr>
        <w:autoSpaceDE w:val="0"/>
        <w:autoSpaceDN w:val="0"/>
        <w:adjustRightInd w:val="0"/>
        <w:spacing w:after="0" w:line="240" w:lineRule="auto"/>
        <w:rPr>
          <w:rFonts w:ascii="Times New Roman" w:hAnsi="Times New Roman" w:cs="Times New Roman"/>
          <w:sz w:val="24"/>
          <w:szCs w:val="24"/>
        </w:rPr>
      </w:pPr>
      <w:r w:rsidRPr="00354D27">
        <w:rPr>
          <w:rFonts w:ascii="Times New Roman" w:hAnsi="Times New Roman" w:cs="Times New Roman"/>
          <w:sz w:val="24"/>
          <w:szCs w:val="24"/>
        </w:rPr>
        <w:t>Except as expressly authorized by this chapter, or by Sections 1461, 32106, and 32155 of the Health and Safety Code or Sections 37606 and 37624.3 of the Government Code as they apply to hospitals, or by any provision of the Education Code pertaining to school districts and community college districts, no closed session may be held by any legislative body of any local agency.</w:t>
      </w:r>
    </w:p>
    <w:p w14:paraId="288F8C0D" w14:textId="77777777" w:rsidR="00F56E85" w:rsidRPr="00354D27" w:rsidRDefault="00F56E85" w:rsidP="00F56E85">
      <w:pPr>
        <w:pStyle w:val="Default"/>
        <w:rPr>
          <w:rFonts w:ascii="Times New Roman" w:hAnsi="Times New Roman" w:cs="Times New Roman"/>
        </w:rPr>
      </w:pPr>
    </w:p>
    <w:sectPr w:rsidR="00F56E85" w:rsidRPr="00354D27" w:rsidSect="00FE34C3">
      <w:footerReference w:type="default" r:id="rId23"/>
      <w:type w:val="continuous"/>
      <w:pgSz w:w="12240" w:h="15840" w:code="1"/>
      <w:pgMar w:top="1440" w:right="1296" w:bottom="1440" w:left="1440" w:header="720" w:footer="720" w:gutter="0"/>
      <w:cols w:space="720"/>
      <w:noEndnote/>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0D9645" w15:done="0"/>
  <w15:commentEx w15:paraId="02785A34" w15:done="0"/>
  <w15:commentEx w15:paraId="4929756C" w15:done="0"/>
  <w15:commentEx w15:paraId="30988100" w15:done="0"/>
  <w15:commentEx w15:paraId="6042BE6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EB8E2" w14:textId="77777777" w:rsidR="00842AEC" w:rsidRDefault="00842AEC" w:rsidP="005E2B44">
      <w:pPr>
        <w:spacing w:after="0" w:line="240" w:lineRule="auto"/>
      </w:pPr>
      <w:r>
        <w:separator/>
      </w:r>
    </w:p>
  </w:endnote>
  <w:endnote w:type="continuationSeparator" w:id="0">
    <w:p w14:paraId="005D84F1" w14:textId="77777777" w:rsidR="00842AEC" w:rsidRDefault="00842AEC" w:rsidP="005E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ＭＳ 明朝">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52A45" w14:textId="2B417438" w:rsidR="00AD721D" w:rsidRPr="00AB7607" w:rsidRDefault="00AD721D" w:rsidP="00EF203A">
    <w:pPr>
      <w:pStyle w:val="Footer"/>
      <w:tabs>
        <w:tab w:val="clear" w:pos="9360"/>
      </w:tabs>
      <w:ind w:left="-720" w:right="-720"/>
      <w:rPr>
        <w:rFonts w:ascii="Times New Roman" w:hAnsi="Times New Roman" w:cs="Times New Roman"/>
        <w:sz w:val="14"/>
        <w:szCs w:val="14"/>
      </w:rPr>
    </w:pPr>
    <w:r w:rsidRPr="00354D27">
      <w:rPr>
        <w:rFonts w:ascii="Times New Roman" w:hAnsi="Times New Roman" w:cs="Times New Roman"/>
        <w:sz w:val="14"/>
        <w:szCs w:val="14"/>
      </w:rPr>
      <w:t>Making Decisions at Moorpark Colleg</w:t>
    </w:r>
    <w:r>
      <w:rPr>
        <w:rFonts w:ascii="Times New Roman" w:hAnsi="Times New Roman" w:cs="Times New Roman"/>
        <w:sz w:val="14"/>
        <w:szCs w:val="14"/>
      </w:rPr>
      <w:t xml:space="preserve">e, </w:t>
    </w:r>
    <w:r w:rsidRPr="00836640">
      <w:rPr>
        <w:rFonts w:ascii="Times New Roman" w:hAnsi="Times New Roman" w:cs="Times New Roman"/>
        <w:color w:val="FF0000"/>
        <w:sz w:val="14"/>
        <w:szCs w:val="14"/>
      </w:rPr>
      <w:t>2015-2017</w:t>
    </w:r>
    <w:r>
      <w:rPr>
        <w:rFonts w:ascii="Times New Roman" w:hAnsi="Times New Roman" w:cs="Times New Roman"/>
        <w:sz w:val="14"/>
        <w:szCs w:val="14"/>
      </w:rPr>
      <w:t xml:space="preserve">   College-wide </w:t>
    </w:r>
    <w:r w:rsidRPr="00E537D2">
      <w:rPr>
        <w:rFonts w:ascii="Times New Roman" w:hAnsi="Times New Roman" w:cs="Times New Roman"/>
        <w:color w:val="FF0000"/>
        <w:sz w:val="14"/>
        <w:szCs w:val="14"/>
      </w:rPr>
      <w:t>Draft v.1 3/1/15</w:t>
    </w:r>
  </w:p>
  <w:p w14:paraId="67C7F790" w14:textId="77777777" w:rsidR="00AD721D" w:rsidRPr="00354D27" w:rsidRDefault="00AD721D" w:rsidP="00354D27">
    <w:pPr>
      <w:pStyle w:val="Footer"/>
      <w:tabs>
        <w:tab w:val="clear" w:pos="9360"/>
      </w:tabs>
      <w:ind w:left="-720" w:right="-720"/>
      <w:jc w:val="center"/>
      <w:rPr>
        <w:rFonts w:ascii="Times New Roman" w:hAnsi="Times New Roman" w:cs="Times New Roman"/>
        <w:sz w:val="14"/>
        <w:szCs w:val="14"/>
      </w:rPr>
    </w:pPr>
  </w:p>
  <w:p w14:paraId="1DC4064F" w14:textId="0D4113D9" w:rsidR="00AD721D" w:rsidRPr="00354D27" w:rsidRDefault="00AD721D" w:rsidP="00354D27">
    <w:pPr>
      <w:pStyle w:val="Footer"/>
      <w:tabs>
        <w:tab w:val="clear" w:pos="9360"/>
      </w:tabs>
      <w:ind w:left="-720" w:right="-720"/>
      <w:jc w:val="center"/>
      <w:rPr>
        <w:rFonts w:ascii="Times New Roman" w:hAnsi="Times New Roman" w:cs="Times New Roman"/>
        <w:sz w:val="14"/>
        <w:szCs w:val="14"/>
      </w:rPr>
    </w:pPr>
    <w:r w:rsidRPr="00354D27">
      <w:rPr>
        <w:rFonts w:ascii="Times New Roman" w:hAnsi="Times New Roman" w:cs="Times New Roman"/>
        <w:sz w:val="14"/>
        <w:szCs w:val="14"/>
      </w:rPr>
      <w:fldChar w:fldCharType="begin"/>
    </w:r>
    <w:r w:rsidRPr="00354D27">
      <w:rPr>
        <w:rFonts w:ascii="Times New Roman" w:hAnsi="Times New Roman" w:cs="Times New Roman"/>
        <w:sz w:val="14"/>
        <w:szCs w:val="14"/>
      </w:rPr>
      <w:instrText xml:space="preserve"> PAGE   \* MERGEFORMAT </w:instrText>
    </w:r>
    <w:r w:rsidRPr="00354D27">
      <w:rPr>
        <w:rFonts w:ascii="Times New Roman" w:hAnsi="Times New Roman" w:cs="Times New Roman"/>
        <w:sz w:val="14"/>
        <w:szCs w:val="14"/>
      </w:rPr>
      <w:fldChar w:fldCharType="separate"/>
    </w:r>
    <w:r w:rsidR="00AC48F1">
      <w:rPr>
        <w:rFonts w:ascii="Times New Roman" w:hAnsi="Times New Roman" w:cs="Times New Roman"/>
        <w:noProof/>
        <w:sz w:val="14"/>
        <w:szCs w:val="14"/>
      </w:rPr>
      <w:t>2</w:t>
    </w:r>
    <w:r w:rsidRPr="00354D27">
      <w:rPr>
        <w:rFonts w:ascii="Times New Roman" w:hAnsi="Times New Roman" w:cs="Times New Roman"/>
        <w:noProof/>
        <w:sz w:val="14"/>
        <w:szCs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74200" w14:textId="77777777" w:rsidR="00842AEC" w:rsidRDefault="00842AEC" w:rsidP="005E2B44">
      <w:pPr>
        <w:spacing w:after="0" w:line="240" w:lineRule="auto"/>
      </w:pPr>
      <w:r>
        <w:separator/>
      </w:r>
    </w:p>
  </w:footnote>
  <w:footnote w:type="continuationSeparator" w:id="0">
    <w:p w14:paraId="0F40B0D6" w14:textId="77777777" w:rsidR="00842AEC" w:rsidRDefault="00842AEC" w:rsidP="005E2B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154EAD"/>
    <w:multiLevelType w:val="hybridMultilevel"/>
    <w:tmpl w:val="311F56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A0BE0F"/>
    <w:multiLevelType w:val="hybridMultilevel"/>
    <w:tmpl w:val="908514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4CFFE05"/>
    <w:multiLevelType w:val="hybridMultilevel"/>
    <w:tmpl w:val="9C45EF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49F763E"/>
    <w:multiLevelType w:val="hybridMultilevel"/>
    <w:tmpl w:val="5AFC79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C2268E"/>
    <w:multiLevelType w:val="hybridMultilevel"/>
    <w:tmpl w:val="8E4C6FA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70B6095"/>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075B5D56"/>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09C5087D"/>
    <w:multiLevelType w:val="hybridMultilevel"/>
    <w:tmpl w:val="A20A0800"/>
    <w:lvl w:ilvl="0" w:tplc="04090013">
      <w:start w:val="1"/>
      <w:numFmt w:val="upperRoman"/>
      <w:lvlText w:val="%1."/>
      <w:lvlJc w:val="right"/>
      <w:pPr>
        <w:ind w:left="720" w:hanging="360"/>
      </w:pPr>
    </w:lvl>
    <w:lvl w:ilvl="1" w:tplc="04090017">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EE22A7"/>
    <w:multiLevelType w:val="multilevel"/>
    <w:tmpl w:val="30CC7EE6"/>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lowerLetter"/>
      <w:lvlText w:val="%2."/>
      <w:lvlJc w:val="left"/>
      <w:pPr>
        <w:ind w:left="1800" w:hanging="360"/>
      </w:pPr>
      <w:rPr>
        <w:rFonts w:ascii="Palatino Linotype" w:eastAsiaTheme="minorEastAsia" w:hAnsi="Palatino Linotype" w:cs="Palatin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0D843442"/>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0D897E38"/>
    <w:multiLevelType w:val="hybridMultilevel"/>
    <w:tmpl w:val="61E63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DC153E2"/>
    <w:multiLevelType w:val="hybridMultilevel"/>
    <w:tmpl w:val="805270EC"/>
    <w:lvl w:ilvl="0" w:tplc="A0EC02DA">
      <w:start w:val="1"/>
      <w:numFmt w:val="lowerLetter"/>
      <w:lvlText w:val="(%1)"/>
      <w:lvlJc w:val="left"/>
      <w:pPr>
        <w:ind w:left="554" w:hanging="360"/>
      </w:pPr>
      <w:rPr>
        <w:rFonts w:hint="default"/>
      </w:rPr>
    </w:lvl>
    <w:lvl w:ilvl="1" w:tplc="0409001B">
      <w:start w:val="1"/>
      <w:numFmt w:val="lowerRoman"/>
      <w:lvlText w:val="%2."/>
      <w:lvlJc w:val="right"/>
      <w:pPr>
        <w:ind w:left="1274" w:hanging="360"/>
      </w:pPr>
      <w:rPr>
        <w:rFonts w:hint="default"/>
      </w:r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2">
    <w:nsid w:val="0E9E02D9"/>
    <w:multiLevelType w:val="hybridMultilevel"/>
    <w:tmpl w:val="8372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41121"/>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0F2B080E"/>
    <w:multiLevelType w:val="hybridMultilevel"/>
    <w:tmpl w:val="78B65D00"/>
    <w:lvl w:ilvl="0" w:tplc="6C70758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4AB0E86"/>
    <w:multiLevelType w:val="hybridMultilevel"/>
    <w:tmpl w:val="96A4A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BE6164"/>
    <w:multiLevelType w:val="hybridMultilevel"/>
    <w:tmpl w:val="FC18B654"/>
    <w:lvl w:ilvl="0" w:tplc="0409001B">
      <w:start w:val="1"/>
      <w:numFmt w:val="lowerRoman"/>
      <w:lvlText w:val="%1."/>
      <w:lvlJc w:val="right"/>
      <w:pPr>
        <w:ind w:left="942" w:hanging="360"/>
      </w:pPr>
      <w:rPr>
        <w:rFonts w:hint="default"/>
      </w:rPr>
    </w:lvl>
    <w:lvl w:ilvl="1" w:tplc="31808C8A">
      <w:start w:val="1"/>
      <w:numFmt w:val="upperLetter"/>
      <w:lvlText w:val="(%2)"/>
      <w:lvlJc w:val="left"/>
      <w:pPr>
        <w:ind w:left="1797" w:hanging="495"/>
      </w:pPr>
      <w:rPr>
        <w:rFonts w:hint="default"/>
      </w:r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7">
    <w:nsid w:val="1639461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18791968"/>
    <w:multiLevelType w:val="hybridMultilevel"/>
    <w:tmpl w:val="A5A2A3F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9C53ECF"/>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19DA73C9"/>
    <w:multiLevelType w:val="hybridMultilevel"/>
    <w:tmpl w:val="76D4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1131F6"/>
    <w:multiLevelType w:val="hybridMultilevel"/>
    <w:tmpl w:val="BB40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331C64"/>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1E834BB7"/>
    <w:multiLevelType w:val="hybridMultilevel"/>
    <w:tmpl w:val="E0AE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011E37"/>
    <w:multiLevelType w:val="hybridMultilevel"/>
    <w:tmpl w:val="C164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3913C9"/>
    <w:multiLevelType w:val="hybridMultilevel"/>
    <w:tmpl w:val="FDF2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AD7706"/>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20B85946"/>
    <w:multiLevelType w:val="hybridMultilevel"/>
    <w:tmpl w:val="4904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4C08DD"/>
    <w:multiLevelType w:val="hybridMultilevel"/>
    <w:tmpl w:val="7B1C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2E7933"/>
    <w:multiLevelType w:val="hybridMultilevel"/>
    <w:tmpl w:val="E82A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43E1481"/>
    <w:multiLevelType w:val="hybridMultilevel"/>
    <w:tmpl w:val="AFBEB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85387F"/>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nsid w:val="25347DCB"/>
    <w:multiLevelType w:val="hybridMultilevel"/>
    <w:tmpl w:val="0FFC72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257E1BEC"/>
    <w:multiLevelType w:val="hybridMultilevel"/>
    <w:tmpl w:val="28A2184E"/>
    <w:lvl w:ilvl="0" w:tplc="D94A77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6DE4B4C"/>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nsid w:val="27B22050"/>
    <w:multiLevelType w:val="multilevel"/>
    <w:tmpl w:val="0D34CAEE"/>
    <w:lvl w:ilvl="0">
      <w:start w:val="1"/>
      <w:numFmt w:val="decimal"/>
      <w:lvlText w:val="%1)"/>
      <w:lvlJc w:val="left"/>
      <w:pPr>
        <w:ind w:left="1080" w:hanging="360"/>
      </w:pPr>
      <w:rPr>
        <w:sz w:val="18"/>
        <w:szCs w:val="18"/>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nsid w:val="280044B8"/>
    <w:multiLevelType w:val="hybridMultilevel"/>
    <w:tmpl w:val="1A62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7C584B"/>
    <w:multiLevelType w:val="hybridMultilevel"/>
    <w:tmpl w:val="EC8C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89344DF"/>
    <w:multiLevelType w:val="hybridMultilevel"/>
    <w:tmpl w:val="8E0289BE"/>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29F55951"/>
    <w:multiLevelType w:val="hybridMultilevel"/>
    <w:tmpl w:val="7D9C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3D2E89"/>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41">
    <w:nsid w:val="2AF64A3B"/>
    <w:multiLevelType w:val="hybridMultilevel"/>
    <w:tmpl w:val="E092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B02293D"/>
    <w:multiLevelType w:val="hybridMultilevel"/>
    <w:tmpl w:val="B5C623A8"/>
    <w:lvl w:ilvl="0" w:tplc="04090001">
      <w:start w:val="1"/>
      <w:numFmt w:val="bullet"/>
      <w:lvlText w:val=""/>
      <w:lvlJc w:val="left"/>
      <w:pPr>
        <w:ind w:left="720" w:hanging="360"/>
      </w:pPr>
      <w:rPr>
        <w:rFonts w:ascii="Symbol" w:hAnsi="Symbol" w:hint="default"/>
      </w:rPr>
    </w:lvl>
    <w:lvl w:ilvl="1" w:tplc="C87E485C">
      <w:numFmt w:val="bullet"/>
      <w:lvlText w:val="•"/>
      <w:lvlJc w:val="left"/>
      <w:pPr>
        <w:ind w:left="1440" w:hanging="360"/>
      </w:pPr>
      <w:rPr>
        <w:rFonts w:ascii="Palatino Linotype" w:eastAsiaTheme="minorEastAsia" w:hAnsi="Palatino Linotyp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B13213D"/>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4">
    <w:nsid w:val="2C6563F2"/>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nsid w:val="2D041CDA"/>
    <w:multiLevelType w:val="hybridMultilevel"/>
    <w:tmpl w:val="212A891E"/>
    <w:lvl w:ilvl="0" w:tplc="8A0EBA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2D8D3355"/>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7">
    <w:nsid w:val="322F72CA"/>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8">
    <w:nsid w:val="325235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3C0176C"/>
    <w:multiLevelType w:val="multilevel"/>
    <w:tmpl w:val="F7B437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right"/>
      <w:pPr>
        <w:tabs>
          <w:tab w:val="num" w:pos="1800"/>
        </w:tabs>
        <w:ind w:left="1800" w:hanging="180"/>
      </w:pPr>
      <w:rPr>
        <w:rFonts w:ascii="Palatino Linotype" w:eastAsiaTheme="minorEastAsia" w:hAnsi="Palatino Linotype" w:cs="Palatino"/>
      </w:rPr>
    </w:lvl>
    <w:lvl w:ilvl="3">
      <w:start w:val="1"/>
      <w:numFmt w:val="lowerRoman"/>
      <w:lvlText w:val="%4."/>
      <w:lvlJc w:val="left"/>
      <w:pPr>
        <w:tabs>
          <w:tab w:val="num" w:pos="2520"/>
        </w:tabs>
        <w:ind w:left="2520" w:hanging="360"/>
      </w:pPr>
      <w:rPr>
        <w:rFonts w:ascii="Palatino Linotype" w:eastAsiaTheme="minorEastAsia" w:hAnsi="Palatino Linotype" w:cs="Palatino"/>
      </w:rPr>
    </w:lvl>
    <w:lvl w:ilvl="4">
      <w:start w:val="2"/>
      <w:numFmt w:val="lowerRoman"/>
      <w:lvlText w:val="%5."/>
      <w:lvlJc w:val="left"/>
      <w:pPr>
        <w:ind w:left="3600" w:hanging="72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0">
    <w:nsid w:val="34C654C0"/>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51">
    <w:nsid w:val="35DF6FAB"/>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2">
    <w:nsid w:val="37421A4B"/>
    <w:multiLevelType w:val="hybridMultilevel"/>
    <w:tmpl w:val="C6AE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7625B46"/>
    <w:multiLevelType w:val="hybridMultilevel"/>
    <w:tmpl w:val="984A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7F6212A"/>
    <w:multiLevelType w:val="hybridMultilevel"/>
    <w:tmpl w:val="16F6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9B876B9"/>
    <w:multiLevelType w:val="hybridMultilevel"/>
    <w:tmpl w:val="F578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A377FA9"/>
    <w:multiLevelType w:val="hybridMultilevel"/>
    <w:tmpl w:val="845A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AA50B5C"/>
    <w:multiLevelType w:val="hybridMultilevel"/>
    <w:tmpl w:val="08AE73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nsid w:val="3D3903F9"/>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9">
    <w:nsid w:val="3D9D77C5"/>
    <w:multiLevelType w:val="hybridMultilevel"/>
    <w:tmpl w:val="0A5491C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nsid w:val="3E4D407F"/>
    <w:multiLevelType w:val="multilevel"/>
    <w:tmpl w:val="3706667C"/>
    <w:lvl w:ilvl="0">
      <w:start w:val="1"/>
      <w:numFmt w:val="lowerLetter"/>
      <w:lvlText w:val="%1."/>
      <w:lvlJc w:val="left"/>
      <w:pPr>
        <w:ind w:left="1800" w:hanging="360"/>
      </w:pPr>
      <w:rPr>
        <w:rFonts w:ascii="Palatino Linotype" w:eastAsiaTheme="minorEastAsia" w:hAnsi="Palatino Linotype" w:cs="Palatino"/>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1">
    <w:nsid w:val="3F3B797E"/>
    <w:multiLevelType w:val="hybridMultilevel"/>
    <w:tmpl w:val="67E8A42E"/>
    <w:lvl w:ilvl="0" w:tplc="04090001">
      <w:start w:val="1"/>
      <w:numFmt w:val="bullet"/>
      <w:lvlText w:val=""/>
      <w:lvlJc w:val="left"/>
      <w:pPr>
        <w:ind w:left="720" w:hanging="360"/>
      </w:pPr>
      <w:rPr>
        <w:rFonts w:ascii="Symbol" w:hAnsi="Symbol" w:hint="default"/>
      </w:rPr>
    </w:lvl>
    <w:lvl w:ilvl="1" w:tplc="09D81A26">
      <w:numFmt w:val="bullet"/>
      <w:lvlText w:val="•"/>
      <w:lvlJc w:val="left"/>
      <w:pPr>
        <w:ind w:left="1440" w:hanging="360"/>
      </w:pPr>
      <w:rPr>
        <w:rFonts w:ascii="Palatino Linotype" w:eastAsiaTheme="minorEastAsia" w:hAnsi="Palatino Linotyp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F432950"/>
    <w:multiLevelType w:val="multilevel"/>
    <w:tmpl w:val="A81A64F8"/>
    <w:lvl w:ilvl="0">
      <w:start w:val="1"/>
      <w:numFmt w:val="decimal"/>
      <w:lvlText w:val="%1."/>
      <w:lvlJc w:val="left"/>
      <w:pPr>
        <w:ind w:left="720" w:hanging="360"/>
      </w:pPr>
      <w:rPr>
        <w:rFonts w:hint="default"/>
        <w:strike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3FEA2B80"/>
    <w:multiLevelType w:val="multilevel"/>
    <w:tmpl w:val="29F8899C"/>
    <w:lvl w:ilvl="0">
      <w:start w:val="1"/>
      <w:numFmt w:val="lowerLetter"/>
      <w:lvlText w:val="%1."/>
      <w:lvlJc w:val="left"/>
      <w:pPr>
        <w:tabs>
          <w:tab w:val="num" w:pos="1080"/>
        </w:tabs>
        <w:ind w:left="1080" w:hanging="360"/>
      </w:pPr>
      <w:rPr>
        <w:rFonts w:ascii="Palatino Linotype" w:eastAsiaTheme="minorEastAsia" w:hAnsi="Palatino Linotype" w:cs="Palatino"/>
      </w:rPr>
    </w:lvl>
    <w:lvl w:ilvl="1">
      <w:start w:val="1"/>
      <w:numFmt w:val="lowerLetter"/>
      <w:lvlText w:val="%2."/>
      <w:lvlJc w:val="left"/>
      <w:pPr>
        <w:ind w:left="1800" w:hanging="360"/>
      </w:pPr>
      <w:rPr>
        <w:rFonts w:ascii="Palatino Linotype" w:eastAsiaTheme="minorEastAsia" w:hAnsi="Palatino Linotype" w:cs="Palatin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4">
    <w:nsid w:val="40AA714D"/>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5">
    <w:nsid w:val="42D23112"/>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6">
    <w:nsid w:val="43AF49A3"/>
    <w:multiLevelType w:val="multilevel"/>
    <w:tmpl w:val="5CB02DC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8"/>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45574AE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8">
    <w:nsid w:val="46197510"/>
    <w:multiLevelType w:val="hybridMultilevel"/>
    <w:tmpl w:val="64D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61E390A"/>
    <w:multiLevelType w:val="hybridMultilevel"/>
    <w:tmpl w:val="DD5C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69209CD"/>
    <w:multiLevelType w:val="hybridMultilevel"/>
    <w:tmpl w:val="5720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AA96F26"/>
    <w:multiLevelType w:val="hybridMultilevel"/>
    <w:tmpl w:val="A0F0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A98CB9"/>
    <w:multiLevelType w:val="hybridMultilevel"/>
    <w:tmpl w:val="8A4F7B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4B45545D"/>
    <w:multiLevelType w:val="multilevel"/>
    <w:tmpl w:val="5D0881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4BC9188B"/>
    <w:multiLevelType w:val="hybridMultilevel"/>
    <w:tmpl w:val="71F4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D2B2D94"/>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6">
    <w:nsid w:val="4E153755"/>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7">
    <w:nsid w:val="4E3E5918"/>
    <w:multiLevelType w:val="hybridMultilevel"/>
    <w:tmpl w:val="7980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FAA0142"/>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9">
    <w:nsid w:val="5015749E"/>
    <w:multiLevelType w:val="hybridMultilevel"/>
    <w:tmpl w:val="280A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13A76C5"/>
    <w:multiLevelType w:val="hybridMultilevel"/>
    <w:tmpl w:val="73C23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25D085A"/>
    <w:multiLevelType w:val="hybridMultilevel"/>
    <w:tmpl w:val="34D417A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589D4D5F"/>
    <w:multiLevelType w:val="hybridMultilevel"/>
    <w:tmpl w:val="F8B0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8B85E73"/>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4">
    <w:nsid w:val="58F91F5D"/>
    <w:multiLevelType w:val="hybridMultilevel"/>
    <w:tmpl w:val="C414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AB21A93"/>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990" w:hanging="360"/>
      </w:pPr>
      <w:rPr>
        <w:rFonts w:hint="default"/>
      </w:r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86">
    <w:nsid w:val="5ABC2BF5"/>
    <w:multiLevelType w:val="hybridMultilevel"/>
    <w:tmpl w:val="22C075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nsid w:val="5B11533A"/>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8">
    <w:nsid w:val="5B187246"/>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9">
    <w:nsid w:val="5CDB0A4E"/>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0">
    <w:nsid w:val="5D1B2494"/>
    <w:multiLevelType w:val="hybridMultilevel"/>
    <w:tmpl w:val="FFE0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D350F79"/>
    <w:multiLevelType w:val="hybridMultilevel"/>
    <w:tmpl w:val="6CB83742"/>
    <w:lvl w:ilvl="0" w:tplc="04090017">
      <w:start w:val="1"/>
      <w:numFmt w:val="lowerLetter"/>
      <w:lvlText w:val="%1)"/>
      <w:lvlJc w:val="left"/>
      <w:pPr>
        <w:ind w:left="1662" w:hanging="360"/>
      </w:pPr>
    </w:lvl>
    <w:lvl w:ilvl="1" w:tplc="04090019">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92">
    <w:nsid w:val="5F3A1040"/>
    <w:multiLevelType w:val="multilevel"/>
    <w:tmpl w:val="657265A6"/>
    <w:lvl w:ilvl="0">
      <w:start w:val="1"/>
      <w:numFmt w:val="decimal"/>
      <w:lvlText w:val="%1)"/>
      <w:lvlJc w:val="left"/>
      <w:pPr>
        <w:ind w:left="360" w:hanging="360"/>
      </w:pPr>
    </w:lvl>
    <w:lvl w:ilvl="1">
      <w:start w:val="1"/>
      <w:numFmt w:val="lowerLetter"/>
      <w:lvlText w:val="%2."/>
      <w:lvlJc w:val="left"/>
      <w:pPr>
        <w:ind w:left="720" w:hanging="360"/>
      </w:pPr>
      <w:rPr>
        <w:rFonts w:ascii="Palatino Linotype" w:eastAsiaTheme="minorEastAsia" w:hAnsi="Palatino Linotype" w:cs="Palatin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Palatino Linotype" w:eastAsiaTheme="minorEastAsia" w:hAnsi="Palatino Linotype" w:cs="Palatin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5FB915FD"/>
    <w:multiLevelType w:val="hybridMultilevel"/>
    <w:tmpl w:val="96B0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FC71753"/>
    <w:multiLevelType w:val="hybridMultilevel"/>
    <w:tmpl w:val="590EE200"/>
    <w:lvl w:ilvl="0" w:tplc="F4A636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nsid w:val="620228E2"/>
    <w:multiLevelType w:val="hybridMultilevel"/>
    <w:tmpl w:val="3E80326E"/>
    <w:lvl w:ilvl="0" w:tplc="04090017">
      <w:start w:val="1"/>
      <w:numFmt w:val="lowerLetter"/>
      <w:lvlText w:val="%1)"/>
      <w:lvlJc w:val="left"/>
      <w:pPr>
        <w:tabs>
          <w:tab w:val="num" w:pos="1080"/>
        </w:tabs>
        <w:ind w:left="1080" w:hanging="360"/>
      </w:pPr>
    </w:lvl>
    <w:lvl w:ilvl="1" w:tplc="281AB4E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nsid w:val="6450113B"/>
    <w:multiLevelType w:val="hybridMultilevel"/>
    <w:tmpl w:val="49E6929E"/>
    <w:lvl w:ilvl="0" w:tplc="A0EC02DA">
      <w:start w:val="1"/>
      <w:numFmt w:val="lowerLetter"/>
      <w:lvlText w:val="(%1)"/>
      <w:lvlJc w:val="left"/>
      <w:pPr>
        <w:ind w:left="554" w:hanging="360"/>
      </w:pPr>
      <w:rPr>
        <w:rFonts w:hint="default"/>
      </w:rPr>
    </w:lvl>
    <w:lvl w:ilvl="1" w:tplc="39A86E5E">
      <w:start w:val="1"/>
      <w:numFmt w:val="decimal"/>
      <w:lvlText w:val="(%2)"/>
      <w:lvlJc w:val="left"/>
      <w:pPr>
        <w:ind w:left="1274" w:hanging="360"/>
      </w:pPr>
      <w:rPr>
        <w:rFonts w:hint="default"/>
      </w:r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97">
    <w:nsid w:val="64C52507"/>
    <w:multiLevelType w:val="multilevel"/>
    <w:tmpl w:val="C2061402"/>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66D53E37"/>
    <w:multiLevelType w:val="hybridMultilevel"/>
    <w:tmpl w:val="8C0632A8"/>
    <w:lvl w:ilvl="0" w:tplc="B3E29D8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9">
    <w:nsid w:val="68DB6CCA"/>
    <w:multiLevelType w:val="hybridMultilevel"/>
    <w:tmpl w:val="B1B0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AA2156E"/>
    <w:multiLevelType w:val="hybridMultilevel"/>
    <w:tmpl w:val="A780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B696FE5"/>
    <w:multiLevelType w:val="hybridMultilevel"/>
    <w:tmpl w:val="0812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DE95529"/>
    <w:multiLevelType w:val="hybridMultilevel"/>
    <w:tmpl w:val="B3BE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FC07A9E"/>
    <w:multiLevelType w:val="multilevel"/>
    <w:tmpl w:val="A5902368"/>
    <w:lvl w:ilvl="0">
      <w:start w:val="1"/>
      <w:numFmt w:val="decimal"/>
      <w:lvlText w:val="%1."/>
      <w:lvlJc w:val="left"/>
      <w:pPr>
        <w:tabs>
          <w:tab w:val="num" w:pos="1080"/>
        </w:tabs>
        <w:ind w:left="1080" w:hanging="360"/>
      </w:pPr>
      <w:rPr>
        <w:rFonts w:ascii="Palatino Linotype" w:eastAsiaTheme="minorEastAsia" w:hAnsi="Palatino Linotype" w:cs="Palatino"/>
      </w:rPr>
    </w:lvl>
    <w:lvl w:ilvl="1">
      <w:start w:val="1"/>
      <w:numFmt w:val="decimal"/>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4">
    <w:nsid w:val="70D56ED6"/>
    <w:multiLevelType w:val="multilevel"/>
    <w:tmpl w:val="9EAEFAFC"/>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lowerRoman"/>
      <w:lvlText w:val="%4."/>
      <w:lvlJc w:val="left"/>
      <w:pPr>
        <w:tabs>
          <w:tab w:val="num" w:pos="2520"/>
        </w:tabs>
        <w:ind w:left="2520" w:hanging="360"/>
      </w:pPr>
      <w:rPr>
        <w:rFonts w:ascii="Palatino Linotype" w:eastAsiaTheme="minorEastAsia" w:hAnsi="Palatino Linotype" w:cs="Palatino"/>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5">
    <w:nsid w:val="710F1DD1"/>
    <w:multiLevelType w:val="hybridMultilevel"/>
    <w:tmpl w:val="2D0C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22D69F1"/>
    <w:multiLevelType w:val="hybridMultilevel"/>
    <w:tmpl w:val="32BCDB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nsid w:val="72C961AD"/>
    <w:multiLevelType w:val="multilevel"/>
    <w:tmpl w:val="A5902368"/>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8">
    <w:nsid w:val="72E058E1"/>
    <w:multiLevelType w:val="hybridMultilevel"/>
    <w:tmpl w:val="E246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3863524"/>
    <w:multiLevelType w:val="hybridMultilevel"/>
    <w:tmpl w:val="73F6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3F66AF7"/>
    <w:multiLevelType w:val="hybridMultilevel"/>
    <w:tmpl w:val="A8A8A66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1">
    <w:nsid w:val="755F7E96"/>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2">
    <w:nsid w:val="75C255EA"/>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3">
    <w:nsid w:val="75E2350C"/>
    <w:multiLevelType w:val="multilevel"/>
    <w:tmpl w:val="8916BC50"/>
    <w:lvl w:ilvl="0">
      <w:start w:val="1"/>
      <w:numFmt w:val="decimal"/>
      <w:lvlText w:val="%1."/>
      <w:lvlJc w:val="left"/>
      <w:pPr>
        <w:tabs>
          <w:tab w:val="num" w:pos="360"/>
        </w:tabs>
        <w:ind w:left="360" w:hanging="360"/>
      </w:pPr>
      <w:rPr>
        <w:rFonts w:ascii="Palatino Linotype" w:eastAsiaTheme="minorEastAsia" w:hAnsi="Palatino Linotype" w:cs="Palatino"/>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4">
    <w:nsid w:val="7647E8F1"/>
    <w:multiLevelType w:val="hybridMultilevel"/>
    <w:tmpl w:val="AC4597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77BB1F73"/>
    <w:multiLevelType w:val="hybridMultilevel"/>
    <w:tmpl w:val="47029B8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6">
    <w:nsid w:val="77DC1803"/>
    <w:multiLevelType w:val="hybridMultilevel"/>
    <w:tmpl w:val="C206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8007143"/>
    <w:multiLevelType w:val="hybridMultilevel"/>
    <w:tmpl w:val="F232FCA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nsid w:val="7CDB3DA5"/>
    <w:multiLevelType w:val="hybridMultilevel"/>
    <w:tmpl w:val="2FF6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D883017"/>
    <w:multiLevelType w:val="multilevel"/>
    <w:tmpl w:val="3F6C8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nsid w:val="7E0731B0"/>
    <w:multiLevelType w:val="hybridMultilevel"/>
    <w:tmpl w:val="DB7A6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E4207E4"/>
    <w:multiLevelType w:val="hybridMultilevel"/>
    <w:tmpl w:val="D0C4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2"/>
  </w:num>
  <w:num w:numId="5">
    <w:abstractNumId w:val="114"/>
  </w:num>
  <w:num w:numId="6">
    <w:abstractNumId w:val="1"/>
  </w:num>
  <w:num w:numId="7">
    <w:abstractNumId w:val="118"/>
  </w:num>
  <w:num w:numId="8">
    <w:abstractNumId w:val="54"/>
  </w:num>
  <w:num w:numId="9">
    <w:abstractNumId w:val="21"/>
  </w:num>
  <w:num w:numId="10">
    <w:abstractNumId w:val="23"/>
  </w:num>
  <w:num w:numId="11">
    <w:abstractNumId w:val="52"/>
  </w:num>
  <w:num w:numId="12">
    <w:abstractNumId w:val="69"/>
  </w:num>
  <w:num w:numId="13">
    <w:abstractNumId w:val="101"/>
  </w:num>
  <w:num w:numId="14">
    <w:abstractNumId w:val="39"/>
  </w:num>
  <w:num w:numId="15">
    <w:abstractNumId w:val="84"/>
  </w:num>
  <w:num w:numId="16">
    <w:abstractNumId w:val="109"/>
  </w:num>
  <w:num w:numId="17">
    <w:abstractNumId w:val="77"/>
  </w:num>
  <w:num w:numId="18">
    <w:abstractNumId w:val="79"/>
  </w:num>
  <w:num w:numId="19">
    <w:abstractNumId w:val="55"/>
  </w:num>
  <w:num w:numId="20">
    <w:abstractNumId w:val="20"/>
  </w:num>
  <w:num w:numId="21">
    <w:abstractNumId w:val="28"/>
  </w:num>
  <w:num w:numId="22">
    <w:abstractNumId w:val="100"/>
  </w:num>
  <w:num w:numId="23">
    <w:abstractNumId w:val="99"/>
  </w:num>
  <w:num w:numId="24">
    <w:abstractNumId w:val="56"/>
  </w:num>
  <w:num w:numId="25">
    <w:abstractNumId w:val="25"/>
  </w:num>
  <w:num w:numId="26">
    <w:abstractNumId w:val="82"/>
  </w:num>
  <w:num w:numId="27">
    <w:abstractNumId w:val="27"/>
  </w:num>
  <w:num w:numId="28">
    <w:abstractNumId w:val="42"/>
  </w:num>
  <w:num w:numId="29">
    <w:abstractNumId w:val="38"/>
  </w:num>
  <w:num w:numId="30">
    <w:abstractNumId w:val="90"/>
  </w:num>
  <w:num w:numId="31">
    <w:abstractNumId w:val="61"/>
  </w:num>
  <w:num w:numId="32">
    <w:abstractNumId w:val="41"/>
  </w:num>
  <w:num w:numId="33">
    <w:abstractNumId w:val="15"/>
  </w:num>
  <w:num w:numId="34">
    <w:abstractNumId w:val="48"/>
  </w:num>
  <w:num w:numId="35">
    <w:abstractNumId w:val="119"/>
  </w:num>
  <w:num w:numId="36">
    <w:abstractNumId w:val="96"/>
  </w:num>
  <w:num w:numId="37">
    <w:abstractNumId w:val="32"/>
  </w:num>
  <w:num w:numId="38">
    <w:abstractNumId w:val="86"/>
  </w:num>
  <w:num w:numId="39">
    <w:abstractNumId w:val="115"/>
  </w:num>
  <w:num w:numId="40">
    <w:abstractNumId w:val="110"/>
  </w:num>
  <w:num w:numId="41">
    <w:abstractNumId w:val="4"/>
  </w:num>
  <w:num w:numId="42">
    <w:abstractNumId w:val="95"/>
  </w:num>
  <w:num w:numId="43">
    <w:abstractNumId w:val="106"/>
  </w:num>
  <w:num w:numId="44">
    <w:abstractNumId w:val="18"/>
  </w:num>
  <w:num w:numId="45">
    <w:abstractNumId w:val="117"/>
  </w:num>
  <w:num w:numId="46">
    <w:abstractNumId w:val="13"/>
  </w:num>
  <w:num w:numId="47">
    <w:abstractNumId w:val="22"/>
  </w:num>
  <w:num w:numId="48">
    <w:abstractNumId w:val="44"/>
  </w:num>
  <w:num w:numId="49">
    <w:abstractNumId w:val="78"/>
  </w:num>
  <w:num w:numId="50">
    <w:abstractNumId w:val="47"/>
  </w:num>
  <w:num w:numId="51">
    <w:abstractNumId w:val="87"/>
  </w:num>
  <w:num w:numId="52">
    <w:abstractNumId w:val="76"/>
  </w:num>
  <w:num w:numId="53">
    <w:abstractNumId w:val="103"/>
  </w:num>
  <w:num w:numId="54">
    <w:abstractNumId w:val="8"/>
  </w:num>
  <w:num w:numId="55">
    <w:abstractNumId w:val="63"/>
  </w:num>
  <w:num w:numId="56">
    <w:abstractNumId w:val="26"/>
  </w:num>
  <w:num w:numId="57">
    <w:abstractNumId w:val="88"/>
  </w:num>
  <w:num w:numId="58">
    <w:abstractNumId w:val="34"/>
  </w:num>
  <w:num w:numId="59">
    <w:abstractNumId w:val="107"/>
  </w:num>
  <w:num w:numId="60">
    <w:abstractNumId w:val="65"/>
  </w:num>
  <w:num w:numId="61">
    <w:abstractNumId w:val="49"/>
  </w:num>
  <w:num w:numId="62">
    <w:abstractNumId w:val="50"/>
  </w:num>
  <w:num w:numId="63">
    <w:abstractNumId w:val="51"/>
  </w:num>
  <w:num w:numId="64">
    <w:abstractNumId w:val="17"/>
  </w:num>
  <w:num w:numId="65">
    <w:abstractNumId w:val="92"/>
  </w:num>
  <w:num w:numId="66">
    <w:abstractNumId w:val="60"/>
  </w:num>
  <w:num w:numId="67">
    <w:abstractNumId w:val="75"/>
  </w:num>
  <w:num w:numId="68">
    <w:abstractNumId w:val="104"/>
  </w:num>
  <w:num w:numId="69">
    <w:abstractNumId w:val="19"/>
  </w:num>
  <w:num w:numId="70">
    <w:abstractNumId w:val="85"/>
  </w:num>
  <w:num w:numId="71">
    <w:abstractNumId w:val="40"/>
  </w:num>
  <w:num w:numId="72">
    <w:abstractNumId w:val="43"/>
  </w:num>
  <w:num w:numId="73">
    <w:abstractNumId w:val="58"/>
  </w:num>
  <w:num w:numId="74">
    <w:abstractNumId w:val="111"/>
  </w:num>
  <w:num w:numId="75">
    <w:abstractNumId w:val="83"/>
  </w:num>
  <w:num w:numId="76">
    <w:abstractNumId w:val="64"/>
  </w:num>
  <w:num w:numId="77">
    <w:abstractNumId w:val="9"/>
  </w:num>
  <w:num w:numId="78">
    <w:abstractNumId w:val="89"/>
  </w:num>
  <w:num w:numId="79">
    <w:abstractNumId w:val="31"/>
  </w:num>
  <w:num w:numId="80">
    <w:abstractNumId w:val="5"/>
  </w:num>
  <w:num w:numId="81">
    <w:abstractNumId w:val="112"/>
  </w:num>
  <w:num w:numId="82">
    <w:abstractNumId w:val="46"/>
  </w:num>
  <w:num w:numId="83">
    <w:abstractNumId w:val="6"/>
  </w:num>
  <w:num w:numId="84">
    <w:abstractNumId w:val="67"/>
  </w:num>
  <w:num w:numId="85">
    <w:abstractNumId w:val="113"/>
  </w:num>
  <w:num w:numId="86">
    <w:abstractNumId w:val="121"/>
  </w:num>
  <w:num w:numId="87">
    <w:abstractNumId w:val="10"/>
  </w:num>
  <w:num w:numId="88">
    <w:abstractNumId w:val="93"/>
  </w:num>
  <w:num w:numId="89">
    <w:abstractNumId w:val="98"/>
  </w:num>
  <w:num w:numId="90">
    <w:abstractNumId w:val="14"/>
  </w:num>
  <w:num w:numId="91">
    <w:abstractNumId w:val="94"/>
  </w:num>
  <w:num w:numId="92">
    <w:abstractNumId w:val="33"/>
  </w:num>
  <w:num w:numId="93">
    <w:abstractNumId w:val="45"/>
  </w:num>
  <w:num w:numId="94">
    <w:abstractNumId w:val="59"/>
  </w:num>
  <w:num w:numId="95">
    <w:abstractNumId w:val="102"/>
  </w:num>
  <w:num w:numId="96">
    <w:abstractNumId w:val="116"/>
  </w:num>
  <w:num w:numId="97">
    <w:abstractNumId w:val="53"/>
  </w:num>
  <w:num w:numId="98">
    <w:abstractNumId w:val="62"/>
  </w:num>
  <w:num w:numId="99">
    <w:abstractNumId w:val="97"/>
  </w:num>
  <w:num w:numId="100">
    <w:abstractNumId w:val="35"/>
  </w:num>
  <w:num w:numId="101">
    <w:abstractNumId w:val="105"/>
  </w:num>
  <w:num w:numId="102">
    <w:abstractNumId w:val="57"/>
  </w:num>
  <w:num w:numId="103">
    <w:abstractNumId w:val="108"/>
  </w:num>
  <w:num w:numId="104">
    <w:abstractNumId w:val="37"/>
  </w:num>
  <w:num w:numId="105">
    <w:abstractNumId w:val="12"/>
  </w:num>
  <w:num w:numId="106">
    <w:abstractNumId w:val="74"/>
  </w:num>
  <w:num w:numId="107">
    <w:abstractNumId w:val="36"/>
  </w:num>
  <w:num w:numId="108">
    <w:abstractNumId w:val="80"/>
  </w:num>
  <w:num w:numId="109">
    <w:abstractNumId w:val="30"/>
  </w:num>
  <w:num w:numId="110">
    <w:abstractNumId w:val="29"/>
  </w:num>
  <w:num w:numId="111">
    <w:abstractNumId w:val="11"/>
  </w:num>
  <w:num w:numId="112">
    <w:abstractNumId w:val="81"/>
  </w:num>
  <w:num w:numId="113">
    <w:abstractNumId w:val="16"/>
  </w:num>
  <w:num w:numId="114">
    <w:abstractNumId w:val="91"/>
  </w:num>
  <w:num w:numId="115">
    <w:abstractNumId w:val="66"/>
  </w:num>
  <w:num w:numId="116">
    <w:abstractNumId w:val="24"/>
  </w:num>
  <w:num w:numId="117">
    <w:abstractNumId w:val="120"/>
  </w:num>
  <w:num w:numId="118">
    <w:abstractNumId w:val="68"/>
  </w:num>
  <w:num w:numId="119">
    <w:abstractNumId w:val="7"/>
  </w:num>
  <w:num w:numId="120">
    <w:abstractNumId w:val="73"/>
  </w:num>
  <w:num w:numId="121">
    <w:abstractNumId w:val="71"/>
  </w:num>
  <w:num w:numId="122">
    <w:abstractNumId w:val="70"/>
  </w:num>
  <w:numIdMacAtCleanup w:val="1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i bennett">
    <w15:presenceInfo w15:providerId="Windows Live" w15:userId="83cdd064edf9a7b3"/>
  </w15:person>
  <w15:person w15:author="Mary Rees">
    <w15:presenceInfo w15:providerId="Windows Live" w15:userId="c62520cfddd1f7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bordersDoNotSurroundHeader/>
  <w:bordersDoNotSurroundFooter/>
  <w:defaultTabStop w:val="720"/>
  <w:drawingGridHorizontalSpacing w:val="110"/>
  <w:drawingGridVerticalSpacing w:val="115"/>
  <w:displayHorizontalDrawingGridEvery w:val="2"/>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83"/>
    <w:rsid w:val="000006E3"/>
    <w:rsid w:val="00027752"/>
    <w:rsid w:val="000300B7"/>
    <w:rsid w:val="000337A3"/>
    <w:rsid w:val="0003476A"/>
    <w:rsid w:val="000372D8"/>
    <w:rsid w:val="0004334E"/>
    <w:rsid w:val="00043564"/>
    <w:rsid w:val="00043A41"/>
    <w:rsid w:val="000443A5"/>
    <w:rsid w:val="00044C38"/>
    <w:rsid w:val="00052AC7"/>
    <w:rsid w:val="00053021"/>
    <w:rsid w:val="000558C0"/>
    <w:rsid w:val="0007688D"/>
    <w:rsid w:val="00081252"/>
    <w:rsid w:val="00084F35"/>
    <w:rsid w:val="0008506A"/>
    <w:rsid w:val="00085508"/>
    <w:rsid w:val="0008574F"/>
    <w:rsid w:val="000920B9"/>
    <w:rsid w:val="000961FE"/>
    <w:rsid w:val="000A131B"/>
    <w:rsid w:val="000B0705"/>
    <w:rsid w:val="000B1DEE"/>
    <w:rsid w:val="000B2872"/>
    <w:rsid w:val="000B7C58"/>
    <w:rsid w:val="000C0EFB"/>
    <w:rsid w:val="000C4C1D"/>
    <w:rsid w:val="000C5288"/>
    <w:rsid w:val="000C573F"/>
    <w:rsid w:val="000D2339"/>
    <w:rsid w:val="000D565F"/>
    <w:rsid w:val="000D746F"/>
    <w:rsid w:val="000E32A5"/>
    <w:rsid w:val="00100768"/>
    <w:rsid w:val="00104978"/>
    <w:rsid w:val="00104CF5"/>
    <w:rsid w:val="0010570B"/>
    <w:rsid w:val="00115519"/>
    <w:rsid w:val="00146810"/>
    <w:rsid w:val="001535E5"/>
    <w:rsid w:val="001544AC"/>
    <w:rsid w:val="00154A2A"/>
    <w:rsid w:val="00154FC3"/>
    <w:rsid w:val="001550EF"/>
    <w:rsid w:val="001562A1"/>
    <w:rsid w:val="00157314"/>
    <w:rsid w:val="00161593"/>
    <w:rsid w:val="00163D03"/>
    <w:rsid w:val="00170930"/>
    <w:rsid w:val="0017146F"/>
    <w:rsid w:val="00173913"/>
    <w:rsid w:val="00173FD5"/>
    <w:rsid w:val="001771FB"/>
    <w:rsid w:val="00184860"/>
    <w:rsid w:val="00185ED5"/>
    <w:rsid w:val="00186AFC"/>
    <w:rsid w:val="00191633"/>
    <w:rsid w:val="001940AF"/>
    <w:rsid w:val="00194798"/>
    <w:rsid w:val="001948EE"/>
    <w:rsid w:val="001A18D1"/>
    <w:rsid w:val="001A1A83"/>
    <w:rsid w:val="001A260B"/>
    <w:rsid w:val="001A5FAC"/>
    <w:rsid w:val="001A7AFD"/>
    <w:rsid w:val="001B37CF"/>
    <w:rsid w:val="001C0AEE"/>
    <w:rsid w:val="001C0F34"/>
    <w:rsid w:val="001C23BC"/>
    <w:rsid w:val="001C3AE0"/>
    <w:rsid w:val="001C3AFA"/>
    <w:rsid w:val="001C69F1"/>
    <w:rsid w:val="001D0138"/>
    <w:rsid w:val="001E3355"/>
    <w:rsid w:val="001F24CA"/>
    <w:rsid w:val="001F2EEF"/>
    <w:rsid w:val="001F5A72"/>
    <w:rsid w:val="002036D1"/>
    <w:rsid w:val="00211509"/>
    <w:rsid w:val="002126FC"/>
    <w:rsid w:val="00212E2A"/>
    <w:rsid w:val="00224081"/>
    <w:rsid w:val="002302EA"/>
    <w:rsid w:val="00230C85"/>
    <w:rsid w:val="002344F0"/>
    <w:rsid w:val="002425AB"/>
    <w:rsid w:val="00243A43"/>
    <w:rsid w:val="00244958"/>
    <w:rsid w:val="002502FC"/>
    <w:rsid w:val="00252FD9"/>
    <w:rsid w:val="00271944"/>
    <w:rsid w:val="00277FCD"/>
    <w:rsid w:val="00283F46"/>
    <w:rsid w:val="00295D74"/>
    <w:rsid w:val="002A3BDC"/>
    <w:rsid w:val="002A4968"/>
    <w:rsid w:val="002A5AD1"/>
    <w:rsid w:val="002C3C1E"/>
    <w:rsid w:val="002C580D"/>
    <w:rsid w:val="002D48E9"/>
    <w:rsid w:val="002D5065"/>
    <w:rsid w:val="002E2664"/>
    <w:rsid w:val="002F18D3"/>
    <w:rsid w:val="002F332E"/>
    <w:rsid w:val="00303021"/>
    <w:rsid w:val="00306AEC"/>
    <w:rsid w:val="00307518"/>
    <w:rsid w:val="00314E14"/>
    <w:rsid w:val="00336D56"/>
    <w:rsid w:val="00346C18"/>
    <w:rsid w:val="00347985"/>
    <w:rsid w:val="0035436F"/>
    <w:rsid w:val="00354D27"/>
    <w:rsid w:val="0036163B"/>
    <w:rsid w:val="00371AED"/>
    <w:rsid w:val="003732FE"/>
    <w:rsid w:val="00377436"/>
    <w:rsid w:val="003810FD"/>
    <w:rsid w:val="00387C83"/>
    <w:rsid w:val="0039381F"/>
    <w:rsid w:val="00397173"/>
    <w:rsid w:val="003978A9"/>
    <w:rsid w:val="00397F56"/>
    <w:rsid w:val="003A02D4"/>
    <w:rsid w:val="003B7801"/>
    <w:rsid w:val="003D0DF7"/>
    <w:rsid w:val="003E0155"/>
    <w:rsid w:val="003E4E6E"/>
    <w:rsid w:val="003E7EF2"/>
    <w:rsid w:val="004129FD"/>
    <w:rsid w:val="00412D26"/>
    <w:rsid w:val="004219CF"/>
    <w:rsid w:val="00421EEF"/>
    <w:rsid w:val="00426B8D"/>
    <w:rsid w:val="004270DB"/>
    <w:rsid w:val="004348AD"/>
    <w:rsid w:val="00441D1F"/>
    <w:rsid w:val="00442558"/>
    <w:rsid w:val="0044774C"/>
    <w:rsid w:val="0045047A"/>
    <w:rsid w:val="004517EB"/>
    <w:rsid w:val="004524BD"/>
    <w:rsid w:val="0045675E"/>
    <w:rsid w:val="00462753"/>
    <w:rsid w:val="004645B0"/>
    <w:rsid w:val="00464E00"/>
    <w:rsid w:val="004677C7"/>
    <w:rsid w:val="0047491B"/>
    <w:rsid w:val="0047743B"/>
    <w:rsid w:val="00485C0F"/>
    <w:rsid w:val="00493303"/>
    <w:rsid w:val="004B772A"/>
    <w:rsid w:val="004C174A"/>
    <w:rsid w:val="004C38CF"/>
    <w:rsid w:val="004C3D5E"/>
    <w:rsid w:val="004C52C4"/>
    <w:rsid w:val="004C543F"/>
    <w:rsid w:val="004D595B"/>
    <w:rsid w:val="004E5DAA"/>
    <w:rsid w:val="004E6A30"/>
    <w:rsid w:val="004F17B7"/>
    <w:rsid w:val="00502C5E"/>
    <w:rsid w:val="00502C95"/>
    <w:rsid w:val="00507218"/>
    <w:rsid w:val="005123D6"/>
    <w:rsid w:val="00512F47"/>
    <w:rsid w:val="00514FE6"/>
    <w:rsid w:val="0052497C"/>
    <w:rsid w:val="00524E9B"/>
    <w:rsid w:val="00530E48"/>
    <w:rsid w:val="00533896"/>
    <w:rsid w:val="00533BC7"/>
    <w:rsid w:val="00534146"/>
    <w:rsid w:val="00535F45"/>
    <w:rsid w:val="00551D40"/>
    <w:rsid w:val="005536DC"/>
    <w:rsid w:val="00553A2F"/>
    <w:rsid w:val="00561961"/>
    <w:rsid w:val="00564AB4"/>
    <w:rsid w:val="005708A0"/>
    <w:rsid w:val="00574C16"/>
    <w:rsid w:val="00577BD4"/>
    <w:rsid w:val="00581DCD"/>
    <w:rsid w:val="005820FB"/>
    <w:rsid w:val="005851B9"/>
    <w:rsid w:val="00586DED"/>
    <w:rsid w:val="00590CB1"/>
    <w:rsid w:val="00594EB7"/>
    <w:rsid w:val="005A047E"/>
    <w:rsid w:val="005A0567"/>
    <w:rsid w:val="005A1152"/>
    <w:rsid w:val="005A2D3F"/>
    <w:rsid w:val="005A6ECC"/>
    <w:rsid w:val="005A7BF6"/>
    <w:rsid w:val="005B2563"/>
    <w:rsid w:val="005B2E20"/>
    <w:rsid w:val="005B3B98"/>
    <w:rsid w:val="005B4491"/>
    <w:rsid w:val="005B5C13"/>
    <w:rsid w:val="005B6574"/>
    <w:rsid w:val="005C1034"/>
    <w:rsid w:val="005C75B7"/>
    <w:rsid w:val="005D4AD9"/>
    <w:rsid w:val="005D7EE2"/>
    <w:rsid w:val="005E2B44"/>
    <w:rsid w:val="0061338B"/>
    <w:rsid w:val="00614199"/>
    <w:rsid w:val="00620405"/>
    <w:rsid w:val="00622E5B"/>
    <w:rsid w:val="006233D2"/>
    <w:rsid w:val="006348D8"/>
    <w:rsid w:val="00636C41"/>
    <w:rsid w:val="0064242D"/>
    <w:rsid w:val="00644768"/>
    <w:rsid w:val="00646CBD"/>
    <w:rsid w:val="00656B1C"/>
    <w:rsid w:val="00660E51"/>
    <w:rsid w:val="00661F29"/>
    <w:rsid w:val="006620E7"/>
    <w:rsid w:val="00666825"/>
    <w:rsid w:val="00666933"/>
    <w:rsid w:val="00674096"/>
    <w:rsid w:val="0067683F"/>
    <w:rsid w:val="00681D9F"/>
    <w:rsid w:val="006879C0"/>
    <w:rsid w:val="00694206"/>
    <w:rsid w:val="006A23A0"/>
    <w:rsid w:val="006A2752"/>
    <w:rsid w:val="006A6236"/>
    <w:rsid w:val="006A79AC"/>
    <w:rsid w:val="006B4DB5"/>
    <w:rsid w:val="006B6691"/>
    <w:rsid w:val="006C4677"/>
    <w:rsid w:val="006D0612"/>
    <w:rsid w:val="006D23DB"/>
    <w:rsid w:val="006D3992"/>
    <w:rsid w:val="006D71E6"/>
    <w:rsid w:val="006E1F5D"/>
    <w:rsid w:val="006E2495"/>
    <w:rsid w:val="006E2618"/>
    <w:rsid w:val="006E2947"/>
    <w:rsid w:val="006E67CA"/>
    <w:rsid w:val="006E6C29"/>
    <w:rsid w:val="006F13A7"/>
    <w:rsid w:val="006F53CF"/>
    <w:rsid w:val="006F734A"/>
    <w:rsid w:val="007060F7"/>
    <w:rsid w:val="0070654D"/>
    <w:rsid w:val="007106B4"/>
    <w:rsid w:val="007138B4"/>
    <w:rsid w:val="0071653F"/>
    <w:rsid w:val="007206A8"/>
    <w:rsid w:val="00721CDB"/>
    <w:rsid w:val="00724F50"/>
    <w:rsid w:val="007322E6"/>
    <w:rsid w:val="00733D35"/>
    <w:rsid w:val="00736EF6"/>
    <w:rsid w:val="007377DE"/>
    <w:rsid w:val="00737D00"/>
    <w:rsid w:val="00740396"/>
    <w:rsid w:val="00743A58"/>
    <w:rsid w:val="0074411D"/>
    <w:rsid w:val="00744BD1"/>
    <w:rsid w:val="00747F8B"/>
    <w:rsid w:val="00752922"/>
    <w:rsid w:val="007562BA"/>
    <w:rsid w:val="00761333"/>
    <w:rsid w:val="00761A57"/>
    <w:rsid w:val="00784AD7"/>
    <w:rsid w:val="00794E03"/>
    <w:rsid w:val="00794FD4"/>
    <w:rsid w:val="00796D0D"/>
    <w:rsid w:val="007A1908"/>
    <w:rsid w:val="007A74B5"/>
    <w:rsid w:val="007B52C3"/>
    <w:rsid w:val="007C5802"/>
    <w:rsid w:val="007C71AF"/>
    <w:rsid w:val="007D3C06"/>
    <w:rsid w:val="007D65C1"/>
    <w:rsid w:val="007E14D6"/>
    <w:rsid w:val="007F373B"/>
    <w:rsid w:val="0080255C"/>
    <w:rsid w:val="0080267F"/>
    <w:rsid w:val="0080497D"/>
    <w:rsid w:val="00806DB3"/>
    <w:rsid w:val="00813ACA"/>
    <w:rsid w:val="00814377"/>
    <w:rsid w:val="0082189C"/>
    <w:rsid w:val="00823474"/>
    <w:rsid w:val="00827C3B"/>
    <w:rsid w:val="00830EC8"/>
    <w:rsid w:val="00835642"/>
    <w:rsid w:val="00836640"/>
    <w:rsid w:val="00836CF7"/>
    <w:rsid w:val="00842AEC"/>
    <w:rsid w:val="00843074"/>
    <w:rsid w:val="00846E3B"/>
    <w:rsid w:val="0085034A"/>
    <w:rsid w:val="0085036A"/>
    <w:rsid w:val="00854E34"/>
    <w:rsid w:val="00861492"/>
    <w:rsid w:val="00865452"/>
    <w:rsid w:val="0087068F"/>
    <w:rsid w:val="008775E5"/>
    <w:rsid w:val="008836A4"/>
    <w:rsid w:val="00892774"/>
    <w:rsid w:val="00895415"/>
    <w:rsid w:val="00897839"/>
    <w:rsid w:val="008A6FF7"/>
    <w:rsid w:val="008B09C1"/>
    <w:rsid w:val="008B6317"/>
    <w:rsid w:val="008B7FA2"/>
    <w:rsid w:val="008C0757"/>
    <w:rsid w:val="008C1227"/>
    <w:rsid w:val="008C3FFF"/>
    <w:rsid w:val="008D5801"/>
    <w:rsid w:val="008D69E6"/>
    <w:rsid w:val="008E0BF1"/>
    <w:rsid w:val="008E0C2D"/>
    <w:rsid w:val="008E4A6A"/>
    <w:rsid w:val="008E55D9"/>
    <w:rsid w:val="008E71F7"/>
    <w:rsid w:val="008F26ED"/>
    <w:rsid w:val="008F4489"/>
    <w:rsid w:val="009003FB"/>
    <w:rsid w:val="00900B04"/>
    <w:rsid w:val="009073E0"/>
    <w:rsid w:val="00907528"/>
    <w:rsid w:val="00907D73"/>
    <w:rsid w:val="00914BE9"/>
    <w:rsid w:val="00922DF1"/>
    <w:rsid w:val="00935062"/>
    <w:rsid w:val="00936581"/>
    <w:rsid w:val="00942858"/>
    <w:rsid w:val="0094692F"/>
    <w:rsid w:val="00946F9C"/>
    <w:rsid w:val="00951A9B"/>
    <w:rsid w:val="00960E91"/>
    <w:rsid w:val="00963F2F"/>
    <w:rsid w:val="009656E1"/>
    <w:rsid w:val="00971D04"/>
    <w:rsid w:val="009721B4"/>
    <w:rsid w:val="00972872"/>
    <w:rsid w:val="00975CE6"/>
    <w:rsid w:val="00980B24"/>
    <w:rsid w:val="00982FF2"/>
    <w:rsid w:val="00984A6E"/>
    <w:rsid w:val="00987B87"/>
    <w:rsid w:val="00990FC9"/>
    <w:rsid w:val="00991E73"/>
    <w:rsid w:val="00993633"/>
    <w:rsid w:val="00996B3B"/>
    <w:rsid w:val="009A1BF8"/>
    <w:rsid w:val="009A1D0E"/>
    <w:rsid w:val="009A1EF9"/>
    <w:rsid w:val="009A2C64"/>
    <w:rsid w:val="009A5837"/>
    <w:rsid w:val="009A6313"/>
    <w:rsid w:val="009C0C73"/>
    <w:rsid w:val="009C1CD8"/>
    <w:rsid w:val="009C484C"/>
    <w:rsid w:val="009C5025"/>
    <w:rsid w:val="009D4D80"/>
    <w:rsid w:val="009D5902"/>
    <w:rsid w:val="009D7639"/>
    <w:rsid w:val="009F0A4C"/>
    <w:rsid w:val="009F29E9"/>
    <w:rsid w:val="009F657D"/>
    <w:rsid w:val="00A06D44"/>
    <w:rsid w:val="00A06E6E"/>
    <w:rsid w:val="00A1154A"/>
    <w:rsid w:val="00A16F06"/>
    <w:rsid w:val="00A23C57"/>
    <w:rsid w:val="00A31839"/>
    <w:rsid w:val="00A37EC1"/>
    <w:rsid w:val="00A47FA1"/>
    <w:rsid w:val="00A523D1"/>
    <w:rsid w:val="00A5277D"/>
    <w:rsid w:val="00A52E65"/>
    <w:rsid w:val="00A54249"/>
    <w:rsid w:val="00A56082"/>
    <w:rsid w:val="00A575CC"/>
    <w:rsid w:val="00A66A5C"/>
    <w:rsid w:val="00A730EF"/>
    <w:rsid w:val="00A75D1B"/>
    <w:rsid w:val="00A76B67"/>
    <w:rsid w:val="00A77162"/>
    <w:rsid w:val="00A9442E"/>
    <w:rsid w:val="00AA3150"/>
    <w:rsid w:val="00AA4B7E"/>
    <w:rsid w:val="00AA7A56"/>
    <w:rsid w:val="00AB2F90"/>
    <w:rsid w:val="00AB7607"/>
    <w:rsid w:val="00AC48F1"/>
    <w:rsid w:val="00AD4F9D"/>
    <w:rsid w:val="00AD61BC"/>
    <w:rsid w:val="00AD721D"/>
    <w:rsid w:val="00AD7EC1"/>
    <w:rsid w:val="00AE3ED8"/>
    <w:rsid w:val="00AF0827"/>
    <w:rsid w:val="00AF5BC3"/>
    <w:rsid w:val="00B070D1"/>
    <w:rsid w:val="00B076BC"/>
    <w:rsid w:val="00B12305"/>
    <w:rsid w:val="00B129AB"/>
    <w:rsid w:val="00B12DF6"/>
    <w:rsid w:val="00B14875"/>
    <w:rsid w:val="00B22844"/>
    <w:rsid w:val="00B25E52"/>
    <w:rsid w:val="00B31F5F"/>
    <w:rsid w:val="00B4072A"/>
    <w:rsid w:val="00B417E2"/>
    <w:rsid w:val="00B527B6"/>
    <w:rsid w:val="00B53D82"/>
    <w:rsid w:val="00B73CB9"/>
    <w:rsid w:val="00B74920"/>
    <w:rsid w:val="00B844A0"/>
    <w:rsid w:val="00B863D7"/>
    <w:rsid w:val="00B870F6"/>
    <w:rsid w:val="00B911D3"/>
    <w:rsid w:val="00B92E00"/>
    <w:rsid w:val="00B92F30"/>
    <w:rsid w:val="00BA6AC4"/>
    <w:rsid w:val="00BA7106"/>
    <w:rsid w:val="00BB0263"/>
    <w:rsid w:val="00BB546F"/>
    <w:rsid w:val="00BD22DD"/>
    <w:rsid w:val="00BD2BC3"/>
    <w:rsid w:val="00BD521F"/>
    <w:rsid w:val="00BE3694"/>
    <w:rsid w:val="00BE636D"/>
    <w:rsid w:val="00BF0E9C"/>
    <w:rsid w:val="00BF3368"/>
    <w:rsid w:val="00BF4510"/>
    <w:rsid w:val="00C02579"/>
    <w:rsid w:val="00C0551A"/>
    <w:rsid w:val="00C0576C"/>
    <w:rsid w:val="00C07BAC"/>
    <w:rsid w:val="00C11D87"/>
    <w:rsid w:val="00C1697F"/>
    <w:rsid w:val="00C21643"/>
    <w:rsid w:val="00C23105"/>
    <w:rsid w:val="00C24D68"/>
    <w:rsid w:val="00C25B2A"/>
    <w:rsid w:val="00C27DF1"/>
    <w:rsid w:val="00C30ED0"/>
    <w:rsid w:val="00C3120A"/>
    <w:rsid w:val="00C3721C"/>
    <w:rsid w:val="00C449CB"/>
    <w:rsid w:val="00C45AFE"/>
    <w:rsid w:val="00C510E1"/>
    <w:rsid w:val="00C62BFA"/>
    <w:rsid w:val="00C76275"/>
    <w:rsid w:val="00C76CFE"/>
    <w:rsid w:val="00C77538"/>
    <w:rsid w:val="00C778A7"/>
    <w:rsid w:val="00C959C4"/>
    <w:rsid w:val="00C95E67"/>
    <w:rsid w:val="00C95FE7"/>
    <w:rsid w:val="00CA2D3D"/>
    <w:rsid w:val="00CA4E96"/>
    <w:rsid w:val="00CB059B"/>
    <w:rsid w:val="00CC0A4A"/>
    <w:rsid w:val="00CC5B0A"/>
    <w:rsid w:val="00CD0B20"/>
    <w:rsid w:val="00D00334"/>
    <w:rsid w:val="00D0689E"/>
    <w:rsid w:val="00D162D5"/>
    <w:rsid w:val="00D175EC"/>
    <w:rsid w:val="00D209B2"/>
    <w:rsid w:val="00D226A0"/>
    <w:rsid w:val="00D22E43"/>
    <w:rsid w:val="00D23DC1"/>
    <w:rsid w:val="00D23E18"/>
    <w:rsid w:val="00D24609"/>
    <w:rsid w:val="00D37060"/>
    <w:rsid w:val="00D44B29"/>
    <w:rsid w:val="00D510C9"/>
    <w:rsid w:val="00D51DE7"/>
    <w:rsid w:val="00D91389"/>
    <w:rsid w:val="00DA3FE2"/>
    <w:rsid w:val="00DA5193"/>
    <w:rsid w:val="00DB7B7B"/>
    <w:rsid w:val="00DB7F36"/>
    <w:rsid w:val="00DC0213"/>
    <w:rsid w:val="00DD6A89"/>
    <w:rsid w:val="00DE0DCD"/>
    <w:rsid w:val="00DE3411"/>
    <w:rsid w:val="00DE4A26"/>
    <w:rsid w:val="00DE5587"/>
    <w:rsid w:val="00DE5A43"/>
    <w:rsid w:val="00DE7C6B"/>
    <w:rsid w:val="00E01C48"/>
    <w:rsid w:val="00E01E65"/>
    <w:rsid w:val="00E03FF1"/>
    <w:rsid w:val="00E076DB"/>
    <w:rsid w:val="00E11AF9"/>
    <w:rsid w:val="00E25461"/>
    <w:rsid w:val="00E26607"/>
    <w:rsid w:val="00E276BD"/>
    <w:rsid w:val="00E31BAD"/>
    <w:rsid w:val="00E36B5C"/>
    <w:rsid w:val="00E3704A"/>
    <w:rsid w:val="00E40798"/>
    <w:rsid w:val="00E41761"/>
    <w:rsid w:val="00E41EF8"/>
    <w:rsid w:val="00E4501D"/>
    <w:rsid w:val="00E46004"/>
    <w:rsid w:val="00E50942"/>
    <w:rsid w:val="00E537D2"/>
    <w:rsid w:val="00E573B4"/>
    <w:rsid w:val="00E609EC"/>
    <w:rsid w:val="00E61EA3"/>
    <w:rsid w:val="00E65E3C"/>
    <w:rsid w:val="00E67A40"/>
    <w:rsid w:val="00E72555"/>
    <w:rsid w:val="00E76F33"/>
    <w:rsid w:val="00E80B6A"/>
    <w:rsid w:val="00E81B51"/>
    <w:rsid w:val="00E825D0"/>
    <w:rsid w:val="00E85D29"/>
    <w:rsid w:val="00E861DE"/>
    <w:rsid w:val="00E86350"/>
    <w:rsid w:val="00E864A3"/>
    <w:rsid w:val="00E92224"/>
    <w:rsid w:val="00E94563"/>
    <w:rsid w:val="00E972D1"/>
    <w:rsid w:val="00EA07C2"/>
    <w:rsid w:val="00EA219D"/>
    <w:rsid w:val="00EA45DE"/>
    <w:rsid w:val="00EA7CA4"/>
    <w:rsid w:val="00EB1EE5"/>
    <w:rsid w:val="00EB25FB"/>
    <w:rsid w:val="00EB27BF"/>
    <w:rsid w:val="00EB2FDE"/>
    <w:rsid w:val="00EC3121"/>
    <w:rsid w:val="00EC4F5E"/>
    <w:rsid w:val="00EC52B0"/>
    <w:rsid w:val="00EC6E1C"/>
    <w:rsid w:val="00ED3D5F"/>
    <w:rsid w:val="00ED5B43"/>
    <w:rsid w:val="00EE1E56"/>
    <w:rsid w:val="00EE733C"/>
    <w:rsid w:val="00EE74F7"/>
    <w:rsid w:val="00EF203A"/>
    <w:rsid w:val="00EF256C"/>
    <w:rsid w:val="00EF7266"/>
    <w:rsid w:val="00F01D63"/>
    <w:rsid w:val="00F06CF1"/>
    <w:rsid w:val="00F1235D"/>
    <w:rsid w:val="00F12D34"/>
    <w:rsid w:val="00F15152"/>
    <w:rsid w:val="00F15E10"/>
    <w:rsid w:val="00F1698B"/>
    <w:rsid w:val="00F16C15"/>
    <w:rsid w:val="00F2350C"/>
    <w:rsid w:val="00F23DDD"/>
    <w:rsid w:val="00F3074F"/>
    <w:rsid w:val="00F36AD0"/>
    <w:rsid w:val="00F4107C"/>
    <w:rsid w:val="00F45267"/>
    <w:rsid w:val="00F51ACB"/>
    <w:rsid w:val="00F539F7"/>
    <w:rsid w:val="00F552A5"/>
    <w:rsid w:val="00F56E85"/>
    <w:rsid w:val="00F721C5"/>
    <w:rsid w:val="00F74379"/>
    <w:rsid w:val="00F751EA"/>
    <w:rsid w:val="00F76F0B"/>
    <w:rsid w:val="00F82459"/>
    <w:rsid w:val="00F8644C"/>
    <w:rsid w:val="00F96B1E"/>
    <w:rsid w:val="00FA2644"/>
    <w:rsid w:val="00FA5C02"/>
    <w:rsid w:val="00FB3B17"/>
    <w:rsid w:val="00FB67ED"/>
    <w:rsid w:val="00FC044D"/>
    <w:rsid w:val="00FC2A25"/>
    <w:rsid w:val="00FD167C"/>
    <w:rsid w:val="00FD42B8"/>
    <w:rsid w:val="00FD7F58"/>
    <w:rsid w:val="00FE34C3"/>
    <w:rsid w:val="00FE36F3"/>
    <w:rsid w:val="00FF3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D5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757"/>
    <w:pPr>
      <w:widowControl w:val="0"/>
      <w:autoSpaceDE w:val="0"/>
      <w:autoSpaceDN w:val="0"/>
      <w:adjustRightInd w:val="0"/>
      <w:spacing w:after="0" w:line="240" w:lineRule="auto"/>
    </w:pPr>
    <w:rPr>
      <w:rFonts w:ascii="Palatino" w:hAnsi="Palatino" w:cs="Palatino"/>
      <w:color w:val="000000"/>
      <w:sz w:val="24"/>
      <w:szCs w:val="24"/>
    </w:rPr>
  </w:style>
  <w:style w:type="paragraph" w:customStyle="1" w:styleId="CM1">
    <w:name w:val="CM1"/>
    <w:basedOn w:val="Default"/>
    <w:next w:val="Default"/>
    <w:uiPriority w:val="99"/>
    <w:rsid w:val="008C0757"/>
    <w:pPr>
      <w:spacing w:line="288" w:lineRule="atLeast"/>
    </w:pPr>
    <w:rPr>
      <w:rFonts w:cstheme="minorBidi"/>
      <w:color w:val="auto"/>
    </w:rPr>
  </w:style>
  <w:style w:type="paragraph" w:customStyle="1" w:styleId="CM88">
    <w:name w:val="CM88"/>
    <w:basedOn w:val="Default"/>
    <w:next w:val="Default"/>
    <w:uiPriority w:val="99"/>
    <w:rsid w:val="008C0757"/>
    <w:rPr>
      <w:rFonts w:cstheme="minorBidi"/>
      <w:color w:val="auto"/>
    </w:rPr>
  </w:style>
  <w:style w:type="paragraph" w:customStyle="1" w:styleId="CM2">
    <w:name w:val="CM2"/>
    <w:basedOn w:val="Default"/>
    <w:next w:val="Default"/>
    <w:uiPriority w:val="99"/>
    <w:rsid w:val="008C0757"/>
    <w:pPr>
      <w:spacing w:line="288" w:lineRule="atLeast"/>
    </w:pPr>
    <w:rPr>
      <w:rFonts w:cstheme="minorBidi"/>
      <w:color w:val="auto"/>
    </w:rPr>
  </w:style>
  <w:style w:type="paragraph" w:customStyle="1" w:styleId="CM4">
    <w:name w:val="CM4"/>
    <w:basedOn w:val="Default"/>
    <w:next w:val="Default"/>
    <w:uiPriority w:val="99"/>
    <w:rsid w:val="008C0757"/>
    <w:pPr>
      <w:spacing w:line="288" w:lineRule="atLeast"/>
    </w:pPr>
    <w:rPr>
      <w:rFonts w:cstheme="minorBidi"/>
      <w:color w:val="auto"/>
    </w:rPr>
  </w:style>
  <w:style w:type="paragraph" w:customStyle="1" w:styleId="CM5">
    <w:name w:val="CM5"/>
    <w:basedOn w:val="Default"/>
    <w:next w:val="Default"/>
    <w:uiPriority w:val="99"/>
    <w:rsid w:val="008C0757"/>
    <w:rPr>
      <w:rFonts w:cstheme="minorBidi"/>
      <w:color w:val="auto"/>
    </w:rPr>
  </w:style>
  <w:style w:type="paragraph" w:customStyle="1" w:styleId="CM89">
    <w:name w:val="CM89"/>
    <w:basedOn w:val="Default"/>
    <w:next w:val="Default"/>
    <w:uiPriority w:val="99"/>
    <w:rsid w:val="008C0757"/>
    <w:rPr>
      <w:rFonts w:cstheme="minorBidi"/>
      <w:color w:val="auto"/>
    </w:rPr>
  </w:style>
  <w:style w:type="paragraph" w:customStyle="1" w:styleId="CM90">
    <w:name w:val="CM90"/>
    <w:basedOn w:val="Default"/>
    <w:next w:val="Default"/>
    <w:uiPriority w:val="99"/>
    <w:rsid w:val="008C0757"/>
    <w:rPr>
      <w:rFonts w:cstheme="minorBidi"/>
      <w:color w:val="auto"/>
    </w:rPr>
  </w:style>
  <w:style w:type="paragraph" w:customStyle="1" w:styleId="CM91">
    <w:name w:val="CM91"/>
    <w:basedOn w:val="Default"/>
    <w:next w:val="Default"/>
    <w:uiPriority w:val="99"/>
    <w:rsid w:val="008C0757"/>
    <w:rPr>
      <w:rFonts w:cstheme="minorBidi"/>
      <w:color w:val="auto"/>
    </w:rPr>
  </w:style>
  <w:style w:type="paragraph" w:customStyle="1" w:styleId="CM92">
    <w:name w:val="CM92"/>
    <w:basedOn w:val="Default"/>
    <w:next w:val="Default"/>
    <w:uiPriority w:val="99"/>
    <w:rsid w:val="008C0757"/>
    <w:rPr>
      <w:rFonts w:cstheme="minorBidi"/>
      <w:color w:val="auto"/>
    </w:rPr>
  </w:style>
  <w:style w:type="paragraph" w:customStyle="1" w:styleId="CM94">
    <w:name w:val="CM94"/>
    <w:basedOn w:val="Default"/>
    <w:next w:val="Default"/>
    <w:uiPriority w:val="99"/>
    <w:rsid w:val="008C0757"/>
    <w:rPr>
      <w:rFonts w:cstheme="minorBidi"/>
      <w:color w:val="auto"/>
    </w:rPr>
  </w:style>
  <w:style w:type="paragraph" w:customStyle="1" w:styleId="CM93">
    <w:name w:val="CM93"/>
    <w:basedOn w:val="Default"/>
    <w:next w:val="Default"/>
    <w:uiPriority w:val="99"/>
    <w:rsid w:val="008C0757"/>
    <w:rPr>
      <w:rFonts w:cstheme="minorBidi"/>
      <w:color w:val="auto"/>
    </w:rPr>
  </w:style>
  <w:style w:type="paragraph" w:customStyle="1" w:styleId="CM7">
    <w:name w:val="CM7"/>
    <w:basedOn w:val="Default"/>
    <w:next w:val="Default"/>
    <w:uiPriority w:val="99"/>
    <w:rsid w:val="008C0757"/>
    <w:rPr>
      <w:rFonts w:cstheme="minorBidi"/>
      <w:color w:val="auto"/>
    </w:rPr>
  </w:style>
  <w:style w:type="paragraph" w:customStyle="1" w:styleId="CM8">
    <w:name w:val="CM8"/>
    <w:basedOn w:val="Default"/>
    <w:next w:val="Default"/>
    <w:uiPriority w:val="99"/>
    <w:rsid w:val="008C0757"/>
    <w:pPr>
      <w:spacing w:line="340" w:lineRule="atLeast"/>
    </w:pPr>
    <w:rPr>
      <w:rFonts w:cstheme="minorBidi"/>
      <w:color w:val="auto"/>
    </w:rPr>
  </w:style>
  <w:style w:type="paragraph" w:customStyle="1" w:styleId="CM9">
    <w:name w:val="CM9"/>
    <w:basedOn w:val="Default"/>
    <w:next w:val="Default"/>
    <w:uiPriority w:val="99"/>
    <w:rsid w:val="008C0757"/>
    <w:pPr>
      <w:spacing w:line="340" w:lineRule="atLeast"/>
    </w:pPr>
    <w:rPr>
      <w:rFonts w:cstheme="minorBidi"/>
      <w:color w:val="auto"/>
    </w:rPr>
  </w:style>
  <w:style w:type="paragraph" w:customStyle="1" w:styleId="CM10">
    <w:name w:val="CM10"/>
    <w:basedOn w:val="Default"/>
    <w:next w:val="Default"/>
    <w:uiPriority w:val="99"/>
    <w:rsid w:val="008C0757"/>
    <w:pPr>
      <w:spacing w:line="340" w:lineRule="atLeast"/>
    </w:pPr>
    <w:rPr>
      <w:rFonts w:cstheme="minorBidi"/>
      <w:color w:val="auto"/>
    </w:rPr>
  </w:style>
  <w:style w:type="paragraph" w:customStyle="1" w:styleId="CM11">
    <w:name w:val="CM11"/>
    <w:basedOn w:val="Default"/>
    <w:next w:val="Default"/>
    <w:uiPriority w:val="99"/>
    <w:rsid w:val="008C0757"/>
    <w:pPr>
      <w:spacing w:line="340" w:lineRule="atLeast"/>
    </w:pPr>
    <w:rPr>
      <w:rFonts w:cstheme="minorBidi"/>
      <w:color w:val="auto"/>
    </w:rPr>
  </w:style>
  <w:style w:type="paragraph" w:customStyle="1" w:styleId="CM12">
    <w:name w:val="CM12"/>
    <w:basedOn w:val="Default"/>
    <w:next w:val="Default"/>
    <w:uiPriority w:val="99"/>
    <w:rsid w:val="008C0757"/>
    <w:pPr>
      <w:spacing w:line="288" w:lineRule="atLeast"/>
    </w:pPr>
    <w:rPr>
      <w:rFonts w:cstheme="minorBidi"/>
      <w:color w:val="auto"/>
    </w:rPr>
  </w:style>
  <w:style w:type="paragraph" w:customStyle="1" w:styleId="CM13">
    <w:name w:val="CM13"/>
    <w:basedOn w:val="Default"/>
    <w:next w:val="Default"/>
    <w:uiPriority w:val="99"/>
    <w:rsid w:val="008C0757"/>
    <w:pPr>
      <w:spacing w:line="288" w:lineRule="atLeast"/>
    </w:pPr>
    <w:rPr>
      <w:rFonts w:cstheme="minorBidi"/>
      <w:color w:val="auto"/>
    </w:rPr>
  </w:style>
  <w:style w:type="paragraph" w:customStyle="1" w:styleId="CM14">
    <w:name w:val="CM14"/>
    <w:basedOn w:val="Default"/>
    <w:next w:val="Default"/>
    <w:uiPriority w:val="99"/>
    <w:rsid w:val="008C0757"/>
    <w:pPr>
      <w:spacing w:line="288" w:lineRule="atLeast"/>
    </w:pPr>
    <w:rPr>
      <w:rFonts w:cstheme="minorBidi"/>
      <w:color w:val="auto"/>
    </w:rPr>
  </w:style>
  <w:style w:type="paragraph" w:customStyle="1" w:styleId="CM16">
    <w:name w:val="CM16"/>
    <w:basedOn w:val="Default"/>
    <w:next w:val="Default"/>
    <w:uiPriority w:val="99"/>
    <w:rsid w:val="008C0757"/>
    <w:pPr>
      <w:spacing w:line="288" w:lineRule="atLeast"/>
    </w:pPr>
    <w:rPr>
      <w:rFonts w:cstheme="minorBidi"/>
      <w:color w:val="auto"/>
    </w:rPr>
  </w:style>
  <w:style w:type="paragraph" w:customStyle="1" w:styleId="CM17">
    <w:name w:val="CM17"/>
    <w:basedOn w:val="Default"/>
    <w:next w:val="Default"/>
    <w:uiPriority w:val="99"/>
    <w:rsid w:val="008C0757"/>
    <w:pPr>
      <w:spacing w:line="288" w:lineRule="atLeast"/>
    </w:pPr>
    <w:rPr>
      <w:rFonts w:cstheme="minorBidi"/>
      <w:color w:val="auto"/>
    </w:rPr>
  </w:style>
  <w:style w:type="paragraph" w:customStyle="1" w:styleId="CM18">
    <w:name w:val="CM18"/>
    <w:basedOn w:val="Default"/>
    <w:next w:val="Default"/>
    <w:uiPriority w:val="99"/>
    <w:rsid w:val="008C0757"/>
    <w:pPr>
      <w:spacing w:line="288" w:lineRule="atLeast"/>
    </w:pPr>
    <w:rPr>
      <w:rFonts w:cstheme="minorBidi"/>
      <w:color w:val="auto"/>
    </w:rPr>
  </w:style>
  <w:style w:type="paragraph" w:customStyle="1" w:styleId="CM97">
    <w:name w:val="CM97"/>
    <w:basedOn w:val="Default"/>
    <w:next w:val="Default"/>
    <w:uiPriority w:val="99"/>
    <w:rsid w:val="008C0757"/>
    <w:rPr>
      <w:rFonts w:cstheme="minorBidi"/>
      <w:color w:val="auto"/>
    </w:rPr>
  </w:style>
  <w:style w:type="paragraph" w:customStyle="1" w:styleId="CM15">
    <w:name w:val="CM15"/>
    <w:basedOn w:val="Default"/>
    <w:next w:val="Default"/>
    <w:uiPriority w:val="99"/>
    <w:rsid w:val="008C0757"/>
    <w:pPr>
      <w:spacing w:line="288" w:lineRule="atLeast"/>
    </w:pPr>
    <w:rPr>
      <w:rFonts w:cstheme="minorBidi"/>
      <w:color w:val="auto"/>
    </w:rPr>
  </w:style>
  <w:style w:type="paragraph" w:customStyle="1" w:styleId="CM20">
    <w:name w:val="CM20"/>
    <w:basedOn w:val="Default"/>
    <w:next w:val="Default"/>
    <w:uiPriority w:val="99"/>
    <w:rsid w:val="008C0757"/>
    <w:pPr>
      <w:spacing w:line="288" w:lineRule="atLeast"/>
    </w:pPr>
    <w:rPr>
      <w:rFonts w:cstheme="minorBidi"/>
      <w:color w:val="auto"/>
    </w:rPr>
  </w:style>
  <w:style w:type="paragraph" w:customStyle="1" w:styleId="CM21">
    <w:name w:val="CM21"/>
    <w:basedOn w:val="Default"/>
    <w:next w:val="Default"/>
    <w:uiPriority w:val="99"/>
    <w:rsid w:val="008C0757"/>
    <w:pPr>
      <w:spacing w:line="288" w:lineRule="atLeast"/>
    </w:pPr>
    <w:rPr>
      <w:rFonts w:cstheme="minorBidi"/>
      <w:color w:val="auto"/>
    </w:rPr>
  </w:style>
  <w:style w:type="paragraph" w:customStyle="1" w:styleId="CM22">
    <w:name w:val="CM22"/>
    <w:basedOn w:val="Default"/>
    <w:next w:val="Default"/>
    <w:uiPriority w:val="99"/>
    <w:rsid w:val="008C0757"/>
    <w:pPr>
      <w:spacing w:line="288" w:lineRule="atLeast"/>
    </w:pPr>
    <w:rPr>
      <w:rFonts w:cstheme="minorBidi"/>
      <w:color w:val="auto"/>
    </w:rPr>
  </w:style>
  <w:style w:type="paragraph" w:customStyle="1" w:styleId="CM99">
    <w:name w:val="CM99"/>
    <w:basedOn w:val="Default"/>
    <w:next w:val="Default"/>
    <w:uiPriority w:val="99"/>
    <w:rsid w:val="008C0757"/>
    <w:rPr>
      <w:rFonts w:cstheme="minorBidi"/>
      <w:color w:val="auto"/>
    </w:rPr>
  </w:style>
  <w:style w:type="paragraph" w:customStyle="1" w:styleId="CM23">
    <w:name w:val="CM23"/>
    <w:basedOn w:val="Default"/>
    <w:next w:val="Default"/>
    <w:uiPriority w:val="99"/>
    <w:rsid w:val="008C0757"/>
    <w:pPr>
      <w:spacing w:line="440" w:lineRule="atLeast"/>
    </w:pPr>
    <w:rPr>
      <w:rFonts w:cstheme="minorBidi"/>
      <w:color w:val="auto"/>
    </w:rPr>
  </w:style>
  <w:style w:type="paragraph" w:customStyle="1" w:styleId="CM24">
    <w:name w:val="CM24"/>
    <w:basedOn w:val="Default"/>
    <w:next w:val="Default"/>
    <w:uiPriority w:val="99"/>
    <w:rsid w:val="008C0757"/>
    <w:pPr>
      <w:spacing w:line="288" w:lineRule="atLeast"/>
    </w:pPr>
    <w:rPr>
      <w:rFonts w:cstheme="minorBidi"/>
      <w:color w:val="auto"/>
    </w:rPr>
  </w:style>
  <w:style w:type="paragraph" w:customStyle="1" w:styleId="CM25">
    <w:name w:val="CM25"/>
    <w:basedOn w:val="Default"/>
    <w:next w:val="Default"/>
    <w:uiPriority w:val="99"/>
    <w:rsid w:val="008C0757"/>
    <w:pPr>
      <w:spacing w:line="288" w:lineRule="atLeast"/>
    </w:pPr>
    <w:rPr>
      <w:rFonts w:cstheme="minorBidi"/>
      <w:color w:val="auto"/>
    </w:rPr>
  </w:style>
  <w:style w:type="paragraph" w:customStyle="1" w:styleId="CM26">
    <w:name w:val="CM26"/>
    <w:basedOn w:val="Default"/>
    <w:next w:val="Default"/>
    <w:uiPriority w:val="99"/>
    <w:rsid w:val="008C0757"/>
    <w:pPr>
      <w:spacing w:line="288" w:lineRule="atLeast"/>
    </w:pPr>
    <w:rPr>
      <w:rFonts w:cstheme="minorBidi"/>
      <w:color w:val="auto"/>
    </w:rPr>
  </w:style>
  <w:style w:type="paragraph" w:customStyle="1" w:styleId="CM27">
    <w:name w:val="CM27"/>
    <w:basedOn w:val="Default"/>
    <w:next w:val="Default"/>
    <w:uiPriority w:val="99"/>
    <w:rsid w:val="008C0757"/>
    <w:pPr>
      <w:spacing w:line="288" w:lineRule="atLeast"/>
    </w:pPr>
    <w:rPr>
      <w:rFonts w:cstheme="minorBidi"/>
      <w:color w:val="auto"/>
    </w:rPr>
  </w:style>
  <w:style w:type="paragraph" w:customStyle="1" w:styleId="CM28">
    <w:name w:val="CM28"/>
    <w:basedOn w:val="Default"/>
    <w:next w:val="Default"/>
    <w:uiPriority w:val="99"/>
    <w:rsid w:val="008C0757"/>
    <w:pPr>
      <w:spacing w:line="288" w:lineRule="atLeast"/>
    </w:pPr>
    <w:rPr>
      <w:rFonts w:cstheme="minorBidi"/>
      <w:color w:val="auto"/>
    </w:rPr>
  </w:style>
  <w:style w:type="paragraph" w:customStyle="1" w:styleId="CM30">
    <w:name w:val="CM30"/>
    <w:basedOn w:val="Default"/>
    <w:next w:val="Default"/>
    <w:uiPriority w:val="99"/>
    <w:rsid w:val="008C0757"/>
    <w:pPr>
      <w:spacing w:line="288" w:lineRule="atLeast"/>
    </w:pPr>
    <w:rPr>
      <w:rFonts w:cstheme="minorBidi"/>
      <w:color w:val="auto"/>
    </w:rPr>
  </w:style>
  <w:style w:type="paragraph" w:customStyle="1" w:styleId="CM31">
    <w:name w:val="CM31"/>
    <w:basedOn w:val="Default"/>
    <w:next w:val="Default"/>
    <w:uiPriority w:val="99"/>
    <w:rsid w:val="008C0757"/>
    <w:pPr>
      <w:spacing w:line="288" w:lineRule="atLeast"/>
    </w:pPr>
    <w:rPr>
      <w:rFonts w:cstheme="minorBidi"/>
      <w:color w:val="auto"/>
    </w:rPr>
  </w:style>
  <w:style w:type="paragraph" w:customStyle="1" w:styleId="CM32">
    <w:name w:val="CM32"/>
    <w:basedOn w:val="Default"/>
    <w:next w:val="Default"/>
    <w:uiPriority w:val="99"/>
    <w:rsid w:val="008C0757"/>
    <w:pPr>
      <w:spacing w:line="288" w:lineRule="atLeast"/>
    </w:pPr>
    <w:rPr>
      <w:rFonts w:cstheme="minorBidi"/>
      <w:color w:val="auto"/>
    </w:rPr>
  </w:style>
  <w:style w:type="paragraph" w:customStyle="1" w:styleId="CM33">
    <w:name w:val="CM33"/>
    <w:basedOn w:val="Default"/>
    <w:next w:val="Default"/>
    <w:uiPriority w:val="99"/>
    <w:rsid w:val="008C0757"/>
    <w:pPr>
      <w:spacing w:line="288" w:lineRule="atLeast"/>
    </w:pPr>
    <w:rPr>
      <w:rFonts w:cstheme="minorBidi"/>
      <w:color w:val="auto"/>
    </w:rPr>
  </w:style>
  <w:style w:type="paragraph" w:customStyle="1" w:styleId="CM34">
    <w:name w:val="CM34"/>
    <w:basedOn w:val="Default"/>
    <w:next w:val="Default"/>
    <w:uiPriority w:val="99"/>
    <w:rsid w:val="008C0757"/>
    <w:pPr>
      <w:spacing w:line="288" w:lineRule="atLeast"/>
    </w:pPr>
    <w:rPr>
      <w:rFonts w:cstheme="minorBidi"/>
      <w:color w:val="auto"/>
    </w:rPr>
  </w:style>
  <w:style w:type="paragraph" w:customStyle="1" w:styleId="CM35">
    <w:name w:val="CM35"/>
    <w:basedOn w:val="Default"/>
    <w:next w:val="Default"/>
    <w:uiPriority w:val="99"/>
    <w:rsid w:val="008C0757"/>
    <w:pPr>
      <w:spacing w:line="288" w:lineRule="atLeast"/>
    </w:pPr>
    <w:rPr>
      <w:rFonts w:cstheme="minorBidi"/>
      <w:color w:val="auto"/>
    </w:rPr>
  </w:style>
  <w:style w:type="paragraph" w:customStyle="1" w:styleId="CM36">
    <w:name w:val="CM36"/>
    <w:basedOn w:val="Default"/>
    <w:next w:val="Default"/>
    <w:uiPriority w:val="99"/>
    <w:rsid w:val="008C0757"/>
    <w:pPr>
      <w:spacing w:line="288" w:lineRule="atLeast"/>
    </w:pPr>
    <w:rPr>
      <w:rFonts w:cstheme="minorBidi"/>
      <w:color w:val="auto"/>
    </w:rPr>
  </w:style>
  <w:style w:type="paragraph" w:customStyle="1" w:styleId="CM37">
    <w:name w:val="CM37"/>
    <w:basedOn w:val="Default"/>
    <w:next w:val="Default"/>
    <w:uiPriority w:val="99"/>
    <w:rsid w:val="008C0757"/>
    <w:pPr>
      <w:spacing w:line="376" w:lineRule="atLeast"/>
    </w:pPr>
    <w:rPr>
      <w:rFonts w:cstheme="minorBidi"/>
      <w:color w:val="auto"/>
    </w:rPr>
  </w:style>
  <w:style w:type="paragraph" w:customStyle="1" w:styleId="CM38">
    <w:name w:val="CM38"/>
    <w:basedOn w:val="Default"/>
    <w:next w:val="Default"/>
    <w:uiPriority w:val="99"/>
    <w:rsid w:val="008C0757"/>
    <w:pPr>
      <w:spacing w:line="408" w:lineRule="atLeast"/>
    </w:pPr>
    <w:rPr>
      <w:rFonts w:cstheme="minorBidi"/>
      <w:color w:val="auto"/>
    </w:rPr>
  </w:style>
  <w:style w:type="paragraph" w:customStyle="1" w:styleId="CM39">
    <w:name w:val="CM39"/>
    <w:basedOn w:val="Default"/>
    <w:next w:val="Default"/>
    <w:uiPriority w:val="99"/>
    <w:rsid w:val="008C0757"/>
    <w:pPr>
      <w:spacing w:line="406" w:lineRule="atLeast"/>
    </w:pPr>
    <w:rPr>
      <w:rFonts w:cstheme="minorBidi"/>
      <w:color w:val="auto"/>
    </w:rPr>
  </w:style>
  <w:style w:type="paragraph" w:customStyle="1" w:styleId="CM40">
    <w:name w:val="CM40"/>
    <w:basedOn w:val="Default"/>
    <w:next w:val="Default"/>
    <w:uiPriority w:val="99"/>
    <w:rsid w:val="008C0757"/>
    <w:pPr>
      <w:spacing w:line="348" w:lineRule="atLeast"/>
    </w:pPr>
    <w:rPr>
      <w:rFonts w:cstheme="minorBidi"/>
      <w:color w:val="auto"/>
    </w:rPr>
  </w:style>
  <w:style w:type="paragraph" w:customStyle="1" w:styleId="CM106">
    <w:name w:val="CM106"/>
    <w:basedOn w:val="Default"/>
    <w:next w:val="Default"/>
    <w:uiPriority w:val="99"/>
    <w:rsid w:val="008C0757"/>
    <w:rPr>
      <w:rFonts w:cstheme="minorBidi"/>
      <w:color w:val="auto"/>
    </w:rPr>
  </w:style>
  <w:style w:type="paragraph" w:customStyle="1" w:styleId="CM108">
    <w:name w:val="CM108"/>
    <w:basedOn w:val="Default"/>
    <w:next w:val="Default"/>
    <w:uiPriority w:val="99"/>
    <w:rsid w:val="008C0757"/>
    <w:rPr>
      <w:rFonts w:cstheme="minorBidi"/>
      <w:color w:val="auto"/>
    </w:rPr>
  </w:style>
  <w:style w:type="paragraph" w:customStyle="1" w:styleId="CM44">
    <w:name w:val="CM44"/>
    <w:basedOn w:val="Default"/>
    <w:next w:val="Default"/>
    <w:uiPriority w:val="99"/>
    <w:rsid w:val="008C0757"/>
    <w:pPr>
      <w:spacing w:line="328" w:lineRule="atLeast"/>
    </w:pPr>
    <w:rPr>
      <w:rFonts w:cstheme="minorBidi"/>
      <w:color w:val="auto"/>
    </w:rPr>
  </w:style>
  <w:style w:type="paragraph" w:customStyle="1" w:styleId="CM45">
    <w:name w:val="CM45"/>
    <w:basedOn w:val="Default"/>
    <w:next w:val="Default"/>
    <w:uiPriority w:val="99"/>
    <w:rsid w:val="008C0757"/>
    <w:rPr>
      <w:rFonts w:cstheme="minorBidi"/>
      <w:color w:val="auto"/>
    </w:rPr>
  </w:style>
  <w:style w:type="paragraph" w:customStyle="1" w:styleId="CM46">
    <w:name w:val="CM46"/>
    <w:basedOn w:val="Default"/>
    <w:next w:val="Default"/>
    <w:uiPriority w:val="99"/>
    <w:rsid w:val="008C0757"/>
    <w:rPr>
      <w:rFonts w:cstheme="minorBidi"/>
      <w:color w:val="auto"/>
    </w:rPr>
  </w:style>
  <w:style w:type="paragraph" w:customStyle="1" w:styleId="CM47">
    <w:name w:val="CM47"/>
    <w:basedOn w:val="Default"/>
    <w:next w:val="Default"/>
    <w:uiPriority w:val="99"/>
    <w:rsid w:val="008C0757"/>
    <w:pPr>
      <w:spacing w:line="288" w:lineRule="atLeast"/>
    </w:pPr>
    <w:rPr>
      <w:rFonts w:cstheme="minorBidi"/>
      <w:color w:val="auto"/>
    </w:rPr>
  </w:style>
  <w:style w:type="paragraph" w:customStyle="1" w:styleId="CM110">
    <w:name w:val="CM110"/>
    <w:basedOn w:val="Default"/>
    <w:next w:val="Default"/>
    <w:uiPriority w:val="99"/>
    <w:rsid w:val="008C0757"/>
    <w:rPr>
      <w:rFonts w:cstheme="minorBidi"/>
      <w:color w:val="auto"/>
    </w:rPr>
  </w:style>
  <w:style w:type="paragraph" w:customStyle="1" w:styleId="CM48">
    <w:name w:val="CM48"/>
    <w:basedOn w:val="Default"/>
    <w:next w:val="Default"/>
    <w:uiPriority w:val="99"/>
    <w:rsid w:val="008C0757"/>
    <w:pPr>
      <w:spacing w:line="288" w:lineRule="atLeast"/>
    </w:pPr>
    <w:rPr>
      <w:rFonts w:cstheme="minorBidi"/>
      <w:color w:val="auto"/>
    </w:rPr>
  </w:style>
  <w:style w:type="paragraph" w:customStyle="1" w:styleId="CM112">
    <w:name w:val="CM112"/>
    <w:basedOn w:val="Default"/>
    <w:next w:val="Default"/>
    <w:uiPriority w:val="99"/>
    <w:rsid w:val="008C0757"/>
    <w:rPr>
      <w:rFonts w:cstheme="minorBidi"/>
      <w:color w:val="auto"/>
    </w:rPr>
  </w:style>
  <w:style w:type="paragraph" w:customStyle="1" w:styleId="CM98">
    <w:name w:val="CM98"/>
    <w:basedOn w:val="Default"/>
    <w:next w:val="Default"/>
    <w:uiPriority w:val="99"/>
    <w:rsid w:val="008C0757"/>
    <w:rPr>
      <w:rFonts w:cstheme="minorBidi"/>
      <w:color w:val="auto"/>
    </w:rPr>
  </w:style>
  <w:style w:type="paragraph" w:customStyle="1" w:styleId="CM53">
    <w:name w:val="CM53"/>
    <w:basedOn w:val="Default"/>
    <w:next w:val="Default"/>
    <w:uiPriority w:val="99"/>
    <w:rsid w:val="008C0757"/>
    <w:rPr>
      <w:rFonts w:cstheme="minorBidi"/>
      <w:color w:val="auto"/>
    </w:rPr>
  </w:style>
  <w:style w:type="paragraph" w:customStyle="1" w:styleId="CM54">
    <w:name w:val="CM54"/>
    <w:basedOn w:val="Default"/>
    <w:next w:val="Default"/>
    <w:uiPriority w:val="99"/>
    <w:rsid w:val="008C0757"/>
    <w:pPr>
      <w:spacing w:line="288" w:lineRule="atLeast"/>
    </w:pPr>
    <w:rPr>
      <w:rFonts w:cstheme="minorBidi"/>
      <w:color w:val="auto"/>
    </w:rPr>
  </w:style>
  <w:style w:type="paragraph" w:customStyle="1" w:styleId="CM57">
    <w:name w:val="CM57"/>
    <w:basedOn w:val="Default"/>
    <w:next w:val="Default"/>
    <w:uiPriority w:val="99"/>
    <w:rsid w:val="008C0757"/>
    <w:rPr>
      <w:rFonts w:cstheme="minorBidi"/>
      <w:color w:val="auto"/>
    </w:rPr>
  </w:style>
  <w:style w:type="paragraph" w:customStyle="1" w:styleId="CM101">
    <w:name w:val="CM101"/>
    <w:basedOn w:val="Default"/>
    <w:next w:val="Default"/>
    <w:uiPriority w:val="99"/>
    <w:rsid w:val="008C0757"/>
    <w:rPr>
      <w:rFonts w:cstheme="minorBidi"/>
      <w:color w:val="auto"/>
    </w:rPr>
  </w:style>
  <w:style w:type="paragraph" w:customStyle="1" w:styleId="CM58">
    <w:name w:val="CM58"/>
    <w:basedOn w:val="Default"/>
    <w:next w:val="Default"/>
    <w:uiPriority w:val="99"/>
    <w:rsid w:val="008C0757"/>
    <w:pPr>
      <w:spacing w:line="193" w:lineRule="atLeast"/>
    </w:pPr>
    <w:rPr>
      <w:rFonts w:cstheme="minorBidi"/>
      <w:color w:val="auto"/>
    </w:rPr>
  </w:style>
  <w:style w:type="paragraph" w:customStyle="1" w:styleId="CM113">
    <w:name w:val="CM113"/>
    <w:basedOn w:val="Default"/>
    <w:next w:val="Default"/>
    <w:uiPriority w:val="99"/>
    <w:rsid w:val="008C0757"/>
    <w:rPr>
      <w:rFonts w:cstheme="minorBidi"/>
      <w:color w:val="auto"/>
    </w:rPr>
  </w:style>
  <w:style w:type="paragraph" w:customStyle="1" w:styleId="CM109">
    <w:name w:val="CM109"/>
    <w:basedOn w:val="Default"/>
    <w:next w:val="Default"/>
    <w:uiPriority w:val="99"/>
    <w:rsid w:val="008C0757"/>
    <w:rPr>
      <w:rFonts w:cstheme="minorBidi"/>
      <w:color w:val="auto"/>
    </w:rPr>
  </w:style>
  <w:style w:type="paragraph" w:customStyle="1" w:styleId="CM114">
    <w:name w:val="CM114"/>
    <w:basedOn w:val="Default"/>
    <w:next w:val="Default"/>
    <w:uiPriority w:val="99"/>
    <w:rsid w:val="008C0757"/>
    <w:rPr>
      <w:rFonts w:cstheme="minorBidi"/>
      <w:color w:val="auto"/>
    </w:rPr>
  </w:style>
  <w:style w:type="paragraph" w:customStyle="1" w:styleId="CM6">
    <w:name w:val="CM6"/>
    <w:basedOn w:val="Default"/>
    <w:next w:val="Default"/>
    <w:uiPriority w:val="99"/>
    <w:rsid w:val="008C0757"/>
    <w:pPr>
      <w:spacing w:line="288" w:lineRule="atLeast"/>
    </w:pPr>
    <w:rPr>
      <w:rFonts w:cstheme="minorBidi"/>
      <w:color w:val="auto"/>
    </w:rPr>
  </w:style>
  <w:style w:type="paragraph" w:customStyle="1" w:styleId="CM59">
    <w:name w:val="CM59"/>
    <w:basedOn w:val="Default"/>
    <w:next w:val="Default"/>
    <w:uiPriority w:val="99"/>
    <w:rsid w:val="008C0757"/>
    <w:pPr>
      <w:spacing w:line="288" w:lineRule="atLeast"/>
    </w:pPr>
    <w:rPr>
      <w:rFonts w:cstheme="minorBidi"/>
      <w:color w:val="auto"/>
    </w:rPr>
  </w:style>
  <w:style w:type="paragraph" w:customStyle="1" w:styleId="CM61">
    <w:name w:val="CM61"/>
    <w:basedOn w:val="Default"/>
    <w:next w:val="Default"/>
    <w:uiPriority w:val="99"/>
    <w:rsid w:val="008C0757"/>
    <w:pPr>
      <w:spacing w:line="288" w:lineRule="atLeast"/>
    </w:pPr>
    <w:rPr>
      <w:rFonts w:cstheme="minorBidi"/>
      <w:color w:val="auto"/>
    </w:rPr>
  </w:style>
  <w:style w:type="paragraph" w:customStyle="1" w:styleId="CM62">
    <w:name w:val="CM62"/>
    <w:basedOn w:val="Default"/>
    <w:next w:val="Default"/>
    <w:uiPriority w:val="99"/>
    <w:rsid w:val="008C0757"/>
    <w:pPr>
      <w:spacing w:line="288" w:lineRule="atLeast"/>
    </w:pPr>
    <w:rPr>
      <w:rFonts w:cstheme="minorBidi"/>
      <w:color w:val="auto"/>
    </w:rPr>
  </w:style>
  <w:style w:type="paragraph" w:customStyle="1" w:styleId="CM63">
    <w:name w:val="CM63"/>
    <w:basedOn w:val="Default"/>
    <w:next w:val="Default"/>
    <w:uiPriority w:val="99"/>
    <w:rsid w:val="008C0757"/>
    <w:rPr>
      <w:rFonts w:cstheme="minorBidi"/>
      <w:color w:val="auto"/>
    </w:rPr>
  </w:style>
  <w:style w:type="paragraph" w:customStyle="1" w:styleId="CM64">
    <w:name w:val="CM64"/>
    <w:basedOn w:val="Default"/>
    <w:next w:val="Default"/>
    <w:uiPriority w:val="99"/>
    <w:rsid w:val="008C0757"/>
    <w:pPr>
      <w:spacing w:line="288" w:lineRule="atLeast"/>
    </w:pPr>
    <w:rPr>
      <w:rFonts w:cstheme="minorBidi"/>
      <w:color w:val="auto"/>
    </w:rPr>
  </w:style>
  <w:style w:type="paragraph" w:customStyle="1" w:styleId="CM65">
    <w:name w:val="CM65"/>
    <w:basedOn w:val="Default"/>
    <w:next w:val="Default"/>
    <w:uiPriority w:val="99"/>
    <w:rsid w:val="008C0757"/>
    <w:pPr>
      <w:spacing w:line="288" w:lineRule="atLeast"/>
    </w:pPr>
    <w:rPr>
      <w:rFonts w:cstheme="minorBidi"/>
      <w:color w:val="auto"/>
    </w:rPr>
  </w:style>
  <w:style w:type="paragraph" w:customStyle="1" w:styleId="CM66">
    <w:name w:val="CM66"/>
    <w:basedOn w:val="Default"/>
    <w:next w:val="Default"/>
    <w:uiPriority w:val="99"/>
    <w:rsid w:val="008C0757"/>
    <w:pPr>
      <w:spacing w:line="288" w:lineRule="atLeast"/>
    </w:pPr>
    <w:rPr>
      <w:rFonts w:cstheme="minorBidi"/>
      <w:color w:val="auto"/>
    </w:rPr>
  </w:style>
  <w:style w:type="paragraph" w:customStyle="1" w:styleId="CM19">
    <w:name w:val="CM19"/>
    <w:basedOn w:val="Default"/>
    <w:next w:val="Default"/>
    <w:uiPriority w:val="99"/>
    <w:rsid w:val="008C0757"/>
    <w:pPr>
      <w:spacing w:line="288" w:lineRule="atLeast"/>
    </w:pPr>
    <w:rPr>
      <w:rFonts w:cstheme="minorBidi"/>
      <w:color w:val="auto"/>
    </w:rPr>
  </w:style>
  <w:style w:type="paragraph" w:customStyle="1" w:styleId="CM67">
    <w:name w:val="CM67"/>
    <w:basedOn w:val="Default"/>
    <w:next w:val="Default"/>
    <w:uiPriority w:val="99"/>
    <w:rsid w:val="008C0757"/>
    <w:pPr>
      <w:spacing w:line="288" w:lineRule="atLeast"/>
    </w:pPr>
    <w:rPr>
      <w:rFonts w:cstheme="minorBidi"/>
      <w:color w:val="auto"/>
    </w:rPr>
  </w:style>
  <w:style w:type="paragraph" w:customStyle="1" w:styleId="CM68">
    <w:name w:val="CM68"/>
    <w:basedOn w:val="Default"/>
    <w:next w:val="Default"/>
    <w:uiPriority w:val="99"/>
    <w:rsid w:val="008C0757"/>
    <w:rPr>
      <w:rFonts w:cstheme="minorBidi"/>
      <w:color w:val="auto"/>
    </w:rPr>
  </w:style>
  <w:style w:type="paragraph" w:customStyle="1" w:styleId="CM69">
    <w:name w:val="CM69"/>
    <w:basedOn w:val="Default"/>
    <w:next w:val="Default"/>
    <w:uiPriority w:val="99"/>
    <w:rsid w:val="008C0757"/>
    <w:pPr>
      <w:spacing w:line="288" w:lineRule="atLeast"/>
    </w:pPr>
    <w:rPr>
      <w:rFonts w:cstheme="minorBidi"/>
      <w:color w:val="auto"/>
    </w:rPr>
  </w:style>
  <w:style w:type="paragraph" w:customStyle="1" w:styleId="CM70">
    <w:name w:val="CM70"/>
    <w:basedOn w:val="Default"/>
    <w:next w:val="Default"/>
    <w:uiPriority w:val="99"/>
    <w:rsid w:val="008C0757"/>
    <w:pPr>
      <w:spacing w:line="288" w:lineRule="atLeast"/>
    </w:pPr>
    <w:rPr>
      <w:rFonts w:cstheme="minorBidi"/>
      <w:color w:val="auto"/>
    </w:rPr>
  </w:style>
  <w:style w:type="paragraph" w:customStyle="1" w:styleId="CM71">
    <w:name w:val="CM71"/>
    <w:basedOn w:val="Default"/>
    <w:next w:val="Default"/>
    <w:uiPriority w:val="99"/>
    <w:rsid w:val="008C0757"/>
    <w:pPr>
      <w:spacing w:line="288" w:lineRule="atLeast"/>
    </w:pPr>
    <w:rPr>
      <w:rFonts w:cstheme="minorBidi"/>
      <w:color w:val="auto"/>
    </w:rPr>
  </w:style>
  <w:style w:type="paragraph" w:customStyle="1" w:styleId="CM72">
    <w:name w:val="CM72"/>
    <w:basedOn w:val="Default"/>
    <w:next w:val="Default"/>
    <w:uiPriority w:val="99"/>
    <w:rsid w:val="008C0757"/>
    <w:pPr>
      <w:spacing w:line="288" w:lineRule="atLeast"/>
    </w:pPr>
    <w:rPr>
      <w:rFonts w:cstheme="minorBidi"/>
      <w:color w:val="auto"/>
    </w:rPr>
  </w:style>
  <w:style w:type="paragraph" w:customStyle="1" w:styleId="CM74">
    <w:name w:val="CM74"/>
    <w:basedOn w:val="Default"/>
    <w:next w:val="Default"/>
    <w:uiPriority w:val="99"/>
    <w:rsid w:val="008C0757"/>
    <w:rPr>
      <w:rFonts w:cstheme="minorBidi"/>
      <w:color w:val="auto"/>
    </w:rPr>
  </w:style>
  <w:style w:type="paragraph" w:customStyle="1" w:styleId="CM76">
    <w:name w:val="CM76"/>
    <w:basedOn w:val="Default"/>
    <w:next w:val="Default"/>
    <w:uiPriority w:val="99"/>
    <w:rsid w:val="008C0757"/>
    <w:pPr>
      <w:spacing w:line="288" w:lineRule="atLeast"/>
    </w:pPr>
    <w:rPr>
      <w:rFonts w:cstheme="minorBidi"/>
      <w:color w:val="auto"/>
    </w:rPr>
  </w:style>
  <w:style w:type="paragraph" w:customStyle="1" w:styleId="CM78">
    <w:name w:val="CM78"/>
    <w:basedOn w:val="Default"/>
    <w:next w:val="Default"/>
    <w:uiPriority w:val="99"/>
    <w:rsid w:val="008C0757"/>
    <w:pPr>
      <w:spacing w:line="288" w:lineRule="atLeast"/>
    </w:pPr>
    <w:rPr>
      <w:rFonts w:cstheme="minorBidi"/>
      <w:color w:val="auto"/>
    </w:rPr>
  </w:style>
  <w:style w:type="paragraph" w:customStyle="1" w:styleId="CM79">
    <w:name w:val="CM79"/>
    <w:basedOn w:val="Default"/>
    <w:next w:val="Default"/>
    <w:uiPriority w:val="99"/>
    <w:rsid w:val="008C0757"/>
    <w:pPr>
      <w:spacing w:line="288" w:lineRule="atLeast"/>
    </w:pPr>
    <w:rPr>
      <w:rFonts w:cstheme="minorBidi"/>
      <w:color w:val="auto"/>
    </w:rPr>
  </w:style>
  <w:style w:type="paragraph" w:customStyle="1" w:styleId="CM73">
    <w:name w:val="CM73"/>
    <w:basedOn w:val="Default"/>
    <w:next w:val="Default"/>
    <w:uiPriority w:val="99"/>
    <w:rsid w:val="008C0757"/>
    <w:pPr>
      <w:spacing w:line="288" w:lineRule="atLeast"/>
    </w:pPr>
    <w:rPr>
      <w:rFonts w:cstheme="minorBidi"/>
      <w:color w:val="auto"/>
    </w:rPr>
  </w:style>
  <w:style w:type="paragraph" w:customStyle="1" w:styleId="CM81">
    <w:name w:val="CM81"/>
    <w:basedOn w:val="Default"/>
    <w:next w:val="Default"/>
    <w:uiPriority w:val="99"/>
    <w:rsid w:val="008C0757"/>
    <w:pPr>
      <w:spacing w:line="288" w:lineRule="atLeast"/>
    </w:pPr>
    <w:rPr>
      <w:rFonts w:cstheme="minorBidi"/>
      <w:color w:val="auto"/>
    </w:rPr>
  </w:style>
  <w:style w:type="paragraph" w:customStyle="1" w:styleId="CM82">
    <w:name w:val="CM82"/>
    <w:basedOn w:val="Default"/>
    <w:next w:val="Default"/>
    <w:uiPriority w:val="99"/>
    <w:rsid w:val="008C0757"/>
    <w:pPr>
      <w:spacing w:line="288" w:lineRule="atLeast"/>
    </w:pPr>
    <w:rPr>
      <w:rFonts w:cstheme="minorBidi"/>
      <w:color w:val="auto"/>
    </w:rPr>
  </w:style>
  <w:style w:type="paragraph" w:customStyle="1" w:styleId="CM83">
    <w:name w:val="CM83"/>
    <w:basedOn w:val="Default"/>
    <w:next w:val="Default"/>
    <w:uiPriority w:val="99"/>
    <w:rsid w:val="008C0757"/>
    <w:rPr>
      <w:rFonts w:cstheme="minorBidi"/>
      <w:color w:val="auto"/>
    </w:rPr>
  </w:style>
  <w:style w:type="paragraph" w:customStyle="1" w:styleId="CM75">
    <w:name w:val="CM75"/>
    <w:basedOn w:val="Default"/>
    <w:next w:val="Default"/>
    <w:uiPriority w:val="99"/>
    <w:rsid w:val="008C0757"/>
    <w:rPr>
      <w:rFonts w:cstheme="minorBidi"/>
      <w:color w:val="auto"/>
    </w:rPr>
  </w:style>
  <w:style w:type="paragraph" w:customStyle="1" w:styleId="CM84">
    <w:name w:val="CM84"/>
    <w:basedOn w:val="Default"/>
    <w:next w:val="Default"/>
    <w:uiPriority w:val="99"/>
    <w:rsid w:val="008C0757"/>
    <w:pPr>
      <w:spacing w:line="288" w:lineRule="atLeast"/>
    </w:pPr>
    <w:rPr>
      <w:rFonts w:cstheme="minorBidi"/>
      <w:color w:val="auto"/>
    </w:rPr>
  </w:style>
  <w:style w:type="paragraph" w:customStyle="1" w:styleId="CM85">
    <w:name w:val="CM85"/>
    <w:basedOn w:val="Default"/>
    <w:next w:val="Default"/>
    <w:uiPriority w:val="99"/>
    <w:rsid w:val="008C0757"/>
    <w:pPr>
      <w:spacing w:line="288" w:lineRule="atLeast"/>
    </w:pPr>
    <w:rPr>
      <w:rFonts w:cstheme="minorBidi"/>
      <w:color w:val="auto"/>
    </w:rPr>
  </w:style>
  <w:style w:type="paragraph" w:customStyle="1" w:styleId="CM86">
    <w:name w:val="CM86"/>
    <w:basedOn w:val="Default"/>
    <w:next w:val="Default"/>
    <w:uiPriority w:val="99"/>
    <w:rsid w:val="008C0757"/>
    <w:pPr>
      <w:spacing w:line="288" w:lineRule="atLeast"/>
    </w:pPr>
    <w:rPr>
      <w:rFonts w:cstheme="minorBidi"/>
      <w:color w:val="auto"/>
    </w:rPr>
  </w:style>
  <w:style w:type="paragraph" w:customStyle="1" w:styleId="CM87">
    <w:name w:val="CM87"/>
    <w:basedOn w:val="Default"/>
    <w:next w:val="Default"/>
    <w:uiPriority w:val="99"/>
    <w:rsid w:val="008C0757"/>
    <w:pPr>
      <w:spacing w:line="288" w:lineRule="atLeast"/>
    </w:pPr>
    <w:rPr>
      <w:rFonts w:cstheme="minorBidi"/>
      <w:color w:val="auto"/>
    </w:rPr>
  </w:style>
  <w:style w:type="paragraph" w:styleId="BalloonText">
    <w:name w:val="Balloon Text"/>
    <w:basedOn w:val="Normal"/>
    <w:link w:val="BalloonTextChar"/>
    <w:uiPriority w:val="99"/>
    <w:semiHidden/>
    <w:unhideWhenUsed/>
    <w:rsid w:val="004C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C4"/>
    <w:rPr>
      <w:rFonts w:ascii="Tahoma" w:hAnsi="Tahoma" w:cs="Tahoma"/>
      <w:sz w:val="16"/>
      <w:szCs w:val="16"/>
    </w:rPr>
  </w:style>
  <w:style w:type="paragraph" w:styleId="ListParagraph">
    <w:name w:val="List Paragraph"/>
    <w:basedOn w:val="Normal"/>
    <w:uiPriority w:val="34"/>
    <w:qFormat/>
    <w:rsid w:val="00BF4510"/>
    <w:pPr>
      <w:ind w:left="720"/>
      <w:contextualSpacing/>
    </w:pPr>
  </w:style>
  <w:style w:type="table" w:styleId="TableGrid">
    <w:name w:val="Table Grid"/>
    <w:basedOn w:val="TableNormal"/>
    <w:uiPriority w:val="59"/>
    <w:rsid w:val="006A7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
    <w:name w:val="nospacing"/>
    <w:basedOn w:val="Normal"/>
    <w:rsid w:val="00A9442E"/>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5E2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B44"/>
  </w:style>
  <w:style w:type="paragraph" w:styleId="Footer">
    <w:name w:val="footer"/>
    <w:basedOn w:val="Normal"/>
    <w:link w:val="FooterChar"/>
    <w:uiPriority w:val="99"/>
    <w:unhideWhenUsed/>
    <w:rsid w:val="005E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44"/>
  </w:style>
  <w:style w:type="numbering" w:customStyle="1" w:styleId="Style1">
    <w:name w:val="Style1"/>
    <w:uiPriority w:val="99"/>
    <w:rsid w:val="0052497C"/>
    <w:pPr>
      <w:numPr>
        <w:numId w:val="99"/>
      </w:numPr>
    </w:pPr>
  </w:style>
  <w:style w:type="paragraph" w:styleId="NoSpacing0">
    <w:name w:val="No Spacing"/>
    <w:uiPriority w:val="1"/>
    <w:qFormat/>
    <w:rsid w:val="00B92F30"/>
    <w:pPr>
      <w:spacing w:after="0" w:line="240" w:lineRule="auto"/>
    </w:pPr>
    <w:rPr>
      <w:rFonts w:eastAsiaTheme="minorHAnsi"/>
    </w:rPr>
  </w:style>
  <w:style w:type="character" w:styleId="CommentReference">
    <w:name w:val="annotation reference"/>
    <w:basedOn w:val="DefaultParagraphFont"/>
    <w:uiPriority w:val="99"/>
    <w:semiHidden/>
    <w:unhideWhenUsed/>
    <w:rsid w:val="0085036A"/>
    <w:rPr>
      <w:sz w:val="16"/>
      <w:szCs w:val="16"/>
    </w:rPr>
  </w:style>
  <w:style w:type="paragraph" w:styleId="CommentText">
    <w:name w:val="annotation text"/>
    <w:basedOn w:val="Normal"/>
    <w:link w:val="CommentTextChar"/>
    <w:uiPriority w:val="99"/>
    <w:semiHidden/>
    <w:unhideWhenUsed/>
    <w:rsid w:val="0085036A"/>
    <w:pPr>
      <w:spacing w:line="240" w:lineRule="auto"/>
    </w:pPr>
    <w:rPr>
      <w:sz w:val="20"/>
      <w:szCs w:val="20"/>
    </w:rPr>
  </w:style>
  <w:style w:type="character" w:customStyle="1" w:styleId="CommentTextChar">
    <w:name w:val="Comment Text Char"/>
    <w:basedOn w:val="DefaultParagraphFont"/>
    <w:link w:val="CommentText"/>
    <w:uiPriority w:val="99"/>
    <w:semiHidden/>
    <w:rsid w:val="0085036A"/>
    <w:rPr>
      <w:sz w:val="20"/>
      <w:szCs w:val="20"/>
    </w:rPr>
  </w:style>
  <w:style w:type="paragraph" w:styleId="CommentSubject">
    <w:name w:val="annotation subject"/>
    <w:basedOn w:val="CommentText"/>
    <w:next w:val="CommentText"/>
    <w:link w:val="CommentSubjectChar"/>
    <w:uiPriority w:val="99"/>
    <w:semiHidden/>
    <w:unhideWhenUsed/>
    <w:rsid w:val="0085036A"/>
    <w:rPr>
      <w:b/>
      <w:bCs/>
    </w:rPr>
  </w:style>
  <w:style w:type="character" w:customStyle="1" w:styleId="CommentSubjectChar">
    <w:name w:val="Comment Subject Char"/>
    <w:basedOn w:val="CommentTextChar"/>
    <w:link w:val="CommentSubject"/>
    <w:uiPriority w:val="99"/>
    <w:semiHidden/>
    <w:rsid w:val="0085036A"/>
    <w:rPr>
      <w:b/>
      <w:bCs/>
      <w:sz w:val="20"/>
      <w:szCs w:val="20"/>
    </w:rPr>
  </w:style>
  <w:style w:type="paragraph" w:styleId="Revision">
    <w:name w:val="Revision"/>
    <w:hidden/>
    <w:uiPriority w:val="99"/>
    <w:semiHidden/>
    <w:rsid w:val="00AB760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757"/>
    <w:pPr>
      <w:widowControl w:val="0"/>
      <w:autoSpaceDE w:val="0"/>
      <w:autoSpaceDN w:val="0"/>
      <w:adjustRightInd w:val="0"/>
      <w:spacing w:after="0" w:line="240" w:lineRule="auto"/>
    </w:pPr>
    <w:rPr>
      <w:rFonts w:ascii="Palatino" w:hAnsi="Palatino" w:cs="Palatino"/>
      <w:color w:val="000000"/>
      <w:sz w:val="24"/>
      <w:szCs w:val="24"/>
    </w:rPr>
  </w:style>
  <w:style w:type="paragraph" w:customStyle="1" w:styleId="CM1">
    <w:name w:val="CM1"/>
    <w:basedOn w:val="Default"/>
    <w:next w:val="Default"/>
    <w:uiPriority w:val="99"/>
    <w:rsid w:val="008C0757"/>
    <w:pPr>
      <w:spacing w:line="288" w:lineRule="atLeast"/>
    </w:pPr>
    <w:rPr>
      <w:rFonts w:cstheme="minorBidi"/>
      <w:color w:val="auto"/>
    </w:rPr>
  </w:style>
  <w:style w:type="paragraph" w:customStyle="1" w:styleId="CM88">
    <w:name w:val="CM88"/>
    <w:basedOn w:val="Default"/>
    <w:next w:val="Default"/>
    <w:uiPriority w:val="99"/>
    <w:rsid w:val="008C0757"/>
    <w:rPr>
      <w:rFonts w:cstheme="minorBidi"/>
      <w:color w:val="auto"/>
    </w:rPr>
  </w:style>
  <w:style w:type="paragraph" w:customStyle="1" w:styleId="CM2">
    <w:name w:val="CM2"/>
    <w:basedOn w:val="Default"/>
    <w:next w:val="Default"/>
    <w:uiPriority w:val="99"/>
    <w:rsid w:val="008C0757"/>
    <w:pPr>
      <w:spacing w:line="288" w:lineRule="atLeast"/>
    </w:pPr>
    <w:rPr>
      <w:rFonts w:cstheme="minorBidi"/>
      <w:color w:val="auto"/>
    </w:rPr>
  </w:style>
  <w:style w:type="paragraph" w:customStyle="1" w:styleId="CM4">
    <w:name w:val="CM4"/>
    <w:basedOn w:val="Default"/>
    <w:next w:val="Default"/>
    <w:uiPriority w:val="99"/>
    <w:rsid w:val="008C0757"/>
    <w:pPr>
      <w:spacing w:line="288" w:lineRule="atLeast"/>
    </w:pPr>
    <w:rPr>
      <w:rFonts w:cstheme="minorBidi"/>
      <w:color w:val="auto"/>
    </w:rPr>
  </w:style>
  <w:style w:type="paragraph" w:customStyle="1" w:styleId="CM5">
    <w:name w:val="CM5"/>
    <w:basedOn w:val="Default"/>
    <w:next w:val="Default"/>
    <w:uiPriority w:val="99"/>
    <w:rsid w:val="008C0757"/>
    <w:rPr>
      <w:rFonts w:cstheme="minorBidi"/>
      <w:color w:val="auto"/>
    </w:rPr>
  </w:style>
  <w:style w:type="paragraph" w:customStyle="1" w:styleId="CM89">
    <w:name w:val="CM89"/>
    <w:basedOn w:val="Default"/>
    <w:next w:val="Default"/>
    <w:uiPriority w:val="99"/>
    <w:rsid w:val="008C0757"/>
    <w:rPr>
      <w:rFonts w:cstheme="minorBidi"/>
      <w:color w:val="auto"/>
    </w:rPr>
  </w:style>
  <w:style w:type="paragraph" w:customStyle="1" w:styleId="CM90">
    <w:name w:val="CM90"/>
    <w:basedOn w:val="Default"/>
    <w:next w:val="Default"/>
    <w:uiPriority w:val="99"/>
    <w:rsid w:val="008C0757"/>
    <w:rPr>
      <w:rFonts w:cstheme="minorBidi"/>
      <w:color w:val="auto"/>
    </w:rPr>
  </w:style>
  <w:style w:type="paragraph" w:customStyle="1" w:styleId="CM91">
    <w:name w:val="CM91"/>
    <w:basedOn w:val="Default"/>
    <w:next w:val="Default"/>
    <w:uiPriority w:val="99"/>
    <w:rsid w:val="008C0757"/>
    <w:rPr>
      <w:rFonts w:cstheme="minorBidi"/>
      <w:color w:val="auto"/>
    </w:rPr>
  </w:style>
  <w:style w:type="paragraph" w:customStyle="1" w:styleId="CM92">
    <w:name w:val="CM92"/>
    <w:basedOn w:val="Default"/>
    <w:next w:val="Default"/>
    <w:uiPriority w:val="99"/>
    <w:rsid w:val="008C0757"/>
    <w:rPr>
      <w:rFonts w:cstheme="minorBidi"/>
      <w:color w:val="auto"/>
    </w:rPr>
  </w:style>
  <w:style w:type="paragraph" w:customStyle="1" w:styleId="CM94">
    <w:name w:val="CM94"/>
    <w:basedOn w:val="Default"/>
    <w:next w:val="Default"/>
    <w:uiPriority w:val="99"/>
    <w:rsid w:val="008C0757"/>
    <w:rPr>
      <w:rFonts w:cstheme="minorBidi"/>
      <w:color w:val="auto"/>
    </w:rPr>
  </w:style>
  <w:style w:type="paragraph" w:customStyle="1" w:styleId="CM93">
    <w:name w:val="CM93"/>
    <w:basedOn w:val="Default"/>
    <w:next w:val="Default"/>
    <w:uiPriority w:val="99"/>
    <w:rsid w:val="008C0757"/>
    <w:rPr>
      <w:rFonts w:cstheme="minorBidi"/>
      <w:color w:val="auto"/>
    </w:rPr>
  </w:style>
  <w:style w:type="paragraph" w:customStyle="1" w:styleId="CM7">
    <w:name w:val="CM7"/>
    <w:basedOn w:val="Default"/>
    <w:next w:val="Default"/>
    <w:uiPriority w:val="99"/>
    <w:rsid w:val="008C0757"/>
    <w:rPr>
      <w:rFonts w:cstheme="minorBidi"/>
      <w:color w:val="auto"/>
    </w:rPr>
  </w:style>
  <w:style w:type="paragraph" w:customStyle="1" w:styleId="CM8">
    <w:name w:val="CM8"/>
    <w:basedOn w:val="Default"/>
    <w:next w:val="Default"/>
    <w:uiPriority w:val="99"/>
    <w:rsid w:val="008C0757"/>
    <w:pPr>
      <w:spacing w:line="340" w:lineRule="atLeast"/>
    </w:pPr>
    <w:rPr>
      <w:rFonts w:cstheme="minorBidi"/>
      <w:color w:val="auto"/>
    </w:rPr>
  </w:style>
  <w:style w:type="paragraph" w:customStyle="1" w:styleId="CM9">
    <w:name w:val="CM9"/>
    <w:basedOn w:val="Default"/>
    <w:next w:val="Default"/>
    <w:uiPriority w:val="99"/>
    <w:rsid w:val="008C0757"/>
    <w:pPr>
      <w:spacing w:line="340" w:lineRule="atLeast"/>
    </w:pPr>
    <w:rPr>
      <w:rFonts w:cstheme="minorBidi"/>
      <w:color w:val="auto"/>
    </w:rPr>
  </w:style>
  <w:style w:type="paragraph" w:customStyle="1" w:styleId="CM10">
    <w:name w:val="CM10"/>
    <w:basedOn w:val="Default"/>
    <w:next w:val="Default"/>
    <w:uiPriority w:val="99"/>
    <w:rsid w:val="008C0757"/>
    <w:pPr>
      <w:spacing w:line="340" w:lineRule="atLeast"/>
    </w:pPr>
    <w:rPr>
      <w:rFonts w:cstheme="minorBidi"/>
      <w:color w:val="auto"/>
    </w:rPr>
  </w:style>
  <w:style w:type="paragraph" w:customStyle="1" w:styleId="CM11">
    <w:name w:val="CM11"/>
    <w:basedOn w:val="Default"/>
    <w:next w:val="Default"/>
    <w:uiPriority w:val="99"/>
    <w:rsid w:val="008C0757"/>
    <w:pPr>
      <w:spacing w:line="340" w:lineRule="atLeast"/>
    </w:pPr>
    <w:rPr>
      <w:rFonts w:cstheme="minorBidi"/>
      <w:color w:val="auto"/>
    </w:rPr>
  </w:style>
  <w:style w:type="paragraph" w:customStyle="1" w:styleId="CM12">
    <w:name w:val="CM12"/>
    <w:basedOn w:val="Default"/>
    <w:next w:val="Default"/>
    <w:uiPriority w:val="99"/>
    <w:rsid w:val="008C0757"/>
    <w:pPr>
      <w:spacing w:line="288" w:lineRule="atLeast"/>
    </w:pPr>
    <w:rPr>
      <w:rFonts w:cstheme="minorBidi"/>
      <w:color w:val="auto"/>
    </w:rPr>
  </w:style>
  <w:style w:type="paragraph" w:customStyle="1" w:styleId="CM13">
    <w:name w:val="CM13"/>
    <w:basedOn w:val="Default"/>
    <w:next w:val="Default"/>
    <w:uiPriority w:val="99"/>
    <w:rsid w:val="008C0757"/>
    <w:pPr>
      <w:spacing w:line="288" w:lineRule="atLeast"/>
    </w:pPr>
    <w:rPr>
      <w:rFonts w:cstheme="minorBidi"/>
      <w:color w:val="auto"/>
    </w:rPr>
  </w:style>
  <w:style w:type="paragraph" w:customStyle="1" w:styleId="CM14">
    <w:name w:val="CM14"/>
    <w:basedOn w:val="Default"/>
    <w:next w:val="Default"/>
    <w:uiPriority w:val="99"/>
    <w:rsid w:val="008C0757"/>
    <w:pPr>
      <w:spacing w:line="288" w:lineRule="atLeast"/>
    </w:pPr>
    <w:rPr>
      <w:rFonts w:cstheme="minorBidi"/>
      <w:color w:val="auto"/>
    </w:rPr>
  </w:style>
  <w:style w:type="paragraph" w:customStyle="1" w:styleId="CM16">
    <w:name w:val="CM16"/>
    <w:basedOn w:val="Default"/>
    <w:next w:val="Default"/>
    <w:uiPriority w:val="99"/>
    <w:rsid w:val="008C0757"/>
    <w:pPr>
      <w:spacing w:line="288" w:lineRule="atLeast"/>
    </w:pPr>
    <w:rPr>
      <w:rFonts w:cstheme="minorBidi"/>
      <w:color w:val="auto"/>
    </w:rPr>
  </w:style>
  <w:style w:type="paragraph" w:customStyle="1" w:styleId="CM17">
    <w:name w:val="CM17"/>
    <w:basedOn w:val="Default"/>
    <w:next w:val="Default"/>
    <w:uiPriority w:val="99"/>
    <w:rsid w:val="008C0757"/>
    <w:pPr>
      <w:spacing w:line="288" w:lineRule="atLeast"/>
    </w:pPr>
    <w:rPr>
      <w:rFonts w:cstheme="minorBidi"/>
      <w:color w:val="auto"/>
    </w:rPr>
  </w:style>
  <w:style w:type="paragraph" w:customStyle="1" w:styleId="CM18">
    <w:name w:val="CM18"/>
    <w:basedOn w:val="Default"/>
    <w:next w:val="Default"/>
    <w:uiPriority w:val="99"/>
    <w:rsid w:val="008C0757"/>
    <w:pPr>
      <w:spacing w:line="288" w:lineRule="atLeast"/>
    </w:pPr>
    <w:rPr>
      <w:rFonts w:cstheme="minorBidi"/>
      <w:color w:val="auto"/>
    </w:rPr>
  </w:style>
  <w:style w:type="paragraph" w:customStyle="1" w:styleId="CM97">
    <w:name w:val="CM97"/>
    <w:basedOn w:val="Default"/>
    <w:next w:val="Default"/>
    <w:uiPriority w:val="99"/>
    <w:rsid w:val="008C0757"/>
    <w:rPr>
      <w:rFonts w:cstheme="minorBidi"/>
      <w:color w:val="auto"/>
    </w:rPr>
  </w:style>
  <w:style w:type="paragraph" w:customStyle="1" w:styleId="CM15">
    <w:name w:val="CM15"/>
    <w:basedOn w:val="Default"/>
    <w:next w:val="Default"/>
    <w:uiPriority w:val="99"/>
    <w:rsid w:val="008C0757"/>
    <w:pPr>
      <w:spacing w:line="288" w:lineRule="atLeast"/>
    </w:pPr>
    <w:rPr>
      <w:rFonts w:cstheme="minorBidi"/>
      <w:color w:val="auto"/>
    </w:rPr>
  </w:style>
  <w:style w:type="paragraph" w:customStyle="1" w:styleId="CM20">
    <w:name w:val="CM20"/>
    <w:basedOn w:val="Default"/>
    <w:next w:val="Default"/>
    <w:uiPriority w:val="99"/>
    <w:rsid w:val="008C0757"/>
    <w:pPr>
      <w:spacing w:line="288" w:lineRule="atLeast"/>
    </w:pPr>
    <w:rPr>
      <w:rFonts w:cstheme="minorBidi"/>
      <w:color w:val="auto"/>
    </w:rPr>
  </w:style>
  <w:style w:type="paragraph" w:customStyle="1" w:styleId="CM21">
    <w:name w:val="CM21"/>
    <w:basedOn w:val="Default"/>
    <w:next w:val="Default"/>
    <w:uiPriority w:val="99"/>
    <w:rsid w:val="008C0757"/>
    <w:pPr>
      <w:spacing w:line="288" w:lineRule="atLeast"/>
    </w:pPr>
    <w:rPr>
      <w:rFonts w:cstheme="minorBidi"/>
      <w:color w:val="auto"/>
    </w:rPr>
  </w:style>
  <w:style w:type="paragraph" w:customStyle="1" w:styleId="CM22">
    <w:name w:val="CM22"/>
    <w:basedOn w:val="Default"/>
    <w:next w:val="Default"/>
    <w:uiPriority w:val="99"/>
    <w:rsid w:val="008C0757"/>
    <w:pPr>
      <w:spacing w:line="288" w:lineRule="atLeast"/>
    </w:pPr>
    <w:rPr>
      <w:rFonts w:cstheme="minorBidi"/>
      <w:color w:val="auto"/>
    </w:rPr>
  </w:style>
  <w:style w:type="paragraph" w:customStyle="1" w:styleId="CM99">
    <w:name w:val="CM99"/>
    <w:basedOn w:val="Default"/>
    <w:next w:val="Default"/>
    <w:uiPriority w:val="99"/>
    <w:rsid w:val="008C0757"/>
    <w:rPr>
      <w:rFonts w:cstheme="minorBidi"/>
      <w:color w:val="auto"/>
    </w:rPr>
  </w:style>
  <w:style w:type="paragraph" w:customStyle="1" w:styleId="CM23">
    <w:name w:val="CM23"/>
    <w:basedOn w:val="Default"/>
    <w:next w:val="Default"/>
    <w:uiPriority w:val="99"/>
    <w:rsid w:val="008C0757"/>
    <w:pPr>
      <w:spacing w:line="440" w:lineRule="atLeast"/>
    </w:pPr>
    <w:rPr>
      <w:rFonts w:cstheme="minorBidi"/>
      <w:color w:val="auto"/>
    </w:rPr>
  </w:style>
  <w:style w:type="paragraph" w:customStyle="1" w:styleId="CM24">
    <w:name w:val="CM24"/>
    <w:basedOn w:val="Default"/>
    <w:next w:val="Default"/>
    <w:uiPriority w:val="99"/>
    <w:rsid w:val="008C0757"/>
    <w:pPr>
      <w:spacing w:line="288" w:lineRule="atLeast"/>
    </w:pPr>
    <w:rPr>
      <w:rFonts w:cstheme="minorBidi"/>
      <w:color w:val="auto"/>
    </w:rPr>
  </w:style>
  <w:style w:type="paragraph" w:customStyle="1" w:styleId="CM25">
    <w:name w:val="CM25"/>
    <w:basedOn w:val="Default"/>
    <w:next w:val="Default"/>
    <w:uiPriority w:val="99"/>
    <w:rsid w:val="008C0757"/>
    <w:pPr>
      <w:spacing w:line="288" w:lineRule="atLeast"/>
    </w:pPr>
    <w:rPr>
      <w:rFonts w:cstheme="minorBidi"/>
      <w:color w:val="auto"/>
    </w:rPr>
  </w:style>
  <w:style w:type="paragraph" w:customStyle="1" w:styleId="CM26">
    <w:name w:val="CM26"/>
    <w:basedOn w:val="Default"/>
    <w:next w:val="Default"/>
    <w:uiPriority w:val="99"/>
    <w:rsid w:val="008C0757"/>
    <w:pPr>
      <w:spacing w:line="288" w:lineRule="atLeast"/>
    </w:pPr>
    <w:rPr>
      <w:rFonts w:cstheme="minorBidi"/>
      <w:color w:val="auto"/>
    </w:rPr>
  </w:style>
  <w:style w:type="paragraph" w:customStyle="1" w:styleId="CM27">
    <w:name w:val="CM27"/>
    <w:basedOn w:val="Default"/>
    <w:next w:val="Default"/>
    <w:uiPriority w:val="99"/>
    <w:rsid w:val="008C0757"/>
    <w:pPr>
      <w:spacing w:line="288" w:lineRule="atLeast"/>
    </w:pPr>
    <w:rPr>
      <w:rFonts w:cstheme="minorBidi"/>
      <w:color w:val="auto"/>
    </w:rPr>
  </w:style>
  <w:style w:type="paragraph" w:customStyle="1" w:styleId="CM28">
    <w:name w:val="CM28"/>
    <w:basedOn w:val="Default"/>
    <w:next w:val="Default"/>
    <w:uiPriority w:val="99"/>
    <w:rsid w:val="008C0757"/>
    <w:pPr>
      <w:spacing w:line="288" w:lineRule="atLeast"/>
    </w:pPr>
    <w:rPr>
      <w:rFonts w:cstheme="minorBidi"/>
      <w:color w:val="auto"/>
    </w:rPr>
  </w:style>
  <w:style w:type="paragraph" w:customStyle="1" w:styleId="CM30">
    <w:name w:val="CM30"/>
    <w:basedOn w:val="Default"/>
    <w:next w:val="Default"/>
    <w:uiPriority w:val="99"/>
    <w:rsid w:val="008C0757"/>
    <w:pPr>
      <w:spacing w:line="288" w:lineRule="atLeast"/>
    </w:pPr>
    <w:rPr>
      <w:rFonts w:cstheme="minorBidi"/>
      <w:color w:val="auto"/>
    </w:rPr>
  </w:style>
  <w:style w:type="paragraph" w:customStyle="1" w:styleId="CM31">
    <w:name w:val="CM31"/>
    <w:basedOn w:val="Default"/>
    <w:next w:val="Default"/>
    <w:uiPriority w:val="99"/>
    <w:rsid w:val="008C0757"/>
    <w:pPr>
      <w:spacing w:line="288" w:lineRule="atLeast"/>
    </w:pPr>
    <w:rPr>
      <w:rFonts w:cstheme="minorBidi"/>
      <w:color w:val="auto"/>
    </w:rPr>
  </w:style>
  <w:style w:type="paragraph" w:customStyle="1" w:styleId="CM32">
    <w:name w:val="CM32"/>
    <w:basedOn w:val="Default"/>
    <w:next w:val="Default"/>
    <w:uiPriority w:val="99"/>
    <w:rsid w:val="008C0757"/>
    <w:pPr>
      <w:spacing w:line="288" w:lineRule="atLeast"/>
    </w:pPr>
    <w:rPr>
      <w:rFonts w:cstheme="minorBidi"/>
      <w:color w:val="auto"/>
    </w:rPr>
  </w:style>
  <w:style w:type="paragraph" w:customStyle="1" w:styleId="CM33">
    <w:name w:val="CM33"/>
    <w:basedOn w:val="Default"/>
    <w:next w:val="Default"/>
    <w:uiPriority w:val="99"/>
    <w:rsid w:val="008C0757"/>
    <w:pPr>
      <w:spacing w:line="288" w:lineRule="atLeast"/>
    </w:pPr>
    <w:rPr>
      <w:rFonts w:cstheme="minorBidi"/>
      <w:color w:val="auto"/>
    </w:rPr>
  </w:style>
  <w:style w:type="paragraph" w:customStyle="1" w:styleId="CM34">
    <w:name w:val="CM34"/>
    <w:basedOn w:val="Default"/>
    <w:next w:val="Default"/>
    <w:uiPriority w:val="99"/>
    <w:rsid w:val="008C0757"/>
    <w:pPr>
      <w:spacing w:line="288" w:lineRule="atLeast"/>
    </w:pPr>
    <w:rPr>
      <w:rFonts w:cstheme="minorBidi"/>
      <w:color w:val="auto"/>
    </w:rPr>
  </w:style>
  <w:style w:type="paragraph" w:customStyle="1" w:styleId="CM35">
    <w:name w:val="CM35"/>
    <w:basedOn w:val="Default"/>
    <w:next w:val="Default"/>
    <w:uiPriority w:val="99"/>
    <w:rsid w:val="008C0757"/>
    <w:pPr>
      <w:spacing w:line="288" w:lineRule="atLeast"/>
    </w:pPr>
    <w:rPr>
      <w:rFonts w:cstheme="minorBidi"/>
      <w:color w:val="auto"/>
    </w:rPr>
  </w:style>
  <w:style w:type="paragraph" w:customStyle="1" w:styleId="CM36">
    <w:name w:val="CM36"/>
    <w:basedOn w:val="Default"/>
    <w:next w:val="Default"/>
    <w:uiPriority w:val="99"/>
    <w:rsid w:val="008C0757"/>
    <w:pPr>
      <w:spacing w:line="288" w:lineRule="atLeast"/>
    </w:pPr>
    <w:rPr>
      <w:rFonts w:cstheme="minorBidi"/>
      <w:color w:val="auto"/>
    </w:rPr>
  </w:style>
  <w:style w:type="paragraph" w:customStyle="1" w:styleId="CM37">
    <w:name w:val="CM37"/>
    <w:basedOn w:val="Default"/>
    <w:next w:val="Default"/>
    <w:uiPriority w:val="99"/>
    <w:rsid w:val="008C0757"/>
    <w:pPr>
      <w:spacing w:line="376" w:lineRule="atLeast"/>
    </w:pPr>
    <w:rPr>
      <w:rFonts w:cstheme="minorBidi"/>
      <w:color w:val="auto"/>
    </w:rPr>
  </w:style>
  <w:style w:type="paragraph" w:customStyle="1" w:styleId="CM38">
    <w:name w:val="CM38"/>
    <w:basedOn w:val="Default"/>
    <w:next w:val="Default"/>
    <w:uiPriority w:val="99"/>
    <w:rsid w:val="008C0757"/>
    <w:pPr>
      <w:spacing w:line="408" w:lineRule="atLeast"/>
    </w:pPr>
    <w:rPr>
      <w:rFonts w:cstheme="minorBidi"/>
      <w:color w:val="auto"/>
    </w:rPr>
  </w:style>
  <w:style w:type="paragraph" w:customStyle="1" w:styleId="CM39">
    <w:name w:val="CM39"/>
    <w:basedOn w:val="Default"/>
    <w:next w:val="Default"/>
    <w:uiPriority w:val="99"/>
    <w:rsid w:val="008C0757"/>
    <w:pPr>
      <w:spacing w:line="406" w:lineRule="atLeast"/>
    </w:pPr>
    <w:rPr>
      <w:rFonts w:cstheme="minorBidi"/>
      <w:color w:val="auto"/>
    </w:rPr>
  </w:style>
  <w:style w:type="paragraph" w:customStyle="1" w:styleId="CM40">
    <w:name w:val="CM40"/>
    <w:basedOn w:val="Default"/>
    <w:next w:val="Default"/>
    <w:uiPriority w:val="99"/>
    <w:rsid w:val="008C0757"/>
    <w:pPr>
      <w:spacing w:line="348" w:lineRule="atLeast"/>
    </w:pPr>
    <w:rPr>
      <w:rFonts w:cstheme="minorBidi"/>
      <w:color w:val="auto"/>
    </w:rPr>
  </w:style>
  <w:style w:type="paragraph" w:customStyle="1" w:styleId="CM106">
    <w:name w:val="CM106"/>
    <w:basedOn w:val="Default"/>
    <w:next w:val="Default"/>
    <w:uiPriority w:val="99"/>
    <w:rsid w:val="008C0757"/>
    <w:rPr>
      <w:rFonts w:cstheme="minorBidi"/>
      <w:color w:val="auto"/>
    </w:rPr>
  </w:style>
  <w:style w:type="paragraph" w:customStyle="1" w:styleId="CM108">
    <w:name w:val="CM108"/>
    <w:basedOn w:val="Default"/>
    <w:next w:val="Default"/>
    <w:uiPriority w:val="99"/>
    <w:rsid w:val="008C0757"/>
    <w:rPr>
      <w:rFonts w:cstheme="minorBidi"/>
      <w:color w:val="auto"/>
    </w:rPr>
  </w:style>
  <w:style w:type="paragraph" w:customStyle="1" w:styleId="CM44">
    <w:name w:val="CM44"/>
    <w:basedOn w:val="Default"/>
    <w:next w:val="Default"/>
    <w:uiPriority w:val="99"/>
    <w:rsid w:val="008C0757"/>
    <w:pPr>
      <w:spacing w:line="328" w:lineRule="atLeast"/>
    </w:pPr>
    <w:rPr>
      <w:rFonts w:cstheme="minorBidi"/>
      <w:color w:val="auto"/>
    </w:rPr>
  </w:style>
  <w:style w:type="paragraph" w:customStyle="1" w:styleId="CM45">
    <w:name w:val="CM45"/>
    <w:basedOn w:val="Default"/>
    <w:next w:val="Default"/>
    <w:uiPriority w:val="99"/>
    <w:rsid w:val="008C0757"/>
    <w:rPr>
      <w:rFonts w:cstheme="minorBidi"/>
      <w:color w:val="auto"/>
    </w:rPr>
  </w:style>
  <w:style w:type="paragraph" w:customStyle="1" w:styleId="CM46">
    <w:name w:val="CM46"/>
    <w:basedOn w:val="Default"/>
    <w:next w:val="Default"/>
    <w:uiPriority w:val="99"/>
    <w:rsid w:val="008C0757"/>
    <w:rPr>
      <w:rFonts w:cstheme="minorBidi"/>
      <w:color w:val="auto"/>
    </w:rPr>
  </w:style>
  <w:style w:type="paragraph" w:customStyle="1" w:styleId="CM47">
    <w:name w:val="CM47"/>
    <w:basedOn w:val="Default"/>
    <w:next w:val="Default"/>
    <w:uiPriority w:val="99"/>
    <w:rsid w:val="008C0757"/>
    <w:pPr>
      <w:spacing w:line="288" w:lineRule="atLeast"/>
    </w:pPr>
    <w:rPr>
      <w:rFonts w:cstheme="minorBidi"/>
      <w:color w:val="auto"/>
    </w:rPr>
  </w:style>
  <w:style w:type="paragraph" w:customStyle="1" w:styleId="CM110">
    <w:name w:val="CM110"/>
    <w:basedOn w:val="Default"/>
    <w:next w:val="Default"/>
    <w:uiPriority w:val="99"/>
    <w:rsid w:val="008C0757"/>
    <w:rPr>
      <w:rFonts w:cstheme="minorBidi"/>
      <w:color w:val="auto"/>
    </w:rPr>
  </w:style>
  <w:style w:type="paragraph" w:customStyle="1" w:styleId="CM48">
    <w:name w:val="CM48"/>
    <w:basedOn w:val="Default"/>
    <w:next w:val="Default"/>
    <w:uiPriority w:val="99"/>
    <w:rsid w:val="008C0757"/>
    <w:pPr>
      <w:spacing w:line="288" w:lineRule="atLeast"/>
    </w:pPr>
    <w:rPr>
      <w:rFonts w:cstheme="minorBidi"/>
      <w:color w:val="auto"/>
    </w:rPr>
  </w:style>
  <w:style w:type="paragraph" w:customStyle="1" w:styleId="CM112">
    <w:name w:val="CM112"/>
    <w:basedOn w:val="Default"/>
    <w:next w:val="Default"/>
    <w:uiPriority w:val="99"/>
    <w:rsid w:val="008C0757"/>
    <w:rPr>
      <w:rFonts w:cstheme="minorBidi"/>
      <w:color w:val="auto"/>
    </w:rPr>
  </w:style>
  <w:style w:type="paragraph" w:customStyle="1" w:styleId="CM98">
    <w:name w:val="CM98"/>
    <w:basedOn w:val="Default"/>
    <w:next w:val="Default"/>
    <w:uiPriority w:val="99"/>
    <w:rsid w:val="008C0757"/>
    <w:rPr>
      <w:rFonts w:cstheme="minorBidi"/>
      <w:color w:val="auto"/>
    </w:rPr>
  </w:style>
  <w:style w:type="paragraph" w:customStyle="1" w:styleId="CM53">
    <w:name w:val="CM53"/>
    <w:basedOn w:val="Default"/>
    <w:next w:val="Default"/>
    <w:uiPriority w:val="99"/>
    <w:rsid w:val="008C0757"/>
    <w:rPr>
      <w:rFonts w:cstheme="minorBidi"/>
      <w:color w:val="auto"/>
    </w:rPr>
  </w:style>
  <w:style w:type="paragraph" w:customStyle="1" w:styleId="CM54">
    <w:name w:val="CM54"/>
    <w:basedOn w:val="Default"/>
    <w:next w:val="Default"/>
    <w:uiPriority w:val="99"/>
    <w:rsid w:val="008C0757"/>
    <w:pPr>
      <w:spacing w:line="288" w:lineRule="atLeast"/>
    </w:pPr>
    <w:rPr>
      <w:rFonts w:cstheme="minorBidi"/>
      <w:color w:val="auto"/>
    </w:rPr>
  </w:style>
  <w:style w:type="paragraph" w:customStyle="1" w:styleId="CM57">
    <w:name w:val="CM57"/>
    <w:basedOn w:val="Default"/>
    <w:next w:val="Default"/>
    <w:uiPriority w:val="99"/>
    <w:rsid w:val="008C0757"/>
    <w:rPr>
      <w:rFonts w:cstheme="minorBidi"/>
      <w:color w:val="auto"/>
    </w:rPr>
  </w:style>
  <w:style w:type="paragraph" w:customStyle="1" w:styleId="CM101">
    <w:name w:val="CM101"/>
    <w:basedOn w:val="Default"/>
    <w:next w:val="Default"/>
    <w:uiPriority w:val="99"/>
    <w:rsid w:val="008C0757"/>
    <w:rPr>
      <w:rFonts w:cstheme="minorBidi"/>
      <w:color w:val="auto"/>
    </w:rPr>
  </w:style>
  <w:style w:type="paragraph" w:customStyle="1" w:styleId="CM58">
    <w:name w:val="CM58"/>
    <w:basedOn w:val="Default"/>
    <w:next w:val="Default"/>
    <w:uiPriority w:val="99"/>
    <w:rsid w:val="008C0757"/>
    <w:pPr>
      <w:spacing w:line="193" w:lineRule="atLeast"/>
    </w:pPr>
    <w:rPr>
      <w:rFonts w:cstheme="minorBidi"/>
      <w:color w:val="auto"/>
    </w:rPr>
  </w:style>
  <w:style w:type="paragraph" w:customStyle="1" w:styleId="CM113">
    <w:name w:val="CM113"/>
    <w:basedOn w:val="Default"/>
    <w:next w:val="Default"/>
    <w:uiPriority w:val="99"/>
    <w:rsid w:val="008C0757"/>
    <w:rPr>
      <w:rFonts w:cstheme="minorBidi"/>
      <w:color w:val="auto"/>
    </w:rPr>
  </w:style>
  <w:style w:type="paragraph" w:customStyle="1" w:styleId="CM109">
    <w:name w:val="CM109"/>
    <w:basedOn w:val="Default"/>
    <w:next w:val="Default"/>
    <w:uiPriority w:val="99"/>
    <w:rsid w:val="008C0757"/>
    <w:rPr>
      <w:rFonts w:cstheme="minorBidi"/>
      <w:color w:val="auto"/>
    </w:rPr>
  </w:style>
  <w:style w:type="paragraph" w:customStyle="1" w:styleId="CM114">
    <w:name w:val="CM114"/>
    <w:basedOn w:val="Default"/>
    <w:next w:val="Default"/>
    <w:uiPriority w:val="99"/>
    <w:rsid w:val="008C0757"/>
    <w:rPr>
      <w:rFonts w:cstheme="minorBidi"/>
      <w:color w:val="auto"/>
    </w:rPr>
  </w:style>
  <w:style w:type="paragraph" w:customStyle="1" w:styleId="CM6">
    <w:name w:val="CM6"/>
    <w:basedOn w:val="Default"/>
    <w:next w:val="Default"/>
    <w:uiPriority w:val="99"/>
    <w:rsid w:val="008C0757"/>
    <w:pPr>
      <w:spacing w:line="288" w:lineRule="atLeast"/>
    </w:pPr>
    <w:rPr>
      <w:rFonts w:cstheme="minorBidi"/>
      <w:color w:val="auto"/>
    </w:rPr>
  </w:style>
  <w:style w:type="paragraph" w:customStyle="1" w:styleId="CM59">
    <w:name w:val="CM59"/>
    <w:basedOn w:val="Default"/>
    <w:next w:val="Default"/>
    <w:uiPriority w:val="99"/>
    <w:rsid w:val="008C0757"/>
    <w:pPr>
      <w:spacing w:line="288" w:lineRule="atLeast"/>
    </w:pPr>
    <w:rPr>
      <w:rFonts w:cstheme="minorBidi"/>
      <w:color w:val="auto"/>
    </w:rPr>
  </w:style>
  <w:style w:type="paragraph" w:customStyle="1" w:styleId="CM61">
    <w:name w:val="CM61"/>
    <w:basedOn w:val="Default"/>
    <w:next w:val="Default"/>
    <w:uiPriority w:val="99"/>
    <w:rsid w:val="008C0757"/>
    <w:pPr>
      <w:spacing w:line="288" w:lineRule="atLeast"/>
    </w:pPr>
    <w:rPr>
      <w:rFonts w:cstheme="minorBidi"/>
      <w:color w:val="auto"/>
    </w:rPr>
  </w:style>
  <w:style w:type="paragraph" w:customStyle="1" w:styleId="CM62">
    <w:name w:val="CM62"/>
    <w:basedOn w:val="Default"/>
    <w:next w:val="Default"/>
    <w:uiPriority w:val="99"/>
    <w:rsid w:val="008C0757"/>
    <w:pPr>
      <w:spacing w:line="288" w:lineRule="atLeast"/>
    </w:pPr>
    <w:rPr>
      <w:rFonts w:cstheme="minorBidi"/>
      <w:color w:val="auto"/>
    </w:rPr>
  </w:style>
  <w:style w:type="paragraph" w:customStyle="1" w:styleId="CM63">
    <w:name w:val="CM63"/>
    <w:basedOn w:val="Default"/>
    <w:next w:val="Default"/>
    <w:uiPriority w:val="99"/>
    <w:rsid w:val="008C0757"/>
    <w:rPr>
      <w:rFonts w:cstheme="minorBidi"/>
      <w:color w:val="auto"/>
    </w:rPr>
  </w:style>
  <w:style w:type="paragraph" w:customStyle="1" w:styleId="CM64">
    <w:name w:val="CM64"/>
    <w:basedOn w:val="Default"/>
    <w:next w:val="Default"/>
    <w:uiPriority w:val="99"/>
    <w:rsid w:val="008C0757"/>
    <w:pPr>
      <w:spacing w:line="288" w:lineRule="atLeast"/>
    </w:pPr>
    <w:rPr>
      <w:rFonts w:cstheme="minorBidi"/>
      <w:color w:val="auto"/>
    </w:rPr>
  </w:style>
  <w:style w:type="paragraph" w:customStyle="1" w:styleId="CM65">
    <w:name w:val="CM65"/>
    <w:basedOn w:val="Default"/>
    <w:next w:val="Default"/>
    <w:uiPriority w:val="99"/>
    <w:rsid w:val="008C0757"/>
    <w:pPr>
      <w:spacing w:line="288" w:lineRule="atLeast"/>
    </w:pPr>
    <w:rPr>
      <w:rFonts w:cstheme="minorBidi"/>
      <w:color w:val="auto"/>
    </w:rPr>
  </w:style>
  <w:style w:type="paragraph" w:customStyle="1" w:styleId="CM66">
    <w:name w:val="CM66"/>
    <w:basedOn w:val="Default"/>
    <w:next w:val="Default"/>
    <w:uiPriority w:val="99"/>
    <w:rsid w:val="008C0757"/>
    <w:pPr>
      <w:spacing w:line="288" w:lineRule="atLeast"/>
    </w:pPr>
    <w:rPr>
      <w:rFonts w:cstheme="minorBidi"/>
      <w:color w:val="auto"/>
    </w:rPr>
  </w:style>
  <w:style w:type="paragraph" w:customStyle="1" w:styleId="CM19">
    <w:name w:val="CM19"/>
    <w:basedOn w:val="Default"/>
    <w:next w:val="Default"/>
    <w:uiPriority w:val="99"/>
    <w:rsid w:val="008C0757"/>
    <w:pPr>
      <w:spacing w:line="288" w:lineRule="atLeast"/>
    </w:pPr>
    <w:rPr>
      <w:rFonts w:cstheme="minorBidi"/>
      <w:color w:val="auto"/>
    </w:rPr>
  </w:style>
  <w:style w:type="paragraph" w:customStyle="1" w:styleId="CM67">
    <w:name w:val="CM67"/>
    <w:basedOn w:val="Default"/>
    <w:next w:val="Default"/>
    <w:uiPriority w:val="99"/>
    <w:rsid w:val="008C0757"/>
    <w:pPr>
      <w:spacing w:line="288" w:lineRule="atLeast"/>
    </w:pPr>
    <w:rPr>
      <w:rFonts w:cstheme="minorBidi"/>
      <w:color w:val="auto"/>
    </w:rPr>
  </w:style>
  <w:style w:type="paragraph" w:customStyle="1" w:styleId="CM68">
    <w:name w:val="CM68"/>
    <w:basedOn w:val="Default"/>
    <w:next w:val="Default"/>
    <w:uiPriority w:val="99"/>
    <w:rsid w:val="008C0757"/>
    <w:rPr>
      <w:rFonts w:cstheme="minorBidi"/>
      <w:color w:val="auto"/>
    </w:rPr>
  </w:style>
  <w:style w:type="paragraph" w:customStyle="1" w:styleId="CM69">
    <w:name w:val="CM69"/>
    <w:basedOn w:val="Default"/>
    <w:next w:val="Default"/>
    <w:uiPriority w:val="99"/>
    <w:rsid w:val="008C0757"/>
    <w:pPr>
      <w:spacing w:line="288" w:lineRule="atLeast"/>
    </w:pPr>
    <w:rPr>
      <w:rFonts w:cstheme="minorBidi"/>
      <w:color w:val="auto"/>
    </w:rPr>
  </w:style>
  <w:style w:type="paragraph" w:customStyle="1" w:styleId="CM70">
    <w:name w:val="CM70"/>
    <w:basedOn w:val="Default"/>
    <w:next w:val="Default"/>
    <w:uiPriority w:val="99"/>
    <w:rsid w:val="008C0757"/>
    <w:pPr>
      <w:spacing w:line="288" w:lineRule="atLeast"/>
    </w:pPr>
    <w:rPr>
      <w:rFonts w:cstheme="minorBidi"/>
      <w:color w:val="auto"/>
    </w:rPr>
  </w:style>
  <w:style w:type="paragraph" w:customStyle="1" w:styleId="CM71">
    <w:name w:val="CM71"/>
    <w:basedOn w:val="Default"/>
    <w:next w:val="Default"/>
    <w:uiPriority w:val="99"/>
    <w:rsid w:val="008C0757"/>
    <w:pPr>
      <w:spacing w:line="288" w:lineRule="atLeast"/>
    </w:pPr>
    <w:rPr>
      <w:rFonts w:cstheme="minorBidi"/>
      <w:color w:val="auto"/>
    </w:rPr>
  </w:style>
  <w:style w:type="paragraph" w:customStyle="1" w:styleId="CM72">
    <w:name w:val="CM72"/>
    <w:basedOn w:val="Default"/>
    <w:next w:val="Default"/>
    <w:uiPriority w:val="99"/>
    <w:rsid w:val="008C0757"/>
    <w:pPr>
      <w:spacing w:line="288" w:lineRule="atLeast"/>
    </w:pPr>
    <w:rPr>
      <w:rFonts w:cstheme="minorBidi"/>
      <w:color w:val="auto"/>
    </w:rPr>
  </w:style>
  <w:style w:type="paragraph" w:customStyle="1" w:styleId="CM74">
    <w:name w:val="CM74"/>
    <w:basedOn w:val="Default"/>
    <w:next w:val="Default"/>
    <w:uiPriority w:val="99"/>
    <w:rsid w:val="008C0757"/>
    <w:rPr>
      <w:rFonts w:cstheme="minorBidi"/>
      <w:color w:val="auto"/>
    </w:rPr>
  </w:style>
  <w:style w:type="paragraph" w:customStyle="1" w:styleId="CM76">
    <w:name w:val="CM76"/>
    <w:basedOn w:val="Default"/>
    <w:next w:val="Default"/>
    <w:uiPriority w:val="99"/>
    <w:rsid w:val="008C0757"/>
    <w:pPr>
      <w:spacing w:line="288" w:lineRule="atLeast"/>
    </w:pPr>
    <w:rPr>
      <w:rFonts w:cstheme="minorBidi"/>
      <w:color w:val="auto"/>
    </w:rPr>
  </w:style>
  <w:style w:type="paragraph" w:customStyle="1" w:styleId="CM78">
    <w:name w:val="CM78"/>
    <w:basedOn w:val="Default"/>
    <w:next w:val="Default"/>
    <w:uiPriority w:val="99"/>
    <w:rsid w:val="008C0757"/>
    <w:pPr>
      <w:spacing w:line="288" w:lineRule="atLeast"/>
    </w:pPr>
    <w:rPr>
      <w:rFonts w:cstheme="minorBidi"/>
      <w:color w:val="auto"/>
    </w:rPr>
  </w:style>
  <w:style w:type="paragraph" w:customStyle="1" w:styleId="CM79">
    <w:name w:val="CM79"/>
    <w:basedOn w:val="Default"/>
    <w:next w:val="Default"/>
    <w:uiPriority w:val="99"/>
    <w:rsid w:val="008C0757"/>
    <w:pPr>
      <w:spacing w:line="288" w:lineRule="atLeast"/>
    </w:pPr>
    <w:rPr>
      <w:rFonts w:cstheme="minorBidi"/>
      <w:color w:val="auto"/>
    </w:rPr>
  </w:style>
  <w:style w:type="paragraph" w:customStyle="1" w:styleId="CM73">
    <w:name w:val="CM73"/>
    <w:basedOn w:val="Default"/>
    <w:next w:val="Default"/>
    <w:uiPriority w:val="99"/>
    <w:rsid w:val="008C0757"/>
    <w:pPr>
      <w:spacing w:line="288" w:lineRule="atLeast"/>
    </w:pPr>
    <w:rPr>
      <w:rFonts w:cstheme="minorBidi"/>
      <w:color w:val="auto"/>
    </w:rPr>
  </w:style>
  <w:style w:type="paragraph" w:customStyle="1" w:styleId="CM81">
    <w:name w:val="CM81"/>
    <w:basedOn w:val="Default"/>
    <w:next w:val="Default"/>
    <w:uiPriority w:val="99"/>
    <w:rsid w:val="008C0757"/>
    <w:pPr>
      <w:spacing w:line="288" w:lineRule="atLeast"/>
    </w:pPr>
    <w:rPr>
      <w:rFonts w:cstheme="minorBidi"/>
      <w:color w:val="auto"/>
    </w:rPr>
  </w:style>
  <w:style w:type="paragraph" w:customStyle="1" w:styleId="CM82">
    <w:name w:val="CM82"/>
    <w:basedOn w:val="Default"/>
    <w:next w:val="Default"/>
    <w:uiPriority w:val="99"/>
    <w:rsid w:val="008C0757"/>
    <w:pPr>
      <w:spacing w:line="288" w:lineRule="atLeast"/>
    </w:pPr>
    <w:rPr>
      <w:rFonts w:cstheme="minorBidi"/>
      <w:color w:val="auto"/>
    </w:rPr>
  </w:style>
  <w:style w:type="paragraph" w:customStyle="1" w:styleId="CM83">
    <w:name w:val="CM83"/>
    <w:basedOn w:val="Default"/>
    <w:next w:val="Default"/>
    <w:uiPriority w:val="99"/>
    <w:rsid w:val="008C0757"/>
    <w:rPr>
      <w:rFonts w:cstheme="minorBidi"/>
      <w:color w:val="auto"/>
    </w:rPr>
  </w:style>
  <w:style w:type="paragraph" w:customStyle="1" w:styleId="CM75">
    <w:name w:val="CM75"/>
    <w:basedOn w:val="Default"/>
    <w:next w:val="Default"/>
    <w:uiPriority w:val="99"/>
    <w:rsid w:val="008C0757"/>
    <w:rPr>
      <w:rFonts w:cstheme="minorBidi"/>
      <w:color w:val="auto"/>
    </w:rPr>
  </w:style>
  <w:style w:type="paragraph" w:customStyle="1" w:styleId="CM84">
    <w:name w:val="CM84"/>
    <w:basedOn w:val="Default"/>
    <w:next w:val="Default"/>
    <w:uiPriority w:val="99"/>
    <w:rsid w:val="008C0757"/>
    <w:pPr>
      <w:spacing w:line="288" w:lineRule="atLeast"/>
    </w:pPr>
    <w:rPr>
      <w:rFonts w:cstheme="minorBidi"/>
      <w:color w:val="auto"/>
    </w:rPr>
  </w:style>
  <w:style w:type="paragraph" w:customStyle="1" w:styleId="CM85">
    <w:name w:val="CM85"/>
    <w:basedOn w:val="Default"/>
    <w:next w:val="Default"/>
    <w:uiPriority w:val="99"/>
    <w:rsid w:val="008C0757"/>
    <w:pPr>
      <w:spacing w:line="288" w:lineRule="atLeast"/>
    </w:pPr>
    <w:rPr>
      <w:rFonts w:cstheme="minorBidi"/>
      <w:color w:val="auto"/>
    </w:rPr>
  </w:style>
  <w:style w:type="paragraph" w:customStyle="1" w:styleId="CM86">
    <w:name w:val="CM86"/>
    <w:basedOn w:val="Default"/>
    <w:next w:val="Default"/>
    <w:uiPriority w:val="99"/>
    <w:rsid w:val="008C0757"/>
    <w:pPr>
      <w:spacing w:line="288" w:lineRule="atLeast"/>
    </w:pPr>
    <w:rPr>
      <w:rFonts w:cstheme="minorBidi"/>
      <w:color w:val="auto"/>
    </w:rPr>
  </w:style>
  <w:style w:type="paragraph" w:customStyle="1" w:styleId="CM87">
    <w:name w:val="CM87"/>
    <w:basedOn w:val="Default"/>
    <w:next w:val="Default"/>
    <w:uiPriority w:val="99"/>
    <w:rsid w:val="008C0757"/>
    <w:pPr>
      <w:spacing w:line="288" w:lineRule="atLeast"/>
    </w:pPr>
    <w:rPr>
      <w:rFonts w:cstheme="minorBidi"/>
      <w:color w:val="auto"/>
    </w:rPr>
  </w:style>
  <w:style w:type="paragraph" w:styleId="BalloonText">
    <w:name w:val="Balloon Text"/>
    <w:basedOn w:val="Normal"/>
    <w:link w:val="BalloonTextChar"/>
    <w:uiPriority w:val="99"/>
    <w:semiHidden/>
    <w:unhideWhenUsed/>
    <w:rsid w:val="004C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C4"/>
    <w:rPr>
      <w:rFonts w:ascii="Tahoma" w:hAnsi="Tahoma" w:cs="Tahoma"/>
      <w:sz w:val="16"/>
      <w:szCs w:val="16"/>
    </w:rPr>
  </w:style>
  <w:style w:type="paragraph" w:styleId="ListParagraph">
    <w:name w:val="List Paragraph"/>
    <w:basedOn w:val="Normal"/>
    <w:uiPriority w:val="34"/>
    <w:qFormat/>
    <w:rsid w:val="00BF4510"/>
    <w:pPr>
      <w:ind w:left="720"/>
      <w:contextualSpacing/>
    </w:pPr>
  </w:style>
  <w:style w:type="table" w:styleId="TableGrid">
    <w:name w:val="Table Grid"/>
    <w:basedOn w:val="TableNormal"/>
    <w:uiPriority w:val="59"/>
    <w:rsid w:val="006A7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
    <w:name w:val="nospacing"/>
    <w:basedOn w:val="Normal"/>
    <w:rsid w:val="00A9442E"/>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5E2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B44"/>
  </w:style>
  <w:style w:type="paragraph" w:styleId="Footer">
    <w:name w:val="footer"/>
    <w:basedOn w:val="Normal"/>
    <w:link w:val="FooterChar"/>
    <w:uiPriority w:val="99"/>
    <w:unhideWhenUsed/>
    <w:rsid w:val="005E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44"/>
  </w:style>
  <w:style w:type="numbering" w:customStyle="1" w:styleId="Style1">
    <w:name w:val="Style1"/>
    <w:uiPriority w:val="99"/>
    <w:rsid w:val="0052497C"/>
    <w:pPr>
      <w:numPr>
        <w:numId w:val="99"/>
      </w:numPr>
    </w:pPr>
  </w:style>
  <w:style w:type="paragraph" w:styleId="NoSpacing0">
    <w:name w:val="No Spacing"/>
    <w:uiPriority w:val="1"/>
    <w:qFormat/>
    <w:rsid w:val="00B92F30"/>
    <w:pPr>
      <w:spacing w:after="0" w:line="240" w:lineRule="auto"/>
    </w:pPr>
    <w:rPr>
      <w:rFonts w:eastAsiaTheme="minorHAnsi"/>
    </w:rPr>
  </w:style>
  <w:style w:type="character" w:styleId="CommentReference">
    <w:name w:val="annotation reference"/>
    <w:basedOn w:val="DefaultParagraphFont"/>
    <w:uiPriority w:val="99"/>
    <w:semiHidden/>
    <w:unhideWhenUsed/>
    <w:rsid w:val="0085036A"/>
    <w:rPr>
      <w:sz w:val="16"/>
      <w:szCs w:val="16"/>
    </w:rPr>
  </w:style>
  <w:style w:type="paragraph" w:styleId="CommentText">
    <w:name w:val="annotation text"/>
    <w:basedOn w:val="Normal"/>
    <w:link w:val="CommentTextChar"/>
    <w:uiPriority w:val="99"/>
    <w:semiHidden/>
    <w:unhideWhenUsed/>
    <w:rsid w:val="0085036A"/>
    <w:pPr>
      <w:spacing w:line="240" w:lineRule="auto"/>
    </w:pPr>
    <w:rPr>
      <w:sz w:val="20"/>
      <w:szCs w:val="20"/>
    </w:rPr>
  </w:style>
  <w:style w:type="character" w:customStyle="1" w:styleId="CommentTextChar">
    <w:name w:val="Comment Text Char"/>
    <w:basedOn w:val="DefaultParagraphFont"/>
    <w:link w:val="CommentText"/>
    <w:uiPriority w:val="99"/>
    <w:semiHidden/>
    <w:rsid w:val="0085036A"/>
    <w:rPr>
      <w:sz w:val="20"/>
      <w:szCs w:val="20"/>
    </w:rPr>
  </w:style>
  <w:style w:type="paragraph" w:styleId="CommentSubject">
    <w:name w:val="annotation subject"/>
    <w:basedOn w:val="CommentText"/>
    <w:next w:val="CommentText"/>
    <w:link w:val="CommentSubjectChar"/>
    <w:uiPriority w:val="99"/>
    <w:semiHidden/>
    <w:unhideWhenUsed/>
    <w:rsid w:val="0085036A"/>
    <w:rPr>
      <w:b/>
      <w:bCs/>
    </w:rPr>
  </w:style>
  <w:style w:type="character" w:customStyle="1" w:styleId="CommentSubjectChar">
    <w:name w:val="Comment Subject Char"/>
    <w:basedOn w:val="CommentTextChar"/>
    <w:link w:val="CommentSubject"/>
    <w:uiPriority w:val="99"/>
    <w:semiHidden/>
    <w:rsid w:val="0085036A"/>
    <w:rPr>
      <w:b/>
      <w:bCs/>
      <w:sz w:val="20"/>
      <w:szCs w:val="20"/>
    </w:rPr>
  </w:style>
  <w:style w:type="paragraph" w:styleId="Revision">
    <w:name w:val="Revision"/>
    <w:hidden/>
    <w:uiPriority w:val="99"/>
    <w:semiHidden/>
    <w:rsid w:val="00AB7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1598">
      <w:bodyDiv w:val="1"/>
      <w:marLeft w:val="0"/>
      <w:marRight w:val="0"/>
      <w:marTop w:val="0"/>
      <w:marBottom w:val="0"/>
      <w:divBdr>
        <w:top w:val="none" w:sz="0" w:space="0" w:color="auto"/>
        <w:left w:val="none" w:sz="0" w:space="0" w:color="auto"/>
        <w:bottom w:val="none" w:sz="0" w:space="0" w:color="auto"/>
        <w:right w:val="none" w:sz="0" w:space="0" w:color="auto"/>
      </w:divBdr>
    </w:div>
    <w:div w:id="743768265">
      <w:bodyDiv w:val="1"/>
      <w:marLeft w:val="0"/>
      <w:marRight w:val="0"/>
      <w:marTop w:val="0"/>
      <w:marBottom w:val="0"/>
      <w:divBdr>
        <w:top w:val="none" w:sz="0" w:space="0" w:color="auto"/>
        <w:left w:val="none" w:sz="0" w:space="0" w:color="auto"/>
        <w:bottom w:val="none" w:sz="0" w:space="0" w:color="auto"/>
        <w:right w:val="none" w:sz="0" w:space="0" w:color="auto"/>
      </w:divBdr>
    </w:div>
    <w:div w:id="1122111910">
      <w:bodyDiv w:val="1"/>
      <w:marLeft w:val="0"/>
      <w:marRight w:val="0"/>
      <w:marTop w:val="0"/>
      <w:marBottom w:val="0"/>
      <w:divBdr>
        <w:top w:val="none" w:sz="0" w:space="0" w:color="auto"/>
        <w:left w:val="none" w:sz="0" w:space="0" w:color="auto"/>
        <w:bottom w:val="none" w:sz="0" w:space="0" w:color="auto"/>
        <w:right w:val="none" w:sz="0" w:space="0" w:color="auto"/>
      </w:divBdr>
      <w:divsChild>
        <w:div w:id="125052969">
          <w:marLeft w:val="0"/>
          <w:marRight w:val="0"/>
          <w:marTop w:val="0"/>
          <w:marBottom w:val="0"/>
          <w:divBdr>
            <w:top w:val="none" w:sz="0" w:space="0" w:color="auto"/>
            <w:left w:val="none" w:sz="0" w:space="0" w:color="auto"/>
            <w:bottom w:val="none" w:sz="0" w:space="0" w:color="auto"/>
            <w:right w:val="none" w:sz="0" w:space="0" w:color="auto"/>
          </w:divBdr>
          <w:divsChild>
            <w:div w:id="1719544965">
              <w:marLeft w:val="0"/>
              <w:marRight w:val="0"/>
              <w:marTop w:val="0"/>
              <w:marBottom w:val="0"/>
              <w:divBdr>
                <w:top w:val="none" w:sz="0" w:space="0" w:color="auto"/>
                <w:left w:val="none" w:sz="0" w:space="0" w:color="auto"/>
                <w:bottom w:val="none" w:sz="0" w:space="0" w:color="auto"/>
                <w:right w:val="none" w:sz="0" w:space="0" w:color="auto"/>
              </w:divBdr>
              <w:divsChild>
                <w:div w:id="199900961">
                  <w:marLeft w:val="0"/>
                  <w:marRight w:val="0"/>
                  <w:marTop w:val="0"/>
                  <w:marBottom w:val="0"/>
                  <w:divBdr>
                    <w:top w:val="none" w:sz="0" w:space="0" w:color="auto"/>
                    <w:left w:val="none" w:sz="0" w:space="0" w:color="auto"/>
                    <w:bottom w:val="none" w:sz="0" w:space="0" w:color="auto"/>
                    <w:right w:val="none" w:sz="0" w:space="0" w:color="auto"/>
                  </w:divBdr>
                  <w:divsChild>
                    <w:div w:id="2120709822">
                      <w:marLeft w:val="0"/>
                      <w:marRight w:val="0"/>
                      <w:marTop w:val="0"/>
                      <w:marBottom w:val="0"/>
                      <w:divBdr>
                        <w:top w:val="none" w:sz="0" w:space="0" w:color="auto"/>
                        <w:left w:val="none" w:sz="0" w:space="0" w:color="auto"/>
                        <w:bottom w:val="none" w:sz="0" w:space="0" w:color="auto"/>
                        <w:right w:val="none" w:sz="0" w:space="0" w:color="auto"/>
                      </w:divBdr>
                      <w:divsChild>
                        <w:div w:id="1337541967">
                          <w:marLeft w:val="0"/>
                          <w:marRight w:val="0"/>
                          <w:marTop w:val="0"/>
                          <w:marBottom w:val="0"/>
                          <w:divBdr>
                            <w:top w:val="none" w:sz="0" w:space="0" w:color="auto"/>
                            <w:left w:val="none" w:sz="0" w:space="0" w:color="auto"/>
                            <w:bottom w:val="none" w:sz="0" w:space="0" w:color="auto"/>
                            <w:right w:val="none" w:sz="0" w:space="0" w:color="auto"/>
                          </w:divBdr>
                          <w:divsChild>
                            <w:div w:id="1812944340">
                              <w:marLeft w:val="0"/>
                              <w:marRight w:val="0"/>
                              <w:marTop w:val="0"/>
                              <w:marBottom w:val="0"/>
                              <w:divBdr>
                                <w:top w:val="none" w:sz="0" w:space="0" w:color="auto"/>
                                <w:left w:val="none" w:sz="0" w:space="0" w:color="auto"/>
                                <w:bottom w:val="none" w:sz="0" w:space="0" w:color="auto"/>
                                <w:right w:val="none" w:sz="0" w:space="0" w:color="auto"/>
                              </w:divBdr>
                              <w:divsChild>
                                <w:div w:id="370113164">
                                  <w:marLeft w:val="0"/>
                                  <w:marRight w:val="0"/>
                                  <w:marTop w:val="0"/>
                                  <w:marBottom w:val="0"/>
                                  <w:divBdr>
                                    <w:top w:val="none" w:sz="0" w:space="0" w:color="auto"/>
                                    <w:left w:val="none" w:sz="0" w:space="0" w:color="auto"/>
                                    <w:bottom w:val="none" w:sz="0" w:space="0" w:color="auto"/>
                                    <w:right w:val="none" w:sz="0" w:space="0" w:color="auto"/>
                                  </w:divBdr>
                                  <w:divsChild>
                                    <w:div w:id="866676034">
                                      <w:marLeft w:val="0"/>
                                      <w:marRight w:val="0"/>
                                      <w:marTop w:val="0"/>
                                      <w:marBottom w:val="0"/>
                                      <w:divBdr>
                                        <w:top w:val="none" w:sz="0" w:space="0" w:color="auto"/>
                                        <w:left w:val="none" w:sz="0" w:space="0" w:color="auto"/>
                                        <w:bottom w:val="none" w:sz="0" w:space="0" w:color="auto"/>
                                        <w:right w:val="none" w:sz="0" w:space="0" w:color="auto"/>
                                      </w:divBdr>
                                      <w:divsChild>
                                        <w:div w:id="826480112">
                                          <w:marLeft w:val="0"/>
                                          <w:marRight w:val="0"/>
                                          <w:marTop w:val="0"/>
                                          <w:marBottom w:val="0"/>
                                          <w:divBdr>
                                            <w:top w:val="none" w:sz="0" w:space="0" w:color="auto"/>
                                            <w:left w:val="none" w:sz="0" w:space="0" w:color="auto"/>
                                            <w:bottom w:val="none" w:sz="0" w:space="0" w:color="auto"/>
                                            <w:right w:val="none" w:sz="0" w:space="0" w:color="auto"/>
                                          </w:divBdr>
                                          <w:divsChild>
                                            <w:div w:id="332077075">
                                              <w:marLeft w:val="0"/>
                                              <w:marRight w:val="0"/>
                                              <w:marTop w:val="0"/>
                                              <w:marBottom w:val="0"/>
                                              <w:divBdr>
                                                <w:top w:val="none" w:sz="0" w:space="0" w:color="auto"/>
                                                <w:left w:val="none" w:sz="0" w:space="0" w:color="auto"/>
                                                <w:bottom w:val="none" w:sz="0" w:space="0" w:color="auto"/>
                                                <w:right w:val="none" w:sz="0" w:space="0" w:color="auto"/>
                                              </w:divBdr>
                                              <w:divsChild>
                                                <w:div w:id="456607683">
                                                  <w:marLeft w:val="0"/>
                                                  <w:marRight w:val="0"/>
                                                  <w:marTop w:val="0"/>
                                                  <w:marBottom w:val="0"/>
                                                  <w:divBdr>
                                                    <w:top w:val="none" w:sz="0" w:space="0" w:color="auto"/>
                                                    <w:left w:val="none" w:sz="0" w:space="0" w:color="auto"/>
                                                    <w:bottom w:val="none" w:sz="0" w:space="0" w:color="auto"/>
                                                    <w:right w:val="none" w:sz="0" w:space="0" w:color="auto"/>
                                                  </w:divBdr>
                                                  <w:divsChild>
                                                    <w:div w:id="163664465">
                                                      <w:marLeft w:val="0"/>
                                                      <w:marRight w:val="0"/>
                                                      <w:marTop w:val="0"/>
                                                      <w:marBottom w:val="0"/>
                                                      <w:divBdr>
                                                        <w:top w:val="none" w:sz="0" w:space="0" w:color="auto"/>
                                                        <w:left w:val="none" w:sz="0" w:space="0" w:color="auto"/>
                                                        <w:bottom w:val="none" w:sz="0" w:space="0" w:color="auto"/>
                                                        <w:right w:val="none" w:sz="0" w:space="0" w:color="auto"/>
                                                      </w:divBdr>
                                                      <w:divsChild>
                                                        <w:div w:id="1443921639">
                                                          <w:marLeft w:val="0"/>
                                                          <w:marRight w:val="0"/>
                                                          <w:marTop w:val="0"/>
                                                          <w:marBottom w:val="0"/>
                                                          <w:divBdr>
                                                            <w:top w:val="none" w:sz="0" w:space="0" w:color="auto"/>
                                                            <w:left w:val="none" w:sz="0" w:space="0" w:color="auto"/>
                                                            <w:bottom w:val="none" w:sz="0" w:space="0" w:color="auto"/>
                                                            <w:right w:val="none" w:sz="0" w:space="0" w:color="auto"/>
                                                          </w:divBdr>
                                                          <w:divsChild>
                                                            <w:div w:id="993408733">
                                                              <w:marLeft w:val="0"/>
                                                              <w:marRight w:val="150"/>
                                                              <w:marTop w:val="0"/>
                                                              <w:marBottom w:val="150"/>
                                                              <w:divBdr>
                                                                <w:top w:val="none" w:sz="0" w:space="0" w:color="auto"/>
                                                                <w:left w:val="none" w:sz="0" w:space="0" w:color="auto"/>
                                                                <w:bottom w:val="none" w:sz="0" w:space="0" w:color="auto"/>
                                                                <w:right w:val="none" w:sz="0" w:space="0" w:color="auto"/>
                                                              </w:divBdr>
                                                              <w:divsChild>
                                                                <w:div w:id="264925540">
                                                                  <w:marLeft w:val="0"/>
                                                                  <w:marRight w:val="0"/>
                                                                  <w:marTop w:val="0"/>
                                                                  <w:marBottom w:val="0"/>
                                                                  <w:divBdr>
                                                                    <w:top w:val="none" w:sz="0" w:space="0" w:color="auto"/>
                                                                    <w:left w:val="none" w:sz="0" w:space="0" w:color="auto"/>
                                                                    <w:bottom w:val="none" w:sz="0" w:space="0" w:color="auto"/>
                                                                    <w:right w:val="none" w:sz="0" w:space="0" w:color="auto"/>
                                                                  </w:divBdr>
                                                                  <w:divsChild>
                                                                    <w:div w:id="1847865675">
                                                                      <w:marLeft w:val="0"/>
                                                                      <w:marRight w:val="0"/>
                                                                      <w:marTop w:val="0"/>
                                                                      <w:marBottom w:val="0"/>
                                                                      <w:divBdr>
                                                                        <w:top w:val="none" w:sz="0" w:space="0" w:color="auto"/>
                                                                        <w:left w:val="none" w:sz="0" w:space="0" w:color="auto"/>
                                                                        <w:bottom w:val="none" w:sz="0" w:space="0" w:color="auto"/>
                                                                        <w:right w:val="none" w:sz="0" w:space="0" w:color="auto"/>
                                                                      </w:divBdr>
                                                                      <w:divsChild>
                                                                        <w:div w:id="1936935730">
                                                                          <w:marLeft w:val="0"/>
                                                                          <w:marRight w:val="0"/>
                                                                          <w:marTop w:val="0"/>
                                                                          <w:marBottom w:val="0"/>
                                                                          <w:divBdr>
                                                                            <w:top w:val="none" w:sz="0" w:space="0" w:color="auto"/>
                                                                            <w:left w:val="none" w:sz="0" w:space="0" w:color="auto"/>
                                                                            <w:bottom w:val="none" w:sz="0" w:space="0" w:color="auto"/>
                                                                            <w:right w:val="none" w:sz="0" w:space="0" w:color="auto"/>
                                                                          </w:divBdr>
                                                                          <w:divsChild>
                                                                            <w:div w:id="45297256">
                                                                              <w:marLeft w:val="0"/>
                                                                              <w:marRight w:val="0"/>
                                                                              <w:marTop w:val="0"/>
                                                                              <w:marBottom w:val="0"/>
                                                                              <w:divBdr>
                                                                                <w:top w:val="none" w:sz="0" w:space="0" w:color="auto"/>
                                                                                <w:left w:val="none" w:sz="0" w:space="0" w:color="auto"/>
                                                                                <w:bottom w:val="none" w:sz="0" w:space="0" w:color="auto"/>
                                                                                <w:right w:val="none" w:sz="0" w:space="0" w:color="auto"/>
                                                                              </w:divBdr>
                                                                              <w:divsChild>
                                                                                <w:div w:id="1987276070">
                                                                                  <w:marLeft w:val="0"/>
                                                                                  <w:marRight w:val="0"/>
                                                                                  <w:marTop w:val="0"/>
                                                                                  <w:marBottom w:val="0"/>
                                                                                  <w:divBdr>
                                                                                    <w:top w:val="none" w:sz="0" w:space="0" w:color="auto"/>
                                                                                    <w:left w:val="none" w:sz="0" w:space="0" w:color="auto"/>
                                                                                    <w:bottom w:val="none" w:sz="0" w:space="0" w:color="auto"/>
                                                                                    <w:right w:val="none" w:sz="0" w:space="0" w:color="auto"/>
                                                                                  </w:divBdr>
                                                                                  <w:divsChild>
                                                                                    <w:div w:id="1647514381">
                                                                                      <w:marLeft w:val="0"/>
                                                                                      <w:marRight w:val="0"/>
                                                                                      <w:marTop w:val="0"/>
                                                                                      <w:marBottom w:val="0"/>
                                                                                      <w:divBdr>
                                                                                        <w:top w:val="none" w:sz="0" w:space="0" w:color="auto"/>
                                                                                        <w:left w:val="none" w:sz="0" w:space="0" w:color="auto"/>
                                                                                        <w:bottom w:val="none" w:sz="0" w:space="0" w:color="auto"/>
                                                                                        <w:right w:val="none" w:sz="0" w:space="0" w:color="auto"/>
                                                                                      </w:divBdr>
                                                                                      <w:divsChild>
                                                                                        <w:div w:id="1920288552">
                                                                                          <w:marLeft w:val="0"/>
                                                                                          <w:marRight w:val="0"/>
                                                                                          <w:marTop w:val="0"/>
                                                                                          <w:marBottom w:val="200"/>
                                                                                          <w:divBdr>
                                                                                            <w:top w:val="none" w:sz="0" w:space="0" w:color="auto"/>
                                                                                            <w:left w:val="none" w:sz="0" w:space="0" w:color="auto"/>
                                                                                            <w:bottom w:val="none" w:sz="0" w:space="0" w:color="auto"/>
                                                                                            <w:right w:val="none" w:sz="0" w:space="0" w:color="auto"/>
                                                                                          </w:divBdr>
                                                                                        </w:div>
                                                                                        <w:div w:id="1661614389">
                                                                                          <w:marLeft w:val="0"/>
                                                                                          <w:marRight w:val="13"/>
                                                                                          <w:marTop w:val="0"/>
                                                                                          <w:marBottom w:val="0"/>
                                                                                          <w:divBdr>
                                                                                            <w:top w:val="none" w:sz="0" w:space="0" w:color="auto"/>
                                                                                            <w:left w:val="none" w:sz="0" w:space="0" w:color="auto"/>
                                                                                            <w:bottom w:val="none" w:sz="0" w:space="0" w:color="auto"/>
                                                                                            <w:right w:val="none" w:sz="0" w:space="0" w:color="auto"/>
                                                                                          </w:divBdr>
                                                                                        </w:div>
                                                                                        <w:div w:id="839975732">
                                                                                          <w:marLeft w:val="720"/>
                                                                                          <w:marRight w:val="13"/>
                                                                                          <w:marTop w:val="0"/>
                                                                                          <w:marBottom w:val="0"/>
                                                                                          <w:divBdr>
                                                                                            <w:top w:val="none" w:sz="0" w:space="0" w:color="auto"/>
                                                                                            <w:left w:val="none" w:sz="0" w:space="0" w:color="auto"/>
                                                                                            <w:bottom w:val="none" w:sz="0" w:space="0" w:color="auto"/>
                                                                                            <w:right w:val="none" w:sz="0" w:space="0" w:color="auto"/>
                                                                                          </w:divBdr>
                                                                                        </w:div>
                                                                                        <w:div w:id="1595549644">
                                                                                          <w:marLeft w:val="0"/>
                                                                                          <w:marRight w:val="0"/>
                                                                                          <w:marTop w:val="0"/>
                                                                                          <w:marBottom w:val="200"/>
                                                                                          <w:divBdr>
                                                                                            <w:top w:val="none" w:sz="0" w:space="0" w:color="auto"/>
                                                                                            <w:left w:val="none" w:sz="0" w:space="0" w:color="auto"/>
                                                                                            <w:bottom w:val="none" w:sz="0" w:space="0" w:color="auto"/>
                                                                                            <w:right w:val="none" w:sz="0" w:space="0" w:color="auto"/>
                                                                                          </w:divBdr>
                                                                                        </w:div>
                                                                                        <w:div w:id="1065838971">
                                                                                          <w:marLeft w:val="0"/>
                                                                                          <w:marRight w:val="0"/>
                                                                                          <w:marTop w:val="0"/>
                                                                                          <w:marBottom w:val="200"/>
                                                                                          <w:divBdr>
                                                                                            <w:top w:val="none" w:sz="0" w:space="0" w:color="auto"/>
                                                                                            <w:left w:val="none" w:sz="0" w:space="0" w:color="auto"/>
                                                                                            <w:bottom w:val="none" w:sz="0" w:space="0" w:color="auto"/>
                                                                                            <w:right w:val="none" w:sz="0" w:space="0" w:color="auto"/>
                                                                                          </w:divBdr>
                                                                                        </w:div>
                                                                                        <w:div w:id="1065491937">
                                                                                          <w:marLeft w:val="0"/>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image" Target="media/image2.jpg"/><Relationship Id="rId21" Type="http://schemas.openxmlformats.org/officeDocument/2006/relationships/image" Target="media/image3.jpg"/><Relationship Id="rId22" Type="http://schemas.openxmlformats.org/officeDocument/2006/relationships/image" Target="media/image4.jpg"/><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diagramData" Target="diagrams/data2.xml"/><Relationship Id="rId16" Type="http://schemas.openxmlformats.org/officeDocument/2006/relationships/diagramLayout" Target="diagrams/layout2.xml"/><Relationship Id="rId17" Type="http://schemas.openxmlformats.org/officeDocument/2006/relationships/diagramQuickStyle" Target="diagrams/quickStyle2.xml"/><Relationship Id="rId18" Type="http://schemas.openxmlformats.org/officeDocument/2006/relationships/diagramColors" Target="diagrams/colors2.xml"/><Relationship Id="rId19" Type="http://schemas.microsoft.com/office/2007/relationships/diagramDrawing" Target="diagrams/drawing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73FF26-37C0-4E01-884A-3E17B49E8170}" type="doc">
      <dgm:prSet loTypeId="urn:microsoft.com/office/officeart/2005/8/layout/pyramid4" loCatId="relationship" qsTypeId="urn:microsoft.com/office/officeart/2005/8/quickstyle/simple1" qsCatId="simple" csTypeId="urn:microsoft.com/office/officeart/2005/8/colors/accent1_2" csCatId="accent1" phldr="1"/>
      <dgm:spPr/>
      <dgm:t>
        <a:bodyPr/>
        <a:lstStyle/>
        <a:p>
          <a:endParaRPr lang="en-US"/>
        </a:p>
      </dgm:t>
    </dgm:pt>
    <dgm:pt modelId="{CBC9A174-1BC1-46F7-95C8-E115A807617F}">
      <dgm:prSet phldrT="[Text]" custT="1"/>
      <dgm:spPr/>
      <dgm:t>
        <a:bodyPr/>
        <a:lstStyle/>
        <a:p>
          <a:r>
            <a:rPr lang="en-US" sz="1000"/>
            <a:t>College</a:t>
          </a:r>
          <a:br>
            <a:rPr lang="en-US" sz="1000"/>
          </a:br>
          <a:r>
            <a:rPr lang="en-US" sz="1000"/>
            <a:t>Mission</a:t>
          </a:r>
        </a:p>
      </dgm:t>
    </dgm:pt>
    <dgm:pt modelId="{F0990B68-F147-4DEF-AC95-F1892B1836C6}" type="parTrans" cxnId="{D851203D-54F9-4F71-A3DE-C22C137D1A02}">
      <dgm:prSet/>
      <dgm:spPr/>
      <dgm:t>
        <a:bodyPr/>
        <a:lstStyle/>
        <a:p>
          <a:endParaRPr lang="en-US"/>
        </a:p>
      </dgm:t>
    </dgm:pt>
    <dgm:pt modelId="{A8E321DC-55A9-4E88-AF6E-842F53E5E01C}" type="sibTrans" cxnId="{D851203D-54F9-4F71-A3DE-C22C137D1A02}">
      <dgm:prSet/>
      <dgm:spPr/>
      <dgm:t>
        <a:bodyPr/>
        <a:lstStyle/>
        <a:p>
          <a:endParaRPr lang="en-US"/>
        </a:p>
      </dgm:t>
    </dgm:pt>
    <dgm:pt modelId="{AEFA6D24-251F-437C-A32C-D78C832FE421}">
      <dgm:prSet phldrT="[Text]"/>
      <dgm:spPr/>
      <dgm:t>
        <a:bodyPr/>
        <a:lstStyle/>
        <a:p>
          <a:r>
            <a:rPr lang="en-US"/>
            <a:t>Formative Data:  Program Level Assessment </a:t>
          </a:r>
        </a:p>
      </dgm:t>
    </dgm:pt>
    <dgm:pt modelId="{F391E8DC-AFCE-4FEA-888F-294EC65B0353}" type="parTrans" cxnId="{72A63145-78E9-48EE-B74A-339DDFF43873}">
      <dgm:prSet/>
      <dgm:spPr/>
      <dgm:t>
        <a:bodyPr/>
        <a:lstStyle/>
        <a:p>
          <a:endParaRPr lang="en-US"/>
        </a:p>
      </dgm:t>
    </dgm:pt>
    <dgm:pt modelId="{D1B622CB-5AAF-45B7-84CC-6F50C1BF4BDD}" type="sibTrans" cxnId="{72A63145-78E9-48EE-B74A-339DDFF43873}">
      <dgm:prSet/>
      <dgm:spPr/>
      <dgm:t>
        <a:bodyPr/>
        <a:lstStyle/>
        <a:p>
          <a:endParaRPr lang="en-US"/>
        </a:p>
      </dgm:t>
    </dgm:pt>
    <dgm:pt modelId="{9FA809C9-D972-43A1-BA10-B4BEF15FE6F5}">
      <dgm:prSet phldrT="[Text]"/>
      <dgm:spPr/>
      <dgm:t>
        <a:bodyPr/>
        <a:lstStyle/>
        <a:p>
          <a:r>
            <a:rPr lang="en-US"/>
            <a:t>Summative Data:  Institutional Level Assessment</a:t>
          </a:r>
        </a:p>
      </dgm:t>
    </dgm:pt>
    <dgm:pt modelId="{25704C3C-361E-4F17-A1BA-B4B729EFD8D3}" type="parTrans" cxnId="{40AB8216-E913-48E3-A494-D57EA6717C01}">
      <dgm:prSet/>
      <dgm:spPr/>
      <dgm:t>
        <a:bodyPr/>
        <a:lstStyle/>
        <a:p>
          <a:endParaRPr lang="en-US"/>
        </a:p>
      </dgm:t>
    </dgm:pt>
    <dgm:pt modelId="{63FF4043-E5C7-43D4-B268-D4A3381BC6E7}" type="sibTrans" cxnId="{40AB8216-E913-48E3-A494-D57EA6717C01}">
      <dgm:prSet/>
      <dgm:spPr/>
      <dgm:t>
        <a:bodyPr/>
        <a:lstStyle/>
        <a:p>
          <a:endParaRPr lang="en-US"/>
        </a:p>
      </dgm:t>
    </dgm:pt>
    <dgm:pt modelId="{1DC16EA1-FFD0-4888-95D2-50253175261F}">
      <dgm:prSet phldrT="[Text]" custT="1"/>
      <dgm:spPr>
        <a:noFill/>
      </dgm:spPr>
      <dgm:t>
        <a:bodyPr/>
        <a:lstStyle/>
        <a:p>
          <a:endParaRPr lang="en-US" sz="700" baseline="0">
            <a:solidFill>
              <a:sysClr val="windowText" lastClr="000000"/>
            </a:solidFill>
          </a:endParaRPr>
        </a:p>
        <a:p>
          <a:endParaRPr lang="en-US" sz="900" baseline="0">
            <a:solidFill>
              <a:sysClr val="windowText" lastClr="000000"/>
            </a:solidFill>
          </a:endParaRPr>
        </a:p>
        <a:p>
          <a:r>
            <a:rPr lang="en-US" sz="900" baseline="0">
              <a:solidFill>
                <a:sysClr val="windowText" lastClr="000000"/>
              </a:solidFill>
            </a:rPr>
            <a:t>Integration of Summative and Formative Data to Demonstrate Institutional Effectiveness</a:t>
          </a:r>
        </a:p>
      </dgm:t>
    </dgm:pt>
    <dgm:pt modelId="{BAF3E0E7-912A-4AF4-A35F-4F424ED7FC6E}" type="parTrans" cxnId="{3CC10E22-6CE2-4CA8-8E9C-8AF34B159406}">
      <dgm:prSet/>
      <dgm:spPr/>
      <dgm:t>
        <a:bodyPr/>
        <a:lstStyle/>
        <a:p>
          <a:endParaRPr lang="en-US"/>
        </a:p>
      </dgm:t>
    </dgm:pt>
    <dgm:pt modelId="{F1A51A86-B319-43FC-9CA8-0B3FED0F45C3}" type="sibTrans" cxnId="{3CC10E22-6CE2-4CA8-8E9C-8AF34B159406}">
      <dgm:prSet/>
      <dgm:spPr/>
      <dgm:t>
        <a:bodyPr/>
        <a:lstStyle/>
        <a:p>
          <a:endParaRPr lang="en-US"/>
        </a:p>
      </dgm:t>
    </dgm:pt>
    <dgm:pt modelId="{6246E060-2049-4F6C-BD05-3839783C10FD}" type="pres">
      <dgm:prSet presAssocID="{FF73FF26-37C0-4E01-884A-3E17B49E8170}" presName="compositeShape" presStyleCnt="0">
        <dgm:presLayoutVars>
          <dgm:chMax val="9"/>
          <dgm:dir/>
          <dgm:resizeHandles val="exact"/>
        </dgm:presLayoutVars>
      </dgm:prSet>
      <dgm:spPr/>
      <dgm:t>
        <a:bodyPr/>
        <a:lstStyle/>
        <a:p>
          <a:endParaRPr lang="en-US"/>
        </a:p>
      </dgm:t>
    </dgm:pt>
    <dgm:pt modelId="{4DF344FD-9ADB-4A6D-9DCD-D31C62C44D3A}" type="pres">
      <dgm:prSet presAssocID="{FF73FF26-37C0-4E01-884A-3E17B49E8170}" presName="triangle1" presStyleLbl="node1" presStyleIdx="0" presStyleCnt="4">
        <dgm:presLayoutVars>
          <dgm:bulletEnabled val="1"/>
        </dgm:presLayoutVars>
      </dgm:prSet>
      <dgm:spPr/>
      <dgm:t>
        <a:bodyPr/>
        <a:lstStyle/>
        <a:p>
          <a:endParaRPr lang="en-US"/>
        </a:p>
      </dgm:t>
    </dgm:pt>
    <dgm:pt modelId="{A2886823-DB14-4968-BBC3-9B3FC25E9D8C}" type="pres">
      <dgm:prSet presAssocID="{FF73FF26-37C0-4E01-884A-3E17B49E8170}" presName="triangle2" presStyleLbl="node1" presStyleIdx="1" presStyleCnt="4">
        <dgm:presLayoutVars>
          <dgm:bulletEnabled val="1"/>
        </dgm:presLayoutVars>
      </dgm:prSet>
      <dgm:spPr/>
      <dgm:t>
        <a:bodyPr/>
        <a:lstStyle/>
        <a:p>
          <a:endParaRPr lang="en-US"/>
        </a:p>
      </dgm:t>
    </dgm:pt>
    <dgm:pt modelId="{A5C3D8DF-A1EA-4ACD-998D-095117C1DD9A}" type="pres">
      <dgm:prSet presAssocID="{FF73FF26-37C0-4E01-884A-3E17B49E8170}" presName="triangle3" presStyleLbl="node1" presStyleIdx="2" presStyleCnt="4" custLinFactNeighborY="11310">
        <dgm:presLayoutVars>
          <dgm:bulletEnabled val="1"/>
        </dgm:presLayoutVars>
      </dgm:prSet>
      <dgm:spPr/>
      <dgm:t>
        <a:bodyPr/>
        <a:lstStyle/>
        <a:p>
          <a:endParaRPr lang="en-US"/>
        </a:p>
      </dgm:t>
    </dgm:pt>
    <dgm:pt modelId="{D4E71166-26E8-4EF9-9486-92B810B28144}" type="pres">
      <dgm:prSet presAssocID="{FF73FF26-37C0-4E01-884A-3E17B49E8170}" presName="triangle4" presStyleLbl="node1" presStyleIdx="3" presStyleCnt="4">
        <dgm:presLayoutVars>
          <dgm:bulletEnabled val="1"/>
        </dgm:presLayoutVars>
      </dgm:prSet>
      <dgm:spPr/>
      <dgm:t>
        <a:bodyPr/>
        <a:lstStyle/>
        <a:p>
          <a:endParaRPr lang="en-US"/>
        </a:p>
      </dgm:t>
    </dgm:pt>
  </dgm:ptLst>
  <dgm:cxnLst>
    <dgm:cxn modelId="{A56BFC0E-3BF3-49BD-9768-45C79DDDCF07}" type="presOf" srcId="{AEFA6D24-251F-437C-A32C-D78C832FE421}" destId="{A2886823-DB14-4968-BBC3-9B3FC25E9D8C}" srcOrd="0" destOrd="0" presId="urn:microsoft.com/office/officeart/2005/8/layout/pyramid4"/>
    <dgm:cxn modelId="{4F88BC38-91B6-4716-B919-8AEC39AF7521}" type="presOf" srcId="{1DC16EA1-FFD0-4888-95D2-50253175261F}" destId="{A5C3D8DF-A1EA-4ACD-998D-095117C1DD9A}" srcOrd="0" destOrd="0" presId="urn:microsoft.com/office/officeart/2005/8/layout/pyramid4"/>
    <dgm:cxn modelId="{22A79EB1-A7FE-4DD7-A713-106149BA3F98}" type="presOf" srcId="{FF73FF26-37C0-4E01-884A-3E17B49E8170}" destId="{6246E060-2049-4F6C-BD05-3839783C10FD}" srcOrd="0" destOrd="0" presId="urn:microsoft.com/office/officeart/2005/8/layout/pyramid4"/>
    <dgm:cxn modelId="{D851203D-54F9-4F71-A3DE-C22C137D1A02}" srcId="{FF73FF26-37C0-4E01-884A-3E17B49E8170}" destId="{CBC9A174-1BC1-46F7-95C8-E115A807617F}" srcOrd="0" destOrd="0" parTransId="{F0990B68-F147-4DEF-AC95-F1892B1836C6}" sibTransId="{A8E321DC-55A9-4E88-AF6E-842F53E5E01C}"/>
    <dgm:cxn modelId="{5E8AEEFC-5AA9-4C07-AF0D-47784B84D7D4}" type="presOf" srcId="{CBC9A174-1BC1-46F7-95C8-E115A807617F}" destId="{4DF344FD-9ADB-4A6D-9DCD-D31C62C44D3A}" srcOrd="0" destOrd="0" presId="urn:microsoft.com/office/officeart/2005/8/layout/pyramid4"/>
    <dgm:cxn modelId="{3CC10E22-6CE2-4CA8-8E9C-8AF34B159406}" srcId="{FF73FF26-37C0-4E01-884A-3E17B49E8170}" destId="{1DC16EA1-FFD0-4888-95D2-50253175261F}" srcOrd="2" destOrd="0" parTransId="{BAF3E0E7-912A-4AF4-A35F-4F424ED7FC6E}" sibTransId="{F1A51A86-B319-43FC-9CA8-0B3FED0F45C3}"/>
    <dgm:cxn modelId="{4F9EE9B1-CE13-432B-A500-C0179875A63A}" type="presOf" srcId="{9FA809C9-D972-43A1-BA10-B4BEF15FE6F5}" destId="{D4E71166-26E8-4EF9-9486-92B810B28144}" srcOrd="0" destOrd="0" presId="urn:microsoft.com/office/officeart/2005/8/layout/pyramid4"/>
    <dgm:cxn modelId="{72A63145-78E9-48EE-B74A-339DDFF43873}" srcId="{FF73FF26-37C0-4E01-884A-3E17B49E8170}" destId="{AEFA6D24-251F-437C-A32C-D78C832FE421}" srcOrd="1" destOrd="0" parTransId="{F391E8DC-AFCE-4FEA-888F-294EC65B0353}" sibTransId="{D1B622CB-5AAF-45B7-84CC-6F50C1BF4BDD}"/>
    <dgm:cxn modelId="{40AB8216-E913-48E3-A494-D57EA6717C01}" srcId="{FF73FF26-37C0-4E01-884A-3E17B49E8170}" destId="{9FA809C9-D972-43A1-BA10-B4BEF15FE6F5}" srcOrd="3" destOrd="0" parTransId="{25704C3C-361E-4F17-A1BA-B4B729EFD8D3}" sibTransId="{63FF4043-E5C7-43D4-B268-D4A3381BC6E7}"/>
    <dgm:cxn modelId="{E5525B2E-51BA-4ECF-93A8-97B3E871CE4C}" type="presParOf" srcId="{6246E060-2049-4F6C-BD05-3839783C10FD}" destId="{4DF344FD-9ADB-4A6D-9DCD-D31C62C44D3A}" srcOrd="0" destOrd="0" presId="urn:microsoft.com/office/officeart/2005/8/layout/pyramid4"/>
    <dgm:cxn modelId="{7D5A1E00-3489-4D7F-8E65-B7C47E674AA7}" type="presParOf" srcId="{6246E060-2049-4F6C-BD05-3839783C10FD}" destId="{A2886823-DB14-4968-BBC3-9B3FC25E9D8C}" srcOrd="1" destOrd="0" presId="urn:microsoft.com/office/officeart/2005/8/layout/pyramid4"/>
    <dgm:cxn modelId="{8A042D48-1723-406E-ADD2-156FB92E52B3}" type="presParOf" srcId="{6246E060-2049-4F6C-BD05-3839783C10FD}" destId="{A5C3D8DF-A1EA-4ACD-998D-095117C1DD9A}" srcOrd="2" destOrd="0" presId="urn:microsoft.com/office/officeart/2005/8/layout/pyramid4"/>
    <dgm:cxn modelId="{41827D0D-8A01-4826-9C86-7BB00BE38D5C}" type="presParOf" srcId="{6246E060-2049-4F6C-BD05-3839783C10FD}" destId="{D4E71166-26E8-4EF9-9486-92B810B28144}" srcOrd="3" destOrd="0" presId="urn:microsoft.com/office/officeart/2005/8/layout/pyramid4"/>
  </dgm:cxnLst>
  <dgm:bg/>
  <dgm:whole>
    <a:ln w="9525" cap="flat" cmpd="sng" algn="ctr">
      <a:solidFill>
        <a:schemeClr val="lt1">
          <a:hueOff val="0"/>
          <a:satOff val="0"/>
          <a:lumOff val="0"/>
        </a:schemeClr>
      </a:solidFill>
      <a:prstDash val="solid"/>
      <a:round/>
      <a:headEnd type="none" w="med" len="med"/>
      <a:tailEnd type="none" w="med" len="med"/>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AF0697-D9A0-4D33-931A-97CB55C9A10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93511329-1255-4B5F-A246-B16083F7BE6F}">
      <dgm:prSet phldrT="[Text]" custT="1"/>
      <dgm:spPr>
        <a:noFill/>
      </dgm:spPr>
      <dgm:t>
        <a:bodyPr/>
        <a:lstStyle/>
        <a:p>
          <a:r>
            <a:rPr lang="en-US" sz="1000" baseline="0">
              <a:solidFill>
                <a:sysClr val="windowText" lastClr="000000"/>
              </a:solidFill>
              <a:latin typeface="Palatino Linotype" pitchFamily="18" charset="0"/>
            </a:rPr>
            <a:t>College</a:t>
          </a:r>
          <a:br>
            <a:rPr lang="en-US" sz="1000" baseline="0">
              <a:solidFill>
                <a:sysClr val="windowText" lastClr="000000"/>
              </a:solidFill>
              <a:latin typeface="Palatino Linotype" pitchFamily="18" charset="0"/>
            </a:rPr>
          </a:br>
          <a:r>
            <a:rPr lang="en-US" sz="1000" baseline="0">
              <a:solidFill>
                <a:sysClr val="windowText" lastClr="000000"/>
              </a:solidFill>
              <a:latin typeface="Palatino Linotype" pitchFamily="18" charset="0"/>
            </a:rPr>
            <a:t>Mission</a:t>
          </a:r>
        </a:p>
      </dgm:t>
    </dgm:pt>
    <dgm:pt modelId="{D63CE4DA-F387-41C7-AE48-5FBD290AD806}" type="parTrans" cxnId="{EFEAB4B6-292D-4F69-8564-D75961C9EF9F}">
      <dgm:prSet/>
      <dgm:spPr/>
      <dgm:t>
        <a:bodyPr/>
        <a:lstStyle/>
        <a:p>
          <a:endParaRPr lang="en-US"/>
        </a:p>
      </dgm:t>
    </dgm:pt>
    <dgm:pt modelId="{836BE0A5-D6E8-4982-BBF1-757B2C5420D2}" type="sibTrans" cxnId="{EFEAB4B6-292D-4F69-8564-D75961C9EF9F}">
      <dgm:prSet/>
      <dgm:spPr/>
      <dgm:t>
        <a:bodyPr/>
        <a:lstStyle/>
        <a:p>
          <a:endParaRPr lang="en-US"/>
        </a:p>
      </dgm:t>
    </dgm:pt>
    <dgm:pt modelId="{5C74FF4B-250E-418D-BF54-839B11CEA31A}">
      <dgm:prSet phldrT="[Text]" custT="1"/>
      <dgm:spPr/>
      <dgm:t>
        <a:bodyPr/>
        <a:lstStyle/>
        <a:p>
          <a:r>
            <a:rPr lang="en-US" sz="1100" baseline="0">
              <a:latin typeface="Palatino Linotype" pitchFamily="18" charset="0"/>
            </a:rPr>
            <a:t>Why does the College exist?</a:t>
          </a:r>
        </a:p>
      </dgm:t>
    </dgm:pt>
    <dgm:pt modelId="{C78E6BC0-9CED-474A-9546-08F0BFDE76C5}" type="parTrans" cxnId="{C067EB34-9B66-4E9D-8BA1-81C30AA7AC3B}">
      <dgm:prSet/>
      <dgm:spPr/>
      <dgm:t>
        <a:bodyPr/>
        <a:lstStyle/>
        <a:p>
          <a:endParaRPr lang="en-US"/>
        </a:p>
      </dgm:t>
    </dgm:pt>
    <dgm:pt modelId="{5C97047D-9310-4532-AFB6-32F8A03496E5}" type="sibTrans" cxnId="{C067EB34-9B66-4E9D-8BA1-81C30AA7AC3B}">
      <dgm:prSet/>
      <dgm:spPr/>
      <dgm:t>
        <a:bodyPr/>
        <a:lstStyle/>
        <a:p>
          <a:endParaRPr lang="en-US"/>
        </a:p>
      </dgm:t>
    </dgm:pt>
    <dgm:pt modelId="{7487FE3C-C031-4914-87F0-12FAE7F582ED}">
      <dgm:prSet phldrT="[Text]" custT="1"/>
      <dgm:spPr>
        <a:noFill/>
      </dgm:spPr>
      <dgm:t>
        <a:bodyPr/>
        <a:lstStyle/>
        <a:p>
          <a:endParaRPr lang="en-US" sz="1000" baseline="0">
            <a:solidFill>
              <a:sysClr val="windowText" lastClr="000000"/>
            </a:solidFill>
          </a:endParaRPr>
        </a:p>
        <a:p>
          <a:r>
            <a:rPr lang="en-US" sz="800" baseline="0">
              <a:solidFill>
                <a:sysClr val="windowText" lastClr="000000"/>
              </a:solidFill>
              <a:latin typeface="Palatino Linotype" pitchFamily="18" charset="0"/>
            </a:rPr>
            <a:t>Core Purposes or Core</a:t>
          </a:r>
          <a:br>
            <a:rPr lang="en-US" sz="800" baseline="0">
              <a:solidFill>
                <a:sysClr val="windowText" lastClr="000000"/>
              </a:solidFill>
              <a:latin typeface="Palatino Linotype" pitchFamily="18" charset="0"/>
            </a:rPr>
          </a:br>
          <a:r>
            <a:rPr lang="en-US" sz="800" baseline="0">
              <a:solidFill>
                <a:sysClr val="windowText" lastClr="000000"/>
              </a:solidFill>
              <a:latin typeface="Palatino Linotype" pitchFamily="18" charset="0"/>
            </a:rPr>
            <a:t>Competencies</a:t>
          </a:r>
          <a:br>
            <a:rPr lang="en-US" sz="800" baseline="0">
              <a:solidFill>
                <a:sysClr val="windowText" lastClr="000000"/>
              </a:solidFill>
              <a:latin typeface="Palatino Linotype" pitchFamily="18" charset="0"/>
            </a:rPr>
          </a:br>
          <a:endParaRPr lang="en-US" sz="800" baseline="0">
            <a:solidFill>
              <a:sysClr val="windowText" lastClr="000000"/>
            </a:solidFill>
            <a:latin typeface="Palatino Linotype" pitchFamily="18" charset="0"/>
          </a:endParaRPr>
        </a:p>
      </dgm:t>
    </dgm:pt>
    <dgm:pt modelId="{3B221F5F-B5DE-4677-B131-3A3C0A7871F5}" type="parTrans" cxnId="{85DD7029-1A85-4B7B-BC59-6174D0F6A9A4}">
      <dgm:prSet/>
      <dgm:spPr/>
      <dgm:t>
        <a:bodyPr/>
        <a:lstStyle/>
        <a:p>
          <a:endParaRPr lang="en-US"/>
        </a:p>
      </dgm:t>
    </dgm:pt>
    <dgm:pt modelId="{728CB2BD-4C42-4EBF-B2DD-2D00C262ACD0}" type="sibTrans" cxnId="{85DD7029-1A85-4B7B-BC59-6174D0F6A9A4}">
      <dgm:prSet/>
      <dgm:spPr/>
      <dgm:t>
        <a:bodyPr/>
        <a:lstStyle/>
        <a:p>
          <a:endParaRPr lang="en-US"/>
        </a:p>
      </dgm:t>
    </dgm:pt>
    <dgm:pt modelId="{13180B76-E0D8-4BE2-A12D-4B86F8A9EDC1}">
      <dgm:prSet phldrT="[Text]" custT="1"/>
      <dgm:spPr>
        <a:noFill/>
      </dgm:spPr>
      <dgm:t>
        <a:bodyPr/>
        <a:lstStyle/>
        <a:p>
          <a:r>
            <a:rPr lang="en-US" sz="1000" baseline="0">
              <a:solidFill>
                <a:sysClr val="windowText" lastClr="000000"/>
              </a:solidFill>
              <a:latin typeface="Palatino Linotype" pitchFamily="18" charset="0"/>
            </a:rPr>
            <a:t>Program Purpose</a:t>
          </a:r>
        </a:p>
      </dgm:t>
    </dgm:pt>
    <dgm:pt modelId="{C1EDB425-A3CF-4F5A-AACC-0106F7859EE4}" type="parTrans" cxnId="{1B939E65-3713-48F3-B2BD-EC256F625F31}">
      <dgm:prSet/>
      <dgm:spPr/>
      <dgm:t>
        <a:bodyPr/>
        <a:lstStyle/>
        <a:p>
          <a:endParaRPr lang="en-US"/>
        </a:p>
      </dgm:t>
    </dgm:pt>
    <dgm:pt modelId="{1F58BD40-2662-4AC4-9B9B-8E15EF7DE649}" type="sibTrans" cxnId="{1B939E65-3713-48F3-B2BD-EC256F625F31}">
      <dgm:prSet/>
      <dgm:spPr/>
      <dgm:t>
        <a:bodyPr/>
        <a:lstStyle/>
        <a:p>
          <a:endParaRPr lang="en-US"/>
        </a:p>
      </dgm:t>
    </dgm:pt>
    <dgm:pt modelId="{CF6D8B48-956C-4B78-96DD-C55420BCEA1E}">
      <dgm:prSet phldrT="[Text]" custT="1"/>
      <dgm:spPr/>
      <dgm:t>
        <a:bodyPr/>
        <a:lstStyle/>
        <a:p>
          <a:r>
            <a:rPr lang="en-US" sz="1100" baseline="0">
              <a:latin typeface="Palatino Linotype" pitchFamily="18" charset="0"/>
            </a:rPr>
            <a:t>Why does this program exist?</a:t>
          </a:r>
        </a:p>
      </dgm:t>
    </dgm:pt>
    <dgm:pt modelId="{5B0D53EF-DB4E-4987-A810-3E26FA8872AA}" type="parTrans" cxnId="{6A337E5B-A7A2-4770-BDC4-48BC0BD129CC}">
      <dgm:prSet/>
      <dgm:spPr/>
      <dgm:t>
        <a:bodyPr/>
        <a:lstStyle/>
        <a:p>
          <a:endParaRPr lang="en-US"/>
        </a:p>
      </dgm:t>
    </dgm:pt>
    <dgm:pt modelId="{1C6D77D9-2738-47FC-B640-88C5B264F8A0}" type="sibTrans" cxnId="{6A337E5B-A7A2-4770-BDC4-48BC0BD129CC}">
      <dgm:prSet/>
      <dgm:spPr/>
      <dgm:t>
        <a:bodyPr/>
        <a:lstStyle/>
        <a:p>
          <a:endParaRPr lang="en-US"/>
        </a:p>
      </dgm:t>
    </dgm:pt>
    <dgm:pt modelId="{09CCD2D2-F3E5-4006-978C-6D11F082F3F9}">
      <dgm:prSet phldrT="[Text]" custT="1"/>
      <dgm:spPr/>
      <dgm:t>
        <a:bodyPr/>
        <a:lstStyle/>
        <a:p>
          <a:r>
            <a:rPr lang="en-US" sz="1100" baseline="0">
              <a:latin typeface="Palatino Linotype" pitchFamily="18" charset="0"/>
            </a:rPr>
            <a:t>Core Purposes (Services):  Why does this service cluster exist?</a:t>
          </a:r>
        </a:p>
      </dgm:t>
    </dgm:pt>
    <dgm:pt modelId="{4BC96E2F-D293-4A14-A50D-8FEAB94C86A4}" type="sibTrans" cxnId="{88BE25F4-25BA-4B03-B35E-91A02FCAF6BB}">
      <dgm:prSet/>
      <dgm:spPr/>
      <dgm:t>
        <a:bodyPr/>
        <a:lstStyle/>
        <a:p>
          <a:endParaRPr lang="en-US"/>
        </a:p>
      </dgm:t>
    </dgm:pt>
    <dgm:pt modelId="{D3A9F262-93FD-49B9-917A-4ACE6F769DA3}" type="parTrans" cxnId="{88BE25F4-25BA-4B03-B35E-91A02FCAF6BB}">
      <dgm:prSet/>
      <dgm:spPr/>
      <dgm:t>
        <a:bodyPr/>
        <a:lstStyle/>
        <a:p>
          <a:endParaRPr lang="en-US"/>
        </a:p>
      </dgm:t>
    </dgm:pt>
    <dgm:pt modelId="{F2696C3B-C990-4B86-A86D-8E4E5547A7BF}">
      <dgm:prSet phldrT="[Text]" custT="1"/>
      <dgm:spPr/>
      <dgm:t>
        <a:bodyPr/>
        <a:lstStyle/>
        <a:p>
          <a:r>
            <a:rPr lang="en-US" sz="1100" b="0" u="none" baseline="0">
              <a:latin typeface="Palatino Linotype" pitchFamily="18" charset="0"/>
            </a:rPr>
            <a:t>Core Competency </a:t>
          </a:r>
          <a:r>
            <a:rPr lang="en-US" sz="1100" b="0" baseline="0">
              <a:latin typeface="Palatino Linotype" pitchFamily="18" charset="0"/>
            </a:rPr>
            <a:t>(Instruction):  </a:t>
          </a:r>
          <a:r>
            <a:rPr lang="en-US" sz="1100" baseline="0">
              <a:latin typeface="Palatino Linotype" pitchFamily="18" charset="0"/>
            </a:rPr>
            <a:t>What literacy skills will students gain by completing work within this learning division?</a:t>
          </a:r>
          <a:r>
            <a:rPr lang="en-US" sz="1200">
              <a:latin typeface="Palatino Linotype" pitchFamily="18" charset="0"/>
            </a:rPr>
            <a:t> </a:t>
          </a:r>
        </a:p>
      </dgm:t>
    </dgm:pt>
    <dgm:pt modelId="{3C6AAD52-B332-4E24-B981-5FC8BAE716E8}" type="parTrans" cxnId="{C46D1BF2-1675-4858-9F74-76AD9A0F0331}">
      <dgm:prSet/>
      <dgm:spPr/>
      <dgm:t>
        <a:bodyPr/>
        <a:lstStyle/>
        <a:p>
          <a:endParaRPr lang="en-US"/>
        </a:p>
      </dgm:t>
    </dgm:pt>
    <dgm:pt modelId="{4470B3D1-722C-47D9-8EE3-E1F746BDDA85}" type="sibTrans" cxnId="{C46D1BF2-1675-4858-9F74-76AD9A0F0331}">
      <dgm:prSet/>
      <dgm:spPr/>
      <dgm:t>
        <a:bodyPr/>
        <a:lstStyle/>
        <a:p>
          <a:endParaRPr lang="en-US"/>
        </a:p>
      </dgm:t>
    </dgm:pt>
    <dgm:pt modelId="{F7BA43D6-DAEF-4327-B283-7A0F8FF671E7}" type="pres">
      <dgm:prSet presAssocID="{12AF0697-D9A0-4D33-931A-97CB55C9A105}" presName="linearFlow" presStyleCnt="0">
        <dgm:presLayoutVars>
          <dgm:dir/>
          <dgm:animLvl val="lvl"/>
          <dgm:resizeHandles val="exact"/>
        </dgm:presLayoutVars>
      </dgm:prSet>
      <dgm:spPr/>
      <dgm:t>
        <a:bodyPr/>
        <a:lstStyle/>
        <a:p>
          <a:endParaRPr lang="en-US"/>
        </a:p>
      </dgm:t>
    </dgm:pt>
    <dgm:pt modelId="{3686DFC8-3557-4874-B06D-0B1E9E977F2C}" type="pres">
      <dgm:prSet presAssocID="{93511329-1255-4B5F-A246-B16083F7BE6F}" presName="composite" presStyleCnt="0"/>
      <dgm:spPr/>
    </dgm:pt>
    <dgm:pt modelId="{B09EC557-2349-4B90-85C7-78AB018E3ED6}" type="pres">
      <dgm:prSet presAssocID="{93511329-1255-4B5F-A246-B16083F7BE6F}" presName="parentText" presStyleLbl="alignNode1" presStyleIdx="0" presStyleCnt="3" custLinFactNeighborX="0" custLinFactNeighborY="-177">
        <dgm:presLayoutVars>
          <dgm:chMax val="1"/>
          <dgm:bulletEnabled val="1"/>
        </dgm:presLayoutVars>
      </dgm:prSet>
      <dgm:spPr/>
      <dgm:t>
        <a:bodyPr/>
        <a:lstStyle/>
        <a:p>
          <a:endParaRPr lang="en-US"/>
        </a:p>
      </dgm:t>
    </dgm:pt>
    <dgm:pt modelId="{EBF91BFF-E692-4F3A-83B1-37222DDCA517}" type="pres">
      <dgm:prSet presAssocID="{93511329-1255-4B5F-A246-B16083F7BE6F}" presName="descendantText" presStyleLbl="alignAcc1" presStyleIdx="0" presStyleCnt="3">
        <dgm:presLayoutVars>
          <dgm:bulletEnabled val="1"/>
        </dgm:presLayoutVars>
      </dgm:prSet>
      <dgm:spPr/>
      <dgm:t>
        <a:bodyPr/>
        <a:lstStyle/>
        <a:p>
          <a:endParaRPr lang="en-US"/>
        </a:p>
      </dgm:t>
    </dgm:pt>
    <dgm:pt modelId="{83CC4263-FCF1-4865-B9DA-66B22B506406}" type="pres">
      <dgm:prSet presAssocID="{836BE0A5-D6E8-4982-BBF1-757B2C5420D2}" presName="sp" presStyleCnt="0"/>
      <dgm:spPr/>
    </dgm:pt>
    <dgm:pt modelId="{A29BBDB2-45C9-4259-A710-DC9027E97F7A}" type="pres">
      <dgm:prSet presAssocID="{7487FE3C-C031-4914-87F0-12FAE7F582ED}" presName="composite" presStyleCnt="0"/>
      <dgm:spPr/>
    </dgm:pt>
    <dgm:pt modelId="{B8FFAA07-3DC3-47AB-A4D8-E19BB6EB7EB4}" type="pres">
      <dgm:prSet presAssocID="{7487FE3C-C031-4914-87F0-12FAE7F582ED}" presName="parentText" presStyleLbl="alignNode1" presStyleIdx="1" presStyleCnt="3">
        <dgm:presLayoutVars>
          <dgm:chMax val="1"/>
          <dgm:bulletEnabled val="1"/>
        </dgm:presLayoutVars>
      </dgm:prSet>
      <dgm:spPr/>
      <dgm:t>
        <a:bodyPr/>
        <a:lstStyle/>
        <a:p>
          <a:endParaRPr lang="en-US"/>
        </a:p>
      </dgm:t>
    </dgm:pt>
    <dgm:pt modelId="{F727E735-35AF-4E72-9EFF-70744AD97874}" type="pres">
      <dgm:prSet presAssocID="{7487FE3C-C031-4914-87F0-12FAE7F582ED}" presName="descendantText" presStyleLbl="alignAcc1" presStyleIdx="1" presStyleCnt="3">
        <dgm:presLayoutVars>
          <dgm:bulletEnabled val="1"/>
        </dgm:presLayoutVars>
      </dgm:prSet>
      <dgm:spPr/>
      <dgm:t>
        <a:bodyPr/>
        <a:lstStyle/>
        <a:p>
          <a:endParaRPr lang="en-US"/>
        </a:p>
      </dgm:t>
    </dgm:pt>
    <dgm:pt modelId="{65FDBE99-2851-492C-9FCF-43BB13380F1C}" type="pres">
      <dgm:prSet presAssocID="{728CB2BD-4C42-4EBF-B2DD-2D00C262ACD0}" presName="sp" presStyleCnt="0"/>
      <dgm:spPr/>
    </dgm:pt>
    <dgm:pt modelId="{ECE9CD77-8258-4B65-AE34-623CC54CA677}" type="pres">
      <dgm:prSet presAssocID="{13180B76-E0D8-4BE2-A12D-4B86F8A9EDC1}" presName="composite" presStyleCnt="0"/>
      <dgm:spPr/>
    </dgm:pt>
    <dgm:pt modelId="{67DD6F40-D6F3-45D5-9E1F-172DEEA5446D}" type="pres">
      <dgm:prSet presAssocID="{13180B76-E0D8-4BE2-A12D-4B86F8A9EDC1}" presName="parentText" presStyleLbl="alignNode1" presStyleIdx="2" presStyleCnt="3">
        <dgm:presLayoutVars>
          <dgm:chMax val="1"/>
          <dgm:bulletEnabled val="1"/>
        </dgm:presLayoutVars>
      </dgm:prSet>
      <dgm:spPr/>
      <dgm:t>
        <a:bodyPr/>
        <a:lstStyle/>
        <a:p>
          <a:endParaRPr lang="en-US"/>
        </a:p>
      </dgm:t>
    </dgm:pt>
    <dgm:pt modelId="{7F3BD1B0-E82A-404A-BF05-73984F21DA8B}" type="pres">
      <dgm:prSet presAssocID="{13180B76-E0D8-4BE2-A12D-4B86F8A9EDC1}" presName="descendantText" presStyleLbl="alignAcc1" presStyleIdx="2" presStyleCnt="3">
        <dgm:presLayoutVars>
          <dgm:bulletEnabled val="1"/>
        </dgm:presLayoutVars>
      </dgm:prSet>
      <dgm:spPr/>
      <dgm:t>
        <a:bodyPr/>
        <a:lstStyle/>
        <a:p>
          <a:endParaRPr lang="en-US"/>
        </a:p>
      </dgm:t>
    </dgm:pt>
  </dgm:ptLst>
  <dgm:cxnLst>
    <dgm:cxn modelId="{2FCA5B5E-015A-48F7-86E1-017C656F9DE4}" type="presOf" srcId="{93511329-1255-4B5F-A246-B16083F7BE6F}" destId="{B09EC557-2349-4B90-85C7-78AB018E3ED6}" srcOrd="0" destOrd="0" presId="urn:microsoft.com/office/officeart/2005/8/layout/chevron2"/>
    <dgm:cxn modelId="{A76C4081-86CC-43D5-90E1-A097163F8A7B}" type="presOf" srcId="{CF6D8B48-956C-4B78-96DD-C55420BCEA1E}" destId="{7F3BD1B0-E82A-404A-BF05-73984F21DA8B}" srcOrd="0" destOrd="0" presId="urn:microsoft.com/office/officeart/2005/8/layout/chevron2"/>
    <dgm:cxn modelId="{C46D1BF2-1675-4858-9F74-76AD9A0F0331}" srcId="{7487FE3C-C031-4914-87F0-12FAE7F582ED}" destId="{F2696C3B-C990-4B86-A86D-8E4E5547A7BF}" srcOrd="1" destOrd="0" parTransId="{3C6AAD52-B332-4E24-B981-5FC8BAE716E8}" sibTransId="{4470B3D1-722C-47D9-8EE3-E1F746BDDA85}"/>
    <dgm:cxn modelId="{C067EB34-9B66-4E9D-8BA1-81C30AA7AC3B}" srcId="{93511329-1255-4B5F-A246-B16083F7BE6F}" destId="{5C74FF4B-250E-418D-BF54-839B11CEA31A}" srcOrd="0" destOrd="0" parTransId="{C78E6BC0-9CED-474A-9546-08F0BFDE76C5}" sibTransId="{5C97047D-9310-4532-AFB6-32F8A03496E5}"/>
    <dgm:cxn modelId="{EFEAB4B6-292D-4F69-8564-D75961C9EF9F}" srcId="{12AF0697-D9A0-4D33-931A-97CB55C9A105}" destId="{93511329-1255-4B5F-A246-B16083F7BE6F}" srcOrd="0" destOrd="0" parTransId="{D63CE4DA-F387-41C7-AE48-5FBD290AD806}" sibTransId="{836BE0A5-D6E8-4982-BBF1-757B2C5420D2}"/>
    <dgm:cxn modelId="{31CCF043-88C8-4EEF-AD8B-DF2FC7203B7B}" type="presOf" srcId="{12AF0697-D9A0-4D33-931A-97CB55C9A105}" destId="{F7BA43D6-DAEF-4327-B283-7A0F8FF671E7}" srcOrd="0" destOrd="0" presId="urn:microsoft.com/office/officeart/2005/8/layout/chevron2"/>
    <dgm:cxn modelId="{59B90EE3-9DEB-4288-9432-B94A2605782F}" type="presOf" srcId="{7487FE3C-C031-4914-87F0-12FAE7F582ED}" destId="{B8FFAA07-3DC3-47AB-A4D8-E19BB6EB7EB4}" srcOrd="0" destOrd="0" presId="urn:microsoft.com/office/officeart/2005/8/layout/chevron2"/>
    <dgm:cxn modelId="{6A337E5B-A7A2-4770-BDC4-48BC0BD129CC}" srcId="{13180B76-E0D8-4BE2-A12D-4B86F8A9EDC1}" destId="{CF6D8B48-956C-4B78-96DD-C55420BCEA1E}" srcOrd="0" destOrd="0" parTransId="{5B0D53EF-DB4E-4987-A810-3E26FA8872AA}" sibTransId="{1C6D77D9-2738-47FC-B640-88C5B264F8A0}"/>
    <dgm:cxn modelId="{88BE25F4-25BA-4B03-B35E-91A02FCAF6BB}" srcId="{7487FE3C-C031-4914-87F0-12FAE7F582ED}" destId="{09CCD2D2-F3E5-4006-978C-6D11F082F3F9}" srcOrd="0" destOrd="0" parTransId="{D3A9F262-93FD-49B9-917A-4ACE6F769DA3}" sibTransId="{4BC96E2F-D293-4A14-A50D-8FEAB94C86A4}"/>
    <dgm:cxn modelId="{C4EC924A-D9D5-47D3-99D4-2B9228E8F174}" type="presOf" srcId="{09CCD2D2-F3E5-4006-978C-6D11F082F3F9}" destId="{F727E735-35AF-4E72-9EFF-70744AD97874}" srcOrd="0" destOrd="0" presId="urn:microsoft.com/office/officeart/2005/8/layout/chevron2"/>
    <dgm:cxn modelId="{4D0E8721-499D-4D0C-98FA-75DB2D23E908}" type="presOf" srcId="{13180B76-E0D8-4BE2-A12D-4B86F8A9EDC1}" destId="{67DD6F40-D6F3-45D5-9E1F-172DEEA5446D}" srcOrd="0" destOrd="0" presId="urn:microsoft.com/office/officeart/2005/8/layout/chevron2"/>
    <dgm:cxn modelId="{85DD7029-1A85-4B7B-BC59-6174D0F6A9A4}" srcId="{12AF0697-D9A0-4D33-931A-97CB55C9A105}" destId="{7487FE3C-C031-4914-87F0-12FAE7F582ED}" srcOrd="1" destOrd="0" parTransId="{3B221F5F-B5DE-4677-B131-3A3C0A7871F5}" sibTransId="{728CB2BD-4C42-4EBF-B2DD-2D00C262ACD0}"/>
    <dgm:cxn modelId="{1B939E65-3713-48F3-B2BD-EC256F625F31}" srcId="{12AF0697-D9A0-4D33-931A-97CB55C9A105}" destId="{13180B76-E0D8-4BE2-A12D-4B86F8A9EDC1}" srcOrd="2" destOrd="0" parTransId="{C1EDB425-A3CF-4F5A-AACC-0106F7859EE4}" sibTransId="{1F58BD40-2662-4AC4-9B9B-8E15EF7DE649}"/>
    <dgm:cxn modelId="{9C11ED33-FA0D-4301-A6AA-BC291B111C0B}" type="presOf" srcId="{5C74FF4B-250E-418D-BF54-839B11CEA31A}" destId="{EBF91BFF-E692-4F3A-83B1-37222DDCA517}" srcOrd="0" destOrd="0" presId="urn:microsoft.com/office/officeart/2005/8/layout/chevron2"/>
    <dgm:cxn modelId="{58F63FE8-11E3-4352-A6B9-FC55D3D1A3EA}" type="presOf" srcId="{F2696C3B-C990-4B86-A86D-8E4E5547A7BF}" destId="{F727E735-35AF-4E72-9EFF-70744AD97874}" srcOrd="0" destOrd="1" presId="urn:microsoft.com/office/officeart/2005/8/layout/chevron2"/>
    <dgm:cxn modelId="{E71E0AFD-C275-4BF3-A7D8-2AE21E9E6209}" type="presParOf" srcId="{F7BA43D6-DAEF-4327-B283-7A0F8FF671E7}" destId="{3686DFC8-3557-4874-B06D-0B1E9E977F2C}" srcOrd="0" destOrd="0" presId="urn:microsoft.com/office/officeart/2005/8/layout/chevron2"/>
    <dgm:cxn modelId="{811A6614-82F2-405D-99F1-34D24A477576}" type="presParOf" srcId="{3686DFC8-3557-4874-B06D-0B1E9E977F2C}" destId="{B09EC557-2349-4B90-85C7-78AB018E3ED6}" srcOrd="0" destOrd="0" presId="urn:microsoft.com/office/officeart/2005/8/layout/chevron2"/>
    <dgm:cxn modelId="{D28D29C3-ABC0-4F83-B879-20FA27663FDD}" type="presParOf" srcId="{3686DFC8-3557-4874-B06D-0B1E9E977F2C}" destId="{EBF91BFF-E692-4F3A-83B1-37222DDCA517}" srcOrd="1" destOrd="0" presId="urn:microsoft.com/office/officeart/2005/8/layout/chevron2"/>
    <dgm:cxn modelId="{148C6EE5-E7F5-4037-ABF0-E930972AC417}" type="presParOf" srcId="{F7BA43D6-DAEF-4327-B283-7A0F8FF671E7}" destId="{83CC4263-FCF1-4865-B9DA-66B22B506406}" srcOrd="1" destOrd="0" presId="urn:microsoft.com/office/officeart/2005/8/layout/chevron2"/>
    <dgm:cxn modelId="{EF742227-E7A0-4F66-B368-5D885D661459}" type="presParOf" srcId="{F7BA43D6-DAEF-4327-B283-7A0F8FF671E7}" destId="{A29BBDB2-45C9-4259-A710-DC9027E97F7A}" srcOrd="2" destOrd="0" presId="urn:microsoft.com/office/officeart/2005/8/layout/chevron2"/>
    <dgm:cxn modelId="{27D7A7C4-00FB-4D88-AF1B-F9344AA79F8D}" type="presParOf" srcId="{A29BBDB2-45C9-4259-A710-DC9027E97F7A}" destId="{B8FFAA07-3DC3-47AB-A4D8-E19BB6EB7EB4}" srcOrd="0" destOrd="0" presId="urn:microsoft.com/office/officeart/2005/8/layout/chevron2"/>
    <dgm:cxn modelId="{CF7DF3D1-0705-41D1-A153-AF2CF225C892}" type="presParOf" srcId="{A29BBDB2-45C9-4259-A710-DC9027E97F7A}" destId="{F727E735-35AF-4E72-9EFF-70744AD97874}" srcOrd="1" destOrd="0" presId="urn:microsoft.com/office/officeart/2005/8/layout/chevron2"/>
    <dgm:cxn modelId="{A1AAE1CC-3CD8-4BB8-AF2C-734459F1DE01}" type="presParOf" srcId="{F7BA43D6-DAEF-4327-B283-7A0F8FF671E7}" destId="{65FDBE99-2851-492C-9FCF-43BB13380F1C}" srcOrd="3" destOrd="0" presId="urn:microsoft.com/office/officeart/2005/8/layout/chevron2"/>
    <dgm:cxn modelId="{4CE441FC-CA98-4572-8329-316EED859EEC}" type="presParOf" srcId="{F7BA43D6-DAEF-4327-B283-7A0F8FF671E7}" destId="{ECE9CD77-8258-4B65-AE34-623CC54CA677}" srcOrd="4" destOrd="0" presId="urn:microsoft.com/office/officeart/2005/8/layout/chevron2"/>
    <dgm:cxn modelId="{3BD0E8A3-E549-4A1C-9F88-DD2170AFB76F}" type="presParOf" srcId="{ECE9CD77-8258-4B65-AE34-623CC54CA677}" destId="{67DD6F40-D6F3-45D5-9E1F-172DEEA5446D}" srcOrd="0" destOrd="0" presId="urn:microsoft.com/office/officeart/2005/8/layout/chevron2"/>
    <dgm:cxn modelId="{F6BB85A4-CF65-4B76-9758-0FEEF8422DDD}" type="presParOf" srcId="{ECE9CD77-8258-4B65-AE34-623CC54CA677}" destId="{7F3BD1B0-E82A-404A-BF05-73984F21DA8B}"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F344FD-9ADB-4A6D-9DCD-D31C62C44D3A}">
      <dsp:nvSpPr>
        <dsp:cNvPr id="0" name=""/>
        <dsp:cNvSpPr/>
      </dsp:nvSpPr>
      <dsp:spPr>
        <a:xfrm>
          <a:off x="1943100" y="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College</a:t>
          </a:r>
          <a:br>
            <a:rPr lang="en-US" sz="1000" kern="1200"/>
          </a:br>
          <a:r>
            <a:rPr lang="en-US" sz="1000" kern="1200"/>
            <a:t>Mission</a:t>
          </a:r>
        </a:p>
      </dsp:txBody>
      <dsp:txXfrm>
        <a:off x="2343150" y="800100"/>
        <a:ext cx="800100" cy="800100"/>
      </dsp:txXfrm>
    </dsp:sp>
    <dsp:sp modelId="{A2886823-DB14-4968-BBC3-9B3FC25E9D8C}">
      <dsp:nvSpPr>
        <dsp:cNvPr id="0" name=""/>
        <dsp:cNvSpPr/>
      </dsp:nvSpPr>
      <dsp:spPr>
        <a:xfrm>
          <a:off x="1143000" y="160020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Formative Data:  Program Level Assessment </a:t>
          </a:r>
        </a:p>
      </dsp:txBody>
      <dsp:txXfrm>
        <a:off x="1543050" y="2400300"/>
        <a:ext cx="800100" cy="800100"/>
      </dsp:txXfrm>
    </dsp:sp>
    <dsp:sp modelId="{A5C3D8DF-A1EA-4ACD-998D-095117C1DD9A}">
      <dsp:nvSpPr>
        <dsp:cNvPr id="0" name=""/>
        <dsp:cNvSpPr/>
      </dsp:nvSpPr>
      <dsp:spPr>
        <a:xfrm rot="10800000">
          <a:off x="1943100" y="1600200"/>
          <a:ext cx="1600200" cy="1600200"/>
        </a:xfrm>
        <a:prstGeom prst="triangle">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endParaRPr lang="en-US" sz="700" kern="1200" baseline="0">
            <a:solidFill>
              <a:sysClr val="windowText" lastClr="000000"/>
            </a:solidFill>
          </a:endParaRPr>
        </a:p>
        <a:p>
          <a:pPr lvl="0" algn="ctr" defTabSz="311150">
            <a:lnSpc>
              <a:spcPct val="90000"/>
            </a:lnSpc>
            <a:spcBef>
              <a:spcPct val="0"/>
            </a:spcBef>
            <a:spcAft>
              <a:spcPct val="35000"/>
            </a:spcAft>
          </a:pPr>
          <a:endParaRPr lang="en-US" sz="900" kern="1200" baseline="0">
            <a:solidFill>
              <a:sysClr val="windowText" lastClr="000000"/>
            </a:solidFill>
          </a:endParaRPr>
        </a:p>
        <a:p>
          <a:pPr lvl="0" algn="ctr" defTabSz="311150">
            <a:lnSpc>
              <a:spcPct val="90000"/>
            </a:lnSpc>
            <a:spcBef>
              <a:spcPct val="0"/>
            </a:spcBef>
            <a:spcAft>
              <a:spcPct val="35000"/>
            </a:spcAft>
          </a:pPr>
          <a:r>
            <a:rPr lang="en-US" sz="900" kern="1200" baseline="0">
              <a:solidFill>
                <a:sysClr val="windowText" lastClr="000000"/>
              </a:solidFill>
            </a:rPr>
            <a:t>Integration of Summative and Formative Data to Demonstrate Institutional Effectiveness</a:t>
          </a:r>
        </a:p>
      </dsp:txBody>
      <dsp:txXfrm rot="10800000">
        <a:off x="2343150" y="1600200"/>
        <a:ext cx="800100" cy="800100"/>
      </dsp:txXfrm>
    </dsp:sp>
    <dsp:sp modelId="{D4E71166-26E8-4EF9-9486-92B810B28144}">
      <dsp:nvSpPr>
        <dsp:cNvPr id="0" name=""/>
        <dsp:cNvSpPr/>
      </dsp:nvSpPr>
      <dsp:spPr>
        <a:xfrm>
          <a:off x="2743200" y="1600200"/>
          <a:ext cx="1600200" cy="16002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Summative Data:  Institutional Level Assessment</a:t>
          </a:r>
        </a:p>
      </dsp:txBody>
      <dsp:txXfrm>
        <a:off x="3143250" y="2400300"/>
        <a:ext cx="800100" cy="800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9EC557-2349-4B90-85C7-78AB018E3ED6}">
      <dsp:nvSpPr>
        <dsp:cNvPr id="0" name=""/>
        <dsp:cNvSpPr/>
      </dsp:nvSpPr>
      <dsp:spPr>
        <a:xfrm rot="5400000">
          <a:off x="-165000" y="165579"/>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0">
              <a:solidFill>
                <a:sysClr val="windowText" lastClr="000000"/>
              </a:solidFill>
              <a:latin typeface="Palatino Linotype" pitchFamily="18" charset="0"/>
            </a:rPr>
            <a:t>College</a:t>
          </a:r>
          <a:br>
            <a:rPr lang="en-US" sz="1000" kern="1200" baseline="0">
              <a:solidFill>
                <a:sysClr val="windowText" lastClr="000000"/>
              </a:solidFill>
              <a:latin typeface="Palatino Linotype" pitchFamily="18" charset="0"/>
            </a:rPr>
          </a:br>
          <a:r>
            <a:rPr lang="en-US" sz="1000" kern="1200" baseline="0">
              <a:solidFill>
                <a:sysClr val="windowText" lastClr="000000"/>
              </a:solidFill>
              <a:latin typeface="Palatino Linotype" pitchFamily="18" charset="0"/>
            </a:rPr>
            <a:t>Mission</a:t>
          </a:r>
        </a:p>
      </dsp:txBody>
      <dsp:txXfrm rot="-5400000">
        <a:off x="1" y="385580"/>
        <a:ext cx="770004" cy="330001"/>
      </dsp:txXfrm>
    </dsp:sp>
    <dsp:sp modelId="{EBF91BFF-E692-4F3A-83B1-37222DDCA517}">
      <dsp:nvSpPr>
        <dsp:cNvPr id="0" name=""/>
        <dsp:cNvSpPr/>
      </dsp:nvSpPr>
      <dsp:spPr>
        <a:xfrm rot="5400000">
          <a:off x="2558454" y="-1785924"/>
          <a:ext cx="715003"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Why does the College exist?</a:t>
          </a:r>
        </a:p>
      </dsp:txBody>
      <dsp:txXfrm rot="-5400000">
        <a:off x="770004" y="37430"/>
        <a:ext cx="4256999" cy="645195"/>
      </dsp:txXfrm>
    </dsp:sp>
    <dsp:sp modelId="{B8FFAA07-3DC3-47AB-A4D8-E19BB6EB7EB4}">
      <dsp:nvSpPr>
        <dsp:cNvPr id="0" name=""/>
        <dsp:cNvSpPr/>
      </dsp:nvSpPr>
      <dsp:spPr>
        <a:xfrm rot="5400000">
          <a:off x="-165000" y="1064235"/>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baseline="0">
            <a:solidFill>
              <a:sysClr val="windowText" lastClr="000000"/>
            </a:solidFill>
          </a:endParaRPr>
        </a:p>
        <a:p>
          <a:pPr lvl="0" algn="ctr" defTabSz="444500">
            <a:lnSpc>
              <a:spcPct val="90000"/>
            </a:lnSpc>
            <a:spcBef>
              <a:spcPct val="0"/>
            </a:spcBef>
            <a:spcAft>
              <a:spcPct val="35000"/>
            </a:spcAft>
          </a:pPr>
          <a:r>
            <a:rPr lang="en-US" sz="800" kern="1200" baseline="0">
              <a:solidFill>
                <a:sysClr val="windowText" lastClr="000000"/>
              </a:solidFill>
              <a:latin typeface="Palatino Linotype" pitchFamily="18" charset="0"/>
            </a:rPr>
            <a:t>Core Purposes or Core</a:t>
          </a:r>
          <a:br>
            <a:rPr lang="en-US" sz="800" kern="1200" baseline="0">
              <a:solidFill>
                <a:sysClr val="windowText" lastClr="000000"/>
              </a:solidFill>
              <a:latin typeface="Palatino Linotype" pitchFamily="18" charset="0"/>
            </a:rPr>
          </a:br>
          <a:r>
            <a:rPr lang="en-US" sz="800" kern="1200" baseline="0">
              <a:solidFill>
                <a:sysClr val="windowText" lastClr="000000"/>
              </a:solidFill>
              <a:latin typeface="Palatino Linotype" pitchFamily="18" charset="0"/>
            </a:rPr>
            <a:t>Competencies</a:t>
          </a:r>
          <a:br>
            <a:rPr lang="en-US" sz="800" kern="1200" baseline="0">
              <a:solidFill>
                <a:sysClr val="windowText" lastClr="000000"/>
              </a:solidFill>
              <a:latin typeface="Palatino Linotype" pitchFamily="18" charset="0"/>
            </a:rPr>
          </a:br>
          <a:endParaRPr lang="en-US" sz="800" kern="1200" baseline="0">
            <a:solidFill>
              <a:sysClr val="windowText" lastClr="000000"/>
            </a:solidFill>
            <a:latin typeface="Palatino Linotype" pitchFamily="18" charset="0"/>
          </a:endParaRPr>
        </a:p>
      </dsp:txBody>
      <dsp:txXfrm rot="-5400000">
        <a:off x="1" y="1284236"/>
        <a:ext cx="770004" cy="330001"/>
      </dsp:txXfrm>
    </dsp:sp>
    <dsp:sp modelId="{F727E735-35AF-4E72-9EFF-70744AD97874}">
      <dsp:nvSpPr>
        <dsp:cNvPr id="0" name=""/>
        <dsp:cNvSpPr/>
      </dsp:nvSpPr>
      <dsp:spPr>
        <a:xfrm rot="5400000">
          <a:off x="2558266" y="-889026"/>
          <a:ext cx="715379"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Core Purposes (Services):  Why does this service cluster exist?</a:t>
          </a:r>
        </a:p>
        <a:p>
          <a:pPr marL="57150" lvl="1" indent="-57150" algn="l" defTabSz="488950">
            <a:lnSpc>
              <a:spcPct val="90000"/>
            </a:lnSpc>
            <a:spcBef>
              <a:spcPct val="0"/>
            </a:spcBef>
            <a:spcAft>
              <a:spcPct val="15000"/>
            </a:spcAft>
            <a:buChar char="••"/>
          </a:pPr>
          <a:r>
            <a:rPr lang="en-US" sz="1100" b="0" u="none" kern="1200" baseline="0">
              <a:latin typeface="Palatino Linotype" pitchFamily="18" charset="0"/>
            </a:rPr>
            <a:t>Core Competency </a:t>
          </a:r>
          <a:r>
            <a:rPr lang="en-US" sz="1100" b="0" kern="1200" baseline="0">
              <a:latin typeface="Palatino Linotype" pitchFamily="18" charset="0"/>
            </a:rPr>
            <a:t>(Instruction):  </a:t>
          </a:r>
          <a:r>
            <a:rPr lang="en-US" sz="1100" kern="1200" baseline="0">
              <a:latin typeface="Palatino Linotype" pitchFamily="18" charset="0"/>
            </a:rPr>
            <a:t>What literacy skills will students gain by completing work within this learning division?</a:t>
          </a:r>
          <a:r>
            <a:rPr lang="en-US" sz="1200" kern="1200">
              <a:latin typeface="Palatino Linotype" pitchFamily="18" charset="0"/>
            </a:rPr>
            <a:t> </a:t>
          </a:r>
        </a:p>
      </dsp:txBody>
      <dsp:txXfrm rot="-5400000">
        <a:off x="770004" y="934158"/>
        <a:ext cx="4256981" cy="645535"/>
      </dsp:txXfrm>
    </dsp:sp>
    <dsp:sp modelId="{67DD6F40-D6F3-45D5-9E1F-172DEEA5446D}">
      <dsp:nvSpPr>
        <dsp:cNvPr id="0" name=""/>
        <dsp:cNvSpPr/>
      </dsp:nvSpPr>
      <dsp:spPr>
        <a:xfrm rot="5400000">
          <a:off x="-165000" y="1960944"/>
          <a:ext cx="1100005" cy="770004"/>
        </a:xfrm>
        <a:prstGeom prst="chevron">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baseline="0">
              <a:solidFill>
                <a:sysClr val="windowText" lastClr="000000"/>
              </a:solidFill>
              <a:latin typeface="Palatino Linotype" pitchFamily="18" charset="0"/>
            </a:rPr>
            <a:t>Program Purpose</a:t>
          </a:r>
        </a:p>
      </dsp:txBody>
      <dsp:txXfrm rot="-5400000">
        <a:off x="1" y="2180945"/>
        <a:ext cx="770004" cy="330001"/>
      </dsp:txXfrm>
    </dsp:sp>
    <dsp:sp modelId="{7F3BD1B0-E82A-404A-BF05-73984F21DA8B}">
      <dsp:nvSpPr>
        <dsp:cNvPr id="0" name=""/>
        <dsp:cNvSpPr/>
      </dsp:nvSpPr>
      <dsp:spPr>
        <a:xfrm rot="5400000">
          <a:off x="2558454" y="7494"/>
          <a:ext cx="715003" cy="429190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baseline="0">
              <a:latin typeface="Palatino Linotype" pitchFamily="18" charset="0"/>
            </a:rPr>
            <a:t>Why does this program exist?</a:t>
          </a:r>
        </a:p>
      </dsp:txBody>
      <dsp:txXfrm rot="-5400000">
        <a:off x="770004" y="1830848"/>
        <a:ext cx="4256999" cy="64519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BBD0D-AC3A-1249-B607-448D64BF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116</Pages>
  <Words>39675</Words>
  <Characters>226148</Characters>
  <Application>Microsoft Macintosh Word</Application>
  <DocSecurity>0</DocSecurity>
  <Lines>1884</Lines>
  <Paragraphs>530</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265293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peddinger</dc:creator>
  <cp:lastModifiedBy>Nathan Bowen</cp:lastModifiedBy>
  <cp:revision>6</cp:revision>
  <cp:lastPrinted>2014-02-19T04:53:00Z</cp:lastPrinted>
  <dcterms:created xsi:type="dcterms:W3CDTF">2015-03-03T21:38:00Z</dcterms:created>
  <dcterms:modified xsi:type="dcterms:W3CDTF">2015-03-04T00:07:00Z</dcterms:modified>
</cp:coreProperties>
</file>