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6FB0" w14:textId="066C746C" w:rsidR="001D46E9" w:rsidDel="002B2233" w:rsidRDefault="001D46E9" w:rsidP="001D46E9">
      <w:pPr>
        <w:pStyle w:val="Default"/>
        <w:rPr>
          <w:del w:id="2" w:author="Erik Reese" w:date="2018-11-05T23:27:00Z"/>
        </w:rPr>
      </w:pPr>
    </w:p>
    <w:p w14:paraId="22C07ED8" w14:textId="77777777" w:rsidR="001D46E9" w:rsidRPr="00641152" w:rsidRDefault="001D46E9">
      <w:pPr>
        <w:pStyle w:val="Title"/>
        <w:pPrChange w:id="3" w:author="Erik Reese" w:date="2018-11-05T23:31:00Z">
          <w:pPr>
            <w:pStyle w:val="Default"/>
            <w:jc w:val="center"/>
          </w:pPr>
        </w:pPrChange>
      </w:pPr>
      <w:r w:rsidRPr="00641152">
        <w:t>MOORPARK COLLEGE</w:t>
      </w:r>
    </w:p>
    <w:p w14:paraId="4DCED805" w14:textId="77777777" w:rsidR="001D46E9" w:rsidRDefault="001D46E9" w:rsidP="00641152">
      <w:pPr>
        <w:pStyle w:val="Default"/>
        <w:jc w:val="center"/>
        <w:rPr>
          <w:ins w:id="4" w:author="Erik Reese" w:date="2018-11-05T23:32:00Z"/>
          <w:b/>
          <w:bCs/>
        </w:rPr>
      </w:pPr>
      <w:r w:rsidRPr="00E12B26">
        <w:rPr>
          <w:b/>
          <w:bCs/>
        </w:rPr>
        <w:t>Faculty Prioritization Assumptions</w:t>
      </w:r>
    </w:p>
    <w:p w14:paraId="21675F11" w14:textId="77777777" w:rsidR="00A1362F" w:rsidRDefault="00A1362F" w:rsidP="00641152">
      <w:pPr>
        <w:pStyle w:val="Default"/>
        <w:jc w:val="center"/>
        <w:rPr>
          <w:b/>
          <w:bCs/>
        </w:rPr>
      </w:pPr>
    </w:p>
    <w:p w14:paraId="13421076" w14:textId="5C250E06" w:rsidR="00E12B26" w:rsidRPr="00E12B26" w:rsidDel="00A1362F" w:rsidRDefault="00E12B26" w:rsidP="00641152">
      <w:pPr>
        <w:pStyle w:val="Default"/>
        <w:jc w:val="center"/>
        <w:rPr>
          <w:del w:id="5" w:author="Erik Reese" w:date="2018-11-05T23:32:00Z"/>
        </w:rPr>
      </w:pPr>
    </w:p>
    <w:p w14:paraId="687E2DC5" w14:textId="09BAF435" w:rsidR="00E12B26" w:rsidDel="002B2233" w:rsidRDefault="00E12B26" w:rsidP="00641152">
      <w:pPr>
        <w:pStyle w:val="Default"/>
        <w:jc w:val="center"/>
        <w:rPr>
          <w:del w:id="6" w:author="Erik Reese" w:date="2018-11-05T23:27:00Z"/>
          <w:b/>
          <w:bCs/>
        </w:rPr>
      </w:pPr>
    </w:p>
    <w:p w14:paraId="4BAED387" w14:textId="77777777" w:rsidR="001D46E9" w:rsidRPr="00E12B26" w:rsidRDefault="001D46E9">
      <w:pPr>
        <w:pStyle w:val="Heading1"/>
        <w:pPrChange w:id="7" w:author="Erik Reese" w:date="2018-11-05T23:26:00Z">
          <w:pPr>
            <w:pStyle w:val="Default"/>
          </w:pPr>
        </w:pPrChange>
      </w:pPr>
      <w:r w:rsidRPr="00E12B26">
        <w:t>Assumptions for Prioritization</w:t>
      </w:r>
    </w:p>
    <w:p w14:paraId="0CF5D0A4" w14:textId="77777777" w:rsidR="00641152" w:rsidRDefault="00641152" w:rsidP="001D46E9">
      <w:pPr>
        <w:pStyle w:val="Default"/>
        <w:rPr>
          <w:sz w:val="23"/>
          <w:szCs w:val="23"/>
        </w:rPr>
      </w:pPr>
    </w:p>
    <w:p w14:paraId="4D51DAF3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prioritization result serves as a recommendation to the President. If the President chooses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to deviate from the order of the prioritization list, it is agreed that the President will discuss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decision with both the Academic Senate Council and the Deans Council. </w:t>
      </w:r>
    </w:p>
    <w:p w14:paraId="58497F08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69B3F2F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When a vacancy occurs due to retirement or resignation, there is no automatic replacement of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that position in the same department. In the event of an unanticipated retirement or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resignation, the President will make the decision whether to replace that full-time position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immediately, or whether to use those funds to open the next position on the priority list. </w:t>
      </w:r>
    </w:p>
    <w:p w14:paraId="5CD3A96A" w14:textId="77777777" w:rsidR="00641152" w:rsidRDefault="00641152" w:rsidP="001D46E9">
      <w:pPr>
        <w:pStyle w:val="Default"/>
        <w:rPr>
          <w:sz w:val="23"/>
          <w:szCs w:val="23"/>
        </w:rPr>
      </w:pPr>
    </w:p>
    <w:p w14:paraId="3F174251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List of faculty priorities does not carry over from one year to the next. This process will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generate a new list each year in the </w:t>
      </w:r>
      <w:proofErr w:type="gramStart"/>
      <w:r>
        <w:rPr>
          <w:sz w:val="23"/>
          <w:szCs w:val="23"/>
        </w:rPr>
        <w:t>Fall</w:t>
      </w:r>
      <w:proofErr w:type="gramEnd"/>
      <w:r>
        <w:rPr>
          <w:sz w:val="23"/>
          <w:szCs w:val="23"/>
        </w:rPr>
        <w:t xml:space="preserve"> in preparation for early advertisement in the Spring.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Exceptions are made for a one-year extension in the following situations: </w:t>
      </w:r>
    </w:p>
    <w:p w14:paraId="7A57EC19" w14:textId="77777777" w:rsidR="001D46E9" w:rsidRDefault="001D46E9" w:rsidP="00E12B26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when positions cannot be filled for reasons other than a change in program needs (e.g. lack of adequate candidate pool) </w:t>
      </w:r>
    </w:p>
    <w:p w14:paraId="1A0970A6" w14:textId="77777777" w:rsidR="001D46E9" w:rsidRDefault="001D46E9" w:rsidP="00E12B26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when</w:t>
      </w:r>
      <w:proofErr w:type="gramEnd"/>
      <w:r>
        <w:rPr>
          <w:sz w:val="23"/>
          <w:szCs w:val="23"/>
        </w:rPr>
        <w:t xml:space="preserve"> positions opened contingent on funding have completed the screening process and finalists have been named by the President. </w:t>
      </w:r>
    </w:p>
    <w:p w14:paraId="773343A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4B66197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In order to provide a balance between classroom and non-classroom faculty, within the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priorities a ratio of at least 1 non-classroom faculty position to every 10 classroom faculty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(hired) will be honored in non-classroom faculty positions that have been proposed. </w:t>
      </w:r>
    </w:p>
    <w:p w14:paraId="63CA991F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612E19" w14:textId="77777777" w:rsidR="001D46E9" w:rsidDel="003937F7" w:rsidRDefault="001D46E9" w:rsidP="001D46E9">
      <w:pPr>
        <w:pStyle w:val="Default"/>
        <w:rPr>
          <w:del w:id="8" w:author="Erik Reese" w:date="2018-11-05T23:27:00Z"/>
          <w:sz w:val="23"/>
          <w:szCs w:val="23"/>
        </w:rPr>
      </w:pPr>
      <w:r>
        <w:rPr>
          <w:sz w:val="23"/>
          <w:szCs w:val="23"/>
        </w:rPr>
        <w:t xml:space="preserve">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Positions that are legally mandated (e.g. for accreditation) will not be in the prioritization </w:t>
      </w:r>
      <w:r w:rsidR="00E12B26">
        <w:rPr>
          <w:sz w:val="23"/>
          <w:szCs w:val="23"/>
        </w:rPr>
        <w:tab/>
        <w:t>queue</w:t>
      </w:r>
      <w:r>
        <w:rPr>
          <w:sz w:val="23"/>
          <w:szCs w:val="23"/>
        </w:rPr>
        <w:t xml:space="preserve">, and will be automatically filled based on need. </w:t>
      </w:r>
    </w:p>
    <w:p w14:paraId="21326E3E" w14:textId="77777777" w:rsidR="001D46E9" w:rsidRDefault="001D46E9" w:rsidP="001D46E9">
      <w:pPr>
        <w:pStyle w:val="Default"/>
        <w:rPr>
          <w:sz w:val="23"/>
          <w:szCs w:val="23"/>
        </w:rPr>
      </w:pPr>
    </w:p>
    <w:p w14:paraId="26BC0F6D" w14:textId="328B2998" w:rsidR="001D46E9" w:rsidRPr="00E12B26" w:rsidDel="00C12A23" w:rsidRDefault="001D46E9">
      <w:pPr>
        <w:pStyle w:val="Heading1"/>
        <w:rPr>
          <w:del w:id="9" w:author="Erik Reese" w:date="2018-11-05T23:24:00Z"/>
        </w:rPr>
        <w:pPrChange w:id="10" w:author="Erik Reese" w:date="2018-11-05T23:26:00Z">
          <w:pPr>
            <w:pStyle w:val="Default"/>
          </w:pPr>
        </w:pPrChange>
      </w:pPr>
    </w:p>
    <w:p w14:paraId="17A88657" w14:textId="77777777" w:rsidR="001D46E9" w:rsidRPr="00E12B26" w:rsidRDefault="001D46E9">
      <w:pPr>
        <w:pStyle w:val="Heading1"/>
        <w:rPr>
          <w:bCs/>
        </w:rPr>
        <w:pPrChange w:id="11" w:author="Erik Reese" w:date="2018-11-05T23:26:00Z">
          <w:pPr>
            <w:pStyle w:val="Default"/>
          </w:pPr>
        </w:pPrChange>
      </w:pPr>
      <w:r w:rsidRPr="00E12B26">
        <w:rPr>
          <w:bCs/>
        </w:rPr>
        <w:t>Suggested Criteria for Prioritization</w:t>
      </w:r>
    </w:p>
    <w:p w14:paraId="373684DB" w14:textId="39AC621E" w:rsidR="001D46E9" w:rsidRDefault="00E12B26" w:rsidP="001D46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1D46E9">
        <w:rPr>
          <w:sz w:val="20"/>
          <w:szCs w:val="20"/>
        </w:rPr>
        <w:t xml:space="preserve">Note: These are not listed in order of importance; each voting member determines which criteria are most </w:t>
      </w:r>
      <w:r>
        <w:rPr>
          <w:sz w:val="20"/>
          <w:szCs w:val="20"/>
        </w:rPr>
        <w:tab/>
      </w:r>
      <w:r w:rsidR="001D46E9">
        <w:rPr>
          <w:sz w:val="20"/>
          <w:szCs w:val="20"/>
        </w:rPr>
        <w:t xml:space="preserve">important to them but are asked to be consistent in their determination. </w:t>
      </w:r>
    </w:p>
    <w:p w14:paraId="4193A9D0" w14:textId="77777777" w:rsidR="00641152" w:rsidRDefault="00641152" w:rsidP="001D46E9">
      <w:pPr>
        <w:pStyle w:val="Default"/>
        <w:rPr>
          <w:sz w:val="23"/>
          <w:szCs w:val="23"/>
        </w:rPr>
      </w:pPr>
    </w:p>
    <w:p w14:paraId="58E66BC0" w14:textId="48D933FF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1) Vital program will cease to exist if position not filled. </w:t>
      </w:r>
    </w:p>
    <w:p w14:paraId="1AC080C4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894C6" w14:textId="422F28DD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2) Need to fill position based on specific program need, such as specialization, area of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expertise, or maintenance of program quality or safety concerns. </w:t>
      </w:r>
    </w:p>
    <w:p w14:paraId="58106B43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8EFC26F" w14:textId="6B431E5B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1D46E9">
        <w:rPr>
          <w:sz w:val="23"/>
          <w:szCs w:val="23"/>
        </w:rPr>
        <w:t xml:space="preserve">3) Full-time to Part-time (FT/PT) ratio (as indicated by % contract). </w:t>
      </w:r>
    </w:p>
    <w:p w14:paraId="7102CEAC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3BF9F16" w14:textId="0D30B3B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4) Position is FTE generating (considering % of productivity goal, aggregate WSCH, and </w:t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other factors which indicate size and efficiency of program in generating FTE’s). </w:t>
      </w:r>
    </w:p>
    <w:p w14:paraId="3946D98C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149F6E" w14:textId="47AE8E9A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5) Projected increase in program demand, based on current program growth, increasing need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in the community and workforce, and/or greater opportunities for transfer of courses to </w:t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colleges. </w:t>
      </w:r>
    </w:p>
    <w:p w14:paraId="28353B6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1D354679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6) Programs or positions, whether teaching or non-teaching faculty, which support other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programs or positions. </w:t>
      </w:r>
    </w:p>
    <w:p w14:paraId="1FDD583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98D072D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7) Considerations based on recent retirements or other vacating of positions as well as recent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replacements for such positions. </w:t>
      </w:r>
    </w:p>
    <w:p w14:paraId="025905BE" w14:textId="77777777" w:rsidR="001D46E9" w:rsidRDefault="001D46E9" w:rsidP="001D46E9">
      <w:pPr>
        <w:pStyle w:val="Default"/>
        <w:rPr>
          <w:sz w:val="23"/>
          <w:szCs w:val="23"/>
        </w:rPr>
      </w:pPr>
    </w:p>
    <w:p w14:paraId="2C3E0CF0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8) Appropriate facilities, support staff, and other material resources are available to support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the position. </w:t>
      </w:r>
    </w:p>
    <w:p w14:paraId="63830E88" w14:textId="77777777" w:rsidR="001D46E9" w:rsidRDefault="001D46E9" w:rsidP="001D46E9">
      <w:pPr>
        <w:pStyle w:val="Default"/>
        <w:rPr>
          <w:sz w:val="23"/>
          <w:szCs w:val="23"/>
        </w:rPr>
      </w:pPr>
    </w:p>
    <w:p w14:paraId="35D162DB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>9) Any other considerations implicit in the program plans related to college mission, college-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wide needs, and strategic directions. </w:t>
      </w:r>
    </w:p>
    <w:p w14:paraId="3CCA312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33CD0EA5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members of both Councils entered this process fully aware that hiring full-time faculty is among the most important decisions we make, one that impacts the college both immediately and in the </w:t>
      </w:r>
      <w:r w:rsidR="00E12B26">
        <w:rPr>
          <w:sz w:val="23"/>
          <w:szCs w:val="23"/>
        </w:rPr>
        <w:t>y</w:t>
      </w:r>
      <w:r>
        <w:rPr>
          <w:sz w:val="23"/>
          <w:szCs w:val="23"/>
        </w:rPr>
        <w:t xml:space="preserve">ears to come. </w:t>
      </w:r>
    </w:p>
    <w:p w14:paraId="5CB7A97B" w14:textId="63C3A557" w:rsidR="00641152" w:rsidDel="00C12A23" w:rsidRDefault="00641152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del w:id="12" w:author="Erik Reese" w:date="2018-11-05T23:23:00Z"/>
          <w:sz w:val="23"/>
          <w:szCs w:val="23"/>
        </w:rPr>
      </w:pPr>
    </w:p>
    <w:p w14:paraId="1FC76DC9" w14:textId="77777777" w:rsidR="00C12A23" w:rsidRDefault="00C12A23" w:rsidP="001D46E9">
      <w:pPr>
        <w:pStyle w:val="Default"/>
        <w:rPr>
          <w:ins w:id="13" w:author="Erik Reese" w:date="2018-11-05T23:24:00Z"/>
          <w:sz w:val="23"/>
          <w:szCs w:val="23"/>
        </w:rPr>
      </w:pPr>
    </w:p>
    <w:p w14:paraId="0CEDAFD9" w14:textId="77777777" w:rsidR="00E346F1" w:rsidRDefault="00E346F1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57FDB58" w14:textId="77777777" w:rsidR="001D46E9" w:rsidRDefault="001D46E9">
      <w:pPr>
        <w:pStyle w:val="Heading1"/>
        <w:pPrChange w:id="14" w:author="Erik Reese" w:date="2018-11-05T23:26:00Z">
          <w:pPr>
            <w:kinsoku w:val="0"/>
            <w:overflowPunct w:val="0"/>
            <w:autoSpaceDE w:val="0"/>
            <w:autoSpaceDN w:val="0"/>
            <w:adjustRightInd w:val="0"/>
            <w:spacing w:after="0" w:line="245" w:lineRule="exact"/>
            <w:ind w:left="39"/>
          </w:pPr>
        </w:pPrChange>
      </w:pPr>
      <w:r w:rsidRPr="001D46E9">
        <w:t>Ground Rules for Discussion</w:t>
      </w:r>
    </w:p>
    <w:p w14:paraId="650E8BB2" w14:textId="77777777" w:rsidR="00641152" w:rsidRPr="001D46E9" w:rsidRDefault="00641152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14:paraId="7A120580" w14:textId="77777777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6" w:after="0" w:line="238" w:lineRule="auto"/>
        <w:ind w:right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represent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interest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of the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a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whole.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D46E9">
        <w:rPr>
          <w:rFonts w:ascii="Times New Roman" w:hAnsi="Times New Roman" w:cs="Times New Roman"/>
          <w:sz w:val="24"/>
          <w:szCs w:val="24"/>
        </w:rPr>
        <w:t xml:space="preserve"> is our</w:t>
      </w:r>
      <w:r w:rsidRPr="001D46E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expectation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decisions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made based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on campus-wide</w:t>
      </w:r>
      <w:r w:rsidRPr="001D46E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opportunities.</w:t>
      </w:r>
    </w:p>
    <w:p w14:paraId="2069F78A" w14:textId="77777777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37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Everyone </w:t>
      </w:r>
      <w:r w:rsidRPr="001D46E9">
        <w:rPr>
          <w:rFonts w:ascii="Times New Roman" w:hAnsi="Times New Roman" w:cs="Times New Roman"/>
          <w:sz w:val="24"/>
          <w:szCs w:val="24"/>
        </w:rPr>
        <w:t xml:space="preserve">has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reviewed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all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relevant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materials,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thus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or reading</w:t>
      </w:r>
      <w:r w:rsidRPr="001D46E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co-chairs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of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Prioritization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Meeting.</w:t>
      </w:r>
    </w:p>
    <w:p w14:paraId="1C4A1C50" w14:textId="199AD3FF" w:rsid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spend</w:t>
      </w:r>
      <w:r w:rsidR="00641152">
        <w:rPr>
          <w:rFonts w:ascii="Times New Roman" w:hAnsi="Times New Roman" w:cs="Times New Roman"/>
          <w:spacing w:val="-1"/>
          <w:sz w:val="24"/>
          <w:szCs w:val="24"/>
        </w:rPr>
        <w:t xml:space="preserve"> a total 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three </w:t>
      </w:r>
      <w:r w:rsidRPr="001D46E9">
        <w:rPr>
          <w:rFonts w:ascii="Times New Roman" w:hAnsi="Times New Roman" w:cs="Times New Roman"/>
          <w:sz w:val="24"/>
          <w:szCs w:val="24"/>
        </w:rPr>
        <w:t>minutes for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1D46E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641152">
        <w:rPr>
          <w:rFonts w:ascii="Times New Roman" w:hAnsi="Times New Roman" w:cs="Times New Roman"/>
          <w:sz w:val="24"/>
          <w:szCs w:val="24"/>
        </w:rPr>
        <w:t xml:space="preserve">; </w:t>
      </w:r>
      <w:r w:rsidR="00E260CA">
        <w:rPr>
          <w:rFonts w:ascii="Times New Roman" w:hAnsi="Times New Roman" w:cs="Times New Roman"/>
          <w:sz w:val="24"/>
          <w:szCs w:val="24"/>
        </w:rPr>
        <w:t xml:space="preserve">we are allowed </w:t>
      </w:r>
      <w:r w:rsidR="00641152">
        <w:rPr>
          <w:rFonts w:ascii="Times New Roman" w:hAnsi="Times New Roman" w:cs="Times New Roman"/>
          <w:sz w:val="24"/>
          <w:szCs w:val="24"/>
        </w:rPr>
        <w:t xml:space="preserve">a maximum of six minutes </w:t>
      </w:r>
      <w:r w:rsidR="00E260CA">
        <w:rPr>
          <w:rFonts w:ascii="Times New Roman" w:hAnsi="Times New Roman" w:cs="Times New Roman"/>
          <w:sz w:val="24"/>
          <w:szCs w:val="24"/>
        </w:rPr>
        <w:t>f</w:t>
      </w:r>
      <w:r w:rsidR="00641152">
        <w:rPr>
          <w:rFonts w:ascii="Times New Roman" w:hAnsi="Times New Roman" w:cs="Times New Roman"/>
          <w:sz w:val="24"/>
          <w:szCs w:val="24"/>
        </w:rPr>
        <w:t>or multiple requests within a discipline</w:t>
      </w:r>
      <w:r w:rsidRPr="001D46E9">
        <w:rPr>
          <w:rFonts w:ascii="Times New Roman" w:hAnsi="Times New Roman" w:cs="Times New Roman"/>
          <w:sz w:val="24"/>
          <w:szCs w:val="24"/>
        </w:rPr>
        <w:t>.</w:t>
      </w:r>
      <w:ins w:id="15" w:author="Erik Reese" w:date="2018-11-05T23:22:00Z">
        <w:r w:rsidR="009C78C2">
          <w:rPr>
            <w:rFonts w:ascii="Times New Roman" w:hAnsi="Times New Roman" w:cs="Times New Roman"/>
            <w:sz w:val="24"/>
            <w:szCs w:val="24"/>
          </w:rPr>
          <w:t xml:space="preserve">  A draft ballot sheet including times for discussion will be sent for review before the Prioritization Meeting.</w:t>
        </w:r>
      </w:ins>
    </w:p>
    <w:p w14:paraId="622CDEDC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lastRenderedPageBreak/>
        <w:t>Any faculty member may present a faculty request – but may not vote unless they are members of the Academic Senate Council.</w:t>
      </w:r>
    </w:p>
    <w:p w14:paraId="6E6E87CB" w14:textId="77777777" w:rsidR="00641152" w:rsidRPr="00641152" w:rsidRDefault="00641152" w:rsidP="00641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 xml:space="preserve">When </w:t>
      </w:r>
      <w:r w:rsidR="00E12B26">
        <w:rPr>
          <w:rFonts w:ascii="Times New Roman" w:hAnsi="Times New Roman" w:cs="Times New Roman"/>
          <w:sz w:val="24"/>
          <w:szCs w:val="24"/>
        </w:rPr>
        <w:t xml:space="preserve">we </w:t>
      </w:r>
      <w:r w:rsidRPr="00641152">
        <w:rPr>
          <w:rFonts w:ascii="Times New Roman" w:hAnsi="Times New Roman" w:cs="Times New Roman"/>
          <w:sz w:val="24"/>
          <w:szCs w:val="24"/>
        </w:rPr>
        <w:t>present or discuss a program request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Pr="00641152">
        <w:rPr>
          <w:rFonts w:ascii="Times New Roman" w:hAnsi="Times New Roman" w:cs="Times New Roman"/>
          <w:sz w:val="24"/>
          <w:szCs w:val="24"/>
        </w:rPr>
        <w:t xml:space="preserve"> </w:t>
      </w:r>
      <w:r w:rsidR="00E12B26">
        <w:rPr>
          <w:rFonts w:ascii="Times New Roman" w:hAnsi="Times New Roman" w:cs="Times New Roman"/>
          <w:sz w:val="24"/>
          <w:szCs w:val="24"/>
        </w:rPr>
        <w:t xml:space="preserve">we will make </w:t>
      </w:r>
      <w:r w:rsidRPr="00641152">
        <w:rPr>
          <w:rFonts w:ascii="Times New Roman" w:hAnsi="Times New Roman" w:cs="Times New Roman"/>
          <w:sz w:val="24"/>
          <w:szCs w:val="24"/>
        </w:rPr>
        <w:t>no reference to any other program requests, either for or against.</w:t>
      </w:r>
    </w:p>
    <w:p w14:paraId="215C69D7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an unavoidable absence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alternates </w:t>
      </w:r>
      <w:r w:rsidR="00E260CA">
        <w:rPr>
          <w:rFonts w:ascii="Times New Roman" w:hAnsi="Times New Roman" w:cs="Times New Roman"/>
          <w:sz w:val="24"/>
          <w:szCs w:val="24"/>
        </w:rPr>
        <w:t>may vote on our behalf, as</w:t>
      </w:r>
      <w:r>
        <w:rPr>
          <w:rFonts w:ascii="Times New Roman" w:hAnsi="Times New Roman" w:cs="Times New Roman"/>
          <w:sz w:val="24"/>
          <w:szCs w:val="24"/>
        </w:rPr>
        <w:t xml:space="preserve"> ratified by the AS Council </w:t>
      </w:r>
      <w:r w:rsidR="00E260CA">
        <w:rPr>
          <w:rFonts w:ascii="Times New Roman" w:hAnsi="Times New Roman" w:cs="Times New Roman"/>
          <w:sz w:val="24"/>
          <w:szCs w:val="24"/>
        </w:rPr>
        <w:t>or approved by the VP for Academic Affairs as appropriate.  For departments with only one faculty member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="00E260CA">
        <w:rPr>
          <w:rFonts w:ascii="Times New Roman" w:hAnsi="Times New Roman" w:cs="Times New Roman"/>
          <w:sz w:val="24"/>
          <w:szCs w:val="24"/>
        </w:rPr>
        <w:t xml:space="preserve"> we may </w:t>
      </w:r>
      <w:r w:rsidR="00E12B26">
        <w:rPr>
          <w:rFonts w:ascii="Times New Roman" w:hAnsi="Times New Roman" w:cs="Times New Roman"/>
          <w:sz w:val="24"/>
          <w:szCs w:val="24"/>
        </w:rPr>
        <w:t xml:space="preserve">pick </w:t>
      </w:r>
      <w:r>
        <w:rPr>
          <w:rFonts w:ascii="Times New Roman" w:hAnsi="Times New Roman" w:cs="Times New Roman"/>
          <w:sz w:val="24"/>
          <w:szCs w:val="24"/>
        </w:rPr>
        <w:t xml:space="preserve">an alternate </w:t>
      </w:r>
      <w:r w:rsidR="00E12B26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another department.</w:t>
      </w:r>
      <w:bookmarkStart w:id="16" w:name="_GoBack"/>
      <w:bookmarkEnd w:id="16"/>
    </w:p>
    <w:p w14:paraId="71551094" w14:textId="5182234D" w:rsidR="00641152" w:rsidRPr="00A03EA3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ins w:id="17" w:author="Nenagh Brown" w:date="2018-11-06T11:4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last-minute emergency occurs, in a time</w:t>
      </w:r>
      <w:r w:rsidR="0093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frame that does not allow </w:t>
      </w:r>
      <w:r w:rsidR="00E260CA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alternate to prepare sufficiently, </w:t>
      </w:r>
      <w:r w:rsidR="00E260CA">
        <w:rPr>
          <w:rFonts w:ascii="Times New Roman" w:hAnsi="Times New Roman" w:cs="Times New Roman"/>
          <w:sz w:val="24"/>
          <w:szCs w:val="24"/>
        </w:rPr>
        <w:t>we may</w:t>
      </w:r>
      <w:r w:rsidR="00E12B26">
        <w:rPr>
          <w:rFonts w:ascii="Times New Roman" w:hAnsi="Times New Roman"/>
          <w:sz w:val="24"/>
          <w:szCs w:val="24"/>
        </w:rPr>
        <w:t xml:space="preserve"> submit </w:t>
      </w:r>
      <w:r>
        <w:rPr>
          <w:rFonts w:ascii="Times New Roman" w:hAnsi="Times New Roman"/>
          <w:sz w:val="24"/>
          <w:szCs w:val="24"/>
        </w:rPr>
        <w:t>an absentee ballot provided</w:t>
      </w:r>
      <w:r w:rsidR="00E260CA">
        <w:rPr>
          <w:rFonts w:ascii="Times New Roman" w:hAnsi="Times New Roman"/>
          <w:sz w:val="24"/>
          <w:szCs w:val="24"/>
        </w:rPr>
        <w:t xml:space="preserve"> we do so</w:t>
      </w:r>
      <w:r w:rsidR="00E1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time to be counted with everyone else’s</w:t>
      </w:r>
      <w:r w:rsidR="009373D4">
        <w:rPr>
          <w:rFonts w:ascii="Times New Roman" w:hAnsi="Times New Roman"/>
          <w:sz w:val="24"/>
          <w:szCs w:val="24"/>
        </w:rPr>
        <w:t xml:space="preserve"> vote</w:t>
      </w:r>
      <w:r w:rsidR="00E12B26">
        <w:rPr>
          <w:rFonts w:ascii="Times New Roman" w:hAnsi="Times New Roman"/>
          <w:sz w:val="24"/>
          <w:szCs w:val="24"/>
        </w:rPr>
        <w:t>.</w:t>
      </w:r>
    </w:p>
    <w:p w14:paraId="089117AB" w14:textId="573CA628" w:rsidR="00A03EA3" w:rsidRPr="00A03EA3" w:rsidRDefault="00A03EA3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A03EA3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Members need to be present throughout the Joint Council meeting in order to be able to vote.</w:t>
      </w:r>
    </w:p>
    <w:p w14:paraId="6769F5CC" w14:textId="77777777" w:rsidR="00E12B26" w:rsidRDefault="001D46E9" w:rsidP="00641152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80" w:right="3672" w:hanging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All voting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will be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written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ballots</w:t>
      </w:r>
      <w:r w:rsidRPr="001D46E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</w:p>
    <w:p w14:paraId="67079303" w14:textId="54DA6D1F" w:rsidR="001D46E9" w:rsidRPr="001D46E9" w:rsidRDefault="009C78C2" w:rsidP="00E12B26">
      <w:p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80" w:right="3672"/>
        <w:rPr>
          <w:rFonts w:ascii="Times New Roman" w:hAnsi="Times New Roman" w:cs="Times New Roman"/>
          <w:spacing w:val="-1"/>
          <w:sz w:val="24"/>
          <w:szCs w:val="24"/>
        </w:rPr>
      </w:pPr>
      <w:ins w:id="18" w:author="Erik Reese" w:date="2018-11-05T23:22:00Z">
        <w:r>
          <w:rPr>
            <w:rFonts w:ascii="Times New Roman" w:hAnsi="Times New Roman" w:cs="Times New Roman"/>
            <w:spacing w:val="-1"/>
            <w:sz w:val="24"/>
            <w:szCs w:val="24"/>
          </w:rPr>
          <w:t>N</w:t>
        </w:r>
      </w:ins>
      <w:del w:id="19" w:author="Erik Reese" w:date="2018-11-05T23:22:00Z">
        <w:r w:rsidR="001D46E9" w:rsidRPr="001D46E9" w:rsidDel="009C78C2">
          <w:rPr>
            <w:rFonts w:ascii="Times New Roman" w:hAnsi="Times New Roman" w:cs="Times New Roman"/>
            <w:sz w:val="24"/>
            <w:szCs w:val="24"/>
          </w:rPr>
          <w:delText xml:space="preserve">No </w:delText>
        </w:r>
        <w:r w:rsidR="001D46E9" w:rsidRPr="001D46E9" w:rsidDel="009C78C2">
          <w:rPr>
            <w:rFonts w:ascii="Times New Roman" w:hAnsi="Times New Roman" w:cs="Times New Roman"/>
            <w:spacing w:val="-1"/>
            <w:sz w:val="24"/>
            <w:szCs w:val="24"/>
          </w:rPr>
          <w:delText>n</w:delText>
        </w:r>
      </w:del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ame</w:t>
      </w:r>
      <w:del w:id="20" w:author="Erik Reese" w:date="2018-11-05T23:25:00Z">
        <w:r w:rsidR="001D46E9" w:rsidRPr="001D46E9" w:rsidDel="009526F7">
          <w:rPr>
            <w:rFonts w:ascii="Times New Roman" w:hAnsi="Times New Roman" w:cs="Times New Roman"/>
            <w:spacing w:val="-1"/>
            <w:sz w:val="24"/>
            <w:szCs w:val="24"/>
          </w:rPr>
          <w:delText>s</w:delText>
        </w:r>
      </w:del>
      <w:r w:rsidR="001D46E9" w:rsidRPr="001D46E9">
        <w:rPr>
          <w:rFonts w:ascii="Times New Roman" w:hAnsi="Times New Roman" w:cs="Times New Roman"/>
          <w:sz w:val="24"/>
          <w:szCs w:val="24"/>
        </w:rPr>
        <w:t xml:space="preserve"> on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ballot</w:t>
      </w:r>
    </w:p>
    <w:p w14:paraId="289FB641" w14:textId="77777777" w:rsidR="00641152" w:rsidRDefault="00641152" w:rsidP="001D46E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9" w:right="3407" w:hanging="60"/>
        <w:rPr>
          <w:rFonts w:ascii="Times New Roman" w:hAnsi="Times New Roman" w:cs="Times New Roman"/>
          <w:spacing w:val="3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on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back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of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ballot</w:t>
      </w:r>
      <w:r w:rsidR="001D46E9" w:rsidRPr="001D46E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14:paraId="121F9F20" w14:textId="77777777" w:rsidR="001D46E9" w:rsidRPr="001D46E9" w:rsidDel="009C78C2" w:rsidRDefault="00641152" w:rsidP="0064115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9" w:right="3407" w:hanging="60"/>
        <w:rPr>
          <w:del w:id="21" w:author="Erik Reese" w:date="2018-11-05T23:23:00Z"/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35"/>
          <w:sz w:val="24"/>
          <w:szCs w:val="24"/>
        </w:rPr>
        <w:tab/>
      </w:r>
      <w:r>
        <w:rPr>
          <w:rFonts w:ascii="Times New Roman" w:hAnsi="Times New Roman" w:cs="Times New Roman"/>
          <w:spacing w:val="35"/>
          <w:sz w:val="24"/>
          <w:szCs w:val="24"/>
        </w:rPr>
        <w:tab/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Ranking:</w:t>
      </w:r>
      <w:r w:rsidR="00E12B2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E12B2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igh</w:t>
      </w:r>
      <w:r>
        <w:rPr>
          <w:rFonts w:ascii="Times New Roman" w:hAnsi="Times New Roman" w:cs="Times New Roman"/>
          <w:sz w:val="24"/>
          <w:szCs w:val="24"/>
        </w:rPr>
        <w:t>_____M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edium</w:t>
      </w:r>
      <w:r>
        <w:rPr>
          <w:rFonts w:ascii="Times New Roman" w:hAnsi="Times New Roman" w:cs="Times New Roman"/>
          <w:spacing w:val="-1"/>
          <w:sz w:val="24"/>
          <w:szCs w:val="24"/>
        </w:rPr>
        <w:t>_____</w:t>
      </w:r>
      <w:r w:rsidR="001D46E9" w:rsidRPr="001D46E9">
        <w:rPr>
          <w:rFonts w:ascii="Times New Roman" w:hAnsi="Times New Roman" w:cs="Times New Roman"/>
          <w:spacing w:val="-2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_____</w:t>
      </w:r>
    </w:p>
    <w:p w14:paraId="62285B5A" w14:textId="77777777" w:rsidR="001D46E9" w:rsidRDefault="001D46E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9" w:right="3407" w:hanging="60"/>
        <w:pPrChange w:id="22" w:author="Erik Reese" w:date="2018-11-05T23:23:00Z">
          <w:pPr/>
        </w:pPrChange>
      </w:pPr>
    </w:p>
    <w:sectPr w:rsidR="001D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4" w:hanging="360"/>
      </w:p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k Reese">
    <w15:presenceInfo w15:providerId="None" w15:userId="Erik Reese"/>
  </w15:person>
  <w15:person w15:author="Nenagh Brown">
    <w15:presenceInfo w15:providerId="AD" w15:userId="S-1-5-21-818680561-3821800462-1602114652-35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9"/>
    <w:rsid w:val="001D46E9"/>
    <w:rsid w:val="002B2233"/>
    <w:rsid w:val="003937F7"/>
    <w:rsid w:val="004F44AB"/>
    <w:rsid w:val="00532F61"/>
    <w:rsid w:val="005A46CF"/>
    <w:rsid w:val="00641152"/>
    <w:rsid w:val="00711085"/>
    <w:rsid w:val="00732E47"/>
    <w:rsid w:val="009373D4"/>
    <w:rsid w:val="009526F7"/>
    <w:rsid w:val="009C78C2"/>
    <w:rsid w:val="00A03EA3"/>
    <w:rsid w:val="00A1362F"/>
    <w:rsid w:val="00B24F54"/>
    <w:rsid w:val="00C12A23"/>
    <w:rsid w:val="00E12B26"/>
    <w:rsid w:val="00E260CA"/>
    <w:rsid w:val="00E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233"/>
    <w:pPr>
      <w:keepNext/>
      <w:keepLines/>
      <w:spacing w:before="240" w:after="0"/>
      <w:outlineLvl w:val="0"/>
      <w:pPrChange w:id="0" w:author="Erik Reese" w:date="2018-11-05T23:26:00Z">
        <w:pPr>
          <w:keepNext/>
          <w:keepLines/>
          <w:spacing w:before="240" w:line="276" w:lineRule="auto"/>
          <w:outlineLvl w:val="0"/>
        </w:pPr>
      </w:pPrChange>
    </w:pPr>
    <w:rPr>
      <w:rFonts w:ascii="Times New Roman" w:eastAsiaTheme="majorEastAsia" w:hAnsi="Times New Roman" w:cstheme="majorBidi"/>
      <w:b/>
      <w:sz w:val="24"/>
      <w:szCs w:val="32"/>
      <w:rPrChange w:id="0" w:author="Erik Reese" w:date="2018-11-05T23:26:00Z">
        <w:rPr>
          <w:rFonts w:eastAsiaTheme="majorEastAsia" w:cstheme="majorBidi"/>
          <w:color w:val="365F91" w:themeColor="accent1" w:themeShade="BF"/>
          <w:sz w:val="24"/>
          <w:szCs w:val="32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2233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1085"/>
    <w:pPr>
      <w:spacing w:after="0" w:line="240" w:lineRule="auto"/>
      <w:contextualSpacing/>
      <w:jc w:val="center"/>
      <w:pPrChange w:id="1" w:author="Erik Reese" w:date="2018-11-05T23:31:00Z">
        <w:pPr>
          <w:contextualSpacing/>
        </w:pPr>
      </w:pPrChange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rPrChange w:id="1" w:author="Erik Reese" w:date="2018-11-05T23:31:00Z">
        <w:rPr>
          <w:rFonts w:eastAsiaTheme="majorEastAsia" w:cstheme="majorBidi"/>
          <w:spacing w:val="-10"/>
          <w:kern w:val="28"/>
          <w:sz w:val="32"/>
          <w:szCs w:val="56"/>
          <w:lang w:val="en-US" w:eastAsia="en-US" w:bidi="ar-SA"/>
        </w:rPr>
      </w:rPrChange>
    </w:rPr>
  </w:style>
  <w:style w:type="character" w:customStyle="1" w:styleId="TitleChar">
    <w:name w:val="Title Char"/>
    <w:basedOn w:val="DefaultParagraphFont"/>
    <w:link w:val="Title"/>
    <w:uiPriority w:val="10"/>
    <w:rsid w:val="00711085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2018-11-06T19:43:00Z</dcterms:created>
  <dcterms:modified xsi:type="dcterms:W3CDTF">2018-11-06T19:43:00Z</dcterms:modified>
</cp:coreProperties>
</file>