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ED97" w14:textId="77777777" w:rsidR="00352114" w:rsidRDefault="00352114" w:rsidP="00EE18D1">
      <w:pPr>
        <w:pStyle w:val="Title"/>
        <w:jc w:val="center"/>
        <w:rPr>
          <w:ins w:id="0" w:author="Nenagh Brown" w:date="2019-01-25T09:09:00Z"/>
          <w:rFonts w:ascii="Times New Roman" w:hAnsi="Times New Roman" w:cs="Times New Roman"/>
          <w:sz w:val="44"/>
          <w:szCs w:val="44"/>
        </w:rPr>
      </w:pPr>
      <w:r w:rsidRPr="006C5640">
        <w:rPr>
          <w:rFonts w:ascii="Times New Roman" w:hAnsi="Times New Roman" w:cs="Times New Roman"/>
          <w:sz w:val="44"/>
          <w:szCs w:val="44"/>
        </w:rPr>
        <w:t>25 Years of Service “Bricks”</w:t>
      </w:r>
    </w:p>
    <w:p w14:paraId="35EEB5E0" w14:textId="5FF5D8AB" w:rsidR="00352114" w:rsidRDefault="00352114">
      <w:pPr>
        <w:jc w:val="center"/>
        <w:rPr>
          <w:rFonts w:ascii="Times New Roman" w:hAnsi="Times New Roman" w:cs="Times New Roman"/>
          <w:sz w:val="44"/>
          <w:szCs w:val="44"/>
        </w:rPr>
        <w:pPrChange w:id="1" w:author="Nenagh Brown" w:date="2019-01-25T09:09:00Z">
          <w:pPr>
            <w:pStyle w:val="Title"/>
            <w:jc w:val="center"/>
          </w:pPr>
        </w:pPrChange>
      </w:pPr>
      <w:ins w:id="2" w:author="Nenagh Brown" w:date="2019-01-25T09:10:00Z">
        <w:r>
          <w:rPr>
            <w:rFonts w:ascii="Times New Roman" w:hAnsi="Times New Roman" w:cs="Times New Roman"/>
            <w:sz w:val="44"/>
            <w:szCs w:val="44"/>
          </w:rPr>
          <w:t>The Academic Senate and the Classified Senate</w:t>
        </w:r>
      </w:ins>
    </w:p>
    <w:p w14:paraId="2FC28EFA" w14:textId="77777777" w:rsidR="00143337" w:rsidRDefault="00143337" w:rsidP="00143337">
      <w:pPr>
        <w:jc w:val="center"/>
        <w:rPr>
          <w:ins w:id="3" w:author="Nenagh Brown" w:date="2019-01-25T09:10:00Z"/>
          <w:rFonts w:ascii="Times New Roman" w:hAnsi="Times New Roman" w:cs="Times New Roman"/>
          <w:sz w:val="44"/>
          <w:szCs w:val="44"/>
        </w:rPr>
        <w:pPrChange w:id="4" w:author="Nenagh Brown" w:date="2019-01-25T09:09:00Z">
          <w:pPr>
            <w:pStyle w:val="Title"/>
            <w:jc w:val="center"/>
          </w:pPr>
        </w:pPrChange>
      </w:pPr>
      <w:ins w:id="5" w:author="Nenagh Brown" w:date="2019-01-25T09:09:00Z">
        <w:r>
          <w:rPr>
            <w:rFonts w:ascii="Times New Roman" w:hAnsi="Times New Roman" w:cs="Times New Roman"/>
            <w:sz w:val="44"/>
            <w:szCs w:val="44"/>
          </w:rPr>
          <w:t>Joint Process Document</w:t>
        </w:r>
      </w:ins>
    </w:p>
    <w:p w14:paraId="6A0C1D8B" w14:textId="77777777" w:rsidR="00EE18D1" w:rsidRDefault="00EE18D1" w:rsidP="00623085">
      <w:pPr>
        <w:pStyle w:val="Heading1"/>
        <w:rPr>
          <w:rFonts w:ascii="Times New Roman" w:hAnsi="Times New Roman" w:cs="Times New Roman"/>
          <w:color w:val="auto"/>
        </w:rPr>
      </w:pPr>
      <w:r w:rsidRPr="00EE18D1">
        <w:rPr>
          <w:rFonts w:ascii="Times New Roman" w:hAnsi="Times New Roman" w:cs="Times New Roman"/>
          <w:color w:val="auto"/>
        </w:rPr>
        <w:t>Purpose</w:t>
      </w:r>
    </w:p>
    <w:p w14:paraId="6DD63B74" w14:textId="5BB0E9DE" w:rsidR="00CE5996" w:rsidRDefault="00623085" w:rsidP="0062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149A2">
        <w:rPr>
          <w:rFonts w:ascii="Times New Roman" w:hAnsi="Times New Roman" w:cs="Times New Roman"/>
          <w:sz w:val="24"/>
          <w:szCs w:val="24"/>
        </w:rPr>
        <w:t xml:space="preserve">hese were initiated by the Academic Senate </w:t>
      </w:r>
      <w:ins w:id="6" w:author="Nenagh Brown" w:date="2019-01-25T09:10:00Z">
        <w:r w:rsidR="00352114">
          <w:rPr>
            <w:rFonts w:ascii="Times New Roman" w:hAnsi="Times New Roman" w:cs="Times New Roman"/>
            <w:sz w:val="24"/>
            <w:szCs w:val="24"/>
          </w:rPr>
          <w:t xml:space="preserve">in </w:t>
        </w:r>
      </w:ins>
      <w:ins w:id="7" w:author="Erik Reese" w:date="2019-01-25T14:37:00Z">
        <w:r w:rsidR="00CD3486">
          <w:rPr>
            <w:rFonts w:ascii="Times New Roman" w:hAnsi="Times New Roman" w:cs="Times New Roman"/>
            <w:sz w:val="24"/>
            <w:szCs w:val="24"/>
          </w:rPr>
          <w:t>1992</w:t>
        </w:r>
      </w:ins>
      <w:r w:rsidR="00143337">
        <w:rPr>
          <w:rFonts w:ascii="Times New Roman" w:hAnsi="Times New Roman" w:cs="Times New Roman"/>
          <w:sz w:val="24"/>
          <w:szCs w:val="24"/>
        </w:rPr>
        <w:t xml:space="preserve"> </w:t>
      </w:r>
      <w:r w:rsidR="002149A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recognize and honor the hard work and dedication of faculty and administrators </w:t>
      </w:r>
      <w:ins w:id="8" w:author="Nenagh Brown" w:date="2019-01-09T11:19:00Z">
        <w:r w:rsidR="00BB0B53">
          <w:rPr>
            <w:rFonts w:ascii="Times New Roman" w:hAnsi="Times New Roman" w:cs="Times New Roman"/>
            <w:sz w:val="24"/>
            <w:szCs w:val="24"/>
          </w:rPr>
          <w:t>who</w:t>
        </w:r>
      </w:ins>
      <w:del w:id="9" w:author="Nenagh Brown" w:date="2019-01-09T11:19:00Z">
        <w:r w:rsidDel="00BB0B53">
          <w:rPr>
            <w:rFonts w:ascii="Times New Roman" w:hAnsi="Times New Roman" w:cs="Times New Roman"/>
            <w:sz w:val="24"/>
            <w:szCs w:val="24"/>
          </w:rPr>
          <w:delText>that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have served Moorpark College for 25 years. </w:t>
      </w:r>
      <w:ins w:id="10" w:author="Nenagh Brown" w:date="2019-01-25T09:11:00Z">
        <w:r w:rsidR="00352114">
          <w:rPr>
            <w:rFonts w:ascii="Times New Roman" w:hAnsi="Times New Roman" w:cs="Times New Roman"/>
            <w:sz w:val="24"/>
            <w:szCs w:val="24"/>
          </w:rPr>
          <w:t xml:space="preserve"> Classified staff were included in the tradition in 2019.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11" w:author="Nenagh Brown" w:date="2019-01-25T09:11:00Z">
        <w:r w:rsidR="0035211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E5996">
        <w:rPr>
          <w:rFonts w:ascii="Times New Roman" w:hAnsi="Times New Roman" w:cs="Times New Roman"/>
          <w:sz w:val="24"/>
          <w:szCs w:val="24"/>
        </w:rPr>
        <w:t>The courtyard between Fountain Hall and the nearby parking lot houses plaques in honor of those serving 25 years</w:t>
      </w:r>
      <w:r w:rsidR="00986910">
        <w:rPr>
          <w:rFonts w:ascii="Times New Roman" w:hAnsi="Times New Roman" w:cs="Times New Roman"/>
          <w:sz w:val="24"/>
          <w:szCs w:val="24"/>
        </w:rPr>
        <w:t xml:space="preserve"> and is known as the </w:t>
      </w:r>
      <w:r w:rsidR="00986910">
        <w:rPr>
          <w:rFonts w:ascii="Times New Roman" w:hAnsi="Times New Roman" w:cs="Times New Roman"/>
          <w:i/>
          <w:sz w:val="24"/>
          <w:szCs w:val="24"/>
        </w:rPr>
        <w:t>Academic Court of Honor</w:t>
      </w:r>
      <w:r w:rsidR="00CE5996">
        <w:rPr>
          <w:rFonts w:ascii="Times New Roman" w:hAnsi="Times New Roman" w:cs="Times New Roman"/>
          <w:sz w:val="24"/>
          <w:szCs w:val="24"/>
        </w:rPr>
        <w:t>.  The originals were mounted on bricks and embedded into the ground so that the plaques are commonly referred to as “bricks”.</w:t>
      </w:r>
    </w:p>
    <w:p w14:paraId="4EB3C8CD" w14:textId="77777777" w:rsidR="00EE18D1" w:rsidRDefault="00EE18D1" w:rsidP="00EE18D1">
      <w:pPr>
        <w:pStyle w:val="Heading1"/>
        <w:rPr>
          <w:rFonts w:ascii="Times New Roman" w:hAnsi="Times New Roman" w:cs="Times New Roman"/>
          <w:color w:val="auto"/>
        </w:rPr>
      </w:pPr>
      <w:r w:rsidRPr="00EE18D1">
        <w:rPr>
          <w:rFonts w:ascii="Times New Roman" w:hAnsi="Times New Roman" w:cs="Times New Roman"/>
          <w:color w:val="auto"/>
        </w:rPr>
        <w:t>Eligibility</w:t>
      </w:r>
    </w:p>
    <w:p w14:paraId="622B3D75" w14:textId="55F461A2" w:rsidR="00A13F87" w:rsidRDefault="00E035FD" w:rsidP="00E035FD">
      <w:pPr>
        <w:rPr>
          <w:rFonts w:ascii="Times New Roman" w:hAnsi="Times New Roman" w:cs="Times New Roman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 xml:space="preserve">Current </w:t>
      </w:r>
      <w:r w:rsidR="00410B7A">
        <w:rPr>
          <w:rFonts w:ascii="Times New Roman" w:hAnsi="Times New Roman" w:cs="Times New Roman"/>
          <w:sz w:val="24"/>
          <w:szCs w:val="24"/>
        </w:rPr>
        <w:t xml:space="preserve">and former </w:t>
      </w:r>
      <w:r w:rsidRPr="00E035FD">
        <w:rPr>
          <w:rFonts w:ascii="Times New Roman" w:hAnsi="Times New Roman" w:cs="Times New Roman"/>
          <w:sz w:val="24"/>
          <w:szCs w:val="24"/>
        </w:rPr>
        <w:t>faculty</w:t>
      </w:r>
      <w:ins w:id="12" w:author="Nenagh Brown" w:date="2019-01-09T11:20:00Z">
        <w:r w:rsidR="00BB0B53">
          <w:rPr>
            <w:rFonts w:ascii="Times New Roman" w:hAnsi="Times New Roman" w:cs="Times New Roman"/>
            <w:sz w:val="24"/>
            <w:szCs w:val="24"/>
          </w:rPr>
          <w:t>, classified staff,</w:t>
        </w:r>
      </w:ins>
      <w:r w:rsidRPr="00E035FD">
        <w:rPr>
          <w:rFonts w:ascii="Times New Roman" w:hAnsi="Times New Roman" w:cs="Times New Roman"/>
          <w:sz w:val="24"/>
          <w:szCs w:val="24"/>
        </w:rPr>
        <w:t xml:space="preserve"> and administrators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13" w:author="Nenagh Brown" w:date="2019-01-25T09:12:00Z">
        <w:r w:rsidR="00352114">
          <w:rPr>
            <w:rFonts w:ascii="Times New Roman" w:hAnsi="Times New Roman" w:cs="Times New Roman"/>
            <w:sz w:val="24"/>
            <w:szCs w:val="24"/>
          </w:rPr>
          <w:t>who</w:t>
        </w:r>
      </w:ins>
      <w:del w:id="14" w:author="Nenagh Brown" w:date="2019-01-25T09:12:00Z">
        <w:r w:rsidDel="00352114">
          <w:rPr>
            <w:rFonts w:ascii="Times New Roman" w:hAnsi="Times New Roman" w:cs="Times New Roman"/>
            <w:sz w:val="24"/>
            <w:szCs w:val="24"/>
          </w:rPr>
          <w:delText>tha</w:delText>
        </w:r>
        <w:r w:rsidR="00A13F87" w:rsidDel="00352114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A13F87">
        <w:rPr>
          <w:rFonts w:ascii="Times New Roman" w:hAnsi="Times New Roman" w:cs="Times New Roman"/>
          <w:sz w:val="24"/>
          <w:szCs w:val="24"/>
        </w:rPr>
        <w:t xml:space="preserve"> have served for 25 years </w:t>
      </w:r>
      <w:del w:id="15" w:author="Nenagh Brown" w:date="2019-01-09T11:35:00Z">
        <w:r w:rsidR="00A13F87" w:rsidDel="0097588D">
          <w:rPr>
            <w:rFonts w:ascii="Times New Roman" w:hAnsi="Times New Roman" w:cs="Times New Roman"/>
            <w:sz w:val="24"/>
            <w:szCs w:val="24"/>
          </w:rPr>
          <w:delText xml:space="preserve">(50 semesters, not including summer semesters) </w:delText>
        </w:r>
      </w:del>
      <w:r w:rsidR="00A13F87">
        <w:rPr>
          <w:rFonts w:ascii="Times New Roman" w:hAnsi="Times New Roman" w:cs="Times New Roman"/>
          <w:sz w:val="24"/>
          <w:szCs w:val="24"/>
        </w:rPr>
        <w:t>and satisfy the</w:t>
      </w:r>
      <w:r w:rsidR="00CB5880">
        <w:rPr>
          <w:rFonts w:ascii="Times New Roman" w:hAnsi="Times New Roman" w:cs="Times New Roman"/>
          <w:sz w:val="24"/>
          <w:szCs w:val="24"/>
        </w:rPr>
        <w:t xml:space="preserve"> </w:t>
      </w:r>
      <w:del w:id="16" w:author="Nenagh Brown" w:date="2019-01-25T09:12:00Z">
        <w:r w:rsidR="00CB5880" w:rsidDel="00352114">
          <w:rPr>
            <w:rFonts w:ascii="Times New Roman" w:hAnsi="Times New Roman" w:cs="Times New Roman"/>
            <w:sz w:val="24"/>
            <w:szCs w:val="24"/>
          </w:rPr>
          <w:delText xml:space="preserve">additional </w:delText>
        </w:r>
      </w:del>
      <w:r w:rsidR="00CB5880">
        <w:rPr>
          <w:rFonts w:ascii="Times New Roman" w:hAnsi="Times New Roman" w:cs="Times New Roman"/>
          <w:sz w:val="24"/>
          <w:szCs w:val="24"/>
        </w:rPr>
        <w:t>following criteria:</w:t>
      </w:r>
    </w:p>
    <w:p w14:paraId="782605EC" w14:textId="77777777" w:rsidR="00BB0B53" w:rsidRDefault="00A13F87" w:rsidP="00A13F87">
      <w:pPr>
        <w:pStyle w:val="ListParagraph"/>
        <w:numPr>
          <w:ilvl w:val="0"/>
          <w:numId w:val="1"/>
        </w:numPr>
        <w:rPr>
          <w:ins w:id="17" w:author="Nenagh Brown" w:date="2019-01-09T11:2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service time is computed district-wide </w:t>
      </w:r>
    </w:p>
    <w:p w14:paraId="2FE19B4E" w14:textId="1C30B6F1" w:rsidR="00A13F87" w:rsidRDefault="00BB0B53" w:rsidP="00A13F87">
      <w:pPr>
        <w:pStyle w:val="ListParagraph"/>
        <w:numPr>
          <w:ilvl w:val="0"/>
          <w:numId w:val="1"/>
        </w:numPr>
        <w:rPr>
          <w:ins w:id="18" w:author="Nenagh Brown" w:date="2019-01-09T11:25:00Z"/>
          <w:rFonts w:ascii="Times New Roman" w:hAnsi="Times New Roman" w:cs="Times New Roman"/>
          <w:sz w:val="24"/>
          <w:szCs w:val="24"/>
        </w:rPr>
      </w:pPr>
      <w:ins w:id="19" w:author="Nenagh Brown" w:date="2019-01-09T11:24:00Z">
        <w:r>
          <w:rPr>
            <w:rFonts w:ascii="Times New Roman" w:hAnsi="Times New Roman" w:cs="Times New Roman"/>
            <w:sz w:val="24"/>
            <w:szCs w:val="24"/>
          </w:rPr>
          <w:t xml:space="preserve">For faculty </w:t>
        </w:r>
      </w:ins>
      <w:ins w:id="20" w:author="Nenagh Brown" w:date="2019-01-09T11:25:00Z">
        <w:r>
          <w:rPr>
            <w:rFonts w:ascii="Times New Roman" w:hAnsi="Times New Roman" w:cs="Times New Roman"/>
            <w:sz w:val="24"/>
            <w:szCs w:val="24"/>
          </w:rPr>
          <w:t>service time</w:t>
        </w:r>
      </w:ins>
      <w:ins w:id="21" w:author="Nenagh Brown" w:date="2019-01-09T11:24:00Z">
        <w:r>
          <w:rPr>
            <w:rFonts w:ascii="Times New Roman" w:hAnsi="Times New Roman" w:cs="Times New Roman"/>
            <w:sz w:val="24"/>
            <w:szCs w:val="24"/>
          </w:rPr>
          <w:t xml:space="preserve"> is computed </w:t>
        </w:r>
      </w:ins>
      <w:r w:rsidR="00A13F87">
        <w:rPr>
          <w:rFonts w:ascii="Times New Roman" w:hAnsi="Times New Roman" w:cs="Times New Roman"/>
          <w:sz w:val="24"/>
          <w:szCs w:val="24"/>
        </w:rPr>
        <w:t>per semester</w:t>
      </w:r>
      <w:r w:rsidR="00722B39">
        <w:rPr>
          <w:rFonts w:ascii="Times New Roman" w:hAnsi="Times New Roman" w:cs="Times New Roman"/>
          <w:sz w:val="24"/>
          <w:szCs w:val="24"/>
        </w:rPr>
        <w:t>, not including summer semesters,</w:t>
      </w:r>
      <w:r w:rsidR="00C45D5D">
        <w:rPr>
          <w:rFonts w:ascii="Times New Roman" w:hAnsi="Times New Roman" w:cs="Times New Roman"/>
          <w:sz w:val="24"/>
          <w:szCs w:val="24"/>
        </w:rPr>
        <w:t xml:space="preserve"> for </w:t>
      </w:r>
      <w:del w:id="22" w:author="Nenagh Brown" w:date="2019-01-09T11:24:00Z">
        <w:r w:rsidR="00C45D5D" w:rsidDel="00BB0B53">
          <w:rPr>
            <w:rFonts w:ascii="Times New Roman" w:hAnsi="Times New Roman" w:cs="Times New Roman"/>
            <w:sz w:val="24"/>
            <w:szCs w:val="24"/>
          </w:rPr>
          <w:delText xml:space="preserve">full-time administrators and </w:delText>
        </w:r>
      </w:del>
      <w:r w:rsidR="00C45D5D">
        <w:rPr>
          <w:rFonts w:ascii="Times New Roman" w:hAnsi="Times New Roman" w:cs="Times New Roman"/>
          <w:sz w:val="24"/>
          <w:szCs w:val="24"/>
        </w:rPr>
        <w:t>both full and part-time faculty</w:t>
      </w:r>
      <w:r w:rsidR="001E6B46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14B48941" w14:textId="0ED5439A" w:rsidR="00BB0B53" w:rsidRDefault="00BB0B53" w:rsidP="00A13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ins w:id="23" w:author="Nenagh Brown" w:date="2019-01-09T11:25:00Z">
        <w:r>
          <w:rPr>
            <w:rFonts w:ascii="Times New Roman" w:hAnsi="Times New Roman" w:cs="Times New Roman"/>
            <w:sz w:val="24"/>
            <w:szCs w:val="24"/>
          </w:rPr>
          <w:t xml:space="preserve">For classified staff service time is computed from the </w:t>
        </w:r>
      </w:ins>
      <w:ins w:id="24" w:author="Nenagh Brown" w:date="2019-01-09T11:26:00Z">
        <w:r>
          <w:rPr>
            <w:rFonts w:ascii="Times New Roman" w:hAnsi="Times New Roman" w:cs="Times New Roman"/>
            <w:sz w:val="24"/>
            <w:szCs w:val="24"/>
          </w:rPr>
          <w:t>first day of employment and includes all periods of empl</w:t>
        </w:r>
      </w:ins>
      <w:ins w:id="25" w:author="Nenagh Brown" w:date="2019-01-09T11:27:00Z">
        <w:r>
          <w:rPr>
            <w:rFonts w:ascii="Times New Roman" w:hAnsi="Times New Roman" w:cs="Times New Roman"/>
            <w:sz w:val="24"/>
            <w:szCs w:val="24"/>
          </w:rPr>
          <w:t>oyment, both full and part-time</w:t>
        </w:r>
      </w:ins>
    </w:p>
    <w:p w14:paraId="7D0FC517" w14:textId="5E961F8D" w:rsidR="00A13F87" w:rsidRDefault="00A13F87" w:rsidP="00A13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ins w:id="26" w:author="Nenagh Brown" w:date="2019-01-09T11:20:00Z">
        <w:r w:rsidR="00BB0B53">
          <w:rPr>
            <w:rFonts w:ascii="Times New Roman" w:hAnsi="Times New Roman" w:cs="Times New Roman"/>
            <w:sz w:val="24"/>
            <w:szCs w:val="24"/>
          </w:rPr>
          <w:t>, classified staff,</w:t>
        </w:r>
      </w:ins>
      <w:r>
        <w:rPr>
          <w:rFonts w:ascii="Times New Roman" w:hAnsi="Times New Roman" w:cs="Times New Roman"/>
          <w:sz w:val="24"/>
          <w:szCs w:val="24"/>
        </w:rPr>
        <w:t xml:space="preserve"> and </w:t>
      </w:r>
      <w:ins w:id="27" w:author="Nenagh Brown" w:date="2019-01-09T11:20:00Z">
        <w:r w:rsidR="00BB0B53">
          <w:rPr>
            <w:rFonts w:ascii="Times New Roman" w:hAnsi="Times New Roman" w:cs="Times New Roman"/>
            <w:sz w:val="24"/>
            <w:szCs w:val="24"/>
          </w:rPr>
          <w:t>a</w:t>
        </w:r>
      </w:ins>
      <w:del w:id="28" w:author="Nenagh Brown" w:date="2019-01-09T11:20:00Z">
        <w:r w:rsidDel="00BB0B53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 xml:space="preserve">dministration time are </w:t>
      </w:r>
      <w:ins w:id="29" w:author="Nenagh Brown" w:date="2019-01-09T11:20:00Z">
        <w:r w:rsidR="00BB0B53">
          <w:rPr>
            <w:rFonts w:ascii="Times New Roman" w:hAnsi="Times New Roman" w:cs="Times New Roman"/>
            <w:sz w:val="24"/>
            <w:szCs w:val="24"/>
          </w:rPr>
          <w:t>all</w:t>
        </w:r>
      </w:ins>
      <w:del w:id="30" w:author="Nenagh Brown" w:date="2019-01-09T11:20:00Z">
        <w:r w:rsidR="002836D1" w:rsidDel="00BB0B53">
          <w:rPr>
            <w:rFonts w:ascii="Times New Roman" w:hAnsi="Times New Roman" w:cs="Times New Roman"/>
            <w:sz w:val="24"/>
            <w:szCs w:val="24"/>
          </w:rPr>
          <w:delText>both</w:delText>
        </w:r>
      </w:del>
      <w:r w:rsidR="002836D1">
        <w:rPr>
          <w:rFonts w:ascii="Times New Roman" w:hAnsi="Times New Roman" w:cs="Times New Roman"/>
          <w:sz w:val="24"/>
          <w:szCs w:val="24"/>
        </w:rPr>
        <w:t xml:space="preserve"> counted and added together for those that have served in </w:t>
      </w:r>
      <w:ins w:id="31" w:author="Nenagh Brown" w:date="2019-01-09T11:21:00Z">
        <w:r w:rsidR="00BB0B53">
          <w:rPr>
            <w:rFonts w:ascii="Times New Roman" w:hAnsi="Times New Roman" w:cs="Times New Roman"/>
            <w:sz w:val="24"/>
            <w:szCs w:val="24"/>
          </w:rPr>
          <w:t>more than one</w:t>
        </w:r>
      </w:ins>
      <w:del w:id="32" w:author="Nenagh Brown" w:date="2019-01-09T11:21:00Z">
        <w:r w:rsidR="002836D1" w:rsidDel="00BB0B53">
          <w:rPr>
            <w:rFonts w:ascii="Times New Roman" w:hAnsi="Times New Roman" w:cs="Times New Roman"/>
            <w:sz w:val="24"/>
            <w:szCs w:val="24"/>
          </w:rPr>
          <w:delText>both</w:delText>
        </w:r>
      </w:del>
      <w:r w:rsidR="002836D1">
        <w:rPr>
          <w:rFonts w:ascii="Times New Roman" w:hAnsi="Times New Roman" w:cs="Times New Roman"/>
          <w:sz w:val="24"/>
          <w:szCs w:val="24"/>
        </w:rPr>
        <w:t xml:space="preserve"> role</w:t>
      </w:r>
      <w:del w:id="33" w:author="Erik Reese" w:date="2019-01-25T14:38:00Z">
        <w:r w:rsidR="002836D1" w:rsidDel="00EC3DF2">
          <w:rPr>
            <w:rFonts w:ascii="Times New Roman" w:hAnsi="Times New Roman" w:cs="Times New Roman"/>
            <w:sz w:val="24"/>
            <w:szCs w:val="24"/>
          </w:rPr>
          <w:delText>s</w:delText>
        </w:r>
      </w:del>
    </w:p>
    <w:p w14:paraId="610907AD" w14:textId="10650E6A" w:rsidR="00E035FD" w:rsidRDefault="00BB0B53" w:rsidP="00A13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ins w:id="34" w:author="Nenagh Brown" w:date="2019-01-09T11:28:00Z">
        <w:r>
          <w:rPr>
            <w:rFonts w:ascii="Times New Roman" w:hAnsi="Times New Roman" w:cs="Times New Roman"/>
            <w:sz w:val="24"/>
            <w:szCs w:val="24"/>
          </w:rPr>
          <w:t>Employee m</w:t>
        </w:r>
      </w:ins>
      <w:del w:id="35" w:author="Nenagh Brown" w:date="2019-01-09T11:28:00Z">
        <w:r w:rsidR="00CB5880" w:rsidDel="00BB0B53">
          <w:rPr>
            <w:rFonts w:ascii="Times New Roman" w:hAnsi="Times New Roman" w:cs="Times New Roman"/>
            <w:sz w:val="24"/>
            <w:szCs w:val="24"/>
          </w:rPr>
          <w:delText>M</w:delText>
        </w:r>
      </w:del>
      <w:r w:rsidR="00CB5880">
        <w:rPr>
          <w:rFonts w:ascii="Times New Roman" w:hAnsi="Times New Roman" w:cs="Times New Roman"/>
          <w:sz w:val="24"/>
          <w:szCs w:val="24"/>
        </w:rPr>
        <w:t>ust have served greater than</w:t>
      </w:r>
      <w:r w:rsidR="00A13F87">
        <w:rPr>
          <w:rFonts w:ascii="Times New Roman" w:hAnsi="Times New Roman" w:cs="Times New Roman"/>
          <w:sz w:val="24"/>
          <w:szCs w:val="24"/>
        </w:rPr>
        <w:t xml:space="preserve"> </w:t>
      </w:r>
      <w:ins w:id="36" w:author="Nenagh Brown" w:date="2019-01-09T11:22:00Z">
        <w:r>
          <w:rPr>
            <w:rFonts w:ascii="Times New Roman" w:hAnsi="Times New Roman" w:cs="Times New Roman"/>
            <w:sz w:val="24"/>
            <w:szCs w:val="24"/>
          </w:rPr>
          <w:t>70</w:t>
        </w:r>
      </w:ins>
      <w:del w:id="37" w:author="Nenagh Brown" w:date="2019-01-09T11:22:00Z">
        <w:r w:rsidR="00A13F87" w:rsidDel="00BB0B53">
          <w:rPr>
            <w:rFonts w:ascii="Times New Roman" w:hAnsi="Times New Roman" w:cs="Times New Roman"/>
            <w:sz w:val="24"/>
            <w:szCs w:val="24"/>
          </w:rPr>
          <w:delText>50</w:delText>
        </w:r>
      </w:del>
      <w:r w:rsidR="00A13F87">
        <w:rPr>
          <w:rFonts w:ascii="Times New Roman" w:hAnsi="Times New Roman" w:cs="Times New Roman"/>
          <w:sz w:val="24"/>
          <w:szCs w:val="24"/>
        </w:rPr>
        <w:t xml:space="preserve">% </w:t>
      </w:r>
      <w:r w:rsidR="00CB5880">
        <w:rPr>
          <w:rFonts w:ascii="Times New Roman" w:hAnsi="Times New Roman" w:cs="Times New Roman"/>
          <w:sz w:val="24"/>
          <w:szCs w:val="24"/>
        </w:rPr>
        <w:t>(</w:t>
      </w:r>
      <w:ins w:id="38" w:author="Nenagh Brown" w:date="2019-01-09T11:23:00Z">
        <w:r>
          <w:rPr>
            <w:rFonts w:ascii="Times New Roman" w:hAnsi="Times New Roman" w:cs="Times New Roman"/>
            <w:sz w:val="24"/>
            <w:szCs w:val="24"/>
          </w:rPr>
          <w:t>35</w:t>
        </w:r>
      </w:ins>
      <w:del w:id="39" w:author="Nenagh Brown" w:date="2019-01-09T11:23:00Z">
        <w:r w:rsidR="00CB5880" w:rsidDel="00BB0B53">
          <w:rPr>
            <w:rFonts w:ascii="Times New Roman" w:hAnsi="Times New Roman" w:cs="Times New Roman"/>
            <w:sz w:val="24"/>
            <w:szCs w:val="24"/>
          </w:rPr>
          <w:delText>26</w:delText>
        </w:r>
      </w:del>
      <w:r w:rsidR="00CB5880">
        <w:rPr>
          <w:rFonts w:ascii="Times New Roman" w:hAnsi="Times New Roman" w:cs="Times New Roman"/>
          <w:sz w:val="24"/>
          <w:szCs w:val="24"/>
        </w:rPr>
        <w:t xml:space="preserve"> semesters minimum</w:t>
      </w:r>
      <w:ins w:id="40" w:author="Nenagh Brown" w:date="2019-01-09T11:23:00Z">
        <w:r>
          <w:rPr>
            <w:rFonts w:ascii="Times New Roman" w:hAnsi="Times New Roman" w:cs="Times New Roman"/>
            <w:sz w:val="24"/>
            <w:szCs w:val="24"/>
          </w:rPr>
          <w:t xml:space="preserve"> for faculty</w:t>
        </w:r>
      </w:ins>
      <w:r w:rsidR="00CB5880">
        <w:rPr>
          <w:rFonts w:ascii="Times New Roman" w:hAnsi="Times New Roman" w:cs="Times New Roman"/>
          <w:sz w:val="24"/>
          <w:szCs w:val="24"/>
        </w:rPr>
        <w:t xml:space="preserve">) </w:t>
      </w:r>
      <w:r w:rsidR="00A13F87">
        <w:rPr>
          <w:rFonts w:ascii="Times New Roman" w:hAnsi="Times New Roman" w:cs="Times New Roman"/>
          <w:sz w:val="24"/>
          <w:szCs w:val="24"/>
        </w:rPr>
        <w:t>of the time at Moorpark College</w:t>
      </w:r>
    </w:p>
    <w:p w14:paraId="32786FA9" w14:textId="45754134" w:rsidR="00410B7A" w:rsidRPr="00410B7A" w:rsidDel="00BB0B53" w:rsidRDefault="00CB5880" w:rsidP="008262E4">
      <w:pPr>
        <w:pStyle w:val="ListParagraph"/>
        <w:numPr>
          <w:ilvl w:val="0"/>
          <w:numId w:val="1"/>
        </w:numPr>
        <w:rPr>
          <w:del w:id="41" w:author="Nenagh Brown" w:date="2019-01-09T11:21:00Z"/>
          <w:rFonts w:ascii="Times New Roman" w:hAnsi="Times New Roman" w:cs="Times New Roman"/>
          <w:sz w:val="24"/>
          <w:szCs w:val="24"/>
        </w:rPr>
      </w:pPr>
      <w:del w:id="42" w:author="Nenagh Brown" w:date="2019-01-09T11:21:00Z">
        <w:r w:rsidRPr="001818E1" w:rsidDel="00BB0B53">
          <w:rPr>
            <w:rFonts w:ascii="Times New Roman" w:hAnsi="Times New Roman" w:cs="Times New Roman"/>
            <w:sz w:val="24"/>
            <w:szCs w:val="24"/>
          </w:rPr>
          <w:delText xml:space="preserve">Greater than </w:delText>
        </w:r>
        <w:r w:rsidR="00410B7A" w:rsidRPr="001818E1" w:rsidDel="00BB0B53">
          <w:rPr>
            <w:rFonts w:ascii="Times New Roman" w:hAnsi="Times New Roman" w:cs="Times New Roman"/>
            <w:sz w:val="24"/>
            <w:szCs w:val="24"/>
          </w:rPr>
          <w:delText xml:space="preserve">50% </w:delText>
        </w:r>
        <w:r w:rsidRPr="001818E1" w:rsidDel="00BB0B53">
          <w:rPr>
            <w:rFonts w:ascii="Times New Roman" w:hAnsi="Times New Roman" w:cs="Times New Roman"/>
            <w:sz w:val="24"/>
            <w:szCs w:val="24"/>
          </w:rPr>
          <w:delText xml:space="preserve">(26 semesters minimum) </w:delText>
        </w:r>
        <w:r w:rsidR="00410B7A" w:rsidRPr="001818E1" w:rsidDel="00BB0B53">
          <w:rPr>
            <w:rFonts w:ascii="Times New Roman" w:hAnsi="Times New Roman" w:cs="Times New Roman"/>
            <w:sz w:val="24"/>
            <w:szCs w:val="24"/>
          </w:rPr>
          <w:delText>of time served must have been as a faculty member</w:delText>
        </w:r>
      </w:del>
    </w:p>
    <w:p w14:paraId="51606AE1" w14:textId="4A9DDF44" w:rsidR="003D7B16" w:rsidRPr="003D7B16" w:rsidDel="001818E1" w:rsidRDefault="003D7B16">
      <w:pPr>
        <w:pStyle w:val="ListParagraph"/>
        <w:numPr>
          <w:ilvl w:val="0"/>
          <w:numId w:val="1"/>
        </w:numPr>
        <w:rPr>
          <w:del w:id="43" w:author="Nenagh Brown" w:date="2019-01-25T09:16:00Z"/>
        </w:rPr>
        <w:pPrChange w:id="44" w:author="Nenagh Brown" w:date="2019-01-25T09:16:00Z">
          <w:pPr/>
        </w:pPrChange>
      </w:pPr>
    </w:p>
    <w:p w14:paraId="7AF11453" w14:textId="77777777" w:rsidR="00EE18D1" w:rsidRDefault="00C905F6" w:rsidP="00C905F6">
      <w:pPr>
        <w:pStyle w:val="Heading1"/>
        <w:rPr>
          <w:rFonts w:ascii="Times New Roman" w:hAnsi="Times New Roman" w:cs="Times New Roman"/>
          <w:color w:val="auto"/>
        </w:rPr>
      </w:pPr>
      <w:r w:rsidRPr="00C905F6">
        <w:rPr>
          <w:rFonts w:ascii="Times New Roman" w:hAnsi="Times New Roman" w:cs="Times New Roman"/>
          <w:color w:val="auto"/>
        </w:rPr>
        <w:t>Procedure</w:t>
      </w:r>
    </w:p>
    <w:p w14:paraId="4B69B7FD" w14:textId="2F6C6463" w:rsidR="001818E1" w:rsidRDefault="001818E1" w:rsidP="001818E1">
      <w:pPr>
        <w:rPr>
          <w:ins w:id="45" w:author="Nenagh Brown" w:date="2019-01-25T09:15:00Z"/>
          <w:rFonts w:ascii="Times New Roman" w:hAnsi="Times New Roman" w:cs="Times New Roman"/>
          <w:sz w:val="24"/>
          <w:szCs w:val="24"/>
        </w:rPr>
      </w:pPr>
      <w:ins w:id="46" w:author="Nenagh Brown" w:date="2019-01-25T09:15:00Z">
        <w:r>
          <w:rPr>
            <w:rFonts w:ascii="Times New Roman" w:hAnsi="Times New Roman" w:cs="Times New Roman"/>
            <w:sz w:val="24"/>
            <w:szCs w:val="24"/>
          </w:rPr>
          <w:t>The Academic Senate and Classified Senate are each responsible for the organization and financing of their respective “bricks”.</w:t>
        </w:r>
      </w:ins>
      <w:ins w:id="47" w:author="Nenagh Brown" w:date="2019-01-25T09:1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8" w:author="Nenagh Brown" w:date="2019-01-25T09:1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9" w:author="Nenagh Brown" w:date="2019-01-25T09:17:00Z">
        <w:r>
          <w:rPr>
            <w:rFonts w:ascii="Times New Roman" w:hAnsi="Times New Roman" w:cs="Times New Roman"/>
            <w:sz w:val="24"/>
            <w:szCs w:val="24"/>
          </w:rPr>
          <w:t>T</w:t>
        </w:r>
      </w:ins>
      <w:ins w:id="50" w:author="Nenagh Brown" w:date="2019-01-25T09:15:00Z">
        <w:r>
          <w:rPr>
            <w:rFonts w:ascii="Times New Roman" w:hAnsi="Times New Roman" w:cs="Times New Roman"/>
            <w:sz w:val="24"/>
            <w:szCs w:val="24"/>
          </w:rPr>
          <w:t xml:space="preserve">he honoree receiving a brick may be responsible for up to half of the costs depending on the availability of outside funds.  </w:t>
        </w:r>
      </w:ins>
    </w:p>
    <w:p w14:paraId="55C69843" w14:textId="7ABC0559" w:rsidR="0097588D" w:rsidRDefault="001818E1" w:rsidP="001818E1">
      <w:pPr>
        <w:rPr>
          <w:ins w:id="51" w:author="Nenagh Brown" w:date="2019-01-09T11:34:00Z"/>
          <w:rFonts w:ascii="Times New Roman" w:hAnsi="Times New Roman" w:cs="Times New Roman"/>
          <w:sz w:val="24"/>
          <w:szCs w:val="24"/>
        </w:rPr>
      </w:pPr>
      <w:ins w:id="52" w:author="Nenagh Brown" w:date="2019-01-25T09:17:00Z">
        <w:r>
          <w:rPr>
            <w:rFonts w:ascii="Times New Roman" w:hAnsi="Times New Roman" w:cs="Times New Roman"/>
            <w:sz w:val="24"/>
            <w:szCs w:val="24"/>
          </w:rPr>
          <w:lastRenderedPageBreak/>
          <w:t>The</w:t>
        </w:r>
      </w:ins>
      <w:del w:id="53" w:author="Nenagh Brown" w:date="2019-01-25T09:17:00Z">
        <w:r w:rsidR="00E671E5" w:rsidDel="001818E1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E671E5">
        <w:rPr>
          <w:rFonts w:ascii="Times New Roman" w:hAnsi="Times New Roman" w:cs="Times New Roman"/>
          <w:sz w:val="24"/>
          <w:szCs w:val="24"/>
        </w:rPr>
        <w:t xml:space="preserve"> call for “bricks” goes out every </w:t>
      </w:r>
      <w:r w:rsidR="00CA65BE">
        <w:rPr>
          <w:rFonts w:ascii="Times New Roman" w:hAnsi="Times New Roman" w:cs="Times New Roman"/>
          <w:sz w:val="24"/>
          <w:szCs w:val="24"/>
        </w:rPr>
        <w:t>other Spring</w:t>
      </w:r>
      <w:r w:rsidR="00E671E5">
        <w:rPr>
          <w:rFonts w:ascii="Times New Roman" w:hAnsi="Times New Roman" w:cs="Times New Roman"/>
          <w:sz w:val="24"/>
          <w:szCs w:val="24"/>
        </w:rPr>
        <w:t xml:space="preserve"> semester</w:t>
      </w:r>
      <w:r w:rsidR="0022245E">
        <w:rPr>
          <w:rFonts w:ascii="Times New Roman" w:hAnsi="Times New Roman" w:cs="Times New Roman"/>
          <w:sz w:val="24"/>
          <w:szCs w:val="24"/>
        </w:rPr>
        <w:t xml:space="preserve"> </w:t>
      </w:r>
      <w:r w:rsidR="00DF4247">
        <w:rPr>
          <w:rFonts w:ascii="Times New Roman" w:hAnsi="Times New Roman" w:cs="Times New Roman"/>
          <w:sz w:val="24"/>
          <w:szCs w:val="24"/>
        </w:rPr>
        <w:t>(odd</w:t>
      </w:r>
      <w:r w:rsidR="009033C8">
        <w:rPr>
          <w:rFonts w:ascii="Times New Roman" w:hAnsi="Times New Roman" w:cs="Times New Roman"/>
          <w:sz w:val="24"/>
          <w:szCs w:val="24"/>
        </w:rPr>
        <w:t xml:space="preserve"> years)</w:t>
      </w:r>
      <w:ins w:id="54" w:author="Nenagh Brown" w:date="2019-01-09T11:37:00Z">
        <w:r w:rsidR="0097588D">
          <w:rPr>
            <w:rFonts w:ascii="Times New Roman" w:hAnsi="Times New Roman" w:cs="Times New Roman"/>
            <w:sz w:val="24"/>
            <w:szCs w:val="24"/>
          </w:rPr>
          <w:t>, preferably</w:t>
        </w:r>
      </w:ins>
      <w:r w:rsidR="009033C8">
        <w:rPr>
          <w:rFonts w:ascii="Times New Roman" w:hAnsi="Times New Roman" w:cs="Times New Roman"/>
          <w:sz w:val="24"/>
          <w:szCs w:val="24"/>
        </w:rPr>
        <w:t xml:space="preserve"> </w:t>
      </w:r>
      <w:r w:rsidR="00B26BD3">
        <w:rPr>
          <w:rFonts w:ascii="Times New Roman" w:hAnsi="Times New Roman" w:cs="Times New Roman"/>
          <w:sz w:val="24"/>
          <w:szCs w:val="24"/>
        </w:rPr>
        <w:t>by the end of the fourth</w:t>
      </w:r>
      <w:r w:rsidR="0022245E">
        <w:rPr>
          <w:rFonts w:ascii="Times New Roman" w:hAnsi="Times New Roman" w:cs="Times New Roman"/>
          <w:sz w:val="24"/>
          <w:szCs w:val="24"/>
        </w:rPr>
        <w:t xml:space="preserve"> week of classes</w:t>
      </w:r>
      <w:r w:rsidR="00E671E5">
        <w:rPr>
          <w:rFonts w:ascii="Times New Roman" w:hAnsi="Times New Roman" w:cs="Times New Roman"/>
          <w:sz w:val="24"/>
          <w:szCs w:val="24"/>
        </w:rPr>
        <w:t>.  Interested parties must contact the Academic Senate</w:t>
      </w:r>
      <w:ins w:id="55" w:author="Nenagh Brown" w:date="2019-01-09T11:30:00Z">
        <w:r w:rsidR="0097588D">
          <w:rPr>
            <w:rFonts w:ascii="Times New Roman" w:hAnsi="Times New Roman" w:cs="Times New Roman"/>
            <w:sz w:val="24"/>
            <w:szCs w:val="24"/>
          </w:rPr>
          <w:t xml:space="preserve"> president</w:t>
        </w:r>
      </w:ins>
      <w:r w:rsidR="00E671E5">
        <w:rPr>
          <w:rFonts w:ascii="Times New Roman" w:hAnsi="Times New Roman" w:cs="Times New Roman"/>
          <w:sz w:val="24"/>
          <w:szCs w:val="24"/>
        </w:rPr>
        <w:t xml:space="preserve"> </w:t>
      </w:r>
      <w:ins w:id="56" w:author="Nenagh Brown" w:date="2019-01-09T11:29:00Z">
        <w:r w:rsidR="00BB0B53">
          <w:rPr>
            <w:rFonts w:ascii="Times New Roman" w:hAnsi="Times New Roman" w:cs="Times New Roman"/>
            <w:sz w:val="24"/>
            <w:szCs w:val="24"/>
          </w:rPr>
          <w:t xml:space="preserve">or the Classified Senate president or </w:t>
        </w:r>
      </w:ins>
      <w:ins w:id="57" w:author="Nenagh Brown" w:date="2019-01-09T11:37:00Z">
        <w:r w:rsidR="0097588D">
          <w:rPr>
            <w:rFonts w:ascii="Times New Roman" w:hAnsi="Times New Roman" w:cs="Times New Roman"/>
            <w:sz w:val="24"/>
            <w:szCs w:val="24"/>
          </w:rPr>
          <w:t xml:space="preserve">their </w:t>
        </w:r>
      </w:ins>
      <w:ins w:id="58" w:author="Nenagh Brown" w:date="2019-01-09T11:29:00Z">
        <w:r w:rsidR="00BB0B53">
          <w:rPr>
            <w:rFonts w:ascii="Times New Roman" w:hAnsi="Times New Roman" w:cs="Times New Roman"/>
            <w:sz w:val="24"/>
            <w:szCs w:val="24"/>
          </w:rPr>
          <w:t>designees, as appropriate</w:t>
        </w:r>
        <w:r w:rsidR="0097588D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59" w:author="Nenagh Brown" w:date="2019-01-09T11:29:00Z">
        <w:r w:rsidR="00CA6A72" w:rsidDel="0097588D">
          <w:rPr>
            <w:rFonts w:ascii="Times New Roman" w:hAnsi="Times New Roman" w:cs="Times New Roman"/>
            <w:sz w:val="24"/>
            <w:szCs w:val="24"/>
          </w:rPr>
          <w:delText>Treasurer</w:delText>
        </w:r>
      </w:del>
      <w:r w:rsidR="00E671E5">
        <w:rPr>
          <w:rFonts w:ascii="Times New Roman" w:hAnsi="Times New Roman" w:cs="Times New Roman"/>
          <w:sz w:val="24"/>
          <w:szCs w:val="24"/>
        </w:rPr>
        <w:t xml:space="preserve"> to express their interest</w:t>
      </w:r>
      <w:r w:rsidR="00B26BD3">
        <w:rPr>
          <w:rFonts w:ascii="Times New Roman" w:hAnsi="Times New Roman" w:cs="Times New Roman"/>
          <w:sz w:val="24"/>
          <w:szCs w:val="24"/>
        </w:rPr>
        <w:t xml:space="preserve"> by the end of the twelfth</w:t>
      </w:r>
      <w:r w:rsidR="0022245E">
        <w:rPr>
          <w:rFonts w:ascii="Times New Roman" w:hAnsi="Times New Roman" w:cs="Times New Roman"/>
          <w:sz w:val="24"/>
          <w:szCs w:val="24"/>
        </w:rPr>
        <w:t xml:space="preserve"> week of classes</w:t>
      </w:r>
      <w:r w:rsidR="00C04132">
        <w:rPr>
          <w:rFonts w:ascii="Times New Roman" w:hAnsi="Times New Roman" w:cs="Times New Roman"/>
          <w:sz w:val="24"/>
          <w:szCs w:val="24"/>
        </w:rPr>
        <w:t xml:space="preserve">.  Service time is verified by the </w:t>
      </w:r>
      <w:del w:id="60" w:author="Nenagh Brown" w:date="2019-01-09T11:31:00Z">
        <w:r w:rsidR="00C04132" w:rsidDel="0097588D">
          <w:rPr>
            <w:rFonts w:ascii="Times New Roman" w:hAnsi="Times New Roman" w:cs="Times New Roman"/>
            <w:sz w:val="24"/>
            <w:szCs w:val="24"/>
          </w:rPr>
          <w:delText xml:space="preserve">Academic </w:delText>
        </w:r>
      </w:del>
      <w:r w:rsidR="00C04132">
        <w:rPr>
          <w:rFonts w:ascii="Times New Roman" w:hAnsi="Times New Roman" w:cs="Times New Roman"/>
          <w:sz w:val="24"/>
          <w:szCs w:val="24"/>
        </w:rPr>
        <w:t xml:space="preserve">Senate </w:t>
      </w:r>
      <w:ins w:id="61" w:author="Nenagh Brown" w:date="2019-01-09T11:38:00Z">
        <w:r w:rsidR="0097588D">
          <w:rPr>
            <w:rFonts w:ascii="Times New Roman" w:hAnsi="Times New Roman" w:cs="Times New Roman"/>
            <w:sz w:val="24"/>
            <w:szCs w:val="24"/>
          </w:rPr>
          <w:t>e</w:t>
        </w:r>
      </w:ins>
      <w:del w:id="62" w:author="Nenagh Brown" w:date="2019-01-09T11:38:00Z">
        <w:r w:rsidR="00C04132" w:rsidDel="0097588D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C04132">
        <w:rPr>
          <w:rFonts w:ascii="Times New Roman" w:hAnsi="Times New Roman" w:cs="Times New Roman"/>
          <w:sz w:val="24"/>
          <w:szCs w:val="24"/>
        </w:rPr>
        <w:t>xecutives in cooperat</w:t>
      </w:r>
      <w:r w:rsidR="00C00D09">
        <w:rPr>
          <w:rFonts w:ascii="Times New Roman" w:hAnsi="Times New Roman" w:cs="Times New Roman"/>
          <w:sz w:val="24"/>
          <w:szCs w:val="24"/>
        </w:rPr>
        <w:t>ion with District Human Resources</w:t>
      </w:r>
      <w:r w:rsidR="00C04132">
        <w:rPr>
          <w:rFonts w:ascii="Times New Roman" w:hAnsi="Times New Roman" w:cs="Times New Roman"/>
          <w:sz w:val="24"/>
          <w:szCs w:val="24"/>
        </w:rPr>
        <w:t xml:space="preserve">.  </w:t>
      </w:r>
      <w:del w:id="63" w:author="Nenagh Brown" w:date="2019-01-09T11:34:00Z">
        <w:r w:rsidR="00CA65BE" w:rsidDel="0097588D">
          <w:rPr>
            <w:rFonts w:ascii="Times New Roman" w:hAnsi="Times New Roman" w:cs="Times New Roman"/>
            <w:sz w:val="24"/>
            <w:szCs w:val="24"/>
          </w:rPr>
          <w:delText>T</w:delText>
        </w:r>
      </w:del>
      <w:del w:id="64" w:author="Nenagh Brown" w:date="2019-01-25T09:15:00Z">
        <w:r w:rsidR="00CA65BE" w:rsidDel="001818E1">
          <w:rPr>
            <w:rFonts w:ascii="Times New Roman" w:hAnsi="Times New Roman" w:cs="Times New Roman"/>
            <w:sz w:val="24"/>
            <w:szCs w:val="24"/>
          </w:rPr>
          <w:delText>he honoree receiving a brick may be responsible for up to half of the costs</w:delText>
        </w:r>
      </w:del>
      <w:del w:id="65" w:author="Nenagh Brown" w:date="2019-01-09T11:31:00Z">
        <w:r w:rsidR="00CA65BE" w:rsidDel="0097588D">
          <w:rPr>
            <w:rFonts w:ascii="Times New Roman" w:hAnsi="Times New Roman" w:cs="Times New Roman"/>
            <w:sz w:val="24"/>
            <w:szCs w:val="24"/>
          </w:rPr>
          <w:delText xml:space="preserve"> to the Academic Senate</w:delText>
        </w:r>
      </w:del>
      <w:del w:id="66" w:author="Nenagh Brown" w:date="2019-01-09T11:34:00Z">
        <w:r w:rsidR="00B403F0" w:rsidDel="0097588D">
          <w:rPr>
            <w:rFonts w:ascii="Times New Roman" w:hAnsi="Times New Roman" w:cs="Times New Roman"/>
            <w:sz w:val="24"/>
            <w:szCs w:val="24"/>
          </w:rPr>
          <w:delText>,</w:delText>
        </w:r>
      </w:del>
      <w:del w:id="67" w:author="Nenagh Brown" w:date="2019-01-25T09:15:00Z">
        <w:r w:rsidR="00B403F0" w:rsidDel="001818E1">
          <w:rPr>
            <w:rFonts w:ascii="Times New Roman" w:hAnsi="Times New Roman" w:cs="Times New Roman"/>
            <w:sz w:val="24"/>
            <w:szCs w:val="24"/>
          </w:rPr>
          <w:delText xml:space="preserve"> depending on the availability of outside funds</w:delText>
        </w:r>
        <w:r w:rsidR="00CA65BE" w:rsidDel="001818E1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68" w:author="Nenagh Brown" w:date="2019-01-09T11:33:00Z">
        <w:r w:rsidR="000D5A2A" w:rsidDel="0097588D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</w:p>
    <w:p w14:paraId="0DA5A526" w14:textId="337A30F7" w:rsidR="00C905F6" w:rsidRDefault="000D5A2A" w:rsidP="00C9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</w:t>
      </w:r>
      <w:del w:id="69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 xml:space="preserve">then </w:delText>
        </w:r>
      </w:del>
      <w:r>
        <w:rPr>
          <w:rFonts w:ascii="Times New Roman" w:hAnsi="Times New Roman" w:cs="Times New Roman"/>
          <w:sz w:val="24"/>
          <w:szCs w:val="24"/>
        </w:rPr>
        <w:t>be a modest dedication ceremony the follow</w:t>
      </w:r>
      <w:r w:rsidR="00A841F8">
        <w:rPr>
          <w:rFonts w:ascii="Times New Roman" w:hAnsi="Times New Roman" w:cs="Times New Roman"/>
          <w:sz w:val="24"/>
          <w:szCs w:val="24"/>
        </w:rPr>
        <w:t>ing Fall semester to celebrate</w:t>
      </w:r>
      <w:r>
        <w:rPr>
          <w:rFonts w:ascii="Times New Roman" w:hAnsi="Times New Roman" w:cs="Times New Roman"/>
          <w:sz w:val="24"/>
          <w:szCs w:val="24"/>
        </w:rPr>
        <w:t xml:space="preserve"> the momentous contribution to Moorpark College by the honorees.</w:t>
      </w:r>
    </w:p>
    <w:p w14:paraId="26BD52FC" w14:textId="4F689A02" w:rsidR="000C1713" w:rsidDel="0097588D" w:rsidRDefault="000C1713" w:rsidP="00C905F6">
      <w:pPr>
        <w:rPr>
          <w:del w:id="70" w:author="Nenagh Brown" w:date="2019-01-09T11:34:00Z"/>
          <w:rFonts w:ascii="Times New Roman" w:hAnsi="Times New Roman" w:cs="Times New Roman"/>
          <w:sz w:val="24"/>
          <w:szCs w:val="24"/>
        </w:rPr>
      </w:pPr>
      <w:del w:id="71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>Timeline summary:</w:delText>
        </w:r>
      </w:del>
    </w:p>
    <w:p w14:paraId="48255F85" w14:textId="5DEFA6DC" w:rsidR="00C61C19" w:rsidDel="0097588D" w:rsidRDefault="00C61C19" w:rsidP="00C61C19">
      <w:pPr>
        <w:pStyle w:val="ListParagraph"/>
        <w:numPr>
          <w:ilvl w:val="0"/>
          <w:numId w:val="2"/>
        </w:numPr>
        <w:rPr>
          <w:del w:id="72" w:author="Nenagh Brown" w:date="2019-01-09T11:34:00Z"/>
          <w:rFonts w:ascii="Times New Roman" w:hAnsi="Times New Roman" w:cs="Times New Roman"/>
          <w:sz w:val="24"/>
          <w:szCs w:val="24"/>
        </w:rPr>
      </w:pPr>
      <w:del w:id="73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>Call for bricks issued every other Spring semester (odd years) by the end of the fourth week of classes</w:delText>
        </w:r>
      </w:del>
    </w:p>
    <w:p w14:paraId="5CCE4037" w14:textId="536C2C67" w:rsidR="00C61C19" w:rsidDel="0097588D" w:rsidRDefault="00C61C19" w:rsidP="00C61C19">
      <w:pPr>
        <w:pStyle w:val="ListParagraph"/>
        <w:numPr>
          <w:ilvl w:val="0"/>
          <w:numId w:val="2"/>
        </w:numPr>
        <w:rPr>
          <w:del w:id="74" w:author="Nenagh Brown" w:date="2019-01-09T11:34:00Z"/>
          <w:rFonts w:ascii="Times New Roman" w:hAnsi="Times New Roman" w:cs="Times New Roman"/>
          <w:sz w:val="24"/>
          <w:szCs w:val="24"/>
        </w:rPr>
      </w:pPr>
      <w:del w:id="75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>Requests for bricks should be directed to the Academic Senate Treasurer</w:delText>
        </w:r>
      </w:del>
    </w:p>
    <w:p w14:paraId="6F826215" w14:textId="0B9E105D" w:rsidR="00C61C19" w:rsidDel="0097588D" w:rsidRDefault="00C61C19" w:rsidP="00C61C19">
      <w:pPr>
        <w:pStyle w:val="ListParagraph"/>
        <w:numPr>
          <w:ilvl w:val="0"/>
          <w:numId w:val="2"/>
        </w:numPr>
        <w:rPr>
          <w:del w:id="76" w:author="Nenagh Brown" w:date="2019-01-09T11:34:00Z"/>
          <w:rFonts w:ascii="Times New Roman" w:hAnsi="Times New Roman" w:cs="Times New Roman"/>
          <w:sz w:val="24"/>
          <w:szCs w:val="24"/>
        </w:rPr>
      </w:pPr>
      <w:del w:id="77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>Call will close at the end of the twelfth week of classes</w:delText>
        </w:r>
      </w:del>
    </w:p>
    <w:p w14:paraId="77F9B33D" w14:textId="29ACB9D5" w:rsidR="00C61C19" w:rsidRPr="00C61C19" w:rsidDel="0097588D" w:rsidRDefault="00C61C19" w:rsidP="00C61C19">
      <w:pPr>
        <w:pStyle w:val="ListParagraph"/>
        <w:numPr>
          <w:ilvl w:val="0"/>
          <w:numId w:val="2"/>
        </w:numPr>
        <w:rPr>
          <w:del w:id="78" w:author="Nenagh Brown" w:date="2019-01-09T11:34:00Z"/>
          <w:rFonts w:ascii="Times New Roman" w:hAnsi="Times New Roman" w:cs="Times New Roman"/>
          <w:sz w:val="24"/>
          <w:szCs w:val="24"/>
        </w:rPr>
      </w:pPr>
      <w:del w:id="79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>Modest dedication ceremony the following Fall semester</w:delText>
        </w:r>
      </w:del>
    </w:p>
    <w:p w14:paraId="415E35DA" w14:textId="6EBC364B" w:rsidR="005C5E36" w:rsidRDefault="00FE6B67" w:rsidP="00C905F6">
      <w:pPr>
        <w:rPr>
          <w:ins w:id="80" w:author="Nenagh Brown" w:date="2019-01-25T15:02:00Z"/>
          <w:rFonts w:ascii="Times New Roman" w:hAnsi="Times New Roman" w:cs="Times New Roman"/>
          <w:sz w:val="24"/>
          <w:szCs w:val="24"/>
        </w:rPr>
      </w:pPr>
      <w:ins w:id="81" w:author="Nenagh Brown" w:date="2019-01-25T15:02:00Z">
        <w:r>
          <w:rPr>
            <w:rFonts w:ascii="Times New Roman" w:hAnsi="Times New Roman" w:cs="Times New Roman"/>
            <w:sz w:val="24"/>
            <w:szCs w:val="24"/>
          </w:rPr>
          <w:t>Approved by Academic Senate: (date)</w:t>
        </w:r>
      </w:ins>
    </w:p>
    <w:p w14:paraId="457BCA24" w14:textId="0A2AF32B" w:rsidR="00FE6B67" w:rsidRDefault="00FE6B67" w:rsidP="00C905F6">
      <w:pPr>
        <w:rPr>
          <w:rFonts w:ascii="Times New Roman" w:hAnsi="Times New Roman" w:cs="Times New Roman"/>
          <w:sz w:val="24"/>
          <w:szCs w:val="24"/>
        </w:rPr>
      </w:pPr>
      <w:ins w:id="82" w:author="Nenagh Brown" w:date="2019-01-25T15:02:00Z">
        <w:r>
          <w:rPr>
            <w:rFonts w:ascii="Times New Roman" w:hAnsi="Times New Roman" w:cs="Times New Roman"/>
            <w:sz w:val="24"/>
            <w:szCs w:val="24"/>
          </w:rPr>
          <w:t>Approved by Classified Senate:</w:t>
        </w:r>
        <w:bookmarkStart w:id="83" w:name="_GoBack"/>
        <w:bookmarkEnd w:id="83"/>
        <w:r>
          <w:rPr>
            <w:rFonts w:ascii="Times New Roman" w:hAnsi="Times New Roman" w:cs="Times New Roman"/>
            <w:sz w:val="24"/>
            <w:szCs w:val="24"/>
          </w:rPr>
          <w:t xml:space="preserve"> (date)</w:t>
        </w:r>
      </w:ins>
    </w:p>
    <w:sectPr w:rsidR="00FE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42E"/>
    <w:multiLevelType w:val="hybridMultilevel"/>
    <w:tmpl w:val="F4A4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410C"/>
    <w:multiLevelType w:val="hybridMultilevel"/>
    <w:tmpl w:val="649E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34889"/>
    <w:multiLevelType w:val="hybridMultilevel"/>
    <w:tmpl w:val="00A654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nagh Brown">
    <w15:presenceInfo w15:providerId="AD" w15:userId="S-1-5-21-818680561-3821800462-1602114652-35333"/>
  </w15:person>
  <w15:person w15:author="Erik Reese">
    <w15:presenceInfo w15:providerId="None" w15:userId="Erik Re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D1"/>
    <w:rsid w:val="000C1713"/>
    <w:rsid w:val="000D29FF"/>
    <w:rsid w:val="000D5A2A"/>
    <w:rsid w:val="000F747D"/>
    <w:rsid w:val="00143337"/>
    <w:rsid w:val="001818E1"/>
    <w:rsid w:val="001A72E4"/>
    <w:rsid w:val="001B21A6"/>
    <w:rsid w:val="001E6B46"/>
    <w:rsid w:val="002149A2"/>
    <w:rsid w:val="0022245E"/>
    <w:rsid w:val="002836D1"/>
    <w:rsid w:val="002C0F3D"/>
    <w:rsid w:val="00352114"/>
    <w:rsid w:val="00375C2F"/>
    <w:rsid w:val="003D7B16"/>
    <w:rsid w:val="003F2ED7"/>
    <w:rsid w:val="003F6664"/>
    <w:rsid w:val="00410B7A"/>
    <w:rsid w:val="004B25ED"/>
    <w:rsid w:val="00502938"/>
    <w:rsid w:val="00537D0E"/>
    <w:rsid w:val="00581FB4"/>
    <w:rsid w:val="005C5E36"/>
    <w:rsid w:val="00623085"/>
    <w:rsid w:val="006A57DA"/>
    <w:rsid w:val="006C0B10"/>
    <w:rsid w:val="00722B39"/>
    <w:rsid w:val="007D0FDF"/>
    <w:rsid w:val="00812855"/>
    <w:rsid w:val="00826EA1"/>
    <w:rsid w:val="00876AD2"/>
    <w:rsid w:val="009033C8"/>
    <w:rsid w:val="0097588D"/>
    <w:rsid w:val="00986910"/>
    <w:rsid w:val="00995BB1"/>
    <w:rsid w:val="00A13F87"/>
    <w:rsid w:val="00A841F8"/>
    <w:rsid w:val="00AB7341"/>
    <w:rsid w:val="00B26BD3"/>
    <w:rsid w:val="00B403F0"/>
    <w:rsid w:val="00BB0B53"/>
    <w:rsid w:val="00BF2454"/>
    <w:rsid w:val="00C00D09"/>
    <w:rsid w:val="00C04132"/>
    <w:rsid w:val="00C168C7"/>
    <w:rsid w:val="00C45D5D"/>
    <w:rsid w:val="00C61C19"/>
    <w:rsid w:val="00C905F6"/>
    <w:rsid w:val="00CA65BE"/>
    <w:rsid w:val="00CA6A72"/>
    <w:rsid w:val="00CB06D7"/>
    <w:rsid w:val="00CB5880"/>
    <w:rsid w:val="00CD3486"/>
    <w:rsid w:val="00CE5996"/>
    <w:rsid w:val="00DE636D"/>
    <w:rsid w:val="00DF2767"/>
    <w:rsid w:val="00DF4247"/>
    <w:rsid w:val="00E035FD"/>
    <w:rsid w:val="00E35BF3"/>
    <w:rsid w:val="00E447E0"/>
    <w:rsid w:val="00E671E5"/>
    <w:rsid w:val="00EC3DF2"/>
    <w:rsid w:val="00ED6B98"/>
    <w:rsid w:val="00EE18D1"/>
    <w:rsid w:val="00EF421B"/>
    <w:rsid w:val="00F10638"/>
    <w:rsid w:val="00F36714"/>
    <w:rsid w:val="00FC36A1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0A75"/>
  <w15:chartTrackingRefBased/>
  <w15:docId w15:val="{FBE55558-BCF0-4592-9469-BB3C690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18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Nenagh Brown</cp:lastModifiedBy>
  <cp:revision>2</cp:revision>
  <cp:lastPrinted>2019-01-09T17:56:00Z</cp:lastPrinted>
  <dcterms:created xsi:type="dcterms:W3CDTF">2019-01-25T23:02:00Z</dcterms:created>
  <dcterms:modified xsi:type="dcterms:W3CDTF">2019-01-25T23:02:00Z</dcterms:modified>
</cp:coreProperties>
</file>