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5232621E" w14:textId="3E1EAFAE" w:rsidR="002C047B" w:rsidRDefault="00B91B67" w:rsidP="002C047B">
      <w:pPr>
        <w:rPr>
          <w:sz w:val="20"/>
          <w:szCs w:val="20"/>
        </w:rPr>
      </w:pPr>
      <w:r>
        <w:rPr>
          <w:sz w:val="20"/>
          <w:szCs w:val="20"/>
        </w:rPr>
        <w:t>Tuesday</w:t>
      </w:r>
      <w:r w:rsidR="00253ABE" w:rsidRPr="000267FD">
        <w:rPr>
          <w:sz w:val="20"/>
          <w:szCs w:val="20"/>
        </w:rPr>
        <w:t>,</w:t>
      </w:r>
      <w:r w:rsidR="009A429F">
        <w:rPr>
          <w:b/>
          <w:sz w:val="20"/>
          <w:szCs w:val="20"/>
        </w:rPr>
        <w:t xml:space="preserve"> </w:t>
      </w:r>
      <w:r w:rsidR="00E76FBE">
        <w:rPr>
          <w:b/>
          <w:sz w:val="20"/>
          <w:szCs w:val="20"/>
        </w:rPr>
        <w:t>April 2</w:t>
      </w:r>
      <w:r w:rsidR="00E76FBE" w:rsidRPr="00E76FBE">
        <w:rPr>
          <w:b/>
          <w:sz w:val="20"/>
          <w:szCs w:val="20"/>
          <w:vertAlign w:val="superscript"/>
        </w:rPr>
        <w:t>nd</w:t>
      </w:r>
      <w:r w:rsidR="001E4A46">
        <w:rPr>
          <w:b/>
          <w:sz w:val="20"/>
          <w:szCs w:val="20"/>
        </w:rPr>
        <w:t>, 201</w:t>
      </w:r>
      <w:r w:rsidR="008B634E">
        <w:rPr>
          <w:b/>
          <w:sz w:val="20"/>
          <w:szCs w:val="20"/>
        </w:rPr>
        <w:t>9</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C047B">
        <w:rPr>
          <w:sz w:val="20"/>
          <w:szCs w:val="20"/>
        </w:rPr>
        <w:t>in Campus Center Conference Room</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4191554F" w14:textId="77777777" w:rsidR="00DC2D0D" w:rsidRDefault="00E7310C" w:rsidP="002C047B">
            <w:pPr>
              <w:rPr>
                <w:sz w:val="16"/>
                <w:szCs w:val="16"/>
              </w:rPr>
            </w:pPr>
            <w:r>
              <w:rPr>
                <w:sz w:val="16"/>
                <w:szCs w:val="16"/>
              </w:rPr>
              <w:t>Phil Abramoff</w:t>
            </w:r>
          </w:p>
          <w:p w14:paraId="5868AE0E" w14:textId="77777777" w:rsidR="00E7310C" w:rsidRDefault="00E7310C" w:rsidP="002C047B">
            <w:pPr>
              <w:rPr>
                <w:sz w:val="16"/>
                <w:szCs w:val="16"/>
              </w:rPr>
            </w:pPr>
            <w:r>
              <w:rPr>
                <w:sz w:val="16"/>
                <w:szCs w:val="16"/>
              </w:rPr>
              <w:t>Rex Edwards</w:t>
            </w:r>
          </w:p>
          <w:p w14:paraId="559505C6" w14:textId="58567909" w:rsidR="00DF0BFC" w:rsidRDefault="0064697F" w:rsidP="0064697F">
            <w:pPr>
              <w:rPr>
                <w:sz w:val="16"/>
                <w:szCs w:val="16"/>
              </w:rPr>
            </w:pPr>
            <w:r>
              <w:rPr>
                <w:sz w:val="16"/>
                <w:szCs w:val="16"/>
              </w:rPr>
              <w:t>Beth Gillis-Smith</w:t>
            </w: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7E64B8B5"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5693F459" w:rsidR="00A809E0" w:rsidRDefault="00807A57"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0519826D" w:rsidR="00A809E0" w:rsidRDefault="002858CB" w:rsidP="000A7CA0">
            <w:pPr>
              <w:rPr>
                <w:sz w:val="16"/>
                <w:szCs w:val="16"/>
              </w:rPr>
            </w:pPr>
            <w:r>
              <w:rPr>
                <w:sz w:val="16"/>
                <w:szCs w:val="16"/>
              </w:rPr>
              <w:t>Physics / Astronomy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3B85CB51" w:rsidR="00A809E0" w:rsidRDefault="00005602"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0794D8ED" w:rsidR="00A809E0" w:rsidRDefault="00605D7E"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C00D87"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C00D87" w:rsidRDefault="00C00D87" w:rsidP="00C00D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C00D87" w:rsidRDefault="00C00D87" w:rsidP="00C00D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0511EA0E" w:rsidR="00C00D87" w:rsidRDefault="00807A57"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E7D2D8A" w:rsidR="00C00D87" w:rsidRDefault="00C00D87" w:rsidP="00C00D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1B3EAA09" w:rsidR="00C00D87" w:rsidRDefault="00C00D87" w:rsidP="00C00D87">
            <w:pPr>
              <w:rPr>
                <w:sz w:val="16"/>
                <w:szCs w:val="16"/>
              </w:rPr>
            </w:pPr>
            <w:r>
              <w:rPr>
                <w:sz w:val="16"/>
                <w:szCs w:val="16"/>
              </w:rPr>
              <w:t xml:space="preserve">Hugo Hernandez / Susan Kinkella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1A7702C2"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2E3578A" w14:textId="77777777" w:rsidR="00C00D87" w:rsidRDefault="00C00D87" w:rsidP="00C00D87">
            <w:pPr>
              <w:rPr>
                <w:sz w:val="16"/>
                <w:szCs w:val="16"/>
              </w:rPr>
            </w:pPr>
          </w:p>
        </w:tc>
      </w:tr>
      <w:tr w:rsidR="00C00D87"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C00D87" w:rsidRDefault="00C00D87" w:rsidP="00C00D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C00D87" w:rsidRDefault="00C00D87" w:rsidP="00C00D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302EAA77" w:rsidR="00C00D87" w:rsidRDefault="004D1FC1" w:rsidP="00C00D87">
            <w:pPr>
              <w:jc w:val="center"/>
              <w:rPr>
                <w:sz w:val="16"/>
                <w:szCs w:val="16"/>
              </w:rPr>
            </w:pPr>
            <w:ins w:id="1" w:author="Erik Reese" w:date="2019-04-15T09:51:00Z">
              <w:r>
                <w:rPr>
                  <w:sz w:val="16"/>
                  <w:szCs w:val="16"/>
                </w:rPr>
                <w:t>X</w:t>
              </w:r>
            </w:ins>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40282CFA" w:rsidR="00C00D87" w:rsidRDefault="00C00D87" w:rsidP="00C00D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6F04D5D7" w:rsidR="00C00D87" w:rsidRDefault="00C00D87" w:rsidP="00C00D87">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2DBB998E" w:rsidR="00C00D87" w:rsidRDefault="002C4F51" w:rsidP="00C00D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096885A" w14:textId="77777777" w:rsidR="00C00D87" w:rsidRDefault="00C00D87" w:rsidP="00C00D87">
            <w:pPr>
              <w:rPr>
                <w:sz w:val="16"/>
                <w:szCs w:val="16"/>
              </w:rPr>
            </w:pPr>
          </w:p>
        </w:tc>
      </w:tr>
      <w:tr w:rsidR="00C00D87"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C00D87" w:rsidRDefault="00C00D87" w:rsidP="00C00D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C00D87" w:rsidRDefault="00C00D87" w:rsidP="00C00D87">
            <w:pPr>
              <w:rPr>
                <w:sz w:val="16"/>
                <w:szCs w:val="16"/>
              </w:rPr>
            </w:pPr>
            <w:r>
              <w:rPr>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0C839D1A" w:rsidR="00C00D87" w:rsidRDefault="00807A57" w:rsidP="00C00D87">
            <w:pPr>
              <w:jc w:val="center"/>
              <w:rPr>
                <w:sz w:val="16"/>
                <w:szCs w:val="16"/>
              </w:rPr>
            </w:pPr>
            <w:del w:id="2" w:author="Erik Reese" w:date="2019-04-15T09:51:00Z">
              <w:r w:rsidDel="004D1FC1">
                <w:rPr>
                  <w:sz w:val="16"/>
                  <w:szCs w:val="16"/>
                </w:rPr>
                <w:delText>X</w:delText>
              </w:r>
            </w:del>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5F3C8203" w:rsidR="00C00D87" w:rsidRDefault="00C00D87" w:rsidP="00C00D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583218DC" w:rsidR="00C00D87" w:rsidRDefault="00C44D6B" w:rsidP="00C00D87">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796C31E2"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C00D87" w:rsidRDefault="00C00D87" w:rsidP="00C00D87">
            <w:pPr>
              <w:rPr>
                <w:sz w:val="16"/>
                <w:szCs w:val="16"/>
              </w:rPr>
            </w:pPr>
          </w:p>
        </w:tc>
      </w:tr>
      <w:tr w:rsidR="00C00D87"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C00D87" w:rsidRDefault="00C00D87" w:rsidP="00C00D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C00D87" w:rsidRDefault="00C00D87" w:rsidP="00C00D87">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B9D677E" w:rsidR="00C00D87" w:rsidRDefault="00807A57" w:rsidP="00C00D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4CC42E4F"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0ECAEEF"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0400A2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C00D87" w:rsidRDefault="00C00D87" w:rsidP="00C00D87">
            <w:pPr>
              <w:pStyle w:val="ListParagraph"/>
              <w:numPr>
                <w:ilvl w:val="0"/>
                <w:numId w:val="1"/>
              </w:numPr>
              <w:ind w:left="252" w:hanging="125"/>
              <w:rPr>
                <w:sz w:val="16"/>
                <w:szCs w:val="16"/>
              </w:rPr>
            </w:pPr>
          </w:p>
        </w:tc>
      </w:tr>
      <w:tr w:rsidR="00C00D87"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4876BA25" w:rsidR="00C00D87" w:rsidRDefault="00C00D87" w:rsidP="00C00D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FB88688" w:rsidR="00C00D87" w:rsidRDefault="00C00D87" w:rsidP="00C00D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6835B2EE"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42AB6B93" w:rsidR="00C00D87" w:rsidRDefault="00C00D87" w:rsidP="00C00D87">
            <w:pPr>
              <w:rPr>
                <w:sz w:val="16"/>
                <w:szCs w:val="16"/>
              </w:rPr>
            </w:pPr>
            <w:r>
              <w:rPr>
                <w:sz w:val="16"/>
                <w:szCs w:val="16"/>
              </w:rPr>
              <w:t>Athletics</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06DA1977" w:rsidR="00C00D87" w:rsidRDefault="003D5C6E" w:rsidP="00C00D87">
            <w:pPr>
              <w:rPr>
                <w:sz w:val="16"/>
                <w:szCs w:val="16"/>
              </w:rPr>
            </w:pPr>
            <w:r>
              <w:rPr>
                <w:sz w:val="16"/>
                <w:szCs w:val="16"/>
              </w:rPr>
              <w:t>Vance Manakas / Mike Stuart</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702A87CB" w:rsidR="00C00D87" w:rsidRDefault="006C195B" w:rsidP="00C00D87">
            <w:pPr>
              <w:jc w:val="center"/>
              <w:rPr>
                <w:sz w:val="16"/>
                <w:szCs w:val="16"/>
              </w:rPr>
            </w:pPr>
            <w:r>
              <w:rPr>
                <w:sz w:val="16"/>
                <w:szCs w:val="16"/>
              </w:rPr>
              <w:t>VM</w:t>
            </w:r>
          </w:p>
        </w:tc>
        <w:tc>
          <w:tcPr>
            <w:tcW w:w="1601" w:type="dxa"/>
            <w:vMerge/>
            <w:tcBorders>
              <w:left w:val="single" w:sz="4" w:space="0" w:color="auto"/>
              <w:right w:val="single" w:sz="4" w:space="0" w:color="auto"/>
            </w:tcBorders>
            <w:vAlign w:val="center"/>
          </w:tcPr>
          <w:p w14:paraId="7D34D261" w14:textId="77777777" w:rsidR="00C00D87" w:rsidRDefault="00C00D87" w:rsidP="00C00D87">
            <w:pPr>
              <w:pStyle w:val="ListParagraph"/>
              <w:numPr>
                <w:ilvl w:val="0"/>
                <w:numId w:val="1"/>
              </w:numPr>
              <w:ind w:left="252" w:hanging="125"/>
              <w:rPr>
                <w:sz w:val="16"/>
                <w:szCs w:val="16"/>
              </w:rPr>
            </w:pPr>
          </w:p>
        </w:tc>
      </w:tr>
      <w:tr w:rsidR="00C00D87"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650DFAA0" w:rsidR="00C00D87" w:rsidRDefault="00C00D87" w:rsidP="00C00D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6454C9A1" w:rsidR="00C00D87" w:rsidRDefault="00C00D87" w:rsidP="00C00D87">
            <w:pPr>
              <w:rPr>
                <w:sz w:val="16"/>
                <w:szCs w:val="16"/>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55DFD4AA" w:rsidR="00C00D87" w:rsidRDefault="005A465E" w:rsidP="00C00D87">
            <w:pPr>
              <w:jc w:val="center"/>
              <w:rPr>
                <w:sz w:val="16"/>
                <w:szCs w:val="16"/>
              </w:rPr>
            </w:pPr>
            <w:r>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454ABCDF" w:rsidR="00C00D87" w:rsidRDefault="00C00D87" w:rsidP="00C00D87">
            <w:pPr>
              <w:rPr>
                <w:sz w:val="16"/>
                <w:szCs w:val="16"/>
              </w:rPr>
            </w:pPr>
            <w:r>
              <w:rPr>
                <w:sz w:val="16"/>
                <w:szCs w:val="16"/>
              </w:rPr>
              <w:t xml:space="preserve">Library </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523C3D94" w:rsidR="00C00D87" w:rsidRDefault="00C00D87" w:rsidP="00C00D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0D9DD1FF" w:rsidR="00C00D87" w:rsidRDefault="00567202"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2B87640C" w14:textId="77777777" w:rsidR="00C00D87" w:rsidRDefault="00C00D87" w:rsidP="00C00D87">
            <w:pPr>
              <w:pStyle w:val="ListParagraph"/>
              <w:numPr>
                <w:ilvl w:val="0"/>
                <w:numId w:val="1"/>
              </w:numPr>
              <w:ind w:left="252" w:hanging="125"/>
              <w:rPr>
                <w:sz w:val="16"/>
                <w:szCs w:val="16"/>
              </w:rPr>
            </w:pPr>
          </w:p>
        </w:tc>
      </w:tr>
      <w:tr w:rsidR="00C00D87"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23C808D8" w:rsidR="00C00D87" w:rsidRDefault="00C00D87" w:rsidP="00C00D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4C081AC3" w:rsidR="00C00D87" w:rsidRDefault="00C00D87" w:rsidP="00C00D87">
            <w:pPr>
              <w:rPr>
                <w:sz w:val="16"/>
                <w:szCs w:val="16"/>
                <w:highlight w:val="yellow"/>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03485B3F"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2F54A67A"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2CEE69D2"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D17E31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C00D87" w:rsidRDefault="00C00D87" w:rsidP="00C00D87">
            <w:pPr>
              <w:pStyle w:val="ListParagraph"/>
              <w:numPr>
                <w:ilvl w:val="0"/>
                <w:numId w:val="1"/>
              </w:numPr>
              <w:ind w:left="252" w:hanging="125"/>
              <w:rPr>
                <w:sz w:val="16"/>
                <w:szCs w:val="16"/>
              </w:rPr>
            </w:pPr>
          </w:p>
        </w:tc>
      </w:tr>
      <w:tr w:rsidR="00C00D87"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6DF791F0" w:rsidR="00C00D87" w:rsidRDefault="00C00D87" w:rsidP="00C00D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25CEC371" w:rsidR="00C00D87" w:rsidRDefault="00C00D87" w:rsidP="00C00D87">
            <w:pPr>
              <w:rPr>
                <w:sz w:val="16"/>
                <w:szCs w:val="16"/>
              </w:rPr>
            </w:pPr>
            <w:r>
              <w:rPr>
                <w:sz w:val="16"/>
                <w:szCs w:val="16"/>
              </w:rPr>
              <w:t>Cindy Sheaks-McGowan</w:t>
            </w:r>
            <w:r w:rsidR="00DA1C87">
              <w:rPr>
                <w:sz w:val="16"/>
                <w:szCs w:val="16"/>
              </w:rPr>
              <w:t xml:space="preserve"> / Shannon Coulter</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18DD77C4"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122E57B7" w:rsidR="00C00D87" w:rsidRDefault="00C00D87" w:rsidP="00C00D87">
            <w:pPr>
              <w:rPr>
                <w:sz w:val="16"/>
                <w:szCs w:val="16"/>
              </w:rPr>
            </w:pPr>
            <w:r>
              <w:rPr>
                <w:sz w:val="16"/>
                <w:szCs w:val="16"/>
              </w:rPr>
              <w:t>Part-Time Rep</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F111963" w:rsidR="00C00D87" w:rsidRDefault="003912C9" w:rsidP="00C00D87">
            <w:pPr>
              <w:rPr>
                <w:sz w:val="16"/>
                <w:szCs w:val="16"/>
              </w:rPr>
            </w:pPr>
            <w:r>
              <w:rPr>
                <w:sz w:val="16"/>
                <w:szCs w:val="16"/>
              </w:rPr>
              <w:t>Jennifer Lawler / Dan Darby</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4B6DE1F7" w:rsidR="00C00D87" w:rsidRDefault="005B5DDA" w:rsidP="00C00D87">
            <w:pPr>
              <w:jc w:val="center"/>
              <w:rPr>
                <w:sz w:val="16"/>
                <w:szCs w:val="16"/>
              </w:rPr>
            </w:pPr>
            <w:r>
              <w:rPr>
                <w:sz w:val="16"/>
                <w:szCs w:val="16"/>
              </w:rPr>
              <w:t>DD</w:t>
            </w:r>
          </w:p>
        </w:tc>
        <w:tc>
          <w:tcPr>
            <w:tcW w:w="1601" w:type="dxa"/>
            <w:vMerge/>
            <w:tcBorders>
              <w:left w:val="single" w:sz="4" w:space="0" w:color="auto"/>
              <w:right w:val="single" w:sz="4" w:space="0" w:color="auto"/>
            </w:tcBorders>
            <w:vAlign w:val="center"/>
          </w:tcPr>
          <w:p w14:paraId="64FD7F79" w14:textId="77777777" w:rsidR="00C00D87" w:rsidRDefault="00C00D87" w:rsidP="00C00D87">
            <w:pPr>
              <w:pStyle w:val="ListParagraph"/>
              <w:numPr>
                <w:ilvl w:val="0"/>
                <w:numId w:val="1"/>
              </w:numPr>
              <w:ind w:left="252" w:hanging="125"/>
              <w:rPr>
                <w:sz w:val="16"/>
                <w:szCs w:val="16"/>
              </w:rPr>
            </w:pPr>
          </w:p>
        </w:tc>
      </w:tr>
      <w:tr w:rsidR="00C00D87" w14:paraId="782BF813" w14:textId="77777777" w:rsidTr="00005602">
        <w:trPr>
          <w:trHeight w:val="233"/>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46475017" w:rsidR="00C00D87" w:rsidRDefault="00C00D87" w:rsidP="00C00D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2E10D847" w:rsidR="00C00D87" w:rsidRDefault="00DA1C87" w:rsidP="00C00D87">
            <w:pPr>
              <w:rPr>
                <w:sz w:val="16"/>
                <w:szCs w:val="16"/>
              </w:rPr>
            </w:pPr>
            <w:r>
              <w:rPr>
                <w:sz w:val="16"/>
                <w:szCs w:val="16"/>
              </w:rPr>
              <w:t>Chuck Brinkman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10983BAC" w:rsidR="00C00D87" w:rsidRDefault="00807A57"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16E7B39E"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51E2675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12AC711"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C00D87" w:rsidRDefault="00C00D87" w:rsidP="00C00D87">
            <w:pPr>
              <w:pStyle w:val="ListParagraph"/>
              <w:numPr>
                <w:ilvl w:val="0"/>
                <w:numId w:val="1"/>
              </w:numPr>
              <w:ind w:left="252" w:hanging="125"/>
              <w:rPr>
                <w:sz w:val="16"/>
                <w:szCs w:val="16"/>
              </w:rPr>
            </w:pPr>
          </w:p>
        </w:tc>
      </w:tr>
      <w:tr w:rsidR="00C00D87"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16EB708D" w:rsidR="00C00D87" w:rsidRDefault="00C00D87" w:rsidP="00C00D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149975B" w:rsidR="00C00D87" w:rsidRDefault="00C00D87" w:rsidP="00C00D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C4BB05A"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5684D8FB" w:rsidR="00C00D87" w:rsidRDefault="00C00D87" w:rsidP="00C00D87">
            <w:pPr>
              <w:rPr>
                <w:sz w:val="16"/>
                <w:szCs w:val="16"/>
              </w:rPr>
            </w:pPr>
            <w:r>
              <w:rPr>
                <w:sz w:val="16"/>
                <w:szCs w:val="16"/>
              </w:rPr>
              <w:t>AFT Rep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4CDE7EC4"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049560"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C00D87" w:rsidRDefault="00C00D87" w:rsidP="00C00D87">
            <w:pPr>
              <w:rPr>
                <w:sz w:val="16"/>
                <w:szCs w:val="16"/>
              </w:rPr>
            </w:pPr>
          </w:p>
        </w:tc>
      </w:tr>
      <w:tr w:rsidR="00C00D87"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0E4874B1" w:rsidR="00C00D87" w:rsidRDefault="00C00D87" w:rsidP="00C00D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0CB159BC" w:rsidR="00C00D87" w:rsidRDefault="00C00D87" w:rsidP="00C00D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6D24520C" w:rsidR="00C00D87" w:rsidRDefault="0061027C" w:rsidP="00C00D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E1B9977"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6B98D095"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1123CFBD"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C00D87" w:rsidRDefault="00C00D87" w:rsidP="00C00D87">
            <w:pPr>
              <w:rPr>
                <w:sz w:val="16"/>
                <w:szCs w:val="16"/>
              </w:rPr>
            </w:pPr>
          </w:p>
        </w:tc>
      </w:tr>
      <w:tr w:rsidR="00C00D87"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50D80EFB" w:rsidR="00C00D87" w:rsidRDefault="00C00D87" w:rsidP="00C00D87">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0BC3877B" w:rsidR="00C00D87" w:rsidRDefault="00C00D87" w:rsidP="00C00D87">
            <w:pPr>
              <w:rPr>
                <w:sz w:val="16"/>
                <w:szCs w:val="16"/>
              </w:rPr>
            </w:pPr>
            <w:r>
              <w:rPr>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5BD5F72A"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3EAEC1A7" w:rsidR="00C00D87" w:rsidRDefault="00C00D87" w:rsidP="00C00D87">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C00D87" w:rsidRDefault="00C00D87" w:rsidP="00C00D87">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4F152B6A" w:rsidR="00C00D87" w:rsidRDefault="00A626D7"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C00D87" w:rsidRDefault="00C00D87" w:rsidP="00C00D87">
            <w:pPr>
              <w:rPr>
                <w:sz w:val="16"/>
                <w:szCs w:val="16"/>
              </w:rPr>
            </w:pPr>
          </w:p>
        </w:tc>
      </w:tr>
      <w:tr w:rsidR="00C00D87"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669B18AC" w:rsidR="00C00D87" w:rsidRDefault="00C00D87" w:rsidP="00C00D87">
            <w:pPr>
              <w:rPr>
                <w:sz w:val="16"/>
                <w:szCs w:val="16"/>
              </w:rPr>
            </w:pPr>
            <w:r>
              <w:rPr>
                <w:sz w:val="16"/>
                <w:szCs w:val="16"/>
              </w:rPr>
              <w:t>Fine &amp; Performing Arts</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31C640DA" w:rsidR="00C00D87" w:rsidRDefault="00DA1C87" w:rsidP="00C00D87">
            <w:pPr>
              <w:rPr>
                <w:sz w:val="16"/>
                <w:szCs w:val="16"/>
              </w:rPr>
            </w:pPr>
            <w:r>
              <w:rPr>
                <w:sz w:val="16"/>
                <w:szCs w:val="16"/>
              </w:rPr>
              <w:t>John Loprieno / Cynthia Minet</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670100B4" w:rsidR="00C00D87" w:rsidRDefault="00CD4737" w:rsidP="00C00D87">
            <w:pPr>
              <w:jc w:val="center"/>
              <w:rPr>
                <w:sz w:val="16"/>
                <w:szCs w:val="16"/>
              </w:rPr>
            </w:pPr>
            <w:r>
              <w:rPr>
                <w:sz w:val="16"/>
                <w:szCs w:val="16"/>
              </w:rPr>
              <w:t>JL</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5147EC59" w:rsidR="00C00D87" w:rsidRPr="001E594F" w:rsidRDefault="00C00D87" w:rsidP="00C00D87">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67B08DAA" w:rsidR="00C00D87" w:rsidRDefault="00392A63" w:rsidP="00C00D87">
            <w:pPr>
              <w:rPr>
                <w:sz w:val="16"/>
                <w:szCs w:val="16"/>
              </w:rPr>
            </w:pPr>
            <w:r>
              <w:rPr>
                <w:sz w:val="16"/>
                <w:szCs w:val="16"/>
              </w:rPr>
              <w:t>Beth Miller</w:t>
            </w: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0D7BD7EC" w:rsidR="00C00D87" w:rsidRDefault="004E644C"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4E2C6270" w14:textId="77777777" w:rsidR="00C00D87" w:rsidRDefault="00C00D87" w:rsidP="00C00D87">
            <w:pPr>
              <w:rPr>
                <w:sz w:val="16"/>
                <w:szCs w:val="16"/>
              </w:rPr>
            </w:pPr>
          </w:p>
        </w:tc>
      </w:tr>
      <w:tr w:rsidR="00C00D87"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31F9994B" w:rsidR="00C00D87" w:rsidRDefault="00C00D87" w:rsidP="00C00D87">
            <w:pPr>
              <w:rPr>
                <w:sz w:val="16"/>
                <w:szCs w:val="16"/>
              </w:rPr>
            </w:pPr>
            <w:r>
              <w:rPr>
                <w:sz w:val="16"/>
                <w:szCs w:val="16"/>
              </w:rPr>
              <w:t>Health Education / Kinesiology</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2BE0D92B" w:rsidR="00C00D87" w:rsidRDefault="00C00D87" w:rsidP="00C00D87">
            <w:pPr>
              <w:rPr>
                <w:sz w:val="16"/>
                <w:szCs w:val="16"/>
              </w:rPr>
            </w:pPr>
            <w:r>
              <w:rPr>
                <w:sz w:val="16"/>
                <w:szCs w:val="16"/>
              </w:rPr>
              <w:t>Remy McCarthy  / Adam Black</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2C84D51B" w:rsidR="00C00D87" w:rsidRDefault="00CD4737" w:rsidP="00C00D87">
            <w:pPr>
              <w:jc w:val="center"/>
              <w:rPr>
                <w:sz w:val="16"/>
                <w:szCs w:val="16"/>
              </w:rPr>
            </w:pPr>
            <w:r>
              <w:rPr>
                <w:sz w:val="16"/>
                <w:szCs w:val="16"/>
              </w:rPr>
              <w:t>RM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F42F383" w:rsidR="00C00D87" w:rsidRDefault="00C00D87" w:rsidP="00C00D87">
            <w:pPr>
              <w:rPr>
                <w:i/>
                <w:sz w:val="16"/>
                <w:szCs w:val="16"/>
              </w:rPr>
            </w:pPr>
            <w:r>
              <w:rPr>
                <w:sz w:val="16"/>
                <w:szCs w:val="16"/>
              </w:rPr>
              <w:t>Committee co-chairs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6D9B441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674EF40E"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C00D87" w:rsidRDefault="00C00D87" w:rsidP="00C00D87">
            <w:pPr>
              <w:rPr>
                <w:sz w:val="16"/>
                <w:szCs w:val="16"/>
              </w:rPr>
            </w:pPr>
          </w:p>
        </w:tc>
      </w:tr>
      <w:tr w:rsidR="00C00D87"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2C9F2267" w:rsidR="00C00D87" w:rsidRDefault="00C00D87" w:rsidP="00C00D87">
            <w:pPr>
              <w:rPr>
                <w:sz w:val="16"/>
                <w:szCs w:val="16"/>
              </w:rPr>
            </w:pPr>
            <w:r>
              <w:rPr>
                <w:sz w:val="16"/>
                <w:szCs w:val="16"/>
              </w:rPr>
              <w:t>Health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6E5538AA" w:rsidR="00C00D87" w:rsidRPr="00D90843" w:rsidRDefault="00C00D87" w:rsidP="00C00D87">
            <w:pPr>
              <w:rPr>
                <w:sz w:val="16"/>
                <w:szCs w:val="16"/>
              </w:rPr>
            </w:pPr>
            <w:r>
              <w:rPr>
                <w:sz w:val="16"/>
                <w:szCs w:val="16"/>
              </w:rPr>
              <w:t>Michelle Dieterich / Dalila Sankaran</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63173EA4" w:rsidR="00C00D87" w:rsidRDefault="004E644C" w:rsidP="00C00D87">
            <w:pPr>
              <w:jc w:val="center"/>
              <w:rPr>
                <w:sz w:val="16"/>
                <w:szCs w:val="16"/>
              </w:rPr>
            </w:pPr>
            <w:r>
              <w:rPr>
                <w:sz w:val="16"/>
                <w:szCs w:val="16"/>
              </w:rPr>
              <w:t>MD</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C00D87" w:rsidRDefault="00C00D87" w:rsidP="00C00D87">
            <w:pPr>
              <w:rPr>
                <w:sz w:val="16"/>
                <w:szCs w:val="16"/>
              </w:rPr>
            </w:pPr>
          </w:p>
        </w:tc>
      </w:tr>
      <w:tr w:rsidR="00C00D87" w14:paraId="301B20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0950D1A" w14:textId="30B268FB" w:rsidR="00C00D87" w:rsidRDefault="00C00D87" w:rsidP="00C00D87">
            <w:pPr>
              <w:rPr>
                <w:sz w:val="16"/>
                <w:szCs w:val="16"/>
              </w:rPr>
            </w:pPr>
            <w:r>
              <w:rPr>
                <w:sz w:val="16"/>
                <w:szCs w:val="16"/>
              </w:rPr>
              <w:t>Life Sciences</w:t>
            </w:r>
          </w:p>
        </w:tc>
        <w:tc>
          <w:tcPr>
            <w:tcW w:w="1477" w:type="dxa"/>
            <w:tcBorders>
              <w:top w:val="single" w:sz="4" w:space="0" w:color="auto"/>
              <w:left w:val="single" w:sz="4" w:space="0" w:color="auto"/>
              <w:bottom w:val="single" w:sz="4" w:space="0" w:color="auto"/>
              <w:right w:val="single" w:sz="4" w:space="0" w:color="auto"/>
            </w:tcBorders>
            <w:vAlign w:val="center"/>
          </w:tcPr>
          <w:p w14:paraId="41245D89" w14:textId="3D6F12CB" w:rsidR="00C00D87" w:rsidRPr="00D90843" w:rsidRDefault="00C00D87" w:rsidP="00C00D87">
            <w:pPr>
              <w:rPr>
                <w:sz w:val="16"/>
                <w:szCs w:val="16"/>
              </w:rPr>
            </w:pPr>
            <w:r>
              <w:rPr>
                <w:sz w:val="16"/>
                <w:szCs w:val="16"/>
              </w:rPr>
              <w:t>Jazmir Hernandez / Yana Bernatavichute</w:t>
            </w:r>
          </w:p>
        </w:tc>
        <w:tc>
          <w:tcPr>
            <w:tcW w:w="979" w:type="dxa"/>
            <w:tcBorders>
              <w:top w:val="single" w:sz="4" w:space="0" w:color="auto"/>
              <w:left w:val="single" w:sz="4" w:space="0" w:color="auto"/>
              <w:bottom w:val="single" w:sz="4" w:space="0" w:color="auto"/>
              <w:right w:val="single" w:sz="4" w:space="0" w:color="auto"/>
            </w:tcBorders>
            <w:vAlign w:val="center"/>
          </w:tcPr>
          <w:p w14:paraId="2B25285D" w14:textId="5AF84E6B"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B8A3839"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9BC4A4"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2D38A90"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48779EFD" w14:textId="77777777" w:rsidR="00C00D87" w:rsidRDefault="00C00D87" w:rsidP="00C00D87">
            <w:pPr>
              <w:rPr>
                <w:sz w:val="16"/>
                <w:szCs w:val="16"/>
              </w:rPr>
            </w:pPr>
          </w:p>
        </w:tc>
      </w:tr>
      <w:tr w:rsidR="00C00D87" w14:paraId="19FEF08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0405DA" w14:textId="477229E5" w:rsidR="00C00D87" w:rsidRDefault="00C00D87" w:rsidP="00C00D87">
            <w:pPr>
              <w:rPr>
                <w:sz w:val="16"/>
                <w:szCs w:val="16"/>
              </w:rPr>
            </w:pPr>
            <w:r>
              <w:rPr>
                <w:sz w:val="16"/>
                <w:szCs w:val="16"/>
              </w:rPr>
              <w:t>Mathematics</w:t>
            </w:r>
          </w:p>
        </w:tc>
        <w:tc>
          <w:tcPr>
            <w:tcW w:w="1477" w:type="dxa"/>
            <w:tcBorders>
              <w:top w:val="single" w:sz="4" w:space="0" w:color="auto"/>
              <w:left w:val="single" w:sz="4" w:space="0" w:color="auto"/>
              <w:bottom w:val="single" w:sz="4" w:space="0" w:color="auto"/>
              <w:right w:val="single" w:sz="4" w:space="0" w:color="auto"/>
            </w:tcBorders>
            <w:vAlign w:val="center"/>
          </w:tcPr>
          <w:p w14:paraId="5D61470C" w14:textId="042BA37E" w:rsidR="00C00D87" w:rsidRPr="00D90843" w:rsidRDefault="00C00D87" w:rsidP="00C00D87">
            <w:pPr>
              <w:rPr>
                <w:sz w:val="16"/>
                <w:szCs w:val="16"/>
              </w:rPr>
            </w:pPr>
            <w:r>
              <w:rPr>
                <w:sz w:val="16"/>
                <w:szCs w:val="16"/>
              </w:rPr>
              <w:t>Chris Copeland / Vahe Khachadoorian</w:t>
            </w:r>
          </w:p>
        </w:tc>
        <w:tc>
          <w:tcPr>
            <w:tcW w:w="979" w:type="dxa"/>
            <w:tcBorders>
              <w:top w:val="single" w:sz="4" w:space="0" w:color="auto"/>
              <w:left w:val="single" w:sz="4" w:space="0" w:color="auto"/>
              <w:bottom w:val="single" w:sz="4" w:space="0" w:color="auto"/>
              <w:right w:val="single" w:sz="4" w:space="0" w:color="auto"/>
            </w:tcBorders>
            <w:vAlign w:val="center"/>
          </w:tcPr>
          <w:p w14:paraId="77EF82CE" w14:textId="1D3A026C" w:rsidR="00C00D87" w:rsidRDefault="00807A57" w:rsidP="00C00D87">
            <w:pPr>
              <w:jc w:val="center"/>
              <w:rPr>
                <w:sz w:val="16"/>
                <w:szCs w:val="16"/>
              </w:rPr>
            </w:pPr>
            <w:r>
              <w:rPr>
                <w:sz w:val="16"/>
                <w:szCs w:val="16"/>
              </w:rPr>
              <w:t>CC</w:t>
            </w:r>
          </w:p>
        </w:tc>
        <w:tc>
          <w:tcPr>
            <w:tcW w:w="2536" w:type="dxa"/>
            <w:tcBorders>
              <w:top w:val="single" w:sz="4" w:space="0" w:color="auto"/>
              <w:left w:val="single" w:sz="4" w:space="0" w:color="auto"/>
              <w:bottom w:val="single" w:sz="4" w:space="0" w:color="auto"/>
              <w:right w:val="single" w:sz="4" w:space="0" w:color="auto"/>
            </w:tcBorders>
            <w:vAlign w:val="center"/>
          </w:tcPr>
          <w:p w14:paraId="3A7A04CF"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17494B"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663C91D"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6D275BF0" w14:textId="77777777" w:rsidR="00C00D87" w:rsidRDefault="00C00D87" w:rsidP="00C00D87">
            <w:pPr>
              <w:rPr>
                <w:sz w:val="16"/>
                <w:szCs w:val="16"/>
              </w:rPr>
            </w:pPr>
          </w:p>
        </w:tc>
      </w:tr>
      <w:tr w:rsidR="00C00D87" w14:paraId="5B503FF4"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5090A4" w14:textId="01BDFF53" w:rsidR="00C00D87" w:rsidRDefault="00C00D87" w:rsidP="00C00D87">
            <w:pPr>
              <w:rPr>
                <w:sz w:val="16"/>
                <w:szCs w:val="16"/>
              </w:rPr>
            </w:pPr>
            <w:r>
              <w:rPr>
                <w:sz w:val="16"/>
                <w:szCs w:val="16"/>
              </w:rPr>
              <w:t>Media Arts and Comm Studies</w:t>
            </w:r>
          </w:p>
        </w:tc>
        <w:tc>
          <w:tcPr>
            <w:tcW w:w="1477" w:type="dxa"/>
            <w:tcBorders>
              <w:top w:val="single" w:sz="4" w:space="0" w:color="auto"/>
              <w:left w:val="single" w:sz="4" w:space="0" w:color="auto"/>
              <w:bottom w:val="single" w:sz="4" w:space="0" w:color="auto"/>
              <w:right w:val="single" w:sz="4" w:space="0" w:color="auto"/>
            </w:tcBorders>
            <w:vAlign w:val="center"/>
          </w:tcPr>
          <w:p w14:paraId="1AC9C164" w14:textId="5AB34382" w:rsidR="00C00D87" w:rsidRPr="00D90843" w:rsidRDefault="00392A63" w:rsidP="00C00D87">
            <w:pPr>
              <w:rPr>
                <w:sz w:val="16"/>
                <w:szCs w:val="16"/>
              </w:rPr>
            </w:pPr>
            <w:r>
              <w:rPr>
                <w:sz w:val="16"/>
                <w:szCs w:val="16"/>
              </w:rPr>
              <w:t>Jenna Patronete / Svetlana Kasalovic</w:t>
            </w:r>
          </w:p>
        </w:tc>
        <w:tc>
          <w:tcPr>
            <w:tcW w:w="979" w:type="dxa"/>
            <w:tcBorders>
              <w:top w:val="single" w:sz="4" w:space="0" w:color="auto"/>
              <w:left w:val="single" w:sz="4" w:space="0" w:color="auto"/>
              <w:bottom w:val="single" w:sz="4" w:space="0" w:color="auto"/>
              <w:right w:val="single" w:sz="4" w:space="0" w:color="auto"/>
            </w:tcBorders>
            <w:vAlign w:val="center"/>
          </w:tcPr>
          <w:p w14:paraId="490CDCB0" w14:textId="1F6ADA17"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D7B3118" w14:textId="3A76207D" w:rsidR="00C00D87" w:rsidRDefault="00C00D87" w:rsidP="00C00D87">
            <w:pPr>
              <w:rPr>
                <w:i/>
                <w:sz w:val="16"/>
                <w:szCs w:val="16"/>
              </w:rPr>
            </w:pPr>
            <w:r>
              <w:rPr>
                <w:i/>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0C92BBB" w14:textId="2D8BFF8E" w:rsidR="00C00D87" w:rsidRDefault="00614A95" w:rsidP="00C00D87">
            <w:pPr>
              <w:rPr>
                <w:sz w:val="16"/>
                <w:szCs w:val="16"/>
              </w:rPr>
            </w:pPr>
            <w:r>
              <w:rPr>
                <w:sz w:val="16"/>
                <w:szCs w:val="16"/>
              </w:rPr>
              <w:t>Shida Delgosha</w:t>
            </w:r>
          </w:p>
          <w:p w14:paraId="4A172170"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46A969B" w14:textId="613D683D"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3820BF1B" w14:textId="77777777" w:rsidR="00C00D87" w:rsidRDefault="00C00D87" w:rsidP="00C00D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7AC96775" w14:textId="5F281991" w:rsidR="004C31E6" w:rsidRDefault="00E36ECA" w:rsidP="00E36ECA">
      <w:pPr>
        <w:pStyle w:val="ListParagraph"/>
        <w:numPr>
          <w:ilvl w:val="1"/>
          <w:numId w:val="38"/>
        </w:numPr>
        <w:rPr>
          <w:sz w:val="18"/>
          <w:szCs w:val="18"/>
        </w:rPr>
      </w:pPr>
      <w:r>
        <w:rPr>
          <w:sz w:val="18"/>
          <w:szCs w:val="18"/>
        </w:rPr>
        <w:t>Nathan</w:t>
      </w:r>
      <w:r w:rsidR="006A1FB7">
        <w:rPr>
          <w:sz w:val="18"/>
          <w:szCs w:val="18"/>
        </w:rPr>
        <w:t xml:space="preserve"> Bowen</w:t>
      </w:r>
    </w:p>
    <w:p w14:paraId="21C93546" w14:textId="0AD20898" w:rsidR="00E36ECA" w:rsidRDefault="00E36ECA" w:rsidP="00E36ECA">
      <w:pPr>
        <w:pStyle w:val="ListParagraph"/>
        <w:numPr>
          <w:ilvl w:val="2"/>
          <w:numId w:val="38"/>
        </w:numPr>
        <w:rPr>
          <w:sz w:val="18"/>
          <w:szCs w:val="18"/>
        </w:rPr>
      </w:pPr>
      <w:r>
        <w:rPr>
          <w:sz w:val="18"/>
          <w:szCs w:val="18"/>
        </w:rPr>
        <w:t>Two musical events this weekend</w:t>
      </w:r>
    </w:p>
    <w:p w14:paraId="061911F1" w14:textId="70A23020" w:rsidR="00E36ECA" w:rsidRDefault="00E46705" w:rsidP="00E36ECA">
      <w:pPr>
        <w:pStyle w:val="ListParagraph"/>
        <w:numPr>
          <w:ilvl w:val="3"/>
          <w:numId w:val="38"/>
        </w:numPr>
        <w:rPr>
          <w:sz w:val="18"/>
          <w:szCs w:val="18"/>
        </w:rPr>
      </w:pPr>
      <w:r>
        <w:rPr>
          <w:sz w:val="18"/>
          <w:szCs w:val="18"/>
        </w:rPr>
        <w:t>Vocal S</w:t>
      </w:r>
      <w:r w:rsidR="00E36ECA">
        <w:rPr>
          <w:sz w:val="18"/>
          <w:szCs w:val="18"/>
        </w:rPr>
        <w:t>howcase</w:t>
      </w:r>
      <w:r>
        <w:rPr>
          <w:sz w:val="18"/>
          <w:szCs w:val="18"/>
        </w:rPr>
        <w:t xml:space="preserve"> on Fri Apr 5 at 7:30pm in the PAC</w:t>
      </w:r>
    </w:p>
    <w:p w14:paraId="749A064E" w14:textId="27B1402B" w:rsidR="00E46705" w:rsidRDefault="00E46705" w:rsidP="00E36ECA">
      <w:pPr>
        <w:pStyle w:val="ListParagraph"/>
        <w:numPr>
          <w:ilvl w:val="3"/>
          <w:numId w:val="38"/>
        </w:numPr>
        <w:rPr>
          <w:sz w:val="18"/>
          <w:szCs w:val="18"/>
        </w:rPr>
      </w:pPr>
      <w:r>
        <w:rPr>
          <w:sz w:val="18"/>
          <w:szCs w:val="18"/>
        </w:rPr>
        <w:t xml:space="preserve">Student DJ Showcase </w:t>
      </w:r>
      <w:r w:rsidR="00FC40C5">
        <w:rPr>
          <w:sz w:val="18"/>
          <w:szCs w:val="18"/>
        </w:rPr>
        <w:t>on A</w:t>
      </w:r>
      <w:r>
        <w:rPr>
          <w:sz w:val="18"/>
          <w:szCs w:val="18"/>
        </w:rPr>
        <w:t>pril 6 12:00pm &amp; 7:30pm in the Black Box Theater</w:t>
      </w:r>
    </w:p>
    <w:p w14:paraId="36A071FB" w14:textId="05F02272" w:rsidR="00E36ECA" w:rsidRDefault="00E36ECA" w:rsidP="00E36ECA">
      <w:pPr>
        <w:pStyle w:val="ListParagraph"/>
        <w:numPr>
          <w:ilvl w:val="1"/>
          <w:numId w:val="38"/>
        </w:numPr>
        <w:rPr>
          <w:sz w:val="18"/>
          <w:szCs w:val="18"/>
        </w:rPr>
      </w:pPr>
      <w:r>
        <w:rPr>
          <w:sz w:val="18"/>
          <w:szCs w:val="18"/>
        </w:rPr>
        <w:t>Sharon Manakas</w:t>
      </w:r>
    </w:p>
    <w:p w14:paraId="1F89D654" w14:textId="7437E9F0" w:rsidR="00E36ECA" w:rsidRDefault="00E36ECA" w:rsidP="00E36ECA">
      <w:pPr>
        <w:pStyle w:val="ListParagraph"/>
        <w:numPr>
          <w:ilvl w:val="2"/>
          <w:numId w:val="38"/>
        </w:numPr>
        <w:rPr>
          <w:sz w:val="18"/>
          <w:szCs w:val="18"/>
        </w:rPr>
      </w:pPr>
      <w:r>
        <w:rPr>
          <w:sz w:val="18"/>
          <w:szCs w:val="18"/>
        </w:rPr>
        <w:t>Still room for</w:t>
      </w:r>
      <w:r w:rsidR="00253671">
        <w:rPr>
          <w:sz w:val="18"/>
          <w:szCs w:val="18"/>
        </w:rPr>
        <w:t xml:space="preserve"> additional participants for</w:t>
      </w:r>
      <w:r>
        <w:rPr>
          <w:sz w:val="18"/>
          <w:szCs w:val="18"/>
        </w:rPr>
        <w:t xml:space="preserve"> Safe Zone Training on Fri </w:t>
      </w:r>
      <w:r w:rsidR="00253671">
        <w:rPr>
          <w:sz w:val="18"/>
          <w:szCs w:val="18"/>
        </w:rPr>
        <w:t>April 19</w:t>
      </w:r>
      <w:r w:rsidR="00253671" w:rsidRPr="00253671">
        <w:rPr>
          <w:sz w:val="18"/>
          <w:szCs w:val="18"/>
          <w:vertAlign w:val="superscript"/>
        </w:rPr>
        <w:t>th</w:t>
      </w:r>
      <w:r w:rsidR="00253671">
        <w:rPr>
          <w:sz w:val="18"/>
          <w:szCs w:val="18"/>
        </w:rPr>
        <w:t xml:space="preserve"> 8:30am</w:t>
      </w:r>
      <w:r w:rsidR="00C26683">
        <w:rPr>
          <w:sz w:val="18"/>
          <w:szCs w:val="18"/>
        </w:rPr>
        <w:t xml:space="preserve"> in EATM 101</w:t>
      </w:r>
    </w:p>
    <w:p w14:paraId="2016A47C" w14:textId="2D4C2416" w:rsidR="00C26683" w:rsidRDefault="00C26683" w:rsidP="00E36ECA">
      <w:pPr>
        <w:pStyle w:val="ListParagraph"/>
        <w:numPr>
          <w:ilvl w:val="2"/>
          <w:numId w:val="38"/>
        </w:numPr>
        <w:rPr>
          <w:sz w:val="18"/>
          <w:szCs w:val="18"/>
        </w:rPr>
      </w:pPr>
      <w:r>
        <w:rPr>
          <w:sz w:val="18"/>
          <w:szCs w:val="18"/>
        </w:rPr>
        <w:t xml:space="preserve">Please RSVP to Sharon Manakas: </w:t>
      </w:r>
      <w:hyperlink r:id="rId8" w:history="1">
        <w:r w:rsidRPr="003451BE">
          <w:rPr>
            <w:rStyle w:val="Hyperlink"/>
            <w:sz w:val="18"/>
            <w:szCs w:val="18"/>
          </w:rPr>
          <w:t>smanakas@vcccd.edu</w:t>
        </w:r>
      </w:hyperlink>
    </w:p>
    <w:p w14:paraId="04B06B24" w14:textId="0D5526A7" w:rsidR="00E36ECA" w:rsidRDefault="00E36ECA" w:rsidP="00E36ECA">
      <w:pPr>
        <w:pStyle w:val="ListParagraph"/>
        <w:numPr>
          <w:ilvl w:val="1"/>
          <w:numId w:val="38"/>
        </w:numPr>
        <w:rPr>
          <w:sz w:val="18"/>
          <w:szCs w:val="18"/>
        </w:rPr>
      </w:pPr>
      <w:r>
        <w:rPr>
          <w:sz w:val="18"/>
          <w:szCs w:val="18"/>
        </w:rPr>
        <w:t>Nenagh Brown</w:t>
      </w:r>
    </w:p>
    <w:p w14:paraId="64182520" w14:textId="6E1B3BA3" w:rsidR="00E36ECA" w:rsidRDefault="00B8694E" w:rsidP="00E36ECA">
      <w:pPr>
        <w:pStyle w:val="ListParagraph"/>
        <w:numPr>
          <w:ilvl w:val="2"/>
          <w:numId w:val="38"/>
        </w:numPr>
        <w:rPr>
          <w:sz w:val="18"/>
          <w:szCs w:val="18"/>
        </w:rPr>
      </w:pPr>
      <w:r>
        <w:rPr>
          <w:sz w:val="18"/>
          <w:szCs w:val="18"/>
        </w:rPr>
        <w:t>Congratulations</w:t>
      </w:r>
      <w:r w:rsidR="00E36ECA">
        <w:rPr>
          <w:sz w:val="18"/>
          <w:szCs w:val="18"/>
        </w:rPr>
        <w:t xml:space="preserve"> to Reet</w:t>
      </w:r>
      <w:r>
        <w:rPr>
          <w:sz w:val="18"/>
          <w:szCs w:val="18"/>
        </w:rPr>
        <w:t xml:space="preserve"> Sumal</w:t>
      </w:r>
      <w:r w:rsidR="00E36ECA">
        <w:rPr>
          <w:sz w:val="18"/>
          <w:szCs w:val="18"/>
        </w:rPr>
        <w:t xml:space="preserve"> for </w:t>
      </w:r>
      <w:r>
        <w:rPr>
          <w:sz w:val="18"/>
          <w:szCs w:val="18"/>
        </w:rPr>
        <w:t xml:space="preserve">being honored as full-time faculty </w:t>
      </w:r>
      <w:r w:rsidR="00E36ECA">
        <w:rPr>
          <w:sz w:val="18"/>
          <w:szCs w:val="18"/>
        </w:rPr>
        <w:t>employee of the month</w:t>
      </w:r>
    </w:p>
    <w:p w14:paraId="406B63B1" w14:textId="24E2677C" w:rsidR="00E36ECA" w:rsidRDefault="0055460B" w:rsidP="00E36ECA">
      <w:pPr>
        <w:pStyle w:val="ListParagraph"/>
        <w:numPr>
          <w:ilvl w:val="2"/>
          <w:numId w:val="38"/>
        </w:numPr>
        <w:rPr>
          <w:sz w:val="18"/>
          <w:szCs w:val="18"/>
        </w:rPr>
      </w:pPr>
      <w:r>
        <w:rPr>
          <w:sz w:val="18"/>
          <w:szCs w:val="18"/>
        </w:rPr>
        <w:lastRenderedPageBreak/>
        <w:t>Phil</w:t>
      </w:r>
      <w:r w:rsidR="004C1EA5">
        <w:rPr>
          <w:sz w:val="18"/>
          <w:szCs w:val="18"/>
        </w:rPr>
        <w:t xml:space="preserve"> Abramo</w:t>
      </w:r>
      <w:r>
        <w:rPr>
          <w:sz w:val="18"/>
          <w:szCs w:val="18"/>
        </w:rPr>
        <w:t>ff—Christine Francom from Math is also receiving the part-time faculty</w:t>
      </w:r>
      <w:r w:rsidR="00E36ECA">
        <w:rPr>
          <w:sz w:val="18"/>
          <w:szCs w:val="18"/>
        </w:rPr>
        <w:t xml:space="preserve"> </w:t>
      </w:r>
      <w:r>
        <w:rPr>
          <w:sz w:val="18"/>
          <w:szCs w:val="18"/>
        </w:rPr>
        <w:t xml:space="preserve">employee of the month honor </w:t>
      </w:r>
    </w:p>
    <w:p w14:paraId="4D7632B6" w14:textId="3581A238" w:rsidR="00E36ECA" w:rsidRDefault="00E36ECA" w:rsidP="00E36ECA">
      <w:pPr>
        <w:pStyle w:val="ListParagraph"/>
        <w:numPr>
          <w:ilvl w:val="2"/>
          <w:numId w:val="38"/>
        </w:numPr>
        <w:rPr>
          <w:sz w:val="18"/>
          <w:szCs w:val="18"/>
        </w:rPr>
      </w:pPr>
      <w:r>
        <w:rPr>
          <w:sz w:val="18"/>
          <w:szCs w:val="18"/>
        </w:rPr>
        <w:t>Chris</w:t>
      </w:r>
      <w:r w:rsidR="00A56B88">
        <w:rPr>
          <w:sz w:val="18"/>
          <w:szCs w:val="18"/>
        </w:rPr>
        <w:t xml:space="preserve"> Copeland</w:t>
      </w:r>
      <w:r>
        <w:rPr>
          <w:sz w:val="18"/>
          <w:szCs w:val="18"/>
        </w:rPr>
        <w:t>—How do</w:t>
      </w:r>
      <w:r w:rsidR="009172F1">
        <w:rPr>
          <w:sz w:val="18"/>
          <w:szCs w:val="18"/>
        </w:rPr>
        <w:t>es one</w:t>
      </w:r>
      <w:r>
        <w:rPr>
          <w:sz w:val="18"/>
          <w:szCs w:val="18"/>
        </w:rPr>
        <w:t xml:space="preserve"> get nominated?</w:t>
      </w:r>
    </w:p>
    <w:p w14:paraId="52A231C6" w14:textId="65E84FAF" w:rsidR="00E36ECA" w:rsidRPr="004A7BAD" w:rsidRDefault="00E36ECA" w:rsidP="00E36ECA">
      <w:pPr>
        <w:pStyle w:val="ListParagraph"/>
        <w:numPr>
          <w:ilvl w:val="3"/>
          <w:numId w:val="38"/>
        </w:numPr>
        <w:rPr>
          <w:sz w:val="18"/>
          <w:szCs w:val="18"/>
        </w:rPr>
      </w:pPr>
      <w:r>
        <w:rPr>
          <w:sz w:val="18"/>
          <w:szCs w:val="18"/>
        </w:rPr>
        <w:t>Nenagh</w:t>
      </w:r>
      <w:r w:rsidR="00A56B88">
        <w:rPr>
          <w:sz w:val="18"/>
          <w:szCs w:val="18"/>
        </w:rPr>
        <w:t xml:space="preserve"> Brown</w:t>
      </w:r>
      <w:r>
        <w:rPr>
          <w:sz w:val="18"/>
          <w:szCs w:val="18"/>
        </w:rPr>
        <w:t>—</w:t>
      </w:r>
      <w:r w:rsidR="00A56B88">
        <w:rPr>
          <w:sz w:val="18"/>
          <w:szCs w:val="18"/>
        </w:rPr>
        <w:t xml:space="preserve">starts with a </w:t>
      </w:r>
      <w:r>
        <w:rPr>
          <w:sz w:val="18"/>
          <w:szCs w:val="18"/>
        </w:rPr>
        <w:t xml:space="preserve">kudos award then goes to </w:t>
      </w:r>
      <w:r w:rsidR="00057B05">
        <w:rPr>
          <w:sz w:val="18"/>
          <w:szCs w:val="18"/>
        </w:rPr>
        <w:t>Admin</w:t>
      </w:r>
      <w:r>
        <w:rPr>
          <w:sz w:val="18"/>
          <w:szCs w:val="18"/>
        </w:rPr>
        <w:t xml:space="preserve"> </w:t>
      </w:r>
      <w:r w:rsidR="00057B05">
        <w:rPr>
          <w:sz w:val="18"/>
          <w:szCs w:val="18"/>
        </w:rPr>
        <w:t>C</w:t>
      </w:r>
      <w:r>
        <w:rPr>
          <w:sz w:val="18"/>
          <w:szCs w:val="18"/>
        </w:rPr>
        <w:t>ouncil</w:t>
      </w:r>
      <w:r w:rsidR="00DA2461">
        <w:rPr>
          <w:sz w:val="18"/>
          <w:szCs w:val="18"/>
        </w:rPr>
        <w:t xml:space="preserve"> for final decision</w:t>
      </w:r>
    </w:p>
    <w:p w14:paraId="5083BF38" w14:textId="77777777" w:rsidR="0009432C" w:rsidRPr="00DF33AD" w:rsidRDefault="0009432C" w:rsidP="0009432C">
      <w:pPr>
        <w:pStyle w:val="ListParagraph"/>
        <w:ind w:left="72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1BE2CFBB" w14:textId="77F3DBB7" w:rsidR="008F01FC" w:rsidRDefault="00690E58" w:rsidP="0009432C">
      <w:pPr>
        <w:pStyle w:val="ListParagraph"/>
        <w:numPr>
          <w:ilvl w:val="1"/>
          <w:numId w:val="38"/>
        </w:numPr>
        <w:rPr>
          <w:sz w:val="18"/>
          <w:szCs w:val="18"/>
        </w:rPr>
      </w:pPr>
      <w:r>
        <w:rPr>
          <w:sz w:val="18"/>
          <w:szCs w:val="18"/>
        </w:rPr>
        <w:t>March 5</w:t>
      </w:r>
      <w:r w:rsidR="0009432C" w:rsidRPr="0009432C">
        <w:rPr>
          <w:sz w:val="18"/>
          <w:szCs w:val="18"/>
        </w:rPr>
        <w:t>, 2019</w:t>
      </w:r>
    </w:p>
    <w:p w14:paraId="45D8FBBC" w14:textId="2DCA41B2" w:rsidR="00C07922" w:rsidRPr="00570AF2" w:rsidRDefault="00C07922" w:rsidP="00C07922">
      <w:pPr>
        <w:pStyle w:val="ListParagraph"/>
        <w:numPr>
          <w:ilvl w:val="2"/>
          <w:numId w:val="38"/>
        </w:numPr>
        <w:rPr>
          <w:color w:val="0070C0"/>
          <w:sz w:val="18"/>
          <w:szCs w:val="18"/>
        </w:rPr>
      </w:pPr>
      <w:r w:rsidRPr="00570AF2">
        <w:rPr>
          <w:color w:val="0070C0"/>
          <w:sz w:val="18"/>
          <w:szCs w:val="18"/>
        </w:rPr>
        <w:t xml:space="preserve">Motion to approve made by </w:t>
      </w:r>
      <w:r w:rsidR="00C52E6D">
        <w:rPr>
          <w:color w:val="0070C0"/>
          <w:sz w:val="18"/>
          <w:szCs w:val="18"/>
        </w:rPr>
        <w:t xml:space="preserve">Ron Wallingford </w:t>
      </w:r>
      <w:r w:rsidR="00690E58">
        <w:rPr>
          <w:color w:val="0070C0"/>
          <w:sz w:val="18"/>
          <w:szCs w:val="18"/>
        </w:rPr>
        <w:t>and seconded by</w:t>
      </w:r>
      <w:r w:rsidR="00C52E6D">
        <w:rPr>
          <w:color w:val="0070C0"/>
          <w:sz w:val="18"/>
          <w:szCs w:val="18"/>
        </w:rPr>
        <w:t xml:space="preserve"> Vance Manakas</w:t>
      </w:r>
    </w:p>
    <w:p w14:paraId="2AE062DF" w14:textId="3A3A27C7" w:rsidR="00C07922" w:rsidRDefault="00C07922" w:rsidP="00C07922">
      <w:pPr>
        <w:pStyle w:val="ListParagraph"/>
        <w:numPr>
          <w:ilvl w:val="2"/>
          <w:numId w:val="38"/>
        </w:numPr>
        <w:rPr>
          <w:color w:val="0070C0"/>
          <w:sz w:val="18"/>
          <w:szCs w:val="18"/>
        </w:rPr>
      </w:pPr>
      <w:r w:rsidRPr="00570AF2">
        <w:rPr>
          <w:color w:val="0070C0"/>
          <w:sz w:val="18"/>
          <w:szCs w:val="18"/>
        </w:rPr>
        <w:t xml:space="preserve">Voted to approve </w:t>
      </w:r>
      <w:r w:rsidR="00B46AA5">
        <w:rPr>
          <w:color w:val="0070C0"/>
          <w:sz w:val="18"/>
          <w:szCs w:val="18"/>
        </w:rPr>
        <w:t xml:space="preserve">with </w:t>
      </w:r>
      <w:r w:rsidR="007764F0">
        <w:rPr>
          <w:color w:val="0070C0"/>
          <w:sz w:val="18"/>
          <w:szCs w:val="18"/>
        </w:rPr>
        <w:t xml:space="preserve">Michelle Dieterich </w:t>
      </w:r>
      <w:r w:rsidRPr="00570AF2">
        <w:rPr>
          <w:color w:val="0070C0"/>
          <w:sz w:val="18"/>
          <w:szCs w:val="18"/>
        </w:rPr>
        <w:t>abstaining</w:t>
      </w:r>
    </w:p>
    <w:p w14:paraId="61410233" w14:textId="582F1881" w:rsidR="00690E58" w:rsidRPr="00690E58" w:rsidRDefault="00690E58" w:rsidP="00690E58">
      <w:pPr>
        <w:pStyle w:val="ListParagraph"/>
        <w:numPr>
          <w:ilvl w:val="1"/>
          <w:numId w:val="38"/>
        </w:numPr>
        <w:rPr>
          <w:sz w:val="18"/>
          <w:szCs w:val="18"/>
        </w:rPr>
      </w:pPr>
      <w:r w:rsidRPr="00690E58">
        <w:rPr>
          <w:sz w:val="18"/>
          <w:szCs w:val="18"/>
        </w:rPr>
        <w:t>March 19, 2019</w:t>
      </w:r>
    </w:p>
    <w:p w14:paraId="38ED1862" w14:textId="3D01A08E" w:rsidR="00690E58" w:rsidRPr="00570AF2" w:rsidRDefault="00690E58" w:rsidP="00690E58">
      <w:pPr>
        <w:pStyle w:val="ListParagraph"/>
        <w:numPr>
          <w:ilvl w:val="2"/>
          <w:numId w:val="38"/>
        </w:numPr>
        <w:rPr>
          <w:color w:val="0070C0"/>
          <w:sz w:val="18"/>
          <w:szCs w:val="18"/>
        </w:rPr>
      </w:pPr>
      <w:r w:rsidRPr="00570AF2">
        <w:rPr>
          <w:color w:val="0070C0"/>
          <w:sz w:val="18"/>
          <w:szCs w:val="18"/>
        </w:rPr>
        <w:t xml:space="preserve">Motion to approve made by </w:t>
      </w:r>
      <w:r>
        <w:rPr>
          <w:color w:val="0070C0"/>
          <w:sz w:val="18"/>
          <w:szCs w:val="18"/>
        </w:rPr>
        <w:t>Chuck</w:t>
      </w:r>
      <w:r w:rsidR="007764F0">
        <w:rPr>
          <w:color w:val="0070C0"/>
          <w:sz w:val="18"/>
          <w:szCs w:val="18"/>
        </w:rPr>
        <w:t xml:space="preserve"> Brinkman</w:t>
      </w:r>
      <w:r>
        <w:rPr>
          <w:color w:val="0070C0"/>
          <w:sz w:val="18"/>
          <w:szCs w:val="18"/>
        </w:rPr>
        <w:t xml:space="preserve"> and seconded by</w:t>
      </w:r>
      <w:r w:rsidR="007764F0">
        <w:rPr>
          <w:color w:val="0070C0"/>
          <w:sz w:val="18"/>
          <w:szCs w:val="18"/>
        </w:rPr>
        <w:t xml:space="preserve"> Sydney Sims</w:t>
      </w:r>
    </w:p>
    <w:p w14:paraId="7ACD27BD" w14:textId="3B2B9B51" w:rsidR="00690E58" w:rsidRDefault="00690E58" w:rsidP="00690E58">
      <w:pPr>
        <w:pStyle w:val="ListParagraph"/>
        <w:numPr>
          <w:ilvl w:val="2"/>
          <w:numId w:val="38"/>
        </w:numPr>
        <w:rPr>
          <w:color w:val="0070C0"/>
          <w:sz w:val="18"/>
          <w:szCs w:val="18"/>
        </w:rPr>
      </w:pPr>
      <w:r w:rsidRPr="00570AF2">
        <w:rPr>
          <w:color w:val="0070C0"/>
          <w:sz w:val="18"/>
          <w:szCs w:val="18"/>
        </w:rPr>
        <w:t xml:space="preserve">Voted to approve </w:t>
      </w:r>
      <w:r>
        <w:rPr>
          <w:color w:val="0070C0"/>
          <w:sz w:val="18"/>
          <w:szCs w:val="18"/>
        </w:rPr>
        <w:t xml:space="preserve">with </w:t>
      </w:r>
      <w:r w:rsidR="009D7843">
        <w:rPr>
          <w:color w:val="0070C0"/>
          <w:sz w:val="18"/>
          <w:szCs w:val="18"/>
        </w:rPr>
        <w:t>Ruth Bennington</w:t>
      </w:r>
      <w:r>
        <w:rPr>
          <w:color w:val="0070C0"/>
          <w:sz w:val="18"/>
          <w:szCs w:val="18"/>
        </w:rPr>
        <w:t xml:space="preserve"> abstaining</w:t>
      </w:r>
    </w:p>
    <w:p w14:paraId="15FE4F26" w14:textId="77777777" w:rsidR="00690E58" w:rsidRPr="00570AF2" w:rsidRDefault="00690E58" w:rsidP="00E7310C">
      <w:pPr>
        <w:pStyle w:val="ListParagraph"/>
        <w:ind w:left="1080"/>
        <w:rPr>
          <w:color w:val="0070C0"/>
          <w:sz w:val="18"/>
          <w:szCs w:val="18"/>
        </w:rPr>
      </w:pPr>
    </w:p>
    <w:p w14:paraId="0746DFAD" w14:textId="77777777" w:rsidR="0056106E" w:rsidRPr="00C40951" w:rsidRDefault="0056106E" w:rsidP="00C40951">
      <w:pPr>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22332735" w14:textId="6591C122" w:rsidR="00B000DD" w:rsidRDefault="00CE580F" w:rsidP="00B000DD">
      <w:pPr>
        <w:pStyle w:val="ListParagraph"/>
        <w:numPr>
          <w:ilvl w:val="1"/>
          <w:numId w:val="38"/>
        </w:numPr>
        <w:rPr>
          <w:sz w:val="18"/>
          <w:szCs w:val="18"/>
        </w:rPr>
      </w:pPr>
      <w:r>
        <w:rPr>
          <w:sz w:val="18"/>
          <w:szCs w:val="18"/>
        </w:rPr>
        <w:t>Academic Senate governance committee membership updates</w:t>
      </w:r>
    </w:p>
    <w:p w14:paraId="49AC12BE" w14:textId="6A3FEB60" w:rsidR="00A73166" w:rsidRPr="003F20B6" w:rsidRDefault="00A73166" w:rsidP="00A73166">
      <w:pPr>
        <w:pStyle w:val="ListParagraph"/>
        <w:numPr>
          <w:ilvl w:val="2"/>
          <w:numId w:val="38"/>
        </w:numPr>
        <w:rPr>
          <w:color w:val="0070C0"/>
          <w:sz w:val="18"/>
          <w:szCs w:val="18"/>
        </w:rPr>
      </w:pPr>
      <w:r w:rsidRPr="003F20B6">
        <w:rPr>
          <w:color w:val="0070C0"/>
          <w:sz w:val="18"/>
          <w:szCs w:val="18"/>
        </w:rPr>
        <w:t xml:space="preserve">Motion </w:t>
      </w:r>
      <w:r w:rsidR="00247AD9">
        <w:rPr>
          <w:color w:val="0070C0"/>
          <w:sz w:val="18"/>
          <w:szCs w:val="18"/>
        </w:rPr>
        <w:t xml:space="preserve">to ratify committee membership </w:t>
      </w:r>
      <w:r w:rsidRPr="003F20B6">
        <w:rPr>
          <w:color w:val="0070C0"/>
          <w:sz w:val="18"/>
          <w:szCs w:val="18"/>
        </w:rPr>
        <w:t xml:space="preserve">by </w:t>
      </w:r>
      <w:r w:rsidR="00373262">
        <w:rPr>
          <w:color w:val="0070C0"/>
          <w:sz w:val="18"/>
          <w:szCs w:val="18"/>
        </w:rPr>
        <w:t>Chuck Brinkman and seconded by Ron Wallingford</w:t>
      </w:r>
    </w:p>
    <w:p w14:paraId="5D39FB2D" w14:textId="3135B830" w:rsidR="00A73166" w:rsidRPr="003F20B6" w:rsidRDefault="00A73166" w:rsidP="00A73166">
      <w:pPr>
        <w:pStyle w:val="ListParagraph"/>
        <w:numPr>
          <w:ilvl w:val="2"/>
          <w:numId w:val="38"/>
        </w:numPr>
        <w:rPr>
          <w:color w:val="0070C0"/>
          <w:sz w:val="18"/>
          <w:szCs w:val="18"/>
        </w:rPr>
      </w:pPr>
      <w:r w:rsidRPr="003F20B6">
        <w:rPr>
          <w:color w:val="0070C0"/>
          <w:sz w:val="18"/>
          <w:szCs w:val="18"/>
        </w:rPr>
        <w:t>Voted to ratify with no abstentions</w:t>
      </w:r>
    </w:p>
    <w:p w14:paraId="756CB138" w14:textId="1CB51133" w:rsidR="00CE580F" w:rsidRDefault="00CE580F" w:rsidP="00CE580F">
      <w:pPr>
        <w:pStyle w:val="ListParagraph"/>
        <w:numPr>
          <w:ilvl w:val="1"/>
          <w:numId w:val="38"/>
        </w:numPr>
        <w:tabs>
          <w:tab w:val="left" w:pos="2965"/>
        </w:tabs>
        <w:rPr>
          <w:sz w:val="18"/>
          <w:szCs w:val="18"/>
        </w:rPr>
      </w:pPr>
      <w:r>
        <w:rPr>
          <w:sz w:val="18"/>
          <w:szCs w:val="18"/>
        </w:rPr>
        <w:t>Elections Committee recommendations</w:t>
      </w:r>
    </w:p>
    <w:p w14:paraId="65D7A3D5" w14:textId="13A900FC" w:rsidR="00CE580F" w:rsidRDefault="00CE580F" w:rsidP="00CE580F">
      <w:pPr>
        <w:pStyle w:val="ListParagraph"/>
        <w:numPr>
          <w:ilvl w:val="2"/>
          <w:numId w:val="38"/>
        </w:numPr>
        <w:tabs>
          <w:tab w:val="left" w:pos="2965"/>
        </w:tabs>
        <w:rPr>
          <w:sz w:val="18"/>
          <w:szCs w:val="18"/>
        </w:rPr>
      </w:pPr>
      <w:r>
        <w:rPr>
          <w:sz w:val="18"/>
          <w:szCs w:val="18"/>
        </w:rPr>
        <w:t>Postponed to a future meeting</w:t>
      </w:r>
    </w:p>
    <w:p w14:paraId="6182A10C" w14:textId="77777777" w:rsidR="00E455F5" w:rsidRPr="00E455F5" w:rsidRDefault="00E455F5" w:rsidP="00E455F5">
      <w:pPr>
        <w:tabs>
          <w:tab w:val="left" w:pos="2965"/>
        </w:tabs>
        <w:rPr>
          <w:sz w:val="18"/>
          <w:szCs w:val="18"/>
        </w:rPr>
      </w:pPr>
    </w:p>
    <w:p w14:paraId="4CD98DFF" w14:textId="77777777" w:rsidR="00E7310C" w:rsidRDefault="00E7310C" w:rsidP="002B284E">
      <w:pPr>
        <w:pStyle w:val="ListParagraph"/>
        <w:numPr>
          <w:ilvl w:val="0"/>
          <w:numId w:val="38"/>
        </w:numPr>
        <w:rPr>
          <w:b/>
          <w:sz w:val="18"/>
          <w:szCs w:val="18"/>
        </w:rPr>
      </w:pPr>
      <w:r>
        <w:rPr>
          <w:b/>
          <w:sz w:val="18"/>
          <w:szCs w:val="18"/>
        </w:rPr>
        <w:t>Consent Calendar</w:t>
      </w:r>
    </w:p>
    <w:p w14:paraId="3922716A" w14:textId="0C52B2A3" w:rsidR="00E7310C" w:rsidRPr="000A108B" w:rsidRDefault="00E7310C" w:rsidP="00E7310C">
      <w:pPr>
        <w:pStyle w:val="ListParagraph"/>
        <w:numPr>
          <w:ilvl w:val="1"/>
          <w:numId w:val="38"/>
        </w:numPr>
        <w:rPr>
          <w:b/>
          <w:sz w:val="18"/>
          <w:szCs w:val="18"/>
        </w:rPr>
      </w:pPr>
      <w:r>
        <w:rPr>
          <w:sz w:val="18"/>
          <w:szCs w:val="18"/>
        </w:rPr>
        <w:t>ACCJC Annual Repor</w:t>
      </w:r>
      <w:r w:rsidR="001A5FE3">
        <w:rPr>
          <w:sz w:val="18"/>
          <w:szCs w:val="18"/>
        </w:rPr>
        <w:t>t</w:t>
      </w:r>
    </w:p>
    <w:p w14:paraId="44F70BEA" w14:textId="1B5E4D04" w:rsidR="000A108B" w:rsidRDefault="00147C6F" w:rsidP="000A108B">
      <w:pPr>
        <w:pStyle w:val="ListParagraph"/>
        <w:numPr>
          <w:ilvl w:val="2"/>
          <w:numId w:val="38"/>
        </w:numPr>
        <w:rPr>
          <w:sz w:val="18"/>
          <w:szCs w:val="18"/>
        </w:rPr>
      </w:pPr>
      <w:r>
        <w:rPr>
          <w:sz w:val="18"/>
          <w:szCs w:val="18"/>
        </w:rPr>
        <w:t>ACCJC</w:t>
      </w:r>
      <w:r w:rsidR="00057B05">
        <w:rPr>
          <w:sz w:val="18"/>
          <w:szCs w:val="18"/>
        </w:rPr>
        <w:t xml:space="preserve"> requires each college to </w:t>
      </w:r>
      <w:r w:rsidR="007B6DBA">
        <w:rPr>
          <w:sz w:val="18"/>
          <w:szCs w:val="18"/>
        </w:rPr>
        <w:t xml:space="preserve">set metrics as does the </w:t>
      </w:r>
      <w:r>
        <w:rPr>
          <w:sz w:val="18"/>
          <w:szCs w:val="18"/>
        </w:rPr>
        <w:t xml:space="preserve">Vision for Success </w:t>
      </w:r>
      <w:r w:rsidR="007B6DBA">
        <w:rPr>
          <w:sz w:val="18"/>
          <w:szCs w:val="18"/>
        </w:rPr>
        <w:t xml:space="preserve">but they have </w:t>
      </w:r>
      <w:r>
        <w:rPr>
          <w:sz w:val="18"/>
          <w:szCs w:val="18"/>
        </w:rPr>
        <w:t>different metrics</w:t>
      </w:r>
    </w:p>
    <w:p w14:paraId="3C166B87" w14:textId="30A26336" w:rsidR="002E7405" w:rsidRDefault="002E7405" w:rsidP="000A108B">
      <w:pPr>
        <w:pStyle w:val="ListParagraph"/>
        <w:numPr>
          <w:ilvl w:val="2"/>
          <w:numId w:val="38"/>
        </w:numPr>
        <w:rPr>
          <w:sz w:val="18"/>
          <w:szCs w:val="18"/>
        </w:rPr>
      </w:pPr>
      <w:r>
        <w:rPr>
          <w:sz w:val="18"/>
          <w:szCs w:val="18"/>
        </w:rPr>
        <w:t xml:space="preserve">Senate </w:t>
      </w:r>
      <w:r w:rsidR="00057B05">
        <w:rPr>
          <w:sz w:val="18"/>
          <w:szCs w:val="18"/>
        </w:rPr>
        <w:t>needs to approve</w:t>
      </w:r>
      <w:r>
        <w:rPr>
          <w:sz w:val="18"/>
          <w:szCs w:val="18"/>
        </w:rPr>
        <w:t xml:space="preserve"> th</w:t>
      </w:r>
      <w:r w:rsidR="00057B05">
        <w:rPr>
          <w:sz w:val="18"/>
          <w:szCs w:val="18"/>
        </w:rPr>
        <w:t>e ACCJC Annual Report a</w:t>
      </w:r>
      <w:r w:rsidR="00712D88">
        <w:rPr>
          <w:sz w:val="18"/>
          <w:szCs w:val="18"/>
        </w:rPr>
        <w:t xml:space="preserve">nd </w:t>
      </w:r>
      <w:r w:rsidR="00057B05">
        <w:rPr>
          <w:sz w:val="18"/>
          <w:szCs w:val="18"/>
        </w:rPr>
        <w:t xml:space="preserve">we </w:t>
      </w:r>
      <w:r w:rsidR="00712D88">
        <w:rPr>
          <w:sz w:val="18"/>
          <w:szCs w:val="18"/>
        </w:rPr>
        <w:t xml:space="preserve">presumed would have </w:t>
      </w:r>
      <w:r w:rsidR="00057B05">
        <w:rPr>
          <w:sz w:val="18"/>
          <w:szCs w:val="18"/>
        </w:rPr>
        <w:t xml:space="preserve">the </w:t>
      </w:r>
      <w:r w:rsidR="00712D88">
        <w:rPr>
          <w:sz w:val="18"/>
          <w:szCs w:val="18"/>
        </w:rPr>
        <w:t>financial</w:t>
      </w:r>
      <w:r w:rsidR="00057B05">
        <w:rPr>
          <w:sz w:val="18"/>
          <w:szCs w:val="18"/>
        </w:rPr>
        <w:t xml:space="preserve"> metrics</w:t>
      </w:r>
      <w:r w:rsidR="00712D88">
        <w:rPr>
          <w:sz w:val="18"/>
          <w:szCs w:val="18"/>
        </w:rPr>
        <w:t xml:space="preserve"> in plenty of time</w:t>
      </w:r>
      <w:r w:rsidR="00C7619E">
        <w:rPr>
          <w:sz w:val="18"/>
          <w:szCs w:val="18"/>
        </w:rPr>
        <w:t xml:space="preserve"> to post for this meeting but was not the case</w:t>
      </w:r>
    </w:p>
    <w:p w14:paraId="5E53B4D2" w14:textId="77777777" w:rsidR="00C7619E" w:rsidRDefault="00C7619E" w:rsidP="000A108B">
      <w:pPr>
        <w:pStyle w:val="ListParagraph"/>
        <w:numPr>
          <w:ilvl w:val="2"/>
          <w:numId w:val="38"/>
        </w:numPr>
        <w:rPr>
          <w:sz w:val="18"/>
          <w:szCs w:val="18"/>
        </w:rPr>
      </w:pPr>
      <w:r>
        <w:rPr>
          <w:sz w:val="18"/>
          <w:szCs w:val="18"/>
        </w:rPr>
        <w:t>The ACCCJC annual report including the financial component is due on April 5</w:t>
      </w:r>
      <w:r w:rsidRPr="00C7619E">
        <w:rPr>
          <w:sz w:val="18"/>
          <w:szCs w:val="18"/>
          <w:vertAlign w:val="superscript"/>
        </w:rPr>
        <w:t>th</w:t>
      </w:r>
      <w:r>
        <w:rPr>
          <w:sz w:val="18"/>
          <w:szCs w:val="18"/>
        </w:rPr>
        <w:t xml:space="preserve"> </w:t>
      </w:r>
    </w:p>
    <w:p w14:paraId="5C65A605" w14:textId="44EE4EF9" w:rsidR="00C31600" w:rsidRDefault="00C31600" w:rsidP="000A108B">
      <w:pPr>
        <w:pStyle w:val="ListParagraph"/>
        <w:numPr>
          <w:ilvl w:val="2"/>
          <w:numId w:val="38"/>
        </w:numPr>
        <w:rPr>
          <w:sz w:val="18"/>
          <w:szCs w:val="18"/>
        </w:rPr>
      </w:pPr>
      <w:r>
        <w:rPr>
          <w:sz w:val="18"/>
          <w:szCs w:val="18"/>
        </w:rPr>
        <w:t xml:space="preserve">This ought to have gone through </w:t>
      </w:r>
      <w:r w:rsidR="00C7619E">
        <w:rPr>
          <w:sz w:val="18"/>
          <w:szCs w:val="18"/>
        </w:rPr>
        <w:t>the local senate</w:t>
      </w:r>
      <w:r>
        <w:rPr>
          <w:sz w:val="18"/>
          <w:szCs w:val="18"/>
        </w:rPr>
        <w:t xml:space="preserve"> and </w:t>
      </w:r>
      <w:r w:rsidR="00C7619E">
        <w:rPr>
          <w:sz w:val="18"/>
          <w:szCs w:val="18"/>
        </w:rPr>
        <w:t xml:space="preserve">the </w:t>
      </w:r>
      <w:r>
        <w:rPr>
          <w:sz w:val="18"/>
          <w:szCs w:val="18"/>
        </w:rPr>
        <w:t>district as well</w:t>
      </w:r>
      <w:r w:rsidR="00EC0B57">
        <w:rPr>
          <w:sz w:val="18"/>
          <w:szCs w:val="18"/>
        </w:rPr>
        <w:t xml:space="preserve"> before submission</w:t>
      </w:r>
    </w:p>
    <w:p w14:paraId="429EF8E4" w14:textId="65A198BD" w:rsidR="00C31600" w:rsidRDefault="00C31600" w:rsidP="000A108B">
      <w:pPr>
        <w:pStyle w:val="ListParagraph"/>
        <w:numPr>
          <w:ilvl w:val="2"/>
          <w:numId w:val="38"/>
        </w:numPr>
        <w:rPr>
          <w:sz w:val="18"/>
          <w:szCs w:val="18"/>
        </w:rPr>
      </w:pPr>
      <w:r>
        <w:rPr>
          <w:sz w:val="18"/>
          <w:szCs w:val="18"/>
        </w:rPr>
        <w:t xml:space="preserve">Senate </w:t>
      </w:r>
      <w:r w:rsidR="00057B05">
        <w:rPr>
          <w:sz w:val="18"/>
          <w:szCs w:val="18"/>
        </w:rPr>
        <w:t xml:space="preserve">should approve this </w:t>
      </w:r>
      <w:r>
        <w:rPr>
          <w:sz w:val="18"/>
          <w:szCs w:val="18"/>
        </w:rPr>
        <w:t>so shall we pull from consent?</w:t>
      </w:r>
    </w:p>
    <w:p w14:paraId="2B72E355" w14:textId="07F65F1C" w:rsidR="00C31600" w:rsidRDefault="00C31600" w:rsidP="000A108B">
      <w:pPr>
        <w:pStyle w:val="ListParagraph"/>
        <w:numPr>
          <w:ilvl w:val="2"/>
          <w:numId w:val="38"/>
        </w:numPr>
        <w:rPr>
          <w:sz w:val="18"/>
          <w:szCs w:val="18"/>
        </w:rPr>
      </w:pPr>
      <w:r>
        <w:rPr>
          <w:sz w:val="18"/>
          <w:szCs w:val="18"/>
        </w:rPr>
        <w:t>Nathan</w:t>
      </w:r>
      <w:r w:rsidR="00F8700E">
        <w:rPr>
          <w:sz w:val="18"/>
          <w:szCs w:val="18"/>
        </w:rPr>
        <w:t xml:space="preserve"> Bowen</w:t>
      </w:r>
    </w:p>
    <w:p w14:paraId="273A9AA2" w14:textId="23EC7009" w:rsidR="00C31600" w:rsidRDefault="00C31600" w:rsidP="00C31600">
      <w:pPr>
        <w:pStyle w:val="ListParagraph"/>
        <w:numPr>
          <w:ilvl w:val="3"/>
          <w:numId w:val="38"/>
        </w:numPr>
        <w:rPr>
          <w:sz w:val="18"/>
          <w:szCs w:val="18"/>
        </w:rPr>
      </w:pPr>
      <w:r>
        <w:rPr>
          <w:sz w:val="18"/>
          <w:szCs w:val="18"/>
        </w:rPr>
        <w:t>Looked at the first half with the data reporting</w:t>
      </w:r>
      <w:r w:rsidR="003D14FB">
        <w:rPr>
          <w:sz w:val="18"/>
          <w:szCs w:val="18"/>
        </w:rPr>
        <w:t xml:space="preserve"> in previous meetings</w:t>
      </w:r>
    </w:p>
    <w:p w14:paraId="068B6281" w14:textId="21E08CB3" w:rsidR="00C31600" w:rsidRDefault="00C31600" w:rsidP="00C31600">
      <w:pPr>
        <w:pStyle w:val="ListParagraph"/>
        <w:numPr>
          <w:ilvl w:val="3"/>
          <w:numId w:val="38"/>
        </w:numPr>
        <w:rPr>
          <w:sz w:val="18"/>
          <w:szCs w:val="18"/>
        </w:rPr>
      </w:pPr>
      <w:r>
        <w:rPr>
          <w:sz w:val="18"/>
          <w:szCs w:val="18"/>
        </w:rPr>
        <w:t xml:space="preserve">The surprise is the financials, second half and </w:t>
      </w:r>
      <w:r w:rsidR="00D707A9">
        <w:rPr>
          <w:sz w:val="18"/>
          <w:szCs w:val="18"/>
        </w:rPr>
        <w:t xml:space="preserve">I </w:t>
      </w:r>
      <w:r>
        <w:rPr>
          <w:sz w:val="18"/>
          <w:szCs w:val="18"/>
        </w:rPr>
        <w:t xml:space="preserve">am unable to approve something </w:t>
      </w:r>
      <w:r w:rsidR="00D707A9">
        <w:rPr>
          <w:sz w:val="18"/>
          <w:szCs w:val="18"/>
        </w:rPr>
        <w:t xml:space="preserve">that </w:t>
      </w:r>
      <w:r>
        <w:rPr>
          <w:sz w:val="18"/>
          <w:szCs w:val="18"/>
        </w:rPr>
        <w:t>I have yet to see</w:t>
      </w:r>
    </w:p>
    <w:p w14:paraId="09F9D4B2" w14:textId="4D4F5178" w:rsidR="00C31600" w:rsidRDefault="00C31600" w:rsidP="00C31600">
      <w:pPr>
        <w:pStyle w:val="ListParagraph"/>
        <w:numPr>
          <w:ilvl w:val="2"/>
          <w:numId w:val="38"/>
        </w:numPr>
        <w:rPr>
          <w:sz w:val="18"/>
          <w:szCs w:val="18"/>
        </w:rPr>
      </w:pPr>
      <w:r>
        <w:rPr>
          <w:sz w:val="18"/>
          <w:szCs w:val="18"/>
        </w:rPr>
        <w:t>FTES for Moorpark, general fund expenditures</w:t>
      </w:r>
      <w:r w:rsidR="00057B05">
        <w:rPr>
          <w:sz w:val="18"/>
          <w:szCs w:val="18"/>
        </w:rPr>
        <w:t>, reserves, etc.</w:t>
      </w:r>
    </w:p>
    <w:p w14:paraId="05A8FD70" w14:textId="5ECC2372" w:rsidR="003F09CC" w:rsidRDefault="00F1637F" w:rsidP="00C31600">
      <w:pPr>
        <w:pStyle w:val="ListParagraph"/>
        <w:numPr>
          <w:ilvl w:val="2"/>
          <w:numId w:val="38"/>
        </w:numPr>
        <w:rPr>
          <w:sz w:val="18"/>
          <w:szCs w:val="18"/>
        </w:rPr>
      </w:pPr>
      <w:r>
        <w:rPr>
          <w:sz w:val="18"/>
          <w:szCs w:val="18"/>
        </w:rPr>
        <w:t>Ruth</w:t>
      </w:r>
      <w:r w:rsidR="003F09CC">
        <w:rPr>
          <w:sz w:val="18"/>
          <w:szCs w:val="18"/>
        </w:rPr>
        <w:t xml:space="preserve"> Bennington</w:t>
      </w:r>
    </w:p>
    <w:p w14:paraId="3D282053" w14:textId="2C20C8A7" w:rsidR="00F1637F" w:rsidRDefault="003F09CC" w:rsidP="003F09CC">
      <w:pPr>
        <w:pStyle w:val="ListParagraph"/>
        <w:numPr>
          <w:ilvl w:val="3"/>
          <w:numId w:val="38"/>
        </w:numPr>
        <w:rPr>
          <w:sz w:val="18"/>
          <w:szCs w:val="18"/>
        </w:rPr>
      </w:pPr>
      <w:r>
        <w:rPr>
          <w:sz w:val="18"/>
          <w:szCs w:val="18"/>
        </w:rPr>
        <w:t>C</w:t>
      </w:r>
      <w:r w:rsidR="00F1637F">
        <w:rPr>
          <w:sz w:val="18"/>
          <w:szCs w:val="18"/>
        </w:rPr>
        <w:t xml:space="preserve">oncern is </w:t>
      </w:r>
      <w:r w:rsidR="00AB2646">
        <w:rPr>
          <w:sz w:val="18"/>
          <w:szCs w:val="18"/>
        </w:rPr>
        <w:t xml:space="preserve">that </w:t>
      </w:r>
      <w:r w:rsidR="00F1637F">
        <w:rPr>
          <w:sz w:val="18"/>
          <w:szCs w:val="18"/>
        </w:rPr>
        <w:t xml:space="preserve">we are signing off on numbers </w:t>
      </w:r>
      <w:r w:rsidR="00AB2646">
        <w:rPr>
          <w:sz w:val="18"/>
          <w:szCs w:val="18"/>
        </w:rPr>
        <w:t xml:space="preserve">from the district </w:t>
      </w:r>
      <w:r w:rsidR="00F1637F">
        <w:rPr>
          <w:sz w:val="18"/>
          <w:szCs w:val="18"/>
        </w:rPr>
        <w:t>that nobody has reviewed</w:t>
      </w:r>
    </w:p>
    <w:p w14:paraId="7194B28E" w14:textId="700E97F2" w:rsidR="00D44602" w:rsidRDefault="003F09CC" w:rsidP="00D44602">
      <w:pPr>
        <w:pStyle w:val="ListParagraph"/>
        <w:numPr>
          <w:ilvl w:val="3"/>
          <w:numId w:val="38"/>
        </w:numPr>
        <w:rPr>
          <w:sz w:val="18"/>
          <w:szCs w:val="18"/>
        </w:rPr>
      </w:pPr>
      <w:r>
        <w:rPr>
          <w:sz w:val="18"/>
          <w:szCs w:val="18"/>
        </w:rPr>
        <w:t>And therefore w</w:t>
      </w:r>
      <w:r w:rsidR="00D44602">
        <w:rPr>
          <w:sz w:val="18"/>
          <w:szCs w:val="18"/>
        </w:rPr>
        <w:t xml:space="preserve">ould not dream of signing off </w:t>
      </w:r>
    </w:p>
    <w:p w14:paraId="7092E01A" w14:textId="0E743F63" w:rsidR="00D44602" w:rsidRDefault="00D44602" w:rsidP="00D44602">
      <w:pPr>
        <w:pStyle w:val="ListParagraph"/>
        <w:numPr>
          <w:ilvl w:val="2"/>
          <w:numId w:val="38"/>
        </w:numPr>
        <w:rPr>
          <w:sz w:val="18"/>
          <w:szCs w:val="18"/>
        </w:rPr>
      </w:pPr>
      <w:r>
        <w:rPr>
          <w:sz w:val="18"/>
          <w:szCs w:val="18"/>
        </w:rPr>
        <w:t>John</w:t>
      </w:r>
      <w:r w:rsidR="00F8700E">
        <w:rPr>
          <w:sz w:val="18"/>
          <w:szCs w:val="18"/>
        </w:rPr>
        <w:t xml:space="preserve"> Loprieno</w:t>
      </w:r>
      <w:r w:rsidR="003F09CC">
        <w:rPr>
          <w:sz w:val="18"/>
          <w:szCs w:val="18"/>
        </w:rPr>
        <w:t>—H</w:t>
      </w:r>
      <w:r>
        <w:rPr>
          <w:sz w:val="18"/>
          <w:szCs w:val="18"/>
        </w:rPr>
        <w:t xml:space="preserve">as Silvia </w:t>
      </w:r>
      <w:r w:rsidR="005A316E">
        <w:rPr>
          <w:sz w:val="18"/>
          <w:szCs w:val="18"/>
        </w:rPr>
        <w:t xml:space="preserve">Barajas </w:t>
      </w:r>
      <w:r>
        <w:rPr>
          <w:sz w:val="18"/>
          <w:szCs w:val="18"/>
        </w:rPr>
        <w:t>weighed in on this?</w:t>
      </w:r>
    </w:p>
    <w:p w14:paraId="6BE99EBD" w14:textId="1CB07F1A" w:rsidR="00D44602" w:rsidRDefault="003F09CC" w:rsidP="00D44602">
      <w:pPr>
        <w:pStyle w:val="ListParagraph"/>
        <w:numPr>
          <w:ilvl w:val="3"/>
          <w:numId w:val="38"/>
        </w:numPr>
        <w:rPr>
          <w:sz w:val="18"/>
          <w:szCs w:val="18"/>
        </w:rPr>
      </w:pPr>
      <w:r>
        <w:rPr>
          <w:sz w:val="18"/>
          <w:szCs w:val="18"/>
        </w:rPr>
        <w:t>Nenagh Brown—</w:t>
      </w:r>
      <w:r w:rsidR="00D44602">
        <w:rPr>
          <w:sz w:val="18"/>
          <w:szCs w:val="18"/>
        </w:rPr>
        <w:t xml:space="preserve">Silvia </w:t>
      </w:r>
      <w:r w:rsidR="005A316E">
        <w:rPr>
          <w:sz w:val="18"/>
          <w:szCs w:val="18"/>
        </w:rPr>
        <w:t xml:space="preserve">Barajas </w:t>
      </w:r>
      <w:r w:rsidR="00D44602">
        <w:rPr>
          <w:sz w:val="18"/>
          <w:szCs w:val="18"/>
        </w:rPr>
        <w:t>does not think there is an issue</w:t>
      </w:r>
    </w:p>
    <w:p w14:paraId="41A9ED54" w14:textId="2508D5ED" w:rsidR="001B5BFA" w:rsidRDefault="001B5BFA" w:rsidP="001B5BFA">
      <w:pPr>
        <w:pStyle w:val="ListParagraph"/>
        <w:numPr>
          <w:ilvl w:val="2"/>
          <w:numId w:val="38"/>
        </w:numPr>
        <w:rPr>
          <w:sz w:val="18"/>
          <w:szCs w:val="18"/>
        </w:rPr>
      </w:pPr>
      <w:r>
        <w:rPr>
          <w:sz w:val="18"/>
          <w:szCs w:val="18"/>
        </w:rPr>
        <w:t>Jolie</w:t>
      </w:r>
      <w:r w:rsidR="00616AFD">
        <w:rPr>
          <w:sz w:val="18"/>
          <w:szCs w:val="18"/>
        </w:rPr>
        <w:t xml:space="preserve"> Herzig</w:t>
      </w:r>
    </w:p>
    <w:p w14:paraId="2F028217" w14:textId="41E62C57" w:rsidR="001B5BFA" w:rsidRDefault="001B5BFA" w:rsidP="001B5BFA">
      <w:pPr>
        <w:pStyle w:val="ListParagraph"/>
        <w:numPr>
          <w:ilvl w:val="3"/>
          <w:numId w:val="38"/>
        </w:numPr>
        <w:rPr>
          <w:sz w:val="18"/>
          <w:szCs w:val="18"/>
        </w:rPr>
      </w:pPr>
      <w:r>
        <w:rPr>
          <w:sz w:val="18"/>
          <w:szCs w:val="18"/>
        </w:rPr>
        <w:t xml:space="preserve">For </w:t>
      </w:r>
      <w:r w:rsidR="00616AFD">
        <w:rPr>
          <w:sz w:val="18"/>
          <w:szCs w:val="18"/>
        </w:rPr>
        <w:t xml:space="preserve">data metric </w:t>
      </w:r>
      <w:r>
        <w:rPr>
          <w:sz w:val="18"/>
          <w:szCs w:val="18"/>
        </w:rPr>
        <w:t xml:space="preserve">7a, </w:t>
      </w:r>
      <w:r w:rsidR="00616AFD">
        <w:rPr>
          <w:sz w:val="18"/>
          <w:szCs w:val="18"/>
        </w:rPr>
        <w:t xml:space="preserve">the method that </w:t>
      </w:r>
      <w:r>
        <w:rPr>
          <w:sz w:val="18"/>
          <w:szCs w:val="18"/>
        </w:rPr>
        <w:t xml:space="preserve">students must update </w:t>
      </w:r>
      <w:r w:rsidR="00616AFD">
        <w:rPr>
          <w:sz w:val="18"/>
          <w:szCs w:val="18"/>
        </w:rPr>
        <w:t>their major is</w:t>
      </w:r>
      <w:r>
        <w:rPr>
          <w:sz w:val="18"/>
          <w:szCs w:val="18"/>
        </w:rPr>
        <w:t xml:space="preserve"> a very confusing process</w:t>
      </w:r>
    </w:p>
    <w:p w14:paraId="7A0D8459" w14:textId="4D2BE0B2" w:rsidR="00BB7F2F" w:rsidRDefault="00616AFD" w:rsidP="001B5BFA">
      <w:pPr>
        <w:pStyle w:val="ListParagraph"/>
        <w:numPr>
          <w:ilvl w:val="3"/>
          <w:numId w:val="38"/>
        </w:numPr>
        <w:rPr>
          <w:sz w:val="18"/>
          <w:szCs w:val="18"/>
        </w:rPr>
      </w:pPr>
      <w:r>
        <w:rPr>
          <w:sz w:val="18"/>
          <w:szCs w:val="18"/>
        </w:rPr>
        <w:t>It is highly like</w:t>
      </w:r>
      <w:r w:rsidR="00057B05">
        <w:rPr>
          <w:sz w:val="18"/>
          <w:szCs w:val="18"/>
        </w:rPr>
        <w:t>ly</w:t>
      </w:r>
      <w:r>
        <w:rPr>
          <w:sz w:val="18"/>
          <w:szCs w:val="18"/>
        </w:rPr>
        <w:t xml:space="preserve"> that </w:t>
      </w:r>
      <w:r w:rsidR="00BB7F2F">
        <w:rPr>
          <w:sz w:val="18"/>
          <w:szCs w:val="18"/>
        </w:rPr>
        <w:t>60% of majors are inaccurate</w:t>
      </w:r>
    </w:p>
    <w:p w14:paraId="05A1EBB0" w14:textId="2FDB6B4C" w:rsidR="00D35434" w:rsidRDefault="00D35434" w:rsidP="001B5BFA">
      <w:pPr>
        <w:pStyle w:val="ListParagraph"/>
        <w:numPr>
          <w:ilvl w:val="3"/>
          <w:numId w:val="38"/>
        </w:numPr>
        <w:rPr>
          <w:sz w:val="18"/>
          <w:szCs w:val="18"/>
        </w:rPr>
      </w:pPr>
      <w:r>
        <w:rPr>
          <w:sz w:val="18"/>
          <w:szCs w:val="18"/>
        </w:rPr>
        <w:t>What if the programs students enrolled in actually reflected their majors?</w:t>
      </w:r>
    </w:p>
    <w:p w14:paraId="27B74104" w14:textId="3324085B" w:rsidR="006E0F6E" w:rsidRPr="00A57BF1" w:rsidRDefault="006E0F6E" w:rsidP="006E0F6E">
      <w:pPr>
        <w:pStyle w:val="ListParagraph"/>
        <w:numPr>
          <w:ilvl w:val="2"/>
          <w:numId w:val="38"/>
        </w:numPr>
        <w:rPr>
          <w:color w:val="0070C0"/>
          <w:sz w:val="18"/>
          <w:szCs w:val="18"/>
        </w:rPr>
      </w:pPr>
      <w:r w:rsidRPr="00A57BF1">
        <w:rPr>
          <w:color w:val="0070C0"/>
          <w:sz w:val="18"/>
          <w:szCs w:val="18"/>
        </w:rPr>
        <w:t>Motion to take off consent made by Ruth</w:t>
      </w:r>
      <w:r w:rsidR="00E03353">
        <w:rPr>
          <w:color w:val="0070C0"/>
          <w:sz w:val="18"/>
          <w:szCs w:val="18"/>
        </w:rPr>
        <w:t xml:space="preserve"> Bennington</w:t>
      </w:r>
      <w:r w:rsidRPr="00A57BF1">
        <w:rPr>
          <w:color w:val="0070C0"/>
          <w:sz w:val="18"/>
          <w:szCs w:val="18"/>
        </w:rPr>
        <w:t xml:space="preserve"> and seconded by Hugo</w:t>
      </w:r>
      <w:r w:rsidR="00E03353">
        <w:rPr>
          <w:color w:val="0070C0"/>
          <w:sz w:val="18"/>
          <w:szCs w:val="18"/>
        </w:rPr>
        <w:t xml:space="preserve"> Hernandez</w:t>
      </w:r>
    </w:p>
    <w:p w14:paraId="3C45F4CB" w14:textId="6AE1E8E3" w:rsidR="006E0F6E" w:rsidRPr="00A57BF1" w:rsidRDefault="006E0F6E" w:rsidP="006E0F6E">
      <w:pPr>
        <w:pStyle w:val="ListParagraph"/>
        <w:numPr>
          <w:ilvl w:val="2"/>
          <w:numId w:val="38"/>
        </w:numPr>
        <w:rPr>
          <w:color w:val="0070C0"/>
          <w:sz w:val="18"/>
          <w:szCs w:val="18"/>
        </w:rPr>
      </w:pPr>
      <w:r w:rsidRPr="00A57BF1">
        <w:rPr>
          <w:color w:val="0070C0"/>
          <w:sz w:val="18"/>
          <w:szCs w:val="18"/>
        </w:rPr>
        <w:t>Voted to remove from consent unanimously</w:t>
      </w:r>
    </w:p>
    <w:p w14:paraId="7965BE2E" w14:textId="77777777" w:rsidR="00E7310C" w:rsidRDefault="00E7310C" w:rsidP="00E7310C">
      <w:pPr>
        <w:pStyle w:val="ListParagraph"/>
        <w:ind w:left="720"/>
        <w:rPr>
          <w:b/>
          <w:sz w:val="18"/>
          <w:szCs w:val="18"/>
        </w:rPr>
      </w:pPr>
    </w:p>
    <w:p w14:paraId="60EFBE3A" w14:textId="51295158" w:rsidR="00CE580F" w:rsidRDefault="00CE580F" w:rsidP="002B284E">
      <w:pPr>
        <w:pStyle w:val="ListParagraph"/>
        <w:numPr>
          <w:ilvl w:val="0"/>
          <w:numId w:val="38"/>
        </w:numPr>
        <w:rPr>
          <w:b/>
          <w:sz w:val="18"/>
          <w:szCs w:val="18"/>
        </w:rPr>
      </w:pPr>
      <w:r>
        <w:rPr>
          <w:b/>
          <w:sz w:val="18"/>
          <w:szCs w:val="18"/>
        </w:rPr>
        <w:t>Information Items</w:t>
      </w:r>
    </w:p>
    <w:p w14:paraId="13D1B71F" w14:textId="74C1038B" w:rsidR="00E7310C" w:rsidRDefault="00E7310C" w:rsidP="00CE580F">
      <w:pPr>
        <w:pStyle w:val="ListParagraph"/>
        <w:numPr>
          <w:ilvl w:val="1"/>
          <w:numId w:val="38"/>
        </w:numPr>
        <w:rPr>
          <w:sz w:val="18"/>
          <w:szCs w:val="18"/>
        </w:rPr>
      </w:pPr>
      <w:r>
        <w:rPr>
          <w:sz w:val="18"/>
          <w:szCs w:val="18"/>
        </w:rPr>
        <w:t>Compressed Calendar Workgroup Report</w:t>
      </w:r>
    </w:p>
    <w:p w14:paraId="2CD32308" w14:textId="332DD921" w:rsidR="00C23E3F" w:rsidRDefault="00C23E3F" w:rsidP="00C23E3F">
      <w:pPr>
        <w:pStyle w:val="ListParagraph"/>
        <w:numPr>
          <w:ilvl w:val="2"/>
          <w:numId w:val="38"/>
        </w:numPr>
        <w:rPr>
          <w:sz w:val="18"/>
          <w:szCs w:val="18"/>
        </w:rPr>
      </w:pPr>
      <w:r>
        <w:rPr>
          <w:sz w:val="18"/>
          <w:szCs w:val="18"/>
        </w:rPr>
        <w:t>This is still a draft</w:t>
      </w:r>
    </w:p>
    <w:p w14:paraId="3AF3B9DB" w14:textId="08E65567" w:rsidR="00C23E3F" w:rsidRDefault="00C23E3F" w:rsidP="00C23E3F">
      <w:pPr>
        <w:pStyle w:val="ListParagraph"/>
        <w:numPr>
          <w:ilvl w:val="2"/>
          <w:numId w:val="38"/>
        </w:numPr>
        <w:rPr>
          <w:sz w:val="18"/>
          <w:szCs w:val="18"/>
        </w:rPr>
      </w:pPr>
      <w:r>
        <w:rPr>
          <w:sz w:val="18"/>
          <w:szCs w:val="18"/>
        </w:rPr>
        <w:t>Looks good until the tables at the end</w:t>
      </w:r>
      <w:r w:rsidR="00180C2F">
        <w:rPr>
          <w:sz w:val="18"/>
          <w:szCs w:val="18"/>
        </w:rPr>
        <w:t xml:space="preserve"> that have not yet been updated to more closely match the conclusions of the workgroup</w:t>
      </w:r>
    </w:p>
    <w:p w14:paraId="2989E9ED" w14:textId="1582E417" w:rsidR="00C23E3F" w:rsidRDefault="00180C2F" w:rsidP="00C23E3F">
      <w:pPr>
        <w:pStyle w:val="ListParagraph"/>
        <w:numPr>
          <w:ilvl w:val="2"/>
          <w:numId w:val="38"/>
        </w:numPr>
        <w:rPr>
          <w:sz w:val="18"/>
          <w:szCs w:val="18"/>
        </w:rPr>
      </w:pPr>
      <w:r>
        <w:rPr>
          <w:sz w:val="18"/>
          <w:szCs w:val="18"/>
        </w:rPr>
        <w:t>Next year the compressed calendar</w:t>
      </w:r>
      <w:r w:rsidR="00B23179">
        <w:rPr>
          <w:sz w:val="18"/>
          <w:szCs w:val="18"/>
        </w:rPr>
        <w:t xml:space="preserve"> will be a huge topic</w:t>
      </w:r>
    </w:p>
    <w:p w14:paraId="36504713" w14:textId="42059672" w:rsidR="00B23179" w:rsidRDefault="00B23179" w:rsidP="00C23E3F">
      <w:pPr>
        <w:pStyle w:val="ListParagraph"/>
        <w:numPr>
          <w:ilvl w:val="2"/>
          <w:numId w:val="38"/>
        </w:numPr>
        <w:rPr>
          <w:sz w:val="18"/>
          <w:szCs w:val="18"/>
        </w:rPr>
      </w:pPr>
      <w:r>
        <w:rPr>
          <w:sz w:val="18"/>
          <w:szCs w:val="18"/>
        </w:rPr>
        <w:t>Ch</w:t>
      </w:r>
      <w:r w:rsidR="008B61DE">
        <w:rPr>
          <w:sz w:val="18"/>
          <w:szCs w:val="18"/>
        </w:rPr>
        <w:t xml:space="preserve">ancellor’s consultation council decided </w:t>
      </w:r>
      <w:r>
        <w:rPr>
          <w:sz w:val="18"/>
          <w:szCs w:val="18"/>
        </w:rPr>
        <w:t>to make another workgroup to investigate the operational impact and feasibility</w:t>
      </w:r>
    </w:p>
    <w:p w14:paraId="1E09D10B" w14:textId="7D6CD61C" w:rsidR="00B23179" w:rsidRDefault="00B23179" w:rsidP="00C23E3F">
      <w:pPr>
        <w:pStyle w:val="ListParagraph"/>
        <w:numPr>
          <w:ilvl w:val="2"/>
          <w:numId w:val="38"/>
        </w:numPr>
        <w:rPr>
          <w:sz w:val="18"/>
          <w:szCs w:val="18"/>
        </w:rPr>
      </w:pPr>
      <w:r>
        <w:rPr>
          <w:sz w:val="18"/>
          <w:szCs w:val="18"/>
        </w:rPr>
        <w:t xml:space="preserve">Very earliest would be Fall 2021 </w:t>
      </w:r>
      <w:r w:rsidR="00D4300E">
        <w:rPr>
          <w:sz w:val="18"/>
          <w:szCs w:val="18"/>
        </w:rPr>
        <w:t>for implementation of a compressed calendar should it be adopted</w:t>
      </w:r>
    </w:p>
    <w:p w14:paraId="0DDD8C2C" w14:textId="5AB1194E" w:rsidR="00521B00" w:rsidRDefault="00521B00" w:rsidP="00C23E3F">
      <w:pPr>
        <w:pStyle w:val="ListParagraph"/>
        <w:numPr>
          <w:ilvl w:val="2"/>
          <w:numId w:val="38"/>
        </w:numPr>
        <w:rPr>
          <w:sz w:val="18"/>
          <w:szCs w:val="18"/>
        </w:rPr>
      </w:pPr>
      <w:r>
        <w:rPr>
          <w:sz w:val="18"/>
          <w:szCs w:val="18"/>
        </w:rPr>
        <w:t xml:space="preserve">Please direct opposition to </w:t>
      </w:r>
      <w:r w:rsidR="00074597">
        <w:rPr>
          <w:sz w:val="18"/>
          <w:szCs w:val="18"/>
        </w:rPr>
        <w:t xml:space="preserve">and comments on the </w:t>
      </w:r>
      <w:r>
        <w:rPr>
          <w:sz w:val="18"/>
          <w:szCs w:val="18"/>
        </w:rPr>
        <w:t xml:space="preserve">compressed calendar to Nenagh </w:t>
      </w:r>
      <w:r w:rsidR="00074597">
        <w:rPr>
          <w:sz w:val="18"/>
          <w:szCs w:val="18"/>
        </w:rPr>
        <w:t xml:space="preserve">Brown </w:t>
      </w:r>
      <w:r>
        <w:rPr>
          <w:sz w:val="18"/>
          <w:szCs w:val="18"/>
        </w:rPr>
        <w:t>or other members of the workgroup</w:t>
      </w:r>
    </w:p>
    <w:p w14:paraId="07573E2B" w14:textId="62EF406C" w:rsidR="00521B00" w:rsidRDefault="00521B00" w:rsidP="00C23E3F">
      <w:pPr>
        <w:pStyle w:val="ListParagraph"/>
        <w:numPr>
          <w:ilvl w:val="2"/>
          <w:numId w:val="38"/>
        </w:numPr>
        <w:rPr>
          <w:sz w:val="18"/>
          <w:szCs w:val="18"/>
        </w:rPr>
      </w:pPr>
      <w:r>
        <w:rPr>
          <w:sz w:val="18"/>
          <w:szCs w:val="18"/>
        </w:rPr>
        <w:t xml:space="preserve">Charge of </w:t>
      </w:r>
      <w:r w:rsidR="009B76B0">
        <w:rPr>
          <w:sz w:val="18"/>
          <w:szCs w:val="18"/>
        </w:rPr>
        <w:t xml:space="preserve">this first </w:t>
      </w:r>
      <w:r>
        <w:rPr>
          <w:sz w:val="18"/>
          <w:szCs w:val="18"/>
        </w:rPr>
        <w:t xml:space="preserve">workgroup was only to assess if </w:t>
      </w:r>
      <w:r w:rsidR="009B76B0">
        <w:rPr>
          <w:sz w:val="18"/>
          <w:szCs w:val="18"/>
        </w:rPr>
        <w:t xml:space="preserve">a compressed calendar is </w:t>
      </w:r>
      <w:r>
        <w:rPr>
          <w:sz w:val="18"/>
          <w:szCs w:val="18"/>
        </w:rPr>
        <w:t>beneficial for students</w:t>
      </w:r>
    </w:p>
    <w:p w14:paraId="0F875298" w14:textId="77777777" w:rsidR="009B76B0" w:rsidRDefault="009B76B0" w:rsidP="00521B00">
      <w:pPr>
        <w:pStyle w:val="ListParagraph"/>
        <w:numPr>
          <w:ilvl w:val="3"/>
          <w:numId w:val="38"/>
        </w:numPr>
        <w:rPr>
          <w:sz w:val="18"/>
          <w:szCs w:val="18"/>
        </w:rPr>
      </w:pPr>
      <w:r>
        <w:rPr>
          <w:sz w:val="18"/>
          <w:szCs w:val="18"/>
        </w:rPr>
        <w:t>Including a winter session as part of the compressed calendar makes it beneficial for students</w:t>
      </w:r>
    </w:p>
    <w:p w14:paraId="417AE8D7" w14:textId="204169D8" w:rsidR="00521B00" w:rsidRDefault="009B76B0" w:rsidP="00521B00">
      <w:pPr>
        <w:pStyle w:val="ListParagraph"/>
        <w:numPr>
          <w:ilvl w:val="3"/>
          <w:numId w:val="38"/>
        </w:numPr>
        <w:rPr>
          <w:sz w:val="18"/>
          <w:szCs w:val="18"/>
        </w:rPr>
      </w:pPr>
      <w:r>
        <w:rPr>
          <w:sz w:val="18"/>
          <w:szCs w:val="18"/>
        </w:rPr>
        <w:t xml:space="preserve">Success rates for </w:t>
      </w:r>
      <w:r w:rsidR="00521B00">
        <w:rPr>
          <w:sz w:val="18"/>
          <w:szCs w:val="18"/>
        </w:rPr>
        <w:t>18 v</w:t>
      </w:r>
      <w:r>
        <w:rPr>
          <w:sz w:val="18"/>
          <w:szCs w:val="18"/>
        </w:rPr>
        <w:t>ersu</w:t>
      </w:r>
      <w:r w:rsidR="00521B00">
        <w:rPr>
          <w:sz w:val="18"/>
          <w:szCs w:val="18"/>
        </w:rPr>
        <w:t>s 16 week</w:t>
      </w:r>
      <w:r>
        <w:rPr>
          <w:sz w:val="18"/>
          <w:szCs w:val="18"/>
        </w:rPr>
        <w:t xml:space="preserve"> semesters are </w:t>
      </w:r>
      <w:r w:rsidR="00521B00">
        <w:rPr>
          <w:sz w:val="18"/>
          <w:szCs w:val="18"/>
        </w:rPr>
        <w:t>similar</w:t>
      </w:r>
    </w:p>
    <w:p w14:paraId="69433191" w14:textId="50CE6E92" w:rsidR="00521B00" w:rsidRDefault="00521B00" w:rsidP="00521B00">
      <w:pPr>
        <w:pStyle w:val="ListParagraph"/>
        <w:numPr>
          <w:ilvl w:val="3"/>
          <w:numId w:val="38"/>
        </w:numPr>
        <w:rPr>
          <w:sz w:val="18"/>
          <w:szCs w:val="18"/>
        </w:rPr>
      </w:pPr>
      <w:r>
        <w:rPr>
          <w:sz w:val="18"/>
          <w:szCs w:val="18"/>
        </w:rPr>
        <w:t xml:space="preserve">Courses of length </w:t>
      </w:r>
      <w:r w:rsidR="00971B21">
        <w:rPr>
          <w:sz w:val="18"/>
          <w:szCs w:val="18"/>
        </w:rPr>
        <w:t>~6</w:t>
      </w:r>
      <w:r w:rsidR="009B76B0">
        <w:rPr>
          <w:sz w:val="18"/>
          <w:szCs w:val="18"/>
        </w:rPr>
        <w:t>-9 weeks show</w:t>
      </w:r>
      <w:r>
        <w:rPr>
          <w:sz w:val="18"/>
          <w:szCs w:val="18"/>
        </w:rPr>
        <w:t xml:space="preserve"> </w:t>
      </w:r>
      <w:r w:rsidR="00057B05">
        <w:rPr>
          <w:sz w:val="18"/>
          <w:szCs w:val="18"/>
        </w:rPr>
        <w:t xml:space="preserve">the highest </w:t>
      </w:r>
      <w:r>
        <w:rPr>
          <w:sz w:val="18"/>
          <w:szCs w:val="18"/>
        </w:rPr>
        <w:t>success rates</w:t>
      </w:r>
      <w:r w:rsidR="00057B05">
        <w:rPr>
          <w:sz w:val="18"/>
          <w:szCs w:val="18"/>
        </w:rPr>
        <w:t xml:space="preserve">; all shorter courses show significantly increased success rates </w:t>
      </w:r>
    </w:p>
    <w:p w14:paraId="402D128D" w14:textId="2C98DF95" w:rsidR="00521B00" w:rsidRPr="00267725" w:rsidRDefault="00267725" w:rsidP="000925E7">
      <w:pPr>
        <w:pStyle w:val="ListParagraph"/>
        <w:numPr>
          <w:ilvl w:val="3"/>
          <w:numId w:val="38"/>
        </w:numPr>
        <w:rPr>
          <w:sz w:val="18"/>
          <w:szCs w:val="18"/>
        </w:rPr>
      </w:pPr>
      <w:r w:rsidRPr="00267725">
        <w:rPr>
          <w:sz w:val="18"/>
          <w:szCs w:val="18"/>
        </w:rPr>
        <w:t>The results are e</w:t>
      </w:r>
      <w:r w:rsidR="00521B00" w:rsidRPr="00267725">
        <w:rPr>
          <w:sz w:val="18"/>
          <w:szCs w:val="18"/>
        </w:rPr>
        <w:t>vident across all student populations</w:t>
      </w:r>
      <w:r w:rsidRPr="00267725">
        <w:rPr>
          <w:sz w:val="18"/>
          <w:szCs w:val="18"/>
        </w:rPr>
        <w:t xml:space="preserve"> </w:t>
      </w:r>
      <w:r>
        <w:rPr>
          <w:sz w:val="18"/>
          <w:szCs w:val="18"/>
        </w:rPr>
        <w:t xml:space="preserve">and </w:t>
      </w:r>
      <w:r w:rsidR="00521B00" w:rsidRPr="00267725">
        <w:rPr>
          <w:sz w:val="18"/>
          <w:szCs w:val="18"/>
        </w:rPr>
        <w:t>across all disciplines</w:t>
      </w:r>
    </w:p>
    <w:p w14:paraId="59BFE572" w14:textId="08FA13F3" w:rsidR="00FD0D8F" w:rsidRDefault="00952E5B" w:rsidP="00FD0D8F">
      <w:pPr>
        <w:pStyle w:val="ListParagraph"/>
        <w:numPr>
          <w:ilvl w:val="2"/>
          <w:numId w:val="38"/>
        </w:numPr>
        <w:rPr>
          <w:sz w:val="18"/>
          <w:szCs w:val="18"/>
        </w:rPr>
      </w:pPr>
      <w:r>
        <w:rPr>
          <w:sz w:val="18"/>
          <w:szCs w:val="18"/>
        </w:rPr>
        <w:t>Workgroup recommended adopting two</w:t>
      </w:r>
      <w:r w:rsidR="00FD0D8F">
        <w:rPr>
          <w:sz w:val="18"/>
          <w:szCs w:val="18"/>
        </w:rPr>
        <w:t xml:space="preserve"> 16 week semesters with a winter intercession</w:t>
      </w:r>
    </w:p>
    <w:p w14:paraId="0C88CFFD" w14:textId="67A4C7B2" w:rsidR="00127886" w:rsidRDefault="00952E5B" w:rsidP="00FD0D8F">
      <w:pPr>
        <w:pStyle w:val="ListParagraph"/>
        <w:numPr>
          <w:ilvl w:val="2"/>
          <w:numId w:val="38"/>
        </w:numPr>
        <w:rPr>
          <w:sz w:val="18"/>
          <w:szCs w:val="18"/>
        </w:rPr>
      </w:pPr>
      <w:r>
        <w:rPr>
          <w:sz w:val="18"/>
          <w:szCs w:val="18"/>
        </w:rPr>
        <w:t xml:space="preserve">Adding winter intercession does affect </w:t>
      </w:r>
      <w:r w:rsidR="00127886">
        <w:rPr>
          <w:sz w:val="18"/>
          <w:szCs w:val="18"/>
        </w:rPr>
        <w:t>FTES</w:t>
      </w:r>
    </w:p>
    <w:p w14:paraId="4B999A26" w14:textId="44F263A0" w:rsidR="00127886" w:rsidRDefault="00952E5B" w:rsidP="00127886">
      <w:pPr>
        <w:pStyle w:val="ListParagraph"/>
        <w:numPr>
          <w:ilvl w:val="3"/>
          <w:numId w:val="38"/>
        </w:numPr>
        <w:rPr>
          <w:sz w:val="18"/>
          <w:szCs w:val="18"/>
        </w:rPr>
      </w:pPr>
      <w:r>
        <w:rPr>
          <w:sz w:val="18"/>
          <w:szCs w:val="18"/>
        </w:rPr>
        <w:t>FTES see an initial increase</w:t>
      </w:r>
      <w:r w:rsidR="00127886">
        <w:rPr>
          <w:sz w:val="18"/>
          <w:szCs w:val="18"/>
        </w:rPr>
        <w:t xml:space="preserve"> at first</w:t>
      </w:r>
    </w:p>
    <w:p w14:paraId="06EAA3DF" w14:textId="21E4CA5E" w:rsidR="00127886" w:rsidRDefault="00127886" w:rsidP="00127886">
      <w:pPr>
        <w:pStyle w:val="ListParagraph"/>
        <w:numPr>
          <w:ilvl w:val="3"/>
          <w:numId w:val="38"/>
        </w:numPr>
        <w:rPr>
          <w:sz w:val="18"/>
          <w:szCs w:val="18"/>
        </w:rPr>
      </w:pPr>
      <w:r>
        <w:rPr>
          <w:sz w:val="18"/>
          <w:szCs w:val="18"/>
        </w:rPr>
        <w:t xml:space="preserve">Then </w:t>
      </w:r>
      <w:r w:rsidR="004F6D74">
        <w:rPr>
          <w:sz w:val="18"/>
          <w:szCs w:val="18"/>
        </w:rPr>
        <w:t xml:space="preserve">students </w:t>
      </w:r>
      <w:r>
        <w:rPr>
          <w:sz w:val="18"/>
          <w:szCs w:val="18"/>
        </w:rPr>
        <w:t>plan schedule including winter intercession</w:t>
      </w:r>
      <w:r w:rsidR="00952E5B">
        <w:rPr>
          <w:sz w:val="18"/>
          <w:szCs w:val="18"/>
        </w:rPr>
        <w:t xml:space="preserve"> and FTES level out</w:t>
      </w:r>
    </w:p>
    <w:p w14:paraId="7CCB9F11" w14:textId="01100035" w:rsidR="00E76F16" w:rsidRDefault="00DA4219" w:rsidP="00E76F16">
      <w:pPr>
        <w:pStyle w:val="ListParagraph"/>
        <w:numPr>
          <w:ilvl w:val="2"/>
          <w:numId w:val="38"/>
        </w:numPr>
        <w:rPr>
          <w:sz w:val="18"/>
          <w:szCs w:val="18"/>
        </w:rPr>
      </w:pPr>
      <w:r>
        <w:rPr>
          <w:sz w:val="18"/>
          <w:szCs w:val="18"/>
        </w:rPr>
        <w:t xml:space="preserve">Quarters </w:t>
      </w:r>
      <w:r w:rsidR="00057B05">
        <w:rPr>
          <w:sz w:val="18"/>
          <w:szCs w:val="18"/>
        </w:rPr>
        <w:t xml:space="preserve">were also discussed </w:t>
      </w:r>
      <w:r w:rsidR="00E76F16">
        <w:rPr>
          <w:sz w:val="18"/>
          <w:szCs w:val="18"/>
        </w:rPr>
        <w:t xml:space="preserve">but do not fit </w:t>
      </w:r>
      <w:r>
        <w:rPr>
          <w:sz w:val="18"/>
          <w:szCs w:val="18"/>
        </w:rPr>
        <w:t xml:space="preserve">well </w:t>
      </w:r>
      <w:r w:rsidR="00E76F16">
        <w:rPr>
          <w:sz w:val="18"/>
          <w:szCs w:val="18"/>
        </w:rPr>
        <w:t>with our area feeder schools</w:t>
      </w:r>
    </w:p>
    <w:p w14:paraId="2FE2A5E0" w14:textId="5D727EC6" w:rsidR="00C30DF2" w:rsidRDefault="00C30DF2" w:rsidP="00E76F16">
      <w:pPr>
        <w:pStyle w:val="ListParagraph"/>
        <w:numPr>
          <w:ilvl w:val="2"/>
          <w:numId w:val="38"/>
        </w:numPr>
        <w:rPr>
          <w:sz w:val="18"/>
          <w:szCs w:val="18"/>
        </w:rPr>
      </w:pPr>
      <w:r>
        <w:rPr>
          <w:sz w:val="18"/>
          <w:szCs w:val="18"/>
        </w:rPr>
        <w:t>Dan Darby</w:t>
      </w:r>
    </w:p>
    <w:p w14:paraId="79748CFD" w14:textId="250259AB" w:rsidR="007F1677" w:rsidRDefault="007F1677" w:rsidP="00C30DF2">
      <w:pPr>
        <w:pStyle w:val="ListParagraph"/>
        <w:numPr>
          <w:ilvl w:val="3"/>
          <w:numId w:val="38"/>
        </w:numPr>
        <w:rPr>
          <w:sz w:val="18"/>
          <w:szCs w:val="18"/>
        </w:rPr>
      </w:pPr>
      <w:r>
        <w:rPr>
          <w:sz w:val="18"/>
          <w:szCs w:val="18"/>
        </w:rPr>
        <w:lastRenderedPageBreak/>
        <w:t>How are data taken for the 6-9 week class success bump?</w:t>
      </w:r>
    </w:p>
    <w:p w14:paraId="37A162F2" w14:textId="1C8236DF" w:rsidR="007F1677" w:rsidRDefault="007F1677" w:rsidP="007F1677">
      <w:pPr>
        <w:pStyle w:val="ListParagraph"/>
        <w:numPr>
          <w:ilvl w:val="3"/>
          <w:numId w:val="38"/>
        </w:numPr>
        <w:rPr>
          <w:sz w:val="18"/>
          <w:szCs w:val="18"/>
        </w:rPr>
      </w:pPr>
      <w:r>
        <w:rPr>
          <w:sz w:val="18"/>
          <w:szCs w:val="18"/>
        </w:rPr>
        <w:t>Is all material covered in the shorter formats?</w:t>
      </w:r>
    </w:p>
    <w:p w14:paraId="34A79815" w14:textId="235A62F8" w:rsidR="007F1677" w:rsidRDefault="007F1677" w:rsidP="007F1677">
      <w:pPr>
        <w:pStyle w:val="ListParagraph"/>
        <w:numPr>
          <w:ilvl w:val="3"/>
          <w:numId w:val="38"/>
        </w:numPr>
        <w:rPr>
          <w:sz w:val="18"/>
          <w:szCs w:val="18"/>
        </w:rPr>
      </w:pPr>
      <w:r>
        <w:rPr>
          <w:sz w:val="18"/>
          <w:szCs w:val="18"/>
        </w:rPr>
        <w:t>How do we translate success into workgroup for both students and faculty?</w:t>
      </w:r>
    </w:p>
    <w:p w14:paraId="00DC764F" w14:textId="77777777" w:rsidR="001A1512" w:rsidRDefault="007F1677" w:rsidP="007F1677">
      <w:pPr>
        <w:pStyle w:val="ListParagraph"/>
        <w:numPr>
          <w:ilvl w:val="3"/>
          <w:numId w:val="38"/>
        </w:numPr>
        <w:rPr>
          <w:sz w:val="18"/>
          <w:szCs w:val="18"/>
        </w:rPr>
      </w:pPr>
      <w:r>
        <w:rPr>
          <w:sz w:val="18"/>
          <w:szCs w:val="18"/>
        </w:rPr>
        <w:t>Nenagh</w:t>
      </w:r>
      <w:r w:rsidR="001A1512">
        <w:rPr>
          <w:sz w:val="18"/>
          <w:szCs w:val="18"/>
        </w:rPr>
        <w:t xml:space="preserve"> Brown</w:t>
      </w:r>
    </w:p>
    <w:p w14:paraId="4A7FC94D" w14:textId="637B1B35" w:rsidR="007F1677" w:rsidRDefault="001A1512" w:rsidP="001A1512">
      <w:pPr>
        <w:pStyle w:val="ListParagraph"/>
        <w:numPr>
          <w:ilvl w:val="4"/>
          <w:numId w:val="38"/>
        </w:numPr>
        <w:rPr>
          <w:sz w:val="18"/>
          <w:szCs w:val="18"/>
        </w:rPr>
      </w:pPr>
      <w:r>
        <w:rPr>
          <w:sz w:val="18"/>
          <w:szCs w:val="18"/>
        </w:rPr>
        <w:t>The report has detailed information as does the workgroup website</w:t>
      </w:r>
    </w:p>
    <w:p w14:paraId="6E93E8F9" w14:textId="5B94CB5E" w:rsidR="001A0C03" w:rsidRDefault="001A1512" w:rsidP="001A0C03">
      <w:pPr>
        <w:pStyle w:val="ListParagraph"/>
        <w:numPr>
          <w:ilvl w:val="4"/>
          <w:numId w:val="38"/>
        </w:numPr>
        <w:rPr>
          <w:sz w:val="18"/>
          <w:szCs w:val="18"/>
        </w:rPr>
      </w:pPr>
      <w:r>
        <w:rPr>
          <w:sz w:val="18"/>
          <w:szCs w:val="18"/>
        </w:rPr>
        <w:t>As an example, Santa Monica College</w:t>
      </w:r>
      <w:r w:rsidR="001A0C03">
        <w:rPr>
          <w:sz w:val="18"/>
          <w:szCs w:val="18"/>
        </w:rPr>
        <w:t xml:space="preserve"> has tracked </w:t>
      </w:r>
      <w:r w:rsidR="00F813DA">
        <w:rPr>
          <w:sz w:val="18"/>
          <w:szCs w:val="18"/>
        </w:rPr>
        <w:t>the same faculty who teach</w:t>
      </w:r>
      <w:r w:rsidR="001A0C03">
        <w:rPr>
          <w:sz w:val="18"/>
          <w:szCs w:val="18"/>
        </w:rPr>
        <w:t xml:space="preserve"> 4 week and 18 week</w:t>
      </w:r>
      <w:r w:rsidR="00F813DA">
        <w:rPr>
          <w:sz w:val="18"/>
          <w:szCs w:val="18"/>
        </w:rPr>
        <w:t xml:space="preserve"> sessions in terms of course content and potential grade inflation</w:t>
      </w:r>
    </w:p>
    <w:p w14:paraId="3BAC0B02" w14:textId="562DF2F1" w:rsidR="001A0C03" w:rsidRDefault="001A0C03" w:rsidP="00F813DA">
      <w:pPr>
        <w:pStyle w:val="ListParagraph"/>
        <w:numPr>
          <w:ilvl w:val="4"/>
          <w:numId w:val="38"/>
        </w:numPr>
        <w:rPr>
          <w:sz w:val="18"/>
          <w:szCs w:val="18"/>
        </w:rPr>
      </w:pPr>
      <w:r>
        <w:rPr>
          <w:sz w:val="18"/>
          <w:szCs w:val="18"/>
        </w:rPr>
        <w:t>Current surveys are not comprehensive enough</w:t>
      </w:r>
      <w:r w:rsidR="00E345A5">
        <w:rPr>
          <w:sz w:val="18"/>
          <w:szCs w:val="18"/>
        </w:rPr>
        <w:t xml:space="preserve"> to answe</w:t>
      </w:r>
      <w:r w:rsidR="00F813DA">
        <w:rPr>
          <w:sz w:val="18"/>
          <w:szCs w:val="18"/>
        </w:rPr>
        <w:t>r the</w:t>
      </w:r>
      <w:r w:rsidR="00E345A5">
        <w:rPr>
          <w:sz w:val="18"/>
          <w:szCs w:val="18"/>
        </w:rPr>
        <w:t xml:space="preserve"> questions</w:t>
      </w:r>
      <w:r w:rsidR="00F813DA">
        <w:rPr>
          <w:sz w:val="18"/>
          <w:szCs w:val="18"/>
        </w:rPr>
        <w:t xml:space="preserve"> of “</w:t>
      </w:r>
      <w:r w:rsidR="00EC0A0D">
        <w:rPr>
          <w:sz w:val="18"/>
          <w:szCs w:val="18"/>
        </w:rPr>
        <w:t>why</w:t>
      </w:r>
      <w:r w:rsidR="00F813DA">
        <w:rPr>
          <w:sz w:val="18"/>
          <w:szCs w:val="18"/>
        </w:rPr>
        <w:t>”</w:t>
      </w:r>
    </w:p>
    <w:p w14:paraId="37AFD2E1" w14:textId="77777777" w:rsidR="002F3CD8" w:rsidRDefault="000A0CEA" w:rsidP="00EC0A0D">
      <w:pPr>
        <w:pStyle w:val="ListParagraph"/>
        <w:numPr>
          <w:ilvl w:val="2"/>
          <w:numId w:val="38"/>
        </w:numPr>
        <w:rPr>
          <w:sz w:val="18"/>
          <w:szCs w:val="18"/>
        </w:rPr>
      </w:pPr>
      <w:r>
        <w:rPr>
          <w:sz w:val="18"/>
          <w:szCs w:val="18"/>
        </w:rPr>
        <w:t>Josepha</w:t>
      </w:r>
      <w:r w:rsidR="00BC4D64">
        <w:rPr>
          <w:sz w:val="18"/>
          <w:szCs w:val="18"/>
        </w:rPr>
        <w:t xml:space="preserve"> Baca</w:t>
      </w:r>
    </w:p>
    <w:p w14:paraId="423BC451" w14:textId="6F39C698" w:rsidR="00EC0A0D" w:rsidRDefault="00BC4D64" w:rsidP="002F3CD8">
      <w:pPr>
        <w:pStyle w:val="ListParagraph"/>
        <w:numPr>
          <w:ilvl w:val="3"/>
          <w:numId w:val="38"/>
        </w:numPr>
        <w:rPr>
          <w:sz w:val="18"/>
          <w:szCs w:val="18"/>
        </w:rPr>
      </w:pPr>
      <w:r>
        <w:rPr>
          <w:sz w:val="18"/>
          <w:szCs w:val="18"/>
        </w:rPr>
        <w:t>S</w:t>
      </w:r>
      <w:r w:rsidR="000A0CEA">
        <w:rPr>
          <w:sz w:val="18"/>
          <w:szCs w:val="18"/>
        </w:rPr>
        <w:t>ummer students are a different population</w:t>
      </w:r>
      <w:r>
        <w:rPr>
          <w:sz w:val="18"/>
          <w:szCs w:val="18"/>
        </w:rPr>
        <w:t xml:space="preserve"> of student, including a number of students from four year institutions</w:t>
      </w:r>
    </w:p>
    <w:p w14:paraId="1684B2A7" w14:textId="7BC666D6" w:rsidR="002F3CD8" w:rsidRDefault="002F3CD8" w:rsidP="002F3CD8">
      <w:pPr>
        <w:pStyle w:val="ListParagraph"/>
        <w:numPr>
          <w:ilvl w:val="3"/>
          <w:numId w:val="38"/>
        </w:numPr>
        <w:rPr>
          <w:sz w:val="18"/>
          <w:szCs w:val="18"/>
        </w:rPr>
      </w:pPr>
      <w:r>
        <w:rPr>
          <w:sz w:val="18"/>
          <w:szCs w:val="18"/>
        </w:rPr>
        <w:t>In addition, the hardship on the site is large</w:t>
      </w:r>
    </w:p>
    <w:p w14:paraId="6C643274" w14:textId="44BEC754" w:rsidR="000F207C" w:rsidRDefault="000F207C" w:rsidP="00EC0A0D">
      <w:pPr>
        <w:pStyle w:val="ListParagraph"/>
        <w:numPr>
          <w:ilvl w:val="2"/>
          <w:numId w:val="38"/>
        </w:numPr>
        <w:rPr>
          <w:sz w:val="18"/>
          <w:szCs w:val="18"/>
        </w:rPr>
      </w:pPr>
      <w:r>
        <w:rPr>
          <w:sz w:val="18"/>
          <w:szCs w:val="18"/>
        </w:rPr>
        <w:t>Jolie</w:t>
      </w:r>
      <w:r w:rsidR="00BC4D64">
        <w:rPr>
          <w:sz w:val="18"/>
          <w:szCs w:val="18"/>
        </w:rPr>
        <w:t xml:space="preserve"> Herzig</w:t>
      </w:r>
      <w:r>
        <w:rPr>
          <w:sz w:val="18"/>
          <w:szCs w:val="18"/>
        </w:rPr>
        <w:t xml:space="preserve">—Really just moving 4 </w:t>
      </w:r>
      <w:r w:rsidR="00BC4D64">
        <w:rPr>
          <w:sz w:val="18"/>
          <w:szCs w:val="18"/>
        </w:rPr>
        <w:t>week session</w:t>
      </w:r>
      <w:r>
        <w:rPr>
          <w:sz w:val="18"/>
          <w:szCs w:val="18"/>
        </w:rPr>
        <w:t xml:space="preserve"> from summer to winter so not a brand new session</w:t>
      </w:r>
      <w:r w:rsidR="00057B05">
        <w:rPr>
          <w:sz w:val="18"/>
          <w:szCs w:val="18"/>
        </w:rPr>
        <w:t xml:space="preserve"> length</w:t>
      </w:r>
    </w:p>
    <w:p w14:paraId="1229E0DE" w14:textId="5FAAEFBD" w:rsidR="000119AC" w:rsidRDefault="000119AC" w:rsidP="00EC0A0D">
      <w:pPr>
        <w:pStyle w:val="ListParagraph"/>
        <w:numPr>
          <w:ilvl w:val="2"/>
          <w:numId w:val="38"/>
        </w:numPr>
        <w:rPr>
          <w:sz w:val="18"/>
          <w:szCs w:val="18"/>
        </w:rPr>
      </w:pPr>
      <w:r>
        <w:rPr>
          <w:sz w:val="18"/>
          <w:szCs w:val="18"/>
        </w:rPr>
        <w:t>Chris</w:t>
      </w:r>
      <w:r w:rsidR="002F3CD8">
        <w:rPr>
          <w:sz w:val="18"/>
          <w:szCs w:val="18"/>
        </w:rPr>
        <w:t xml:space="preserve"> Copeland</w:t>
      </w:r>
      <w:r>
        <w:rPr>
          <w:sz w:val="18"/>
          <w:szCs w:val="18"/>
        </w:rPr>
        <w:t>—surprised that district will not make more money on this model</w:t>
      </w:r>
    </w:p>
    <w:p w14:paraId="7C8A1F5C" w14:textId="77777777" w:rsidR="002F3CD8" w:rsidRDefault="000119AC" w:rsidP="00EC0A0D">
      <w:pPr>
        <w:pStyle w:val="ListParagraph"/>
        <w:numPr>
          <w:ilvl w:val="2"/>
          <w:numId w:val="38"/>
        </w:numPr>
        <w:rPr>
          <w:sz w:val="18"/>
          <w:szCs w:val="18"/>
        </w:rPr>
      </w:pPr>
      <w:r>
        <w:rPr>
          <w:sz w:val="18"/>
          <w:szCs w:val="18"/>
        </w:rPr>
        <w:t>Nenagh</w:t>
      </w:r>
      <w:r w:rsidR="002F3CD8">
        <w:rPr>
          <w:sz w:val="18"/>
          <w:szCs w:val="18"/>
        </w:rPr>
        <w:t xml:space="preserve"> Brown</w:t>
      </w:r>
    </w:p>
    <w:p w14:paraId="320D6A5D" w14:textId="1BC5367D" w:rsidR="000119AC" w:rsidRDefault="002F3CD8" w:rsidP="002F3CD8">
      <w:pPr>
        <w:pStyle w:val="ListParagraph"/>
        <w:numPr>
          <w:ilvl w:val="3"/>
          <w:numId w:val="38"/>
        </w:numPr>
        <w:rPr>
          <w:sz w:val="18"/>
          <w:szCs w:val="18"/>
        </w:rPr>
      </w:pPr>
      <w:r>
        <w:rPr>
          <w:sz w:val="18"/>
          <w:szCs w:val="18"/>
        </w:rPr>
        <w:t>R</w:t>
      </w:r>
      <w:r w:rsidR="000119AC">
        <w:rPr>
          <w:sz w:val="18"/>
          <w:szCs w:val="18"/>
        </w:rPr>
        <w:t xml:space="preserve">epercussions on classified </w:t>
      </w:r>
      <w:r w:rsidR="00057B05">
        <w:rPr>
          <w:sz w:val="18"/>
          <w:szCs w:val="18"/>
        </w:rPr>
        <w:t>will be l</w:t>
      </w:r>
      <w:r w:rsidR="000119AC">
        <w:rPr>
          <w:sz w:val="18"/>
          <w:szCs w:val="18"/>
        </w:rPr>
        <w:t>arge</w:t>
      </w:r>
    </w:p>
    <w:p w14:paraId="39F63D05" w14:textId="516278DF" w:rsidR="00D77DFD" w:rsidRDefault="00D77DFD" w:rsidP="00D77DFD">
      <w:pPr>
        <w:pStyle w:val="ListParagraph"/>
        <w:numPr>
          <w:ilvl w:val="3"/>
          <w:numId w:val="38"/>
        </w:numPr>
        <w:rPr>
          <w:sz w:val="18"/>
          <w:szCs w:val="18"/>
        </w:rPr>
      </w:pPr>
      <w:r>
        <w:rPr>
          <w:sz w:val="18"/>
          <w:szCs w:val="18"/>
        </w:rPr>
        <w:t>Some campuses enable flexible schedule</w:t>
      </w:r>
      <w:r w:rsidR="002F3CD8">
        <w:rPr>
          <w:sz w:val="18"/>
          <w:szCs w:val="18"/>
        </w:rPr>
        <w:t>s</w:t>
      </w:r>
      <w:r>
        <w:rPr>
          <w:sz w:val="18"/>
          <w:szCs w:val="18"/>
        </w:rPr>
        <w:t xml:space="preserve"> so that cont</w:t>
      </w:r>
      <w:r w:rsidR="00057B05">
        <w:rPr>
          <w:sz w:val="18"/>
          <w:szCs w:val="18"/>
        </w:rPr>
        <w:t>r</w:t>
      </w:r>
      <w:r>
        <w:rPr>
          <w:sz w:val="18"/>
          <w:szCs w:val="18"/>
        </w:rPr>
        <w:t>act hours can be spread out over the various sessions</w:t>
      </w:r>
    </w:p>
    <w:p w14:paraId="483FAAE3" w14:textId="5B304874" w:rsidR="002F3CD8" w:rsidRPr="002F3CD8" w:rsidRDefault="002F3CD8" w:rsidP="002F3CD8">
      <w:pPr>
        <w:pStyle w:val="ListParagraph"/>
        <w:numPr>
          <w:ilvl w:val="3"/>
          <w:numId w:val="38"/>
        </w:numPr>
        <w:rPr>
          <w:sz w:val="18"/>
          <w:szCs w:val="18"/>
        </w:rPr>
      </w:pPr>
      <w:r>
        <w:rPr>
          <w:sz w:val="18"/>
          <w:szCs w:val="18"/>
        </w:rPr>
        <w:t xml:space="preserve">Workgroup on the financial </w:t>
      </w:r>
      <w:r w:rsidR="00057B05">
        <w:rPr>
          <w:sz w:val="18"/>
          <w:szCs w:val="18"/>
        </w:rPr>
        <w:t xml:space="preserve">and other </w:t>
      </w:r>
      <w:r>
        <w:rPr>
          <w:sz w:val="18"/>
          <w:szCs w:val="18"/>
        </w:rPr>
        <w:t>ramifications will form and will see this back in council next year</w:t>
      </w:r>
    </w:p>
    <w:p w14:paraId="6A6F7A2A" w14:textId="77777777" w:rsidR="00CE580F" w:rsidRPr="00CE580F" w:rsidRDefault="00CE580F" w:rsidP="00CE580F">
      <w:pPr>
        <w:rPr>
          <w:sz w:val="18"/>
          <w:szCs w:val="18"/>
        </w:rPr>
      </w:pPr>
    </w:p>
    <w:p w14:paraId="58C5ADB2" w14:textId="6861A177" w:rsidR="002B284E" w:rsidRDefault="00E4367B" w:rsidP="002B284E">
      <w:pPr>
        <w:pStyle w:val="ListParagraph"/>
        <w:numPr>
          <w:ilvl w:val="0"/>
          <w:numId w:val="38"/>
        </w:numPr>
        <w:rPr>
          <w:b/>
          <w:sz w:val="18"/>
          <w:szCs w:val="18"/>
        </w:rPr>
      </w:pPr>
      <w:r>
        <w:rPr>
          <w:b/>
          <w:sz w:val="18"/>
          <w:szCs w:val="18"/>
        </w:rPr>
        <w:t>New</w:t>
      </w:r>
      <w:r w:rsidRPr="00DA6671">
        <w:rPr>
          <w:b/>
          <w:sz w:val="18"/>
          <w:szCs w:val="18"/>
        </w:rPr>
        <w:t xml:space="preserve"> Business</w:t>
      </w:r>
    </w:p>
    <w:p w14:paraId="2878FE63" w14:textId="0CD0337B" w:rsidR="002B284E" w:rsidRPr="00C55ACB" w:rsidRDefault="00CE580F" w:rsidP="002B284E">
      <w:pPr>
        <w:pStyle w:val="ListParagraph"/>
        <w:numPr>
          <w:ilvl w:val="1"/>
          <w:numId w:val="38"/>
        </w:numPr>
        <w:rPr>
          <w:b/>
          <w:sz w:val="18"/>
          <w:szCs w:val="18"/>
        </w:rPr>
      </w:pPr>
      <w:r>
        <w:rPr>
          <w:sz w:val="18"/>
          <w:szCs w:val="18"/>
        </w:rPr>
        <w:t xml:space="preserve">Academic Senate budget update for </w:t>
      </w:r>
      <w:r w:rsidR="00E7310C">
        <w:rPr>
          <w:sz w:val="18"/>
          <w:szCs w:val="18"/>
        </w:rPr>
        <w:t>April—presented by Ruth Bennington</w:t>
      </w:r>
    </w:p>
    <w:p w14:paraId="7581E315" w14:textId="7DAB0262" w:rsidR="00C55ACB" w:rsidRPr="00C55ACB" w:rsidRDefault="00C55ACB" w:rsidP="00C55ACB">
      <w:pPr>
        <w:pStyle w:val="ListParagraph"/>
        <w:numPr>
          <w:ilvl w:val="2"/>
          <w:numId w:val="38"/>
        </w:numPr>
        <w:rPr>
          <w:sz w:val="18"/>
          <w:szCs w:val="18"/>
        </w:rPr>
      </w:pPr>
      <w:r w:rsidRPr="00C55ACB">
        <w:rPr>
          <w:sz w:val="18"/>
          <w:szCs w:val="18"/>
        </w:rPr>
        <w:t>Postponed until next meeting</w:t>
      </w:r>
    </w:p>
    <w:p w14:paraId="2A53B034" w14:textId="35B33183" w:rsidR="00E7310C" w:rsidRPr="00C55ACB" w:rsidRDefault="00E7310C" w:rsidP="002B284E">
      <w:pPr>
        <w:pStyle w:val="ListParagraph"/>
        <w:numPr>
          <w:ilvl w:val="1"/>
          <w:numId w:val="38"/>
        </w:numPr>
        <w:rPr>
          <w:b/>
          <w:sz w:val="18"/>
          <w:szCs w:val="18"/>
        </w:rPr>
      </w:pPr>
      <w:r>
        <w:rPr>
          <w:sz w:val="18"/>
          <w:szCs w:val="18"/>
        </w:rPr>
        <w:t>Academic Senate scholarships</w:t>
      </w:r>
      <w:r w:rsidR="002F08C9">
        <w:rPr>
          <w:sz w:val="18"/>
          <w:szCs w:val="18"/>
        </w:rPr>
        <w:t>—Ruth Bennington</w:t>
      </w:r>
    </w:p>
    <w:p w14:paraId="248776FE" w14:textId="2A3F0151" w:rsidR="00C55ACB" w:rsidRDefault="0035579E" w:rsidP="00C55ACB">
      <w:pPr>
        <w:pStyle w:val="ListParagraph"/>
        <w:numPr>
          <w:ilvl w:val="2"/>
          <w:numId w:val="38"/>
        </w:numPr>
        <w:rPr>
          <w:sz w:val="18"/>
          <w:szCs w:val="18"/>
        </w:rPr>
      </w:pPr>
      <w:r>
        <w:rPr>
          <w:sz w:val="18"/>
          <w:szCs w:val="18"/>
        </w:rPr>
        <w:t>There were 18 applications with</w:t>
      </w:r>
      <w:r w:rsidR="006C12A8">
        <w:rPr>
          <w:sz w:val="18"/>
          <w:szCs w:val="18"/>
        </w:rPr>
        <w:t xml:space="preserve"> 2 disqualified</w:t>
      </w:r>
      <w:r>
        <w:rPr>
          <w:sz w:val="18"/>
          <w:szCs w:val="18"/>
        </w:rPr>
        <w:t xml:space="preserve"> for not meeting the criteria</w:t>
      </w:r>
    </w:p>
    <w:p w14:paraId="6BAFCE94" w14:textId="16CFE553" w:rsidR="006C12A8" w:rsidRDefault="006C12A8" w:rsidP="00C55ACB">
      <w:pPr>
        <w:pStyle w:val="ListParagraph"/>
        <w:numPr>
          <w:ilvl w:val="2"/>
          <w:numId w:val="38"/>
        </w:numPr>
        <w:rPr>
          <w:sz w:val="18"/>
          <w:szCs w:val="18"/>
        </w:rPr>
      </w:pPr>
      <w:r>
        <w:rPr>
          <w:sz w:val="18"/>
          <w:szCs w:val="18"/>
        </w:rPr>
        <w:t>Michelle</w:t>
      </w:r>
      <w:r w:rsidR="0035579E">
        <w:rPr>
          <w:sz w:val="18"/>
          <w:szCs w:val="18"/>
        </w:rPr>
        <w:t xml:space="preserve"> Dieterich</w:t>
      </w:r>
      <w:r>
        <w:rPr>
          <w:sz w:val="18"/>
          <w:szCs w:val="18"/>
        </w:rPr>
        <w:t>, Mary</w:t>
      </w:r>
      <w:r w:rsidR="0035579E">
        <w:rPr>
          <w:sz w:val="18"/>
          <w:szCs w:val="18"/>
        </w:rPr>
        <w:t xml:space="preserve"> LaBarge</w:t>
      </w:r>
      <w:r>
        <w:rPr>
          <w:sz w:val="18"/>
          <w:szCs w:val="18"/>
        </w:rPr>
        <w:t xml:space="preserve">, </w:t>
      </w:r>
      <w:r w:rsidR="0035579E">
        <w:rPr>
          <w:sz w:val="18"/>
          <w:szCs w:val="18"/>
        </w:rPr>
        <w:t xml:space="preserve">and </w:t>
      </w:r>
      <w:r>
        <w:rPr>
          <w:sz w:val="18"/>
          <w:szCs w:val="18"/>
        </w:rPr>
        <w:t xml:space="preserve">Vance </w:t>
      </w:r>
      <w:r w:rsidR="0035579E">
        <w:rPr>
          <w:sz w:val="18"/>
          <w:szCs w:val="18"/>
        </w:rPr>
        <w:t xml:space="preserve">Manakas </w:t>
      </w:r>
      <w:r>
        <w:rPr>
          <w:sz w:val="18"/>
          <w:szCs w:val="18"/>
        </w:rPr>
        <w:t>worked over spring break to meet yesterday</w:t>
      </w:r>
      <w:r w:rsidR="0035579E">
        <w:rPr>
          <w:sz w:val="18"/>
          <w:szCs w:val="18"/>
        </w:rPr>
        <w:t xml:space="preserve"> for final selection of senate scholarship recipients</w:t>
      </w:r>
    </w:p>
    <w:p w14:paraId="362E3C3A" w14:textId="1D57870D" w:rsidR="006C12A8" w:rsidRDefault="006C12A8" w:rsidP="00C55ACB">
      <w:pPr>
        <w:pStyle w:val="ListParagraph"/>
        <w:numPr>
          <w:ilvl w:val="2"/>
          <w:numId w:val="38"/>
        </w:numPr>
        <w:rPr>
          <w:sz w:val="18"/>
          <w:szCs w:val="18"/>
        </w:rPr>
      </w:pPr>
      <w:r>
        <w:rPr>
          <w:sz w:val="18"/>
          <w:szCs w:val="18"/>
        </w:rPr>
        <w:t>Group recommends three $500 awards</w:t>
      </w:r>
      <w:r w:rsidR="00F94F54">
        <w:rPr>
          <w:sz w:val="18"/>
          <w:szCs w:val="18"/>
        </w:rPr>
        <w:t xml:space="preserve"> be given to the following students:</w:t>
      </w:r>
    </w:p>
    <w:p w14:paraId="127A3874" w14:textId="6DE7FD04" w:rsidR="006C12A8" w:rsidRDefault="006C12A8" w:rsidP="006C12A8">
      <w:pPr>
        <w:pStyle w:val="ListParagraph"/>
        <w:numPr>
          <w:ilvl w:val="3"/>
          <w:numId w:val="38"/>
        </w:numPr>
        <w:rPr>
          <w:sz w:val="18"/>
          <w:szCs w:val="18"/>
        </w:rPr>
      </w:pPr>
      <w:r>
        <w:rPr>
          <w:sz w:val="18"/>
          <w:szCs w:val="18"/>
        </w:rPr>
        <w:t>Emily Katz</w:t>
      </w:r>
    </w:p>
    <w:p w14:paraId="7197F6E7" w14:textId="1757AD65" w:rsidR="006C12A8" w:rsidRDefault="001321FE" w:rsidP="006C12A8">
      <w:pPr>
        <w:pStyle w:val="ListParagraph"/>
        <w:numPr>
          <w:ilvl w:val="3"/>
          <w:numId w:val="38"/>
        </w:numPr>
        <w:rPr>
          <w:sz w:val="18"/>
          <w:szCs w:val="18"/>
        </w:rPr>
      </w:pPr>
      <w:r>
        <w:rPr>
          <w:sz w:val="18"/>
          <w:szCs w:val="18"/>
        </w:rPr>
        <w:t>Kyl</w:t>
      </w:r>
      <w:ins w:id="3" w:author="Erik Reese" w:date="2019-04-15T08:01:00Z">
        <w:r w:rsidR="00E13F8B">
          <w:rPr>
            <w:sz w:val="18"/>
            <w:szCs w:val="18"/>
          </w:rPr>
          <w:t>ie LaFrenais</w:t>
        </w:r>
      </w:ins>
      <w:del w:id="4" w:author="Erik Reese" w:date="2019-04-15T08:01:00Z">
        <w:r w:rsidDel="00E13F8B">
          <w:rPr>
            <w:sz w:val="18"/>
            <w:szCs w:val="18"/>
          </w:rPr>
          <w:delText>ee Lef</w:delText>
        </w:r>
      </w:del>
    </w:p>
    <w:p w14:paraId="77E28174" w14:textId="19A3B1DE" w:rsidR="006C12A8" w:rsidRDefault="001321FE" w:rsidP="006C12A8">
      <w:pPr>
        <w:pStyle w:val="ListParagraph"/>
        <w:numPr>
          <w:ilvl w:val="3"/>
          <w:numId w:val="38"/>
        </w:numPr>
        <w:rPr>
          <w:sz w:val="18"/>
          <w:szCs w:val="18"/>
        </w:rPr>
      </w:pPr>
      <w:r>
        <w:rPr>
          <w:sz w:val="18"/>
          <w:szCs w:val="18"/>
        </w:rPr>
        <w:t>Kathleen Lemarque</w:t>
      </w:r>
      <w:ins w:id="5" w:author="Erik Reese" w:date="2019-04-15T08:01:00Z">
        <w:r w:rsidR="00E13F8B">
          <w:rPr>
            <w:sz w:val="18"/>
            <w:szCs w:val="18"/>
          </w:rPr>
          <w:t>-Navarrete</w:t>
        </w:r>
      </w:ins>
    </w:p>
    <w:p w14:paraId="10176C7A" w14:textId="3F05E04A" w:rsidR="006C12A8" w:rsidRPr="00E342D3" w:rsidRDefault="006C12A8" w:rsidP="006C12A8">
      <w:pPr>
        <w:pStyle w:val="ListParagraph"/>
        <w:numPr>
          <w:ilvl w:val="2"/>
          <w:numId w:val="38"/>
        </w:numPr>
        <w:rPr>
          <w:color w:val="0070C0"/>
          <w:sz w:val="18"/>
          <w:szCs w:val="18"/>
        </w:rPr>
      </w:pPr>
      <w:r w:rsidRPr="00E342D3">
        <w:rPr>
          <w:color w:val="0070C0"/>
          <w:sz w:val="18"/>
          <w:szCs w:val="18"/>
        </w:rPr>
        <w:t xml:space="preserve">Motion to ratify the scholarship made by Chuck </w:t>
      </w:r>
      <w:r w:rsidR="002C7B16">
        <w:rPr>
          <w:color w:val="0070C0"/>
          <w:sz w:val="18"/>
          <w:szCs w:val="18"/>
        </w:rPr>
        <w:t xml:space="preserve">Brinkman </w:t>
      </w:r>
      <w:r w:rsidRPr="00E342D3">
        <w:rPr>
          <w:color w:val="0070C0"/>
          <w:sz w:val="18"/>
          <w:szCs w:val="18"/>
        </w:rPr>
        <w:t>and seconded by Hugo</w:t>
      </w:r>
      <w:r w:rsidR="002C7B16">
        <w:rPr>
          <w:color w:val="0070C0"/>
          <w:sz w:val="18"/>
          <w:szCs w:val="18"/>
        </w:rPr>
        <w:t xml:space="preserve"> Hernandez</w:t>
      </w:r>
    </w:p>
    <w:p w14:paraId="1357D60C" w14:textId="4A204254" w:rsidR="006C12A8" w:rsidRPr="00E342D3" w:rsidRDefault="006C12A8" w:rsidP="006C12A8">
      <w:pPr>
        <w:pStyle w:val="ListParagraph"/>
        <w:numPr>
          <w:ilvl w:val="2"/>
          <w:numId w:val="38"/>
        </w:numPr>
        <w:rPr>
          <w:color w:val="0070C0"/>
          <w:sz w:val="18"/>
          <w:szCs w:val="18"/>
        </w:rPr>
      </w:pPr>
      <w:r w:rsidRPr="00E342D3">
        <w:rPr>
          <w:color w:val="0070C0"/>
          <w:sz w:val="18"/>
          <w:szCs w:val="18"/>
        </w:rPr>
        <w:t>Voted to ratify with no abstentions</w:t>
      </w:r>
    </w:p>
    <w:p w14:paraId="294947F9" w14:textId="39E8D4A9" w:rsidR="00F76E53" w:rsidRDefault="00F76E53" w:rsidP="006C12A8">
      <w:pPr>
        <w:pStyle w:val="ListParagraph"/>
        <w:numPr>
          <w:ilvl w:val="2"/>
          <w:numId w:val="38"/>
        </w:numPr>
        <w:rPr>
          <w:sz w:val="18"/>
          <w:szCs w:val="18"/>
        </w:rPr>
      </w:pPr>
      <w:r>
        <w:rPr>
          <w:sz w:val="18"/>
          <w:szCs w:val="18"/>
        </w:rPr>
        <w:t>Pl</w:t>
      </w:r>
      <w:r w:rsidR="001760FF">
        <w:rPr>
          <w:sz w:val="18"/>
          <w:szCs w:val="18"/>
        </w:rPr>
        <w:t>ease thank Obie Younan</w:t>
      </w:r>
      <w:r w:rsidR="00F7150C">
        <w:rPr>
          <w:sz w:val="18"/>
          <w:szCs w:val="18"/>
        </w:rPr>
        <w:t xml:space="preserve"> </w:t>
      </w:r>
      <w:r w:rsidR="00D679DE">
        <w:rPr>
          <w:sz w:val="18"/>
          <w:szCs w:val="18"/>
        </w:rPr>
        <w:t>and Jolie Herzig</w:t>
      </w:r>
      <w:r>
        <w:rPr>
          <w:sz w:val="18"/>
          <w:szCs w:val="18"/>
        </w:rPr>
        <w:t xml:space="preserve"> </w:t>
      </w:r>
      <w:r w:rsidR="00D679DE">
        <w:rPr>
          <w:sz w:val="18"/>
          <w:szCs w:val="18"/>
        </w:rPr>
        <w:t xml:space="preserve">for obtaining </w:t>
      </w:r>
      <w:r>
        <w:rPr>
          <w:sz w:val="18"/>
          <w:szCs w:val="18"/>
        </w:rPr>
        <w:t>the proper trans</w:t>
      </w:r>
      <w:r w:rsidR="00967FC4">
        <w:rPr>
          <w:sz w:val="18"/>
          <w:szCs w:val="18"/>
        </w:rPr>
        <w:t>c</w:t>
      </w:r>
      <w:r>
        <w:rPr>
          <w:sz w:val="18"/>
          <w:szCs w:val="18"/>
        </w:rPr>
        <w:t>ripts that have cumulative GPAs</w:t>
      </w:r>
    </w:p>
    <w:p w14:paraId="4BF93669" w14:textId="1851184C" w:rsidR="002F08C9" w:rsidRPr="002F08C9" w:rsidRDefault="002F08C9" w:rsidP="002F08C9">
      <w:pPr>
        <w:pStyle w:val="ListParagraph"/>
        <w:numPr>
          <w:ilvl w:val="2"/>
          <w:numId w:val="38"/>
        </w:numPr>
        <w:rPr>
          <w:sz w:val="18"/>
          <w:szCs w:val="18"/>
        </w:rPr>
      </w:pPr>
      <w:r>
        <w:rPr>
          <w:sz w:val="18"/>
          <w:szCs w:val="18"/>
        </w:rPr>
        <w:t>Nenagh Brown—Look forward to recommendations and suggestions by the group to improve the process for the future</w:t>
      </w:r>
    </w:p>
    <w:p w14:paraId="679B8F68" w14:textId="585FFCDB" w:rsidR="00E7310C" w:rsidRPr="00D34997" w:rsidRDefault="00E7310C" w:rsidP="002B284E">
      <w:pPr>
        <w:pStyle w:val="ListParagraph"/>
        <w:numPr>
          <w:ilvl w:val="1"/>
          <w:numId w:val="38"/>
        </w:numPr>
        <w:rPr>
          <w:b/>
          <w:sz w:val="18"/>
          <w:szCs w:val="18"/>
        </w:rPr>
      </w:pPr>
      <w:r>
        <w:rPr>
          <w:sz w:val="18"/>
          <w:szCs w:val="18"/>
        </w:rPr>
        <w:t>Academic Senate Standing Committee co-chair elections</w:t>
      </w:r>
    </w:p>
    <w:p w14:paraId="7BF78706" w14:textId="3C966A4A" w:rsidR="00D34997" w:rsidRDefault="00D34997" w:rsidP="00D34997">
      <w:pPr>
        <w:pStyle w:val="ListParagraph"/>
        <w:numPr>
          <w:ilvl w:val="2"/>
          <w:numId w:val="38"/>
        </w:numPr>
        <w:rPr>
          <w:sz w:val="18"/>
          <w:szCs w:val="18"/>
        </w:rPr>
      </w:pPr>
      <w:r w:rsidRPr="00D34997">
        <w:rPr>
          <w:sz w:val="18"/>
          <w:szCs w:val="18"/>
        </w:rPr>
        <w:t>Have 4 vacant co-chair positions</w:t>
      </w:r>
      <w:r>
        <w:rPr>
          <w:sz w:val="18"/>
          <w:szCs w:val="18"/>
        </w:rPr>
        <w:t>: EdCAP, PD, SEA, DE</w:t>
      </w:r>
    </w:p>
    <w:p w14:paraId="71B8BA40" w14:textId="77777777" w:rsidR="00947A17" w:rsidRDefault="001E5AAE" w:rsidP="00D34997">
      <w:pPr>
        <w:pStyle w:val="ListParagraph"/>
        <w:numPr>
          <w:ilvl w:val="2"/>
          <w:numId w:val="38"/>
        </w:numPr>
        <w:rPr>
          <w:sz w:val="18"/>
          <w:szCs w:val="18"/>
        </w:rPr>
      </w:pPr>
      <w:r>
        <w:rPr>
          <w:sz w:val="18"/>
          <w:szCs w:val="18"/>
        </w:rPr>
        <w:t>Mary LaBarge</w:t>
      </w:r>
    </w:p>
    <w:p w14:paraId="6A72C80D" w14:textId="51A3CFA9" w:rsidR="001E5AAE" w:rsidRDefault="001E5AAE" w:rsidP="00947A17">
      <w:pPr>
        <w:pStyle w:val="ListParagraph"/>
        <w:numPr>
          <w:ilvl w:val="3"/>
          <w:numId w:val="38"/>
        </w:numPr>
        <w:rPr>
          <w:sz w:val="18"/>
          <w:szCs w:val="18"/>
        </w:rPr>
      </w:pPr>
      <w:r>
        <w:rPr>
          <w:sz w:val="18"/>
          <w:szCs w:val="18"/>
        </w:rPr>
        <w:t xml:space="preserve">It was not made plain that comments were going to be made </w:t>
      </w:r>
      <w:r w:rsidR="00947A17">
        <w:rPr>
          <w:sz w:val="18"/>
          <w:szCs w:val="18"/>
        </w:rPr>
        <w:t>about candidates</w:t>
      </w:r>
      <w:r w:rsidR="00057B05">
        <w:rPr>
          <w:sz w:val="18"/>
          <w:szCs w:val="18"/>
        </w:rPr>
        <w:t xml:space="preserve"> at Council meeting</w:t>
      </w:r>
    </w:p>
    <w:p w14:paraId="0E807C99" w14:textId="675B62B1" w:rsidR="001E5AAE" w:rsidRDefault="001E5AAE" w:rsidP="001E5AAE">
      <w:pPr>
        <w:pStyle w:val="ListParagraph"/>
        <w:numPr>
          <w:ilvl w:val="3"/>
          <w:numId w:val="38"/>
        </w:numPr>
        <w:rPr>
          <w:sz w:val="18"/>
          <w:szCs w:val="18"/>
        </w:rPr>
      </w:pPr>
      <w:r>
        <w:rPr>
          <w:sz w:val="18"/>
          <w:szCs w:val="18"/>
        </w:rPr>
        <w:t xml:space="preserve">Could change people’s minds if one </w:t>
      </w:r>
      <w:r w:rsidR="00947A17">
        <w:rPr>
          <w:sz w:val="18"/>
          <w:szCs w:val="18"/>
        </w:rPr>
        <w:t xml:space="preserve">candidate </w:t>
      </w:r>
      <w:r>
        <w:rPr>
          <w:sz w:val="18"/>
          <w:szCs w:val="18"/>
        </w:rPr>
        <w:t>spoke but not the other</w:t>
      </w:r>
      <w:r w:rsidR="00947A17">
        <w:rPr>
          <w:sz w:val="18"/>
          <w:szCs w:val="18"/>
        </w:rPr>
        <w:t xml:space="preserve"> or likewise if somebody spoke on one’s behalf but not the other</w:t>
      </w:r>
    </w:p>
    <w:p w14:paraId="65ADBCBD" w14:textId="77777777" w:rsidR="007013F6" w:rsidRDefault="007013F6" w:rsidP="001F231C">
      <w:pPr>
        <w:pStyle w:val="ListParagraph"/>
        <w:numPr>
          <w:ilvl w:val="2"/>
          <w:numId w:val="38"/>
        </w:numPr>
        <w:rPr>
          <w:sz w:val="18"/>
          <w:szCs w:val="18"/>
        </w:rPr>
      </w:pPr>
      <w:r>
        <w:rPr>
          <w:sz w:val="18"/>
          <w:szCs w:val="18"/>
        </w:rPr>
        <w:t>All candidates were invited to attend the elections</w:t>
      </w:r>
    </w:p>
    <w:p w14:paraId="1A7340DF" w14:textId="2277F747" w:rsidR="001F231C" w:rsidRDefault="001F231C" w:rsidP="001F231C">
      <w:pPr>
        <w:pStyle w:val="ListParagraph"/>
        <w:numPr>
          <w:ilvl w:val="2"/>
          <w:numId w:val="38"/>
        </w:numPr>
        <w:rPr>
          <w:sz w:val="18"/>
          <w:szCs w:val="18"/>
        </w:rPr>
      </w:pPr>
      <w:r>
        <w:rPr>
          <w:sz w:val="18"/>
          <w:szCs w:val="18"/>
        </w:rPr>
        <w:t>Comments are now welcomed</w:t>
      </w:r>
      <w:r w:rsidR="007013F6">
        <w:rPr>
          <w:sz w:val="18"/>
          <w:szCs w:val="18"/>
        </w:rPr>
        <w:t xml:space="preserve"> about particular candidates </w:t>
      </w:r>
    </w:p>
    <w:p w14:paraId="553E24C5" w14:textId="77777777" w:rsidR="007013F6" w:rsidRDefault="007013F6" w:rsidP="001F231C">
      <w:pPr>
        <w:pStyle w:val="ListParagraph"/>
        <w:numPr>
          <w:ilvl w:val="3"/>
          <w:numId w:val="38"/>
        </w:numPr>
        <w:rPr>
          <w:sz w:val="18"/>
          <w:szCs w:val="18"/>
        </w:rPr>
      </w:pPr>
      <w:r>
        <w:rPr>
          <w:sz w:val="18"/>
          <w:szCs w:val="18"/>
        </w:rPr>
        <w:t>Mary LaBarge</w:t>
      </w:r>
    </w:p>
    <w:p w14:paraId="528C6322" w14:textId="27186543" w:rsidR="001F231C" w:rsidRDefault="007013F6" w:rsidP="007013F6">
      <w:pPr>
        <w:pStyle w:val="ListParagraph"/>
        <w:numPr>
          <w:ilvl w:val="4"/>
          <w:numId w:val="38"/>
        </w:numPr>
        <w:rPr>
          <w:sz w:val="18"/>
          <w:szCs w:val="18"/>
        </w:rPr>
      </w:pPr>
      <w:r>
        <w:rPr>
          <w:sz w:val="18"/>
          <w:szCs w:val="18"/>
        </w:rPr>
        <w:t>W</w:t>
      </w:r>
      <w:r w:rsidR="001F231C">
        <w:rPr>
          <w:sz w:val="18"/>
          <w:szCs w:val="18"/>
        </w:rPr>
        <w:t xml:space="preserve">ould like to support Linda Kennedy who is very experienced with DE and works with many of our </w:t>
      </w:r>
      <w:r>
        <w:rPr>
          <w:sz w:val="18"/>
          <w:szCs w:val="18"/>
        </w:rPr>
        <w:t xml:space="preserve">digital </w:t>
      </w:r>
      <w:r w:rsidR="001F231C">
        <w:rPr>
          <w:sz w:val="18"/>
          <w:szCs w:val="18"/>
        </w:rPr>
        <w:t>library systems</w:t>
      </w:r>
    </w:p>
    <w:p w14:paraId="7A076AC6" w14:textId="63290091" w:rsidR="001F231C" w:rsidRDefault="001F231C" w:rsidP="001F231C">
      <w:pPr>
        <w:pStyle w:val="ListParagraph"/>
        <w:numPr>
          <w:ilvl w:val="4"/>
          <w:numId w:val="38"/>
        </w:numPr>
        <w:rPr>
          <w:sz w:val="18"/>
          <w:szCs w:val="18"/>
        </w:rPr>
      </w:pPr>
      <w:r>
        <w:rPr>
          <w:sz w:val="18"/>
          <w:szCs w:val="18"/>
        </w:rPr>
        <w:t>Confident she would do an excellent job</w:t>
      </w:r>
    </w:p>
    <w:p w14:paraId="083A3C93" w14:textId="77777777" w:rsidR="007013F6" w:rsidRDefault="001F231C" w:rsidP="001F231C">
      <w:pPr>
        <w:pStyle w:val="ListParagraph"/>
        <w:numPr>
          <w:ilvl w:val="3"/>
          <w:numId w:val="38"/>
        </w:numPr>
        <w:rPr>
          <w:sz w:val="18"/>
          <w:szCs w:val="18"/>
        </w:rPr>
      </w:pPr>
      <w:r>
        <w:rPr>
          <w:sz w:val="18"/>
          <w:szCs w:val="18"/>
        </w:rPr>
        <w:t>Ruth</w:t>
      </w:r>
      <w:r w:rsidR="007013F6">
        <w:rPr>
          <w:sz w:val="18"/>
          <w:szCs w:val="18"/>
        </w:rPr>
        <w:t xml:space="preserve"> Bennington</w:t>
      </w:r>
    </w:p>
    <w:p w14:paraId="2FB58E83" w14:textId="57504D31" w:rsidR="001F231C" w:rsidRDefault="001F231C" w:rsidP="007013F6">
      <w:pPr>
        <w:pStyle w:val="ListParagraph"/>
        <w:numPr>
          <w:ilvl w:val="4"/>
          <w:numId w:val="38"/>
        </w:numPr>
        <w:rPr>
          <w:sz w:val="18"/>
          <w:szCs w:val="18"/>
        </w:rPr>
      </w:pPr>
      <w:r>
        <w:rPr>
          <w:sz w:val="18"/>
          <w:szCs w:val="18"/>
        </w:rPr>
        <w:t xml:space="preserve">Shannon </w:t>
      </w:r>
      <w:r w:rsidR="007013F6">
        <w:rPr>
          <w:sz w:val="18"/>
          <w:szCs w:val="18"/>
        </w:rPr>
        <w:t xml:space="preserve">Macias </w:t>
      </w:r>
      <w:r>
        <w:rPr>
          <w:sz w:val="18"/>
          <w:szCs w:val="18"/>
        </w:rPr>
        <w:t>would be a great candidate</w:t>
      </w:r>
    </w:p>
    <w:p w14:paraId="7C41817A" w14:textId="6C55BA4A" w:rsidR="001F231C" w:rsidRDefault="007013F6" w:rsidP="001F231C">
      <w:pPr>
        <w:pStyle w:val="ListParagraph"/>
        <w:numPr>
          <w:ilvl w:val="4"/>
          <w:numId w:val="38"/>
        </w:numPr>
        <w:rPr>
          <w:sz w:val="18"/>
          <w:szCs w:val="18"/>
        </w:rPr>
      </w:pPr>
      <w:r>
        <w:rPr>
          <w:sz w:val="18"/>
          <w:szCs w:val="18"/>
        </w:rPr>
        <w:t xml:space="preserve">She already serves as a member of the </w:t>
      </w:r>
      <w:r w:rsidR="001F231C">
        <w:rPr>
          <w:sz w:val="18"/>
          <w:szCs w:val="18"/>
        </w:rPr>
        <w:t>DE committee and teaches a lot online</w:t>
      </w:r>
    </w:p>
    <w:p w14:paraId="22BF5D91" w14:textId="71C03BC5" w:rsidR="007013F6" w:rsidRDefault="007013F6" w:rsidP="007013F6">
      <w:pPr>
        <w:pStyle w:val="ListParagraph"/>
        <w:numPr>
          <w:ilvl w:val="2"/>
          <w:numId w:val="38"/>
        </w:numPr>
        <w:rPr>
          <w:sz w:val="18"/>
          <w:szCs w:val="18"/>
        </w:rPr>
      </w:pPr>
      <w:r>
        <w:rPr>
          <w:sz w:val="18"/>
          <w:szCs w:val="18"/>
        </w:rPr>
        <w:t>Distance Education</w:t>
      </w:r>
      <w:r w:rsidR="00A96038">
        <w:rPr>
          <w:sz w:val="18"/>
          <w:szCs w:val="18"/>
        </w:rPr>
        <w:t xml:space="preserve"> co-chair</w:t>
      </w:r>
      <w:r>
        <w:rPr>
          <w:sz w:val="18"/>
          <w:szCs w:val="18"/>
        </w:rPr>
        <w:t>: two nominations</w:t>
      </w:r>
      <w:r w:rsidR="00585F52">
        <w:rPr>
          <w:sz w:val="18"/>
          <w:szCs w:val="18"/>
        </w:rPr>
        <w:t>,</w:t>
      </w:r>
      <w:r>
        <w:rPr>
          <w:sz w:val="18"/>
          <w:szCs w:val="18"/>
        </w:rPr>
        <w:t xml:space="preserve"> Linda Kennedy and Shannon Macias</w:t>
      </w:r>
    </w:p>
    <w:p w14:paraId="032EBBC6" w14:textId="2275519A" w:rsidR="00F106E7" w:rsidRPr="00A96038" w:rsidRDefault="00F106E7" w:rsidP="007013F6">
      <w:pPr>
        <w:pStyle w:val="ListParagraph"/>
        <w:numPr>
          <w:ilvl w:val="3"/>
          <w:numId w:val="38"/>
        </w:numPr>
        <w:rPr>
          <w:color w:val="0070C0"/>
          <w:sz w:val="18"/>
          <w:szCs w:val="18"/>
        </w:rPr>
      </w:pPr>
      <w:r w:rsidRPr="00A96038">
        <w:rPr>
          <w:color w:val="0070C0"/>
          <w:sz w:val="18"/>
          <w:szCs w:val="18"/>
        </w:rPr>
        <w:t>Votes</w:t>
      </w:r>
      <w:r w:rsidR="001D2DFE" w:rsidRPr="00A96038">
        <w:rPr>
          <w:color w:val="0070C0"/>
          <w:sz w:val="18"/>
          <w:szCs w:val="18"/>
        </w:rPr>
        <w:t xml:space="preserve"> for DE</w:t>
      </w:r>
      <w:r w:rsidR="007013F6" w:rsidRPr="00A96038">
        <w:rPr>
          <w:color w:val="0070C0"/>
          <w:sz w:val="18"/>
          <w:szCs w:val="18"/>
        </w:rPr>
        <w:t xml:space="preserve"> faculty co-chair</w:t>
      </w:r>
      <w:r w:rsidRPr="00A96038">
        <w:rPr>
          <w:color w:val="0070C0"/>
          <w:sz w:val="18"/>
          <w:szCs w:val="18"/>
        </w:rPr>
        <w:t>:</w:t>
      </w:r>
    </w:p>
    <w:p w14:paraId="32E65573" w14:textId="6AE9E7F5" w:rsidR="00F106E7" w:rsidRPr="00A35ABF" w:rsidRDefault="004D48B8" w:rsidP="007013F6">
      <w:pPr>
        <w:pStyle w:val="ListParagraph"/>
        <w:numPr>
          <w:ilvl w:val="4"/>
          <w:numId w:val="38"/>
        </w:numPr>
        <w:rPr>
          <w:color w:val="0070C0"/>
          <w:sz w:val="18"/>
          <w:szCs w:val="18"/>
        </w:rPr>
      </w:pPr>
      <w:r w:rsidRPr="00A35ABF">
        <w:rPr>
          <w:color w:val="0070C0"/>
          <w:sz w:val="18"/>
          <w:szCs w:val="18"/>
        </w:rPr>
        <w:t xml:space="preserve">Votes for </w:t>
      </w:r>
      <w:r w:rsidR="00F106E7" w:rsidRPr="00A35ABF">
        <w:rPr>
          <w:color w:val="0070C0"/>
          <w:sz w:val="18"/>
          <w:szCs w:val="18"/>
        </w:rPr>
        <w:t>Linda</w:t>
      </w:r>
      <w:r w:rsidRPr="00A35ABF">
        <w:rPr>
          <w:color w:val="0070C0"/>
          <w:sz w:val="18"/>
          <w:szCs w:val="18"/>
        </w:rPr>
        <w:t xml:space="preserve"> Kennedy</w:t>
      </w:r>
      <w:r w:rsidR="00F106E7" w:rsidRPr="00A35ABF">
        <w:rPr>
          <w:color w:val="0070C0"/>
          <w:sz w:val="18"/>
          <w:szCs w:val="18"/>
        </w:rPr>
        <w:t xml:space="preserve">: </w:t>
      </w:r>
      <w:r w:rsidR="00460680" w:rsidRPr="00A35ABF">
        <w:rPr>
          <w:color w:val="0070C0"/>
          <w:sz w:val="18"/>
          <w:szCs w:val="18"/>
        </w:rPr>
        <w:t>Chuck</w:t>
      </w:r>
      <w:r w:rsidR="00872BAE" w:rsidRPr="00A35ABF">
        <w:rPr>
          <w:color w:val="0070C0"/>
          <w:sz w:val="18"/>
          <w:szCs w:val="18"/>
        </w:rPr>
        <w:t xml:space="preserve"> Brinkman</w:t>
      </w:r>
      <w:r w:rsidR="00460680" w:rsidRPr="00A35ABF">
        <w:rPr>
          <w:color w:val="0070C0"/>
          <w:sz w:val="18"/>
          <w:szCs w:val="18"/>
        </w:rPr>
        <w:t>, Hugo</w:t>
      </w:r>
      <w:r w:rsidR="00872BAE" w:rsidRPr="00A35ABF">
        <w:rPr>
          <w:color w:val="0070C0"/>
          <w:sz w:val="18"/>
          <w:szCs w:val="18"/>
        </w:rPr>
        <w:t xml:space="preserve"> Hernandez,</w:t>
      </w:r>
      <w:r w:rsidR="00460680" w:rsidRPr="00A35ABF">
        <w:rPr>
          <w:color w:val="0070C0"/>
          <w:sz w:val="18"/>
          <w:szCs w:val="18"/>
        </w:rPr>
        <w:t xml:space="preserve"> Mary</w:t>
      </w:r>
      <w:r w:rsidR="00872BAE" w:rsidRPr="00A35ABF">
        <w:rPr>
          <w:color w:val="0070C0"/>
          <w:sz w:val="18"/>
          <w:szCs w:val="18"/>
        </w:rPr>
        <w:t xml:space="preserve"> LaBarge</w:t>
      </w:r>
      <w:r w:rsidR="00460680" w:rsidRPr="00A35ABF">
        <w:rPr>
          <w:color w:val="0070C0"/>
          <w:sz w:val="18"/>
          <w:szCs w:val="18"/>
        </w:rPr>
        <w:t>, Sharon</w:t>
      </w:r>
      <w:r w:rsidR="00872BAE" w:rsidRPr="00A35ABF">
        <w:rPr>
          <w:color w:val="0070C0"/>
          <w:sz w:val="18"/>
          <w:szCs w:val="18"/>
        </w:rPr>
        <w:t xml:space="preserve"> Manakas, Ron Wallingford</w:t>
      </w:r>
      <w:r w:rsidR="009224BF" w:rsidRPr="00A35ABF">
        <w:rPr>
          <w:color w:val="0070C0"/>
          <w:sz w:val="18"/>
          <w:szCs w:val="18"/>
        </w:rPr>
        <w:t xml:space="preserve">  (5 votes)</w:t>
      </w:r>
    </w:p>
    <w:p w14:paraId="59FDDD41" w14:textId="2A74A4E8" w:rsidR="00F106E7" w:rsidRPr="00A35ABF" w:rsidRDefault="004D48B8" w:rsidP="007013F6">
      <w:pPr>
        <w:pStyle w:val="ListParagraph"/>
        <w:numPr>
          <w:ilvl w:val="4"/>
          <w:numId w:val="38"/>
        </w:numPr>
        <w:rPr>
          <w:color w:val="0070C0"/>
          <w:sz w:val="18"/>
          <w:szCs w:val="18"/>
        </w:rPr>
      </w:pPr>
      <w:r w:rsidRPr="00A35ABF">
        <w:rPr>
          <w:color w:val="0070C0"/>
          <w:sz w:val="18"/>
          <w:szCs w:val="18"/>
        </w:rPr>
        <w:t xml:space="preserve">Votes for </w:t>
      </w:r>
      <w:r w:rsidR="00F106E7" w:rsidRPr="00A35ABF">
        <w:rPr>
          <w:color w:val="0070C0"/>
          <w:sz w:val="18"/>
          <w:szCs w:val="18"/>
        </w:rPr>
        <w:t>Shannon</w:t>
      </w:r>
      <w:r w:rsidRPr="00A35ABF">
        <w:rPr>
          <w:color w:val="0070C0"/>
          <w:sz w:val="18"/>
          <w:szCs w:val="18"/>
        </w:rPr>
        <w:t xml:space="preserve"> Macias</w:t>
      </w:r>
      <w:r w:rsidR="00F106E7" w:rsidRPr="00A35ABF">
        <w:rPr>
          <w:color w:val="0070C0"/>
          <w:sz w:val="18"/>
          <w:szCs w:val="18"/>
        </w:rPr>
        <w:t xml:space="preserve">: </w:t>
      </w:r>
      <w:r w:rsidR="00460680" w:rsidRPr="00A35ABF">
        <w:rPr>
          <w:color w:val="0070C0"/>
          <w:sz w:val="18"/>
          <w:szCs w:val="18"/>
        </w:rPr>
        <w:t xml:space="preserve"> </w:t>
      </w:r>
      <w:r w:rsidR="003F4705" w:rsidRPr="00A35ABF">
        <w:rPr>
          <w:color w:val="0070C0"/>
          <w:sz w:val="18"/>
          <w:szCs w:val="18"/>
        </w:rPr>
        <w:t xml:space="preserve">Josepha Baca, Ruth Bennington, </w:t>
      </w:r>
      <w:r w:rsidR="00460680" w:rsidRPr="00A35ABF">
        <w:rPr>
          <w:color w:val="0070C0"/>
          <w:sz w:val="18"/>
          <w:szCs w:val="18"/>
        </w:rPr>
        <w:t>Nat</w:t>
      </w:r>
      <w:r w:rsidR="006C7E0B" w:rsidRPr="00A35ABF">
        <w:rPr>
          <w:color w:val="0070C0"/>
          <w:sz w:val="18"/>
          <w:szCs w:val="18"/>
        </w:rPr>
        <w:t>h</w:t>
      </w:r>
      <w:r w:rsidR="00460680" w:rsidRPr="00A35ABF">
        <w:rPr>
          <w:color w:val="0070C0"/>
          <w:sz w:val="18"/>
          <w:szCs w:val="18"/>
        </w:rPr>
        <w:t>an</w:t>
      </w:r>
      <w:r w:rsidR="003F4705" w:rsidRPr="00A35ABF">
        <w:rPr>
          <w:color w:val="0070C0"/>
          <w:sz w:val="18"/>
          <w:szCs w:val="18"/>
        </w:rPr>
        <w:t xml:space="preserve"> Bowen</w:t>
      </w:r>
      <w:r w:rsidR="006C7E0B" w:rsidRPr="00A35ABF">
        <w:rPr>
          <w:color w:val="0070C0"/>
          <w:sz w:val="18"/>
          <w:szCs w:val="18"/>
        </w:rPr>
        <w:t>,</w:t>
      </w:r>
      <w:r w:rsidR="003F4705" w:rsidRPr="00A35ABF">
        <w:rPr>
          <w:color w:val="0070C0"/>
          <w:sz w:val="18"/>
          <w:szCs w:val="18"/>
        </w:rPr>
        <w:t xml:space="preserve"> </w:t>
      </w:r>
      <w:r w:rsidR="00C43CE4" w:rsidRPr="00A35ABF">
        <w:rPr>
          <w:color w:val="0070C0"/>
          <w:sz w:val="18"/>
          <w:szCs w:val="18"/>
        </w:rPr>
        <w:t>Chris</w:t>
      </w:r>
      <w:r w:rsidR="003F4705" w:rsidRPr="00A35ABF">
        <w:rPr>
          <w:color w:val="0070C0"/>
          <w:sz w:val="18"/>
          <w:szCs w:val="18"/>
        </w:rPr>
        <w:t xml:space="preserve"> Copeland</w:t>
      </w:r>
      <w:r w:rsidR="00C43CE4" w:rsidRPr="00A35ABF">
        <w:rPr>
          <w:color w:val="0070C0"/>
          <w:sz w:val="18"/>
          <w:szCs w:val="18"/>
        </w:rPr>
        <w:t>, Michelle</w:t>
      </w:r>
      <w:r w:rsidR="003F4705" w:rsidRPr="00A35ABF">
        <w:rPr>
          <w:color w:val="0070C0"/>
          <w:sz w:val="18"/>
          <w:szCs w:val="18"/>
        </w:rPr>
        <w:t xml:space="preserve"> Dieterich</w:t>
      </w:r>
      <w:r w:rsidR="00C43CE4" w:rsidRPr="00A35ABF">
        <w:rPr>
          <w:color w:val="0070C0"/>
          <w:sz w:val="18"/>
          <w:szCs w:val="18"/>
        </w:rPr>
        <w:t xml:space="preserve">, </w:t>
      </w:r>
      <w:r w:rsidR="00460680" w:rsidRPr="00A35ABF">
        <w:rPr>
          <w:color w:val="0070C0"/>
          <w:sz w:val="18"/>
          <w:szCs w:val="18"/>
        </w:rPr>
        <w:t>Vance</w:t>
      </w:r>
      <w:r w:rsidR="003F4705" w:rsidRPr="00A35ABF">
        <w:rPr>
          <w:color w:val="0070C0"/>
          <w:sz w:val="18"/>
          <w:szCs w:val="18"/>
        </w:rPr>
        <w:t xml:space="preserve"> Manakas, Erik Reese</w:t>
      </w:r>
      <w:r w:rsidR="009224BF" w:rsidRPr="00A35ABF">
        <w:rPr>
          <w:color w:val="0070C0"/>
          <w:sz w:val="18"/>
          <w:szCs w:val="18"/>
        </w:rPr>
        <w:t xml:space="preserve">  (7 votes)</w:t>
      </w:r>
    </w:p>
    <w:p w14:paraId="46663AB9" w14:textId="2017FCAE" w:rsidR="00F106E7" w:rsidRPr="00A35ABF" w:rsidRDefault="00F106E7" w:rsidP="007013F6">
      <w:pPr>
        <w:pStyle w:val="ListParagraph"/>
        <w:numPr>
          <w:ilvl w:val="4"/>
          <w:numId w:val="38"/>
        </w:numPr>
        <w:rPr>
          <w:color w:val="0070C0"/>
          <w:sz w:val="18"/>
          <w:szCs w:val="18"/>
        </w:rPr>
      </w:pPr>
      <w:r w:rsidRPr="00A35ABF">
        <w:rPr>
          <w:color w:val="0070C0"/>
          <w:sz w:val="18"/>
          <w:szCs w:val="18"/>
        </w:rPr>
        <w:t xml:space="preserve">Abstentions: </w:t>
      </w:r>
      <w:r w:rsidR="00460680" w:rsidRPr="00A35ABF">
        <w:rPr>
          <w:color w:val="0070C0"/>
          <w:sz w:val="18"/>
          <w:szCs w:val="18"/>
        </w:rPr>
        <w:t>Nenagh</w:t>
      </w:r>
      <w:r w:rsidR="004D48B8" w:rsidRPr="00A35ABF">
        <w:rPr>
          <w:color w:val="0070C0"/>
          <w:sz w:val="18"/>
          <w:szCs w:val="18"/>
        </w:rPr>
        <w:t xml:space="preserve"> Brown</w:t>
      </w:r>
      <w:r w:rsidR="00460680" w:rsidRPr="00A35ABF">
        <w:rPr>
          <w:color w:val="0070C0"/>
          <w:sz w:val="18"/>
          <w:szCs w:val="18"/>
        </w:rPr>
        <w:t xml:space="preserve">, </w:t>
      </w:r>
      <w:r w:rsidR="009224BF" w:rsidRPr="00A35ABF">
        <w:rPr>
          <w:color w:val="0070C0"/>
          <w:sz w:val="18"/>
          <w:szCs w:val="18"/>
        </w:rPr>
        <w:t xml:space="preserve">Dan Darby, </w:t>
      </w:r>
      <w:r w:rsidR="00460680" w:rsidRPr="00A35ABF">
        <w:rPr>
          <w:color w:val="0070C0"/>
          <w:sz w:val="18"/>
          <w:szCs w:val="18"/>
        </w:rPr>
        <w:t>Jolie</w:t>
      </w:r>
      <w:r w:rsidR="004D48B8" w:rsidRPr="00A35ABF">
        <w:rPr>
          <w:color w:val="0070C0"/>
          <w:sz w:val="18"/>
          <w:szCs w:val="18"/>
        </w:rPr>
        <w:t xml:space="preserve"> Herzig</w:t>
      </w:r>
      <w:r w:rsidR="009224BF" w:rsidRPr="00A35ABF">
        <w:rPr>
          <w:color w:val="0070C0"/>
          <w:sz w:val="18"/>
          <w:szCs w:val="18"/>
        </w:rPr>
        <w:t>, Remy McCarthy, Sydney Sims (5 abstentions)</w:t>
      </w:r>
    </w:p>
    <w:p w14:paraId="5986B2E3" w14:textId="563C4200" w:rsidR="001B4E82" w:rsidRPr="00A35ABF" w:rsidRDefault="001D7A92" w:rsidP="007013F6">
      <w:pPr>
        <w:pStyle w:val="ListParagraph"/>
        <w:numPr>
          <w:ilvl w:val="4"/>
          <w:numId w:val="38"/>
        </w:numPr>
        <w:rPr>
          <w:color w:val="0070C0"/>
          <w:sz w:val="18"/>
          <w:szCs w:val="18"/>
        </w:rPr>
      </w:pPr>
      <w:r w:rsidRPr="00A35ABF">
        <w:rPr>
          <w:color w:val="0070C0"/>
          <w:sz w:val="18"/>
          <w:szCs w:val="18"/>
        </w:rPr>
        <w:t>S</w:t>
      </w:r>
      <w:r w:rsidR="001B4E82" w:rsidRPr="00A35ABF">
        <w:rPr>
          <w:color w:val="0070C0"/>
          <w:sz w:val="18"/>
          <w:szCs w:val="18"/>
        </w:rPr>
        <w:t xml:space="preserve">hannon </w:t>
      </w:r>
      <w:r w:rsidR="004D48B8" w:rsidRPr="00A35ABF">
        <w:rPr>
          <w:color w:val="0070C0"/>
          <w:sz w:val="18"/>
          <w:szCs w:val="18"/>
        </w:rPr>
        <w:t xml:space="preserve">Macias has been </w:t>
      </w:r>
      <w:r w:rsidR="005B653C" w:rsidRPr="00A35ABF">
        <w:rPr>
          <w:color w:val="0070C0"/>
          <w:sz w:val="18"/>
          <w:szCs w:val="18"/>
        </w:rPr>
        <w:t xml:space="preserve">voted </w:t>
      </w:r>
      <w:r w:rsidRPr="00A35ABF">
        <w:rPr>
          <w:color w:val="0070C0"/>
          <w:sz w:val="18"/>
          <w:szCs w:val="18"/>
        </w:rPr>
        <w:t>the next co-chair</w:t>
      </w:r>
      <w:r w:rsidR="005B653C" w:rsidRPr="00A35ABF">
        <w:rPr>
          <w:color w:val="0070C0"/>
          <w:sz w:val="18"/>
          <w:szCs w:val="18"/>
        </w:rPr>
        <w:t xml:space="preserve"> for DE</w:t>
      </w:r>
    </w:p>
    <w:p w14:paraId="329319A1" w14:textId="1F21E0F8" w:rsidR="00CF7A11" w:rsidRDefault="00CF7A11" w:rsidP="00995571">
      <w:pPr>
        <w:pStyle w:val="ListParagraph"/>
        <w:numPr>
          <w:ilvl w:val="2"/>
          <w:numId w:val="38"/>
        </w:numPr>
        <w:rPr>
          <w:sz w:val="18"/>
          <w:szCs w:val="18"/>
        </w:rPr>
      </w:pPr>
      <w:r>
        <w:rPr>
          <w:sz w:val="18"/>
          <w:szCs w:val="18"/>
        </w:rPr>
        <w:t>Professional Development</w:t>
      </w:r>
      <w:r w:rsidR="00A96038">
        <w:rPr>
          <w:sz w:val="18"/>
          <w:szCs w:val="18"/>
        </w:rPr>
        <w:t xml:space="preserve"> co-chair</w:t>
      </w:r>
      <w:r>
        <w:rPr>
          <w:sz w:val="18"/>
          <w:szCs w:val="18"/>
        </w:rPr>
        <w:t>: one nomination</w:t>
      </w:r>
      <w:r w:rsidR="00585F52">
        <w:rPr>
          <w:sz w:val="18"/>
          <w:szCs w:val="18"/>
        </w:rPr>
        <w:t>,</w:t>
      </w:r>
      <w:r>
        <w:rPr>
          <w:sz w:val="18"/>
          <w:szCs w:val="18"/>
        </w:rPr>
        <w:t xml:space="preserve"> Beth Gillis-Smith</w:t>
      </w:r>
    </w:p>
    <w:p w14:paraId="150F809C" w14:textId="1383C350" w:rsidR="00995571" w:rsidRPr="00A96038" w:rsidRDefault="00995571" w:rsidP="00CF7A11">
      <w:pPr>
        <w:pStyle w:val="ListParagraph"/>
        <w:numPr>
          <w:ilvl w:val="3"/>
          <w:numId w:val="38"/>
        </w:numPr>
        <w:rPr>
          <w:color w:val="0070C0"/>
          <w:sz w:val="18"/>
          <w:szCs w:val="18"/>
        </w:rPr>
      </w:pPr>
      <w:r w:rsidRPr="00A96038">
        <w:rPr>
          <w:color w:val="0070C0"/>
          <w:sz w:val="18"/>
          <w:szCs w:val="18"/>
        </w:rPr>
        <w:t xml:space="preserve">Votes for PD </w:t>
      </w:r>
      <w:r w:rsidR="00CF7A11" w:rsidRPr="00A96038">
        <w:rPr>
          <w:color w:val="0070C0"/>
          <w:sz w:val="18"/>
          <w:szCs w:val="18"/>
        </w:rPr>
        <w:t>faculty co-chair:</w:t>
      </w:r>
    </w:p>
    <w:p w14:paraId="0EC59487" w14:textId="08879AB6" w:rsidR="00995571" w:rsidRPr="00CF7A11" w:rsidRDefault="00995571" w:rsidP="00CF7A11">
      <w:pPr>
        <w:pStyle w:val="ListParagraph"/>
        <w:numPr>
          <w:ilvl w:val="4"/>
          <w:numId w:val="38"/>
        </w:numPr>
        <w:rPr>
          <w:color w:val="0070C0"/>
          <w:sz w:val="18"/>
          <w:szCs w:val="18"/>
        </w:rPr>
      </w:pPr>
      <w:r w:rsidRPr="00CF7A11">
        <w:rPr>
          <w:color w:val="0070C0"/>
          <w:sz w:val="18"/>
          <w:szCs w:val="18"/>
        </w:rPr>
        <w:t>Abstentions: Nenagh</w:t>
      </w:r>
      <w:r w:rsidR="00D856C2" w:rsidRPr="00CF7A11">
        <w:rPr>
          <w:color w:val="0070C0"/>
          <w:sz w:val="18"/>
          <w:szCs w:val="18"/>
        </w:rPr>
        <w:t xml:space="preserve"> Brown</w:t>
      </w:r>
    </w:p>
    <w:p w14:paraId="40E880F2" w14:textId="32A79630" w:rsidR="00CF7A11" w:rsidRPr="00CF7A11" w:rsidRDefault="00CF7A11" w:rsidP="00CF7A11">
      <w:pPr>
        <w:pStyle w:val="ListParagraph"/>
        <w:numPr>
          <w:ilvl w:val="4"/>
          <w:numId w:val="38"/>
        </w:numPr>
        <w:rPr>
          <w:color w:val="0070C0"/>
          <w:sz w:val="18"/>
          <w:szCs w:val="18"/>
        </w:rPr>
      </w:pPr>
      <w:r w:rsidRPr="00CF7A11">
        <w:rPr>
          <w:color w:val="0070C0"/>
          <w:sz w:val="18"/>
          <w:szCs w:val="18"/>
        </w:rPr>
        <w:t>Beth Gillis-Smith has been voted the next co-chair for PD</w:t>
      </w:r>
    </w:p>
    <w:p w14:paraId="7ED26764" w14:textId="684DA418" w:rsidR="00A96038" w:rsidRDefault="00A96038" w:rsidP="00995571">
      <w:pPr>
        <w:pStyle w:val="ListParagraph"/>
        <w:numPr>
          <w:ilvl w:val="2"/>
          <w:numId w:val="38"/>
        </w:numPr>
        <w:rPr>
          <w:sz w:val="18"/>
          <w:szCs w:val="18"/>
        </w:rPr>
      </w:pPr>
      <w:r>
        <w:rPr>
          <w:sz w:val="18"/>
          <w:szCs w:val="18"/>
        </w:rPr>
        <w:t>Student Equity and Achievement co-chair: one nomination, Trulie Thompson</w:t>
      </w:r>
    </w:p>
    <w:p w14:paraId="3B0FFE2A" w14:textId="12C9F5F6" w:rsidR="00995571" w:rsidRPr="00585F52" w:rsidRDefault="00995571" w:rsidP="00585F52">
      <w:pPr>
        <w:pStyle w:val="ListParagraph"/>
        <w:numPr>
          <w:ilvl w:val="3"/>
          <w:numId w:val="38"/>
        </w:numPr>
        <w:rPr>
          <w:color w:val="0070C0"/>
          <w:sz w:val="18"/>
          <w:szCs w:val="18"/>
        </w:rPr>
      </w:pPr>
      <w:r w:rsidRPr="00585F52">
        <w:rPr>
          <w:color w:val="0070C0"/>
          <w:sz w:val="18"/>
          <w:szCs w:val="18"/>
        </w:rPr>
        <w:t xml:space="preserve">Votes for SEA </w:t>
      </w:r>
      <w:r w:rsidR="00585F52" w:rsidRPr="00585F52">
        <w:rPr>
          <w:color w:val="0070C0"/>
          <w:sz w:val="18"/>
          <w:szCs w:val="18"/>
        </w:rPr>
        <w:t>faculty co-chair:</w:t>
      </w:r>
    </w:p>
    <w:p w14:paraId="7721C090" w14:textId="3157BC20" w:rsidR="00995571" w:rsidRPr="00585F52" w:rsidRDefault="00995571" w:rsidP="00585F52">
      <w:pPr>
        <w:pStyle w:val="ListParagraph"/>
        <w:numPr>
          <w:ilvl w:val="4"/>
          <w:numId w:val="38"/>
        </w:numPr>
        <w:rPr>
          <w:color w:val="0070C0"/>
          <w:sz w:val="18"/>
          <w:szCs w:val="18"/>
        </w:rPr>
      </w:pPr>
      <w:r w:rsidRPr="00585F52">
        <w:rPr>
          <w:color w:val="0070C0"/>
          <w:sz w:val="18"/>
          <w:szCs w:val="18"/>
        </w:rPr>
        <w:t xml:space="preserve">Abstentions: </w:t>
      </w:r>
      <w:r w:rsidR="00730B28" w:rsidRPr="00585F52">
        <w:rPr>
          <w:color w:val="0070C0"/>
          <w:sz w:val="18"/>
          <w:szCs w:val="18"/>
        </w:rPr>
        <w:t>Nenagh Brown</w:t>
      </w:r>
    </w:p>
    <w:p w14:paraId="68EDAACB" w14:textId="00BE1FBC" w:rsidR="00585F52" w:rsidRPr="00585F52" w:rsidRDefault="00585F52" w:rsidP="00585F52">
      <w:pPr>
        <w:pStyle w:val="ListParagraph"/>
        <w:numPr>
          <w:ilvl w:val="4"/>
          <w:numId w:val="38"/>
        </w:numPr>
        <w:rPr>
          <w:color w:val="0070C0"/>
          <w:sz w:val="18"/>
          <w:szCs w:val="18"/>
        </w:rPr>
      </w:pPr>
      <w:r w:rsidRPr="00585F52">
        <w:rPr>
          <w:color w:val="0070C0"/>
          <w:sz w:val="18"/>
          <w:szCs w:val="18"/>
        </w:rPr>
        <w:t>Trulie Thompson has been voted the next co-chair for SEA</w:t>
      </w:r>
    </w:p>
    <w:p w14:paraId="4BA4FE5E" w14:textId="016CACC9" w:rsidR="00C62926" w:rsidRPr="00D34997" w:rsidRDefault="00C62926" w:rsidP="00C62926">
      <w:pPr>
        <w:pStyle w:val="ListParagraph"/>
        <w:numPr>
          <w:ilvl w:val="2"/>
          <w:numId w:val="38"/>
        </w:numPr>
        <w:rPr>
          <w:sz w:val="18"/>
          <w:szCs w:val="18"/>
        </w:rPr>
      </w:pPr>
      <w:r>
        <w:rPr>
          <w:sz w:val="18"/>
          <w:szCs w:val="18"/>
        </w:rPr>
        <w:t>No nominations for EdCAP</w:t>
      </w:r>
      <w:r w:rsidR="006057EA">
        <w:rPr>
          <w:sz w:val="18"/>
          <w:szCs w:val="18"/>
        </w:rPr>
        <w:t xml:space="preserve"> </w:t>
      </w:r>
    </w:p>
    <w:p w14:paraId="14C80477" w14:textId="075B6BC6" w:rsidR="00E7310C" w:rsidRPr="00B43E6F" w:rsidRDefault="00E7310C" w:rsidP="002B284E">
      <w:pPr>
        <w:pStyle w:val="ListParagraph"/>
        <w:numPr>
          <w:ilvl w:val="1"/>
          <w:numId w:val="38"/>
        </w:numPr>
        <w:rPr>
          <w:b/>
          <w:sz w:val="18"/>
          <w:szCs w:val="18"/>
        </w:rPr>
      </w:pPr>
      <w:r>
        <w:rPr>
          <w:sz w:val="18"/>
          <w:szCs w:val="18"/>
        </w:rPr>
        <w:t>Proposed resolutions for consideration at ASCCC Plenary</w:t>
      </w:r>
    </w:p>
    <w:p w14:paraId="6B861634" w14:textId="120EAEF2" w:rsidR="00B43E6F" w:rsidRPr="00B43E6F" w:rsidRDefault="00B43E6F" w:rsidP="00B43E6F">
      <w:pPr>
        <w:pStyle w:val="ListParagraph"/>
        <w:numPr>
          <w:ilvl w:val="2"/>
          <w:numId w:val="38"/>
        </w:numPr>
        <w:rPr>
          <w:sz w:val="18"/>
          <w:szCs w:val="18"/>
        </w:rPr>
      </w:pPr>
      <w:r w:rsidRPr="00B43E6F">
        <w:rPr>
          <w:sz w:val="18"/>
          <w:szCs w:val="18"/>
        </w:rPr>
        <w:t>Not discussed at this meeting</w:t>
      </w:r>
    </w:p>
    <w:p w14:paraId="75743D2A" w14:textId="7AED216A" w:rsidR="00E7310C" w:rsidRPr="00FF18F0" w:rsidRDefault="00E7310C" w:rsidP="002B284E">
      <w:pPr>
        <w:pStyle w:val="ListParagraph"/>
        <w:numPr>
          <w:ilvl w:val="1"/>
          <w:numId w:val="38"/>
        </w:numPr>
        <w:rPr>
          <w:b/>
          <w:sz w:val="18"/>
          <w:szCs w:val="18"/>
        </w:rPr>
      </w:pPr>
      <w:r>
        <w:rPr>
          <w:sz w:val="18"/>
          <w:szCs w:val="18"/>
        </w:rPr>
        <w:lastRenderedPageBreak/>
        <w:t>Academic Senate annual awards—review of process documents</w:t>
      </w:r>
      <w:r w:rsidR="00FF18F0">
        <w:rPr>
          <w:sz w:val="18"/>
          <w:szCs w:val="18"/>
        </w:rPr>
        <w:t>: Nathan Bowen</w:t>
      </w:r>
    </w:p>
    <w:p w14:paraId="30B716A9" w14:textId="09F7AA16" w:rsidR="00FF18F0" w:rsidRPr="00FF18F0" w:rsidRDefault="00FF18F0" w:rsidP="00FF18F0">
      <w:pPr>
        <w:pStyle w:val="ListParagraph"/>
        <w:numPr>
          <w:ilvl w:val="2"/>
          <w:numId w:val="38"/>
        </w:numPr>
        <w:rPr>
          <w:sz w:val="18"/>
          <w:szCs w:val="18"/>
        </w:rPr>
      </w:pPr>
      <w:r w:rsidRPr="00FF18F0">
        <w:rPr>
          <w:sz w:val="18"/>
          <w:szCs w:val="18"/>
        </w:rPr>
        <w:t xml:space="preserve">Process remains the same but must approve </w:t>
      </w:r>
      <w:r w:rsidR="0091516A">
        <w:rPr>
          <w:sz w:val="18"/>
          <w:szCs w:val="18"/>
        </w:rPr>
        <w:t xml:space="preserve">the process </w:t>
      </w:r>
      <w:r w:rsidRPr="00FF18F0">
        <w:rPr>
          <w:sz w:val="18"/>
          <w:szCs w:val="18"/>
        </w:rPr>
        <w:t>documents to move forward</w:t>
      </w:r>
    </w:p>
    <w:p w14:paraId="52D7AF16" w14:textId="74BBA5CA" w:rsidR="00FF18F0" w:rsidRPr="0054253E" w:rsidRDefault="00FF18F0" w:rsidP="00FF18F0">
      <w:pPr>
        <w:pStyle w:val="ListParagraph"/>
        <w:numPr>
          <w:ilvl w:val="2"/>
          <w:numId w:val="38"/>
        </w:numPr>
        <w:rPr>
          <w:color w:val="0070C0"/>
          <w:sz w:val="18"/>
          <w:szCs w:val="18"/>
        </w:rPr>
      </w:pPr>
      <w:r w:rsidRPr="0054253E">
        <w:rPr>
          <w:color w:val="0070C0"/>
          <w:sz w:val="18"/>
          <w:szCs w:val="18"/>
        </w:rPr>
        <w:t xml:space="preserve">Motion to approve </w:t>
      </w:r>
      <w:r w:rsidR="0091516A" w:rsidRPr="0054253E">
        <w:rPr>
          <w:color w:val="0070C0"/>
          <w:sz w:val="18"/>
          <w:szCs w:val="18"/>
        </w:rPr>
        <w:t xml:space="preserve">the Academic Senate annual awards process documents made </w:t>
      </w:r>
      <w:r w:rsidRPr="0054253E">
        <w:rPr>
          <w:color w:val="0070C0"/>
          <w:sz w:val="18"/>
          <w:szCs w:val="18"/>
        </w:rPr>
        <w:t xml:space="preserve">by Sydney </w:t>
      </w:r>
      <w:r w:rsidR="0091516A" w:rsidRPr="0054253E">
        <w:rPr>
          <w:color w:val="0070C0"/>
          <w:sz w:val="18"/>
          <w:szCs w:val="18"/>
        </w:rPr>
        <w:t xml:space="preserve">Sims </w:t>
      </w:r>
      <w:r w:rsidRPr="0054253E">
        <w:rPr>
          <w:color w:val="0070C0"/>
          <w:sz w:val="18"/>
          <w:szCs w:val="18"/>
        </w:rPr>
        <w:t>second</w:t>
      </w:r>
      <w:r w:rsidR="008B3853" w:rsidRPr="0054253E">
        <w:rPr>
          <w:color w:val="0070C0"/>
          <w:sz w:val="18"/>
          <w:szCs w:val="18"/>
        </w:rPr>
        <w:t>ed</w:t>
      </w:r>
      <w:r w:rsidRPr="0054253E">
        <w:rPr>
          <w:color w:val="0070C0"/>
          <w:sz w:val="18"/>
          <w:szCs w:val="18"/>
        </w:rPr>
        <w:t xml:space="preserve"> by Sharon</w:t>
      </w:r>
      <w:r w:rsidR="0091516A" w:rsidRPr="0054253E">
        <w:rPr>
          <w:color w:val="0070C0"/>
          <w:sz w:val="18"/>
          <w:szCs w:val="18"/>
        </w:rPr>
        <w:t xml:space="preserve"> Manakas</w:t>
      </w:r>
    </w:p>
    <w:p w14:paraId="6B0D7604" w14:textId="0236D1CE" w:rsidR="00EB06BF" w:rsidRPr="0054253E" w:rsidRDefault="00EB06BF" w:rsidP="00FF18F0">
      <w:pPr>
        <w:pStyle w:val="ListParagraph"/>
        <w:numPr>
          <w:ilvl w:val="2"/>
          <w:numId w:val="38"/>
        </w:numPr>
        <w:rPr>
          <w:color w:val="0070C0"/>
          <w:sz w:val="18"/>
          <w:szCs w:val="18"/>
        </w:rPr>
      </w:pPr>
      <w:r w:rsidRPr="0054253E">
        <w:rPr>
          <w:color w:val="0070C0"/>
          <w:sz w:val="18"/>
          <w:szCs w:val="18"/>
        </w:rPr>
        <w:t>Vote</w:t>
      </w:r>
      <w:r w:rsidR="0091516A" w:rsidRPr="0054253E">
        <w:rPr>
          <w:color w:val="0070C0"/>
          <w:sz w:val="18"/>
          <w:szCs w:val="18"/>
        </w:rPr>
        <w:t>d</w:t>
      </w:r>
      <w:r w:rsidRPr="0054253E">
        <w:rPr>
          <w:color w:val="0070C0"/>
          <w:sz w:val="18"/>
          <w:szCs w:val="18"/>
        </w:rPr>
        <w:t xml:space="preserve"> to approve </w:t>
      </w:r>
      <w:r w:rsidR="0091516A" w:rsidRPr="0054253E">
        <w:rPr>
          <w:color w:val="0070C0"/>
          <w:sz w:val="18"/>
          <w:szCs w:val="18"/>
        </w:rPr>
        <w:t xml:space="preserve">Academic Senate annual awards process </w:t>
      </w:r>
      <w:r w:rsidRPr="0054253E">
        <w:rPr>
          <w:color w:val="0070C0"/>
          <w:sz w:val="18"/>
          <w:szCs w:val="18"/>
        </w:rPr>
        <w:t>docume</w:t>
      </w:r>
      <w:r w:rsidR="00F4324F" w:rsidRPr="0054253E">
        <w:rPr>
          <w:color w:val="0070C0"/>
          <w:sz w:val="18"/>
          <w:szCs w:val="18"/>
        </w:rPr>
        <w:t>n</w:t>
      </w:r>
      <w:r w:rsidRPr="0054253E">
        <w:rPr>
          <w:color w:val="0070C0"/>
          <w:sz w:val="18"/>
          <w:szCs w:val="18"/>
        </w:rPr>
        <w:t xml:space="preserve">ts </w:t>
      </w:r>
      <w:r w:rsidR="0091516A" w:rsidRPr="0054253E">
        <w:rPr>
          <w:color w:val="0070C0"/>
          <w:sz w:val="18"/>
          <w:szCs w:val="18"/>
        </w:rPr>
        <w:t>unanimously</w:t>
      </w:r>
    </w:p>
    <w:p w14:paraId="40D01F03" w14:textId="11598900" w:rsidR="00E7310C" w:rsidRPr="00C707CA" w:rsidRDefault="00E7310C" w:rsidP="002B284E">
      <w:pPr>
        <w:pStyle w:val="ListParagraph"/>
        <w:numPr>
          <w:ilvl w:val="1"/>
          <w:numId w:val="38"/>
        </w:numPr>
        <w:rPr>
          <w:b/>
          <w:sz w:val="18"/>
          <w:szCs w:val="18"/>
        </w:rPr>
      </w:pPr>
      <w:r>
        <w:rPr>
          <w:sz w:val="18"/>
          <w:szCs w:val="18"/>
        </w:rPr>
        <w:t>BP/AP 7211: Minimum Qualifications and Equivalency</w:t>
      </w:r>
    </w:p>
    <w:p w14:paraId="110A5103" w14:textId="291B0F2E" w:rsidR="00C707CA" w:rsidRPr="00C707CA" w:rsidRDefault="00C707CA" w:rsidP="00C707CA">
      <w:pPr>
        <w:pStyle w:val="ListParagraph"/>
        <w:numPr>
          <w:ilvl w:val="2"/>
          <w:numId w:val="38"/>
        </w:numPr>
        <w:rPr>
          <w:sz w:val="18"/>
          <w:szCs w:val="18"/>
        </w:rPr>
      </w:pPr>
      <w:r w:rsidRPr="00C707CA">
        <w:rPr>
          <w:sz w:val="18"/>
          <w:szCs w:val="18"/>
        </w:rPr>
        <w:t>Not discussed at this meeting</w:t>
      </w:r>
    </w:p>
    <w:p w14:paraId="54B76170" w14:textId="3A670706" w:rsidR="00A970E7" w:rsidRPr="009E4598" w:rsidRDefault="00E7310C" w:rsidP="009E4598">
      <w:pPr>
        <w:pStyle w:val="ListParagraph"/>
        <w:numPr>
          <w:ilvl w:val="1"/>
          <w:numId w:val="38"/>
        </w:numPr>
        <w:rPr>
          <w:b/>
          <w:sz w:val="18"/>
          <w:szCs w:val="18"/>
        </w:rPr>
      </w:pPr>
      <w:r>
        <w:rPr>
          <w:sz w:val="18"/>
          <w:szCs w:val="18"/>
        </w:rPr>
        <w:t>AB705—Fall 2019 implementation: presented by Sydney Sims and Phil Abramoff, English &amp; Math Department chairs</w:t>
      </w:r>
    </w:p>
    <w:p w14:paraId="1D8554D6" w14:textId="1AC3C632" w:rsidR="009E4598" w:rsidRPr="00DF0BFC" w:rsidRDefault="009E4598" w:rsidP="009E4598">
      <w:pPr>
        <w:pStyle w:val="ListParagraph"/>
        <w:numPr>
          <w:ilvl w:val="2"/>
          <w:numId w:val="38"/>
        </w:numPr>
        <w:rPr>
          <w:sz w:val="18"/>
          <w:szCs w:val="18"/>
        </w:rPr>
      </w:pPr>
      <w:r w:rsidRPr="00DF0BFC">
        <w:rPr>
          <w:sz w:val="18"/>
          <w:szCs w:val="18"/>
        </w:rPr>
        <w:t>Sydney Sims—English</w:t>
      </w:r>
    </w:p>
    <w:p w14:paraId="1F145F8D" w14:textId="2B8B54D8" w:rsidR="009E4598" w:rsidRPr="00DF0BFC" w:rsidRDefault="00B91D4C" w:rsidP="009E4598">
      <w:pPr>
        <w:pStyle w:val="ListParagraph"/>
        <w:numPr>
          <w:ilvl w:val="3"/>
          <w:numId w:val="38"/>
        </w:numPr>
        <w:rPr>
          <w:sz w:val="18"/>
          <w:szCs w:val="18"/>
        </w:rPr>
      </w:pPr>
      <w:r>
        <w:rPr>
          <w:sz w:val="18"/>
          <w:szCs w:val="18"/>
        </w:rPr>
        <w:t>Moorpark College English department was in</w:t>
      </w:r>
      <w:r w:rsidR="009E4598" w:rsidRPr="00DF0BFC">
        <w:rPr>
          <w:sz w:val="18"/>
          <w:szCs w:val="18"/>
        </w:rPr>
        <w:t xml:space="preserve"> compliance </w:t>
      </w:r>
      <w:r>
        <w:rPr>
          <w:sz w:val="18"/>
          <w:szCs w:val="18"/>
        </w:rPr>
        <w:t xml:space="preserve">with AB 705 </w:t>
      </w:r>
      <w:r w:rsidR="009E4598" w:rsidRPr="00DF0BFC">
        <w:rPr>
          <w:sz w:val="18"/>
          <w:szCs w:val="18"/>
        </w:rPr>
        <w:t xml:space="preserve">already since </w:t>
      </w:r>
      <w:ins w:id="6" w:author="Erik Reese" w:date="2019-04-14T21:30:00Z">
        <w:r w:rsidR="00B139C6">
          <w:rPr>
            <w:sz w:val="18"/>
            <w:szCs w:val="18"/>
          </w:rPr>
          <w:t>Self-Placement (</w:t>
        </w:r>
      </w:ins>
      <w:ins w:id="7" w:author="Erik Reese" w:date="2019-04-14T21:31:00Z">
        <w:r w:rsidR="00B139C6">
          <w:rPr>
            <w:sz w:val="18"/>
            <w:szCs w:val="18"/>
          </w:rPr>
          <w:t>instituted</w:t>
        </w:r>
      </w:ins>
      <w:ins w:id="8" w:author="Erik Reese" w:date="2019-04-14T21:30:00Z">
        <w:r w:rsidR="00B139C6">
          <w:rPr>
            <w:sz w:val="18"/>
            <w:szCs w:val="18"/>
          </w:rPr>
          <w:t xml:space="preserve"> </w:t>
        </w:r>
      </w:ins>
      <w:ins w:id="9" w:author="Erik Reese" w:date="2019-04-14T21:31:00Z">
        <w:r w:rsidR="00B139C6">
          <w:rPr>
            <w:sz w:val="18"/>
            <w:szCs w:val="18"/>
          </w:rPr>
          <w:t xml:space="preserve">1998) </w:t>
        </w:r>
      </w:ins>
      <w:r w:rsidR="009E4598" w:rsidRPr="00DF0BFC">
        <w:rPr>
          <w:sz w:val="18"/>
          <w:szCs w:val="18"/>
        </w:rPr>
        <w:t>did not force students into any courses</w:t>
      </w:r>
      <w:ins w:id="10" w:author="Erik Reese" w:date="2019-04-14T21:31:00Z">
        <w:r w:rsidR="00B139C6">
          <w:rPr>
            <w:sz w:val="18"/>
            <w:szCs w:val="18"/>
          </w:rPr>
          <w:t xml:space="preserve"> and we offered essentially only one level below transfer (2-3 sections of one further level below)</w:t>
        </w:r>
      </w:ins>
    </w:p>
    <w:p w14:paraId="6397313F" w14:textId="7C59D850" w:rsidR="009E4598" w:rsidRDefault="009E4598" w:rsidP="009E4598">
      <w:pPr>
        <w:pStyle w:val="ListParagraph"/>
        <w:numPr>
          <w:ilvl w:val="3"/>
          <w:numId w:val="38"/>
        </w:numPr>
        <w:rPr>
          <w:sz w:val="18"/>
          <w:szCs w:val="18"/>
        </w:rPr>
      </w:pPr>
      <w:r w:rsidRPr="00DF0BFC">
        <w:rPr>
          <w:sz w:val="18"/>
          <w:szCs w:val="18"/>
        </w:rPr>
        <w:t>Re</w:t>
      </w:r>
      <w:del w:id="11" w:author="Erik Reese" w:date="2019-04-14T21:31:00Z">
        <w:r w:rsidRPr="00DF0BFC" w:rsidDel="00B139C6">
          <w:rPr>
            <w:sz w:val="18"/>
            <w:szCs w:val="18"/>
          </w:rPr>
          <w:delText>-</w:delText>
        </w:r>
      </w:del>
      <w:del w:id="12" w:author="Erik Reese" w:date="2019-04-14T21:40:00Z">
        <w:r w:rsidRPr="00DF0BFC" w:rsidDel="00140CC8">
          <w:rPr>
            <w:sz w:val="18"/>
            <w:szCs w:val="18"/>
          </w:rPr>
          <w:delText>re</w:delText>
        </w:r>
      </w:del>
      <w:r w:rsidRPr="00DF0BFC">
        <w:rPr>
          <w:sz w:val="18"/>
          <w:szCs w:val="18"/>
        </w:rPr>
        <w:t xml:space="preserve">vised the </w:t>
      </w:r>
      <w:ins w:id="13" w:author="Erik Reese" w:date="2019-04-14T21:31:00Z">
        <w:r w:rsidR="00B139C6">
          <w:rPr>
            <w:sz w:val="18"/>
            <w:szCs w:val="18"/>
          </w:rPr>
          <w:t>S</w:t>
        </w:r>
      </w:ins>
      <w:del w:id="14" w:author="Erik Reese" w:date="2019-04-14T21:31:00Z">
        <w:r w:rsidRPr="00DF0BFC" w:rsidDel="00B139C6">
          <w:rPr>
            <w:sz w:val="18"/>
            <w:szCs w:val="18"/>
          </w:rPr>
          <w:delText>s</w:delText>
        </w:r>
      </w:del>
      <w:r w:rsidRPr="00DF0BFC">
        <w:rPr>
          <w:sz w:val="18"/>
          <w:szCs w:val="18"/>
        </w:rPr>
        <w:t>elf-</w:t>
      </w:r>
      <w:ins w:id="15" w:author="Erik Reese" w:date="2019-04-14T21:31:00Z">
        <w:r w:rsidR="00B139C6">
          <w:rPr>
            <w:sz w:val="18"/>
            <w:szCs w:val="18"/>
          </w:rPr>
          <w:t>P</w:t>
        </w:r>
      </w:ins>
      <w:del w:id="16" w:author="Erik Reese" w:date="2019-04-14T21:31:00Z">
        <w:r w:rsidRPr="00DF0BFC" w:rsidDel="00B139C6">
          <w:rPr>
            <w:sz w:val="18"/>
            <w:szCs w:val="18"/>
          </w:rPr>
          <w:delText>p</w:delText>
        </w:r>
      </w:del>
      <w:r w:rsidRPr="00DF0BFC">
        <w:rPr>
          <w:sz w:val="18"/>
          <w:szCs w:val="18"/>
        </w:rPr>
        <w:t xml:space="preserve">lacement </w:t>
      </w:r>
      <w:ins w:id="17" w:author="Erik Reese" w:date="2019-04-14T21:31:00Z">
        <w:r w:rsidR="00B139C6">
          <w:rPr>
            <w:sz w:val="18"/>
            <w:szCs w:val="18"/>
          </w:rPr>
          <w:t xml:space="preserve">Guide to remove test-like elements (reading comprehension, grammar), </w:t>
        </w:r>
      </w:ins>
      <w:ins w:id="18" w:author="Erik Reese" w:date="2019-04-14T21:32:00Z">
        <w:r w:rsidR="00B139C6">
          <w:rPr>
            <w:sz w:val="18"/>
            <w:szCs w:val="18"/>
          </w:rPr>
          <w:t>include</w:t>
        </w:r>
      </w:ins>
      <w:ins w:id="19" w:author="Erik Reese" w:date="2019-04-14T21:31:00Z">
        <w:r w:rsidR="00B139C6">
          <w:rPr>
            <w:sz w:val="18"/>
            <w:szCs w:val="18"/>
          </w:rPr>
          <w:t xml:space="preserve"> </w:t>
        </w:r>
      </w:ins>
      <w:ins w:id="20" w:author="Erik Reese" w:date="2019-04-14T21:32:00Z">
        <w:r w:rsidR="00B139C6">
          <w:rPr>
            <w:sz w:val="18"/>
            <w:szCs w:val="18"/>
          </w:rPr>
          <w:t>high-school GPA, and guide students more firmly towards the transfer-level class (Engl 1A).  It retains multiple measures such as performance in previous classes, reading and writing experience, study skills, personal situation, etc.</w:t>
        </w:r>
      </w:ins>
      <w:del w:id="21" w:author="Erik Reese" w:date="2019-04-14T21:33:00Z">
        <w:r w:rsidRPr="00DF0BFC" w:rsidDel="00B139C6">
          <w:rPr>
            <w:sz w:val="18"/>
            <w:szCs w:val="18"/>
          </w:rPr>
          <w:delText xml:space="preserve">starting with </w:delText>
        </w:r>
        <w:r w:rsidR="00DF0BFC" w:rsidDel="00B139C6">
          <w:rPr>
            <w:sz w:val="18"/>
            <w:szCs w:val="18"/>
          </w:rPr>
          <w:delText>multiple measures, including high-school GPA, performance in previous classes</w:delText>
        </w:r>
        <w:r w:rsidR="006123EE" w:rsidDel="00B139C6">
          <w:rPr>
            <w:sz w:val="18"/>
            <w:szCs w:val="18"/>
          </w:rPr>
          <w:delText>, etc.</w:delText>
        </w:r>
      </w:del>
    </w:p>
    <w:p w14:paraId="66707D70" w14:textId="063E97A2" w:rsidR="00DF0BFC" w:rsidRDefault="00DF0BFC" w:rsidP="009E4598">
      <w:pPr>
        <w:pStyle w:val="ListParagraph"/>
        <w:numPr>
          <w:ilvl w:val="3"/>
          <w:numId w:val="38"/>
        </w:numPr>
        <w:rPr>
          <w:ins w:id="22" w:author="Erik Reese" w:date="2019-04-14T21:35:00Z"/>
          <w:sz w:val="18"/>
          <w:szCs w:val="18"/>
        </w:rPr>
      </w:pPr>
      <w:r>
        <w:rPr>
          <w:sz w:val="18"/>
          <w:szCs w:val="18"/>
        </w:rPr>
        <w:t xml:space="preserve">Instituted </w:t>
      </w:r>
      <w:del w:id="23" w:author="Erik Reese" w:date="2019-04-14T21:33:00Z">
        <w:r w:rsidDel="00B7585A">
          <w:rPr>
            <w:sz w:val="18"/>
            <w:szCs w:val="18"/>
          </w:rPr>
          <w:delText xml:space="preserve">the </w:delText>
        </w:r>
      </w:del>
      <w:ins w:id="24" w:author="Erik Reese" w:date="2019-04-14T21:33:00Z">
        <w:r w:rsidR="00B7585A">
          <w:rPr>
            <w:sz w:val="18"/>
            <w:szCs w:val="18"/>
          </w:rPr>
          <w:t>“</w:t>
        </w:r>
      </w:ins>
      <w:r>
        <w:rPr>
          <w:sz w:val="18"/>
          <w:szCs w:val="18"/>
        </w:rPr>
        <w:t>English after hours</w:t>
      </w:r>
      <w:ins w:id="25" w:author="Erik Reese" w:date="2019-04-14T21:33:00Z">
        <w:r w:rsidR="00B7585A">
          <w:rPr>
            <w:sz w:val="18"/>
            <w:szCs w:val="18"/>
          </w:rPr>
          <w:t>” tutoring (with highly qualified and trained tutors) targeted specifically at 1A students: one hour of support once a week after each 1A class time block (i.e.,</w:t>
        </w:r>
      </w:ins>
      <w:ins w:id="26" w:author="Erik Reese" w:date="2019-04-14T21:34:00Z">
        <w:r w:rsidR="00B7585A">
          <w:rPr>
            <w:sz w:val="18"/>
            <w:szCs w:val="18"/>
          </w:rPr>
          <w:t xml:space="preserve"> 10:00am, 12:00pm, 3:00pm)</w:t>
        </w:r>
      </w:ins>
    </w:p>
    <w:p w14:paraId="6288F020" w14:textId="3A70E75F" w:rsidR="00B7585A" w:rsidDel="00B7585A" w:rsidRDefault="00B7585A" w:rsidP="007D1C1C">
      <w:pPr>
        <w:pStyle w:val="ListParagraph"/>
        <w:numPr>
          <w:ilvl w:val="4"/>
          <w:numId w:val="38"/>
        </w:numPr>
        <w:rPr>
          <w:del w:id="27" w:author="Erik Reese" w:date="2019-04-14T21:35:00Z"/>
          <w:sz w:val="18"/>
          <w:szCs w:val="18"/>
        </w:rPr>
      </w:pPr>
    </w:p>
    <w:p w14:paraId="54C9B57B" w14:textId="77777777" w:rsidR="00B7585A" w:rsidRPr="007D1C1C" w:rsidRDefault="00B7585A" w:rsidP="007D1C1C">
      <w:pPr>
        <w:pStyle w:val="ListParagraph"/>
        <w:numPr>
          <w:ilvl w:val="4"/>
          <w:numId w:val="38"/>
        </w:numPr>
        <w:rPr>
          <w:ins w:id="28" w:author="Erik Reese" w:date="2019-04-14T21:34:00Z"/>
          <w:color w:val="000000"/>
          <w:sz w:val="18"/>
          <w:szCs w:val="18"/>
        </w:rPr>
      </w:pPr>
      <w:ins w:id="29" w:author="Erik Reese" w:date="2019-04-14T21:34:00Z">
        <w:r w:rsidRPr="007D1C1C">
          <w:rPr>
            <w:sz w:val="18"/>
            <w:szCs w:val="18"/>
          </w:rPr>
          <w:t xml:space="preserve">Currently creating </w:t>
        </w:r>
        <w:r w:rsidRPr="007D1C1C">
          <w:rPr>
            <w:color w:val="000000"/>
            <w:sz w:val="18"/>
            <w:szCs w:val="18"/>
          </w:rPr>
          <w:t>a 1A corequisite support course for those with a lower GPA, probably noncredit to avoid potential grading and financial aid problems. The intention is to get this course through curriculum (via the new CourseLeaf software, when implemented) for spring 2020, more likely fall 2020. Will poll students about their preference for one or two hours of support per week. Once this course is ready to offer, we will re-revise the Self-Placement Guide to recommend 1A+support course to students with GPA below a certain threshold. The challenge will be getting the low-GPA students into the designated sections with coreq support.</w:t>
        </w:r>
      </w:ins>
    </w:p>
    <w:p w14:paraId="68237F22" w14:textId="5EC3BD7B" w:rsidR="00872AB1" w:rsidDel="00B7585A" w:rsidRDefault="00DF0BFC" w:rsidP="00DF0BFC">
      <w:pPr>
        <w:pStyle w:val="ListParagraph"/>
        <w:numPr>
          <w:ilvl w:val="4"/>
          <w:numId w:val="38"/>
        </w:numPr>
        <w:rPr>
          <w:del w:id="30" w:author="Erik Reese" w:date="2019-04-14T21:36:00Z"/>
          <w:sz w:val="18"/>
          <w:szCs w:val="18"/>
        </w:rPr>
      </w:pPr>
      <w:del w:id="31" w:author="Erik Reese" w:date="2019-04-14T21:36:00Z">
        <w:r w:rsidDel="00B7585A">
          <w:rPr>
            <w:sz w:val="18"/>
            <w:szCs w:val="18"/>
          </w:rPr>
          <w:delText xml:space="preserve">Support course </w:delText>
        </w:r>
        <w:r w:rsidR="00872AB1" w:rsidDel="00B7585A">
          <w:rPr>
            <w:sz w:val="18"/>
            <w:szCs w:val="18"/>
          </w:rPr>
          <w:delText xml:space="preserve">for those with a </w:delText>
        </w:r>
        <w:r w:rsidDel="00B7585A">
          <w:rPr>
            <w:sz w:val="18"/>
            <w:szCs w:val="18"/>
          </w:rPr>
          <w:delText>with lower GPA t</w:delText>
        </w:r>
        <w:r w:rsidR="00872AB1" w:rsidDel="00B7585A">
          <w:rPr>
            <w:sz w:val="18"/>
            <w:szCs w:val="18"/>
          </w:rPr>
          <w:delText>o support English M01A</w:delText>
        </w:r>
      </w:del>
    </w:p>
    <w:p w14:paraId="4A5AC05E" w14:textId="3E6DB589" w:rsidR="00DF0BFC" w:rsidDel="00B7585A" w:rsidRDefault="00872AB1" w:rsidP="00DF0BFC">
      <w:pPr>
        <w:pStyle w:val="ListParagraph"/>
        <w:numPr>
          <w:ilvl w:val="4"/>
          <w:numId w:val="38"/>
        </w:numPr>
        <w:rPr>
          <w:del w:id="32" w:author="Erik Reese" w:date="2019-04-14T21:36:00Z"/>
          <w:sz w:val="18"/>
          <w:szCs w:val="18"/>
        </w:rPr>
      </w:pPr>
      <w:del w:id="33" w:author="Erik Reese" w:date="2019-04-14T21:36:00Z">
        <w:r w:rsidDel="00B7585A">
          <w:rPr>
            <w:sz w:val="18"/>
            <w:szCs w:val="18"/>
          </w:rPr>
          <w:delText>One</w:delText>
        </w:r>
        <w:r w:rsidR="00DF0BFC" w:rsidDel="00B7585A">
          <w:rPr>
            <w:sz w:val="18"/>
            <w:szCs w:val="18"/>
          </w:rPr>
          <w:delText xml:space="preserve"> hour </w:delText>
        </w:r>
        <w:r w:rsidDel="00B7585A">
          <w:rPr>
            <w:sz w:val="18"/>
            <w:szCs w:val="18"/>
          </w:rPr>
          <w:delText xml:space="preserve">of </w:delText>
        </w:r>
        <w:r w:rsidR="00DF0BFC" w:rsidDel="00B7585A">
          <w:rPr>
            <w:sz w:val="18"/>
            <w:szCs w:val="18"/>
          </w:rPr>
          <w:delText>support after each class session</w:delText>
        </w:r>
      </w:del>
    </w:p>
    <w:p w14:paraId="654B5254" w14:textId="072375AC" w:rsidR="00DF0BFC" w:rsidDel="00B7585A" w:rsidRDefault="00DF0BFC" w:rsidP="00DF0BFC">
      <w:pPr>
        <w:pStyle w:val="ListParagraph"/>
        <w:numPr>
          <w:ilvl w:val="4"/>
          <w:numId w:val="38"/>
        </w:numPr>
        <w:rPr>
          <w:del w:id="34" w:author="Erik Reese" w:date="2019-04-14T21:36:00Z"/>
          <w:sz w:val="18"/>
          <w:szCs w:val="18"/>
        </w:rPr>
      </w:pPr>
      <w:del w:id="35" w:author="Erik Reese" w:date="2019-04-14T21:36:00Z">
        <w:r w:rsidDel="00B7585A">
          <w:rPr>
            <w:sz w:val="18"/>
            <w:szCs w:val="18"/>
          </w:rPr>
          <w:delText>Will go through full curriculum for these support courses</w:delText>
        </w:r>
        <w:r w:rsidR="00107A1C" w:rsidDel="00B7585A">
          <w:rPr>
            <w:sz w:val="18"/>
            <w:szCs w:val="18"/>
          </w:rPr>
          <w:delText xml:space="preserve"> as non-credit courses</w:delText>
        </w:r>
      </w:del>
    </w:p>
    <w:p w14:paraId="10B5EC68" w14:textId="297CA96B" w:rsidR="00DF0BFC" w:rsidDel="00B7585A" w:rsidRDefault="00DF0BFC" w:rsidP="00DF0BFC">
      <w:pPr>
        <w:pStyle w:val="ListParagraph"/>
        <w:numPr>
          <w:ilvl w:val="3"/>
          <w:numId w:val="38"/>
        </w:numPr>
        <w:rPr>
          <w:del w:id="36" w:author="Erik Reese" w:date="2019-04-14T21:36:00Z"/>
          <w:sz w:val="18"/>
          <w:szCs w:val="18"/>
        </w:rPr>
      </w:pPr>
      <w:del w:id="37" w:author="Erik Reese" w:date="2019-04-14T21:36:00Z">
        <w:r w:rsidDel="00B7585A">
          <w:rPr>
            <w:sz w:val="18"/>
            <w:szCs w:val="18"/>
          </w:rPr>
          <w:delText xml:space="preserve">If GPA is below </w:delText>
        </w:r>
        <w:r w:rsidR="0024372D" w:rsidDel="00B7585A">
          <w:rPr>
            <w:sz w:val="18"/>
            <w:szCs w:val="18"/>
          </w:rPr>
          <w:delText xml:space="preserve">a certain </w:delText>
        </w:r>
        <w:r w:rsidR="00F917C6" w:rsidDel="00B7585A">
          <w:rPr>
            <w:sz w:val="18"/>
            <w:szCs w:val="18"/>
          </w:rPr>
          <w:delText xml:space="preserve">threshold </w:delText>
        </w:r>
        <w:r w:rsidDel="00B7585A">
          <w:rPr>
            <w:sz w:val="18"/>
            <w:szCs w:val="18"/>
          </w:rPr>
          <w:delText>then highly recommend one of the M01A sections with support attached</w:delText>
        </w:r>
      </w:del>
    </w:p>
    <w:p w14:paraId="2E7C32CE" w14:textId="77777777" w:rsidR="00B7585A" w:rsidRDefault="00B7585A" w:rsidP="003F107B">
      <w:pPr>
        <w:pStyle w:val="ListParagraph"/>
        <w:numPr>
          <w:ilvl w:val="3"/>
          <w:numId w:val="38"/>
        </w:numPr>
        <w:rPr>
          <w:ins w:id="38" w:author="Erik Reese" w:date="2019-04-14T21:36:00Z"/>
          <w:sz w:val="18"/>
          <w:szCs w:val="18"/>
        </w:rPr>
      </w:pPr>
      <w:ins w:id="39" w:author="Erik Reese" w:date="2019-04-14T21:36:00Z">
        <w:r>
          <w:rPr>
            <w:sz w:val="18"/>
            <w:szCs w:val="18"/>
          </w:rPr>
          <w:t>This semester: 6 hours of paid professional development for 20 faculty to introduce or reinforce culturally responsive teaching and beyond-cognitive domains</w:t>
        </w:r>
      </w:ins>
    </w:p>
    <w:p w14:paraId="448B38B5" w14:textId="3D201C27" w:rsidR="003F107B" w:rsidDel="00B7585A" w:rsidRDefault="003F107B" w:rsidP="003F107B">
      <w:pPr>
        <w:pStyle w:val="ListParagraph"/>
        <w:numPr>
          <w:ilvl w:val="3"/>
          <w:numId w:val="38"/>
        </w:numPr>
        <w:rPr>
          <w:del w:id="40" w:author="Erik Reese" w:date="2019-04-14T21:37:00Z"/>
          <w:sz w:val="18"/>
          <w:szCs w:val="18"/>
        </w:rPr>
      </w:pPr>
      <w:del w:id="41" w:author="Erik Reese" w:date="2019-04-14T21:37:00Z">
        <w:r w:rsidDel="00B7585A">
          <w:rPr>
            <w:sz w:val="18"/>
            <w:szCs w:val="18"/>
          </w:rPr>
          <w:delText>Challenge will be getting students into the proper courses</w:delText>
        </w:r>
      </w:del>
    </w:p>
    <w:p w14:paraId="2C61C2D4" w14:textId="38B7531F" w:rsidR="00DF0BFC" w:rsidRPr="00360814" w:rsidDel="00B7585A" w:rsidRDefault="00360814" w:rsidP="00360814">
      <w:pPr>
        <w:pStyle w:val="ListParagraph"/>
        <w:numPr>
          <w:ilvl w:val="3"/>
          <w:numId w:val="38"/>
        </w:numPr>
        <w:rPr>
          <w:del w:id="42" w:author="Erik Reese" w:date="2019-04-14T21:37:00Z"/>
          <w:sz w:val="18"/>
          <w:szCs w:val="18"/>
        </w:rPr>
      </w:pPr>
      <w:del w:id="43" w:author="Erik Reese" w:date="2019-04-14T21:37:00Z">
        <w:r w:rsidDel="00B7585A">
          <w:rPr>
            <w:sz w:val="18"/>
            <w:szCs w:val="18"/>
          </w:rPr>
          <w:delText>Professional development</w:delText>
        </w:r>
        <w:r w:rsidR="001057ED" w:rsidDel="00B7585A">
          <w:rPr>
            <w:sz w:val="18"/>
            <w:szCs w:val="18"/>
          </w:rPr>
          <w:delText xml:space="preserve"> </w:delText>
        </w:r>
        <w:r w:rsidDel="00B7585A">
          <w:rPr>
            <w:sz w:val="18"/>
            <w:szCs w:val="18"/>
          </w:rPr>
          <w:delText xml:space="preserve">will involve a pedagogy refresher </w:delText>
        </w:r>
        <w:r w:rsidR="008247A2" w:rsidDel="00B7585A">
          <w:rPr>
            <w:sz w:val="18"/>
            <w:szCs w:val="18"/>
          </w:rPr>
          <w:delText>for twenty faculty</w:delText>
        </w:r>
      </w:del>
    </w:p>
    <w:p w14:paraId="3FF084EA" w14:textId="5257F882" w:rsidR="001057ED" w:rsidRDefault="001057ED" w:rsidP="001057ED">
      <w:pPr>
        <w:pStyle w:val="ListParagraph"/>
        <w:numPr>
          <w:ilvl w:val="3"/>
          <w:numId w:val="38"/>
        </w:numPr>
        <w:rPr>
          <w:sz w:val="18"/>
          <w:szCs w:val="18"/>
        </w:rPr>
      </w:pPr>
      <w:r>
        <w:rPr>
          <w:sz w:val="18"/>
          <w:szCs w:val="18"/>
        </w:rPr>
        <w:t>Vance</w:t>
      </w:r>
      <w:r w:rsidR="00107A1C">
        <w:rPr>
          <w:sz w:val="18"/>
          <w:szCs w:val="18"/>
        </w:rPr>
        <w:t xml:space="preserve"> Manakas</w:t>
      </w:r>
      <w:r>
        <w:rPr>
          <w:sz w:val="18"/>
          <w:szCs w:val="18"/>
        </w:rPr>
        <w:t xml:space="preserve">—English class </w:t>
      </w:r>
      <w:r w:rsidR="00107A1C">
        <w:rPr>
          <w:sz w:val="18"/>
          <w:szCs w:val="18"/>
        </w:rPr>
        <w:t xml:space="preserve">at </w:t>
      </w:r>
      <w:r>
        <w:rPr>
          <w:sz w:val="18"/>
          <w:szCs w:val="18"/>
        </w:rPr>
        <w:t>8-10am an</w:t>
      </w:r>
      <w:r w:rsidR="00107A1C">
        <w:rPr>
          <w:sz w:val="18"/>
          <w:szCs w:val="18"/>
        </w:rPr>
        <w:t>d then tutoring at 10am, do students</w:t>
      </w:r>
      <w:r>
        <w:rPr>
          <w:sz w:val="18"/>
          <w:szCs w:val="18"/>
        </w:rPr>
        <w:t xml:space="preserve"> receive credit for this extra class?</w:t>
      </w:r>
    </w:p>
    <w:p w14:paraId="3996E41B" w14:textId="77777777" w:rsidR="005040B5" w:rsidRDefault="001057ED" w:rsidP="001057ED">
      <w:pPr>
        <w:pStyle w:val="ListParagraph"/>
        <w:numPr>
          <w:ilvl w:val="4"/>
          <w:numId w:val="38"/>
        </w:numPr>
        <w:rPr>
          <w:sz w:val="18"/>
          <w:szCs w:val="18"/>
        </w:rPr>
      </w:pPr>
      <w:r>
        <w:rPr>
          <w:sz w:val="18"/>
          <w:szCs w:val="18"/>
        </w:rPr>
        <w:t>Sydney</w:t>
      </w:r>
      <w:r w:rsidR="00107A1C">
        <w:rPr>
          <w:sz w:val="18"/>
          <w:szCs w:val="18"/>
        </w:rPr>
        <w:t xml:space="preserve"> Sims</w:t>
      </w:r>
    </w:p>
    <w:p w14:paraId="2C74D528" w14:textId="3742E5DF" w:rsidR="001057ED" w:rsidRDefault="001057ED" w:rsidP="005040B5">
      <w:pPr>
        <w:pStyle w:val="ListParagraph"/>
        <w:numPr>
          <w:ilvl w:val="5"/>
          <w:numId w:val="38"/>
        </w:numPr>
        <w:rPr>
          <w:sz w:val="18"/>
          <w:szCs w:val="18"/>
        </w:rPr>
      </w:pPr>
      <w:r>
        <w:rPr>
          <w:sz w:val="18"/>
          <w:szCs w:val="18"/>
        </w:rPr>
        <w:t xml:space="preserve">No, and will not receive credit once </w:t>
      </w:r>
      <w:r w:rsidR="005040B5">
        <w:rPr>
          <w:sz w:val="18"/>
          <w:szCs w:val="18"/>
        </w:rPr>
        <w:t xml:space="preserve">they are converted to </w:t>
      </w:r>
      <w:r>
        <w:rPr>
          <w:sz w:val="18"/>
          <w:szCs w:val="18"/>
        </w:rPr>
        <w:t>non-credit courses either</w:t>
      </w:r>
      <w:ins w:id="44" w:author="Erik Reese" w:date="2019-04-14T21:37:00Z">
        <w:r w:rsidR="00B7585A">
          <w:rPr>
            <w:sz w:val="18"/>
            <w:szCs w:val="18"/>
          </w:rPr>
          <w:t>.  Students will need to block out a 3-hour time block</w:t>
        </w:r>
      </w:ins>
    </w:p>
    <w:p w14:paraId="3E053F24" w14:textId="03AC8875" w:rsidR="00930D97" w:rsidDel="00B7585A" w:rsidRDefault="00930D97" w:rsidP="00930D97">
      <w:pPr>
        <w:pStyle w:val="ListParagraph"/>
        <w:numPr>
          <w:ilvl w:val="5"/>
          <w:numId w:val="38"/>
        </w:numPr>
        <w:rPr>
          <w:del w:id="45" w:author="Erik Reese" w:date="2019-04-14T21:37:00Z"/>
          <w:sz w:val="18"/>
          <w:szCs w:val="18"/>
        </w:rPr>
      </w:pPr>
      <w:del w:id="46" w:author="Erik Reese" w:date="2019-04-14T21:37:00Z">
        <w:r w:rsidDel="00B7585A">
          <w:rPr>
            <w:sz w:val="18"/>
            <w:szCs w:val="18"/>
          </w:rPr>
          <w:delText xml:space="preserve">Recommend </w:delText>
        </w:r>
        <w:r w:rsidR="005040B5" w:rsidDel="00B7585A">
          <w:rPr>
            <w:sz w:val="18"/>
            <w:szCs w:val="18"/>
          </w:rPr>
          <w:delText xml:space="preserve">students </w:delText>
        </w:r>
        <w:r w:rsidDel="00B7585A">
          <w:rPr>
            <w:sz w:val="18"/>
            <w:szCs w:val="18"/>
          </w:rPr>
          <w:delText>blocking out a 3 hour time block</w:delText>
        </w:r>
        <w:r w:rsidR="005040B5" w:rsidDel="00B7585A">
          <w:rPr>
            <w:sz w:val="18"/>
            <w:szCs w:val="18"/>
          </w:rPr>
          <w:delText xml:space="preserve"> </w:delText>
        </w:r>
      </w:del>
    </w:p>
    <w:p w14:paraId="150BEBBD" w14:textId="37A96209" w:rsidR="00CB5624" w:rsidRDefault="00CB5624" w:rsidP="00CB5624">
      <w:pPr>
        <w:pStyle w:val="ListParagraph"/>
        <w:numPr>
          <w:ilvl w:val="4"/>
          <w:numId w:val="38"/>
        </w:numPr>
        <w:rPr>
          <w:sz w:val="18"/>
          <w:szCs w:val="18"/>
        </w:rPr>
      </w:pPr>
      <w:r>
        <w:rPr>
          <w:sz w:val="18"/>
          <w:szCs w:val="18"/>
        </w:rPr>
        <w:t>How will word get out?</w:t>
      </w:r>
    </w:p>
    <w:p w14:paraId="055F64C4" w14:textId="18482B25" w:rsidR="00CB5624" w:rsidRDefault="00CB5624" w:rsidP="00CB5624">
      <w:pPr>
        <w:pStyle w:val="ListParagraph"/>
        <w:numPr>
          <w:ilvl w:val="5"/>
          <w:numId w:val="38"/>
        </w:numPr>
        <w:rPr>
          <w:sz w:val="18"/>
          <w:szCs w:val="18"/>
        </w:rPr>
      </w:pPr>
      <w:r>
        <w:rPr>
          <w:sz w:val="18"/>
          <w:szCs w:val="18"/>
        </w:rPr>
        <w:t>Beth</w:t>
      </w:r>
      <w:r w:rsidR="00407FC7">
        <w:rPr>
          <w:sz w:val="18"/>
          <w:szCs w:val="18"/>
        </w:rPr>
        <w:t xml:space="preserve"> Gillis-Smith—A</w:t>
      </w:r>
      <w:r>
        <w:rPr>
          <w:sz w:val="18"/>
          <w:szCs w:val="18"/>
        </w:rPr>
        <w:t xml:space="preserve">dvertised </w:t>
      </w:r>
      <w:r w:rsidR="00407FC7">
        <w:rPr>
          <w:sz w:val="18"/>
          <w:szCs w:val="18"/>
        </w:rPr>
        <w:t xml:space="preserve">these support courses </w:t>
      </w:r>
      <w:r>
        <w:rPr>
          <w:sz w:val="18"/>
          <w:szCs w:val="18"/>
        </w:rPr>
        <w:t>on the portal and largely through instructors</w:t>
      </w:r>
      <w:r w:rsidR="00407FC7">
        <w:rPr>
          <w:sz w:val="18"/>
          <w:szCs w:val="18"/>
        </w:rPr>
        <w:t xml:space="preserve"> talking to their classes</w:t>
      </w:r>
    </w:p>
    <w:p w14:paraId="3F5A41D1" w14:textId="66A2E22F" w:rsidR="00CB5624" w:rsidRDefault="00CB5624" w:rsidP="00CB5624">
      <w:pPr>
        <w:pStyle w:val="ListParagraph"/>
        <w:numPr>
          <w:ilvl w:val="4"/>
          <w:numId w:val="38"/>
        </w:numPr>
        <w:rPr>
          <w:sz w:val="18"/>
          <w:szCs w:val="18"/>
        </w:rPr>
      </w:pPr>
      <w:r>
        <w:rPr>
          <w:sz w:val="18"/>
          <w:szCs w:val="18"/>
        </w:rPr>
        <w:t>Will there be evening times?</w:t>
      </w:r>
    </w:p>
    <w:p w14:paraId="049BC360" w14:textId="571D6FF7" w:rsidR="00CB5624" w:rsidRDefault="00CB5624" w:rsidP="00CB5624">
      <w:pPr>
        <w:pStyle w:val="ListParagraph"/>
        <w:numPr>
          <w:ilvl w:val="5"/>
          <w:numId w:val="38"/>
        </w:numPr>
        <w:rPr>
          <w:sz w:val="18"/>
          <w:szCs w:val="18"/>
        </w:rPr>
      </w:pPr>
      <w:r>
        <w:rPr>
          <w:sz w:val="18"/>
          <w:szCs w:val="18"/>
        </w:rPr>
        <w:t>Beth</w:t>
      </w:r>
      <w:r w:rsidR="00407FC7">
        <w:rPr>
          <w:sz w:val="18"/>
          <w:szCs w:val="18"/>
        </w:rPr>
        <w:t xml:space="preserve"> Gillis-Smith—Offered </w:t>
      </w:r>
      <w:r>
        <w:rPr>
          <w:sz w:val="18"/>
          <w:szCs w:val="18"/>
        </w:rPr>
        <w:t xml:space="preserve">evening </w:t>
      </w:r>
      <w:r w:rsidR="00407FC7">
        <w:rPr>
          <w:sz w:val="18"/>
          <w:szCs w:val="18"/>
        </w:rPr>
        <w:t>sessions in the past b</w:t>
      </w:r>
      <w:r>
        <w:rPr>
          <w:sz w:val="18"/>
          <w:szCs w:val="18"/>
        </w:rPr>
        <w:t>ut nobody came</w:t>
      </w:r>
    </w:p>
    <w:p w14:paraId="10BBE10C" w14:textId="1A6F93E5" w:rsidR="00930D97" w:rsidRDefault="00930D97" w:rsidP="00930D97">
      <w:pPr>
        <w:pStyle w:val="ListParagraph"/>
        <w:numPr>
          <w:ilvl w:val="3"/>
          <w:numId w:val="38"/>
        </w:numPr>
        <w:rPr>
          <w:sz w:val="18"/>
          <w:szCs w:val="18"/>
        </w:rPr>
      </w:pPr>
      <w:r>
        <w:rPr>
          <w:sz w:val="18"/>
          <w:szCs w:val="18"/>
        </w:rPr>
        <w:t>Hugo</w:t>
      </w:r>
      <w:r w:rsidR="00407FC7">
        <w:rPr>
          <w:sz w:val="18"/>
          <w:szCs w:val="18"/>
        </w:rPr>
        <w:t xml:space="preserve"> Hernandez</w:t>
      </w:r>
      <w:r>
        <w:rPr>
          <w:sz w:val="18"/>
          <w:szCs w:val="18"/>
        </w:rPr>
        <w:t>—</w:t>
      </w:r>
      <w:ins w:id="47" w:author="Erik Reese" w:date="2019-04-14T21:38:00Z">
        <w:r w:rsidR="000468A3">
          <w:rPr>
            <w:sz w:val="18"/>
            <w:szCs w:val="18"/>
          </w:rPr>
          <w:t xml:space="preserve">These are like </w:t>
        </w:r>
      </w:ins>
      <w:del w:id="48" w:author="Erik Reese" w:date="2019-04-14T21:38:00Z">
        <w:r w:rsidR="00407FC7" w:rsidDel="000468A3">
          <w:rPr>
            <w:sz w:val="18"/>
            <w:szCs w:val="18"/>
          </w:rPr>
          <w:delText>E</w:delText>
        </w:r>
      </w:del>
      <w:ins w:id="49" w:author="Erik Reese" w:date="2019-04-14T21:38:00Z">
        <w:r w:rsidR="000468A3">
          <w:rPr>
            <w:sz w:val="18"/>
            <w:szCs w:val="18"/>
          </w:rPr>
          <w:t>e</w:t>
        </w:r>
      </w:ins>
      <w:r w:rsidR="00407FC7">
        <w:rPr>
          <w:sz w:val="18"/>
          <w:szCs w:val="18"/>
        </w:rPr>
        <w:t>mbedded</w:t>
      </w:r>
      <w:r>
        <w:rPr>
          <w:sz w:val="18"/>
          <w:szCs w:val="18"/>
        </w:rPr>
        <w:t xml:space="preserve"> instructor office hours</w:t>
      </w:r>
      <w:ins w:id="50" w:author="Erik Reese" w:date="2019-04-14T21:38:00Z">
        <w:r w:rsidR="000468A3">
          <w:rPr>
            <w:sz w:val="18"/>
            <w:szCs w:val="18"/>
          </w:rPr>
          <w:t>;</w:t>
        </w:r>
      </w:ins>
      <w:del w:id="51" w:author="Erik Reese" w:date="2019-04-14T21:38:00Z">
        <w:r w:rsidDel="000468A3">
          <w:rPr>
            <w:sz w:val="18"/>
            <w:szCs w:val="18"/>
          </w:rPr>
          <w:delText>,</w:delText>
        </w:r>
      </w:del>
      <w:r>
        <w:rPr>
          <w:sz w:val="18"/>
          <w:szCs w:val="18"/>
        </w:rPr>
        <w:t xml:space="preserve"> will it be regular office hours or will faculty be paid for their time?</w:t>
      </w:r>
    </w:p>
    <w:p w14:paraId="136EC5E2" w14:textId="5DE92110" w:rsidR="00930D97" w:rsidRDefault="00930D97" w:rsidP="00930D97">
      <w:pPr>
        <w:pStyle w:val="ListParagraph"/>
        <w:numPr>
          <w:ilvl w:val="4"/>
          <w:numId w:val="38"/>
        </w:numPr>
        <w:rPr>
          <w:sz w:val="18"/>
          <w:szCs w:val="18"/>
        </w:rPr>
      </w:pPr>
      <w:r>
        <w:rPr>
          <w:sz w:val="18"/>
          <w:szCs w:val="18"/>
        </w:rPr>
        <w:t>Sydney</w:t>
      </w:r>
      <w:r w:rsidR="000B4F95">
        <w:rPr>
          <w:sz w:val="18"/>
          <w:szCs w:val="18"/>
        </w:rPr>
        <w:t xml:space="preserve"> Sims</w:t>
      </w:r>
      <w:r>
        <w:rPr>
          <w:sz w:val="18"/>
          <w:szCs w:val="18"/>
        </w:rPr>
        <w:t>—</w:t>
      </w:r>
      <w:ins w:id="52" w:author="Erik Reese" w:date="2019-04-14T21:38:00Z">
        <w:r w:rsidR="000468A3">
          <w:rPr>
            <w:sz w:val="18"/>
            <w:szCs w:val="18"/>
          </w:rPr>
          <w:t xml:space="preserve">instructors will be </w:t>
        </w:r>
      </w:ins>
      <w:del w:id="53" w:author="Erik Reese" w:date="2019-04-14T21:39:00Z">
        <w:r w:rsidR="006240B6" w:rsidDel="000468A3">
          <w:rPr>
            <w:sz w:val="18"/>
            <w:szCs w:val="18"/>
          </w:rPr>
          <w:delText>tutors</w:delText>
        </w:r>
        <w:r w:rsidDel="000468A3">
          <w:rPr>
            <w:sz w:val="18"/>
            <w:szCs w:val="18"/>
          </w:rPr>
          <w:delText xml:space="preserve"> get </w:delText>
        </w:r>
      </w:del>
      <w:r>
        <w:rPr>
          <w:sz w:val="18"/>
          <w:szCs w:val="18"/>
        </w:rPr>
        <w:t>paid at the non-credit rate</w:t>
      </w:r>
    </w:p>
    <w:p w14:paraId="5B10459A" w14:textId="20290E9B" w:rsidR="00CB5624" w:rsidRDefault="00CB5624" w:rsidP="00CB5624">
      <w:pPr>
        <w:pStyle w:val="ListParagraph"/>
        <w:numPr>
          <w:ilvl w:val="3"/>
          <w:numId w:val="38"/>
        </w:numPr>
        <w:rPr>
          <w:sz w:val="18"/>
          <w:szCs w:val="18"/>
        </w:rPr>
      </w:pPr>
      <w:r>
        <w:rPr>
          <w:sz w:val="18"/>
          <w:szCs w:val="18"/>
        </w:rPr>
        <w:t>Beth</w:t>
      </w:r>
      <w:r w:rsidR="000B4F95">
        <w:rPr>
          <w:sz w:val="18"/>
          <w:szCs w:val="18"/>
        </w:rPr>
        <w:t xml:space="preserve"> Gillis-Smith</w:t>
      </w:r>
    </w:p>
    <w:p w14:paraId="1A4B1245" w14:textId="0465A519" w:rsidR="00CB5624" w:rsidRDefault="00834EF5" w:rsidP="00CB5624">
      <w:pPr>
        <w:pStyle w:val="ListParagraph"/>
        <w:numPr>
          <w:ilvl w:val="4"/>
          <w:numId w:val="38"/>
        </w:numPr>
        <w:rPr>
          <w:sz w:val="18"/>
          <w:szCs w:val="18"/>
        </w:rPr>
      </w:pPr>
      <w:r>
        <w:rPr>
          <w:sz w:val="18"/>
          <w:szCs w:val="18"/>
        </w:rPr>
        <w:t>Currentl</w:t>
      </w:r>
      <w:r w:rsidR="000B4F95">
        <w:rPr>
          <w:sz w:val="18"/>
          <w:szCs w:val="18"/>
        </w:rPr>
        <w:t xml:space="preserve">y plan to offer these support sessions </w:t>
      </w:r>
      <w:r w:rsidR="00CB5624">
        <w:rPr>
          <w:sz w:val="18"/>
          <w:szCs w:val="18"/>
        </w:rPr>
        <w:t>MWR 10</w:t>
      </w:r>
      <w:r w:rsidR="000B4F95">
        <w:rPr>
          <w:sz w:val="18"/>
          <w:szCs w:val="18"/>
        </w:rPr>
        <w:t>am</w:t>
      </w:r>
      <w:r w:rsidR="00CB5624">
        <w:rPr>
          <w:sz w:val="18"/>
          <w:szCs w:val="18"/>
        </w:rPr>
        <w:t>, 12</w:t>
      </w:r>
      <w:r w:rsidR="000B4F95">
        <w:rPr>
          <w:sz w:val="18"/>
          <w:szCs w:val="18"/>
        </w:rPr>
        <w:t>pm</w:t>
      </w:r>
      <w:r w:rsidR="00CB5624">
        <w:rPr>
          <w:sz w:val="18"/>
          <w:szCs w:val="18"/>
        </w:rPr>
        <w:t xml:space="preserve">, </w:t>
      </w:r>
      <w:r w:rsidR="000B4F95">
        <w:rPr>
          <w:sz w:val="18"/>
          <w:szCs w:val="18"/>
        </w:rPr>
        <w:t xml:space="preserve">and </w:t>
      </w:r>
      <w:r w:rsidR="00CB5624">
        <w:rPr>
          <w:sz w:val="18"/>
          <w:szCs w:val="18"/>
        </w:rPr>
        <w:t>3pm</w:t>
      </w:r>
    </w:p>
    <w:p w14:paraId="748C8AD4" w14:textId="62BF7BA5" w:rsidR="000B4F95" w:rsidRPr="000B4F95" w:rsidRDefault="000B4F95" w:rsidP="000B4F95">
      <w:pPr>
        <w:pStyle w:val="ListParagraph"/>
        <w:numPr>
          <w:ilvl w:val="4"/>
          <w:numId w:val="38"/>
        </w:numPr>
        <w:rPr>
          <w:sz w:val="18"/>
          <w:szCs w:val="18"/>
        </w:rPr>
      </w:pPr>
      <w:r>
        <w:rPr>
          <w:sz w:val="18"/>
          <w:szCs w:val="18"/>
        </w:rPr>
        <w:t>Will poll sections and see what they say on 1 hour versus 2 hour sessions</w:t>
      </w:r>
    </w:p>
    <w:p w14:paraId="5D4B8943" w14:textId="3D5E752A" w:rsidR="00CB5624" w:rsidRDefault="006240B6" w:rsidP="00CB5624">
      <w:pPr>
        <w:pStyle w:val="ListParagraph"/>
        <w:numPr>
          <w:ilvl w:val="3"/>
          <w:numId w:val="38"/>
        </w:numPr>
        <w:rPr>
          <w:sz w:val="18"/>
          <w:szCs w:val="18"/>
        </w:rPr>
      </w:pPr>
      <w:r>
        <w:rPr>
          <w:sz w:val="18"/>
          <w:szCs w:val="18"/>
        </w:rPr>
        <w:t>Jolie</w:t>
      </w:r>
      <w:r w:rsidR="00644A19">
        <w:rPr>
          <w:sz w:val="18"/>
          <w:szCs w:val="18"/>
        </w:rPr>
        <w:t xml:space="preserve"> Herzig</w:t>
      </w:r>
      <w:r>
        <w:rPr>
          <w:sz w:val="18"/>
          <w:szCs w:val="18"/>
        </w:rPr>
        <w:t xml:space="preserve">—What does this look like?  </w:t>
      </w:r>
      <w:r w:rsidR="000B4F95">
        <w:rPr>
          <w:sz w:val="18"/>
          <w:szCs w:val="18"/>
        </w:rPr>
        <w:t>Students typically receive one-on-</w:t>
      </w:r>
      <w:r>
        <w:rPr>
          <w:sz w:val="18"/>
          <w:szCs w:val="18"/>
        </w:rPr>
        <w:t xml:space="preserve">one </w:t>
      </w:r>
      <w:r w:rsidR="000B4F95">
        <w:rPr>
          <w:sz w:val="18"/>
          <w:szCs w:val="18"/>
        </w:rPr>
        <w:t>help during office hours versus these group tutoring sessions</w:t>
      </w:r>
      <w:r>
        <w:rPr>
          <w:sz w:val="18"/>
          <w:szCs w:val="18"/>
        </w:rPr>
        <w:t>?</w:t>
      </w:r>
    </w:p>
    <w:p w14:paraId="37BF1A4B" w14:textId="2FB5F333" w:rsidR="006240B6" w:rsidRDefault="006240B6" w:rsidP="006240B6">
      <w:pPr>
        <w:pStyle w:val="ListParagraph"/>
        <w:numPr>
          <w:ilvl w:val="4"/>
          <w:numId w:val="38"/>
        </w:numPr>
        <w:rPr>
          <w:sz w:val="18"/>
          <w:szCs w:val="18"/>
        </w:rPr>
      </w:pPr>
      <w:r>
        <w:rPr>
          <w:sz w:val="18"/>
          <w:szCs w:val="18"/>
        </w:rPr>
        <w:t>Beth</w:t>
      </w:r>
      <w:r w:rsidR="007929D9">
        <w:rPr>
          <w:sz w:val="18"/>
          <w:szCs w:val="18"/>
        </w:rPr>
        <w:t xml:space="preserve"> Gillis-Smith</w:t>
      </w:r>
      <w:r>
        <w:rPr>
          <w:sz w:val="18"/>
          <w:szCs w:val="18"/>
        </w:rPr>
        <w:t>—Tutor</w:t>
      </w:r>
      <w:ins w:id="54" w:author="Erik Reese" w:date="2019-04-14T21:39:00Z">
        <w:r w:rsidR="000468A3">
          <w:rPr>
            <w:sz w:val="18"/>
            <w:szCs w:val="18"/>
          </w:rPr>
          <w:t xml:space="preserve">s </w:t>
        </w:r>
      </w:ins>
      <w:del w:id="55" w:author="Erik Reese" w:date="2019-04-14T21:39:00Z">
        <w:r w:rsidDel="000468A3">
          <w:rPr>
            <w:sz w:val="18"/>
            <w:szCs w:val="18"/>
          </w:rPr>
          <w:delText xml:space="preserve"> will </w:delText>
        </w:r>
      </w:del>
      <w:r w:rsidR="00F4206F">
        <w:rPr>
          <w:sz w:val="18"/>
          <w:szCs w:val="18"/>
        </w:rPr>
        <w:t xml:space="preserve">provide </w:t>
      </w:r>
      <w:r w:rsidR="008956E9">
        <w:rPr>
          <w:sz w:val="18"/>
          <w:szCs w:val="18"/>
        </w:rPr>
        <w:t xml:space="preserve">a </w:t>
      </w:r>
      <w:r>
        <w:rPr>
          <w:sz w:val="18"/>
          <w:szCs w:val="18"/>
        </w:rPr>
        <w:t xml:space="preserve">structured lesson based on </w:t>
      </w:r>
      <w:r w:rsidR="00F4206F">
        <w:rPr>
          <w:sz w:val="18"/>
          <w:szCs w:val="18"/>
        </w:rPr>
        <w:t xml:space="preserve">topics being covered in the </w:t>
      </w:r>
      <w:r>
        <w:rPr>
          <w:sz w:val="18"/>
          <w:szCs w:val="18"/>
        </w:rPr>
        <w:t>course</w:t>
      </w:r>
      <w:r w:rsidR="00F4206F">
        <w:rPr>
          <w:sz w:val="18"/>
          <w:szCs w:val="18"/>
        </w:rPr>
        <w:t xml:space="preserve"> </w:t>
      </w:r>
      <w:r>
        <w:rPr>
          <w:sz w:val="18"/>
          <w:szCs w:val="18"/>
        </w:rPr>
        <w:t>at the time and then some open time for student questions and more individualized lessons</w:t>
      </w:r>
    </w:p>
    <w:p w14:paraId="52BDED8C" w14:textId="71DD3000" w:rsidR="00F23963" w:rsidRDefault="008956E9" w:rsidP="00F23963">
      <w:pPr>
        <w:pStyle w:val="ListParagraph"/>
        <w:numPr>
          <w:ilvl w:val="3"/>
          <w:numId w:val="38"/>
        </w:numPr>
        <w:rPr>
          <w:sz w:val="18"/>
          <w:szCs w:val="18"/>
        </w:rPr>
      </w:pPr>
      <w:r>
        <w:rPr>
          <w:sz w:val="18"/>
          <w:szCs w:val="18"/>
        </w:rPr>
        <w:t>Goal is to make these formal non-credit</w:t>
      </w:r>
      <w:r w:rsidR="00F23963">
        <w:rPr>
          <w:sz w:val="18"/>
          <w:szCs w:val="18"/>
        </w:rPr>
        <w:t xml:space="preserve"> cou</w:t>
      </w:r>
      <w:r w:rsidR="00970507">
        <w:rPr>
          <w:sz w:val="18"/>
          <w:szCs w:val="18"/>
        </w:rPr>
        <w:t>r</w:t>
      </w:r>
      <w:r w:rsidR="00F23963">
        <w:rPr>
          <w:sz w:val="18"/>
          <w:szCs w:val="18"/>
        </w:rPr>
        <w:t xml:space="preserve">ses in </w:t>
      </w:r>
      <w:r>
        <w:rPr>
          <w:sz w:val="18"/>
          <w:szCs w:val="18"/>
        </w:rPr>
        <w:t xml:space="preserve">time to offer in </w:t>
      </w:r>
      <w:r w:rsidR="00F23963">
        <w:rPr>
          <w:sz w:val="18"/>
          <w:szCs w:val="18"/>
        </w:rPr>
        <w:t>Spring 2020</w:t>
      </w:r>
    </w:p>
    <w:p w14:paraId="69F2FD15" w14:textId="7164942F" w:rsidR="00D079EE" w:rsidRDefault="00D079EE" w:rsidP="00D079EE">
      <w:pPr>
        <w:pStyle w:val="ListParagraph"/>
        <w:numPr>
          <w:ilvl w:val="2"/>
          <w:numId w:val="38"/>
        </w:numPr>
        <w:rPr>
          <w:sz w:val="18"/>
          <w:szCs w:val="18"/>
        </w:rPr>
      </w:pPr>
      <w:r>
        <w:rPr>
          <w:sz w:val="18"/>
          <w:szCs w:val="18"/>
        </w:rPr>
        <w:t>Phil Abramoff</w:t>
      </w:r>
      <w:r w:rsidR="005F0F8B">
        <w:rPr>
          <w:sz w:val="18"/>
          <w:szCs w:val="18"/>
        </w:rPr>
        <w:t>—Math</w:t>
      </w:r>
    </w:p>
    <w:p w14:paraId="785855C8" w14:textId="191AD2DF" w:rsidR="000E6C74" w:rsidRDefault="000E6C74" w:rsidP="000E6C74">
      <w:pPr>
        <w:pStyle w:val="ListParagraph"/>
        <w:numPr>
          <w:ilvl w:val="3"/>
          <w:numId w:val="38"/>
        </w:numPr>
        <w:rPr>
          <w:sz w:val="18"/>
          <w:szCs w:val="18"/>
        </w:rPr>
      </w:pPr>
      <w:r>
        <w:rPr>
          <w:sz w:val="18"/>
          <w:szCs w:val="18"/>
        </w:rPr>
        <w:t>Curriculum changes</w:t>
      </w:r>
    </w:p>
    <w:p w14:paraId="6529A986" w14:textId="7705ACE9" w:rsidR="00FE21F1" w:rsidRDefault="002B1BB0" w:rsidP="00C55298">
      <w:pPr>
        <w:pStyle w:val="ListParagraph"/>
        <w:numPr>
          <w:ilvl w:val="4"/>
          <w:numId w:val="38"/>
        </w:numPr>
        <w:rPr>
          <w:sz w:val="18"/>
          <w:szCs w:val="18"/>
        </w:rPr>
      </w:pPr>
      <w:r>
        <w:rPr>
          <w:sz w:val="18"/>
          <w:szCs w:val="18"/>
        </w:rPr>
        <w:t xml:space="preserve">Below </w:t>
      </w:r>
      <w:r w:rsidR="00FE21F1">
        <w:rPr>
          <w:sz w:val="18"/>
          <w:szCs w:val="18"/>
        </w:rPr>
        <w:t>transfer</w:t>
      </w:r>
      <w:r w:rsidR="00847671">
        <w:rPr>
          <w:sz w:val="18"/>
          <w:szCs w:val="18"/>
        </w:rPr>
        <w:t xml:space="preserve"> </w:t>
      </w:r>
      <w:r>
        <w:rPr>
          <w:sz w:val="18"/>
          <w:szCs w:val="18"/>
        </w:rPr>
        <w:t xml:space="preserve">level </w:t>
      </w:r>
      <w:r w:rsidR="00847671">
        <w:rPr>
          <w:sz w:val="18"/>
          <w:szCs w:val="18"/>
        </w:rPr>
        <w:t>courses</w:t>
      </w:r>
    </w:p>
    <w:p w14:paraId="660251BE" w14:textId="085A7414" w:rsidR="00C55298" w:rsidRDefault="00847671" w:rsidP="00FE21F1">
      <w:pPr>
        <w:pStyle w:val="ListParagraph"/>
        <w:numPr>
          <w:ilvl w:val="5"/>
          <w:numId w:val="38"/>
        </w:numPr>
        <w:rPr>
          <w:sz w:val="18"/>
          <w:szCs w:val="18"/>
        </w:rPr>
      </w:pPr>
      <w:r>
        <w:rPr>
          <w:sz w:val="18"/>
          <w:szCs w:val="18"/>
        </w:rPr>
        <w:t xml:space="preserve">Had this sequence of below transfer level courses: Math </w:t>
      </w:r>
      <w:r w:rsidR="004868B6">
        <w:rPr>
          <w:sz w:val="18"/>
          <w:szCs w:val="18"/>
        </w:rPr>
        <w:t>M</w:t>
      </w:r>
      <w:r w:rsidR="00C55298">
        <w:rPr>
          <w:sz w:val="18"/>
          <w:szCs w:val="18"/>
        </w:rPr>
        <w:t>09</w:t>
      </w:r>
      <w:r w:rsidR="00C55298" w:rsidRPr="00C55298">
        <w:rPr>
          <w:sz w:val="18"/>
          <w:szCs w:val="18"/>
        </w:rPr>
        <w:sym w:font="Wingdings" w:char="F0E0"/>
      </w:r>
      <w:r w:rsidR="004868B6">
        <w:rPr>
          <w:sz w:val="18"/>
          <w:szCs w:val="18"/>
        </w:rPr>
        <w:t>M</w:t>
      </w:r>
      <w:r w:rsidR="00C55298">
        <w:rPr>
          <w:sz w:val="18"/>
          <w:szCs w:val="18"/>
        </w:rPr>
        <w:t>01</w:t>
      </w:r>
      <w:r w:rsidR="00C55298" w:rsidRPr="00C55298">
        <w:rPr>
          <w:sz w:val="18"/>
          <w:szCs w:val="18"/>
        </w:rPr>
        <w:sym w:font="Wingdings" w:char="F0E0"/>
      </w:r>
      <w:r w:rsidR="004868B6">
        <w:rPr>
          <w:sz w:val="18"/>
          <w:szCs w:val="18"/>
        </w:rPr>
        <w:t>M</w:t>
      </w:r>
      <w:r>
        <w:rPr>
          <w:sz w:val="18"/>
          <w:szCs w:val="18"/>
        </w:rPr>
        <w:t xml:space="preserve">03 </w:t>
      </w:r>
    </w:p>
    <w:p w14:paraId="20E2DB9C" w14:textId="1E4A6E17" w:rsidR="00FE21F1" w:rsidRDefault="00992BE1" w:rsidP="00FE21F1">
      <w:pPr>
        <w:pStyle w:val="ListParagraph"/>
        <w:numPr>
          <w:ilvl w:val="5"/>
          <w:numId w:val="38"/>
        </w:numPr>
        <w:rPr>
          <w:sz w:val="18"/>
          <w:szCs w:val="18"/>
        </w:rPr>
      </w:pPr>
      <w:r>
        <w:rPr>
          <w:sz w:val="18"/>
          <w:szCs w:val="18"/>
        </w:rPr>
        <w:t>Another pathway was</w:t>
      </w:r>
      <w:r w:rsidR="00847671">
        <w:rPr>
          <w:sz w:val="18"/>
          <w:szCs w:val="18"/>
        </w:rPr>
        <w:t xml:space="preserve"> Math </w:t>
      </w:r>
      <w:r w:rsidR="00FE21F1">
        <w:rPr>
          <w:sz w:val="18"/>
          <w:szCs w:val="18"/>
        </w:rPr>
        <w:t>08 and then into stats (M15)</w:t>
      </w:r>
    </w:p>
    <w:p w14:paraId="0BDF6BD7" w14:textId="3C440F09" w:rsidR="00C55298" w:rsidRDefault="00C55298" w:rsidP="00C55298">
      <w:pPr>
        <w:pStyle w:val="ListParagraph"/>
        <w:numPr>
          <w:ilvl w:val="4"/>
          <w:numId w:val="38"/>
        </w:numPr>
        <w:rPr>
          <w:sz w:val="18"/>
          <w:szCs w:val="18"/>
        </w:rPr>
      </w:pPr>
      <w:r>
        <w:rPr>
          <w:sz w:val="18"/>
          <w:szCs w:val="18"/>
        </w:rPr>
        <w:t>Students now go directly into transfer level courses</w:t>
      </w:r>
      <w:r w:rsidR="00B0045E">
        <w:rPr>
          <w:sz w:val="18"/>
          <w:szCs w:val="18"/>
        </w:rPr>
        <w:t xml:space="preserve"> as dictated by AB705</w:t>
      </w:r>
    </w:p>
    <w:p w14:paraId="51DFA758" w14:textId="259A35C9" w:rsidR="00C55298" w:rsidRDefault="00C55298" w:rsidP="00C55298">
      <w:pPr>
        <w:pStyle w:val="ListParagraph"/>
        <w:numPr>
          <w:ilvl w:val="4"/>
          <w:numId w:val="38"/>
        </w:numPr>
        <w:rPr>
          <w:sz w:val="18"/>
          <w:szCs w:val="18"/>
        </w:rPr>
      </w:pPr>
      <w:r>
        <w:rPr>
          <w:sz w:val="18"/>
          <w:szCs w:val="18"/>
        </w:rPr>
        <w:t>Note that Math M03 has always had the most sections every semester</w:t>
      </w:r>
    </w:p>
    <w:p w14:paraId="52912736" w14:textId="66367F79" w:rsidR="00C55298" w:rsidRDefault="00C55298" w:rsidP="00C55298">
      <w:pPr>
        <w:pStyle w:val="ListParagraph"/>
        <w:numPr>
          <w:ilvl w:val="4"/>
          <w:numId w:val="38"/>
        </w:numPr>
        <w:rPr>
          <w:sz w:val="18"/>
          <w:szCs w:val="18"/>
        </w:rPr>
      </w:pPr>
      <w:r>
        <w:rPr>
          <w:sz w:val="18"/>
          <w:szCs w:val="18"/>
        </w:rPr>
        <w:t>Transfer level</w:t>
      </w:r>
      <w:r w:rsidR="00A21D65">
        <w:rPr>
          <w:sz w:val="18"/>
          <w:szCs w:val="18"/>
        </w:rPr>
        <w:t xml:space="preserve"> courses</w:t>
      </w:r>
    </w:p>
    <w:p w14:paraId="280E1A77" w14:textId="28588B1F" w:rsidR="00C55298" w:rsidRDefault="00C76700" w:rsidP="00C55298">
      <w:pPr>
        <w:pStyle w:val="ListParagraph"/>
        <w:numPr>
          <w:ilvl w:val="5"/>
          <w:numId w:val="38"/>
        </w:numPr>
        <w:rPr>
          <w:sz w:val="18"/>
          <w:szCs w:val="18"/>
        </w:rPr>
      </w:pPr>
      <w:r>
        <w:rPr>
          <w:sz w:val="18"/>
          <w:szCs w:val="18"/>
        </w:rPr>
        <w:t>M05 College Level Algebra</w:t>
      </w:r>
    </w:p>
    <w:p w14:paraId="439C166C" w14:textId="476D5F85" w:rsidR="00C55298" w:rsidRDefault="00C76700" w:rsidP="00C55298">
      <w:pPr>
        <w:pStyle w:val="ListParagraph"/>
        <w:numPr>
          <w:ilvl w:val="5"/>
          <w:numId w:val="38"/>
        </w:numPr>
        <w:rPr>
          <w:sz w:val="18"/>
          <w:szCs w:val="18"/>
        </w:rPr>
      </w:pPr>
      <w:r>
        <w:rPr>
          <w:sz w:val="18"/>
          <w:szCs w:val="18"/>
        </w:rPr>
        <w:t>M06 Trigonometry</w:t>
      </w:r>
    </w:p>
    <w:p w14:paraId="45CDAC50" w14:textId="5E9852BE" w:rsidR="00C55298" w:rsidRDefault="00C55298" w:rsidP="00C55298">
      <w:pPr>
        <w:pStyle w:val="ListParagraph"/>
        <w:numPr>
          <w:ilvl w:val="5"/>
          <w:numId w:val="38"/>
        </w:numPr>
        <w:rPr>
          <w:sz w:val="18"/>
          <w:szCs w:val="18"/>
        </w:rPr>
      </w:pPr>
      <w:r>
        <w:rPr>
          <w:sz w:val="18"/>
          <w:szCs w:val="18"/>
        </w:rPr>
        <w:t xml:space="preserve">M07 </w:t>
      </w:r>
      <w:r w:rsidR="00C76700">
        <w:rPr>
          <w:sz w:val="18"/>
          <w:szCs w:val="18"/>
        </w:rPr>
        <w:t xml:space="preserve">Precalculus &amp; Trigonometry, </w:t>
      </w:r>
      <w:r>
        <w:rPr>
          <w:sz w:val="18"/>
          <w:szCs w:val="18"/>
        </w:rPr>
        <w:t xml:space="preserve">which is </w:t>
      </w:r>
      <w:r w:rsidR="00C76700">
        <w:rPr>
          <w:sz w:val="18"/>
          <w:szCs w:val="18"/>
        </w:rPr>
        <w:t xml:space="preserve">equivalent to </w:t>
      </w:r>
      <w:r>
        <w:rPr>
          <w:sz w:val="18"/>
          <w:szCs w:val="18"/>
        </w:rPr>
        <w:t>M05 &amp; M06 combined</w:t>
      </w:r>
    </w:p>
    <w:p w14:paraId="16D0C411" w14:textId="70F26DF9" w:rsidR="00C55298" w:rsidRDefault="00BE42EF" w:rsidP="00613AFD">
      <w:pPr>
        <w:pStyle w:val="ListParagraph"/>
        <w:numPr>
          <w:ilvl w:val="5"/>
          <w:numId w:val="38"/>
        </w:numPr>
        <w:rPr>
          <w:sz w:val="18"/>
          <w:szCs w:val="18"/>
        </w:rPr>
      </w:pPr>
      <w:r>
        <w:rPr>
          <w:sz w:val="18"/>
          <w:szCs w:val="18"/>
        </w:rPr>
        <w:t>STEM calculus series</w:t>
      </w:r>
      <w:r w:rsidR="002F0314">
        <w:rPr>
          <w:sz w:val="18"/>
          <w:szCs w:val="18"/>
        </w:rPr>
        <w:t xml:space="preserve"> </w:t>
      </w:r>
      <w:r w:rsidR="009D3243">
        <w:rPr>
          <w:sz w:val="18"/>
          <w:szCs w:val="18"/>
        </w:rPr>
        <w:t>M</w:t>
      </w:r>
      <w:r w:rsidR="002F0314">
        <w:rPr>
          <w:sz w:val="18"/>
          <w:szCs w:val="18"/>
        </w:rPr>
        <w:t>25 A,B,C</w:t>
      </w:r>
    </w:p>
    <w:p w14:paraId="644F660F" w14:textId="6C9FD249" w:rsidR="008C44C4" w:rsidRDefault="008C44C4" w:rsidP="00613AFD">
      <w:pPr>
        <w:pStyle w:val="ListParagraph"/>
        <w:numPr>
          <w:ilvl w:val="6"/>
          <w:numId w:val="38"/>
        </w:numPr>
        <w:rPr>
          <w:sz w:val="18"/>
          <w:szCs w:val="18"/>
        </w:rPr>
      </w:pPr>
      <w:r>
        <w:rPr>
          <w:sz w:val="18"/>
          <w:szCs w:val="18"/>
        </w:rPr>
        <w:t xml:space="preserve">Then leading to </w:t>
      </w:r>
      <w:r w:rsidR="009D3243">
        <w:rPr>
          <w:sz w:val="18"/>
          <w:szCs w:val="18"/>
        </w:rPr>
        <w:t>M</w:t>
      </w:r>
      <w:r>
        <w:rPr>
          <w:sz w:val="18"/>
          <w:szCs w:val="18"/>
        </w:rPr>
        <w:t xml:space="preserve">31 </w:t>
      </w:r>
      <w:r w:rsidR="00BE42EF">
        <w:rPr>
          <w:sz w:val="18"/>
          <w:szCs w:val="18"/>
        </w:rPr>
        <w:t xml:space="preserve">(linear algebra) </w:t>
      </w:r>
      <w:r>
        <w:rPr>
          <w:sz w:val="18"/>
          <w:szCs w:val="18"/>
        </w:rPr>
        <w:t xml:space="preserve">and </w:t>
      </w:r>
      <w:r w:rsidR="009D3243">
        <w:rPr>
          <w:sz w:val="18"/>
          <w:szCs w:val="18"/>
        </w:rPr>
        <w:t>M</w:t>
      </w:r>
      <w:r>
        <w:rPr>
          <w:sz w:val="18"/>
          <w:szCs w:val="18"/>
        </w:rPr>
        <w:t>35</w:t>
      </w:r>
      <w:r w:rsidR="00BE42EF">
        <w:rPr>
          <w:sz w:val="18"/>
          <w:szCs w:val="18"/>
        </w:rPr>
        <w:t xml:space="preserve"> (differential equations)</w:t>
      </w:r>
    </w:p>
    <w:p w14:paraId="2A1907F7" w14:textId="596A53A0" w:rsidR="00C55298" w:rsidRDefault="00C55298" w:rsidP="00613AFD">
      <w:pPr>
        <w:pStyle w:val="ListParagraph"/>
        <w:numPr>
          <w:ilvl w:val="5"/>
          <w:numId w:val="38"/>
        </w:numPr>
        <w:rPr>
          <w:sz w:val="18"/>
          <w:szCs w:val="18"/>
        </w:rPr>
      </w:pPr>
      <w:r>
        <w:rPr>
          <w:sz w:val="18"/>
          <w:szCs w:val="18"/>
        </w:rPr>
        <w:t>Business calc</w:t>
      </w:r>
      <w:r w:rsidR="00BE42EF">
        <w:rPr>
          <w:sz w:val="18"/>
          <w:szCs w:val="18"/>
        </w:rPr>
        <w:t>ulus series</w:t>
      </w:r>
      <w:r>
        <w:rPr>
          <w:sz w:val="18"/>
          <w:szCs w:val="18"/>
        </w:rPr>
        <w:t xml:space="preserve"> </w:t>
      </w:r>
      <w:r w:rsidR="009D3243">
        <w:rPr>
          <w:sz w:val="18"/>
          <w:szCs w:val="18"/>
        </w:rPr>
        <w:t>M</w:t>
      </w:r>
      <w:r>
        <w:rPr>
          <w:sz w:val="18"/>
          <w:szCs w:val="18"/>
        </w:rPr>
        <w:t>16</w:t>
      </w:r>
      <w:r w:rsidR="00F34031">
        <w:rPr>
          <w:sz w:val="18"/>
          <w:szCs w:val="18"/>
        </w:rPr>
        <w:t xml:space="preserve"> </w:t>
      </w:r>
      <w:r>
        <w:rPr>
          <w:sz w:val="18"/>
          <w:szCs w:val="18"/>
        </w:rPr>
        <w:t>A,B</w:t>
      </w:r>
    </w:p>
    <w:p w14:paraId="21C31307" w14:textId="2ECB7055" w:rsidR="00C55298" w:rsidRDefault="00C55298" w:rsidP="00C55298">
      <w:pPr>
        <w:pStyle w:val="ListParagraph"/>
        <w:numPr>
          <w:ilvl w:val="5"/>
          <w:numId w:val="38"/>
        </w:numPr>
        <w:rPr>
          <w:sz w:val="18"/>
          <w:szCs w:val="18"/>
        </w:rPr>
      </w:pPr>
      <w:r>
        <w:rPr>
          <w:sz w:val="18"/>
          <w:szCs w:val="18"/>
        </w:rPr>
        <w:t>M15 statistics</w:t>
      </w:r>
    </w:p>
    <w:p w14:paraId="58831E22" w14:textId="5EBA09B5" w:rsidR="00E621B2" w:rsidRDefault="00E621B2" w:rsidP="00C55298">
      <w:pPr>
        <w:pStyle w:val="ListParagraph"/>
        <w:numPr>
          <w:ilvl w:val="5"/>
          <w:numId w:val="38"/>
        </w:numPr>
        <w:rPr>
          <w:sz w:val="18"/>
          <w:szCs w:val="18"/>
        </w:rPr>
      </w:pPr>
      <w:r>
        <w:rPr>
          <w:sz w:val="18"/>
          <w:szCs w:val="18"/>
        </w:rPr>
        <w:t>M10—</w:t>
      </w:r>
      <w:r w:rsidR="002F0314">
        <w:rPr>
          <w:sz w:val="18"/>
          <w:szCs w:val="18"/>
        </w:rPr>
        <w:t xml:space="preserve">math </w:t>
      </w:r>
      <w:r>
        <w:rPr>
          <w:sz w:val="18"/>
          <w:szCs w:val="18"/>
        </w:rPr>
        <w:t>for elementary school teachers</w:t>
      </w:r>
    </w:p>
    <w:p w14:paraId="3927D0C6" w14:textId="6E2C5948" w:rsidR="00E621B2" w:rsidRDefault="00E621B2" w:rsidP="00C55298">
      <w:pPr>
        <w:pStyle w:val="ListParagraph"/>
        <w:numPr>
          <w:ilvl w:val="5"/>
          <w:numId w:val="38"/>
        </w:numPr>
        <w:rPr>
          <w:sz w:val="18"/>
          <w:szCs w:val="18"/>
        </w:rPr>
      </w:pPr>
      <w:r>
        <w:rPr>
          <w:sz w:val="18"/>
          <w:szCs w:val="18"/>
        </w:rPr>
        <w:t>M21—discre</w:t>
      </w:r>
      <w:r w:rsidR="00834EF5">
        <w:rPr>
          <w:sz w:val="18"/>
          <w:szCs w:val="18"/>
        </w:rPr>
        <w:t>te</w:t>
      </w:r>
      <w:r>
        <w:rPr>
          <w:sz w:val="18"/>
          <w:szCs w:val="18"/>
        </w:rPr>
        <w:t xml:space="preserve"> math</w:t>
      </w:r>
    </w:p>
    <w:p w14:paraId="508248AE" w14:textId="6E7A76A6" w:rsidR="00E30823" w:rsidRDefault="00E30823" w:rsidP="00E30823">
      <w:pPr>
        <w:pStyle w:val="ListParagraph"/>
        <w:numPr>
          <w:ilvl w:val="4"/>
          <w:numId w:val="38"/>
        </w:numPr>
        <w:rPr>
          <w:sz w:val="18"/>
          <w:szCs w:val="18"/>
        </w:rPr>
      </w:pPr>
      <w:r>
        <w:rPr>
          <w:sz w:val="18"/>
          <w:szCs w:val="18"/>
        </w:rPr>
        <w:t xml:space="preserve">Math M09 </w:t>
      </w:r>
      <w:r w:rsidR="006D3333">
        <w:rPr>
          <w:sz w:val="18"/>
          <w:szCs w:val="18"/>
        </w:rPr>
        <w:t>will no longer be offered</w:t>
      </w:r>
    </w:p>
    <w:p w14:paraId="312B1773" w14:textId="410B1EDC" w:rsidR="00E30823" w:rsidRDefault="006D3333" w:rsidP="00E30823">
      <w:pPr>
        <w:pStyle w:val="ListParagraph"/>
        <w:numPr>
          <w:ilvl w:val="4"/>
          <w:numId w:val="38"/>
        </w:numPr>
        <w:rPr>
          <w:sz w:val="18"/>
          <w:szCs w:val="18"/>
        </w:rPr>
      </w:pPr>
      <w:r>
        <w:rPr>
          <w:sz w:val="18"/>
          <w:szCs w:val="18"/>
        </w:rPr>
        <w:t xml:space="preserve">Math </w:t>
      </w:r>
      <w:r w:rsidR="00E30823">
        <w:rPr>
          <w:sz w:val="18"/>
          <w:szCs w:val="18"/>
        </w:rPr>
        <w:t xml:space="preserve">M01 </w:t>
      </w:r>
      <w:r>
        <w:rPr>
          <w:sz w:val="18"/>
          <w:szCs w:val="18"/>
        </w:rPr>
        <w:t>previously had 8-9 sections and will now have</w:t>
      </w:r>
      <w:r w:rsidR="00E30823">
        <w:rPr>
          <w:sz w:val="18"/>
          <w:szCs w:val="18"/>
        </w:rPr>
        <w:t xml:space="preserve"> only 2 sections in Fall 2019</w:t>
      </w:r>
    </w:p>
    <w:p w14:paraId="5A566282" w14:textId="151E2901" w:rsidR="009761B3" w:rsidRDefault="009761B3" w:rsidP="00E30823">
      <w:pPr>
        <w:pStyle w:val="ListParagraph"/>
        <w:numPr>
          <w:ilvl w:val="4"/>
          <w:numId w:val="38"/>
        </w:numPr>
        <w:rPr>
          <w:sz w:val="18"/>
          <w:szCs w:val="18"/>
        </w:rPr>
      </w:pPr>
      <w:r>
        <w:rPr>
          <w:sz w:val="18"/>
          <w:szCs w:val="18"/>
        </w:rPr>
        <w:t>Math M03</w:t>
      </w:r>
      <w:ins w:id="56" w:author="Erik Reese" w:date="2019-04-15T08:57:00Z">
        <w:r w:rsidR="00AD0D88">
          <w:rPr>
            <w:sz w:val="18"/>
            <w:szCs w:val="18"/>
          </w:rPr>
          <w:t xml:space="preserve">: offering </w:t>
        </w:r>
      </w:ins>
      <w:del w:id="57" w:author="Erik Reese" w:date="2019-04-15T08:57:00Z">
        <w:r w:rsidDel="00AD0D88">
          <w:rPr>
            <w:sz w:val="18"/>
            <w:szCs w:val="18"/>
          </w:rPr>
          <w:delText xml:space="preserve"> reduced to </w:delText>
        </w:r>
      </w:del>
      <w:ins w:id="58" w:author="Erik Reese" w:date="2019-04-15T08:57:00Z">
        <w:r w:rsidR="00AD0D88">
          <w:rPr>
            <w:sz w:val="18"/>
            <w:szCs w:val="18"/>
          </w:rPr>
          <w:t>2</w:t>
        </w:r>
      </w:ins>
      <w:r>
        <w:rPr>
          <w:sz w:val="18"/>
          <w:szCs w:val="18"/>
        </w:rPr>
        <w:t xml:space="preserve">2 sections </w:t>
      </w:r>
      <w:del w:id="59" w:author="Erik Reese" w:date="2019-04-15T08:57:00Z">
        <w:r w:rsidDel="00AD0D88">
          <w:rPr>
            <w:sz w:val="18"/>
            <w:szCs w:val="18"/>
          </w:rPr>
          <w:delText xml:space="preserve">as well </w:delText>
        </w:r>
      </w:del>
      <w:r>
        <w:rPr>
          <w:sz w:val="18"/>
          <w:szCs w:val="18"/>
        </w:rPr>
        <w:t>in Fall 2019</w:t>
      </w:r>
      <w:ins w:id="60" w:author="Erik Reese" w:date="2019-04-15T08:57:00Z">
        <w:r w:rsidR="00AD0D88">
          <w:rPr>
            <w:sz w:val="18"/>
            <w:szCs w:val="18"/>
          </w:rPr>
          <w:t xml:space="preserve"> and 6-7 sections will be “with support”</w:t>
        </w:r>
      </w:ins>
    </w:p>
    <w:p w14:paraId="39F18775" w14:textId="0B0E27E1" w:rsidR="00C607A0" w:rsidRDefault="00C607A0" w:rsidP="00C607A0">
      <w:pPr>
        <w:pStyle w:val="ListParagraph"/>
        <w:numPr>
          <w:ilvl w:val="5"/>
          <w:numId w:val="38"/>
        </w:numPr>
        <w:rPr>
          <w:sz w:val="18"/>
          <w:szCs w:val="18"/>
        </w:rPr>
      </w:pPr>
      <w:r>
        <w:rPr>
          <w:sz w:val="18"/>
          <w:szCs w:val="18"/>
        </w:rPr>
        <w:t>Some with support</w:t>
      </w:r>
      <w:r w:rsidR="0000212A">
        <w:rPr>
          <w:sz w:val="18"/>
          <w:szCs w:val="18"/>
        </w:rPr>
        <w:t xml:space="preserve"> possibly including course embedded tutors (CET), specialized workbooks, etc.</w:t>
      </w:r>
    </w:p>
    <w:p w14:paraId="66E12BE9" w14:textId="23ED8DD0" w:rsidR="00367979" w:rsidRDefault="00367979" w:rsidP="00367979">
      <w:pPr>
        <w:pStyle w:val="ListParagraph"/>
        <w:numPr>
          <w:ilvl w:val="4"/>
          <w:numId w:val="38"/>
        </w:numPr>
        <w:rPr>
          <w:sz w:val="18"/>
          <w:szCs w:val="18"/>
        </w:rPr>
      </w:pPr>
      <w:r>
        <w:rPr>
          <w:sz w:val="18"/>
          <w:szCs w:val="18"/>
        </w:rPr>
        <w:lastRenderedPageBreak/>
        <w:t xml:space="preserve">New approved course: 905-S, support </w:t>
      </w:r>
      <w:r w:rsidR="007053BD">
        <w:rPr>
          <w:sz w:val="18"/>
          <w:szCs w:val="18"/>
        </w:rPr>
        <w:t xml:space="preserve">component </w:t>
      </w:r>
      <w:r>
        <w:rPr>
          <w:sz w:val="18"/>
          <w:szCs w:val="18"/>
        </w:rPr>
        <w:t>for M05 class</w:t>
      </w:r>
      <w:r w:rsidR="003F37B6">
        <w:rPr>
          <w:sz w:val="18"/>
          <w:szCs w:val="18"/>
        </w:rPr>
        <w:t xml:space="preserve"> (900 level with S for support courses)</w:t>
      </w:r>
    </w:p>
    <w:p w14:paraId="39631C1C" w14:textId="416855D9" w:rsidR="007053BD" w:rsidRDefault="007053BD" w:rsidP="007053BD">
      <w:pPr>
        <w:pStyle w:val="ListParagraph"/>
        <w:numPr>
          <w:ilvl w:val="5"/>
          <w:numId w:val="38"/>
        </w:numPr>
        <w:rPr>
          <w:sz w:val="18"/>
          <w:szCs w:val="18"/>
        </w:rPr>
      </w:pPr>
      <w:r>
        <w:rPr>
          <w:sz w:val="18"/>
          <w:szCs w:val="18"/>
        </w:rPr>
        <w:t>Non-credit module for those in need</w:t>
      </w:r>
      <w:r w:rsidR="004824A4">
        <w:rPr>
          <w:sz w:val="18"/>
          <w:szCs w:val="18"/>
        </w:rPr>
        <w:t xml:space="preserve"> taught by same instructor</w:t>
      </w:r>
      <w:r w:rsidR="007328CC">
        <w:rPr>
          <w:sz w:val="18"/>
          <w:szCs w:val="18"/>
        </w:rPr>
        <w:t xml:space="preserve"> as the main M05 class</w:t>
      </w:r>
    </w:p>
    <w:p w14:paraId="1C161754" w14:textId="05A97319" w:rsidR="007053BD" w:rsidRDefault="00D82CE4" w:rsidP="007053BD">
      <w:pPr>
        <w:pStyle w:val="ListParagraph"/>
        <w:numPr>
          <w:ilvl w:val="5"/>
          <w:numId w:val="38"/>
        </w:numPr>
        <w:rPr>
          <w:sz w:val="18"/>
          <w:szCs w:val="18"/>
        </w:rPr>
      </w:pPr>
      <w:ins w:id="61" w:author="Erik Reese" w:date="2019-04-15T08:58:00Z">
        <w:r>
          <w:rPr>
            <w:sz w:val="18"/>
            <w:szCs w:val="18"/>
          </w:rPr>
          <w:t>Ten</w:t>
        </w:r>
        <w:r w:rsidR="00626D2D">
          <w:rPr>
            <w:sz w:val="18"/>
            <w:szCs w:val="18"/>
          </w:rPr>
          <w:t xml:space="preserve"> of the 26 </w:t>
        </w:r>
      </w:ins>
      <w:del w:id="62" w:author="Erik Reese" w:date="2019-04-15T08:58:00Z">
        <w:r w:rsidR="007053BD" w:rsidDel="00D82CE4">
          <w:rPr>
            <w:sz w:val="18"/>
            <w:szCs w:val="18"/>
          </w:rPr>
          <w:delText>About half</w:delText>
        </w:r>
        <w:r w:rsidR="007053BD" w:rsidDel="00626D2D">
          <w:rPr>
            <w:sz w:val="18"/>
            <w:szCs w:val="18"/>
          </w:rPr>
          <w:delText xml:space="preserve"> </w:delText>
        </w:r>
        <w:r w:rsidR="00A21AE5" w:rsidDel="00626D2D">
          <w:rPr>
            <w:sz w:val="18"/>
            <w:szCs w:val="18"/>
          </w:rPr>
          <w:delText xml:space="preserve">of the </w:delText>
        </w:r>
      </w:del>
      <w:r w:rsidR="00A21AE5">
        <w:rPr>
          <w:sz w:val="18"/>
          <w:szCs w:val="18"/>
        </w:rPr>
        <w:t xml:space="preserve">M05 </w:t>
      </w:r>
      <w:r w:rsidR="007053BD">
        <w:rPr>
          <w:sz w:val="18"/>
          <w:szCs w:val="18"/>
        </w:rPr>
        <w:t xml:space="preserve">sections will be </w:t>
      </w:r>
      <w:ins w:id="63" w:author="Erik Reese" w:date="2019-04-15T08:58:00Z">
        <w:r w:rsidR="00F632AF">
          <w:rPr>
            <w:sz w:val="18"/>
            <w:szCs w:val="18"/>
          </w:rPr>
          <w:t xml:space="preserve">linked to the </w:t>
        </w:r>
      </w:ins>
      <w:del w:id="64" w:author="Erik Reese" w:date="2019-04-15T08:58:00Z">
        <w:r w:rsidR="007053BD" w:rsidDel="00F632AF">
          <w:rPr>
            <w:sz w:val="18"/>
            <w:szCs w:val="18"/>
          </w:rPr>
          <w:delText xml:space="preserve">with </w:delText>
        </w:r>
      </w:del>
      <w:r w:rsidR="007053BD">
        <w:rPr>
          <w:sz w:val="18"/>
          <w:szCs w:val="18"/>
        </w:rPr>
        <w:t>support</w:t>
      </w:r>
      <w:ins w:id="65" w:author="Erik Reese" w:date="2019-04-15T08:58:00Z">
        <w:r w:rsidR="00F632AF">
          <w:rPr>
            <w:sz w:val="18"/>
            <w:szCs w:val="18"/>
          </w:rPr>
          <w:t xml:space="preserve"> module</w:t>
        </w:r>
      </w:ins>
    </w:p>
    <w:p w14:paraId="6AB77D80" w14:textId="57EA6C4A" w:rsidR="004824A4" w:rsidRDefault="004824A4" w:rsidP="007053BD">
      <w:pPr>
        <w:pStyle w:val="ListParagraph"/>
        <w:numPr>
          <w:ilvl w:val="5"/>
          <w:numId w:val="38"/>
        </w:numPr>
        <w:rPr>
          <w:sz w:val="18"/>
          <w:szCs w:val="18"/>
        </w:rPr>
      </w:pPr>
      <w:r>
        <w:rPr>
          <w:sz w:val="18"/>
          <w:szCs w:val="18"/>
        </w:rPr>
        <w:t xml:space="preserve">Vahe </w:t>
      </w:r>
      <w:r w:rsidR="00001138">
        <w:rPr>
          <w:sz w:val="18"/>
          <w:szCs w:val="18"/>
        </w:rPr>
        <w:t xml:space="preserve">Khachadoorian is </w:t>
      </w:r>
      <w:r>
        <w:rPr>
          <w:sz w:val="18"/>
          <w:szCs w:val="18"/>
        </w:rPr>
        <w:t>doing a great job organizing and training other faculty</w:t>
      </w:r>
    </w:p>
    <w:p w14:paraId="261F4EF6" w14:textId="29AE6F38" w:rsidR="00ED005D" w:rsidRDefault="00ED005D" w:rsidP="00ED005D">
      <w:pPr>
        <w:pStyle w:val="ListParagraph"/>
        <w:numPr>
          <w:ilvl w:val="4"/>
          <w:numId w:val="38"/>
        </w:numPr>
        <w:rPr>
          <w:sz w:val="18"/>
          <w:szCs w:val="18"/>
        </w:rPr>
      </w:pPr>
      <w:r>
        <w:rPr>
          <w:sz w:val="18"/>
          <w:szCs w:val="18"/>
        </w:rPr>
        <w:t xml:space="preserve">Also have bridge courses (zero to half unit) </w:t>
      </w:r>
      <w:r w:rsidR="004831B8">
        <w:rPr>
          <w:sz w:val="18"/>
          <w:szCs w:val="18"/>
        </w:rPr>
        <w:t xml:space="preserve">offered at the </w:t>
      </w:r>
      <w:r>
        <w:rPr>
          <w:sz w:val="18"/>
          <w:szCs w:val="18"/>
        </w:rPr>
        <w:t>end of first or third week</w:t>
      </w:r>
      <w:r w:rsidR="004831B8">
        <w:rPr>
          <w:sz w:val="18"/>
          <w:szCs w:val="18"/>
        </w:rPr>
        <w:t>s</w:t>
      </w:r>
      <w:r w:rsidR="00224E6E">
        <w:rPr>
          <w:sz w:val="18"/>
          <w:szCs w:val="18"/>
        </w:rPr>
        <w:t xml:space="preserve"> (</w:t>
      </w:r>
      <w:r w:rsidR="003F37B6">
        <w:rPr>
          <w:sz w:val="18"/>
          <w:szCs w:val="18"/>
        </w:rPr>
        <w:t xml:space="preserve">700 or </w:t>
      </w:r>
      <w:r w:rsidR="00224E6E">
        <w:rPr>
          <w:sz w:val="18"/>
          <w:szCs w:val="18"/>
        </w:rPr>
        <w:t xml:space="preserve">900 level </w:t>
      </w:r>
      <w:r w:rsidR="003F37B6">
        <w:rPr>
          <w:sz w:val="18"/>
          <w:szCs w:val="18"/>
        </w:rPr>
        <w:t>classes without S</w:t>
      </w:r>
      <w:r w:rsidR="00224E6E">
        <w:rPr>
          <w:sz w:val="18"/>
          <w:szCs w:val="18"/>
        </w:rPr>
        <w:t>)</w:t>
      </w:r>
      <w:r>
        <w:rPr>
          <w:sz w:val="18"/>
          <w:szCs w:val="18"/>
        </w:rPr>
        <w:t xml:space="preserve"> </w:t>
      </w:r>
    </w:p>
    <w:p w14:paraId="5661491E" w14:textId="77777777" w:rsidR="00965E0D" w:rsidRDefault="00ED005D" w:rsidP="00A5446E">
      <w:pPr>
        <w:pStyle w:val="ListParagraph"/>
        <w:numPr>
          <w:ilvl w:val="5"/>
          <w:numId w:val="38"/>
        </w:numPr>
        <w:rPr>
          <w:sz w:val="18"/>
          <w:szCs w:val="18"/>
        </w:rPr>
      </w:pPr>
      <w:r w:rsidRPr="00965E0D">
        <w:rPr>
          <w:sz w:val="18"/>
          <w:szCs w:val="18"/>
        </w:rPr>
        <w:t xml:space="preserve">Meet </w:t>
      </w:r>
      <w:r w:rsidR="007E4C63" w:rsidRPr="00965E0D">
        <w:rPr>
          <w:sz w:val="18"/>
          <w:szCs w:val="18"/>
        </w:rPr>
        <w:t xml:space="preserve">for </w:t>
      </w:r>
      <w:r w:rsidRPr="00965E0D">
        <w:rPr>
          <w:sz w:val="18"/>
          <w:szCs w:val="18"/>
        </w:rPr>
        <w:t xml:space="preserve">8 hours to review critical material for </w:t>
      </w:r>
      <w:r w:rsidR="00965E0D" w:rsidRPr="00965E0D">
        <w:rPr>
          <w:sz w:val="18"/>
          <w:szCs w:val="18"/>
        </w:rPr>
        <w:t xml:space="preserve">the </w:t>
      </w:r>
      <w:r w:rsidRPr="00965E0D">
        <w:rPr>
          <w:sz w:val="18"/>
          <w:szCs w:val="18"/>
        </w:rPr>
        <w:t xml:space="preserve">course </w:t>
      </w:r>
      <w:r w:rsidR="00965E0D" w:rsidRPr="00965E0D">
        <w:rPr>
          <w:sz w:val="18"/>
          <w:szCs w:val="18"/>
        </w:rPr>
        <w:t>to which they are attached</w:t>
      </w:r>
    </w:p>
    <w:p w14:paraId="208E04AB" w14:textId="77777777" w:rsidR="00965E0D" w:rsidRDefault="00965E0D" w:rsidP="00A5446E">
      <w:pPr>
        <w:pStyle w:val="ListParagraph"/>
        <w:numPr>
          <w:ilvl w:val="5"/>
          <w:numId w:val="38"/>
        </w:numPr>
        <w:rPr>
          <w:sz w:val="18"/>
          <w:szCs w:val="18"/>
        </w:rPr>
      </w:pPr>
      <w:r>
        <w:rPr>
          <w:sz w:val="18"/>
          <w:szCs w:val="18"/>
        </w:rPr>
        <w:t>Thus far there are bridge courses:</w:t>
      </w:r>
    </w:p>
    <w:p w14:paraId="116615C0" w14:textId="36328563" w:rsidR="00965E0D" w:rsidRDefault="00965E0D" w:rsidP="00965E0D">
      <w:pPr>
        <w:pStyle w:val="ListParagraph"/>
        <w:numPr>
          <w:ilvl w:val="6"/>
          <w:numId w:val="38"/>
        </w:numPr>
        <w:rPr>
          <w:sz w:val="18"/>
          <w:szCs w:val="18"/>
        </w:rPr>
      </w:pPr>
      <w:r>
        <w:rPr>
          <w:sz w:val="18"/>
          <w:szCs w:val="18"/>
        </w:rPr>
        <w:t>707 for Math M07 (will be renamed 907)</w:t>
      </w:r>
    </w:p>
    <w:p w14:paraId="54EBDBE9" w14:textId="77777777" w:rsidR="00965E0D" w:rsidRDefault="00965E0D" w:rsidP="00965E0D">
      <w:pPr>
        <w:pStyle w:val="ListParagraph"/>
        <w:numPr>
          <w:ilvl w:val="6"/>
          <w:numId w:val="38"/>
        </w:numPr>
        <w:rPr>
          <w:sz w:val="18"/>
          <w:szCs w:val="18"/>
        </w:rPr>
      </w:pPr>
      <w:r>
        <w:rPr>
          <w:sz w:val="18"/>
          <w:szCs w:val="18"/>
        </w:rPr>
        <w:t>725A, 725B for Math M25A, M25B, respectively</w:t>
      </w:r>
    </w:p>
    <w:p w14:paraId="478635AA" w14:textId="77777777" w:rsidR="00965E0D" w:rsidRDefault="00965E0D" w:rsidP="00965E0D">
      <w:pPr>
        <w:pStyle w:val="ListParagraph"/>
        <w:numPr>
          <w:ilvl w:val="6"/>
          <w:numId w:val="38"/>
        </w:numPr>
        <w:rPr>
          <w:sz w:val="18"/>
          <w:szCs w:val="18"/>
        </w:rPr>
      </w:pPr>
      <w:r>
        <w:rPr>
          <w:sz w:val="18"/>
          <w:szCs w:val="18"/>
        </w:rPr>
        <w:t>901 for Math M01</w:t>
      </w:r>
    </w:p>
    <w:p w14:paraId="022EC660" w14:textId="66D9377C" w:rsidR="00224E6E" w:rsidRPr="00965E0D" w:rsidRDefault="00965E0D" w:rsidP="00965E0D">
      <w:pPr>
        <w:pStyle w:val="ListParagraph"/>
        <w:numPr>
          <w:ilvl w:val="6"/>
          <w:numId w:val="38"/>
        </w:numPr>
        <w:rPr>
          <w:sz w:val="18"/>
          <w:szCs w:val="18"/>
        </w:rPr>
      </w:pPr>
      <w:r>
        <w:rPr>
          <w:sz w:val="18"/>
          <w:szCs w:val="18"/>
        </w:rPr>
        <w:t>903 for Math M03</w:t>
      </w:r>
    </w:p>
    <w:p w14:paraId="36A2174B" w14:textId="6202D8EF" w:rsidR="00D7119C" w:rsidRDefault="00D7119C" w:rsidP="00D7119C">
      <w:pPr>
        <w:pStyle w:val="ListParagraph"/>
        <w:numPr>
          <w:ilvl w:val="4"/>
          <w:numId w:val="38"/>
        </w:numPr>
        <w:rPr>
          <w:sz w:val="18"/>
          <w:szCs w:val="18"/>
        </w:rPr>
      </w:pPr>
      <w:r>
        <w:rPr>
          <w:sz w:val="18"/>
          <w:szCs w:val="18"/>
        </w:rPr>
        <w:t>M</w:t>
      </w:r>
      <w:r w:rsidR="00721920">
        <w:rPr>
          <w:sz w:val="18"/>
          <w:szCs w:val="18"/>
        </w:rPr>
        <w:t xml:space="preserve">ath M08, pathway to statistics, </w:t>
      </w:r>
      <w:r>
        <w:rPr>
          <w:sz w:val="18"/>
          <w:szCs w:val="18"/>
        </w:rPr>
        <w:t>will have one section running in the Fall</w:t>
      </w:r>
    </w:p>
    <w:p w14:paraId="03646FC4" w14:textId="033EC79C" w:rsidR="00D7119C" w:rsidRDefault="00D7119C" w:rsidP="00D7119C">
      <w:pPr>
        <w:pStyle w:val="ListParagraph"/>
        <w:numPr>
          <w:ilvl w:val="5"/>
          <w:numId w:val="38"/>
        </w:numPr>
        <w:rPr>
          <w:sz w:val="18"/>
          <w:szCs w:val="18"/>
        </w:rPr>
      </w:pPr>
      <w:r>
        <w:rPr>
          <w:sz w:val="18"/>
          <w:szCs w:val="18"/>
        </w:rPr>
        <w:t>Long term plan is to remove M08 as well</w:t>
      </w:r>
    </w:p>
    <w:p w14:paraId="21B3A146" w14:textId="1A7C6299" w:rsidR="00D7119C" w:rsidRDefault="00D7119C" w:rsidP="00D7119C">
      <w:pPr>
        <w:pStyle w:val="ListParagraph"/>
        <w:numPr>
          <w:ilvl w:val="5"/>
          <w:numId w:val="38"/>
        </w:numPr>
        <w:rPr>
          <w:sz w:val="18"/>
          <w:szCs w:val="18"/>
        </w:rPr>
      </w:pPr>
      <w:r>
        <w:rPr>
          <w:sz w:val="18"/>
          <w:szCs w:val="18"/>
        </w:rPr>
        <w:t>Big movement in stats is to send students directly to Math M15</w:t>
      </w:r>
    </w:p>
    <w:p w14:paraId="086B85FB" w14:textId="7D33CBE0" w:rsidR="00064670" w:rsidRDefault="00064670" w:rsidP="00064670">
      <w:pPr>
        <w:pStyle w:val="ListParagraph"/>
        <w:numPr>
          <w:ilvl w:val="6"/>
          <w:numId w:val="38"/>
        </w:numPr>
        <w:rPr>
          <w:sz w:val="18"/>
          <w:szCs w:val="18"/>
        </w:rPr>
      </w:pPr>
      <w:r>
        <w:rPr>
          <w:sz w:val="18"/>
          <w:szCs w:val="18"/>
        </w:rPr>
        <w:t xml:space="preserve">Success rates </w:t>
      </w:r>
      <w:r w:rsidR="00097648">
        <w:rPr>
          <w:sz w:val="18"/>
          <w:szCs w:val="18"/>
        </w:rPr>
        <w:t xml:space="preserve">are about </w:t>
      </w:r>
      <w:r>
        <w:rPr>
          <w:sz w:val="18"/>
          <w:szCs w:val="18"/>
        </w:rPr>
        <w:t>the same straight in or with having previous course</w:t>
      </w:r>
    </w:p>
    <w:p w14:paraId="3B6816AD" w14:textId="78A87957" w:rsidR="00082193" w:rsidRDefault="006C0367" w:rsidP="00082193">
      <w:pPr>
        <w:pStyle w:val="ListParagraph"/>
        <w:numPr>
          <w:ilvl w:val="4"/>
          <w:numId w:val="38"/>
        </w:numPr>
        <w:rPr>
          <w:sz w:val="18"/>
          <w:szCs w:val="18"/>
        </w:rPr>
      </w:pPr>
      <w:r>
        <w:rPr>
          <w:sz w:val="18"/>
          <w:szCs w:val="18"/>
        </w:rPr>
        <w:t>In the pipeline for next year are</w:t>
      </w:r>
    </w:p>
    <w:p w14:paraId="72BFADBF" w14:textId="36005808" w:rsidR="00082193" w:rsidRDefault="00603BC5" w:rsidP="00082193">
      <w:pPr>
        <w:pStyle w:val="ListParagraph"/>
        <w:numPr>
          <w:ilvl w:val="5"/>
          <w:numId w:val="38"/>
        </w:numPr>
        <w:rPr>
          <w:sz w:val="18"/>
          <w:szCs w:val="18"/>
        </w:rPr>
      </w:pPr>
      <w:r>
        <w:rPr>
          <w:sz w:val="18"/>
          <w:szCs w:val="18"/>
        </w:rPr>
        <w:t xml:space="preserve">M12 math ideas </w:t>
      </w:r>
      <w:r w:rsidR="006C0367">
        <w:rPr>
          <w:sz w:val="18"/>
          <w:szCs w:val="18"/>
        </w:rPr>
        <w:t xml:space="preserve">being developed </w:t>
      </w:r>
      <w:r>
        <w:rPr>
          <w:sz w:val="18"/>
          <w:szCs w:val="18"/>
        </w:rPr>
        <w:t>by Rena Petrello for those that do not need algebra or calc</w:t>
      </w:r>
      <w:r w:rsidR="006C0367">
        <w:rPr>
          <w:sz w:val="18"/>
          <w:szCs w:val="18"/>
        </w:rPr>
        <w:t>ulus</w:t>
      </w:r>
    </w:p>
    <w:p w14:paraId="34020E9A" w14:textId="53D4F034" w:rsidR="00603BC5" w:rsidRDefault="00603BC5" w:rsidP="00082193">
      <w:pPr>
        <w:pStyle w:val="ListParagraph"/>
        <w:numPr>
          <w:ilvl w:val="5"/>
          <w:numId w:val="38"/>
        </w:numPr>
        <w:rPr>
          <w:sz w:val="18"/>
          <w:szCs w:val="18"/>
        </w:rPr>
      </w:pPr>
      <w:r>
        <w:rPr>
          <w:sz w:val="18"/>
          <w:szCs w:val="18"/>
        </w:rPr>
        <w:t>M11</w:t>
      </w:r>
      <w:r w:rsidR="001F545E">
        <w:rPr>
          <w:sz w:val="18"/>
          <w:szCs w:val="18"/>
        </w:rPr>
        <w:t>, a</w:t>
      </w:r>
      <w:r>
        <w:rPr>
          <w:sz w:val="18"/>
          <w:szCs w:val="18"/>
        </w:rPr>
        <w:t xml:space="preserve"> 3 unit college algebra </w:t>
      </w:r>
      <w:r w:rsidR="004C189C">
        <w:rPr>
          <w:sz w:val="18"/>
          <w:szCs w:val="18"/>
        </w:rPr>
        <w:t xml:space="preserve">course </w:t>
      </w:r>
      <w:r>
        <w:rPr>
          <w:sz w:val="18"/>
          <w:szCs w:val="18"/>
        </w:rPr>
        <w:t>to prepare students for M16A,B</w:t>
      </w:r>
      <w:r w:rsidR="004C189C">
        <w:rPr>
          <w:sz w:val="18"/>
          <w:szCs w:val="18"/>
        </w:rPr>
        <w:t xml:space="preserve"> (business calculus)</w:t>
      </w:r>
    </w:p>
    <w:p w14:paraId="187006A9" w14:textId="75A8CB82" w:rsidR="00603BC5" w:rsidRDefault="00603BC5" w:rsidP="00082193">
      <w:pPr>
        <w:pStyle w:val="ListParagraph"/>
        <w:numPr>
          <w:ilvl w:val="5"/>
          <w:numId w:val="38"/>
        </w:numPr>
        <w:rPr>
          <w:sz w:val="18"/>
          <w:szCs w:val="18"/>
        </w:rPr>
      </w:pPr>
      <w:r>
        <w:rPr>
          <w:sz w:val="18"/>
          <w:szCs w:val="18"/>
        </w:rPr>
        <w:t>915 &amp; 915-S bridg</w:t>
      </w:r>
      <w:r w:rsidR="00D82D3A">
        <w:rPr>
          <w:sz w:val="18"/>
          <w:szCs w:val="18"/>
        </w:rPr>
        <w:t>e and support course for M15, respectively</w:t>
      </w:r>
      <w:r>
        <w:rPr>
          <w:sz w:val="18"/>
          <w:szCs w:val="18"/>
        </w:rPr>
        <w:t xml:space="preserve"> </w:t>
      </w:r>
    </w:p>
    <w:p w14:paraId="4A05472F" w14:textId="686933D4" w:rsidR="00236AAD" w:rsidRPr="008F6F79" w:rsidRDefault="00236AAD" w:rsidP="008F6F79">
      <w:pPr>
        <w:pStyle w:val="ListParagraph"/>
        <w:numPr>
          <w:ilvl w:val="4"/>
          <w:numId w:val="38"/>
        </w:numPr>
        <w:rPr>
          <w:sz w:val="18"/>
          <w:szCs w:val="18"/>
        </w:rPr>
      </w:pPr>
      <w:r>
        <w:rPr>
          <w:sz w:val="18"/>
          <w:szCs w:val="18"/>
        </w:rPr>
        <w:t>Josepha</w:t>
      </w:r>
      <w:r w:rsidR="00D82D3A">
        <w:rPr>
          <w:sz w:val="18"/>
          <w:szCs w:val="18"/>
        </w:rPr>
        <w:t xml:space="preserve"> Baca—I</w:t>
      </w:r>
      <w:r>
        <w:rPr>
          <w:sz w:val="18"/>
          <w:szCs w:val="18"/>
        </w:rPr>
        <w:t>s there</w:t>
      </w:r>
      <w:r w:rsidR="00834EF5">
        <w:rPr>
          <w:sz w:val="18"/>
          <w:szCs w:val="18"/>
        </w:rPr>
        <w:t xml:space="preserve"> a </w:t>
      </w:r>
      <w:r>
        <w:rPr>
          <w:sz w:val="18"/>
          <w:szCs w:val="18"/>
        </w:rPr>
        <w:t>support course planned for M16A?</w:t>
      </w:r>
      <w:r w:rsidR="008F6F79">
        <w:rPr>
          <w:sz w:val="18"/>
          <w:szCs w:val="18"/>
        </w:rPr>
        <w:t xml:space="preserve">  Business majors often get stuck here and a bridge or support course could be helpful</w:t>
      </w:r>
    </w:p>
    <w:p w14:paraId="388EFF35" w14:textId="41AF1272" w:rsidR="00236AAD" w:rsidRDefault="00236AAD" w:rsidP="00236AAD">
      <w:pPr>
        <w:pStyle w:val="ListParagraph"/>
        <w:numPr>
          <w:ilvl w:val="5"/>
          <w:numId w:val="38"/>
        </w:numPr>
        <w:rPr>
          <w:sz w:val="18"/>
          <w:szCs w:val="18"/>
        </w:rPr>
      </w:pPr>
      <w:r>
        <w:rPr>
          <w:sz w:val="18"/>
          <w:szCs w:val="18"/>
        </w:rPr>
        <w:t>Phil</w:t>
      </w:r>
      <w:r w:rsidR="00D82D3A">
        <w:rPr>
          <w:sz w:val="18"/>
          <w:szCs w:val="18"/>
        </w:rPr>
        <w:t xml:space="preserve"> Abramoff—Not currently planned but will consider</w:t>
      </w:r>
      <w:r>
        <w:rPr>
          <w:sz w:val="18"/>
          <w:szCs w:val="18"/>
        </w:rPr>
        <w:t xml:space="preserve"> </w:t>
      </w:r>
    </w:p>
    <w:p w14:paraId="03141D1B" w14:textId="562859A0" w:rsidR="00D52678" w:rsidRDefault="00D52678" w:rsidP="00D52678">
      <w:pPr>
        <w:pStyle w:val="ListParagraph"/>
        <w:numPr>
          <w:ilvl w:val="4"/>
          <w:numId w:val="38"/>
        </w:numPr>
        <w:rPr>
          <w:sz w:val="18"/>
          <w:szCs w:val="18"/>
        </w:rPr>
      </w:pPr>
      <w:r>
        <w:rPr>
          <w:sz w:val="18"/>
          <w:szCs w:val="18"/>
        </w:rPr>
        <w:t>Ruth</w:t>
      </w:r>
      <w:r w:rsidR="00FD3736">
        <w:rPr>
          <w:sz w:val="18"/>
          <w:szCs w:val="18"/>
        </w:rPr>
        <w:t xml:space="preserve"> Bennington</w:t>
      </w:r>
      <w:r>
        <w:rPr>
          <w:sz w:val="18"/>
          <w:szCs w:val="18"/>
        </w:rPr>
        <w:t>—</w:t>
      </w:r>
      <w:r w:rsidR="00FD3736">
        <w:rPr>
          <w:sz w:val="18"/>
          <w:szCs w:val="18"/>
        </w:rPr>
        <w:t xml:space="preserve">please </w:t>
      </w:r>
      <w:r>
        <w:rPr>
          <w:sz w:val="18"/>
          <w:szCs w:val="18"/>
        </w:rPr>
        <w:t xml:space="preserve">explain </w:t>
      </w:r>
      <w:r w:rsidR="00FD3736">
        <w:rPr>
          <w:sz w:val="18"/>
          <w:szCs w:val="18"/>
        </w:rPr>
        <w:t>Math M</w:t>
      </w:r>
      <w:r>
        <w:rPr>
          <w:sz w:val="18"/>
          <w:szCs w:val="18"/>
        </w:rPr>
        <w:t xml:space="preserve">05 and </w:t>
      </w:r>
      <w:r w:rsidR="00FD3736">
        <w:rPr>
          <w:sz w:val="18"/>
          <w:szCs w:val="18"/>
        </w:rPr>
        <w:t>M</w:t>
      </w:r>
      <w:r>
        <w:rPr>
          <w:sz w:val="18"/>
          <w:szCs w:val="18"/>
        </w:rPr>
        <w:t>11</w:t>
      </w:r>
    </w:p>
    <w:p w14:paraId="170E1A02" w14:textId="6D17B350" w:rsidR="00D52678" w:rsidRDefault="00D52678" w:rsidP="00D52678">
      <w:pPr>
        <w:pStyle w:val="ListParagraph"/>
        <w:numPr>
          <w:ilvl w:val="5"/>
          <w:numId w:val="38"/>
        </w:numPr>
        <w:rPr>
          <w:sz w:val="18"/>
          <w:szCs w:val="18"/>
        </w:rPr>
      </w:pPr>
      <w:r>
        <w:rPr>
          <w:sz w:val="18"/>
          <w:szCs w:val="18"/>
        </w:rPr>
        <w:t>Phil</w:t>
      </w:r>
      <w:r w:rsidR="00D57130">
        <w:rPr>
          <w:sz w:val="18"/>
          <w:szCs w:val="18"/>
        </w:rPr>
        <w:t xml:space="preserve"> Abramoff</w:t>
      </w:r>
    </w:p>
    <w:p w14:paraId="2C49D135" w14:textId="015367AB" w:rsidR="00D52678" w:rsidRDefault="00272AD6" w:rsidP="00D52678">
      <w:pPr>
        <w:pStyle w:val="ListParagraph"/>
        <w:numPr>
          <w:ilvl w:val="6"/>
          <w:numId w:val="38"/>
        </w:numPr>
        <w:rPr>
          <w:sz w:val="18"/>
          <w:szCs w:val="18"/>
        </w:rPr>
      </w:pPr>
      <w:r>
        <w:rPr>
          <w:sz w:val="18"/>
          <w:szCs w:val="18"/>
        </w:rPr>
        <w:t>Math M</w:t>
      </w:r>
      <w:r w:rsidR="00D52678">
        <w:rPr>
          <w:sz w:val="18"/>
          <w:szCs w:val="18"/>
        </w:rPr>
        <w:t xml:space="preserve">05 </w:t>
      </w:r>
      <w:r w:rsidR="00631E49">
        <w:rPr>
          <w:sz w:val="18"/>
          <w:szCs w:val="18"/>
        </w:rPr>
        <w:t xml:space="preserve">(4 units) </w:t>
      </w:r>
      <w:r w:rsidR="00D52678">
        <w:rPr>
          <w:sz w:val="18"/>
          <w:szCs w:val="18"/>
        </w:rPr>
        <w:t xml:space="preserve">will be college algebra for </w:t>
      </w:r>
      <w:r>
        <w:rPr>
          <w:sz w:val="18"/>
          <w:szCs w:val="18"/>
        </w:rPr>
        <w:t xml:space="preserve">those going into </w:t>
      </w:r>
      <w:r w:rsidR="00D52678">
        <w:rPr>
          <w:sz w:val="18"/>
          <w:szCs w:val="18"/>
        </w:rPr>
        <w:t>STEM</w:t>
      </w:r>
    </w:p>
    <w:p w14:paraId="3ACEB03B" w14:textId="77BCB993" w:rsidR="00D52678" w:rsidRDefault="00272AD6" w:rsidP="00D52678">
      <w:pPr>
        <w:pStyle w:val="ListParagraph"/>
        <w:numPr>
          <w:ilvl w:val="6"/>
          <w:numId w:val="38"/>
        </w:numPr>
        <w:rPr>
          <w:sz w:val="18"/>
          <w:szCs w:val="18"/>
        </w:rPr>
      </w:pPr>
      <w:r>
        <w:rPr>
          <w:sz w:val="18"/>
          <w:szCs w:val="18"/>
        </w:rPr>
        <w:t>Match M</w:t>
      </w:r>
      <w:r w:rsidR="00D52678">
        <w:rPr>
          <w:sz w:val="18"/>
          <w:szCs w:val="18"/>
        </w:rPr>
        <w:t xml:space="preserve">11 </w:t>
      </w:r>
      <w:r w:rsidR="00631E49">
        <w:rPr>
          <w:sz w:val="18"/>
          <w:szCs w:val="18"/>
        </w:rPr>
        <w:t xml:space="preserve">(3 units) </w:t>
      </w:r>
      <w:r w:rsidR="00D52678">
        <w:rPr>
          <w:sz w:val="18"/>
          <w:szCs w:val="18"/>
        </w:rPr>
        <w:t xml:space="preserve">will be college algebra for </w:t>
      </w:r>
      <w:r>
        <w:rPr>
          <w:sz w:val="18"/>
          <w:szCs w:val="18"/>
        </w:rPr>
        <w:t>those going into b</w:t>
      </w:r>
      <w:r w:rsidR="00D52678">
        <w:rPr>
          <w:sz w:val="18"/>
          <w:szCs w:val="18"/>
        </w:rPr>
        <w:t>usiness and social sciences</w:t>
      </w:r>
    </w:p>
    <w:p w14:paraId="3B7D0E60" w14:textId="363409F1" w:rsidR="00D52678" w:rsidRDefault="00D52678" w:rsidP="00D52678">
      <w:pPr>
        <w:pStyle w:val="ListParagraph"/>
        <w:numPr>
          <w:ilvl w:val="4"/>
          <w:numId w:val="38"/>
        </w:numPr>
        <w:rPr>
          <w:sz w:val="18"/>
          <w:szCs w:val="18"/>
        </w:rPr>
      </w:pPr>
      <w:r>
        <w:rPr>
          <w:sz w:val="18"/>
          <w:szCs w:val="18"/>
        </w:rPr>
        <w:t>Beth</w:t>
      </w:r>
      <w:r w:rsidR="004E4C81">
        <w:rPr>
          <w:sz w:val="18"/>
          <w:szCs w:val="18"/>
        </w:rPr>
        <w:t xml:space="preserve"> Gillis-Smith</w:t>
      </w:r>
      <w:r w:rsidR="007E758A">
        <w:rPr>
          <w:sz w:val="18"/>
          <w:szCs w:val="18"/>
        </w:rPr>
        <w:t>—C</w:t>
      </w:r>
      <w:r>
        <w:rPr>
          <w:sz w:val="18"/>
          <w:szCs w:val="18"/>
        </w:rPr>
        <w:t>an set up study sessions for classes right now</w:t>
      </w:r>
    </w:p>
    <w:p w14:paraId="14E10F76" w14:textId="08FC6094" w:rsidR="000E6C74" w:rsidRDefault="000E6C74" w:rsidP="000E6C74">
      <w:pPr>
        <w:pStyle w:val="ListParagraph"/>
        <w:numPr>
          <w:ilvl w:val="3"/>
          <w:numId w:val="38"/>
        </w:numPr>
        <w:rPr>
          <w:sz w:val="18"/>
          <w:szCs w:val="18"/>
        </w:rPr>
      </w:pPr>
      <w:r>
        <w:rPr>
          <w:sz w:val="18"/>
          <w:szCs w:val="18"/>
        </w:rPr>
        <w:t>Counseling</w:t>
      </w:r>
    </w:p>
    <w:p w14:paraId="45AF87E1" w14:textId="54C547B1" w:rsidR="00A866E1" w:rsidRPr="008316D5" w:rsidRDefault="00A866E1" w:rsidP="00E45541">
      <w:pPr>
        <w:pStyle w:val="ListParagraph"/>
        <w:numPr>
          <w:ilvl w:val="4"/>
          <w:numId w:val="38"/>
        </w:numPr>
        <w:rPr>
          <w:sz w:val="18"/>
          <w:szCs w:val="18"/>
        </w:rPr>
      </w:pPr>
      <w:r w:rsidRPr="008316D5">
        <w:rPr>
          <w:sz w:val="18"/>
          <w:szCs w:val="18"/>
        </w:rPr>
        <w:t xml:space="preserve">Counseling based on what </w:t>
      </w:r>
      <w:r w:rsidR="008316D5" w:rsidRPr="008316D5">
        <w:rPr>
          <w:sz w:val="18"/>
          <w:szCs w:val="18"/>
        </w:rPr>
        <w:t xml:space="preserve">options </w:t>
      </w:r>
      <w:r w:rsidRPr="008316D5">
        <w:rPr>
          <w:sz w:val="18"/>
          <w:szCs w:val="18"/>
        </w:rPr>
        <w:t xml:space="preserve">students </w:t>
      </w:r>
      <w:r w:rsidR="008316D5" w:rsidRPr="008316D5">
        <w:rPr>
          <w:sz w:val="18"/>
          <w:szCs w:val="18"/>
        </w:rPr>
        <w:t xml:space="preserve">have informed </w:t>
      </w:r>
      <w:r w:rsidR="008316D5">
        <w:rPr>
          <w:sz w:val="18"/>
          <w:szCs w:val="18"/>
        </w:rPr>
        <w:t xml:space="preserve">by </w:t>
      </w:r>
      <w:r w:rsidRPr="008316D5">
        <w:rPr>
          <w:sz w:val="18"/>
          <w:szCs w:val="18"/>
        </w:rPr>
        <w:t>multiple-measures to recommend options</w:t>
      </w:r>
    </w:p>
    <w:p w14:paraId="7DC1E955" w14:textId="02EA8F4F" w:rsidR="0021766D" w:rsidRDefault="0021766D" w:rsidP="00A866E1">
      <w:pPr>
        <w:pStyle w:val="ListParagraph"/>
        <w:numPr>
          <w:ilvl w:val="4"/>
          <w:numId w:val="38"/>
        </w:numPr>
        <w:rPr>
          <w:sz w:val="18"/>
          <w:szCs w:val="18"/>
        </w:rPr>
      </w:pPr>
      <w:r>
        <w:rPr>
          <w:sz w:val="18"/>
          <w:szCs w:val="18"/>
        </w:rPr>
        <w:t>Students always have the freedom to choose the course they actually take</w:t>
      </w:r>
    </w:p>
    <w:p w14:paraId="7B888E7B" w14:textId="5F85B1F3" w:rsidR="0021766D" w:rsidRDefault="0021766D" w:rsidP="00A866E1">
      <w:pPr>
        <w:pStyle w:val="ListParagraph"/>
        <w:numPr>
          <w:ilvl w:val="4"/>
          <w:numId w:val="38"/>
        </w:numPr>
        <w:rPr>
          <w:sz w:val="18"/>
          <w:szCs w:val="18"/>
        </w:rPr>
      </w:pPr>
      <w:r>
        <w:rPr>
          <w:sz w:val="18"/>
          <w:szCs w:val="18"/>
        </w:rPr>
        <w:t>If students go for higher level then might recommend support classes</w:t>
      </w:r>
    </w:p>
    <w:p w14:paraId="40CEFB26" w14:textId="51465989" w:rsidR="0021766D" w:rsidRDefault="0021766D" w:rsidP="00A866E1">
      <w:pPr>
        <w:pStyle w:val="ListParagraph"/>
        <w:numPr>
          <w:ilvl w:val="4"/>
          <w:numId w:val="38"/>
        </w:numPr>
        <w:rPr>
          <w:sz w:val="18"/>
          <w:szCs w:val="18"/>
        </w:rPr>
      </w:pPr>
      <w:r>
        <w:rPr>
          <w:sz w:val="18"/>
          <w:szCs w:val="18"/>
        </w:rPr>
        <w:t>Jolie</w:t>
      </w:r>
      <w:r w:rsidR="00CD72BE">
        <w:rPr>
          <w:sz w:val="18"/>
          <w:szCs w:val="18"/>
        </w:rPr>
        <w:t xml:space="preserve"> Herzig</w:t>
      </w:r>
      <w:r>
        <w:rPr>
          <w:sz w:val="18"/>
          <w:szCs w:val="18"/>
        </w:rPr>
        <w:t xml:space="preserve">—What if </w:t>
      </w:r>
      <w:r w:rsidR="00CD72BE">
        <w:rPr>
          <w:sz w:val="18"/>
          <w:szCs w:val="18"/>
        </w:rPr>
        <w:t xml:space="preserve">students </w:t>
      </w:r>
      <w:r>
        <w:rPr>
          <w:sz w:val="18"/>
          <w:szCs w:val="18"/>
        </w:rPr>
        <w:t>do not want to continue in support sectio</w:t>
      </w:r>
      <w:r w:rsidR="00CD72BE">
        <w:rPr>
          <w:sz w:val="18"/>
          <w:szCs w:val="18"/>
        </w:rPr>
        <w:t xml:space="preserve">n, which is a </w:t>
      </w:r>
      <w:r>
        <w:rPr>
          <w:sz w:val="18"/>
          <w:szCs w:val="18"/>
        </w:rPr>
        <w:t>non-credit class?</w:t>
      </w:r>
    </w:p>
    <w:p w14:paraId="30E70CF0" w14:textId="12E5C12D" w:rsidR="0021766D" w:rsidRDefault="00F225C5" w:rsidP="0021766D">
      <w:pPr>
        <w:pStyle w:val="ListParagraph"/>
        <w:numPr>
          <w:ilvl w:val="5"/>
          <w:numId w:val="38"/>
        </w:numPr>
        <w:rPr>
          <w:sz w:val="18"/>
          <w:szCs w:val="18"/>
        </w:rPr>
      </w:pPr>
      <w:r>
        <w:rPr>
          <w:sz w:val="18"/>
          <w:szCs w:val="18"/>
        </w:rPr>
        <w:t>Phil</w:t>
      </w:r>
      <w:r w:rsidR="00CD72BE">
        <w:rPr>
          <w:sz w:val="18"/>
          <w:szCs w:val="18"/>
        </w:rPr>
        <w:t xml:space="preserve"> Abramoff</w:t>
      </w:r>
      <w:r>
        <w:rPr>
          <w:sz w:val="18"/>
          <w:szCs w:val="18"/>
        </w:rPr>
        <w:t>—</w:t>
      </w:r>
      <w:r w:rsidR="0021766D">
        <w:rPr>
          <w:sz w:val="18"/>
          <w:szCs w:val="18"/>
        </w:rPr>
        <w:t>No way to force students to attend</w:t>
      </w:r>
      <w:r>
        <w:rPr>
          <w:sz w:val="18"/>
          <w:szCs w:val="18"/>
        </w:rPr>
        <w:t xml:space="preserve"> </w:t>
      </w:r>
    </w:p>
    <w:p w14:paraId="723F703B" w14:textId="497A6A2A" w:rsidR="00F3026A" w:rsidRDefault="00F225C5" w:rsidP="00F225C5">
      <w:pPr>
        <w:pStyle w:val="ListParagraph"/>
        <w:numPr>
          <w:ilvl w:val="4"/>
          <w:numId w:val="38"/>
        </w:numPr>
        <w:rPr>
          <w:sz w:val="18"/>
          <w:szCs w:val="18"/>
        </w:rPr>
      </w:pPr>
      <w:r>
        <w:rPr>
          <w:sz w:val="18"/>
          <w:szCs w:val="18"/>
        </w:rPr>
        <w:t>Chuck</w:t>
      </w:r>
      <w:r w:rsidR="00B3539B">
        <w:rPr>
          <w:sz w:val="18"/>
          <w:szCs w:val="18"/>
        </w:rPr>
        <w:t xml:space="preserve"> Brinkman</w:t>
      </w:r>
    </w:p>
    <w:p w14:paraId="0EE85AC9" w14:textId="06C18791" w:rsidR="00F225C5" w:rsidRDefault="00B3539B" w:rsidP="00F3026A">
      <w:pPr>
        <w:pStyle w:val="ListParagraph"/>
        <w:numPr>
          <w:ilvl w:val="5"/>
          <w:numId w:val="38"/>
        </w:numPr>
        <w:rPr>
          <w:sz w:val="18"/>
          <w:szCs w:val="18"/>
        </w:rPr>
      </w:pPr>
      <w:r>
        <w:rPr>
          <w:sz w:val="18"/>
          <w:szCs w:val="18"/>
        </w:rPr>
        <w:t>B</w:t>
      </w:r>
      <w:r w:rsidR="00F225C5">
        <w:rPr>
          <w:sz w:val="18"/>
          <w:szCs w:val="18"/>
        </w:rPr>
        <w:t xml:space="preserve">ig thing </w:t>
      </w:r>
      <w:r>
        <w:rPr>
          <w:sz w:val="18"/>
          <w:szCs w:val="18"/>
        </w:rPr>
        <w:t>that AB</w:t>
      </w:r>
      <w:r w:rsidR="00F225C5">
        <w:rPr>
          <w:sz w:val="18"/>
          <w:szCs w:val="18"/>
        </w:rPr>
        <w:t xml:space="preserve">705 did was take away </w:t>
      </w:r>
      <w:r w:rsidR="00F56359">
        <w:rPr>
          <w:sz w:val="18"/>
          <w:szCs w:val="18"/>
        </w:rPr>
        <w:t>the below transfer level</w:t>
      </w:r>
      <w:r w:rsidR="00F225C5">
        <w:rPr>
          <w:sz w:val="18"/>
          <w:szCs w:val="18"/>
        </w:rPr>
        <w:t xml:space="preserve"> threshold</w:t>
      </w:r>
    </w:p>
    <w:p w14:paraId="17EEF95D" w14:textId="62B5C47A" w:rsidR="00F225C5" w:rsidRDefault="00F3026A" w:rsidP="00F225C5">
      <w:pPr>
        <w:pStyle w:val="ListParagraph"/>
        <w:numPr>
          <w:ilvl w:val="5"/>
          <w:numId w:val="38"/>
        </w:numPr>
        <w:rPr>
          <w:sz w:val="18"/>
          <w:szCs w:val="18"/>
        </w:rPr>
      </w:pPr>
      <w:r>
        <w:rPr>
          <w:sz w:val="18"/>
          <w:szCs w:val="18"/>
        </w:rPr>
        <w:t>Students c</w:t>
      </w:r>
      <w:r w:rsidR="00F225C5">
        <w:rPr>
          <w:sz w:val="18"/>
          <w:szCs w:val="18"/>
        </w:rPr>
        <w:t>an now sign up for precalc</w:t>
      </w:r>
      <w:r>
        <w:rPr>
          <w:sz w:val="18"/>
          <w:szCs w:val="18"/>
        </w:rPr>
        <w:t>ulus</w:t>
      </w:r>
      <w:r w:rsidR="00F225C5">
        <w:rPr>
          <w:sz w:val="18"/>
          <w:szCs w:val="18"/>
        </w:rPr>
        <w:t xml:space="preserve"> M07 without any aid</w:t>
      </w:r>
    </w:p>
    <w:p w14:paraId="2616C108" w14:textId="77777777" w:rsidR="00586412" w:rsidRDefault="0067557E" w:rsidP="0067557E">
      <w:pPr>
        <w:pStyle w:val="ListParagraph"/>
        <w:numPr>
          <w:ilvl w:val="4"/>
          <w:numId w:val="38"/>
        </w:numPr>
        <w:rPr>
          <w:sz w:val="18"/>
          <w:szCs w:val="18"/>
        </w:rPr>
      </w:pPr>
      <w:r>
        <w:rPr>
          <w:sz w:val="18"/>
          <w:szCs w:val="18"/>
        </w:rPr>
        <w:t>Sydney</w:t>
      </w:r>
      <w:r w:rsidR="00586412">
        <w:rPr>
          <w:sz w:val="18"/>
          <w:szCs w:val="18"/>
        </w:rPr>
        <w:t xml:space="preserve"> Sims</w:t>
      </w:r>
    </w:p>
    <w:p w14:paraId="0538BC50" w14:textId="3FF0270F" w:rsidR="0067557E" w:rsidRDefault="00586412" w:rsidP="00586412">
      <w:pPr>
        <w:pStyle w:val="ListParagraph"/>
        <w:numPr>
          <w:ilvl w:val="5"/>
          <w:numId w:val="38"/>
        </w:numPr>
        <w:rPr>
          <w:sz w:val="18"/>
          <w:szCs w:val="18"/>
        </w:rPr>
      </w:pPr>
      <w:r>
        <w:rPr>
          <w:sz w:val="18"/>
          <w:szCs w:val="18"/>
        </w:rPr>
        <w:t>W</w:t>
      </w:r>
      <w:r w:rsidR="0067557E">
        <w:rPr>
          <w:sz w:val="18"/>
          <w:szCs w:val="18"/>
        </w:rPr>
        <w:t>hen we went to self-placement there was no change in enrollment in the end</w:t>
      </w:r>
    </w:p>
    <w:p w14:paraId="352D603A" w14:textId="0CE56E1B" w:rsidR="0067557E" w:rsidRDefault="0067557E" w:rsidP="0067557E">
      <w:pPr>
        <w:pStyle w:val="ListParagraph"/>
        <w:numPr>
          <w:ilvl w:val="5"/>
          <w:numId w:val="38"/>
        </w:numPr>
        <w:rPr>
          <w:sz w:val="18"/>
          <w:szCs w:val="18"/>
        </w:rPr>
      </w:pPr>
      <w:r>
        <w:rPr>
          <w:sz w:val="18"/>
          <w:szCs w:val="18"/>
        </w:rPr>
        <w:t>Expected an influx of students in the higher classes but saw no change</w:t>
      </w:r>
    </w:p>
    <w:p w14:paraId="23877430" w14:textId="0DFF309F" w:rsidR="00A57927" w:rsidRDefault="00523423" w:rsidP="00A57927">
      <w:pPr>
        <w:pStyle w:val="ListParagraph"/>
        <w:numPr>
          <w:ilvl w:val="4"/>
          <w:numId w:val="38"/>
        </w:numPr>
        <w:rPr>
          <w:sz w:val="18"/>
          <w:szCs w:val="18"/>
        </w:rPr>
      </w:pPr>
      <w:r>
        <w:rPr>
          <w:sz w:val="18"/>
          <w:szCs w:val="18"/>
        </w:rPr>
        <w:t>Will</w:t>
      </w:r>
      <w:r w:rsidR="00A57927">
        <w:rPr>
          <w:sz w:val="18"/>
          <w:szCs w:val="18"/>
        </w:rPr>
        <w:t xml:space="preserve"> make </w:t>
      </w:r>
      <w:r>
        <w:rPr>
          <w:sz w:val="18"/>
          <w:szCs w:val="18"/>
        </w:rPr>
        <w:t>a handout t</w:t>
      </w:r>
      <w:r w:rsidR="00A57927">
        <w:rPr>
          <w:sz w:val="18"/>
          <w:szCs w:val="18"/>
        </w:rPr>
        <w:t xml:space="preserve">o help students decide </w:t>
      </w:r>
      <w:r>
        <w:rPr>
          <w:sz w:val="18"/>
          <w:szCs w:val="18"/>
        </w:rPr>
        <w:t xml:space="preserve">which math to take </w:t>
      </w:r>
      <w:r w:rsidR="00A57927">
        <w:rPr>
          <w:sz w:val="18"/>
          <w:szCs w:val="18"/>
        </w:rPr>
        <w:t>so as not to inundate counselors</w:t>
      </w:r>
    </w:p>
    <w:p w14:paraId="351886E9" w14:textId="5511CFA0" w:rsidR="000E6C74" w:rsidRDefault="000E6C74" w:rsidP="000E6C74">
      <w:pPr>
        <w:pStyle w:val="ListParagraph"/>
        <w:numPr>
          <w:ilvl w:val="3"/>
          <w:numId w:val="38"/>
        </w:numPr>
        <w:rPr>
          <w:sz w:val="18"/>
          <w:szCs w:val="18"/>
        </w:rPr>
      </w:pPr>
      <w:r>
        <w:rPr>
          <w:sz w:val="18"/>
          <w:szCs w:val="18"/>
        </w:rPr>
        <w:t>Other support like math center</w:t>
      </w:r>
    </w:p>
    <w:p w14:paraId="39B85168" w14:textId="5272D9B4" w:rsidR="00E2596A" w:rsidRDefault="00D37A85" w:rsidP="00E2596A">
      <w:pPr>
        <w:pStyle w:val="ListParagraph"/>
        <w:numPr>
          <w:ilvl w:val="4"/>
          <w:numId w:val="38"/>
        </w:numPr>
        <w:rPr>
          <w:sz w:val="18"/>
          <w:szCs w:val="18"/>
        </w:rPr>
      </w:pPr>
      <w:r>
        <w:rPr>
          <w:sz w:val="18"/>
          <w:szCs w:val="18"/>
        </w:rPr>
        <w:t xml:space="preserve">course embedded tutors (CETs) </w:t>
      </w:r>
      <w:r w:rsidR="00E2596A">
        <w:rPr>
          <w:sz w:val="18"/>
          <w:szCs w:val="18"/>
        </w:rPr>
        <w:t xml:space="preserve">and study groups </w:t>
      </w:r>
    </w:p>
    <w:p w14:paraId="6ED9D87D" w14:textId="69639AEE" w:rsidR="00E2596A" w:rsidRDefault="00D37A85" w:rsidP="00E2596A">
      <w:pPr>
        <w:pStyle w:val="ListParagraph"/>
        <w:numPr>
          <w:ilvl w:val="4"/>
          <w:numId w:val="38"/>
        </w:numPr>
        <w:rPr>
          <w:sz w:val="18"/>
          <w:szCs w:val="18"/>
        </w:rPr>
      </w:pPr>
      <w:r>
        <w:rPr>
          <w:sz w:val="18"/>
          <w:szCs w:val="18"/>
        </w:rPr>
        <w:t>Peer Assisted Learning Sessions (</w:t>
      </w:r>
      <w:r w:rsidR="00E2596A">
        <w:rPr>
          <w:sz w:val="18"/>
          <w:szCs w:val="18"/>
        </w:rPr>
        <w:t>PALS</w:t>
      </w:r>
      <w:r>
        <w:rPr>
          <w:sz w:val="18"/>
          <w:szCs w:val="18"/>
        </w:rPr>
        <w:t>)</w:t>
      </w:r>
      <w:r w:rsidR="00E2596A">
        <w:rPr>
          <w:sz w:val="18"/>
          <w:szCs w:val="18"/>
        </w:rPr>
        <w:t xml:space="preserve">—student </w:t>
      </w:r>
      <w:r w:rsidR="003E5FE4">
        <w:rPr>
          <w:sz w:val="18"/>
          <w:szCs w:val="18"/>
        </w:rPr>
        <w:t>tutor lead study groups</w:t>
      </w:r>
    </w:p>
    <w:p w14:paraId="1DC87E8D" w14:textId="7A0CD9D3" w:rsidR="001B17B1" w:rsidRDefault="001B17B1" w:rsidP="00CC3AFA">
      <w:pPr>
        <w:pStyle w:val="ListParagraph"/>
        <w:numPr>
          <w:ilvl w:val="2"/>
          <w:numId w:val="38"/>
        </w:numPr>
        <w:rPr>
          <w:sz w:val="18"/>
          <w:szCs w:val="18"/>
        </w:rPr>
      </w:pPr>
      <w:r>
        <w:rPr>
          <w:sz w:val="18"/>
          <w:szCs w:val="18"/>
        </w:rPr>
        <w:t>Nenagh</w:t>
      </w:r>
      <w:r w:rsidR="00465B76">
        <w:rPr>
          <w:sz w:val="18"/>
          <w:szCs w:val="18"/>
        </w:rPr>
        <w:t xml:space="preserve"> Brown</w:t>
      </w:r>
    </w:p>
    <w:p w14:paraId="2FABB11A" w14:textId="418C1F76" w:rsidR="001B17B1" w:rsidRDefault="001B17B1" w:rsidP="00CC3AFA">
      <w:pPr>
        <w:pStyle w:val="ListParagraph"/>
        <w:numPr>
          <w:ilvl w:val="3"/>
          <w:numId w:val="38"/>
        </w:numPr>
        <w:rPr>
          <w:sz w:val="18"/>
          <w:szCs w:val="18"/>
        </w:rPr>
      </w:pPr>
      <w:r>
        <w:rPr>
          <w:sz w:val="18"/>
          <w:szCs w:val="18"/>
        </w:rPr>
        <w:t xml:space="preserve">English leading </w:t>
      </w:r>
      <w:r w:rsidR="00CC3AFA">
        <w:rPr>
          <w:sz w:val="18"/>
          <w:szCs w:val="18"/>
        </w:rPr>
        <w:t xml:space="preserve">the state </w:t>
      </w:r>
      <w:r>
        <w:rPr>
          <w:sz w:val="18"/>
          <w:szCs w:val="18"/>
        </w:rPr>
        <w:t>in terms of assessment already</w:t>
      </w:r>
    </w:p>
    <w:p w14:paraId="2B91D7BA" w14:textId="2CEFC5BF" w:rsidR="001B17B1" w:rsidRDefault="001B17B1" w:rsidP="00CC3AFA">
      <w:pPr>
        <w:pStyle w:val="ListParagraph"/>
        <w:numPr>
          <w:ilvl w:val="3"/>
          <w:numId w:val="38"/>
        </w:numPr>
        <w:rPr>
          <w:sz w:val="18"/>
          <w:szCs w:val="18"/>
        </w:rPr>
      </w:pPr>
      <w:r>
        <w:rPr>
          <w:sz w:val="18"/>
          <w:szCs w:val="18"/>
        </w:rPr>
        <w:t>Math has done a tremendous amount of work</w:t>
      </w:r>
    </w:p>
    <w:p w14:paraId="4C672B2A" w14:textId="67901318" w:rsidR="001B17B1" w:rsidRDefault="001B17B1" w:rsidP="00CC3AFA">
      <w:pPr>
        <w:pStyle w:val="ListParagraph"/>
        <w:numPr>
          <w:ilvl w:val="3"/>
          <w:numId w:val="38"/>
        </w:numPr>
        <w:rPr>
          <w:sz w:val="18"/>
          <w:szCs w:val="18"/>
        </w:rPr>
      </w:pPr>
      <w:r>
        <w:rPr>
          <w:sz w:val="18"/>
          <w:szCs w:val="18"/>
        </w:rPr>
        <w:t>Many colleges are at a standstill since do not agree with AB705</w:t>
      </w:r>
    </w:p>
    <w:p w14:paraId="058201EA" w14:textId="2953C4FC" w:rsidR="001B17B1" w:rsidRDefault="001B17B1" w:rsidP="00CC3AFA">
      <w:pPr>
        <w:pStyle w:val="ListParagraph"/>
        <w:numPr>
          <w:ilvl w:val="3"/>
          <w:numId w:val="38"/>
        </w:numPr>
        <w:rPr>
          <w:sz w:val="18"/>
          <w:szCs w:val="18"/>
        </w:rPr>
      </w:pPr>
      <w:r>
        <w:rPr>
          <w:sz w:val="18"/>
          <w:szCs w:val="18"/>
        </w:rPr>
        <w:t xml:space="preserve">Optimism and dedication </w:t>
      </w:r>
      <w:r w:rsidR="00B51C47">
        <w:rPr>
          <w:sz w:val="18"/>
          <w:szCs w:val="18"/>
        </w:rPr>
        <w:t xml:space="preserve">to </w:t>
      </w:r>
      <w:r>
        <w:rPr>
          <w:sz w:val="18"/>
          <w:szCs w:val="18"/>
        </w:rPr>
        <w:t xml:space="preserve">students has been incredible in </w:t>
      </w:r>
      <w:r w:rsidR="00834EF5">
        <w:rPr>
          <w:sz w:val="18"/>
          <w:szCs w:val="18"/>
        </w:rPr>
        <w:t xml:space="preserve">both </w:t>
      </w:r>
      <w:r>
        <w:rPr>
          <w:sz w:val="18"/>
          <w:szCs w:val="18"/>
        </w:rPr>
        <w:t>department</w:t>
      </w:r>
      <w:r w:rsidR="00834EF5">
        <w:rPr>
          <w:sz w:val="18"/>
          <w:szCs w:val="18"/>
        </w:rPr>
        <w:t>s</w:t>
      </w:r>
    </w:p>
    <w:p w14:paraId="2FE607D9" w14:textId="26C7EF38" w:rsidR="00F8294D" w:rsidRDefault="00F8294D" w:rsidP="00CC3AFA">
      <w:pPr>
        <w:pStyle w:val="ListParagraph"/>
        <w:numPr>
          <w:ilvl w:val="3"/>
          <w:numId w:val="38"/>
        </w:numPr>
        <w:rPr>
          <w:sz w:val="18"/>
          <w:szCs w:val="18"/>
        </w:rPr>
      </w:pPr>
      <w:r>
        <w:rPr>
          <w:sz w:val="18"/>
          <w:szCs w:val="18"/>
        </w:rPr>
        <w:t>This is a grand experiment</w:t>
      </w:r>
    </w:p>
    <w:p w14:paraId="145A051D" w14:textId="2938BB06" w:rsidR="002448CB" w:rsidRPr="000E6C74" w:rsidRDefault="002448CB" w:rsidP="00CC3AFA">
      <w:pPr>
        <w:pStyle w:val="ListParagraph"/>
        <w:numPr>
          <w:ilvl w:val="3"/>
          <w:numId w:val="38"/>
        </w:numPr>
        <w:rPr>
          <w:sz w:val="18"/>
          <w:szCs w:val="18"/>
        </w:rPr>
      </w:pPr>
      <w:r>
        <w:rPr>
          <w:sz w:val="18"/>
          <w:szCs w:val="18"/>
        </w:rPr>
        <w:t xml:space="preserve">Please pass on we are so in awe at all of the hard work and </w:t>
      </w:r>
      <w:r w:rsidR="00EB701C">
        <w:rPr>
          <w:sz w:val="18"/>
          <w:szCs w:val="18"/>
        </w:rPr>
        <w:t xml:space="preserve">positive </w:t>
      </w:r>
      <w:r>
        <w:rPr>
          <w:sz w:val="18"/>
          <w:szCs w:val="18"/>
        </w:rPr>
        <w:t>attitude in English and Math</w:t>
      </w:r>
    </w:p>
    <w:p w14:paraId="0D871F50" w14:textId="398E983B" w:rsidR="00E2596A" w:rsidRDefault="00E2596A" w:rsidP="00CC3AFA">
      <w:pPr>
        <w:pStyle w:val="ListParagraph"/>
        <w:numPr>
          <w:ilvl w:val="3"/>
          <w:numId w:val="38"/>
        </w:numPr>
        <w:rPr>
          <w:sz w:val="18"/>
          <w:szCs w:val="18"/>
        </w:rPr>
      </w:pPr>
      <w:r>
        <w:rPr>
          <w:sz w:val="18"/>
          <w:szCs w:val="18"/>
        </w:rPr>
        <w:t>Phil</w:t>
      </w:r>
      <w:r w:rsidR="00CE5C03">
        <w:rPr>
          <w:sz w:val="18"/>
          <w:szCs w:val="18"/>
        </w:rPr>
        <w:t xml:space="preserve"> Abramoff</w:t>
      </w:r>
    </w:p>
    <w:p w14:paraId="13C906CC" w14:textId="10A73E19" w:rsidR="00E2596A" w:rsidRDefault="00E2596A" w:rsidP="00CC3AFA">
      <w:pPr>
        <w:pStyle w:val="ListParagraph"/>
        <w:numPr>
          <w:ilvl w:val="4"/>
          <w:numId w:val="38"/>
        </w:numPr>
        <w:rPr>
          <w:sz w:val="18"/>
          <w:szCs w:val="18"/>
        </w:rPr>
      </w:pPr>
      <w:r>
        <w:rPr>
          <w:sz w:val="18"/>
          <w:szCs w:val="18"/>
        </w:rPr>
        <w:t xml:space="preserve">Do not know what is going to happen with this new model so </w:t>
      </w:r>
      <w:r w:rsidR="00981D41">
        <w:rPr>
          <w:sz w:val="18"/>
          <w:szCs w:val="18"/>
        </w:rPr>
        <w:t>the student centered funding formula (</w:t>
      </w:r>
      <w:r>
        <w:rPr>
          <w:sz w:val="18"/>
          <w:szCs w:val="18"/>
        </w:rPr>
        <w:t>SCFF</w:t>
      </w:r>
      <w:r w:rsidR="00981D41">
        <w:rPr>
          <w:sz w:val="18"/>
          <w:szCs w:val="18"/>
        </w:rPr>
        <w:t>)</w:t>
      </w:r>
      <w:r>
        <w:rPr>
          <w:sz w:val="18"/>
          <w:szCs w:val="18"/>
        </w:rPr>
        <w:t xml:space="preserve"> terrifies us</w:t>
      </w:r>
    </w:p>
    <w:p w14:paraId="0E72B906" w14:textId="77777777" w:rsidR="00D54619" w:rsidRDefault="005407BE" w:rsidP="00CC3AFA">
      <w:pPr>
        <w:pStyle w:val="ListParagraph"/>
        <w:numPr>
          <w:ilvl w:val="3"/>
          <w:numId w:val="38"/>
        </w:numPr>
        <w:rPr>
          <w:sz w:val="18"/>
          <w:szCs w:val="18"/>
        </w:rPr>
      </w:pPr>
      <w:r>
        <w:rPr>
          <w:sz w:val="18"/>
          <w:szCs w:val="18"/>
        </w:rPr>
        <w:t>Josepha</w:t>
      </w:r>
      <w:r w:rsidR="00CE5C03">
        <w:rPr>
          <w:sz w:val="18"/>
          <w:szCs w:val="18"/>
        </w:rPr>
        <w:t xml:space="preserve"> Baca</w:t>
      </w:r>
    </w:p>
    <w:p w14:paraId="03D41E76" w14:textId="77777777" w:rsidR="00D54619" w:rsidRDefault="005407BE" w:rsidP="00D54619">
      <w:pPr>
        <w:pStyle w:val="ListParagraph"/>
        <w:numPr>
          <w:ilvl w:val="4"/>
          <w:numId w:val="38"/>
        </w:numPr>
        <w:rPr>
          <w:sz w:val="18"/>
          <w:szCs w:val="18"/>
        </w:rPr>
      </w:pPr>
      <w:r>
        <w:rPr>
          <w:sz w:val="18"/>
          <w:szCs w:val="18"/>
        </w:rPr>
        <w:t xml:space="preserve">How do we pass on this information?  </w:t>
      </w:r>
    </w:p>
    <w:p w14:paraId="22BA991C" w14:textId="7BA154ED" w:rsidR="005407BE" w:rsidRDefault="005407BE" w:rsidP="00D54619">
      <w:pPr>
        <w:pStyle w:val="ListParagraph"/>
        <w:numPr>
          <w:ilvl w:val="4"/>
          <w:numId w:val="38"/>
        </w:numPr>
        <w:rPr>
          <w:sz w:val="18"/>
          <w:szCs w:val="18"/>
        </w:rPr>
      </w:pPr>
      <w:r>
        <w:rPr>
          <w:sz w:val="18"/>
          <w:szCs w:val="18"/>
        </w:rPr>
        <w:t>Would like a simple grid of options</w:t>
      </w:r>
      <w:r w:rsidR="00DC4851">
        <w:rPr>
          <w:sz w:val="18"/>
          <w:szCs w:val="18"/>
        </w:rPr>
        <w:t>, such as what was on the board</w:t>
      </w:r>
    </w:p>
    <w:p w14:paraId="20FDE118" w14:textId="2CEC223A" w:rsidR="00DC4851" w:rsidRDefault="00DC4851" w:rsidP="00CC3AFA">
      <w:pPr>
        <w:pStyle w:val="ListParagraph"/>
        <w:numPr>
          <w:ilvl w:val="4"/>
          <w:numId w:val="38"/>
        </w:numPr>
        <w:rPr>
          <w:sz w:val="18"/>
          <w:szCs w:val="18"/>
        </w:rPr>
      </w:pPr>
      <w:r>
        <w:rPr>
          <w:sz w:val="18"/>
          <w:szCs w:val="18"/>
        </w:rPr>
        <w:t>And please send to the entire faculty</w:t>
      </w:r>
    </w:p>
    <w:p w14:paraId="158BBD5C" w14:textId="1C58D7D2" w:rsidR="00DC4851" w:rsidRDefault="00DC4851" w:rsidP="00CC3AFA">
      <w:pPr>
        <w:pStyle w:val="ListParagraph"/>
        <w:numPr>
          <w:ilvl w:val="3"/>
          <w:numId w:val="38"/>
        </w:numPr>
        <w:rPr>
          <w:sz w:val="18"/>
          <w:szCs w:val="18"/>
        </w:rPr>
      </w:pPr>
      <w:r>
        <w:rPr>
          <w:sz w:val="18"/>
          <w:szCs w:val="18"/>
        </w:rPr>
        <w:t>John Loprieno</w:t>
      </w:r>
    </w:p>
    <w:p w14:paraId="79E9E08F" w14:textId="175C4F29" w:rsidR="00DC4851" w:rsidRDefault="00DC4851" w:rsidP="00CC3AFA">
      <w:pPr>
        <w:pStyle w:val="ListParagraph"/>
        <w:numPr>
          <w:ilvl w:val="4"/>
          <w:numId w:val="38"/>
        </w:numPr>
        <w:rPr>
          <w:sz w:val="18"/>
          <w:szCs w:val="18"/>
        </w:rPr>
      </w:pPr>
      <w:r>
        <w:rPr>
          <w:sz w:val="18"/>
          <w:szCs w:val="18"/>
        </w:rPr>
        <w:t>Would be helpful to know what is ready for the Fall 2019 and then what is planned for the longer future</w:t>
      </w:r>
    </w:p>
    <w:p w14:paraId="712E8999" w14:textId="77777777" w:rsidR="002B284E" w:rsidRPr="00684101" w:rsidRDefault="002B284E" w:rsidP="002B284E">
      <w:pPr>
        <w:pStyle w:val="ListParagraph"/>
        <w:ind w:left="720"/>
        <w:rPr>
          <w:b/>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E7413ED" w14:textId="77777777" w:rsidR="008C3498" w:rsidRDefault="008C3498" w:rsidP="003803C4">
      <w:pPr>
        <w:pStyle w:val="ListParagraph"/>
        <w:numPr>
          <w:ilvl w:val="2"/>
          <w:numId w:val="38"/>
        </w:numPr>
        <w:rPr>
          <w:sz w:val="18"/>
          <w:szCs w:val="18"/>
        </w:rPr>
      </w:pPr>
      <w:r>
        <w:rPr>
          <w:sz w:val="18"/>
          <w:szCs w:val="18"/>
        </w:rPr>
        <w:t>Treasurer</w:t>
      </w:r>
    </w:p>
    <w:p w14:paraId="0D71DB20" w14:textId="262D5772"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635A03A" w:rsidR="00E4367B" w:rsidRDefault="00E4367B" w:rsidP="00E4367B">
      <w:pPr>
        <w:pStyle w:val="ListParagraph"/>
        <w:numPr>
          <w:ilvl w:val="2"/>
          <w:numId w:val="38"/>
        </w:numPr>
        <w:rPr>
          <w:sz w:val="18"/>
          <w:szCs w:val="18"/>
        </w:rPr>
      </w:pPr>
      <w:r>
        <w:rPr>
          <w:sz w:val="18"/>
          <w:szCs w:val="18"/>
        </w:rPr>
        <w:t>President</w:t>
      </w:r>
    </w:p>
    <w:p w14:paraId="53BF42BC" w14:textId="11192F3A" w:rsidR="00EC2099" w:rsidRDefault="00EC2099" w:rsidP="00E4367B">
      <w:pPr>
        <w:pStyle w:val="ListParagraph"/>
        <w:numPr>
          <w:ilvl w:val="2"/>
          <w:numId w:val="38"/>
        </w:numPr>
        <w:rPr>
          <w:sz w:val="18"/>
          <w:szCs w:val="18"/>
        </w:rPr>
      </w:pPr>
      <w:r>
        <w:rPr>
          <w:sz w:val="18"/>
          <w:szCs w:val="18"/>
        </w:rPr>
        <w:lastRenderedPageBreak/>
        <w:t>GP Liaison</w:t>
      </w:r>
      <w:r w:rsidR="00377981">
        <w:rPr>
          <w:sz w:val="18"/>
          <w:szCs w:val="18"/>
        </w:rPr>
        <w:t>—Beth Miller</w:t>
      </w:r>
    </w:p>
    <w:p w14:paraId="5966B7E0" w14:textId="3F459061" w:rsidR="009D0408" w:rsidRDefault="009D0408" w:rsidP="00E4367B">
      <w:pPr>
        <w:pStyle w:val="ListParagraph"/>
        <w:numPr>
          <w:ilvl w:val="2"/>
          <w:numId w:val="38"/>
        </w:numPr>
        <w:rPr>
          <w:sz w:val="18"/>
          <w:szCs w:val="18"/>
        </w:rPr>
      </w:pPr>
      <w:r>
        <w:rPr>
          <w:sz w:val="18"/>
          <w:szCs w:val="18"/>
        </w:rPr>
        <w:t>CTE Liaison—Josepha Baca</w:t>
      </w:r>
    </w:p>
    <w:p w14:paraId="35696416" w14:textId="77777777" w:rsidR="002B284E" w:rsidRPr="002B284E" w:rsidRDefault="002B284E" w:rsidP="002B284E">
      <w:pPr>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418D0B64" w14:textId="5061D0B6" w:rsidR="00B000DD" w:rsidRPr="00E92398" w:rsidRDefault="00B000DD" w:rsidP="00B000DD">
      <w:pPr>
        <w:pStyle w:val="ListParagraph"/>
        <w:numPr>
          <w:ilvl w:val="1"/>
          <w:numId w:val="38"/>
        </w:numPr>
        <w:rPr>
          <w:sz w:val="18"/>
          <w:szCs w:val="18"/>
        </w:rPr>
      </w:pPr>
      <w:r>
        <w:rPr>
          <w:sz w:val="18"/>
          <w:szCs w:val="18"/>
        </w:rPr>
        <w:t>April 5: Strategic Planning Retreat – C</w:t>
      </w:r>
      <w:r w:rsidR="002B233B">
        <w:rPr>
          <w:sz w:val="18"/>
          <w:szCs w:val="18"/>
        </w:rPr>
        <w:t>alifornia Lutheran University</w:t>
      </w:r>
    </w:p>
    <w:p w14:paraId="5AFAD192" w14:textId="77777777" w:rsidR="00B000DD" w:rsidRDefault="00B000DD" w:rsidP="00B000DD">
      <w:pPr>
        <w:pStyle w:val="ListParagraph"/>
        <w:numPr>
          <w:ilvl w:val="1"/>
          <w:numId w:val="38"/>
        </w:numPr>
        <w:rPr>
          <w:sz w:val="18"/>
          <w:szCs w:val="18"/>
        </w:rPr>
      </w:pPr>
      <w:r>
        <w:rPr>
          <w:sz w:val="18"/>
          <w:szCs w:val="18"/>
        </w:rPr>
        <w:t xml:space="preserve">April 11-13: ASCCC 2019 Spring Plenary Session – San Francisco </w:t>
      </w:r>
    </w:p>
    <w:p w14:paraId="4FBEF120" w14:textId="1BC05CFD" w:rsidR="009F4270" w:rsidRDefault="00954A79" w:rsidP="00B000DD">
      <w:pPr>
        <w:pStyle w:val="ListParagraph"/>
        <w:numPr>
          <w:ilvl w:val="1"/>
          <w:numId w:val="38"/>
        </w:numPr>
        <w:rPr>
          <w:sz w:val="18"/>
          <w:szCs w:val="18"/>
        </w:rPr>
      </w:pPr>
      <w:r>
        <w:rPr>
          <w:sz w:val="18"/>
          <w:szCs w:val="18"/>
        </w:rPr>
        <w:t>May 14 8am-10am: Y</w:t>
      </w:r>
      <w:r w:rsidR="009F4270">
        <w:rPr>
          <w:sz w:val="18"/>
          <w:szCs w:val="18"/>
        </w:rPr>
        <w:t>ear</w:t>
      </w:r>
      <w:r>
        <w:rPr>
          <w:sz w:val="18"/>
          <w:szCs w:val="18"/>
        </w:rPr>
        <w:t>-End</w:t>
      </w:r>
      <w:r w:rsidR="009F4270">
        <w:rPr>
          <w:sz w:val="18"/>
          <w:szCs w:val="18"/>
        </w:rPr>
        <w:t xml:space="preserve"> </w:t>
      </w:r>
      <w:r>
        <w:rPr>
          <w:sz w:val="18"/>
          <w:szCs w:val="18"/>
        </w:rPr>
        <w:t>B</w:t>
      </w:r>
      <w:r w:rsidR="009F4270">
        <w:rPr>
          <w:sz w:val="18"/>
          <w:szCs w:val="18"/>
        </w:rPr>
        <w:t>runch</w:t>
      </w:r>
    </w:p>
    <w:p w14:paraId="36526E9E" w14:textId="2E247350" w:rsidR="00FD4A8B" w:rsidRPr="00C2007A" w:rsidRDefault="00FD4A8B" w:rsidP="00B000DD">
      <w:pPr>
        <w:pStyle w:val="ListParagraph"/>
        <w:ind w:left="720"/>
        <w:rPr>
          <w:sz w:val="18"/>
          <w:szCs w:val="18"/>
        </w:rPr>
      </w:pPr>
    </w:p>
    <w:p w14:paraId="0DF71AA2" w14:textId="77777777" w:rsidR="00A31749" w:rsidRPr="001C37E5" w:rsidRDefault="00A31749" w:rsidP="00207B23">
      <w:pPr>
        <w:rPr>
          <w:b/>
          <w:color w:val="0070C0"/>
          <w:sz w:val="18"/>
          <w:szCs w:val="18"/>
        </w:rPr>
      </w:pPr>
    </w:p>
    <w:sectPr w:rsidR="00A31749" w:rsidRPr="001C37E5"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3406D" w14:textId="77777777" w:rsidR="0021395C" w:rsidRDefault="0021395C">
      <w:r>
        <w:separator/>
      </w:r>
    </w:p>
  </w:endnote>
  <w:endnote w:type="continuationSeparator" w:id="0">
    <w:p w14:paraId="620B2B6F" w14:textId="77777777" w:rsidR="0021395C" w:rsidRDefault="0021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3DBDF434" w:rsidR="007647B2" w:rsidRPr="00D36C72" w:rsidRDefault="007647B2">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466E72">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466E72">
              <w:rPr>
                <w:bCs/>
                <w:noProof/>
                <w:sz w:val="20"/>
                <w:szCs w:val="20"/>
              </w:rPr>
              <w:t>6</w:t>
            </w:r>
            <w:r w:rsidRPr="00D36C72">
              <w:rPr>
                <w:bCs/>
                <w:sz w:val="20"/>
                <w:szCs w:val="20"/>
              </w:rPr>
              <w:fldChar w:fldCharType="end"/>
            </w:r>
          </w:p>
        </w:sdtContent>
      </w:sdt>
    </w:sdtContent>
  </w:sdt>
  <w:p w14:paraId="033B3D59" w14:textId="1C69806E" w:rsidR="007647B2" w:rsidRDefault="007647B2">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033AA" w14:textId="77777777" w:rsidR="0021395C" w:rsidRDefault="0021395C">
      <w:r>
        <w:separator/>
      </w:r>
    </w:p>
  </w:footnote>
  <w:footnote w:type="continuationSeparator" w:id="0">
    <w:p w14:paraId="1814B514" w14:textId="77777777" w:rsidR="0021395C" w:rsidRDefault="00213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Reese">
    <w15:presenceInfo w15:providerId="None" w15:userId="Erik Re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2C2"/>
    <w:rsid w:val="000006D9"/>
    <w:rsid w:val="00000737"/>
    <w:rsid w:val="0000090F"/>
    <w:rsid w:val="00000956"/>
    <w:rsid w:val="0000110B"/>
    <w:rsid w:val="00001138"/>
    <w:rsid w:val="00001354"/>
    <w:rsid w:val="000015C9"/>
    <w:rsid w:val="000018A0"/>
    <w:rsid w:val="0000212A"/>
    <w:rsid w:val="000026FC"/>
    <w:rsid w:val="00002A4E"/>
    <w:rsid w:val="00002F0C"/>
    <w:rsid w:val="00002F8E"/>
    <w:rsid w:val="0000319F"/>
    <w:rsid w:val="000031BE"/>
    <w:rsid w:val="0000363D"/>
    <w:rsid w:val="0000383B"/>
    <w:rsid w:val="00003D2B"/>
    <w:rsid w:val="00004148"/>
    <w:rsid w:val="000046D9"/>
    <w:rsid w:val="0000474C"/>
    <w:rsid w:val="00004927"/>
    <w:rsid w:val="00004F42"/>
    <w:rsid w:val="00004FA4"/>
    <w:rsid w:val="0000518C"/>
    <w:rsid w:val="000051FD"/>
    <w:rsid w:val="0000524F"/>
    <w:rsid w:val="00005602"/>
    <w:rsid w:val="000059E7"/>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104A"/>
    <w:rsid w:val="0001105E"/>
    <w:rsid w:val="000115F1"/>
    <w:rsid w:val="000117DA"/>
    <w:rsid w:val="000119AC"/>
    <w:rsid w:val="00011A9B"/>
    <w:rsid w:val="00011F47"/>
    <w:rsid w:val="000123EA"/>
    <w:rsid w:val="00012B23"/>
    <w:rsid w:val="00013118"/>
    <w:rsid w:val="000136E3"/>
    <w:rsid w:val="000139D1"/>
    <w:rsid w:val="00013D79"/>
    <w:rsid w:val="000147B2"/>
    <w:rsid w:val="000148FA"/>
    <w:rsid w:val="00014BC1"/>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4920"/>
    <w:rsid w:val="0002510B"/>
    <w:rsid w:val="00025351"/>
    <w:rsid w:val="00025379"/>
    <w:rsid w:val="0002537F"/>
    <w:rsid w:val="0002566C"/>
    <w:rsid w:val="00025F99"/>
    <w:rsid w:val="000260F5"/>
    <w:rsid w:val="000262CD"/>
    <w:rsid w:val="000267FD"/>
    <w:rsid w:val="00027278"/>
    <w:rsid w:val="000307EA"/>
    <w:rsid w:val="0003080C"/>
    <w:rsid w:val="0003098F"/>
    <w:rsid w:val="00031179"/>
    <w:rsid w:val="00031C74"/>
    <w:rsid w:val="00031FAC"/>
    <w:rsid w:val="0003214D"/>
    <w:rsid w:val="00032154"/>
    <w:rsid w:val="00032335"/>
    <w:rsid w:val="000323BA"/>
    <w:rsid w:val="00032400"/>
    <w:rsid w:val="0003252E"/>
    <w:rsid w:val="0003282E"/>
    <w:rsid w:val="00032886"/>
    <w:rsid w:val="00032AAC"/>
    <w:rsid w:val="0003309C"/>
    <w:rsid w:val="0003358E"/>
    <w:rsid w:val="00033715"/>
    <w:rsid w:val="000339CA"/>
    <w:rsid w:val="00033B08"/>
    <w:rsid w:val="00033B38"/>
    <w:rsid w:val="00034365"/>
    <w:rsid w:val="00034542"/>
    <w:rsid w:val="00034A10"/>
    <w:rsid w:val="000353B0"/>
    <w:rsid w:val="000354B8"/>
    <w:rsid w:val="00035C48"/>
    <w:rsid w:val="000364A3"/>
    <w:rsid w:val="000369AB"/>
    <w:rsid w:val="00036BF0"/>
    <w:rsid w:val="00036F3A"/>
    <w:rsid w:val="000371A7"/>
    <w:rsid w:val="0003755A"/>
    <w:rsid w:val="0003755E"/>
    <w:rsid w:val="000378E4"/>
    <w:rsid w:val="000408D1"/>
    <w:rsid w:val="00040940"/>
    <w:rsid w:val="00040C34"/>
    <w:rsid w:val="000410CA"/>
    <w:rsid w:val="000413B0"/>
    <w:rsid w:val="000414A2"/>
    <w:rsid w:val="000414C2"/>
    <w:rsid w:val="00041546"/>
    <w:rsid w:val="0004166A"/>
    <w:rsid w:val="000417AC"/>
    <w:rsid w:val="00041971"/>
    <w:rsid w:val="00041F59"/>
    <w:rsid w:val="00042078"/>
    <w:rsid w:val="000420E7"/>
    <w:rsid w:val="00042AA9"/>
    <w:rsid w:val="00042C85"/>
    <w:rsid w:val="00042F70"/>
    <w:rsid w:val="000432DC"/>
    <w:rsid w:val="0004341B"/>
    <w:rsid w:val="00043D62"/>
    <w:rsid w:val="00043F48"/>
    <w:rsid w:val="00043FB4"/>
    <w:rsid w:val="0004413A"/>
    <w:rsid w:val="000445AE"/>
    <w:rsid w:val="00044CE9"/>
    <w:rsid w:val="00045441"/>
    <w:rsid w:val="000454BA"/>
    <w:rsid w:val="00045609"/>
    <w:rsid w:val="0004576C"/>
    <w:rsid w:val="000458CC"/>
    <w:rsid w:val="00045BCD"/>
    <w:rsid w:val="0004612E"/>
    <w:rsid w:val="00046431"/>
    <w:rsid w:val="000468A3"/>
    <w:rsid w:val="0004696A"/>
    <w:rsid w:val="00046A50"/>
    <w:rsid w:val="00046E17"/>
    <w:rsid w:val="00046F34"/>
    <w:rsid w:val="000472C0"/>
    <w:rsid w:val="0004750D"/>
    <w:rsid w:val="000479B6"/>
    <w:rsid w:val="00047D17"/>
    <w:rsid w:val="00047D69"/>
    <w:rsid w:val="00050758"/>
    <w:rsid w:val="00050B06"/>
    <w:rsid w:val="00050CCF"/>
    <w:rsid w:val="0005127F"/>
    <w:rsid w:val="000516CD"/>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3F10"/>
    <w:rsid w:val="000547F5"/>
    <w:rsid w:val="00054943"/>
    <w:rsid w:val="0005521F"/>
    <w:rsid w:val="00055437"/>
    <w:rsid w:val="000558AA"/>
    <w:rsid w:val="0005595D"/>
    <w:rsid w:val="00055A79"/>
    <w:rsid w:val="00055D59"/>
    <w:rsid w:val="00055D90"/>
    <w:rsid w:val="00055E6F"/>
    <w:rsid w:val="000569C0"/>
    <w:rsid w:val="000569D3"/>
    <w:rsid w:val="00056B3C"/>
    <w:rsid w:val="00056B95"/>
    <w:rsid w:val="000572A8"/>
    <w:rsid w:val="000573EC"/>
    <w:rsid w:val="000575D8"/>
    <w:rsid w:val="00057684"/>
    <w:rsid w:val="0005776B"/>
    <w:rsid w:val="00057B05"/>
    <w:rsid w:val="00057E74"/>
    <w:rsid w:val="0006020A"/>
    <w:rsid w:val="000603F1"/>
    <w:rsid w:val="00060645"/>
    <w:rsid w:val="0006069F"/>
    <w:rsid w:val="00061037"/>
    <w:rsid w:val="00061178"/>
    <w:rsid w:val="000612B3"/>
    <w:rsid w:val="000614BF"/>
    <w:rsid w:val="000616EF"/>
    <w:rsid w:val="00061799"/>
    <w:rsid w:val="00061A71"/>
    <w:rsid w:val="00061DF4"/>
    <w:rsid w:val="000621F2"/>
    <w:rsid w:val="000622C0"/>
    <w:rsid w:val="000623E5"/>
    <w:rsid w:val="00062765"/>
    <w:rsid w:val="000627D0"/>
    <w:rsid w:val="00062BB2"/>
    <w:rsid w:val="00062C98"/>
    <w:rsid w:val="00062D3C"/>
    <w:rsid w:val="00062D71"/>
    <w:rsid w:val="000631CE"/>
    <w:rsid w:val="000631EA"/>
    <w:rsid w:val="000633E9"/>
    <w:rsid w:val="00063638"/>
    <w:rsid w:val="000638B0"/>
    <w:rsid w:val="00063A6B"/>
    <w:rsid w:val="00063B87"/>
    <w:rsid w:val="00063E12"/>
    <w:rsid w:val="00063EDB"/>
    <w:rsid w:val="00063F0E"/>
    <w:rsid w:val="00063FB5"/>
    <w:rsid w:val="00064192"/>
    <w:rsid w:val="00064670"/>
    <w:rsid w:val="00064784"/>
    <w:rsid w:val="000650A1"/>
    <w:rsid w:val="00065549"/>
    <w:rsid w:val="00065924"/>
    <w:rsid w:val="000662FB"/>
    <w:rsid w:val="00066365"/>
    <w:rsid w:val="00066E06"/>
    <w:rsid w:val="00067528"/>
    <w:rsid w:val="0006776D"/>
    <w:rsid w:val="000678A0"/>
    <w:rsid w:val="00070082"/>
    <w:rsid w:val="00070173"/>
    <w:rsid w:val="000706EB"/>
    <w:rsid w:val="00070764"/>
    <w:rsid w:val="000707B8"/>
    <w:rsid w:val="000707BC"/>
    <w:rsid w:val="000709C8"/>
    <w:rsid w:val="00070F8C"/>
    <w:rsid w:val="000710E9"/>
    <w:rsid w:val="0007144E"/>
    <w:rsid w:val="000715E1"/>
    <w:rsid w:val="0007170F"/>
    <w:rsid w:val="000718D1"/>
    <w:rsid w:val="00071B6A"/>
    <w:rsid w:val="00071C18"/>
    <w:rsid w:val="00071C3E"/>
    <w:rsid w:val="00071EBF"/>
    <w:rsid w:val="0007282C"/>
    <w:rsid w:val="00072B0F"/>
    <w:rsid w:val="00072BC3"/>
    <w:rsid w:val="00073226"/>
    <w:rsid w:val="00073727"/>
    <w:rsid w:val="00073A24"/>
    <w:rsid w:val="00073C8A"/>
    <w:rsid w:val="000741AD"/>
    <w:rsid w:val="00074597"/>
    <w:rsid w:val="000747D3"/>
    <w:rsid w:val="0007509C"/>
    <w:rsid w:val="00075145"/>
    <w:rsid w:val="000752A8"/>
    <w:rsid w:val="000759DD"/>
    <w:rsid w:val="00076186"/>
    <w:rsid w:val="0007645D"/>
    <w:rsid w:val="00076EA2"/>
    <w:rsid w:val="0007734B"/>
    <w:rsid w:val="00077357"/>
    <w:rsid w:val="000779C9"/>
    <w:rsid w:val="00077C2E"/>
    <w:rsid w:val="00077DF3"/>
    <w:rsid w:val="00077FB2"/>
    <w:rsid w:val="00080AD9"/>
    <w:rsid w:val="000815CF"/>
    <w:rsid w:val="00081E1F"/>
    <w:rsid w:val="00081F68"/>
    <w:rsid w:val="00082099"/>
    <w:rsid w:val="00082193"/>
    <w:rsid w:val="00082378"/>
    <w:rsid w:val="0008276D"/>
    <w:rsid w:val="00082784"/>
    <w:rsid w:val="0008292D"/>
    <w:rsid w:val="00082B11"/>
    <w:rsid w:val="00082B52"/>
    <w:rsid w:val="00082D69"/>
    <w:rsid w:val="00082FA9"/>
    <w:rsid w:val="000831F5"/>
    <w:rsid w:val="0008386F"/>
    <w:rsid w:val="000838B5"/>
    <w:rsid w:val="00083A94"/>
    <w:rsid w:val="00084641"/>
    <w:rsid w:val="000846A4"/>
    <w:rsid w:val="0008479F"/>
    <w:rsid w:val="00084917"/>
    <w:rsid w:val="0008494D"/>
    <w:rsid w:val="00084D53"/>
    <w:rsid w:val="0008564C"/>
    <w:rsid w:val="00085BAA"/>
    <w:rsid w:val="0008621B"/>
    <w:rsid w:val="00086C0C"/>
    <w:rsid w:val="00086C7A"/>
    <w:rsid w:val="00087473"/>
    <w:rsid w:val="000874FB"/>
    <w:rsid w:val="00087806"/>
    <w:rsid w:val="00087AE8"/>
    <w:rsid w:val="00087F52"/>
    <w:rsid w:val="00087F86"/>
    <w:rsid w:val="00090C70"/>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32C"/>
    <w:rsid w:val="000947EF"/>
    <w:rsid w:val="00094AD7"/>
    <w:rsid w:val="00094C12"/>
    <w:rsid w:val="00094CD8"/>
    <w:rsid w:val="00095012"/>
    <w:rsid w:val="000954B3"/>
    <w:rsid w:val="0009588B"/>
    <w:rsid w:val="000958F3"/>
    <w:rsid w:val="000959D4"/>
    <w:rsid w:val="00095A61"/>
    <w:rsid w:val="00096148"/>
    <w:rsid w:val="00096194"/>
    <w:rsid w:val="00096858"/>
    <w:rsid w:val="0009697B"/>
    <w:rsid w:val="00096DBB"/>
    <w:rsid w:val="0009707A"/>
    <w:rsid w:val="000970D7"/>
    <w:rsid w:val="000973C6"/>
    <w:rsid w:val="0009757E"/>
    <w:rsid w:val="00097648"/>
    <w:rsid w:val="0009769A"/>
    <w:rsid w:val="000977F5"/>
    <w:rsid w:val="000978BF"/>
    <w:rsid w:val="00097C63"/>
    <w:rsid w:val="000A0492"/>
    <w:rsid w:val="000A0816"/>
    <w:rsid w:val="000A081D"/>
    <w:rsid w:val="000A0B44"/>
    <w:rsid w:val="000A0CEA"/>
    <w:rsid w:val="000A108B"/>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855"/>
    <w:rsid w:val="000A695B"/>
    <w:rsid w:val="000A6A53"/>
    <w:rsid w:val="000A6B74"/>
    <w:rsid w:val="000A6BCE"/>
    <w:rsid w:val="000A6F02"/>
    <w:rsid w:val="000A7005"/>
    <w:rsid w:val="000A70C5"/>
    <w:rsid w:val="000A71B5"/>
    <w:rsid w:val="000A7408"/>
    <w:rsid w:val="000A7BB0"/>
    <w:rsid w:val="000A7CA0"/>
    <w:rsid w:val="000B01F6"/>
    <w:rsid w:val="000B04E4"/>
    <w:rsid w:val="000B0D61"/>
    <w:rsid w:val="000B0F17"/>
    <w:rsid w:val="000B0FE2"/>
    <w:rsid w:val="000B13B4"/>
    <w:rsid w:val="000B1498"/>
    <w:rsid w:val="000B1B90"/>
    <w:rsid w:val="000B1E0A"/>
    <w:rsid w:val="000B20CF"/>
    <w:rsid w:val="000B257C"/>
    <w:rsid w:val="000B2743"/>
    <w:rsid w:val="000B2C40"/>
    <w:rsid w:val="000B3110"/>
    <w:rsid w:val="000B31D5"/>
    <w:rsid w:val="000B3351"/>
    <w:rsid w:val="000B3856"/>
    <w:rsid w:val="000B3DA9"/>
    <w:rsid w:val="000B42CF"/>
    <w:rsid w:val="000B4328"/>
    <w:rsid w:val="000B4338"/>
    <w:rsid w:val="000B4F95"/>
    <w:rsid w:val="000B50A8"/>
    <w:rsid w:val="000B545C"/>
    <w:rsid w:val="000B558B"/>
    <w:rsid w:val="000B5E71"/>
    <w:rsid w:val="000B65DE"/>
    <w:rsid w:val="000B6D95"/>
    <w:rsid w:val="000B6DA3"/>
    <w:rsid w:val="000B72AD"/>
    <w:rsid w:val="000B7AB6"/>
    <w:rsid w:val="000B7B92"/>
    <w:rsid w:val="000B7C42"/>
    <w:rsid w:val="000C0808"/>
    <w:rsid w:val="000C0883"/>
    <w:rsid w:val="000C0D76"/>
    <w:rsid w:val="000C101E"/>
    <w:rsid w:val="000C1607"/>
    <w:rsid w:val="000C1AE1"/>
    <w:rsid w:val="000C249F"/>
    <w:rsid w:val="000C2702"/>
    <w:rsid w:val="000C273D"/>
    <w:rsid w:val="000C284F"/>
    <w:rsid w:val="000C2F2C"/>
    <w:rsid w:val="000C3118"/>
    <w:rsid w:val="000C3580"/>
    <w:rsid w:val="000C392A"/>
    <w:rsid w:val="000C3A4C"/>
    <w:rsid w:val="000C40D6"/>
    <w:rsid w:val="000C415B"/>
    <w:rsid w:val="000C4237"/>
    <w:rsid w:val="000C429A"/>
    <w:rsid w:val="000C441D"/>
    <w:rsid w:val="000C46B1"/>
    <w:rsid w:val="000C4A02"/>
    <w:rsid w:val="000C4BDA"/>
    <w:rsid w:val="000C4E9C"/>
    <w:rsid w:val="000C4F77"/>
    <w:rsid w:val="000C5186"/>
    <w:rsid w:val="000C598E"/>
    <w:rsid w:val="000C5D91"/>
    <w:rsid w:val="000C5F93"/>
    <w:rsid w:val="000C5FEA"/>
    <w:rsid w:val="000C634D"/>
    <w:rsid w:val="000C6565"/>
    <w:rsid w:val="000C67A4"/>
    <w:rsid w:val="000C695C"/>
    <w:rsid w:val="000C6E2A"/>
    <w:rsid w:val="000C708B"/>
    <w:rsid w:val="000C7AC1"/>
    <w:rsid w:val="000C7D2B"/>
    <w:rsid w:val="000D042A"/>
    <w:rsid w:val="000D1A7A"/>
    <w:rsid w:val="000D1C4B"/>
    <w:rsid w:val="000D1EA5"/>
    <w:rsid w:val="000D1F0B"/>
    <w:rsid w:val="000D2168"/>
    <w:rsid w:val="000D225E"/>
    <w:rsid w:val="000D2443"/>
    <w:rsid w:val="000D266D"/>
    <w:rsid w:val="000D27E5"/>
    <w:rsid w:val="000D2E6C"/>
    <w:rsid w:val="000D2FCF"/>
    <w:rsid w:val="000D310C"/>
    <w:rsid w:val="000D3A35"/>
    <w:rsid w:val="000D3C76"/>
    <w:rsid w:val="000D3DA5"/>
    <w:rsid w:val="000D4040"/>
    <w:rsid w:val="000D410D"/>
    <w:rsid w:val="000D418E"/>
    <w:rsid w:val="000D43FB"/>
    <w:rsid w:val="000D44B0"/>
    <w:rsid w:val="000D4C2B"/>
    <w:rsid w:val="000D5364"/>
    <w:rsid w:val="000D5649"/>
    <w:rsid w:val="000D5961"/>
    <w:rsid w:val="000D5A38"/>
    <w:rsid w:val="000D5B77"/>
    <w:rsid w:val="000D5CC6"/>
    <w:rsid w:val="000D5D32"/>
    <w:rsid w:val="000D6423"/>
    <w:rsid w:val="000D6503"/>
    <w:rsid w:val="000D6F54"/>
    <w:rsid w:val="000D75CC"/>
    <w:rsid w:val="000D75F5"/>
    <w:rsid w:val="000D7789"/>
    <w:rsid w:val="000D7A18"/>
    <w:rsid w:val="000D7DE6"/>
    <w:rsid w:val="000D7E31"/>
    <w:rsid w:val="000E0078"/>
    <w:rsid w:val="000E010F"/>
    <w:rsid w:val="000E03CD"/>
    <w:rsid w:val="000E08CE"/>
    <w:rsid w:val="000E0C96"/>
    <w:rsid w:val="000E11C7"/>
    <w:rsid w:val="000E12EB"/>
    <w:rsid w:val="000E1467"/>
    <w:rsid w:val="000E1B0C"/>
    <w:rsid w:val="000E1B67"/>
    <w:rsid w:val="000E21F5"/>
    <w:rsid w:val="000E258F"/>
    <w:rsid w:val="000E2644"/>
    <w:rsid w:val="000E27D7"/>
    <w:rsid w:val="000E2A67"/>
    <w:rsid w:val="000E3454"/>
    <w:rsid w:val="000E37BA"/>
    <w:rsid w:val="000E3847"/>
    <w:rsid w:val="000E396A"/>
    <w:rsid w:val="000E3DA4"/>
    <w:rsid w:val="000E4600"/>
    <w:rsid w:val="000E4811"/>
    <w:rsid w:val="000E4AFE"/>
    <w:rsid w:val="000E4E51"/>
    <w:rsid w:val="000E57A0"/>
    <w:rsid w:val="000E57D8"/>
    <w:rsid w:val="000E5852"/>
    <w:rsid w:val="000E5BA8"/>
    <w:rsid w:val="000E5C57"/>
    <w:rsid w:val="000E610A"/>
    <w:rsid w:val="000E62B2"/>
    <w:rsid w:val="000E633B"/>
    <w:rsid w:val="000E65A4"/>
    <w:rsid w:val="000E6A5D"/>
    <w:rsid w:val="000E6C74"/>
    <w:rsid w:val="000E6DA6"/>
    <w:rsid w:val="000E6ED8"/>
    <w:rsid w:val="000E704F"/>
    <w:rsid w:val="000E71C6"/>
    <w:rsid w:val="000E7B61"/>
    <w:rsid w:val="000F05F4"/>
    <w:rsid w:val="000F0F2C"/>
    <w:rsid w:val="000F0F63"/>
    <w:rsid w:val="000F1038"/>
    <w:rsid w:val="000F1807"/>
    <w:rsid w:val="000F1A4B"/>
    <w:rsid w:val="000F207C"/>
    <w:rsid w:val="000F220E"/>
    <w:rsid w:val="000F2B78"/>
    <w:rsid w:val="000F2C92"/>
    <w:rsid w:val="000F2DB3"/>
    <w:rsid w:val="000F2E3A"/>
    <w:rsid w:val="000F2F6E"/>
    <w:rsid w:val="000F31DB"/>
    <w:rsid w:val="000F3465"/>
    <w:rsid w:val="000F385A"/>
    <w:rsid w:val="000F3960"/>
    <w:rsid w:val="000F3C11"/>
    <w:rsid w:val="000F4517"/>
    <w:rsid w:val="000F483E"/>
    <w:rsid w:val="000F56DD"/>
    <w:rsid w:val="000F595B"/>
    <w:rsid w:val="000F5BCF"/>
    <w:rsid w:val="000F624A"/>
    <w:rsid w:val="000F624E"/>
    <w:rsid w:val="000F68AF"/>
    <w:rsid w:val="000F6E8F"/>
    <w:rsid w:val="000F7274"/>
    <w:rsid w:val="000F72C8"/>
    <w:rsid w:val="000F793A"/>
    <w:rsid w:val="000F794C"/>
    <w:rsid w:val="001001A9"/>
    <w:rsid w:val="00100283"/>
    <w:rsid w:val="00101106"/>
    <w:rsid w:val="00101645"/>
    <w:rsid w:val="00101998"/>
    <w:rsid w:val="00102C12"/>
    <w:rsid w:val="00102C76"/>
    <w:rsid w:val="00103636"/>
    <w:rsid w:val="0010388B"/>
    <w:rsid w:val="001038AF"/>
    <w:rsid w:val="00103BC6"/>
    <w:rsid w:val="00103FA9"/>
    <w:rsid w:val="00104E2C"/>
    <w:rsid w:val="0010503E"/>
    <w:rsid w:val="00105533"/>
    <w:rsid w:val="001057ED"/>
    <w:rsid w:val="00105828"/>
    <w:rsid w:val="0010586A"/>
    <w:rsid w:val="00105B2D"/>
    <w:rsid w:val="0010694A"/>
    <w:rsid w:val="001073D7"/>
    <w:rsid w:val="001076B5"/>
    <w:rsid w:val="00107744"/>
    <w:rsid w:val="00107A1C"/>
    <w:rsid w:val="00107CE1"/>
    <w:rsid w:val="00107ECD"/>
    <w:rsid w:val="00107F18"/>
    <w:rsid w:val="00107F6D"/>
    <w:rsid w:val="00107FAE"/>
    <w:rsid w:val="0011054E"/>
    <w:rsid w:val="0011071B"/>
    <w:rsid w:val="0011092F"/>
    <w:rsid w:val="00110A99"/>
    <w:rsid w:val="00110E14"/>
    <w:rsid w:val="00111B32"/>
    <w:rsid w:val="00111E07"/>
    <w:rsid w:val="001123F2"/>
    <w:rsid w:val="001126E7"/>
    <w:rsid w:val="001127D7"/>
    <w:rsid w:val="001128D2"/>
    <w:rsid w:val="00112A2E"/>
    <w:rsid w:val="00112DC8"/>
    <w:rsid w:val="00113109"/>
    <w:rsid w:val="00113620"/>
    <w:rsid w:val="00113B49"/>
    <w:rsid w:val="00113D26"/>
    <w:rsid w:val="00113F06"/>
    <w:rsid w:val="0011485B"/>
    <w:rsid w:val="00114984"/>
    <w:rsid w:val="00114BC8"/>
    <w:rsid w:val="00114CF3"/>
    <w:rsid w:val="0011562D"/>
    <w:rsid w:val="0011570A"/>
    <w:rsid w:val="001157B1"/>
    <w:rsid w:val="00115801"/>
    <w:rsid w:val="001158A4"/>
    <w:rsid w:val="001161DA"/>
    <w:rsid w:val="001161DD"/>
    <w:rsid w:val="00116432"/>
    <w:rsid w:val="0011653F"/>
    <w:rsid w:val="001165C9"/>
    <w:rsid w:val="00116786"/>
    <w:rsid w:val="0011681D"/>
    <w:rsid w:val="0011721D"/>
    <w:rsid w:val="00117277"/>
    <w:rsid w:val="00117BEA"/>
    <w:rsid w:val="00117F57"/>
    <w:rsid w:val="00117FAA"/>
    <w:rsid w:val="0012037E"/>
    <w:rsid w:val="001205DA"/>
    <w:rsid w:val="001209C6"/>
    <w:rsid w:val="001209DB"/>
    <w:rsid w:val="00120BFE"/>
    <w:rsid w:val="00120DBC"/>
    <w:rsid w:val="00120EEF"/>
    <w:rsid w:val="00120EF5"/>
    <w:rsid w:val="00120F68"/>
    <w:rsid w:val="00121757"/>
    <w:rsid w:val="001217E8"/>
    <w:rsid w:val="00121A06"/>
    <w:rsid w:val="00121A72"/>
    <w:rsid w:val="00121D30"/>
    <w:rsid w:val="001221C0"/>
    <w:rsid w:val="0012223A"/>
    <w:rsid w:val="00122257"/>
    <w:rsid w:val="00122600"/>
    <w:rsid w:val="00122629"/>
    <w:rsid w:val="00122D9A"/>
    <w:rsid w:val="00123039"/>
    <w:rsid w:val="00123199"/>
    <w:rsid w:val="00123635"/>
    <w:rsid w:val="00123914"/>
    <w:rsid w:val="001241D9"/>
    <w:rsid w:val="001248A9"/>
    <w:rsid w:val="00124BFF"/>
    <w:rsid w:val="00124FC6"/>
    <w:rsid w:val="00125904"/>
    <w:rsid w:val="00125CE2"/>
    <w:rsid w:val="001260A2"/>
    <w:rsid w:val="00126237"/>
    <w:rsid w:val="0012699A"/>
    <w:rsid w:val="00126B04"/>
    <w:rsid w:val="00126BF1"/>
    <w:rsid w:val="0012702B"/>
    <w:rsid w:val="00127214"/>
    <w:rsid w:val="00127275"/>
    <w:rsid w:val="0012733E"/>
    <w:rsid w:val="0012769D"/>
    <w:rsid w:val="001277FC"/>
    <w:rsid w:val="00127886"/>
    <w:rsid w:val="00127AA1"/>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1FE"/>
    <w:rsid w:val="00132223"/>
    <w:rsid w:val="00132A77"/>
    <w:rsid w:val="00132B3C"/>
    <w:rsid w:val="00132CFA"/>
    <w:rsid w:val="00132DE8"/>
    <w:rsid w:val="001331EB"/>
    <w:rsid w:val="001334D7"/>
    <w:rsid w:val="00133CB8"/>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16A"/>
    <w:rsid w:val="001375C7"/>
    <w:rsid w:val="00137C14"/>
    <w:rsid w:val="00137DBB"/>
    <w:rsid w:val="00140079"/>
    <w:rsid w:val="00140181"/>
    <w:rsid w:val="00140726"/>
    <w:rsid w:val="00140815"/>
    <w:rsid w:val="00140CC8"/>
    <w:rsid w:val="00141317"/>
    <w:rsid w:val="00141680"/>
    <w:rsid w:val="00141CF4"/>
    <w:rsid w:val="00141ECC"/>
    <w:rsid w:val="001420B9"/>
    <w:rsid w:val="0014211C"/>
    <w:rsid w:val="00142140"/>
    <w:rsid w:val="0014214C"/>
    <w:rsid w:val="00142256"/>
    <w:rsid w:val="00142881"/>
    <w:rsid w:val="00142BAD"/>
    <w:rsid w:val="00142C37"/>
    <w:rsid w:val="001432AF"/>
    <w:rsid w:val="001432BB"/>
    <w:rsid w:val="00143C0E"/>
    <w:rsid w:val="00143F66"/>
    <w:rsid w:val="0014404F"/>
    <w:rsid w:val="00144A89"/>
    <w:rsid w:val="00144C30"/>
    <w:rsid w:val="00144DBF"/>
    <w:rsid w:val="001452AC"/>
    <w:rsid w:val="00145554"/>
    <w:rsid w:val="001459F8"/>
    <w:rsid w:val="001464AD"/>
    <w:rsid w:val="001469B0"/>
    <w:rsid w:val="001469B8"/>
    <w:rsid w:val="00146DFE"/>
    <w:rsid w:val="00147043"/>
    <w:rsid w:val="001473D8"/>
    <w:rsid w:val="0014743A"/>
    <w:rsid w:val="0014759C"/>
    <w:rsid w:val="001477E4"/>
    <w:rsid w:val="00147C6F"/>
    <w:rsid w:val="001506F9"/>
    <w:rsid w:val="00150795"/>
    <w:rsid w:val="00150D98"/>
    <w:rsid w:val="00150DB4"/>
    <w:rsid w:val="0015119D"/>
    <w:rsid w:val="001513A0"/>
    <w:rsid w:val="0015143A"/>
    <w:rsid w:val="00151518"/>
    <w:rsid w:val="00151549"/>
    <w:rsid w:val="001518E0"/>
    <w:rsid w:val="001518F6"/>
    <w:rsid w:val="00151E0F"/>
    <w:rsid w:val="00151E86"/>
    <w:rsid w:val="00151EF5"/>
    <w:rsid w:val="001523D7"/>
    <w:rsid w:val="0015256C"/>
    <w:rsid w:val="001529BC"/>
    <w:rsid w:val="00152AD2"/>
    <w:rsid w:val="00152C48"/>
    <w:rsid w:val="00152DEA"/>
    <w:rsid w:val="00153513"/>
    <w:rsid w:val="001537C3"/>
    <w:rsid w:val="001537CE"/>
    <w:rsid w:val="001538A7"/>
    <w:rsid w:val="00153AE9"/>
    <w:rsid w:val="001549F4"/>
    <w:rsid w:val="00154CEA"/>
    <w:rsid w:val="00155028"/>
    <w:rsid w:val="0015561B"/>
    <w:rsid w:val="001558FA"/>
    <w:rsid w:val="00155A22"/>
    <w:rsid w:val="00155EFF"/>
    <w:rsid w:val="00155F51"/>
    <w:rsid w:val="00156451"/>
    <w:rsid w:val="00156660"/>
    <w:rsid w:val="0015688B"/>
    <w:rsid w:val="001568F3"/>
    <w:rsid w:val="00156AEA"/>
    <w:rsid w:val="00157370"/>
    <w:rsid w:val="0015740F"/>
    <w:rsid w:val="00157A38"/>
    <w:rsid w:val="00157F92"/>
    <w:rsid w:val="00160043"/>
    <w:rsid w:val="00160197"/>
    <w:rsid w:val="001602C4"/>
    <w:rsid w:val="00160B3D"/>
    <w:rsid w:val="00160E0F"/>
    <w:rsid w:val="0016139D"/>
    <w:rsid w:val="001616D3"/>
    <w:rsid w:val="001619D5"/>
    <w:rsid w:val="00161CDC"/>
    <w:rsid w:val="00161E02"/>
    <w:rsid w:val="0016231C"/>
    <w:rsid w:val="0016261F"/>
    <w:rsid w:val="00162744"/>
    <w:rsid w:val="001628A2"/>
    <w:rsid w:val="00162B50"/>
    <w:rsid w:val="00162D0F"/>
    <w:rsid w:val="00162FC8"/>
    <w:rsid w:val="00163336"/>
    <w:rsid w:val="00163F63"/>
    <w:rsid w:val="00164282"/>
    <w:rsid w:val="001643BF"/>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6C"/>
    <w:rsid w:val="001711AA"/>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60FF"/>
    <w:rsid w:val="00176646"/>
    <w:rsid w:val="001769E4"/>
    <w:rsid w:val="001771FE"/>
    <w:rsid w:val="00177865"/>
    <w:rsid w:val="001802C2"/>
    <w:rsid w:val="00180594"/>
    <w:rsid w:val="00180639"/>
    <w:rsid w:val="00180C2F"/>
    <w:rsid w:val="00180F4E"/>
    <w:rsid w:val="001810C5"/>
    <w:rsid w:val="001814E9"/>
    <w:rsid w:val="001814F7"/>
    <w:rsid w:val="001815A0"/>
    <w:rsid w:val="0018187A"/>
    <w:rsid w:val="00181F2F"/>
    <w:rsid w:val="001821EA"/>
    <w:rsid w:val="001826A8"/>
    <w:rsid w:val="00182E52"/>
    <w:rsid w:val="00183469"/>
    <w:rsid w:val="00183571"/>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6253"/>
    <w:rsid w:val="00187186"/>
    <w:rsid w:val="0018799A"/>
    <w:rsid w:val="00187E13"/>
    <w:rsid w:val="00187FA7"/>
    <w:rsid w:val="001900E1"/>
    <w:rsid w:val="00190992"/>
    <w:rsid w:val="00190A55"/>
    <w:rsid w:val="00190C30"/>
    <w:rsid w:val="00190E26"/>
    <w:rsid w:val="0019118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90"/>
    <w:rsid w:val="00195EC6"/>
    <w:rsid w:val="00195F23"/>
    <w:rsid w:val="001960BE"/>
    <w:rsid w:val="001961ED"/>
    <w:rsid w:val="0019627B"/>
    <w:rsid w:val="001966B9"/>
    <w:rsid w:val="001968E7"/>
    <w:rsid w:val="00197036"/>
    <w:rsid w:val="001970D8"/>
    <w:rsid w:val="00197634"/>
    <w:rsid w:val="001A02E1"/>
    <w:rsid w:val="001A040F"/>
    <w:rsid w:val="001A0803"/>
    <w:rsid w:val="001A0936"/>
    <w:rsid w:val="001A0976"/>
    <w:rsid w:val="001A09CC"/>
    <w:rsid w:val="001A0C03"/>
    <w:rsid w:val="001A0D8D"/>
    <w:rsid w:val="001A1512"/>
    <w:rsid w:val="001A2CFA"/>
    <w:rsid w:val="001A2F54"/>
    <w:rsid w:val="001A347B"/>
    <w:rsid w:val="001A35B2"/>
    <w:rsid w:val="001A3C2A"/>
    <w:rsid w:val="001A3F0C"/>
    <w:rsid w:val="001A41E8"/>
    <w:rsid w:val="001A4262"/>
    <w:rsid w:val="001A462B"/>
    <w:rsid w:val="001A481D"/>
    <w:rsid w:val="001A49CA"/>
    <w:rsid w:val="001A4D20"/>
    <w:rsid w:val="001A5FA1"/>
    <w:rsid w:val="001A5FE3"/>
    <w:rsid w:val="001A6315"/>
    <w:rsid w:val="001A65DD"/>
    <w:rsid w:val="001A6A1F"/>
    <w:rsid w:val="001A6ADF"/>
    <w:rsid w:val="001A6B9E"/>
    <w:rsid w:val="001A6BF4"/>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174F"/>
    <w:rsid w:val="001B17B1"/>
    <w:rsid w:val="001B22E1"/>
    <w:rsid w:val="001B25F7"/>
    <w:rsid w:val="001B260C"/>
    <w:rsid w:val="001B2753"/>
    <w:rsid w:val="001B2A4B"/>
    <w:rsid w:val="001B2A8D"/>
    <w:rsid w:val="001B2CEE"/>
    <w:rsid w:val="001B314D"/>
    <w:rsid w:val="001B31B7"/>
    <w:rsid w:val="001B3317"/>
    <w:rsid w:val="001B3392"/>
    <w:rsid w:val="001B378E"/>
    <w:rsid w:val="001B39DD"/>
    <w:rsid w:val="001B3AB0"/>
    <w:rsid w:val="001B41C4"/>
    <w:rsid w:val="001B423E"/>
    <w:rsid w:val="001B4248"/>
    <w:rsid w:val="001B4292"/>
    <w:rsid w:val="001B43D3"/>
    <w:rsid w:val="001B47C1"/>
    <w:rsid w:val="001B4A43"/>
    <w:rsid w:val="001B4D48"/>
    <w:rsid w:val="001B4E82"/>
    <w:rsid w:val="001B56D7"/>
    <w:rsid w:val="001B577A"/>
    <w:rsid w:val="001B58D8"/>
    <w:rsid w:val="001B5BFA"/>
    <w:rsid w:val="001B5FBE"/>
    <w:rsid w:val="001B616B"/>
    <w:rsid w:val="001B6B46"/>
    <w:rsid w:val="001B6BF0"/>
    <w:rsid w:val="001B6FCA"/>
    <w:rsid w:val="001B7783"/>
    <w:rsid w:val="001B7B4E"/>
    <w:rsid w:val="001B7BC5"/>
    <w:rsid w:val="001B7C85"/>
    <w:rsid w:val="001C06DD"/>
    <w:rsid w:val="001C0FBD"/>
    <w:rsid w:val="001C1141"/>
    <w:rsid w:val="001C13CD"/>
    <w:rsid w:val="001C1A2F"/>
    <w:rsid w:val="001C1DA3"/>
    <w:rsid w:val="001C1F5F"/>
    <w:rsid w:val="001C2E05"/>
    <w:rsid w:val="001C3032"/>
    <w:rsid w:val="001C317A"/>
    <w:rsid w:val="001C3355"/>
    <w:rsid w:val="001C34CB"/>
    <w:rsid w:val="001C37E5"/>
    <w:rsid w:val="001C3ABB"/>
    <w:rsid w:val="001C3B65"/>
    <w:rsid w:val="001C3EB3"/>
    <w:rsid w:val="001C4002"/>
    <w:rsid w:val="001C4538"/>
    <w:rsid w:val="001C45ED"/>
    <w:rsid w:val="001C4BD0"/>
    <w:rsid w:val="001C4DEF"/>
    <w:rsid w:val="001C54C0"/>
    <w:rsid w:val="001C56AC"/>
    <w:rsid w:val="001C5735"/>
    <w:rsid w:val="001C600D"/>
    <w:rsid w:val="001C6426"/>
    <w:rsid w:val="001C6644"/>
    <w:rsid w:val="001C6715"/>
    <w:rsid w:val="001C6832"/>
    <w:rsid w:val="001C6DD7"/>
    <w:rsid w:val="001C73BB"/>
    <w:rsid w:val="001C7934"/>
    <w:rsid w:val="001C7AB0"/>
    <w:rsid w:val="001C7AF8"/>
    <w:rsid w:val="001C7CF5"/>
    <w:rsid w:val="001D005D"/>
    <w:rsid w:val="001D04CD"/>
    <w:rsid w:val="001D081F"/>
    <w:rsid w:val="001D093F"/>
    <w:rsid w:val="001D09C8"/>
    <w:rsid w:val="001D0D36"/>
    <w:rsid w:val="001D1E2A"/>
    <w:rsid w:val="001D1FFA"/>
    <w:rsid w:val="001D2039"/>
    <w:rsid w:val="001D2048"/>
    <w:rsid w:val="001D23BE"/>
    <w:rsid w:val="001D24A6"/>
    <w:rsid w:val="001D2966"/>
    <w:rsid w:val="001D2D6E"/>
    <w:rsid w:val="001D2DFE"/>
    <w:rsid w:val="001D3055"/>
    <w:rsid w:val="001D3063"/>
    <w:rsid w:val="001D31E8"/>
    <w:rsid w:val="001D3740"/>
    <w:rsid w:val="001D3768"/>
    <w:rsid w:val="001D3ED3"/>
    <w:rsid w:val="001D3F0E"/>
    <w:rsid w:val="001D401F"/>
    <w:rsid w:val="001D4455"/>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188"/>
    <w:rsid w:val="001D7A1E"/>
    <w:rsid w:val="001D7A56"/>
    <w:rsid w:val="001D7A92"/>
    <w:rsid w:val="001D7DFC"/>
    <w:rsid w:val="001D7F45"/>
    <w:rsid w:val="001D7FE6"/>
    <w:rsid w:val="001E038E"/>
    <w:rsid w:val="001E03BB"/>
    <w:rsid w:val="001E0CAD"/>
    <w:rsid w:val="001E0F82"/>
    <w:rsid w:val="001E1095"/>
    <w:rsid w:val="001E1370"/>
    <w:rsid w:val="001E1480"/>
    <w:rsid w:val="001E14EC"/>
    <w:rsid w:val="001E162F"/>
    <w:rsid w:val="001E1645"/>
    <w:rsid w:val="001E16B1"/>
    <w:rsid w:val="001E17E1"/>
    <w:rsid w:val="001E194E"/>
    <w:rsid w:val="001E242A"/>
    <w:rsid w:val="001E246D"/>
    <w:rsid w:val="001E27BC"/>
    <w:rsid w:val="001E2844"/>
    <w:rsid w:val="001E2914"/>
    <w:rsid w:val="001E2976"/>
    <w:rsid w:val="001E2A6C"/>
    <w:rsid w:val="001E34CE"/>
    <w:rsid w:val="001E3563"/>
    <w:rsid w:val="001E35B3"/>
    <w:rsid w:val="001E3847"/>
    <w:rsid w:val="001E39C4"/>
    <w:rsid w:val="001E3E44"/>
    <w:rsid w:val="001E4025"/>
    <w:rsid w:val="001E4072"/>
    <w:rsid w:val="001E4226"/>
    <w:rsid w:val="001E4522"/>
    <w:rsid w:val="001E4548"/>
    <w:rsid w:val="001E4A46"/>
    <w:rsid w:val="001E4D20"/>
    <w:rsid w:val="001E525D"/>
    <w:rsid w:val="001E5449"/>
    <w:rsid w:val="001E56EE"/>
    <w:rsid w:val="001E5777"/>
    <w:rsid w:val="001E594F"/>
    <w:rsid w:val="001E5A6E"/>
    <w:rsid w:val="001E5AAE"/>
    <w:rsid w:val="001E5B50"/>
    <w:rsid w:val="001E5C61"/>
    <w:rsid w:val="001E6122"/>
    <w:rsid w:val="001E6174"/>
    <w:rsid w:val="001E66F7"/>
    <w:rsid w:val="001E67C8"/>
    <w:rsid w:val="001E68AD"/>
    <w:rsid w:val="001E6D23"/>
    <w:rsid w:val="001E7967"/>
    <w:rsid w:val="001E7A74"/>
    <w:rsid w:val="001E7BA5"/>
    <w:rsid w:val="001E7BD3"/>
    <w:rsid w:val="001E7DD9"/>
    <w:rsid w:val="001F000E"/>
    <w:rsid w:val="001F0C66"/>
    <w:rsid w:val="001F1B4D"/>
    <w:rsid w:val="001F1CD4"/>
    <w:rsid w:val="001F207E"/>
    <w:rsid w:val="001F2154"/>
    <w:rsid w:val="001F231C"/>
    <w:rsid w:val="001F2645"/>
    <w:rsid w:val="001F297E"/>
    <w:rsid w:val="001F2A46"/>
    <w:rsid w:val="001F2DB0"/>
    <w:rsid w:val="001F35F0"/>
    <w:rsid w:val="001F37D0"/>
    <w:rsid w:val="001F3BDE"/>
    <w:rsid w:val="001F3C42"/>
    <w:rsid w:val="001F3CC7"/>
    <w:rsid w:val="001F3CD9"/>
    <w:rsid w:val="001F3D9C"/>
    <w:rsid w:val="001F42FD"/>
    <w:rsid w:val="001F4572"/>
    <w:rsid w:val="001F459C"/>
    <w:rsid w:val="001F4A9C"/>
    <w:rsid w:val="001F4E88"/>
    <w:rsid w:val="001F4F62"/>
    <w:rsid w:val="001F50C3"/>
    <w:rsid w:val="001F53B5"/>
    <w:rsid w:val="001F545E"/>
    <w:rsid w:val="001F5539"/>
    <w:rsid w:val="001F555B"/>
    <w:rsid w:val="001F57FA"/>
    <w:rsid w:val="001F5B69"/>
    <w:rsid w:val="001F5BEE"/>
    <w:rsid w:val="001F5F24"/>
    <w:rsid w:val="001F627B"/>
    <w:rsid w:val="001F640F"/>
    <w:rsid w:val="001F6AA8"/>
    <w:rsid w:val="001F6C66"/>
    <w:rsid w:val="001F6E8E"/>
    <w:rsid w:val="001F742C"/>
    <w:rsid w:val="001F7652"/>
    <w:rsid w:val="001F7AC5"/>
    <w:rsid w:val="001F7C2E"/>
    <w:rsid w:val="002001B8"/>
    <w:rsid w:val="00200278"/>
    <w:rsid w:val="0020114E"/>
    <w:rsid w:val="0020121D"/>
    <w:rsid w:val="00201BD7"/>
    <w:rsid w:val="002022E2"/>
    <w:rsid w:val="00202864"/>
    <w:rsid w:val="00202944"/>
    <w:rsid w:val="00202A01"/>
    <w:rsid w:val="00202DB0"/>
    <w:rsid w:val="00203D9B"/>
    <w:rsid w:val="002047CB"/>
    <w:rsid w:val="00204DB4"/>
    <w:rsid w:val="00205445"/>
    <w:rsid w:val="00205925"/>
    <w:rsid w:val="00205B01"/>
    <w:rsid w:val="00205BFE"/>
    <w:rsid w:val="00205C37"/>
    <w:rsid w:val="00205E38"/>
    <w:rsid w:val="002061FE"/>
    <w:rsid w:val="002063AA"/>
    <w:rsid w:val="00206539"/>
    <w:rsid w:val="00206A8C"/>
    <w:rsid w:val="00206AE3"/>
    <w:rsid w:val="00206C14"/>
    <w:rsid w:val="0020701E"/>
    <w:rsid w:val="00207089"/>
    <w:rsid w:val="0020771F"/>
    <w:rsid w:val="00207732"/>
    <w:rsid w:val="002077C5"/>
    <w:rsid w:val="00207B23"/>
    <w:rsid w:val="00207B9D"/>
    <w:rsid w:val="00207C6F"/>
    <w:rsid w:val="00207D54"/>
    <w:rsid w:val="00210732"/>
    <w:rsid w:val="002107A0"/>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95C"/>
    <w:rsid w:val="00213B49"/>
    <w:rsid w:val="00213C32"/>
    <w:rsid w:val="002140CF"/>
    <w:rsid w:val="00214890"/>
    <w:rsid w:val="002148B2"/>
    <w:rsid w:val="00214C5A"/>
    <w:rsid w:val="00214EE5"/>
    <w:rsid w:val="00214FC1"/>
    <w:rsid w:val="00215328"/>
    <w:rsid w:val="0021556A"/>
    <w:rsid w:val="0021583B"/>
    <w:rsid w:val="00215C55"/>
    <w:rsid w:val="00215CFA"/>
    <w:rsid w:val="00215DFC"/>
    <w:rsid w:val="002161F7"/>
    <w:rsid w:val="00216AD8"/>
    <w:rsid w:val="00216D6B"/>
    <w:rsid w:val="0021703F"/>
    <w:rsid w:val="00217107"/>
    <w:rsid w:val="00217155"/>
    <w:rsid w:val="00217303"/>
    <w:rsid w:val="0021766D"/>
    <w:rsid w:val="00217E47"/>
    <w:rsid w:val="0022076F"/>
    <w:rsid w:val="002209E6"/>
    <w:rsid w:val="0022148F"/>
    <w:rsid w:val="002217EE"/>
    <w:rsid w:val="00221AB7"/>
    <w:rsid w:val="00221B09"/>
    <w:rsid w:val="00221B7C"/>
    <w:rsid w:val="00221C95"/>
    <w:rsid w:val="00221E9F"/>
    <w:rsid w:val="00221F0B"/>
    <w:rsid w:val="00221FF3"/>
    <w:rsid w:val="002220D5"/>
    <w:rsid w:val="002221AA"/>
    <w:rsid w:val="0022232E"/>
    <w:rsid w:val="00223316"/>
    <w:rsid w:val="002233F4"/>
    <w:rsid w:val="002235F0"/>
    <w:rsid w:val="0022360A"/>
    <w:rsid w:val="00223806"/>
    <w:rsid w:val="002238BA"/>
    <w:rsid w:val="00223A0B"/>
    <w:rsid w:val="00223B6B"/>
    <w:rsid w:val="00223FB1"/>
    <w:rsid w:val="00223FCE"/>
    <w:rsid w:val="00224305"/>
    <w:rsid w:val="002247F7"/>
    <w:rsid w:val="00224885"/>
    <w:rsid w:val="00224B02"/>
    <w:rsid w:val="00224E6E"/>
    <w:rsid w:val="0022516B"/>
    <w:rsid w:val="0022521D"/>
    <w:rsid w:val="0022550A"/>
    <w:rsid w:val="002255FC"/>
    <w:rsid w:val="00225605"/>
    <w:rsid w:val="00225AAC"/>
    <w:rsid w:val="00225B7D"/>
    <w:rsid w:val="002260D0"/>
    <w:rsid w:val="0022611E"/>
    <w:rsid w:val="00226123"/>
    <w:rsid w:val="002263BA"/>
    <w:rsid w:val="00226A3C"/>
    <w:rsid w:val="00226DAD"/>
    <w:rsid w:val="0022708F"/>
    <w:rsid w:val="00227244"/>
    <w:rsid w:val="00227B98"/>
    <w:rsid w:val="0023043D"/>
    <w:rsid w:val="00230473"/>
    <w:rsid w:val="00230507"/>
    <w:rsid w:val="00230575"/>
    <w:rsid w:val="002308B2"/>
    <w:rsid w:val="0023097B"/>
    <w:rsid w:val="0023104E"/>
    <w:rsid w:val="00231A4F"/>
    <w:rsid w:val="00231C35"/>
    <w:rsid w:val="00231C5E"/>
    <w:rsid w:val="00231F53"/>
    <w:rsid w:val="002322E4"/>
    <w:rsid w:val="0023288A"/>
    <w:rsid w:val="00232987"/>
    <w:rsid w:val="00233542"/>
    <w:rsid w:val="00233610"/>
    <w:rsid w:val="002338C1"/>
    <w:rsid w:val="00233F63"/>
    <w:rsid w:val="002344AD"/>
    <w:rsid w:val="002347C8"/>
    <w:rsid w:val="00234C09"/>
    <w:rsid w:val="00234CFD"/>
    <w:rsid w:val="002351E7"/>
    <w:rsid w:val="0023541D"/>
    <w:rsid w:val="00235791"/>
    <w:rsid w:val="002357F1"/>
    <w:rsid w:val="00235838"/>
    <w:rsid w:val="00235CE3"/>
    <w:rsid w:val="0023612B"/>
    <w:rsid w:val="00236388"/>
    <w:rsid w:val="0023653B"/>
    <w:rsid w:val="002365CF"/>
    <w:rsid w:val="00236AAD"/>
    <w:rsid w:val="00236B76"/>
    <w:rsid w:val="00236EC1"/>
    <w:rsid w:val="00236F0B"/>
    <w:rsid w:val="002370D5"/>
    <w:rsid w:val="002370E0"/>
    <w:rsid w:val="0023729D"/>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9A2"/>
    <w:rsid w:val="00241A63"/>
    <w:rsid w:val="00241D5A"/>
    <w:rsid w:val="00241F88"/>
    <w:rsid w:val="002421E0"/>
    <w:rsid w:val="00242210"/>
    <w:rsid w:val="00242AD4"/>
    <w:rsid w:val="00242C3A"/>
    <w:rsid w:val="002432AD"/>
    <w:rsid w:val="002436C2"/>
    <w:rsid w:val="0024372D"/>
    <w:rsid w:val="002438C6"/>
    <w:rsid w:val="00244672"/>
    <w:rsid w:val="002448CB"/>
    <w:rsid w:val="00244E41"/>
    <w:rsid w:val="002452BC"/>
    <w:rsid w:val="00245692"/>
    <w:rsid w:val="002459D2"/>
    <w:rsid w:val="00245CE2"/>
    <w:rsid w:val="0024625C"/>
    <w:rsid w:val="002468CE"/>
    <w:rsid w:val="00246984"/>
    <w:rsid w:val="00246CB6"/>
    <w:rsid w:val="00246CF0"/>
    <w:rsid w:val="0024756E"/>
    <w:rsid w:val="002476E6"/>
    <w:rsid w:val="00247915"/>
    <w:rsid w:val="00247AD9"/>
    <w:rsid w:val="00247D47"/>
    <w:rsid w:val="00247FFA"/>
    <w:rsid w:val="0025011A"/>
    <w:rsid w:val="002501E0"/>
    <w:rsid w:val="00250205"/>
    <w:rsid w:val="00250BDC"/>
    <w:rsid w:val="00251403"/>
    <w:rsid w:val="00251580"/>
    <w:rsid w:val="002515F2"/>
    <w:rsid w:val="00251BB7"/>
    <w:rsid w:val="00251D49"/>
    <w:rsid w:val="00251D7C"/>
    <w:rsid w:val="0025264A"/>
    <w:rsid w:val="002529BB"/>
    <w:rsid w:val="00253020"/>
    <w:rsid w:val="002530B7"/>
    <w:rsid w:val="00253567"/>
    <w:rsid w:val="00253671"/>
    <w:rsid w:val="00253ABE"/>
    <w:rsid w:val="00253B5D"/>
    <w:rsid w:val="00253FF7"/>
    <w:rsid w:val="00254703"/>
    <w:rsid w:val="0025481E"/>
    <w:rsid w:val="002549A7"/>
    <w:rsid w:val="00254DB5"/>
    <w:rsid w:val="00254FF7"/>
    <w:rsid w:val="0025505E"/>
    <w:rsid w:val="002559C5"/>
    <w:rsid w:val="002559FC"/>
    <w:rsid w:val="002567E2"/>
    <w:rsid w:val="00256D03"/>
    <w:rsid w:val="002573F7"/>
    <w:rsid w:val="002579D4"/>
    <w:rsid w:val="00257A8A"/>
    <w:rsid w:val="00260153"/>
    <w:rsid w:val="002610BA"/>
    <w:rsid w:val="002614A2"/>
    <w:rsid w:val="00261D7E"/>
    <w:rsid w:val="00261F47"/>
    <w:rsid w:val="00262180"/>
    <w:rsid w:val="002621B5"/>
    <w:rsid w:val="00262280"/>
    <w:rsid w:val="0026243C"/>
    <w:rsid w:val="00262519"/>
    <w:rsid w:val="002625D7"/>
    <w:rsid w:val="0026267A"/>
    <w:rsid w:val="0026279A"/>
    <w:rsid w:val="00262928"/>
    <w:rsid w:val="002629EE"/>
    <w:rsid w:val="00262D84"/>
    <w:rsid w:val="00263320"/>
    <w:rsid w:val="002635E5"/>
    <w:rsid w:val="002637E4"/>
    <w:rsid w:val="0026381F"/>
    <w:rsid w:val="002643AF"/>
    <w:rsid w:val="002643D2"/>
    <w:rsid w:val="00264657"/>
    <w:rsid w:val="002648BC"/>
    <w:rsid w:val="002649C7"/>
    <w:rsid w:val="00264AD6"/>
    <w:rsid w:val="00264C5E"/>
    <w:rsid w:val="00264C95"/>
    <w:rsid w:val="00264F49"/>
    <w:rsid w:val="002650CC"/>
    <w:rsid w:val="00265709"/>
    <w:rsid w:val="00265B53"/>
    <w:rsid w:val="00266293"/>
    <w:rsid w:val="0026636A"/>
    <w:rsid w:val="00266404"/>
    <w:rsid w:val="002669D2"/>
    <w:rsid w:val="00266A03"/>
    <w:rsid w:val="00266C20"/>
    <w:rsid w:val="00266D5C"/>
    <w:rsid w:val="002670EC"/>
    <w:rsid w:val="00267725"/>
    <w:rsid w:val="002679DB"/>
    <w:rsid w:val="00267E1E"/>
    <w:rsid w:val="00270355"/>
    <w:rsid w:val="002710DB"/>
    <w:rsid w:val="002713F5"/>
    <w:rsid w:val="0027147A"/>
    <w:rsid w:val="00271FAE"/>
    <w:rsid w:val="00272AD6"/>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6BA"/>
    <w:rsid w:val="002757E3"/>
    <w:rsid w:val="00275809"/>
    <w:rsid w:val="00275AF5"/>
    <w:rsid w:val="00275B72"/>
    <w:rsid w:val="00275D49"/>
    <w:rsid w:val="00276F19"/>
    <w:rsid w:val="00277098"/>
    <w:rsid w:val="00277198"/>
    <w:rsid w:val="002771B2"/>
    <w:rsid w:val="0027751F"/>
    <w:rsid w:val="00277FF2"/>
    <w:rsid w:val="002801B0"/>
    <w:rsid w:val="002804DA"/>
    <w:rsid w:val="0028091C"/>
    <w:rsid w:val="00280E1B"/>
    <w:rsid w:val="00281530"/>
    <w:rsid w:val="00281AF4"/>
    <w:rsid w:val="00281D33"/>
    <w:rsid w:val="002828B7"/>
    <w:rsid w:val="00282F97"/>
    <w:rsid w:val="0028316B"/>
    <w:rsid w:val="002834F5"/>
    <w:rsid w:val="00283837"/>
    <w:rsid w:val="00283F8C"/>
    <w:rsid w:val="002841AA"/>
    <w:rsid w:val="002846D5"/>
    <w:rsid w:val="002846E8"/>
    <w:rsid w:val="00285290"/>
    <w:rsid w:val="002858CB"/>
    <w:rsid w:val="00285901"/>
    <w:rsid w:val="00285BBE"/>
    <w:rsid w:val="00285C92"/>
    <w:rsid w:val="002860DD"/>
    <w:rsid w:val="00286157"/>
    <w:rsid w:val="00286463"/>
    <w:rsid w:val="00286757"/>
    <w:rsid w:val="00286972"/>
    <w:rsid w:val="00286A6B"/>
    <w:rsid w:val="00286E4A"/>
    <w:rsid w:val="0028718E"/>
    <w:rsid w:val="00287D77"/>
    <w:rsid w:val="00287ED8"/>
    <w:rsid w:val="002903BC"/>
    <w:rsid w:val="002905F9"/>
    <w:rsid w:val="00290C4E"/>
    <w:rsid w:val="00290F49"/>
    <w:rsid w:val="0029198F"/>
    <w:rsid w:val="00291DD4"/>
    <w:rsid w:val="00291F8F"/>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023"/>
    <w:rsid w:val="002953F9"/>
    <w:rsid w:val="0029598B"/>
    <w:rsid w:val="00295C75"/>
    <w:rsid w:val="00295C81"/>
    <w:rsid w:val="00295E9E"/>
    <w:rsid w:val="0029613C"/>
    <w:rsid w:val="00296342"/>
    <w:rsid w:val="00296593"/>
    <w:rsid w:val="002966F6"/>
    <w:rsid w:val="002969DF"/>
    <w:rsid w:val="00296B3B"/>
    <w:rsid w:val="00296C2A"/>
    <w:rsid w:val="00297748"/>
    <w:rsid w:val="00297794"/>
    <w:rsid w:val="00297AC0"/>
    <w:rsid w:val="00297C1B"/>
    <w:rsid w:val="002A00C3"/>
    <w:rsid w:val="002A01FF"/>
    <w:rsid w:val="002A0D0E"/>
    <w:rsid w:val="002A1008"/>
    <w:rsid w:val="002A1899"/>
    <w:rsid w:val="002A1CFF"/>
    <w:rsid w:val="002A200E"/>
    <w:rsid w:val="002A20B1"/>
    <w:rsid w:val="002A231F"/>
    <w:rsid w:val="002A26F8"/>
    <w:rsid w:val="002A2B73"/>
    <w:rsid w:val="002A2E00"/>
    <w:rsid w:val="002A2FAD"/>
    <w:rsid w:val="002A375E"/>
    <w:rsid w:val="002A3820"/>
    <w:rsid w:val="002A386F"/>
    <w:rsid w:val="002A4589"/>
    <w:rsid w:val="002A45C8"/>
    <w:rsid w:val="002A4D98"/>
    <w:rsid w:val="002A4DFE"/>
    <w:rsid w:val="002A5055"/>
    <w:rsid w:val="002A50B2"/>
    <w:rsid w:val="002A5132"/>
    <w:rsid w:val="002A521F"/>
    <w:rsid w:val="002A54D0"/>
    <w:rsid w:val="002A554F"/>
    <w:rsid w:val="002A5884"/>
    <w:rsid w:val="002A5BBD"/>
    <w:rsid w:val="002A5BC3"/>
    <w:rsid w:val="002A5EF2"/>
    <w:rsid w:val="002A6044"/>
    <w:rsid w:val="002A6091"/>
    <w:rsid w:val="002A60D5"/>
    <w:rsid w:val="002A6410"/>
    <w:rsid w:val="002A6C2F"/>
    <w:rsid w:val="002A6E97"/>
    <w:rsid w:val="002A6F72"/>
    <w:rsid w:val="002A701D"/>
    <w:rsid w:val="002A7362"/>
    <w:rsid w:val="002A7891"/>
    <w:rsid w:val="002A7BEB"/>
    <w:rsid w:val="002A7C23"/>
    <w:rsid w:val="002B0508"/>
    <w:rsid w:val="002B0667"/>
    <w:rsid w:val="002B0890"/>
    <w:rsid w:val="002B0BB9"/>
    <w:rsid w:val="002B0D1B"/>
    <w:rsid w:val="002B0E4D"/>
    <w:rsid w:val="002B148B"/>
    <w:rsid w:val="002B15F2"/>
    <w:rsid w:val="002B1875"/>
    <w:rsid w:val="002B1A98"/>
    <w:rsid w:val="002B1BB0"/>
    <w:rsid w:val="002B1CC3"/>
    <w:rsid w:val="002B200E"/>
    <w:rsid w:val="002B2216"/>
    <w:rsid w:val="002B233B"/>
    <w:rsid w:val="002B24E7"/>
    <w:rsid w:val="002B284E"/>
    <w:rsid w:val="002B2950"/>
    <w:rsid w:val="002B2A70"/>
    <w:rsid w:val="002B2A78"/>
    <w:rsid w:val="002B2B80"/>
    <w:rsid w:val="002B2D27"/>
    <w:rsid w:val="002B32E6"/>
    <w:rsid w:val="002B343B"/>
    <w:rsid w:val="002B359D"/>
    <w:rsid w:val="002B380F"/>
    <w:rsid w:val="002B477E"/>
    <w:rsid w:val="002B49A4"/>
    <w:rsid w:val="002B4C47"/>
    <w:rsid w:val="002B4C67"/>
    <w:rsid w:val="002B4F29"/>
    <w:rsid w:val="002B4F81"/>
    <w:rsid w:val="002B4F86"/>
    <w:rsid w:val="002B4FD7"/>
    <w:rsid w:val="002B5892"/>
    <w:rsid w:val="002B61BD"/>
    <w:rsid w:val="002B6342"/>
    <w:rsid w:val="002B63B1"/>
    <w:rsid w:val="002B65D7"/>
    <w:rsid w:val="002B68CE"/>
    <w:rsid w:val="002B6AD6"/>
    <w:rsid w:val="002B6DFD"/>
    <w:rsid w:val="002B7007"/>
    <w:rsid w:val="002B75D6"/>
    <w:rsid w:val="002B77B3"/>
    <w:rsid w:val="002B7843"/>
    <w:rsid w:val="002B7A82"/>
    <w:rsid w:val="002C03C3"/>
    <w:rsid w:val="002C047B"/>
    <w:rsid w:val="002C07BD"/>
    <w:rsid w:val="002C0890"/>
    <w:rsid w:val="002C0C25"/>
    <w:rsid w:val="002C0C9A"/>
    <w:rsid w:val="002C0DCC"/>
    <w:rsid w:val="002C138B"/>
    <w:rsid w:val="002C15BB"/>
    <w:rsid w:val="002C18C4"/>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4F51"/>
    <w:rsid w:val="002C538A"/>
    <w:rsid w:val="002C56BA"/>
    <w:rsid w:val="002C580A"/>
    <w:rsid w:val="002C5CCD"/>
    <w:rsid w:val="002C5D2A"/>
    <w:rsid w:val="002C61A2"/>
    <w:rsid w:val="002C6A49"/>
    <w:rsid w:val="002C6BC6"/>
    <w:rsid w:val="002C6CD7"/>
    <w:rsid w:val="002C6F9D"/>
    <w:rsid w:val="002C7004"/>
    <w:rsid w:val="002C7084"/>
    <w:rsid w:val="002C7B16"/>
    <w:rsid w:val="002C7ED3"/>
    <w:rsid w:val="002D06B5"/>
    <w:rsid w:val="002D079F"/>
    <w:rsid w:val="002D09C4"/>
    <w:rsid w:val="002D0ACB"/>
    <w:rsid w:val="002D0C4A"/>
    <w:rsid w:val="002D0E4A"/>
    <w:rsid w:val="002D1652"/>
    <w:rsid w:val="002D2005"/>
    <w:rsid w:val="002D21B2"/>
    <w:rsid w:val="002D22A8"/>
    <w:rsid w:val="002D247D"/>
    <w:rsid w:val="002D2601"/>
    <w:rsid w:val="002D2785"/>
    <w:rsid w:val="002D2BBF"/>
    <w:rsid w:val="002D2D5D"/>
    <w:rsid w:val="002D33DA"/>
    <w:rsid w:val="002D3633"/>
    <w:rsid w:val="002D3703"/>
    <w:rsid w:val="002D38F9"/>
    <w:rsid w:val="002D3A67"/>
    <w:rsid w:val="002D3C94"/>
    <w:rsid w:val="002D3FEB"/>
    <w:rsid w:val="002D480C"/>
    <w:rsid w:val="002D486D"/>
    <w:rsid w:val="002D493A"/>
    <w:rsid w:val="002D4A31"/>
    <w:rsid w:val="002D5408"/>
    <w:rsid w:val="002D5420"/>
    <w:rsid w:val="002D546A"/>
    <w:rsid w:val="002D55D6"/>
    <w:rsid w:val="002D565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656"/>
    <w:rsid w:val="002E278F"/>
    <w:rsid w:val="002E2793"/>
    <w:rsid w:val="002E2B58"/>
    <w:rsid w:val="002E309C"/>
    <w:rsid w:val="002E35B3"/>
    <w:rsid w:val="002E379F"/>
    <w:rsid w:val="002E4571"/>
    <w:rsid w:val="002E4580"/>
    <w:rsid w:val="002E46D3"/>
    <w:rsid w:val="002E4772"/>
    <w:rsid w:val="002E4CC8"/>
    <w:rsid w:val="002E4E1A"/>
    <w:rsid w:val="002E4E72"/>
    <w:rsid w:val="002E4EA2"/>
    <w:rsid w:val="002E4EFA"/>
    <w:rsid w:val="002E563D"/>
    <w:rsid w:val="002E606E"/>
    <w:rsid w:val="002E6279"/>
    <w:rsid w:val="002E65E0"/>
    <w:rsid w:val="002E6624"/>
    <w:rsid w:val="002E6DFC"/>
    <w:rsid w:val="002E6E95"/>
    <w:rsid w:val="002E70CC"/>
    <w:rsid w:val="002E7143"/>
    <w:rsid w:val="002E719A"/>
    <w:rsid w:val="002E7405"/>
    <w:rsid w:val="002E77B5"/>
    <w:rsid w:val="002E77C6"/>
    <w:rsid w:val="002E7B57"/>
    <w:rsid w:val="002E7C2B"/>
    <w:rsid w:val="002F0314"/>
    <w:rsid w:val="002F08C9"/>
    <w:rsid w:val="002F096A"/>
    <w:rsid w:val="002F098D"/>
    <w:rsid w:val="002F0B77"/>
    <w:rsid w:val="002F114A"/>
    <w:rsid w:val="002F182E"/>
    <w:rsid w:val="002F1A53"/>
    <w:rsid w:val="002F1B43"/>
    <w:rsid w:val="002F1B5F"/>
    <w:rsid w:val="002F2017"/>
    <w:rsid w:val="002F226B"/>
    <w:rsid w:val="002F2346"/>
    <w:rsid w:val="002F23A2"/>
    <w:rsid w:val="002F2503"/>
    <w:rsid w:val="002F2C45"/>
    <w:rsid w:val="002F32F7"/>
    <w:rsid w:val="002F3975"/>
    <w:rsid w:val="002F3CD8"/>
    <w:rsid w:val="002F448B"/>
    <w:rsid w:val="002F448E"/>
    <w:rsid w:val="002F480C"/>
    <w:rsid w:val="002F4C16"/>
    <w:rsid w:val="002F4D1F"/>
    <w:rsid w:val="002F4EDA"/>
    <w:rsid w:val="002F5091"/>
    <w:rsid w:val="002F51AC"/>
    <w:rsid w:val="002F52F7"/>
    <w:rsid w:val="002F554C"/>
    <w:rsid w:val="002F5675"/>
    <w:rsid w:val="002F662F"/>
    <w:rsid w:val="002F684C"/>
    <w:rsid w:val="002F68BF"/>
    <w:rsid w:val="002F6A40"/>
    <w:rsid w:val="002F6C46"/>
    <w:rsid w:val="002F7045"/>
    <w:rsid w:val="002F734A"/>
    <w:rsid w:val="002F7834"/>
    <w:rsid w:val="002F7949"/>
    <w:rsid w:val="002F79B3"/>
    <w:rsid w:val="002F79B9"/>
    <w:rsid w:val="00300179"/>
    <w:rsid w:val="0030095F"/>
    <w:rsid w:val="00300B8D"/>
    <w:rsid w:val="00300CD6"/>
    <w:rsid w:val="00300D33"/>
    <w:rsid w:val="003012EC"/>
    <w:rsid w:val="003015A1"/>
    <w:rsid w:val="00301947"/>
    <w:rsid w:val="00301C04"/>
    <w:rsid w:val="00301FD7"/>
    <w:rsid w:val="003021C1"/>
    <w:rsid w:val="00302235"/>
    <w:rsid w:val="003026EB"/>
    <w:rsid w:val="0030272C"/>
    <w:rsid w:val="00302DBE"/>
    <w:rsid w:val="00302DEF"/>
    <w:rsid w:val="00302FB5"/>
    <w:rsid w:val="00302FBD"/>
    <w:rsid w:val="003030F7"/>
    <w:rsid w:val="003036C3"/>
    <w:rsid w:val="00303867"/>
    <w:rsid w:val="00303A4E"/>
    <w:rsid w:val="00303A5B"/>
    <w:rsid w:val="003040EC"/>
    <w:rsid w:val="0030418B"/>
    <w:rsid w:val="00304787"/>
    <w:rsid w:val="00304C65"/>
    <w:rsid w:val="00304C91"/>
    <w:rsid w:val="00304CC9"/>
    <w:rsid w:val="0030526D"/>
    <w:rsid w:val="003056AC"/>
    <w:rsid w:val="00305741"/>
    <w:rsid w:val="0030666C"/>
    <w:rsid w:val="00306922"/>
    <w:rsid w:val="00306BBA"/>
    <w:rsid w:val="00307258"/>
    <w:rsid w:val="00307914"/>
    <w:rsid w:val="00310008"/>
    <w:rsid w:val="003101BC"/>
    <w:rsid w:val="003107CB"/>
    <w:rsid w:val="00310AE3"/>
    <w:rsid w:val="00310BDE"/>
    <w:rsid w:val="00310E3B"/>
    <w:rsid w:val="00311724"/>
    <w:rsid w:val="00311DE5"/>
    <w:rsid w:val="00311F07"/>
    <w:rsid w:val="003122E9"/>
    <w:rsid w:val="00312418"/>
    <w:rsid w:val="0031258E"/>
    <w:rsid w:val="003127DA"/>
    <w:rsid w:val="00312A70"/>
    <w:rsid w:val="00312A7C"/>
    <w:rsid w:val="00312B56"/>
    <w:rsid w:val="00312D74"/>
    <w:rsid w:val="00312EFB"/>
    <w:rsid w:val="0031322C"/>
    <w:rsid w:val="003135DD"/>
    <w:rsid w:val="003149C0"/>
    <w:rsid w:val="00314C3E"/>
    <w:rsid w:val="00314C4B"/>
    <w:rsid w:val="00315319"/>
    <w:rsid w:val="003154B1"/>
    <w:rsid w:val="00315BDF"/>
    <w:rsid w:val="00315DEC"/>
    <w:rsid w:val="00315F2E"/>
    <w:rsid w:val="00316593"/>
    <w:rsid w:val="00316A67"/>
    <w:rsid w:val="00316DBB"/>
    <w:rsid w:val="0031706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8ED"/>
    <w:rsid w:val="00325D94"/>
    <w:rsid w:val="003262D6"/>
    <w:rsid w:val="003262D8"/>
    <w:rsid w:val="00326A6F"/>
    <w:rsid w:val="00326FD5"/>
    <w:rsid w:val="00327722"/>
    <w:rsid w:val="00327F16"/>
    <w:rsid w:val="00330AFD"/>
    <w:rsid w:val="00330E17"/>
    <w:rsid w:val="00331223"/>
    <w:rsid w:val="003312D4"/>
    <w:rsid w:val="003314D7"/>
    <w:rsid w:val="0033164C"/>
    <w:rsid w:val="0033168D"/>
    <w:rsid w:val="0033226E"/>
    <w:rsid w:val="00332395"/>
    <w:rsid w:val="00332A00"/>
    <w:rsid w:val="00332D60"/>
    <w:rsid w:val="00333C3B"/>
    <w:rsid w:val="00333DAC"/>
    <w:rsid w:val="00333E03"/>
    <w:rsid w:val="00333EEB"/>
    <w:rsid w:val="00334932"/>
    <w:rsid w:val="00334B63"/>
    <w:rsid w:val="00334C9C"/>
    <w:rsid w:val="003351B0"/>
    <w:rsid w:val="00335946"/>
    <w:rsid w:val="00335C09"/>
    <w:rsid w:val="00335C89"/>
    <w:rsid w:val="00335F8B"/>
    <w:rsid w:val="00336023"/>
    <w:rsid w:val="003366A2"/>
    <w:rsid w:val="0033680F"/>
    <w:rsid w:val="00336887"/>
    <w:rsid w:val="00336A7A"/>
    <w:rsid w:val="00336B30"/>
    <w:rsid w:val="00336B7E"/>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AD8"/>
    <w:rsid w:val="00343BE0"/>
    <w:rsid w:val="00343CA4"/>
    <w:rsid w:val="00343F2D"/>
    <w:rsid w:val="00343F8A"/>
    <w:rsid w:val="00344083"/>
    <w:rsid w:val="00344F8B"/>
    <w:rsid w:val="00345171"/>
    <w:rsid w:val="0034597C"/>
    <w:rsid w:val="003459F6"/>
    <w:rsid w:val="00346322"/>
    <w:rsid w:val="003469DE"/>
    <w:rsid w:val="00346A0F"/>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213"/>
    <w:rsid w:val="00352558"/>
    <w:rsid w:val="00352D35"/>
    <w:rsid w:val="00352DD6"/>
    <w:rsid w:val="00353722"/>
    <w:rsid w:val="00353BD2"/>
    <w:rsid w:val="00353CF8"/>
    <w:rsid w:val="00353D1F"/>
    <w:rsid w:val="00353F9B"/>
    <w:rsid w:val="00354194"/>
    <w:rsid w:val="0035463B"/>
    <w:rsid w:val="00354CB3"/>
    <w:rsid w:val="00354EFB"/>
    <w:rsid w:val="00354F45"/>
    <w:rsid w:val="003555D8"/>
    <w:rsid w:val="003556E4"/>
    <w:rsid w:val="0035579E"/>
    <w:rsid w:val="00355852"/>
    <w:rsid w:val="0035723B"/>
    <w:rsid w:val="00357463"/>
    <w:rsid w:val="003600D1"/>
    <w:rsid w:val="00360284"/>
    <w:rsid w:val="0036035F"/>
    <w:rsid w:val="003607C8"/>
    <w:rsid w:val="00360814"/>
    <w:rsid w:val="003609D5"/>
    <w:rsid w:val="00360A7A"/>
    <w:rsid w:val="00360C4E"/>
    <w:rsid w:val="00360D54"/>
    <w:rsid w:val="00361328"/>
    <w:rsid w:val="003614AE"/>
    <w:rsid w:val="00361A18"/>
    <w:rsid w:val="003621B0"/>
    <w:rsid w:val="0036220D"/>
    <w:rsid w:val="00362907"/>
    <w:rsid w:val="00362EDC"/>
    <w:rsid w:val="0036320B"/>
    <w:rsid w:val="003632EF"/>
    <w:rsid w:val="00363633"/>
    <w:rsid w:val="00363940"/>
    <w:rsid w:val="00363C84"/>
    <w:rsid w:val="00363F69"/>
    <w:rsid w:val="0036412F"/>
    <w:rsid w:val="00364179"/>
    <w:rsid w:val="00364404"/>
    <w:rsid w:val="0036441A"/>
    <w:rsid w:val="00364A71"/>
    <w:rsid w:val="00364AAE"/>
    <w:rsid w:val="00364D22"/>
    <w:rsid w:val="00364FEC"/>
    <w:rsid w:val="00365303"/>
    <w:rsid w:val="0036541A"/>
    <w:rsid w:val="003654DB"/>
    <w:rsid w:val="0036586E"/>
    <w:rsid w:val="00365A18"/>
    <w:rsid w:val="00365A1C"/>
    <w:rsid w:val="00365A5A"/>
    <w:rsid w:val="00365C46"/>
    <w:rsid w:val="0036639B"/>
    <w:rsid w:val="0036653D"/>
    <w:rsid w:val="00366C57"/>
    <w:rsid w:val="00366CEA"/>
    <w:rsid w:val="00366EC2"/>
    <w:rsid w:val="003670A7"/>
    <w:rsid w:val="00367346"/>
    <w:rsid w:val="003677EE"/>
    <w:rsid w:val="003677FC"/>
    <w:rsid w:val="00367952"/>
    <w:rsid w:val="0036795C"/>
    <w:rsid w:val="00367979"/>
    <w:rsid w:val="003700C4"/>
    <w:rsid w:val="003705A6"/>
    <w:rsid w:val="003705A9"/>
    <w:rsid w:val="00371237"/>
    <w:rsid w:val="00371B20"/>
    <w:rsid w:val="003720D5"/>
    <w:rsid w:val="0037237C"/>
    <w:rsid w:val="0037251C"/>
    <w:rsid w:val="00372626"/>
    <w:rsid w:val="00372783"/>
    <w:rsid w:val="00372ADE"/>
    <w:rsid w:val="00372DA0"/>
    <w:rsid w:val="00372DE3"/>
    <w:rsid w:val="00372F1D"/>
    <w:rsid w:val="00372F82"/>
    <w:rsid w:val="00373025"/>
    <w:rsid w:val="00373138"/>
    <w:rsid w:val="00373262"/>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6D6"/>
    <w:rsid w:val="00377981"/>
    <w:rsid w:val="00377AE4"/>
    <w:rsid w:val="00377BC6"/>
    <w:rsid w:val="00377E5D"/>
    <w:rsid w:val="00380008"/>
    <w:rsid w:val="0038007F"/>
    <w:rsid w:val="003802CE"/>
    <w:rsid w:val="003803C4"/>
    <w:rsid w:val="003804DD"/>
    <w:rsid w:val="0038074F"/>
    <w:rsid w:val="003808A3"/>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5D9B"/>
    <w:rsid w:val="003862CD"/>
    <w:rsid w:val="003864B7"/>
    <w:rsid w:val="003866D7"/>
    <w:rsid w:val="00386911"/>
    <w:rsid w:val="00386C3D"/>
    <w:rsid w:val="00386F55"/>
    <w:rsid w:val="00387103"/>
    <w:rsid w:val="0038725F"/>
    <w:rsid w:val="003872B6"/>
    <w:rsid w:val="003872CF"/>
    <w:rsid w:val="003875B6"/>
    <w:rsid w:val="003875DB"/>
    <w:rsid w:val="003876D9"/>
    <w:rsid w:val="00387B29"/>
    <w:rsid w:val="00387CFA"/>
    <w:rsid w:val="00390C52"/>
    <w:rsid w:val="003912C9"/>
    <w:rsid w:val="003917C9"/>
    <w:rsid w:val="00391842"/>
    <w:rsid w:val="00391E65"/>
    <w:rsid w:val="00391E8B"/>
    <w:rsid w:val="003923EA"/>
    <w:rsid w:val="003925B6"/>
    <w:rsid w:val="003925D7"/>
    <w:rsid w:val="00392651"/>
    <w:rsid w:val="00392A63"/>
    <w:rsid w:val="00392BF9"/>
    <w:rsid w:val="00392DD8"/>
    <w:rsid w:val="00392F46"/>
    <w:rsid w:val="003930F1"/>
    <w:rsid w:val="003934DA"/>
    <w:rsid w:val="003936B4"/>
    <w:rsid w:val="00394016"/>
    <w:rsid w:val="00394270"/>
    <w:rsid w:val="003946A8"/>
    <w:rsid w:val="003946B5"/>
    <w:rsid w:val="003947E5"/>
    <w:rsid w:val="00394CD7"/>
    <w:rsid w:val="003954AE"/>
    <w:rsid w:val="0039568B"/>
    <w:rsid w:val="00395AAD"/>
    <w:rsid w:val="003962C2"/>
    <w:rsid w:val="00396715"/>
    <w:rsid w:val="00396856"/>
    <w:rsid w:val="00396C37"/>
    <w:rsid w:val="003970BD"/>
    <w:rsid w:val="00397112"/>
    <w:rsid w:val="003975BA"/>
    <w:rsid w:val="003977E5"/>
    <w:rsid w:val="003979DA"/>
    <w:rsid w:val="00397C5A"/>
    <w:rsid w:val="00397D95"/>
    <w:rsid w:val="00397ED3"/>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A2"/>
    <w:rsid w:val="003A54FB"/>
    <w:rsid w:val="003A551D"/>
    <w:rsid w:val="003A5813"/>
    <w:rsid w:val="003A5909"/>
    <w:rsid w:val="003A5BED"/>
    <w:rsid w:val="003A6167"/>
    <w:rsid w:val="003A6785"/>
    <w:rsid w:val="003A6BF9"/>
    <w:rsid w:val="003A7437"/>
    <w:rsid w:val="003A7492"/>
    <w:rsid w:val="003A76E4"/>
    <w:rsid w:val="003A773F"/>
    <w:rsid w:val="003A7FC0"/>
    <w:rsid w:val="003B013D"/>
    <w:rsid w:val="003B02B8"/>
    <w:rsid w:val="003B0593"/>
    <w:rsid w:val="003B05A9"/>
    <w:rsid w:val="003B060F"/>
    <w:rsid w:val="003B0C71"/>
    <w:rsid w:val="003B0F85"/>
    <w:rsid w:val="003B138B"/>
    <w:rsid w:val="003B225E"/>
    <w:rsid w:val="003B28B4"/>
    <w:rsid w:val="003B2A1A"/>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184"/>
    <w:rsid w:val="003C0D08"/>
    <w:rsid w:val="003C104A"/>
    <w:rsid w:val="003C10C6"/>
    <w:rsid w:val="003C12EC"/>
    <w:rsid w:val="003C14B7"/>
    <w:rsid w:val="003C2348"/>
    <w:rsid w:val="003C24C5"/>
    <w:rsid w:val="003C293F"/>
    <w:rsid w:val="003C2D8F"/>
    <w:rsid w:val="003C2E8B"/>
    <w:rsid w:val="003C2EB9"/>
    <w:rsid w:val="003C31CB"/>
    <w:rsid w:val="003C3281"/>
    <w:rsid w:val="003C3359"/>
    <w:rsid w:val="003C37DA"/>
    <w:rsid w:val="003C3891"/>
    <w:rsid w:val="003C3C72"/>
    <w:rsid w:val="003C3D48"/>
    <w:rsid w:val="003C3EB4"/>
    <w:rsid w:val="003C40D0"/>
    <w:rsid w:val="003C4754"/>
    <w:rsid w:val="003C4D72"/>
    <w:rsid w:val="003C4E83"/>
    <w:rsid w:val="003C4EC2"/>
    <w:rsid w:val="003C4ECE"/>
    <w:rsid w:val="003C515B"/>
    <w:rsid w:val="003C5524"/>
    <w:rsid w:val="003C598A"/>
    <w:rsid w:val="003C5C2A"/>
    <w:rsid w:val="003C5DB8"/>
    <w:rsid w:val="003C5F46"/>
    <w:rsid w:val="003C6528"/>
    <w:rsid w:val="003C6530"/>
    <w:rsid w:val="003C6727"/>
    <w:rsid w:val="003C698D"/>
    <w:rsid w:val="003C6D83"/>
    <w:rsid w:val="003C6EC7"/>
    <w:rsid w:val="003C7024"/>
    <w:rsid w:val="003C7119"/>
    <w:rsid w:val="003C71EF"/>
    <w:rsid w:val="003C7997"/>
    <w:rsid w:val="003C7C76"/>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4FB"/>
    <w:rsid w:val="003D1687"/>
    <w:rsid w:val="003D16F6"/>
    <w:rsid w:val="003D2024"/>
    <w:rsid w:val="003D2482"/>
    <w:rsid w:val="003D2571"/>
    <w:rsid w:val="003D2E1C"/>
    <w:rsid w:val="003D3121"/>
    <w:rsid w:val="003D3333"/>
    <w:rsid w:val="003D35E0"/>
    <w:rsid w:val="003D376B"/>
    <w:rsid w:val="003D3A14"/>
    <w:rsid w:val="003D3BE8"/>
    <w:rsid w:val="003D3D3F"/>
    <w:rsid w:val="003D4312"/>
    <w:rsid w:val="003D4477"/>
    <w:rsid w:val="003D4488"/>
    <w:rsid w:val="003D473E"/>
    <w:rsid w:val="003D4768"/>
    <w:rsid w:val="003D48C6"/>
    <w:rsid w:val="003D4AB2"/>
    <w:rsid w:val="003D4CDC"/>
    <w:rsid w:val="003D4E09"/>
    <w:rsid w:val="003D529F"/>
    <w:rsid w:val="003D5546"/>
    <w:rsid w:val="003D55C9"/>
    <w:rsid w:val="003D56B4"/>
    <w:rsid w:val="003D5727"/>
    <w:rsid w:val="003D5789"/>
    <w:rsid w:val="003D5C6E"/>
    <w:rsid w:val="003D6059"/>
    <w:rsid w:val="003D650C"/>
    <w:rsid w:val="003D664E"/>
    <w:rsid w:val="003D6BA1"/>
    <w:rsid w:val="003D6BC6"/>
    <w:rsid w:val="003D7152"/>
    <w:rsid w:val="003D7169"/>
    <w:rsid w:val="003D72EF"/>
    <w:rsid w:val="003E0601"/>
    <w:rsid w:val="003E0626"/>
    <w:rsid w:val="003E0911"/>
    <w:rsid w:val="003E0B5E"/>
    <w:rsid w:val="003E0E14"/>
    <w:rsid w:val="003E1226"/>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895"/>
    <w:rsid w:val="003E5AC0"/>
    <w:rsid w:val="003E5FE4"/>
    <w:rsid w:val="003E6203"/>
    <w:rsid w:val="003E647B"/>
    <w:rsid w:val="003E678C"/>
    <w:rsid w:val="003E6E5E"/>
    <w:rsid w:val="003E6E68"/>
    <w:rsid w:val="003E72AC"/>
    <w:rsid w:val="003E7329"/>
    <w:rsid w:val="003E74F6"/>
    <w:rsid w:val="003E7765"/>
    <w:rsid w:val="003E7CD7"/>
    <w:rsid w:val="003E7FEC"/>
    <w:rsid w:val="003F021F"/>
    <w:rsid w:val="003F05FB"/>
    <w:rsid w:val="003F07F2"/>
    <w:rsid w:val="003F0998"/>
    <w:rsid w:val="003F09CC"/>
    <w:rsid w:val="003F0A00"/>
    <w:rsid w:val="003F0CF5"/>
    <w:rsid w:val="003F1073"/>
    <w:rsid w:val="003F107B"/>
    <w:rsid w:val="003F11C2"/>
    <w:rsid w:val="003F1433"/>
    <w:rsid w:val="003F14F9"/>
    <w:rsid w:val="003F1562"/>
    <w:rsid w:val="003F17A7"/>
    <w:rsid w:val="003F17DA"/>
    <w:rsid w:val="003F1842"/>
    <w:rsid w:val="003F18C5"/>
    <w:rsid w:val="003F20B6"/>
    <w:rsid w:val="003F2FF4"/>
    <w:rsid w:val="003F335B"/>
    <w:rsid w:val="003F347C"/>
    <w:rsid w:val="003F37B6"/>
    <w:rsid w:val="003F3D45"/>
    <w:rsid w:val="003F3E76"/>
    <w:rsid w:val="003F452D"/>
    <w:rsid w:val="003F4705"/>
    <w:rsid w:val="003F4B6F"/>
    <w:rsid w:val="003F501C"/>
    <w:rsid w:val="003F5023"/>
    <w:rsid w:val="003F5116"/>
    <w:rsid w:val="003F5221"/>
    <w:rsid w:val="003F5946"/>
    <w:rsid w:val="003F5ACA"/>
    <w:rsid w:val="003F6C20"/>
    <w:rsid w:val="003F6D99"/>
    <w:rsid w:val="003F78B1"/>
    <w:rsid w:val="003F7964"/>
    <w:rsid w:val="003F7B0F"/>
    <w:rsid w:val="003F7BCD"/>
    <w:rsid w:val="003F7BD1"/>
    <w:rsid w:val="004004D0"/>
    <w:rsid w:val="00400768"/>
    <w:rsid w:val="00400885"/>
    <w:rsid w:val="00400D8D"/>
    <w:rsid w:val="00400E9E"/>
    <w:rsid w:val="004014D5"/>
    <w:rsid w:val="00401C75"/>
    <w:rsid w:val="00401E07"/>
    <w:rsid w:val="00402611"/>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E06"/>
    <w:rsid w:val="00405FEE"/>
    <w:rsid w:val="0040644E"/>
    <w:rsid w:val="0040648B"/>
    <w:rsid w:val="00406703"/>
    <w:rsid w:val="00406CBD"/>
    <w:rsid w:val="00406D65"/>
    <w:rsid w:val="00406FAE"/>
    <w:rsid w:val="00407657"/>
    <w:rsid w:val="00407FC7"/>
    <w:rsid w:val="004102FA"/>
    <w:rsid w:val="004104B6"/>
    <w:rsid w:val="00410A23"/>
    <w:rsid w:val="00410ADB"/>
    <w:rsid w:val="004112F5"/>
    <w:rsid w:val="004113E3"/>
    <w:rsid w:val="00411B44"/>
    <w:rsid w:val="00411CDE"/>
    <w:rsid w:val="004120E7"/>
    <w:rsid w:val="00412351"/>
    <w:rsid w:val="00412605"/>
    <w:rsid w:val="0041286E"/>
    <w:rsid w:val="00412D1B"/>
    <w:rsid w:val="00412E62"/>
    <w:rsid w:val="0041365E"/>
    <w:rsid w:val="00413A74"/>
    <w:rsid w:val="00413F76"/>
    <w:rsid w:val="00414404"/>
    <w:rsid w:val="00415161"/>
    <w:rsid w:val="00415331"/>
    <w:rsid w:val="00415CBE"/>
    <w:rsid w:val="00415DC7"/>
    <w:rsid w:val="00416173"/>
    <w:rsid w:val="00416FC6"/>
    <w:rsid w:val="0041770D"/>
    <w:rsid w:val="00417BF9"/>
    <w:rsid w:val="004201EE"/>
    <w:rsid w:val="00420301"/>
    <w:rsid w:val="00420822"/>
    <w:rsid w:val="00420B57"/>
    <w:rsid w:val="00421065"/>
    <w:rsid w:val="004211E0"/>
    <w:rsid w:val="00421672"/>
    <w:rsid w:val="004216A0"/>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30B"/>
    <w:rsid w:val="004275E9"/>
    <w:rsid w:val="00427CE6"/>
    <w:rsid w:val="00427D37"/>
    <w:rsid w:val="00427EB2"/>
    <w:rsid w:val="004300C8"/>
    <w:rsid w:val="00430283"/>
    <w:rsid w:val="00430435"/>
    <w:rsid w:val="00430786"/>
    <w:rsid w:val="004312B7"/>
    <w:rsid w:val="004317DC"/>
    <w:rsid w:val="0043184E"/>
    <w:rsid w:val="00431971"/>
    <w:rsid w:val="00431C75"/>
    <w:rsid w:val="00431CDD"/>
    <w:rsid w:val="00432F75"/>
    <w:rsid w:val="004331F5"/>
    <w:rsid w:val="00433491"/>
    <w:rsid w:val="00433520"/>
    <w:rsid w:val="00433929"/>
    <w:rsid w:val="00433E7D"/>
    <w:rsid w:val="004346D5"/>
    <w:rsid w:val="004347AA"/>
    <w:rsid w:val="0043486F"/>
    <w:rsid w:val="00434CA8"/>
    <w:rsid w:val="00434F31"/>
    <w:rsid w:val="004352D3"/>
    <w:rsid w:val="0043548E"/>
    <w:rsid w:val="004355C8"/>
    <w:rsid w:val="004357D2"/>
    <w:rsid w:val="00435CCE"/>
    <w:rsid w:val="00435EE2"/>
    <w:rsid w:val="00436247"/>
    <w:rsid w:val="0043635E"/>
    <w:rsid w:val="00436544"/>
    <w:rsid w:val="00436ABA"/>
    <w:rsid w:val="00436CC5"/>
    <w:rsid w:val="00436D08"/>
    <w:rsid w:val="00436D2F"/>
    <w:rsid w:val="0043737D"/>
    <w:rsid w:val="0043748F"/>
    <w:rsid w:val="00437659"/>
    <w:rsid w:val="00437670"/>
    <w:rsid w:val="00437679"/>
    <w:rsid w:val="00437DA0"/>
    <w:rsid w:val="004401A7"/>
    <w:rsid w:val="00440601"/>
    <w:rsid w:val="00440719"/>
    <w:rsid w:val="00440A9D"/>
    <w:rsid w:val="00440F3A"/>
    <w:rsid w:val="004410B9"/>
    <w:rsid w:val="00441914"/>
    <w:rsid w:val="00441C07"/>
    <w:rsid w:val="00441D3C"/>
    <w:rsid w:val="00442102"/>
    <w:rsid w:val="00442189"/>
    <w:rsid w:val="004423BF"/>
    <w:rsid w:val="0044243A"/>
    <w:rsid w:val="00442497"/>
    <w:rsid w:val="004424E2"/>
    <w:rsid w:val="00442AA5"/>
    <w:rsid w:val="004430EB"/>
    <w:rsid w:val="0044330E"/>
    <w:rsid w:val="00443345"/>
    <w:rsid w:val="004436CC"/>
    <w:rsid w:val="00443A88"/>
    <w:rsid w:val="00443C76"/>
    <w:rsid w:val="004440EE"/>
    <w:rsid w:val="00444300"/>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5C8"/>
    <w:rsid w:val="00447F97"/>
    <w:rsid w:val="0045066D"/>
    <w:rsid w:val="004507CD"/>
    <w:rsid w:val="00450C64"/>
    <w:rsid w:val="00450D47"/>
    <w:rsid w:val="004510EF"/>
    <w:rsid w:val="004510F0"/>
    <w:rsid w:val="0045130E"/>
    <w:rsid w:val="00451414"/>
    <w:rsid w:val="00451892"/>
    <w:rsid w:val="00451958"/>
    <w:rsid w:val="00451A35"/>
    <w:rsid w:val="00451C60"/>
    <w:rsid w:val="00451CB3"/>
    <w:rsid w:val="00451FCE"/>
    <w:rsid w:val="00452485"/>
    <w:rsid w:val="004525B7"/>
    <w:rsid w:val="00452753"/>
    <w:rsid w:val="00452CFE"/>
    <w:rsid w:val="00452E71"/>
    <w:rsid w:val="004530B9"/>
    <w:rsid w:val="00453A16"/>
    <w:rsid w:val="004541C4"/>
    <w:rsid w:val="00454728"/>
    <w:rsid w:val="004547CA"/>
    <w:rsid w:val="0045483C"/>
    <w:rsid w:val="00454F8C"/>
    <w:rsid w:val="0045560F"/>
    <w:rsid w:val="00455629"/>
    <w:rsid w:val="00455755"/>
    <w:rsid w:val="00456231"/>
    <w:rsid w:val="004562D9"/>
    <w:rsid w:val="00456431"/>
    <w:rsid w:val="00456668"/>
    <w:rsid w:val="00456730"/>
    <w:rsid w:val="004569FC"/>
    <w:rsid w:val="00456C84"/>
    <w:rsid w:val="00456EEA"/>
    <w:rsid w:val="00456FF7"/>
    <w:rsid w:val="00457415"/>
    <w:rsid w:val="004576CC"/>
    <w:rsid w:val="004576D5"/>
    <w:rsid w:val="00457987"/>
    <w:rsid w:val="00457DDF"/>
    <w:rsid w:val="004603D6"/>
    <w:rsid w:val="00460680"/>
    <w:rsid w:val="0046078A"/>
    <w:rsid w:val="00460E18"/>
    <w:rsid w:val="00460F25"/>
    <w:rsid w:val="00460FBD"/>
    <w:rsid w:val="00461099"/>
    <w:rsid w:val="004612BA"/>
    <w:rsid w:val="004612EF"/>
    <w:rsid w:val="004616B9"/>
    <w:rsid w:val="004617A0"/>
    <w:rsid w:val="00461B92"/>
    <w:rsid w:val="00461E73"/>
    <w:rsid w:val="00461EE7"/>
    <w:rsid w:val="00462849"/>
    <w:rsid w:val="00462981"/>
    <w:rsid w:val="004629CC"/>
    <w:rsid w:val="00462CCA"/>
    <w:rsid w:val="00463161"/>
    <w:rsid w:val="00463269"/>
    <w:rsid w:val="004634C3"/>
    <w:rsid w:val="00463F14"/>
    <w:rsid w:val="00463F38"/>
    <w:rsid w:val="004646FB"/>
    <w:rsid w:val="00464A5C"/>
    <w:rsid w:val="00464CEA"/>
    <w:rsid w:val="00464CFB"/>
    <w:rsid w:val="00464ED3"/>
    <w:rsid w:val="00465B0B"/>
    <w:rsid w:val="00465B76"/>
    <w:rsid w:val="00465BDC"/>
    <w:rsid w:val="00466887"/>
    <w:rsid w:val="00466999"/>
    <w:rsid w:val="00466B99"/>
    <w:rsid w:val="00466C5D"/>
    <w:rsid w:val="00466D75"/>
    <w:rsid w:val="00466E72"/>
    <w:rsid w:val="0046701B"/>
    <w:rsid w:val="0046705E"/>
    <w:rsid w:val="004670A5"/>
    <w:rsid w:val="0046719F"/>
    <w:rsid w:val="0046760E"/>
    <w:rsid w:val="00467A15"/>
    <w:rsid w:val="00467A28"/>
    <w:rsid w:val="00467FA1"/>
    <w:rsid w:val="004705E4"/>
    <w:rsid w:val="00470D35"/>
    <w:rsid w:val="0047122A"/>
    <w:rsid w:val="00471572"/>
    <w:rsid w:val="004716A7"/>
    <w:rsid w:val="00471757"/>
    <w:rsid w:val="00472092"/>
    <w:rsid w:val="004723C9"/>
    <w:rsid w:val="004723F4"/>
    <w:rsid w:val="00472BA9"/>
    <w:rsid w:val="00472D3A"/>
    <w:rsid w:val="0047338F"/>
    <w:rsid w:val="00473993"/>
    <w:rsid w:val="00473C7E"/>
    <w:rsid w:val="00473FFF"/>
    <w:rsid w:val="00474182"/>
    <w:rsid w:val="00474D4D"/>
    <w:rsid w:val="00475017"/>
    <w:rsid w:val="0047511D"/>
    <w:rsid w:val="00475319"/>
    <w:rsid w:val="00475E4D"/>
    <w:rsid w:val="0047629C"/>
    <w:rsid w:val="004762AD"/>
    <w:rsid w:val="0047691A"/>
    <w:rsid w:val="00476C8D"/>
    <w:rsid w:val="00477207"/>
    <w:rsid w:val="0047721B"/>
    <w:rsid w:val="00477472"/>
    <w:rsid w:val="004774A9"/>
    <w:rsid w:val="00477918"/>
    <w:rsid w:val="00477C5D"/>
    <w:rsid w:val="00480022"/>
    <w:rsid w:val="00480078"/>
    <w:rsid w:val="004801F9"/>
    <w:rsid w:val="0048034D"/>
    <w:rsid w:val="00480554"/>
    <w:rsid w:val="004807D5"/>
    <w:rsid w:val="00481025"/>
    <w:rsid w:val="00481131"/>
    <w:rsid w:val="004819C1"/>
    <w:rsid w:val="00481A43"/>
    <w:rsid w:val="00481A5A"/>
    <w:rsid w:val="00481A6D"/>
    <w:rsid w:val="00481B8F"/>
    <w:rsid w:val="00481F1A"/>
    <w:rsid w:val="00481FBC"/>
    <w:rsid w:val="00482090"/>
    <w:rsid w:val="004824A4"/>
    <w:rsid w:val="0048271D"/>
    <w:rsid w:val="00482E59"/>
    <w:rsid w:val="00482F25"/>
    <w:rsid w:val="004831B8"/>
    <w:rsid w:val="00483448"/>
    <w:rsid w:val="00483891"/>
    <w:rsid w:val="0048390C"/>
    <w:rsid w:val="0048395A"/>
    <w:rsid w:val="004843CC"/>
    <w:rsid w:val="00484D72"/>
    <w:rsid w:val="00484EAC"/>
    <w:rsid w:val="004857FE"/>
    <w:rsid w:val="00485B1A"/>
    <w:rsid w:val="00485F5A"/>
    <w:rsid w:val="004860B7"/>
    <w:rsid w:val="004868B6"/>
    <w:rsid w:val="00486C7B"/>
    <w:rsid w:val="00486E47"/>
    <w:rsid w:val="00487276"/>
    <w:rsid w:val="00487A0B"/>
    <w:rsid w:val="00487B63"/>
    <w:rsid w:val="0049030E"/>
    <w:rsid w:val="00490341"/>
    <w:rsid w:val="004906A2"/>
    <w:rsid w:val="00490DC2"/>
    <w:rsid w:val="0049111B"/>
    <w:rsid w:val="00491BE1"/>
    <w:rsid w:val="00491F52"/>
    <w:rsid w:val="00492172"/>
    <w:rsid w:val="00492463"/>
    <w:rsid w:val="004926D0"/>
    <w:rsid w:val="0049279A"/>
    <w:rsid w:val="00492A33"/>
    <w:rsid w:val="00492C52"/>
    <w:rsid w:val="00492F3B"/>
    <w:rsid w:val="0049373D"/>
    <w:rsid w:val="0049384B"/>
    <w:rsid w:val="00493963"/>
    <w:rsid w:val="0049396F"/>
    <w:rsid w:val="00493A3D"/>
    <w:rsid w:val="00493D56"/>
    <w:rsid w:val="00493DED"/>
    <w:rsid w:val="004944C0"/>
    <w:rsid w:val="00494823"/>
    <w:rsid w:val="00494D58"/>
    <w:rsid w:val="00495503"/>
    <w:rsid w:val="0049598C"/>
    <w:rsid w:val="00495B3A"/>
    <w:rsid w:val="004960BC"/>
    <w:rsid w:val="00496415"/>
    <w:rsid w:val="004964BB"/>
    <w:rsid w:val="00496780"/>
    <w:rsid w:val="004968BD"/>
    <w:rsid w:val="00496E1D"/>
    <w:rsid w:val="00497054"/>
    <w:rsid w:val="004975F2"/>
    <w:rsid w:val="0049783E"/>
    <w:rsid w:val="00497DBC"/>
    <w:rsid w:val="004A009F"/>
    <w:rsid w:val="004A0425"/>
    <w:rsid w:val="004A0AB7"/>
    <w:rsid w:val="004A0B21"/>
    <w:rsid w:val="004A0E7F"/>
    <w:rsid w:val="004A0F1A"/>
    <w:rsid w:val="004A10A9"/>
    <w:rsid w:val="004A1167"/>
    <w:rsid w:val="004A1339"/>
    <w:rsid w:val="004A152E"/>
    <w:rsid w:val="004A16C5"/>
    <w:rsid w:val="004A1D65"/>
    <w:rsid w:val="004A1DBD"/>
    <w:rsid w:val="004A1F88"/>
    <w:rsid w:val="004A2191"/>
    <w:rsid w:val="004A2298"/>
    <w:rsid w:val="004A22EF"/>
    <w:rsid w:val="004A250E"/>
    <w:rsid w:val="004A2BE5"/>
    <w:rsid w:val="004A2FA2"/>
    <w:rsid w:val="004A3127"/>
    <w:rsid w:val="004A32A4"/>
    <w:rsid w:val="004A33B2"/>
    <w:rsid w:val="004A344A"/>
    <w:rsid w:val="004A3996"/>
    <w:rsid w:val="004A3A0F"/>
    <w:rsid w:val="004A3E7B"/>
    <w:rsid w:val="004A3EF6"/>
    <w:rsid w:val="004A3F6F"/>
    <w:rsid w:val="004A4D9E"/>
    <w:rsid w:val="004A50BF"/>
    <w:rsid w:val="004A57E7"/>
    <w:rsid w:val="004A624E"/>
    <w:rsid w:val="004A6324"/>
    <w:rsid w:val="004A6347"/>
    <w:rsid w:val="004A6348"/>
    <w:rsid w:val="004A6736"/>
    <w:rsid w:val="004A68D8"/>
    <w:rsid w:val="004A6911"/>
    <w:rsid w:val="004A6FC4"/>
    <w:rsid w:val="004A7AB9"/>
    <w:rsid w:val="004A7B2B"/>
    <w:rsid w:val="004A7B54"/>
    <w:rsid w:val="004A7BAD"/>
    <w:rsid w:val="004A7C9D"/>
    <w:rsid w:val="004B0022"/>
    <w:rsid w:val="004B008E"/>
    <w:rsid w:val="004B025B"/>
    <w:rsid w:val="004B05EC"/>
    <w:rsid w:val="004B06F8"/>
    <w:rsid w:val="004B0BF2"/>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9FC"/>
    <w:rsid w:val="004B4C4F"/>
    <w:rsid w:val="004B4D77"/>
    <w:rsid w:val="004B532C"/>
    <w:rsid w:val="004B580B"/>
    <w:rsid w:val="004B5AC7"/>
    <w:rsid w:val="004B5D88"/>
    <w:rsid w:val="004B5EC3"/>
    <w:rsid w:val="004B6209"/>
    <w:rsid w:val="004B69AB"/>
    <w:rsid w:val="004B6C69"/>
    <w:rsid w:val="004B7067"/>
    <w:rsid w:val="004B74AA"/>
    <w:rsid w:val="004B777B"/>
    <w:rsid w:val="004B78A0"/>
    <w:rsid w:val="004B7A3A"/>
    <w:rsid w:val="004B7A41"/>
    <w:rsid w:val="004B7CB5"/>
    <w:rsid w:val="004B7F9D"/>
    <w:rsid w:val="004C07DC"/>
    <w:rsid w:val="004C0C8C"/>
    <w:rsid w:val="004C0C9A"/>
    <w:rsid w:val="004C0D80"/>
    <w:rsid w:val="004C0E46"/>
    <w:rsid w:val="004C1280"/>
    <w:rsid w:val="004C1357"/>
    <w:rsid w:val="004C136B"/>
    <w:rsid w:val="004C1379"/>
    <w:rsid w:val="004C189C"/>
    <w:rsid w:val="004C197B"/>
    <w:rsid w:val="004C19A3"/>
    <w:rsid w:val="004C1D38"/>
    <w:rsid w:val="004C1EA5"/>
    <w:rsid w:val="004C27EB"/>
    <w:rsid w:val="004C2D4F"/>
    <w:rsid w:val="004C2E62"/>
    <w:rsid w:val="004C2E95"/>
    <w:rsid w:val="004C2FE7"/>
    <w:rsid w:val="004C31AA"/>
    <w:rsid w:val="004C31DB"/>
    <w:rsid w:val="004C31E6"/>
    <w:rsid w:val="004C34B7"/>
    <w:rsid w:val="004C371F"/>
    <w:rsid w:val="004C3781"/>
    <w:rsid w:val="004C4824"/>
    <w:rsid w:val="004C4850"/>
    <w:rsid w:val="004C4DC0"/>
    <w:rsid w:val="004C5471"/>
    <w:rsid w:val="004C5744"/>
    <w:rsid w:val="004C5833"/>
    <w:rsid w:val="004C5B45"/>
    <w:rsid w:val="004C5BE1"/>
    <w:rsid w:val="004C5E78"/>
    <w:rsid w:val="004C66E8"/>
    <w:rsid w:val="004C66F1"/>
    <w:rsid w:val="004C6E32"/>
    <w:rsid w:val="004C7019"/>
    <w:rsid w:val="004C70F3"/>
    <w:rsid w:val="004C7306"/>
    <w:rsid w:val="004C734B"/>
    <w:rsid w:val="004C75F0"/>
    <w:rsid w:val="004C7824"/>
    <w:rsid w:val="004C7A61"/>
    <w:rsid w:val="004C7BB2"/>
    <w:rsid w:val="004C7F31"/>
    <w:rsid w:val="004D07B9"/>
    <w:rsid w:val="004D0AC5"/>
    <w:rsid w:val="004D0C77"/>
    <w:rsid w:val="004D1472"/>
    <w:rsid w:val="004D1C1B"/>
    <w:rsid w:val="004D1F6A"/>
    <w:rsid w:val="004D1FC1"/>
    <w:rsid w:val="004D27FC"/>
    <w:rsid w:val="004D2F54"/>
    <w:rsid w:val="004D469B"/>
    <w:rsid w:val="004D48B8"/>
    <w:rsid w:val="004D4B45"/>
    <w:rsid w:val="004D53B6"/>
    <w:rsid w:val="004D5922"/>
    <w:rsid w:val="004D5984"/>
    <w:rsid w:val="004D5B9B"/>
    <w:rsid w:val="004D5CCF"/>
    <w:rsid w:val="004D5FB8"/>
    <w:rsid w:val="004D65CF"/>
    <w:rsid w:val="004D66C9"/>
    <w:rsid w:val="004D66DC"/>
    <w:rsid w:val="004D671B"/>
    <w:rsid w:val="004D71CD"/>
    <w:rsid w:val="004D73FD"/>
    <w:rsid w:val="004E00A3"/>
    <w:rsid w:val="004E012C"/>
    <w:rsid w:val="004E04F9"/>
    <w:rsid w:val="004E0A32"/>
    <w:rsid w:val="004E186E"/>
    <w:rsid w:val="004E2AB8"/>
    <w:rsid w:val="004E2B2F"/>
    <w:rsid w:val="004E31FC"/>
    <w:rsid w:val="004E3BA1"/>
    <w:rsid w:val="004E3CBA"/>
    <w:rsid w:val="004E414B"/>
    <w:rsid w:val="004E4720"/>
    <w:rsid w:val="004E4867"/>
    <w:rsid w:val="004E4C81"/>
    <w:rsid w:val="004E4D4E"/>
    <w:rsid w:val="004E54C0"/>
    <w:rsid w:val="004E5AF3"/>
    <w:rsid w:val="004E5B66"/>
    <w:rsid w:val="004E62BD"/>
    <w:rsid w:val="004E644C"/>
    <w:rsid w:val="004E6826"/>
    <w:rsid w:val="004E6AC4"/>
    <w:rsid w:val="004E6AD8"/>
    <w:rsid w:val="004E6D15"/>
    <w:rsid w:val="004E6D9E"/>
    <w:rsid w:val="004E78C8"/>
    <w:rsid w:val="004E7F17"/>
    <w:rsid w:val="004F0077"/>
    <w:rsid w:val="004F011C"/>
    <w:rsid w:val="004F02FD"/>
    <w:rsid w:val="004F055B"/>
    <w:rsid w:val="004F0812"/>
    <w:rsid w:val="004F0DFC"/>
    <w:rsid w:val="004F0EAA"/>
    <w:rsid w:val="004F1224"/>
    <w:rsid w:val="004F1411"/>
    <w:rsid w:val="004F16EF"/>
    <w:rsid w:val="004F1A82"/>
    <w:rsid w:val="004F1AE3"/>
    <w:rsid w:val="004F1B2E"/>
    <w:rsid w:val="004F2054"/>
    <w:rsid w:val="004F21C6"/>
    <w:rsid w:val="004F27E1"/>
    <w:rsid w:val="004F2F9E"/>
    <w:rsid w:val="004F30EC"/>
    <w:rsid w:val="004F32A5"/>
    <w:rsid w:val="004F36DB"/>
    <w:rsid w:val="004F3888"/>
    <w:rsid w:val="004F3EE5"/>
    <w:rsid w:val="004F443F"/>
    <w:rsid w:val="004F46F8"/>
    <w:rsid w:val="004F4B40"/>
    <w:rsid w:val="004F4B54"/>
    <w:rsid w:val="004F507B"/>
    <w:rsid w:val="004F50C1"/>
    <w:rsid w:val="004F513C"/>
    <w:rsid w:val="004F52AC"/>
    <w:rsid w:val="004F5EEE"/>
    <w:rsid w:val="004F602A"/>
    <w:rsid w:val="004F606A"/>
    <w:rsid w:val="004F63BE"/>
    <w:rsid w:val="004F6414"/>
    <w:rsid w:val="004F678A"/>
    <w:rsid w:val="004F685E"/>
    <w:rsid w:val="004F6863"/>
    <w:rsid w:val="004F6D74"/>
    <w:rsid w:val="004F7205"/>
    <w:rsid w:val="004F7333"/>
    <w:rsid w:val="004F74E0"/>
    <w:rsid w:val="004F788B"/>
    <w:rsid w:val="004F7A73"/>
    <w:rsid w:val="004F7B27"/>
    <w:rsid w:val="00500190"/>
    <w:rsid w:val="005002BA"/>
    <w:rsid w:val="0050059B"/>
    <w:rsid w:val="005011F1"/>
    <w:rsid w:val="005013AB"/>
    <w:rsid w:val="00502E00"/>
    <w:rsid w:val="0050335C"/>
    <w:rsid w:val="00503752"/>
    <w:rsid w:val="00503975"/>
    <w:rsid w:val="005040B5"/>
    <w:rsid w:val="00504432"/>
    <w:rsid w:val="00504807"/>
    <w:rsid w:val="005049ED"/>
    <w:rsid w:val="005049F0"/>
    <w:rsid w:val="00504A54"/>
    <w:rsid w:val="00504AB2"/>
    <w:rsid w:val="00504DD8"/>
    <w:rsid w:val="00504E2F"/>
    <w:rsid w:val="00505842"/>
    <w:rsid w:val="00505F14"/>
    <w:rsid w:val="005060E8"/>
    <w:rsid w:val="005063F0"/>
    <w:rsid w:val="005064A1"/>
    <w:rsid w:val="005068C4"/>
    <w:rsid w:val="00506B3C"/>
    <w:rsid w:val="00506B57"/>
    <w:rsid w:val="00506C6B"/>
    <w:rsid w:val="00506F9D"/>
    <w:rsid w:val="0050705B"/>
    <w:rsid w:val="00507555"/>
    <w:rsid w:val="0050787F"/>
    <w:rsid w:val="00507CD8"/>
    <w:rsid w:val="00507E46"/>
    <w:rsid w:val="00507EF9"/>
    <w:rsid w:val="00510559"/>
    <w:rsid w:val="0051083B"/>
    <w:rsid w:val="00510AB6"/>
    <w:rsid w:val="00510AF9"/>
    <w:rsid w:val="00510F54"/>
    <w:rsid w:val="00510F86"/>
    <w:rsid w:val="00510FF1"/>
    <w:rsid w:val="0051173A"/>
    <w:rsid w:val="00511883"/>
    <w:rsid w:val="0051221F"/>
    <w:rsid w:val="00512322"/>
    <w:rsid w:val="00512B31"/>
    <w:rsid w:val="00512D3A"/>
    <w:rsid w:val="00512E65"/>
    <w:rsid w:val="005132C1"/>
    <w:rsid w:val="005133B4"/>
    <w:rsid w:val="00513495"/>
    <w:rsid w:val="00513817"/>
    <w:rsid w:val="00513CD0"/>
    <w:rsid w:val="00513D2C"/>
    <w:rsid w:val="0051402C"/>
    <w:rsid w:val="00514101"/>
    <w:rsid w:val="00514210"/>
    <w:rsid w:val="0051453A"/>
    <w:rsid w:val="00514615"/>
    <w:rsid w:val="0051478A"/>
    <w:rsid w:val="00514A60"/>
    <w:rsid w:val="00514E75"/>
    <w:rsid w:val="00514F01"/>
    <w:rsid w:val="00514F76"/>
    <w:rsid w:val="00515062"/>
    <w:rsid w:val="00515593"/>
    <w:rsid w:val="0051587F"/>
    <w:rsid w:val="00515B1F"/>
    <w:rsid w:val="005163A1"/>
    <w:rsid w:val="005166B0"/>
    <w:rsid w:val="005169AE"/>
    <w:rsid w:val="00516B1A"/>
    <w:rsid w:val="00516BD1"/>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AE2"/>
    <w:rsid w:val="00521B00"/>
    <w:rsid w:val="00521FCE"/>
    <w:rsid w:val="005220DF"/>
    <w:rsid w:val="00522142"/>
    <w:rsid w:val="00522908"/>
    <w:rsid w:val="00522ABE"/>
    <w:rsid w:val="005231DD"/>
    <w:rsid w:val="005231ED"/>
    <w:rsid w:val="00523423"/>
    <w:rsid w:val="00523496"/>
    <w:rsid w:val="00523735"/>
    <w:rsid w:val="0052376B"/>
    <w:rsid w:val="00523F01"/>
    <w:rsid w:val="0052420F"/>
    <w:rsid w:val="00524352"/>
    <w:rsid w:val="005245A6"/>
    <w:rsid w:val="00524DF1"/>
    <w:rsid w:val="005251EF"/>
    <w:rsid w:val="0052550D"/>
    <w:rsid w:val="005256B8"/>
    <w:rsid w:val="00525723"/>
    <w:rsid w:val="00525754"/>
    <w:rsid w:val="00525E3D"/>
    <w:rsid w:val="00525F12"/>
    <w:rsid w:val="00525F77"/>
    <w:rsid w:val="00526C7B"/>
    <w:rsid w:val="00527008"/>
    <w:rsid w:val="00527550"/>
    <w:rsid w:val="005277EC"/>
    <w:rsid w:val="00527E35"/>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87C"/>
    <w:rsid w:val="00534A06"/>
    <w:rsid w:val="00535083"/>
    <w:rsid w:val="0053571D"/>
    <w:rsid w:val="005357AB"/>
    <w:rsid w:val="005358CC"/>
    <w:rsid w:val="005359ED"/>
    <w:rsid w:val="00535B8E"/>
    <w:rsid w:val="00535E63"/>
    <w:rsid w:val="00535EEA"/>
    <w:rsid w:val="005362C1"/>
    <w:rsid w:val="005366AD"/>
    <w:rsid w:val="00536838"/>
    <w:rsid w:val="005368F0"/>
    <w:rsid w:val="00537234"/>
    <w:rsid w:val="00537760"/>
    <w:rsid w:val="0053796B"/>
    <w:rsid w:val="005379BE"/>
    <w:rsid w:val="00537BBC"/>
    <w:rsid w:val="00540455"/>
    <w:rsid w:val="00540578"/>
    <w:rsid w:val="005405B5"/>
    <w:rsid w:val="0054061A"/>
    <w:rsid w:val="005407BE"/>
    <w:rsid w:val="005408B7"/>
    <w:rsid w:val="0054095A"/>
    <w:rsid w:val="00540A68"/>
    <w:rsid w:val="00540CF7"/>
    <w:rsid w:val="00541273"/>
    <w:rsid w:val="005413A4"/>
    <w:rsid w:val="00541413"/>
    <w:rsid w:val="005419EB"/>
    <w:rsid w:val="00542415"/>
    <w:rsid w:val="00542460"/>
    <w:rsid w:val="0054253E"/>
    <w:rsid w:val="00542618"/>
    <w:rsid w:val="00542A5F"/>
    <w:rsid w:val="00542AF9"/>
    <w:rsid w:val="00542D84"/>
    <w:rsid w:val="0054305C"/>
    <w:rsid w:val="00543061"/>
    <w:rsid w:val="00543304"/>
    <w:rsid w:val="0054340C"/>
    <w:rsid w:val="00543BC1"/>
    <w:rsid w:val="00543E73"/>
    <w:rsid w:val="00544151"/>
    <w:rsid w:val="005445CA"/>
    <w:rsid w:val="00544C0C"/>
    <w:rsid w:val="00544D8F"/>
    <w:rsid w:val="005451AB"/>
    <w:rsid w:val="00545686"/>
    <w:rsid w:val="00545C4F"/>
    <w:rsid w:val="00546217"/>
    <w:rsid w:val="00546299"/>
    <w:rsid w:val="00546573"/>
    <w:rsid w:val="00546DF7"/>
    <w:rsid w:val="00547AE9"/>
    <w:rsid w:val="00547C63"/>
    <w:rsid w:val="00547DCD"/>
    <w:rsid w:val="00550342"/>
    <w:rsid w:val="005505B2"/>
    <w:rsid w:val="00550A2E"/>
    <w:rsid w:val="00550A3D"/>
    <w:rsid w:val="00550DCC"/>
    <w:rsid w:val="00550FBE"/>
    <w:rsid w:val="00550FCB"/>
    <w:rsid w:val="00551627"/>
    <w:rsid w:val="005516CF"/>
    <w:rsid w:val="00551880"/>
    <w:rsid w:val="0055190C"/>
    <w:rsid w:val="00552D91"/>
    <w:rsid w:val="00552F2E"/>
    <w:rsid w:val="005535EF"/>
    <w:rsid w:val="00553931"/>
    <w:rsid w:val="00553D78"/>
    <w:rsid w:val="0055408C"/>
    <w:rsid w:val="005541D3"/>
    <w:rsid w:val="005541D7"/>
    <w:rsid w:val="0055429A"/>
    <w:rsid w:val="0055431D"/>
    <w:rsid w:val="0055460B"/>
    <w:rsid w:val="00554AEA"/>
    <w:rsid w:val="00554EE3"/>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88"/>
    <w:rsid w:val="00557BD5"/>
    <w:rsid w:val="00557C62"/>
    <w:rsid w:val="00557C79"/>
    <w:rsid w:val="00557F0C"/>
    <w:rsid w:val="0056089C"/>
    <w:rsid w:val="00560DFB"/>
    <w:rsid w:val="00560E6B"/>
    <w:rsid w:val="0056106E"/>
    <w:rsid w:val="00561829"/>
    <w:rsid w:val="005618D0"/>
    <w:rsid w:val="005619C9"/>
    <w:rsid w:val="00561D71"/>
    <w:rsid w:val="00561D8E"/>
    <w:rsid w:val="0056204B"/>
    <w:rsid w:val="005624C6"/>
    <w:rsid w:val="00562594"/>
    <w:rsid w:val="00562771"/>
    <w:rsid w:val="0056342C"/>
    <w:rsid w:val="005636B6"/>
    <w:rsid w:val="00563744"/>
    <w:rsid w:val="005637BC"/>
    <w:rsid w:val="005638AA"/>
    <w:rsid w:val="005644C5"/>
    <w:rsid w:val="00564716"/>
    <w:rsid w:val="00564777"/>
    <w:rsid w:val="00564970"/>
    <w:rsid w:val="00564A18"/>
    <w:rsid w:val="00564BD4"/>
    <w:rsid w:val="005653C9"/>
    <w:rsid w:val="005659E0"/>
    <w:rsid w:val="00565A14"/>
    <w:rsid w:val="00565FAF"/>
    <w:rsid w:val="00566944"/>
    <w:rsid w:val="005669BC"/>
    <w:rsid w:val="00566A4F"/>
    <w:rsid w:val="00566BB3"/>
    <w:rsid w:val="00567202"/>
    <w:rsid w:val="0056759F"/>
    <w:rsid w:val="00567840"/>
    <w:rsid w:val="00567C6D"/>
    <w:rsid w:val="00567EFC"/>
    <w:rsid w:val="00570346"/>
    <w:rsid w:val="00570AF2"/>
    <w:rsid w:val="00570E09"/>
    <w:rsid w:val="00570E62"/>
    <w:rsid w:val="005710DF"/>
    <w:rsid w:val="005717FE"/>
    <w:rsid w:val="0057187D"/>
    <w:rsid w:val="00571BD5"/>
    <w:rsid w:val="00571BFF"/>
    <w:rsid w:val="00571CD9"/>
    <w:rsid w:val="00571DFA"/>
    <w:rsid w:val="00571F7B"/>
    <w:rsid w:val="005721A3"/>
    <w:rsid w:val="00572229"/>
    <w:rsid w:val="00572563"/>
    <w:rsid w:val="00572F1B"/>
    <w:rsid w:val="00573769"/>
    <w:rsid w:val="00573ABF"/>
    <w:rsid w:val="00573E53"/>
    <w:rsid w:val="00574292"/>
    <w:rsid w:val="00574555"/>
    <w:rsid w:val="005748FB"/>
    <w:rsid w:val="005752BC"/>
    <w:rsid w:val="005753B1"/>
    <w:rsid w:val="00575408"/>
    <w:rsid w:val="0057546C"/>
    <w:rsid w:val="005755C9"/>
    <w:rsid w:val="005756E5"/>
    <w:rsid w:val="00575993"/>
    <w:rsid w:val="00575AD5"/>
    <w:rsid w:val="00575D1F"/>
    <w:rsid w:val="00575E54"/>
    <w:rsid w:val="0057621B"/>
    <w:rsid w:val="005768AA"/>
    <w:rsid w:val="00576C14"/>
    <w:rsid w:val="00576D13"/>
    <w:rsid w:val="00576DDA"/>
    <w:rsid w:val="00576E46"/>
    <w:rsid w:val="00576F2D"/>
    <w:rsid w:val="0057713D"/>
    <w:rsid w:val="005778CA"/>
    <w:rsid w:val="0058051E"/>
    <w:rsid w:val="00580911"/>
    <w:rsid w:val="00580C00"/>
    <w:rsid w:val="00581098"/>
    <w:rsid w:val="00581548"/>
    <w:rsid w:val="00581A90"/>
    <w:rsid w:val="005820AC"/>
    <w:rsid w:val="005821C6"/>
    <w:rsid w:val="005822F1"/>
    <w:rsid w:val="00582B12"/>
    <w:rsid w:val="00582BEA"/>
    <w:rsid w:val="00582FFC"/>
    <w:rsid w:val="00583085"/>
    <w:rsid w:val="0058316B"/>
    <w:rsid w:val="0058318C"/>
    <w:rsid w:val="0058398A"/>
    <w:rsid w:val="00584744"/>
    <w:rsid w:val="0058477C"/>
    <w:rsid w:val="00584FC0"/>
    <w:rsid w:val="005857DB"/>
    <w:rsid w:val="00585F52"/>
    <w:rsid w:val="00586412"/>
    <w:rsid w:val="005864EE"/>
    <w:rsid w:val="00586761"/>
    <w:rsid w:val="00586FDE"/>
    <w:rsid w:val="0058750C"/>
    <w:rsid w:val="00587727"/>
    <w:rsid w:val="005878D1"/>
    <w:rsid w:val="00587AEB"/>
    <w:rsid w:val="00590097"/>
    <w:rsid w:val="005901CA"/>
    <w:rsid w:val="00590555"/>
    <w:rsid w:val="00590966"/>
    <w:rsid w:val="00590AAE"/>
    <w:rsid w:val="00591B77"/>
    <w:rsid w:val="00591BE7"/>
    <w:rsid w:val="00591F13"/>
    <w:rsid w:val="00592039"/>
    <w:rsid w:val="0059204B"/>
    <w:rsid w:val="00592671"/>
    <w:rsid w:val="00592808"/>
    <w:rsid w:val="005928EC"/>
    <w:rsid w:val="00592BD2"/>
    <w:rsid w:val="00592C01"/>
    <w:rsid w:val="005931B5"/>
    <w:rsid w:val="005931C4"/>
    <w:rsid w:val="00593780"/>
    <w:rsid w:val="0059387E"/>
    <w:rsid w:val="00593A35"/>
    <w:rsid w:val="00593B65"/>
    <w:rsid w:val="00593BF1"/>
    <w:rsid w:val="00593D03"/>
    <w:rsid w:val="00593DA7"/>
    <w:rsid w:val="00593F76"/>
    <w:rsid w:val="005943B0"/>
    <w:rsid w:val="005946AE"/>
    <w:rsid w:val="00594777"/>
    <w:rsid w:val="00594926"/>
    <w:rsid w:val="00594B97"/>
    <w:rsid w:val="00594BE0"/>
    <w:rsid w:val="00594C84"/>
    <w:rsid w:val="00594D0E"/>
    <w:rsid w:val="00594F08"/>
    <w:rsid w:val="00594FA2"/>
    <w:rsid w:val="00595055"/>
    <w:rsid w:val="005950B7"/>
    <w:rsid w:val="0059548B"/>
    <w:rsid w:val="00595EED"/>
    <w:rsid w:val="00596042"/>
    <w:rsid w:val="005961AD"/>
    <w:rsid w:val="0059624F"/>
    <w:rsid w:val="00596796"/>
    <w:rsid w:val="00596DA8"/>
    <w:rsid w:val="00596EE5"/>
    <w:rsid w:val="005971F1"/>
    <w:rsid w:val="00597212"/>
    <w:rsid w:val="0059730D"/>
    <w:rsid w:val="0059739E"/>
    <w:rsid w:val="00597882"/>
    <w:rsid w:val="00597AD6"/>
    <w:rsid w:val="00597FA8"/>
    <w:rsid w:val="005A0A8E"/>
    <w:rsid w:val="005A0C69"/>
    <w:rsid w:val="005A0FC5"/>
    <w:rsid w:val="005A117C"/>
    <w:rsid w:val="005A20DD"/>
    <w:rsid w:val="005A24BE"/>
    <w:rsid w:val="005A27F8"/>
    <w:rsid w:val="005A2CB2"/>
    <w:rsid w:val="005A2D0F"/>
    <w:rsid w:val="005A2DDE"/>
    <w:rsid w:val="005A316E"/>
    <w:rsid w:val="005A330F"/>
    <w:rsid w:val="005A37A2"/>
    <w:rsid w:val="005A3989"/>
    <w:rsid w:val="005A41B1"/>
    <w:rsid w:val="005A465E"/>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541"/>
    <w:rsid w:val="005B1643"/>
    <w:rsid w:val="005B181D"/>
    <w:rsid w:val="005B18D9"/>
    <w:rsid w:val="005B1E06"/>
    <w:rsid w:val="005B2096"/>
    <w:rsid w:val="005B20CD"/>
    <w:rsid w:val="005B2662"/>
    <w:rsid w:val="005B26AB"/>
    <w:rsid w:val="005B2A60"/>
    <w:rsid w:val="005B2DD5"/>
    <w:rsid w:val="005B2E58"/>
    <w:rsid w:val="005B3204"/>
    <w:rsid w:val="005B3296"/>
    <w:rsid w:val="005B34EB"/>
    <w:rsid w:val="005B35BF"/>
    <w:rsid w:val="005B35DD"/>
    <w:rsid w:val="005B36BC"/>
    <w:rsid w:val="005B37E8"/>
    <w:rsid w:val="005B380E"/>
    <w:rsid w:val="005B44FE"/>
    <w:rsid w:val="005B46BE"/>
    <w:rsid w:val="005B46DA"/>
    <w:rsid w:val="005B4BB5"/>
    <w:rsid w:val="005B50C1"/>
    <w:rsid w:val="005B5DDA"/>
    <w:rsid w:val="005B5EA7"/>
    <w:rsid w:val="005B6201"/>
    <w:rsid w:val="005B6403"/>
    <w:rsid w:val="005B653C"/>
    <w:rsid w:val="005B6551"/>
    <w:rsid w:val="005B6572"/>
    <w:rsid w:val="005B664E"/>
    <w:rsid w:val="005B6AA0"/>
    <w:rsid w:val="005B6B27"/>
    <w:rsid w:val="005B6BDC"/>
    <w:rsid w:val="005B6E4E"/>
    <w:rsid w:val="005B7033"/>
    <w:rsid w:val="005B73D7"/>
    <w:rsid w:val="005B753D"/>
    <w:rsid w:val="005B7F31"/>
    <w:rsid w:val="005B7F4E"/>
    <w:rsid w:val="005C01E0"/>
    <w:rsid w:val="005C0662"/>
    <w:rsid w:val="005C06F7"/>
    <w:rsid w:val="005C0AEE"/>
    <w:rsid w:val="005C0C2A"/>
    <w:rsid w:val="005C0E01"/>
    <w:rsid w:val="005C0F0E"/>
    <w:rsid w:val="005C1519"/>
    <w:rsid w:val="005C15E4"/>
    <w:rsid w:val="005C1816"/>
    <w:rsid w:val="005C1C8E"/>
    <w:rsid w:val="005C26F2"/>
    <w:rsid w:val="005C2836"/>
    <w:rsid w:val="005C332C"/>
    <w:rsid w:val="005C3340"/>
    <w:rsid w:val="005C3932"/>
    <w:rsid w:val="005C3C39"/>
    <w:rsid w:val="005C3DDF"/>
    <w:rsid w:val="005C48E5"/>
    <w:rsid w:val="005C522D"/>
    <w:rsid w:val="005C53D7"/>
    <w:rsid w:val="005C53DD"/>
    <w:rsid w:val="005C5412"/>
    <w:rsid w:val="005C58E7"/>
    <w:rsid w:val="005C5BDB"/>
    <w:rsid w:val="005C5EAC"/>
    <w:rsid w:val="005C6218"/>
    <w:rsid w:val="005C655D"/>
    <w:rsid w:val="005C67B7"/>
    <w:rsid w:val="005C68B3"/>
    <w:rsid w:val="005C6C7E"/>
    <w:rsid w:val="005C6F27"/>
    <w:rsid w:val="005C6F85"/>
    <w:rsid w:val="005C6FD4"/>
    <w:rsid w:val="005C6FEC"/>
    <w:rsid w:val="005C7038"/>
    <w:rsid w:val="005C7EEB"/>
    <w:rsid w:val="005D01E0"/>
    <w:rsid w:val="005D02BC"/>
    <w:rsid w:val="005D02E6"/>
    <w:rsid w:val="005D0AF3"/>
    <w:rsid w:val="005D0B36"/>
    <w:rsid w:val="005D0C5C"/>
    <w:rsid w:val="005D0E11"/>
    <w:rsid w:val="005D0E1C"/>
    <w:rsid w:val="005D0F41"/>
    <w:rsid w:val="005D107D"/>
    <w:rsid w:val="005D10BD"/>
    <w:rsid w:val="005D1184"/>
    <w:rsid w:val="005D13A1"/>
    <w:rsid w:val="005D14E1"/>
    <w:rsid w:val="005D1550"/>
    <w:rsid w:val="005D16D0"/>
    <w:rsid w:val="005D1849"/>
    <w:rsid w:val="005D18BF"/>
    <w:rsid w:val="005D1C26"/>
    <w:rsid w:val="005D1CB1"/>
    <w:rsid w:val="005D1CB7"/>
    <w:rsid w:val="005D1F57"/>
    <w:rsid w:val="005D2BB8"/>
    <w:rsid w:val="005D2CD5"/>
    <w:rsid w:val="005D2D85"/>
    <w:rsid w:val="005D2ED4"/>
    <w:rsid w:val="005D2F84"/>
    <w:rsid w:val="005D2FD5"/>
    <w:rsid w:val="005D2FE5"/>
    <w:rsid w:val="005D3088"/>
    <w:rsid w:val="005D39D9"/>
    <w:rsid w:val="005D3D0C"/>
    <w:rsid w:val="005D426B"/>
    <w:rsid w:val="005D4400"/>
    <w:rsid w:val="005D4710"/>
    <w:rsid w:val="005D48AF"/>
    <w:rsid w:val="005D4D75"/>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435"/>
    <w:rsid w:val="005D750D"/>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3FD7"/>
    <w:rsid w:val="005E4229"/>
    <w:rsid w:val="005E447E"/>
    <w:rsid w:val="005E4543"/>
    <w:rsid w:val="005E4771"/>
    <w:rsid w:val="005E4A95"/>
    <w:rsid w:val="005E4D0E"/>
    <w:rsid w:val="005E4DAA"/>
    <w:rsid w:val="005E507C"/>
    <w:rsid w:val="005E52DE"/>
    <w:rsid w:val="005E5F05"/>
    <w:rsid w:val="005E5F8F"/>
    <w:rsid w:val="005E63B8"/>
    <w:rsid w:val="005E646C"/>
    <w:rsid w:val="005E66FC"/>
    <w:rsid w:val="005E67C6"/>
    <w:rsid w:val="005E6992"/>
    <w:rsid w:val="005E6EC3"/>
    <w:rsid w:val="005E73B5"/>
    <w:rsid w:val="005E7411"/>
    <w:rsid w:val="005E76C1"/>
    <w:rsid w:val="005E7957"/>
    <w:rsid w:val="005E7BE3"/>
    <w:rsid w:val="005E7FAF"/>
    <w:rsid w:val="005E7FCE"/>
    <w:rsid w:val="005F09B3"/>
    <w:rsid w:val="005F0F8B"/>
    <w:rsid w:val="005F0FB1"/>
    <w:rsid w:val="005F1675"/>
    <w:rsid w:val="005F17FE"/>
    <w:rsid w:val="005F19B8"/>
    <w:rsid w:val="005F19BC"/>
    <w:rsid w:val="005F1A2D"/>
    <w:rsid w:val="005F1DE5"/>
    <w:rsid w:val="005F2396"/>
    <w:rsid w:val="005F23CF"/>
    <w:rsid w:val="005F29D4"/>
    <w:rsid w:val="005F2F23"/>
    <w:rsid w:val="005F35E5"/>
    <w:rsid w:val="005F38F0"/>
    <w:rsid w:val="005F3D65"/>
    <w:rsid w:val="005F3EAA"/>
    <w:rsid w:val="005F3FB6"/>
    <w:rsid w:val="005F425D"/>
    <w:rsid w:val="005F4404"/>
    <w:rsid w:val="005F48A8"/>
    <w:rsid w:val="005F4FEA"/>
    <w:rsid w:val="005F5318"/>
    <w:rsid w:val="005F547E"/>
    <w:rsid w:val="005F55C7"/>
    <w:rsid w:val="005F561B"/>
    <w:rsid w:val="005F5B26"/>
    <w:rsid w:val="005F5C02"/>
    <w:rsid w:val="005F5EB9"/>
    <w:rsid w:val="005F63A9"/>
    <w:rsid w:val="005F63B0"/>
    <w:rsid w:val="005F6452"/>
    <w:rsid w:val="005F64BE"/>
    <w:rsid w:val="005F667A"/>
    <w:rsid w:val="005F6716"/>
    <w:rsid w:val="005F67B4"/>
    <w:rsid w:val="005F68FC"/>
    <w:rsid w:val="005F727B"/>
    <w:rsid w:val="005F74F4"/>
    <w:rsid w:val="0060010E"/>
    <w:rsid w:val="006004D6"/>
    <w:rsid w:val="00600C43"/>
    <w:rsid w:val="00600DD3"/>
    <w:rsid w:val="00601F99"/>
    <w:rsid w:val="0060251F"/>
    <w:rsid w:val="006027A4"/>
    <w:rsid w:val="00603A72"/>
    <w:rsid w:val="00603BC5"/>
    <w:rsid w:val="00603C86"/>
    <w:rsid w:val="00603E06"/>
    <w:rsid w:val="00603F82"/>
    <w:rsid w:val="006044C9"/>
    <w:rsid w:val="00604765"/>
    <w:rsid w:val="006049CB"/>
    <w:rsid w:val="00604D99"/>
    <w:rsid w:val="0060504D"/>
    <w:rsid w:val="00605796"/>
    <w:rsid w:val="006057EA"/>
    <w:rsid w:val="006057F0"/>
    <w:rsid w:val="00605AB4"/>
    <w:rsid w:val="00605BB0"/>
    <w:rsid w:val="00605D7E"/>
    <w:rsid w:val="00605DAF"/>
    <w:rsid w:val="00606235"/>
    <w:rsid w:val="006064D1"/>
    <w:rsid w:val="00606566"/>
    <w:rsid w:val="00606619"/>
    <w:rsid w:val="006068F8"/>
    <w:rsid w:val="006074F5"/>
    <w:rsid w:val="00607AF8"/>
    <w:rsid w:val="00607CFF"/>
    <w:rsid w:val="00607F0E"/>
    <w:rsid w:val="006100D4"/>
    <w:rsid w:val="00610227"/>
    <w:rsid w:val="0061027C"/>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3EE"/>
    <w:rsid w:val="006129AF"/>
    <w:rsid w:val="00612B8A"/>
    <w:rsid w:val="00612E01"/>
    <w:rsid w:val="00613255"/>
    <w:rsid w:val="00613396"/>
    <w:rsid w:val="006137A7"/>
    <w:rsid w:val="00613AFD"/>
    <w:rsid w:val="00613E11"/>
    <w:rsid w:val="00613E89"/>
    <w:rsid w:val="00614001"/>
    <w:rsid w:val="00614983"/>
    <w:rsid w:val="00614A95"/>
    <w:rsid w:val="00615278"/>
    <w:rsid w:val="00615487"/>
    <w:rsid w:val="00615589"/>
    <w:rsid w:val="00615603"/>
    <w:rsid w:val="0061591E"/>
    <w:rsid w:val="006159D4"/>
    <w:rsid w:val="00615F03"/>
    <w:rsid w:val="00616030"/>
    <w:rsid w:val="00616515"/>
    <w:rsid w:val="00616AFD"/>
    <w:rsid w:val="00616D72"/>
    <w:rsid w:val="00617178"/>
    <w:rsid w:val="006179BB"/>
    <w:rsid w:val="00617A6D"/>
    <w:rsid w:val="00617B68"/>
    <w:rsid w:val="00620043"/>
    <w:rsid w:val="006208B4"/>
    <w:rsid w:val="00620A11"/>
    <w:rsid w:val="00620E2B"/>
    <w:rsid w:val="006211CD"/>
    <w:rsid w:val="006215FA"/>
    <w:rsid w:val="00621998"/>
    <w:rsid w:val="006219E7"/>
    <w:rsid w:val="0062213B"/>
    <w:rsid w:val="006224B3"/>
    <w:rsid w:val="00622598"/>
    <w:rsid w:val="00622780"/>
    <w:rsid w:val="00622A4B"/>
    <w:rsid w:val="00622A66"/>
    <w:rsid w:val="00623032"/>
    <w:rsid w:val="00623055"/>
    <w:rsid w:val="006231F2"/>
    <w:rsid w:val="00623AAD"/>
    <w:rsid w:val="00623FD0"/>
    <w:rsid w:val="006240B6"/>
    <w:rsid w:val="006242C9"/>
    <w:rsid w:val="006244A7"/>
    <w:rsid w:val="006249E2"/>
    <w:rsid w:val="00624AB5"/>
    <w:rsid w:val="00624D98"/>
    <w:rsid w:val="00624FA5"/>
    <w:rsid w:val="00625297"/>
    <w:rsid w:val="006252A0"/>
    <w:rsid w:val="006252FA"/>
    <w:rsid w:val="00625C54"/>
    <w:rsid w:val="00625FE1"/>
    <w:rsid w:val="0062646B"/>
    <w:rsid w:val="00626519"/>
    <w:rsid w:val="00626D0A"/>
    <w:rsid w:val="00626D2D"/>
    <w:rsid w:val="00626F65"/>
    <w:rsid w:val="00627148"/>
    <w:rsid w:val="006274BB"/>
    <w:rsid w:val="006276A0"/>
    <w:rsid w:val="00627B66"/>
    <w:rsid w:val="00627C83"/>
    <w:rsid w:val="00627CBF"/>
    <w:rsid w:val="00627F7B"/>
    <w:rsid w:val="00630068"/>
    <w:rsid w:val="00630571"/>
    <w:rsid w:val="00630BAD"/>
    <w:rsid w:val="00630FAA"/>
    <w:rsid w:val="006318EE"/>
    <w:rsid w:val="00631E49"/>
    <w:rsid w:val="00632745"/>
    <w:rsid w:val="00632767"/>
    <w:rsid w:val="006347FA"/>
    <w:rsid w:val="00634C45"/>
    <w:rsid w:val="00634D39"/>
    <w:rsid w:val="00634F02"/>
    <w:rsid w:val="0063501F"/>
    <w:rsid w:val="00635241"/>
    <w:rsid w:val="006353C5"/>
    <w:rsid w:val="00635776"/>
    <w:rsid w:val="00635A7D"/>
    <w:rsid w:val="00636074"/>
    <w:rsid w:val="006363A8"/>
    <w:rsid w:val="0063642F"/>
    <w:rsid w:val="00636593"/>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C89"/>
    <w:rsid w:val="00640E3F"/>
    <w:rsid w:val="00640EAC"/>
    <w:rsid w:val="00641615"/>
    <w:rsid w:val="006417C9"/>
    <w:rsid w:val="00641827"/>
    <w:rsid w:val="00641C1B"/>
    <w:rsid w:val="006420D3"/>
    <w:rsid w:val="00642111"/>
    <w:rsid w:val="006427A8"/>
    <w:rsid w:val="00642C9F"/>
    <w:rsid w:val="00643238"/>
    <w:rsid w:val="00643693"/>
    <w:rsid w:val="00643874"/>
    <w:rsid w:val="00643C2C"/>
    <w:rsid w:val="00643D5E"/>
    <w:rsid w:val="00644033"/>
    <w:rsid w:val="006440A2"/>
    <w:rsid w:val="006440B1"/>
    <w:rsid w:val="00644880"/>
    <w:rsid w:val="006448D7"/>
    <w:rsid w:val="00644A19"/>
    <w:rsid w:val="00644A39"/>
    <w:rsid w:val="00644CD2"/>
    <w:rsid w:val="006451E4"/>
    <w:rsid w:val="00645200"/>
    <w:rsid w:val="006452A1"/>
    <w:rsid w:val="00646286"/>
    <w:rsid w:val="0064652C"/>
    <w:rsid w:val="0064697F"/>
    <w:rsid w:val="00646D7F"/>
    <w:rsid w:val="006472C8"/>
    <w:rsid w:val="00647B46"/>
    <w:rsid w:val="00647BF0"/>
    <w:rsid w:val="00647C2C"/>
    <w:rsid w:val="00647D84"/>
    <w:rsid w:val="00650034"/>
    <w:rsid w:val="006502B5"/>
    <w:rsid w:val="0065046B"/>
    <w:rsid w:val="006506A6"/>
    <w:rsid w:val="00650A88"/>
    <w:rsid w:val="00650E5F"/>
    <w:rsid w:val="00651BEB"/>
    <w:rsid w:val="00651C18"/>
    <w:rsid w:val="00651D01"/>
    <w:rsid w:val="00651D20"/>
    <w:rsid w:val="006521B4"/>
    <w:rsid w:val="0065310B"/>
    <w:rsid w:val="00653932"/>
    <w:rsid w:val="00653B4E"/>
    <w:rsid w:val="00653FF2"/>
    <w:rsid w:val="0065440C"/>
    <w:rsid w:val="00654632"/>
    <w:rsid w:val="0065480B"/>
    <w:rsid w:val="00654997"/>
    <w:rsid w:val="006551C1"/>
    <w:rsid w:val="00655732"/>
    <w:rsid w:val="006557E6"/>
    <w:rsid w:val="00655B3F"/>
    <w:rsid w:val="00655C42"/>
    <w:rsid w:val="00655E42"/>
    <w:rsid w:val="00656453"/>
    <w:rsid w:val="0065695A"/>
    <w:rsid w:val="00656E42"/>
    <w:rsid w:val="0065703D"/>
    <w:rsid w:val="00657084"/>
    <w:rsid w:val="0065716F"/>
    <w:rsid w:val="00657349"/>
    <w:rsid w:val="006579D5"/>
    <w:rsid w:val="00657D2E"/>
    <w:rsid w:val="00657EA7"/>
    <w:rsid w:val="006600FA"/>
    <w:rsid w:val="006604C0"/>
    <w:rsid w:val="00660D06"/>
    <w:rsid w:val="006610C1"/>
    <w:rsid w:val="0066162C"/>
    <w:rsid w:val="00661A0C"/>
    <w:rsid w:val="00661B18"/>
    <w:rsid w:val="00661D08"/>
    <w:rsid w:val="006626ED"/>
    <w:rsid w:val="006626FF"/>
    <w:rsid w:val="00662951"/>
    <w:rsid w:val="00662BE8"/>
    <w:rsid w:val="00662E96"/>
    <w:rsid w:val="00662F0A"/>
    <w:rsid w:val="006630BD"/>
    <w:rsid w:val="006636A7"/>
    <w:rsid w:val="00663B0B"/>
    <w:rsid w:val="00663B85"/>
    <w:rsid w:val="00663D8D"/>
    <w:rsid w:val="00664101"/>
    <w:rsid w:val="0066413D"/>
    <w:rsid w:val="00664456"/>
    <w:rsid w:val="0066450F"/>
    <w:rsid w:val="00664CB2"/>
    <w:rsid w:val="00664FF0"/>
    <w:rsid w:val="00665660"/>
    <w:rsid w:val="00665EA8"/>
    <w:rsid w:val="00665F03"/>
    <w:rsid w:val="00666B57"/>
    <w:rsid w:val="00666CBC"/>
    <w:rsid w:val="00666E37"/>
    <w:rsid w:val="00666ECC"/>
    <w:rsid w:val="00666F89"/>
    <w:rsid w:val="00667125"/>
    <w:rsid w:val="00667572"/>
    <w:rsid w:val="0066782B"/>
    <w:rsid w:val="00667862"/>
    <w:rsid w:val="006678DB"/>
    <w:rsid w:val="00667BD6"/>
    <w:rsid w:val="00667DE3"/>
    <w:rsid w:val="00670431"/>
    <w:rsid w:val="00670899"/>
    <w:rsid w:val="00670C1D"/>
    <w:rsid w:val="00670DD6"/>
    <w:rsid w:val="00670E0D"/>
    <w:rsid w:val="006711F8"/>
    <w:rsid w:val="00671437"/>
    <w:rsid w:val="0067164B"/>
    <w:rsid w:val="0067241A"/>
    <w:rsid w:val="006724BD"/>
    <w:rsid w:val="006725E6"/>
    <w:rsid w:val="006727A1"/>
    <w:rsid w:val="006727EE"/>
    <w:rsid w:val="00672BEC"/>
    <w:rsid w:val="00672F46"/>
    <w:rsid w:val="00672F85"/>
    <w:rsid w:val="00673148"/>
    <w:rsid w:val="00673261"/>
    <w:rsid w:val="0067330D"/>
    <w:rsid w:val="0067333F"/>
    <w:rsid w:val="006733BE"/>
    <w:rsid w:val="00673547"/>
    <w:rsid w:val="00673569"/>
    <w:rsid w:val="00673901"/>
    <w:rsid w:val="00673A71"/>
    <w:rsid w:val="00674002"/>
    <w:rsid w:val="006741E5"/>
    <w:rsid w:val="0067456B"/>
    <w:rsid w:val="00674AB2"/>
    <w:rsid w:val="00674C0C"/>
    <w:rsid w:val="00674EA8"/>
    <w:rsid w:val="00674EE4"/>
    <w:rsid w:val="00674F5F"/>
    <w:rsid w:val="0067557E"/>
    <w:rsid w:val="00675675"/>
    <w:rsid w:val="00675A94"/>
    <w:rsid w:val="00676049"/>
    <w:rsid w:val="006764F6"/>
    <w:rsid w:val="006764FA"/>
    <w:rsid w:val="0067652B"/>
    <w:rsid w:val="006767A7"/>
    <w:rsid w:val="006768B1"/>
    <w:rsid w:val="00676F89"/>
    <w:rsid w:val="0067734E"/>
    <w:rsid w:val="006779CB"/>
    <w:rsid w:val="00677F59"/>
    <w:rsid w:val="0068017C"/>
    <w:rsid w:val="0068053B"/>
    <w:rsid w:val="00680755"/>
    <w:rsid w:val="0068088A"/>
    <w:rsid w:val="00680B37"/>
    <w:rsid w:val="006810E1"/>
    <w:rsid w:val="00681395"/>
    <w:rsid w:val="006813AB"/>
    <w:rsid w:val="0068146E"/>
    <w:rsid w:val="0068147B"/>
    <w:rsid w:val="00681DA6"/>
    <w:rsid w:val="00681F16"/>
    <w:rsid w:val="00681F89"/>
    <w:rsid w:val="0068268E"/>
    <w:rsid w:val="00682CD4"/>
    <w:rsid w:val="00683019"/>
    <w:rsid w:val="00683281"/>
    <w:rsid w:val="00683972"/>
    <w:rsid w:val="00683D78"/>
    <w:rsid w:val="00683D8B"/>
    <w:rsid w:val="0068403D"/>
    <w:rsid w:val="006840C3"/>
    <w:rsid w:val="00684101"/>
    <w:rsid w:val="006849BB"/>
    <w:rsid w:val="00684AEE"/>
    <w:rsid w:val="006855B9"/>
    <w:rsid w:val="006855EE"/>
    <w:rsid w:val="00685A80"/>
    <w:rsid w:val="00685D5E"/>
    <w:rsid w:val="00685F97"/>
    <w:rsid w:val="006861F9"/>
    <w:rsid w:val="006862AC"/>
    <w:rsid w:val="006866CA"/>
    <w:rsid w:val="0068677C"/>
    <w:rsid w:val="0068766D"/>
    <w:rsid w:val="006878A6"/>
    <w:rsid w:val="006878AE"/>
    <w:rsid w:val="00687BF1"/>
    <w:rsid w:val="00687FEB"/>
    <w:rsid w:val="006901F3"/>
    <w:rsid w:val="00690E58"/>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5FA"/>
    <w:rsid w:val="006947A7"/>
    <w:rsid w:val="00694BE7"/>
    <w:rsid w:val="00694C0A"/>
    <w:rsid w:val="00695013"/>
    <w:rsid w:val="00695213"/>
    <w:rsid w:val="006956AB"/>
    <w:rsid w:val="006956AD"/>
    <w:rsid w:val="00696068"/>
    <w:rsid w:val="00696181"/>
    <w:rsid w:val="00696D05"/>
    <w:rsid w:val="00696E6A"/>
    <w:rsid w:val="00696F3E"/>
    <w:rsid w:val="00696F49"/>
    <w:rsid w:val="00696F7D"/>
    <w:rsid w:val="00697176"/>
    <w:rsid w:val="006971B7"/>
    <w:rsid w:val="00697B1F"/>
    <w:rsid w:val="006A0246"/>
    <w:rsid w:val="006A073D"/>
    <w:rsid w:val="006A0ED7"/>
    <w:rsid w:val="006A0EE1"/>
    <w:rsid w:val="006A1423"/>
    <w:rsid w:val="006A1519"/>
    <w:rsid w:val="006A1C0A"/>
    <w:rsid w:val="006A1FB7"/>
    <w:rsid w:val="006A21D3"/>
    <w:rsid w:val="006A2304"/>
    <w:rsid w:val="006A294D"/>
    <w:rsid w:val="006A2E8B"/>
    <w:rsid w:val="006A3A94"/>
    <w:rsid w:val="006A42D7"/>
    <w:rsid w:val="006A46AA"/>
    <w:rsid w:val="006A4FA8"/>
    <w:rsid w:val="006A4FC4"/>
    <w:rsid w:val="006A5192"/>
    <w:rsid w:val="006A5A0E"/>
    <w:rsid w:val="006A5BDC"/>
    <w:rsid w:val="006A6369"/>
    <w:rsid w:val="006A670B"/>
    <w:rsid w:val="006A6E58"/>
    <w:rsid w:val="006A6F2B"/>
    <w:rsid w:val="006A6F65"/>
    <w:rsid w:val="006A6FD9"/>
    <w:rsid w:val="006A76BC"/>
    <w:rsid w:val="006A7CCA"/>
    <w:rsid w:val="006A7DC2"/>
    <w:rsid w:val="006A7F27"/>
    <w:rsid w:val="006A7F75"/>
    <w:rsid w:val="006B053C"/>
    <w:rsid w:val="006B0833"/>
    <w:rsid w:val="006B0945"/>
    <w:rsid w:val="006B127B"/>
    <w:rsid w:val="006B12DD"/>
    <w:rsid w:val="006B1563"/>
    <w:rsid w:val="006B180C"/>
    <w:rsid w:val="006B1B61"/>
    <w:rsid w:val="006B257C"/>
    <w:rsid w:val="006B28B0"/>
    <w:rsid w:val="006B3015"/>
    <w:rsid w:val="006B35D8"/>
    <w:rsid w:val="006B3B60"/>
    <w:rsid w:val="006B4172"/>
    <w:rsid w:val="006B41C9"/>
    <w:rsid w:val="006B473E"/>
    <w:rsid w:val="006B4B46"/>
    <w:rsid w:val="006B4EAA"/>
    <w:rsid w:val="006B4FA1"/>
    <w:rsid w:val="006B4FA3"/>
    <w:rsid w:val="006B5073"/>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B7FCE"/>
    <w:rsid w:val="006C0073"/>
    <w:rsid w:val="006C0367"/>
    <w:rsid w:val="006C05F3"/>
    <w:rsid w:val="006C083E"/>
    <w:rsid w:val="006C0B3F"/>
    <w:rsid w:val="006C0C37"/>
    <w:rsid w:val="006C0D9C"/>
    <w:rsid w:val="006C0FF4"/>
    <w:rsid w:val="006C11AA"/>
    <w:rsid w:val="006C12A8"/>
    <w:rsid w:val="006C195B"/>
    <w:rsid w:val="006C1AA9"/>
    <w:rsid w:val="006C1DD2"/>
    <w:rsid w:val="006C22B4"/>
    <w:rsid w:val="006C240E"/>
    <w:rsid w:val="006C2458"/>
    <w:rsid w:val="006C2898"/>
    <w:rsid w:val="006C289E"/>
    <w:rsid w:val="006C28BF"/>
    <w:rsid w:val="006C2A04"/>
    <w:rsid w:val="006C2C17"/>
    <w:rsid w:val="006C2C7A"/>
    <w:rsid w:val="006C2D37"/>
    <w:rsid w:val="006C303B"/>
    <w:rsid w:val="006C361C"/>
    <w:rsid w:val="006C3918"/>
    <w:rsid w:val="006C3B0D"/>
    <w:rsid w:val="006C422E"/>
    <w:rsid w:val="006C496B"/>
    <w:rsid w:val="006C51BD"/>
    <w:rsid w:val="006C5551"/>
    <w:rsid w:val="006C5670"/>
    <w:rsid w:val="006C5860"/>
    <w:rsid w:val="006C58D4"/>
    <w:rsid w:val="006C5A22"/>
    <w:rsid w:val="006C6404"/>
    <w:rsid w:val="006C653F"/>
    <w:rsid w:val="006C65ED"/>
    <w:rsid w:val="006C665C"/>
    <w:rsid w:val="006C7550"/>
    <w:rsid w:val="006C7A38"/>
    <w:rsid w:val="006C7BAD"/>
    <w:rsid w:val="006C7CBF"/>
    <w:rsid w:val="006C7CC4"/>
    <w:rsid w:val="006C7E0B"/>
    <w:rsid w:val="006D00F6"/>
    <w:rsid w:val="006D0FB1"/>
    <w:rsid w:val="006D159D"/>
    <w:rsid w:val="006D1646"/>
    <w:rsid w:val="006D17C7"/>
    <w:rsid w:val="006D17E9"/>
    <w:rsid w:val="006D1EF4"/>
    <w:rsid w:val="006D22ED"/>
    <w:rsid w:val="006D2332"/>
    <w:rsid w:val="006D2991"/>
    <w:rsid w:val="006D2A17"/>
    <w:rsid w:val="006D2E95"/>
    <w:rsid w:val="006D30AB"/>
    <w:rsid w:val="006D3316"/>
    <w:rsid w:val="006D3333"/>
    <w:rsid w:val="006D34DA"/>
    <w:rsid w:val="006D3599"/>
    <w:rsid w:val="006D3F87"/>
    <w:rsid w:val="006D429A"/>
    <w:rsid w:val="006D42BC"/>
    <w:rsid w:val="006D4403"/>
    <w:rsid w:val="006D4409"/>
    <w:rsid w:val="006D4908"/>
    <w:rsid w:val="006D4CD0"/>
    <w:rsid w:val="006D4EE2"/>
    <w:rsid w:val="006D514F"/>
    <w:rsid w:val="006D51F3"/>
    <w:rsid w:val="006D52A4"/>
    <w:rsid w:val="006D53A1"/>
    <w:rsid w:val="006D573F"/>
    <w:rsid w:val="006D5C7B"/>
    <w:rsid w:val="006D5CE7"/>
    <w:rsid w:val="006D615C"/>
    <w:rsid w:val="006D652F"/>
    <w:rsid w:val="006D6CC3"/>
    <w:rsid w:val="006D6F87"/>
    <w:rsid w:val="006D70EC"/>
    <w:rsid w:val="006D73D1"/>
    <w:rsid w:val="006D744A"/>
    <w:rsid w:val="006D77F9"/>
    <w:rsid w:val="006D7922"/>
    <w:rsid w:val="006D7B0C"/>
    <w:rsid w:val="006D7F6C"/>
    <w:rsid w:val="006E021D"/>
    <w:rsid w:val="006E027F"/>
    <w:rsid w:val="006E05FD"/>
    <w:rsid w:val="006E0626"/>
    <w:rsid w:val="006E08FF"/>
    <w:rsid w:val="006E0A5F"/>
    <w:rsid w:val="006E0F6E"/>
    <w:rsid w:val="006E11AE"/>
    <w:rsid w:val="006E158C"/>
    <w:rsid w:val="006E1AB2"/>
    <w:rsid w:val="006E1EB8"/>
    <w:rsid w:val="006E1EE5"/>
    <w:rsid w:val="006E2EB2"/>
    <w:rsid w:val="006E31D8"/>
    <w:rsid w:val="006E3225"/>
    <w:rsid w:val="006E33AB"/>
    <w:rsid w:val="006E3522"/>
    <w:rsid w:val="006E3EE1"/>
    <w:rsid w:val="006E477F"/>
    <w:rsid w:val="006E4AE5"/>
    <w:rsid w:val="006E4C6B"/>
    <w:rsid w:val="006E4F0B"/>
    <w:rsid w:val="006E530F"/>
    <w:rsid w:val="006E53F6"/>
    <w:rsid w:val="006E5423"/>
    <w:rsid w:val="006E5479"/>
    <w:rsid w:val="006E5F7B"/>
    <w:rsid w:val="006E613D"/>
    <w:rsid w:val="006E6142"/>
    <w:rsid w:val="006E6BF3"/>
    <w:rsid w:val="006E6D15"/>
    <w:rsid w:val="006E6F19"/>
    <w:rsid w:val="006E6F4F"/>
    <w:rsid w:val="006E7460"/>
    <w:rsid w:val="006E76F8"/>
    <w:rsid w:val="006E77BC"/>
    <w:rsid w:val="006E7B70"/>
    <w:rsid w:val="006E7DE2"/>
    <w:rsid w:val="006F0147"/>
    <w:rsid w:val="006F016A"/>
    <w:rsid w:val="006F04BA"/>
    <w:rsid w:val="006F057A"/>
    <w:rsid w:val="006F05F6"/>
    <w:rsid w:val="006F0649"/>
    <w:rsid w:val="006F0DFD"/>
    <w:rsid w:val="006F1167"/>
    <w:rsid w:val="006F15E8"/>
    <w:rsid w:val="006F1C89"/>
    <w:rsid w:val="006F2195"/>
    <w:rsid w:val="006F2991"/>
    <w:rsid w:val="006F2B25"/>
    <w:rsid w:val="006F2E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6EF4"/>
    <w:rsid w:val="006F7377"/>
    <w:rsid w:val="006F758D"/>
    <w:rsid w:val="00700108"/>
    <w:rsid w:val="00700126"/>
    <w:rsid w:val="007005B4"/>
    <w:rsid w:val="00700C1E"/>
    <w:rsid w:val="00700C52"/>
    <w:rsid w:val="00701118"/>
    <w:rsid w:val="007013F6"/>
    <w:rsid w:val="00701848"/>
    <w:rsid w:val="007019BA"/>
    <w:rsid w:val="00701B8B"/>
    <w:rsid w:val="00701C93"/>
    <w:rsid w:val="007020A3"/>
    <w:rsid w:val="00702378"/>
    <w:rsid w:val="007023D5"/>
    <w:rsid w:val="007025B2"/>
    <w:rsid w:val="00702D38"/>
    <w:rsid w:val="00702DD6"/>
    <w:rsid w:val="00703747"/>
    <w:rsid w:val="00704B36"/>
    <w:rsid w:val="00704E66"/>
    <w:rsid w:val="007051E2"/>
    <w:rsid w:val="007052C9"/>
    <w:rsid w:val="007052EF"/>
    <w:rsid w:val="007053BD"/>
    <w:rsid w:val="00705492"/>
    <w:rsid w:val="00705C4E"/>
    <w:rsid w:val="007076C1"/>
    <w:rsid w:val="007076DD"/>
    <w:rsid w:val="00707A68"/>
    <w:rsid w:val="00707D0E"/>
    <w:rsid w:val="007108B7"/>
    <w:rsid w:val="00710F04"/>
    <w:rsid w:val="007110F9"/>
    <w:rsid w:val="0071163D"/>
    <w:rsid w:val="00711BBB"/>
    <w:rsid w:val="00711E5E"/>
    <w:rsid w:val="00712792"/>
    <w:rsid w:val="00712926"/>
    <w:rsid w:val="007129D7"/>
    <w:rsid w:val="00712D88"/>
    <w:rsid w:val="00713327"/>
    <w:rsid w:val="0071333A"/>
    <w:rsid w:val="0071335D"/>
    <w:rsid w:val="0071341A"/>
    <w:rsid w:val="00713886"/>
    <w:rsid w:val="00713A59"/>
    <w:rsid w:val="00713D2C"/>
    <w:rsid w:val="00713E9E"/>
    <w:rsid w:val="007141FF"/>
    <w:rsid w:val="00714378"/>
    <w:rsid w:val="0071594E"/>
    <w:rsid w:val="00715B57"/>
    <w:rsid w:val="00715E81"/>
    <w:rsid w:val="007160DF"/>
    <w:rsid w:val="00716265"/>
    <w:rsid w:val="00716361"/>
    <w:rsid w:val="00716496"/>
    <w:rsid w:val="00716735"/>
    <w:rsid w:val="00716A8D"/>
    <w:rsid w:val="00716E22"/>
    <w:rsid w:val="00717343"/>
    <w:rsid w:val="007173FC"/>
    <w:rsid w:val="00717BFA"/>
    <w:rsid w:val="00717C1D"/>
    <w:rsid w:val="0072046B"/>
    <w:rsid w:val="0072146F"/>
    <w:rsid w:val="007217D3"/>
    <w:rsid w:val="00721920"/>
    <w:rsid w:val="007225DF"/>
    <w:rsid w:val="00722D8F"/>
    <w:rsid w:val="00723DDF"/>
    <w:rsid w:val="007245AB"/>
    <w:rsid w:val="00724DF1"/>
    <w:rsid w:val="00724E28"/>
    <w:rsid w:val="007250A4"/>
    <w:rsid w:val="007251CA"/>
    <w:rsid w:val="00725821"/>
    <w:rsid w:val="00725985"/>
    <w:rsid w:val="00725DC3"/>
    <w:rsid w:val="00725F97"/>
    <w:rsid w:val="00726598"/>
    <w:rsid w:val="0072702C"/>
    <w:rsid w:val="0072760C"/>
    <w:rsid w:val="007276AC"/>
    <w:rsid w:val="00730149"/>
    <w:rsid w:val="00730480"/>
    <w:rsid w:val="0073053D"/>
    <w:rsid w:val="00730832"/>
    <w:rsid w:val="00730B28"/>
    <w:rsid w:val="007314B6"/>
    <w:rsid w:val="007315C7"/>
    <w:rsid w:val="007317B8"/>
    <w:rsid w:val="007319AD"/>
    <w:rsid w:val="00731B98"/>
    <w:rsid w:val="00731CB0"/>
    <w:rsid w:val="00732089"/>
    <w:rsid w:val="0073226C"/>
    <w:rsid w:val="00732326"/>
    <w:rsid w:val="007324C1"/>
    <w:rsid w:val="007328CC"/>
    <w:rsid w:val="00733182"/>
    <w:rsid w:val="0073323D"/>
    <w:rsid w:val="00733376"/>
    <w:rsid w:val="00733540"/>
    <w:rsid w:val="0073375D"/>
    <w:rsid w:val="00733A07"/>
    <w:rsid w:val="007343EB"/>
    <w:rsid w:val="00734469"/>
    <w:rsid w:val="00734CCA"/>
    <w:rsid w:val="00734F51"/>
    <w:rsid w:val="007353B5"/>
    <w:rsid w:val="00735416"/>
    <w:rsid w:val="00735694"/>
    <w:rsid w:val="00735C9D"/>
    <w:rsid w:val="007363A4"/>
    <w:rsid w:val="007364DF"/>
    <w:rsid w:val="007365CE"/>
    <w:rsid w:val="00736C4F"/>
    <w:rsid w:val="00736FBB"/>
    <w:rsid w:val="0073792E"/>
    <w:rsid w:val="007379FC"/>
    <w:rsid w:val="00737FCE"/>
    <w:rsid w:val="00740295"/>
    <w:rsid w:val="00740404"/>
    <w:rsid w:val="0074040D"/>
    <w:rsid w:val="0074057B"/>
    <w:rsid w:val="00740627"/>
    <w:rsid w:val="00740D1E"/>
    <w:rsid w:val="00740F90"/>
    <w:rsid w:val="0074106A"/>
    <w:rsid w:val="007411A3"/>
    <w:rsid w:val="00741DAB"/>
    <w:rsid w:val="00742B7C"/>
    <w:rsid w:val="007432B3"/>
    <w:rsid w:val="0074377A"/>
    <w:rsid w:val="007437B4"/>
    <w:rsid w:val="007437EE"/>
    <w:rsid w:val="007438B7"/>
    <w:rsid w:val="00743CC5"/>
    <w:rsid w:val="00743DFE"/>
    <w:rsid w:val="0074413B"/>
    <w:rsid w:val="00744142"/>
    <w:rsid w:val="0074415C"/>
    <w:rsid w:val="00744365"/>
    <w:rsid w:val="0074443F"/>
    <w:rsid w:val="00744480"/>
    <w:rsid w:val="007446E0"/>
    <w:rsid w:val="00744BEA"/>
    <w:rsid w:val="00744FA2"/>
    <w:rsid w:val="007451F5"/>
    <w:rsid w:val="0074520D"/>
    <w:rsid w:val="007453B8"/>
    <w:rsid w:val="00745413"/>
    <w:rsid w:val="00745E6E"/>
    <w:rsid w:val="007462C0"/>
    <w:rsid w:val="007464EE"/>
    <w:rsid w:val="007465C4"/>
    <w:rsid w:val="007467CE"/>
    <w:rsid w:val="00746B00"/>
    <w:rsid w:val="00746D37"/>
    <w:rsid w:val="00747560"/>
    <w:rsid w:val="00747A04"/>
    <w:rsid w:val="00747A7A"/>
    <w:rsid w:val="00747B3E"/>
    <w:rsid w:val="00747C6E"/>
    <w:rsid w:val="00747CB4"/>
    <w:rsid w:val="00747D16"/>
    <w:rsid w:val="00747D20"/>
    <w:rsid w:val="00747E0E"/>
    <w:rsid w:val="00750059"/>
    <w:rsid w:val="007500B5"/>
    <w:rsid w:val="007501EF"/>
    <w:rsid w:val="00750397"/>
    <w:rsid w:val="007505B3"/>
    <w:rsid w:val="007508F8"/>
    <w:rsid w:val="00750E61"/>
    <w:rsid w:val="00751301"/>
    <w:rsid w:val="00751694"/>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421"/>
    <w:rsid w:val="007606A7"/>
    <w:rsid w:val="00760ABE"/>
    <w:rsid w:val="007611FC"/>
    <w:rsid w:val="00761983"/>
    <w:rsid w:val="00761B4A"/>
    <w:rsid w:val="007620DA"/>
    <w:rsid w:val="00762AF2"/>
    <w:rsid w:val="00762BC8"/>
    <w:rsid w:val="00762CE9"/>
    <w:rsid w:val="00762EAC"/>
    <w:rsid w:val="00763660"/>
    <w:rsid w:val="007636AB"/>
    <w:rsid w:val="00763AA6"/>
    <w:rsid w:val="00764007"/>
    <w:rsid w:val="007641D5"/>
    <w:rsid w:val="0076444D"/>
    <w:rsid w:val="007644C8"/>
    <w:rsid w:val="007645FB"/>
    <w:rsid w:val="007647B2"/>
    <w:rsid w:val="00764AB7"/>
    <w:rsid w:val="00764B73"/>
    <w:rsid w:val="00764D33"/>
    <w:rsid w:val="00764E21"/>
    <w:rsid w:val="00764E2A"/>
    <w:rsid w:val="0076563A"/>
    <w:rsid w:val="00765670"/>
    <w:rsid w:val="00765A9D"/>
    <w:rsid w:val="00766A6C"/>
    <w:rsid w:val="00766EC1"/>
    <w:rsid w:val="0076715F"/>
    <w:rsid w:val="00767AE3"/>
    <w:rsid w:val="00767B8F"/>
    <w:rsid w:val="00767BDF"/>
    <w:rsid w:val="00767F9E"/>
    <w:rsid w:val="0077056A"/>
    <w:rsid w:val="00770B75"/>
    <w:rsid w:val="00770F13"/>
    <w:rsid w:val="0077149C"/>
    <w:rsid w:val="007715D2"/>
    <w:rsid w:val="00771844"/>
    <w:rsid w:val="00771CF2"/>
    <w:rsid w:val="00771D83"/>
    <w:rsid w:val="00771DAF"/>
    <w:rsid w:val="00771E83"/>
    <w:rsid w:val="00772157"/>
    <w:rsid w:val="00772450"/>
    <w:rsid w:val="007726AD"/>
    <w:rsid w:val="00772C83"/>
    <w:rsid w:val="00772D91"/>
    <w:rsid w:val="00772E43"/>
    <w:rsid w:val="00773349"/>
    <w:rsid w:val="00773845"/>
    <w:rsid w:val="00773B73"/>
    <w:rsid w:val="00773D75"/>
    <w:rsid w:val="00774053"/>
    <w:rsid w:val="00774088"/>
    <w:rsid w:val="00774A7A"/>
    <w:rsid w:val="00774C9E"/>
    <w:rsid w:val="00774DEF"/>
    <w:rsid w:val="00774E22"/>
    <w:rsid w:val="00774E8F"/>
    <w:rsid w:val="0077521C"/>
    <w:rsid w:val="007752AF"/>
    <w:rsid w:val="00776137"/>
    <w:rsid w:val="007764F0"/>
    <w:rsid w:val="00776D35"/>
    <w:rsid w:val="00777846"/>
    <w:rsid w:val="00780552"/>
    <w:rsid w:val="00780C2E"/>
    <w:rsid w:val="00780FF6"/>
    <w:rsid w:val="0078104D"/>
    <w:rsid w:val="007814D2"/>
    <w:rsid w:val="00781A3C"/>
    <w:rsid w:val="00781F4C"/>
    <w:rsid w:val="007823F8"/>
    <w:rsid w:val="00782580"/>
    <w:rsid w:val="00782DCA"/>
    <w:rsid w:val="00783310"/>
    <w:rsid w:val="00783C12"/>
    <w:rsid w:val="00784109"/>
    <w:rsid w:val="00784154"/>
    <w:rsid w:val="007845F8"/>
    <w:rsid w:val="00784A65"/>
    <w:rsid w:val="00784B8B"/>
    <w:rsid w:val="00784CCD"/>
    <w:rsid w:val="00784E52"/>
    <w:rsid w:val="00784F5A"/>
    <w:rsid w:val="00785021"/>
    <w:rsid w:val="007853B6"/>
    <w:rsid w:val="00785448"/>
    <w:rsid w:val="007856B6"/>
    <w:rsid w:val="00785785"/>
    <w:rsid w:val="00785C98"/>
    <w:rsid w:val="007863B7"/>
    <w:rsid w:val="00786437"/>
    <w:rsid w:val="0078652C"/>
    <w:rsid w:val="007865C1"/>
    <w:rsid w:val="00786807"/>
    <w:rsid w:val="00786BE3"/>
    <w:rsid w:val="0078765C"/>
    <w:rsid w:val="00787861"/>
    <w:rsid w:val="00787D79"/>
    <w:rsid w:val="00787E63"/>
    <w:rsid w:val="00790205"/>
    <w:rsid w:val="00790224"/>
    <w:rsid w:val="00790267"/>
    <w:rsid w:val="00790471"/>
    <w:rsid w:val="00790D79"/>
    <w:rsid w:val="00790E0C"/>
    <w:rsid w:val="00791071"/>
    <w:rsid w:val="00791101"/>
    <w:rsid w:val="007911B5"/>
    <w:rsid w:val="007914A7"/>
    <w:rsid w:val="0079181F"/>
    <w:rsid w:val="00791A5B"/>
    <w:rsid w:val="00791B37"/>
    <w:rsid w:val="007922B5"/>
    <w:rsid w:val="00792565"/>
    <w:rsid w:val="007929D9"/>
    <w:rsid w:val="00792F10"/>
    <w:rsid w:val="00793212"/>
    <w:rsid w:val="007933F1"/>
    <w:rsid w:val="0079380D"/>
    <w:rsid w:val="0079390C"/>
    <w:rsid w:val="007939E6"/>
    <w:rsid w:val="00793C49"/>
    <w:rsid w:val="00793EA3"/>
    <w:rsid w:val="00794020"/>
    <w:rsid w:val="00794231"/>
    <w:rsid w:val="0079439F"/>
    <w:rsid w:val="007943E2"/>
    <w:rsid w:val="007944EA"/>
    <w:rsid w:val="00794B19"/>
    <w:rsid w:val="00794C40"/>
    <w:rsid w:val="00794CDE"/>
    <w:rsid w:val="00794D62"/>
    <w:rsid w:val="00794EF0"/>
    <w:rsid w:val="0079572F"/>
    <w:rsid w:val="0079578A"/>
    <w:rsid w:val="00795B7A"/>
    <w:rsid w:val="00795D54"/>
    <w:rsid w:val="00796091"/>
    <w:rsid w:val="00796444"/>
    <w:rsid w:val="00796CFF"/>
    <w:rsid w:val="00797F02"/>
    <w:rsid w:val="007A0034"/>
    <w:rsid w:val="007A006C"/>
    <w:rsid w:val="007A040F"/>
    <w:rsid w:val="007A0681"/>
    <w:rsid w:val="007A0806"/>
    <w:rsid w:val="007A1BB3"/>
    <w:rsid w:val="007A1DB4"/>
    <w:rsid w:val="007A1EAD"/>
    <w:rsid w:val="007A2685"/>
    <w:rsid w:val="007A2DA5"/>
    <w:rsid w:val="007A2E80"/>
    <w:rsid w:val="007A3703"/>
    <w:rsid w:val="007A397E"/>
    <w:rsid w:val="007A39D4"/>
    <w:rsid w:val="007A422C"/>
    <w:rsid w:val="007A452F"/>
    <w:rsid w:val="007A5139"/>
    <w:rsid w:val="007A53A1"/>
    <w:rsid w:val="007A53D6"/>
    <w:rsid w:val="007A6238"/>
    <w:rsid w:val="007A6351"/>
    <w:rsid w:val="007A639B"/>
    <w:rsid w:val="007A6581"/>
    <w:rsid w:val="007A663C"/>
    <w:rsid w:val="007A687E"/>
    <w:rsid w:val="007A6A42"/>
    <w:rsid w:val="007A6ED3"/>
    <w:rsid w:val="007A74F5"/>
    <w:rsid w:val="007A74FA"/>
    <w:rsid w:val="007A7BF0"/>
    <w:rsid w:val="007B03AA"/>
    <w:rsid w:val="007B0B6A"/>
    <w:rsid w:val="007B0BE1"/>
    <w:rsid w:val="007B105B"/>
    <w:rsid w:val="007B1195"/>
    <w:rsid w:val="007B1682"/>
    <w:rsid w:val="007B188C"/>
    <w:rsid w:val="007B1A15"/>
    <w:rsid w:val="007B204C"/>
    <w:rsid w:val="007B2214"/>
    <w:rsid w:val="007B290C"/>
    <w:rsid w:val="007B2967"/>
    <w:rsid w:val="007B2BD7"/>
    <w:rsid w:val="007B2CCF"/>
    <w:rsid w:val="007B30EA"/>
    <w:rsid w:val="007B34ED"/>
    <w:rsid w:val="007B35E5"/>
    <w:rsid w:val="007B3DEB"/>
    <w:rsid w:val="007B442E"/>
    <w:rsid w:val="007B449A"/>
    <w:rsid w:val="007B4B2E"/>
    <w:rsid w:val="007B4BB6"/>
    <w:rsid w:val="007B4DA3"/>
    <w:rsid w:val="007B4F6D"/>
    <w:rsid w:val="007B4FBF"/>
    <w:rsid w:val="007B532A"/>
    <w:rsid w:val="007B58F4"/>
    <w:rsid w:val="007B5F76"/>
    <w:rsid w:val="007B60B4"/>
    <w:rsid w:val="007B6429"/>
    <w:rsid w:val="007B642B"/>
    <w:rsid w:val="007B6729"/>
    <w:rsid w:val="007B6909"/>
    <w:rsid w:val="007B6A75"/>
    <w:rsid w:val="007B6DBA"/>
    <w:rsid w:val="007B6F7D"/>
    <w:rsid w:val="007B7442"/>
    <w:rsid w:val="007B7953"/>
    <w:rsid w:val="007B79FD"/>
    <w:rsid w:val="007B7A2F"/>
    <w:rsid w:val="007B7BA0"/>
    <w:rsid w:val="007C01FE"/>
    <w:rsid w:val="007C03D4"/>
    <w:rsid w:val="007C0A0D"/>
    <w:rsid w:val="007C0D5D"/>
    <w:rsid w:val="007C1AAD"/>
    <w:rsid w:val="007C1AF5"/>
    <w:rsid w:val="007C1F44"/>
    <w:rsid w:val="007C2436"/>
    <w:rsid w:val="007C24F5"/>
    <w:rsid w:val="007C29D7"/>
    <w:rsid w:val="007C2E89"/>
    <w:rsid w:val="007C30C9"/>
    <w:rsid w:val="007C369C"/>
    <w:rsid w:val="007C3703"/>
    <w:rsid w:val="007C3BD0"/>
    <w:rsid w:val="007C3C27"/>
    <w:rsid w:val="007C3C9E"/>
    <w:rsid w:val="007C3E09"/>
    <w:rsid w:val="007C40D0"/>
    <w:rsid w:val="007C4103"/>
    <w:rsid w:val="007C49CB"/>
    <w:rsid w:val="007C4CA5"/>
    <w:rsid w:val="007C4DBD"/>
    <w:rsid w:val="007C581B"/>
    <w:rsid w:val="007C5E82"/>
    <w:rsid w:val="007C5FE6"/>
    <w:rsid w:val="007C6137"/>
    <w:rsid w:val="007C61C5"/>
    <w:rsid w:val="007C653D"/>
    <w:rsid w:val="007C6556"/>
    <w:rsid w:val="007C73F0"/>
    <w:rsid w:val="007C7C13"/>
    <w:rsid w:val="007D0733"/>
    <w:rsid w:val="007D089C"/>
    <w:rsid w:val="007D0AB7"/>
    <w:rsid w:val="007D0BD7"/>
    <w:rsid w:val="007D0C47"/>
    <w:rsid w:val="007D13C0"/>
    <w:rsid w:val="007D18B4"/>
    <w:rsid w:val="007D1C1C"/>
    <w:rsid w:val="007D1F7B"/>
    <w:rsid w:val="007D22F6"/>
    <w:rsid w:val="007D2727"/>
    <w:rsid w:val="007D2BC1"/>
    <w:rsid w:val="007D2F08"/>
    <w:rsid w:val="007D3170"/>
    <w:rsid w:val="007D325A"/>
    <w:rsid w:val="007D3526"/>
    <w:rsid w:val="007D3AB1"/>
    <w:rsid w:val="007D4356"/>
    <w:rsid w:val="007D4F45"/>
    <w:rsid w:val="007D56A0"/>
    <w:rsid w:val="007D5ABE"/>
    <w:rsid w:val="007D5E87"/>
    <w:rsid w:val="007D6306"/>
    <w:rsid w:val="007D64D2"/>
    <w:rsid w:val="007D66E4"/>
    <w:rsid w:val="007D6C9C"/>
    <w:rsid w:val="007D6F62"/>
    <w:rsid w:val="007D6FFD"/>
    <w:rsid w:val="007D707D"/>
    <w:rsid w:val="007D75B5"/>
    <w:rsid w:val="007D7753"/>
    <w:rsid w:val="007D795B"/>
    <w:rsid w:val="007D7C97"/>
    <w:rsid w:val="007D7F75"/>
    <w:rsid w:val="007E02A3"/>
    <w:rsid w:val="007E03EE"/>
    <w:rsid w:val="007E0507"/>
    <w:rsid w:val="007E0AB1"/>
    <w:rsid w:val="007E0D01"/>
    <w:rsid w:val="007E0D03"/>
    <w:rsid w:val="007E0E8F"/>
    <w:rsid w:val="007E158B"/>
    <w:rsid w:val="007E1A13"/>
    <w:rsid w:val="007E1DB6"/>
    <w:rsid w:val="007E35C4"/>
    <w:rsid w:val="007E35FC"/>
    <w:rsid w:val="007E3D14"/>
    <w:rsid w:val="007E4175"/>
    <w:rsid w:val="007E42AC"/>
    <w:rsid w:val="007E441E"/>
    <w:rsid w:val="007E4511"/>
    <w:rsid w:val="007E4514"/>
    <w:rsid w:val="007E463F"/>
    <w:rsid w:val="007E4AD3"/>
    <w:rsid w:val="007E4B05"/>
    <w:rsid w:val="007E4C63"/>
    <w:rsid w:val="007E525C"/>
    <w:rsid w:val="007E54EC"/>
    <w:rsid w:val="007E5585"/>
    <w:rsid w:val="007E6391"/>
    <w:rsid w:val="007E648F"/>
    <w:rsid w:val="007E67A7"/>
    <w:rsid w:val="007E7081"/>
    <w:rsid w:val="007E738D"/>
    <w:rsid w:val="007E758A"/>
    <w:rsid w:val="007E761D"/>
    <w:rsid w:val="007E7F71"/>
    <w:rsid w:val="007E7F92"/>
    <w:rsid w:val="007F004C"/>
    <w:rsid w:val="007F0171"/>
    <w:rsid w:val="007F04DF"/>
    <w:rsid w:val="007F04E7"/>
    <w:rsid w:val="007F0791"/>
    <w:rsid w:val="007F08F1"/>
    <w:rsid w:val="007F0ACE"/>
    <w:rsid w:val="007F0FAC"/>
    <w:rsid w:val="007F10D6"/>
    <w:rsid w:val="007F120E"/>
    <w:rsid w:val="007F1677"/>
    <w:rsid w:val="007F16B4"/>
    <w:rsid w:val="007F1C93"/>
    <w:rsid w:val="007F2554"/>
    <w:rsid w:val="007F2682"/>
    <w:rsid w:val="007F28CC"/>
    <w:rsid w:val="007F2C27"/>
    <w:rsid w:val="007F2DE9"/>
    <w:rsid w:val="007F309F"/>
    <w:rsid w:val="007F330C"/>
    <w:rsid w:val="007F3A19"/>
    <w:rsid w:val="007F4120"/>
    <w:rsid w:val="007F434B"/>
    <w:rsid w:val="007F4487"/>
    <w:rsid w:val="007F4DB0"/>
    <w:rsid w:val="007F4EDF"/>
    <w:rsid w:val="007F4EF0"/>
    <w:rsid w:val="007F4F73"/>
    <w:rsid w:val="007F59E7"/>
    <w:rsid w:val="007F5A5C"/>
    <w:rsid w:val="007F5DF8"/>
    <w:rsid w:val="007F5EC4"/>
    <w:rsid w:val="007F6168"/>
    <w:rsid w:val="007F631E"/>
    <w:rsid w:val="007F665A"/>
    <w:rsid w:val="007F6A14"/>
    <w:rsid w:val="007F6DEF"/>
    <w:rsid w:val="007F6FAF"/>
    <w:rsid w:val="007F709F"/>
    <w:rsid w:val="007F723F"/>
    <w:rsid w:val="007F72E1"/>
    <w:rsid w:val="007F73AE"/>
    <w:rsid w:val="007F7556"/>
    <w:rsid w:val="007F767C"/>
    <w:rsid w:val="007F78FB"/>
    <w:rsid w:val="007F792F"/>
    <w:rsid w:val="007F7A24"/>
    <w:rsid w:val="007F7B20"/>
    <w:rsid w:val="007F7D90"/>
    <w:rsid w:val="007F7E0E"/>
    <w:rsid w:val="0080003B"/>
    <w:rsid w:val="008001D5"/>
    <w:rsid w:val="008003F9"/>
    <w:rsid w:val="0080072A"/>
    <w:rsid w:val="008007E3"/>
    <w:rsid w:val="00800808"/>
    <w:rsid w:val="008009F7"/>
    <w:rsid w:val="008010EB"/>
    <w:rsid w:val="008015DE"/>
    <w:rsid w:val="0080179C"/>
    <w:rsid w:val="00802785"/>
    <w:rsid w:val="00802B2E"/>
    <w:rsid w:val="00802D94"/>
    <w:rsid w:val="00803125"/>
    <w:rsid w:val="0080330E"/>
    <w:rsid w:val="00803580"/>
    <w:rsid w:val="00803733"/>
    <w:rsid w:val="008037DB"/>
    <w:rsid w:val="00803B6B"/>
    <w:rsid w:val="00803F05"/>
    <w:rsid w:val="00804649"/>
    <w:rsid w:val="00804F22"/>
    <w:rsid w:val="00805142"/>
    <w:rsid w:val="00805196"/>
    <w:rsid w:val="00805600"/>
    <w:rsid w:val="0080594B"/>
    <w:rsid w:val="008059FF"/>
    <w:rsid w:val="00805A02"/>
    <w:rsid w:val="00805A4F"/>
    <w:rsid w:val="00805B92"/>
    <w:rsid w:val="008060EA"/>
    <w:rsid w:val="008061DB"/>
    <w:rsid w:val="00806CF0"/>
    <w:rsid w:val="00806FBB"/>
    <w:rsid w:val="008073A8"/>
    <w:rsid w:val="00807779"/>
    <w:rsid w:val="00807A57"/>
    <w:rsid w:val="00810062"/>
    <w:rsid w:val="0081040E"/>
    <w:rsid w:val="008109C6"/>
    <w:rsid w:val="00810D7E"/>
    <w:rsid w:val="00810E1E"/>
    <w:rsid w:val="00810EE9"/>
    <w:rsid w:val="00810FBA"/>
    <w:rsid w:val="008111E9"/>
    <w:rsid w:val="0081146D"/>
    <w:rsid w:val="008116EE"/>
    <w:rsid w:val="00811943"/>
    <w:rsid w:val="00811954"/>
    <w:rsid w:val="00811BC5"/>
    <w:rsid w:val="00811D4A"/>
    <w:rsid w:val="00812193"/>
    <w:rsid w:val="00812750"/>
    <w:rsid w:val="00812B19"/>
    <w:rsid w:val="00812C16"/>
    <w:rsid w:val="0081350D"/>
    <w:rsid w:val="00813D46"/>
    <w:rsid w:val="00814210"/>
    <w:rsid w:val="00814219"/>
    <w:rsid w:val="00814881"/>
    <w:rsid w:val="00814891"/>
    <w:rsid w:val="00815338"/>
    <w:rsid w:val="008157C4"/>
    <w:rsid w:val="0081583F"/>
    <w:rsid w:val="008166AE"/>
    <w:rsid w:val="008167C1"/>
    <w:rsid w:val="00816AE0"/>
    <w:rsid w:val="00816E70"/>
    <w:rsid w:val="0081719A"/>
    <w:rsid w:val="0081737A"/>
    <w:rsid w:val="00817AE7"/>
    <w:rsid w:val="00817D36"/>
    <w:rsid w:val="00817DCE"/>
    <w:rsid w:val="00817E4A"/>
    <w:rsid w:val="00817E4E"/>
    <w:rsid w:val="0082021D"/>
    <w:rsid w:val="00820841"/>
    <w:rsid w:val="008208D4"/>
    <w:rsid w:val="008208DA"/>
    <w:rsid w:val="008209C2"/>
    <w:rsid w:val="008209EB"/>
    <w:rsid w:val="00820C80"/>
    <w:rsid w:val="00820EF4"/>
    <w:rsid w:val="00820F52"/>
    <w:rsid w:val="0082192B"/>
    <w:rsid w:val="00821D77"/>
    <w:rsid w:val="00821F57"/>
    <w:rsid w:val="00822110"/>
    <w:rsid w:val="00822442"/>
    <w:rsid w:val="00822807"/>
    <w:rsid w:val="00822C91"/>
    <w:rsid w:val="00823617"/>
    <w:rsid w:val="008236D3"/>
    <w:rsid w:val="00823824"/>
    <w:rsid w:val="008238D9"/>
    <w:rsid w:val="0082415B"/>
    <w:rsid w:val="008244E5"/>
    <w:rsid w:val="0082457D"/>
    <w:rsid w:val="008247A2"/>
    <w:rsid w:val="00824D99"/>
    <w:rsid w:val="00824E07"/>
    <w:rsid w:val="0082532E"/>
    <w:rsid w:val="008254FD"/>
    <w:rsid w:val="0082560D"/>
    <w:rsid w:val="00825E69"/>
    <w:rsid w:val="0082629F"/>
    <w:rsid w:val="0082713B"/>
    <w:rsid w:val="00827C38"/>
    <w:rsid w:val="00827F98"/>
    <w:rsid w:val="0083025D"/>
    <w:rsid w:val="008303F9"/>
    <w:rsid w:val="0083052C"/>
    <w:rsid w:val="008305DF"/>
    <w:rsid w:val="008308A3"/>
    <w:rsid w:val="00830A75"/>
    <w:rsid w:val="00830B43"/>
    <w:rsid w:val="00830F99"/>
    <w:rsid w:val="008312D2"/>
    <w:rsid w:val="008312E5"/>
    <w:rsid w:val="00831313"/>
    <w:rsid w:val="0083136C"/>
    <w:rsid w:val="008316D5"/>
    <w:rsid w:val="00831788"/>
    <w:rsid w:val="008317BD"/>
    <w:rsid w:val="008319F5"/>
    <w:rsid w:val="00831A32"/>
    <w:rsid w:val="00831E76"/>
    <w:rsid w:val="008320C9"/>
    <w:rsid w:val="0083256C"/>
    <w:rsid w:val="00832857"/>
    <w:rsid w:val="00832899"/>
    <w:rsid w:val="008328E4"/>
    <w:rsid w:val="008329E6"/>
    <w:rsid w:val="00832D4D"/>
    <w:rsid w:val="00832DE4"/>
    <w:rsid w:val="00832E5B"/>
    <w:rsid w:val="00833499"/>
    <w:rsid w:val="00833FE8"/>
    <w:rsid w:val="00834068"/>
    <w:rsid w:val="008344D8"/>
    <w:rsid w:val="00834595"/>
    <w:rsid w:val="00834BF1"/>
    <w:rsid w:val="00834D9D"/>
    <w:rsid w:val="00834E23"/>
    <w:rsid w:val="00834EF5"/>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2E1"/>
    <w:rsid w:val="00844642"/>
    <w:rsid w:val="00844825"/>
    <w:rsid w:val="00844AFF"/>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671"/>
    <w:rsid w:val="008477DD"/>
    <w:rsid w:val="00847966"/>
    <w:rsid w:val="00847AE9"/>
    <w:rsid w:val="00847D67"/>
    <w:rsid w:val="008503B2"/>
    <w:rsid w:val="00850575"/>
    <w:rsid w:val="00850823"/>
    <w:rsid w:val="008509A6"/>
    <w:rsid w:val="00850AD1"/>
    <w:rsid w:val="00851184"/>
    <w:rsid w:val="00851291"/>
    <w:rsid w:val="008512F0"/>
    <w:rsid w:val="008517B1"/>
    <w:rsid w:val="008519FD"/>
    <w:rsid w:val="00851A43"/>
    <w:rsid w:val="0085270F"/>
    <w:rsid w:val="00852895"/>
    <w:rsid w:val="00852CA4"/>
    <w:rsid w:val="00853230"/>
    <w:rsid w:val="00853E57"/>
    <w:rsid w:val="00853F4C"/>
    <w:rsid w:val="00854281"/>
    <w:rsid w:val="008543A7"/>
    <w:rsid w:val="008547C4"/>
    <w:rsid w:val="00854B79"/>
    <w:rsid w:val="008557F3"/>
    <w:rsid w:val="00855B34"/>
    <w:rsid w:val="00855DD8"/>
    <w:rsid w:val="00855E94"/>
    <w:rsid w:val="008567C1"/>
    <w:rsid w:val="00856B00"/>
    <w:rsid w:val="00856C5E"/>
    <w:rsid w:val="00856C6E"/>
    <w:rsid w:val="00856ECE"/>
    <w:rsid w:val="00857206"/>
    <w:rsid w:val="00857719"/>
    <w:rsid w:val="008578F0"/>
    <w:rsid w:val="0085796D"/>
    <w:rsid w:val="00860618"/>
    <w:rsid w:val="008609C0"/>
    <w:rsid w:val="00860DCB"/>
    <w:rsid w:val="00860E4A"/>
    <w:rsid w:val="00861759"/>
    <w:rsid w:val="0086187A"/>
    <w:rsid w:val="00861A78"/>
    <w:rsid w:val="00861F91"/>
    <w:rsid w:val="00862530"/>
    <w:rsid w:val="00862574"/>
    <w:rsid w:val="00862685"/>
    <w:rsid w:val="0086298E"/>
    <w:rsid w:val="00862A04"/>
    <w:rsid w:val="00862A46"/>
    <w:rsid w:val="00862F92"/>
    <w:rsid w:val="008632EC"/>
    <w:rsid w:val="00863978"/>
    <w:rsid w:val="008639E7"/>
    <w:rsid w:val="00863B8A"/>
    <w:rsid w:val="00863E90"/>
    <w:rsid w:val="00863FD9"/>
    <w:rsid w:val="00864091"/>
    <w:rsid w:val="008641C6"/>
    <w:rsid w:val="008647E6"/>
    <w:rsid w:val="00864981"/>
    <w:rsid w:val="00864C9A"/>
    <w:rsid w:val="00864CFF"/>
    <w:rsid w:val="00865028"/>
    <w:rsid w:val="008653F0"/>
    <w:rsid w:val="00865467"/>
    <w:rsid w:val="008656B1"/>
    <w:rsid w:val="0086574B"/>
    <w:rsid w:val="00865C7A"/>
    <w:rsid w:val="00865DC4"/>
    <w:rsid w:val="00866124"/>
    <w:rsid w:val="00866149"/>
    <w:rsid w:val="00866232"/>
    <w:rsid w:val="00866C48"/>
    <w:rsid w:val="008672D7"/>
    <w:rsid w:val="00867738"/>
    <w:rsid w:val="008678AC"/>
    <w:rsid w:val="0087070F"/>
    <w:rsid w:val="008709B8"/>
    <w:rsid w:val="00870A42"/>
    <w:rsid w:val="00871120"/>
    <w:rsid w:val="0087175D"/>
    <w:rsid w:val="00871A2B"/>
    <w:rsid w:val="00871E5C"/>
    <w:rsid w:val="00871F7B"/>
    <w:rsid w:val="00872700"/>
    <w:rsid w:val="00872AB1"/>
    <w:rsid w:val="00872BAE"/>
    <w:rsid w:val="00872DE9"/>
    <w:rsid w:val="00872E62"/>
    <w:rsid w:val="0087354F"/>
    <w:rsid w:val="008735AA"/>
    <w:rsid w:val="00873702"/>
    <w:rsid w:val="00873772"/>
    <w:rsid w:val="008738A0"/>
    <w:rsid w:val="008738A7"/>
    <w:rsid w:val="00873A44"/>
    <w:rsid w:val="00873BB7"/>
    <w:rsid w:val="00873CDF"/>
    <w:rsid w:val="00873D62"/>
    <w:rsid w:val="00874159"/>
    <w:rsid w:val="008742A8"/>
    <w:rsid w:val="008744F1"/>
    <w:rsid w:val="00874592"/>
    <w:rsid w:val="008746DF"/>
    <w:rsid w:val="00874B07"/>
    <w:rsid w:val="00874BD0"/>
    <w:rsid w:val="00874DC6"/>
    <w:rsid w:val="0087565E"/>
    <w:rsid w:val="00875A02"/>
    <w:rsid w:val="00875AE8"/>
    <w:rsid w:val="00875FDF"/>
    <w:rsid w:val="0087629E"/>
    <w:rsid w:val="00876989"/>
    <w:rsid w:val="008769DF"/>
    <w:rsid w:val="00876B61"/>
    <w:rsid w:val="00876F5A"/>
    <w:rsid w:val="008770C4"/>
    <w:rsid w:val="0087713D"/>
    <w:rsid w:val="00877F38"/>
    <w:rsid w:val="008800DC"/>
    <w:rsid w:val="0088015C"/>
    <w:rsid w:val="0088046D"/>
    <w:rsid w:val="008804CA"/>
    <w:rsid w:val="00880660"/>
    <w:rsid w:val="00880973"/>
    <w:rsid w:val="00880D1E"/>
    <w:rsid w:val="00880FEA"/>
    <w:rsid w:val="00881272"/>
    <w:rsid w:val="008814D6"/>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40C"/>
    <w:rsid w:val="00887506"/>
    <w:rsid w:val="00887999"/>
    <w:rsid w:val="00887F42"/>
    <w:rsid w:val="008906D7"/>
    <w:rsid w:val="00891083"/>
    <w:rsid w:val="008912F7"/>
    <w:rsid w:val="0089182F"/>
    <w:rsid w:val="0089204B"/>
    <w:rsid w:val="00892395"/>
    <w:rsid w:val="00892537"/>
    <w:rsid w:val="00892CB7"/>
    <w:rsid w:val="008933A6"/>
    <w:rsid w:val="0089358C"/>
    <w:rsid w:val="00893EFC"/>
    <w:rsid w:val="00894021"/>
    <w:rsid w:val="0089405C"/>
    <w:rsid w:val="00894098"/>
    <w:rsid w:val="00894106"/>
    <w:rsid w:val="0089422C"/>
    <w:rsid w:val="00894A06"/>
    <w:rsid w:val="00894C09"/>
    <w:rsid w:val="008951BE"/>
    <w:rsid w:val="00895299"/>
    <w:rsid w:val="008956E9"/>
    <w:rsid w:val="008959D7"/>
    <w:rsid w:val="00895ADD"/>
    <w:rsid w:val="00895BA8"/>
    <w:rsid w:val="00895BCE"/>
    <w:rsid w:val="00895D9D"/>
    <w:rsid w:val="00895DC8"/>
    <w:rsid w:val="00895DEA"/>
    <w:rsid w:val="008963DE"/>
    <w:rsid w:val="008965F8"/>
    <w:rsid w:val="00896DDF"/>
    <w:rsid w:val="008976E7"/>
    <w:rsid w:val="0089778A"/>
    <w:rsid w:val="008979C2"/>
    <w:rsid w:val="00897A5A"/>
    <w:rsid w:val="00897A64"/>
    <w:rsid w:val="00897C2C"/>
    <w:rsid w:val="00897D6D"/>
    <w:rsid w:val="008A0138"/>
    <w:rsid w:val="008A0688"/>
    <w:rsid w:val="008A0B07"/>
    <w:rsid w:val="008A0C38"/>
    <w:rsid w:val="008A0CC5"/>
    <w:rsid w:val="008A116A"/>
    <w:rsid w:val="008A142A"/>
    <w:rsid w:val="008A145D"/>
    <w:rsid w:val="008A1798"/>
    <w:rsid w:val="008A1A43"/>
    <w:rsid w:val="008A1C0C"/>
    <w:rsid w:val="008A2614"/>
    <w:rsid w:val="008A2DCC"/>
    <w:rsid w:val="008A3024"/>
    <w:rsid w:val="008A3752"/>
    <w:rsid w:val="008A3A1A"/>
    <w:rsid w:val="008A3B9B"/>
    <w:rsid w:val="008A3CC6"/>
    <w:rsid w:val="008A3E9F"/>
    <w:rsid w:val="008A4048"/>
    <w:rsid w:val="008A41E4"/>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AE3"/>
    <w:rsid w:val="008A7B58"/>
    <w:rsid w:val="008A7FBC"/>
    <w:rsid w:val="008B0693"/>
    <w:rsid w:val="008B0AE5"/>
    <w:rsid w:val="008B0BCD"/>
    <w:rsid w:val="008B0E19"/>
    <w:rsid w:val="008B15C1"/>
    <w:rsid w:val="008B16B3"/>
    <w:rsid w:val="008B17C5"/>
    <w:rsid w:val="008B18AB"/>
    <w:rsid w:val="008B1C7A"/>
    <w:rsid w:val="008B1F22"/>
    <w:rsid w:val="008B2698"/>
    <w:rsid w:val="008B2C5E"/>
    <w:rsid w:val="008B2DAB"/>
    <w:rsid w:val="008B2F10"/>
    <w:rsid w:val="008B31BB"/>
    <w:rsid w:val="008B3565"/>
    <w:rsid w:val="008B3772"/>
    <w:rsid w:val="008B3853"/>
    <w:rsid w:val="008B3AA1"/>
    <w:rsid w:val="008B3F0A"/>
    <w:rsid w:val="008B4344"/>
    <w:rsid w:val="008B46DE"/>
    <w:rsid w:val="008B4893"/>
    <w:rsid w:val="008B5351"/>
    <w:rsid w:val="008B54DD"/>
    <w:rsid w:val="008B580D"/>
    <w:rsid w:val="008B58A2"/>
    <w:rsid w:val="008B597E"/>
    <w:rsid w:val="008B5A76"/>
    <w:rsid w:val="008B5CCB"/>
    <w:rsid w:val="008B5EEC"/>
    <w:rsid w:val="008B611C"/>
    <w:rsid w:val="008B61DE"/>
    <w:rsid w:val="008B634E"/>
    <w:rsid w:val="008B6356"/>
    <w:rsid w:val="008B6699"/>
    <w:rsid w:val="008B67F2"/>
    <w:rsid w:val="008B68A5"/>
    <w:rsid w:val="008B6E8D"/>
    <w:rsid w:val="008B7001"/>
    <w:rsid w:val="008B74E6"/>
    <w:rsid w:val="008B772B"/>
    <w:rsid w:val="008B780E"/>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AFA"/>
    <w:rsid w:val="008C3402"/>
    <w:rsid w:val="008C3498"/>
    <w:rsid w:val="008C3668"/>
    <w:rsid w:val="008C37E5"/>
    <w:rsid w:val="008C3922"/>
    <w:rsid w:val="008C3A4D"/>
    <w:rsid w:val="008C44C4"/>
    <w:rsid w:val="008C465C"/>
    <w:rsid w:val="008C4943"/>
    <w:rsid w:val="008C4AC6"/>
    <w:rsid w:val="008C60DC"/>
    <w:rsid w:val="008C6832"/>
    <w:rsid w:val="008C7104"/>
    <w:rsid w:val="008C73BF"/>
    <w:rsid w:val="008C770A"/>
    <w:rsid w:val="008D00E2"/>
    <w:rsid w:val="008D015B"/>
    <w:rsid w:val="008D077B"/>
    <w:rsid w:val="008D0D3C"/>
    <w:rsid w:val="008D13B0"/>
    <w:rsid w:val="008D159B"/>
    <w:rsid w:val="008D1850"/>
    <w:rsid w:val="008D1FE3"/>
    <w:rsid w:val="008D21E7"/>
    <w:rsid w:val="008D24C4"/>
    <w:rsid w:val="008D2A63"/>
    <w:rsid w:val="008D2B93"/>
    <w:rsid w:val="008D2BF3"/>
    <w:rsid w:val="008D2EB1"/>
    <w:rsid w:val="008D35EB"/>
    <w:rsid w:val="008D3714"/>
    <w:rsid w:val="008D3794"/>
    <w:rsid w:val="008D39F5"/>
    <w:rsid w:val="008D3A41"/>
    <w:rsid w:val="008D499E"/>
    <w:rsid w:val="008D4D94"/>
    <w:rsid w:val="008D50E2"/>
    <w:rsid w:val="008D5190"/>
    <w:rsid w:val="008D528F"/>
    <w:rsid w:val="008D5848"/>
    <w:rsid w:val="008D606A"/>
    <w:rsid w:val="008D64BF"/>
    <w:rsid w:val="008D65C4"/>
    <w:rsid w:val="008D666E"/>
    <w:rsid w:val="008D66D2"/>
    <w:rsid w:val="008D6927"/>
    <w:rsid w:val="008D6D8D"/>
    <w:rsid w:val="008D7096"/>
    <w:rsid w:val="008D7191"/>
    <w:rsid w:val="008D726E"/>
    <w:rsid w:val="008D78BC"/>
    <w:rsid w:val="008D7A79"/>
    <w:rsid w:val="008D7CF4"/>
    <w:rsid w:val="008D7FB2"/>
    <w:rsid w:val="008E073F"/>
    <w:rsid w:val="008E082B"/>
    <w:rsid w:val="008E0A4E"/>
    <w:rsid w:val="008E0FED"/>
    <w:rsid w:val="008E130F"/>
    <w:rsid w:val="008E1DEF"/>
    <w:rsid w:val="008E1E98"/>
    <w:rsid w:val="008E1EBB"/>
    <w:rsid w:val="008E1F0A"/>
    <w:rsid w:val="008E1F99"/>
    <w:rsid w:val="008E2187"/>
    <w:rsid w:val="008E2362"/>
    <w:rsid w:val="008E26B2"/>
    <w:rsid w:val="008E26CF"/>
    <w:rsid w:val="008E31AE"/>
    <w:rsid w:val="008E3224"/>
    <w:rsid w:val="008E349C"/>
    <w:rsid w:val="008E35DB"/>
    <w:rsid w:val="008E3A1F"/>
    <w:rsid w:val="008E3AF3"/>
    <w:rsid w:val="008E3C38"/>
    <w:rsid w:val="008E3DF9"/>
    <w:rsid w:val="008E4653"/>
    <w:rsid w:val="008E46F4"/>
    <w:rsid w:val="008E4981"/>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AF1"/>
    <w:rsid w:val="008F0B42"/>
    <w:rsid w:val="008F0D8A"/>
    <w:rsid w:val="008F1249"/>
    <w:rsid w:val="008F15B0"/>
    <w:rsid w:val="008F1FF6"/>
    <w:rsid w:val="008F2705"/>
    <w:rsid w:val="008F27C9"/>
    <w:rsid w:val="008F307F"/>
    <w:rsid w:val="008F311D"/>
    <w:rsid w:val="008F3A4B"/>
    <w:rsid w:val="008F3A67"/>
    <w:rsid w:val="008F3ED2"/>
    <w:rsid w:val="008F3FDF"/>
    <w:rsid w:val="008F4151"/>
    <w:rsid w:val="008F50F1"/>
    <w:rsid w:val="008F53F7"/>
    <w:rsid w:val="008F554B"/>
    <w:rsid w:val="008F5CF5"/>
    <w:rsid w:val="008F6214"/>
    <w:rsid w:val="008F65CD"/>
    <w:rsid w:val="008F6AB9"/>
    <w:rsid w:val="008F6AE7"/>
    <w:rsid w:val="008F6F79"/>
    <w:rsid w:val="008F6FE8"/>
    <w:rsid w:val="008F70B0"/>
    <w:rsid w:val="00900CF2"/>
    <w:rsid w:val="00900EC1"/>
    <w:rsid w:val="00901689"/>
    <w:rsid w:val="0090168B"/>
    <w:rsid w:val="00901AB6"/>
    <w:rsid w:val="00901C38"/>
    <w:rsid w:val="009020EF"/>
    <w:rsid w:val="00902199"/>
    <w:rsid w:val="009021B2"/>
    <w:rsid w:val="0090237B"/>
    <w:rsid w:val="009023D7"/>
    <w:rsid w:val="00902958"/>
    <w:rsid w:val="00902A61"/>
    <w:rsid w:val="00902E1D"/>
    <w:rsid w:val="00902EFB"/>
    <w:rsid w:val="009034FA"/>
    <w:rsid w:val="00903715"/>
    <w:rsid w:val="00903DF4"/>
    <w:rsid w:val="00903E8D"/>
    <w:rsid w:val="00904295"/>
    <w:rsid w:val="00904B76"/>
    <w:rsid w:val="009053B5"/>
    <w:rsid w:val="009057C4"/>
    <w:rsid w:val="00905923"/>
    <w:rsid w:val="00905F7D"/>
    <w:rsid w:val="00906444"/>
    <w:rsid w:val="00906F9A"/>
    <w:rsid w:val="00906FFA"/>
    <w:rsid w:val="0090701B"/>
    <w:rsid w:val="009071CF"/>
    <w:rsid w:val="009079A5"/>
    <w:rsid w:val="00907EBE"/>
    <w:rsid w:val="00910830"/>
    <w:rsid w:val="00910C9E"/>
    <w:rsid w:val="00910E25"/>
    <w:rsid w:val="00911879"/>
    <w:rsid w:val="00911B49"/>
    <w:rsid w:val="009122DE"/>
    <w:rsid w:val="00912502"/>
    <w:rsid w:val="00912AEA"/>
    <w:rsid w:val="00912D99"/>
    <w:rsid w:val="00912E0F"/>
    <w:rsid w:val="00913D99"/>
    <w:rsid w:val="00914065"/>
    <w:rsid w:val="009141FF"/>
    <w:rsid w:val="009144B8"/>
    <w:rsid w:val="0091456C"/>
    <w:rsid w:val="00914820"/>
    <w:rsid w:val="00914D08"/>
    <w:rsid w:val="0091516A"/>
    <w:rsid w:val="0091518B"/>
    <w:rsid w:val="00915717"/>
    <w:rsid w:val="00915955"/>
    <w:rsid w:val="00915971"/>
    <w:rsid w:val="00915C4B"/>
    <w:rsid w:val="00915D83"/>
    <w:rsid w:val="00915F5F"/>
    <w:rsid w:val="00916314"/>
    <w:rsid w:val="009168AC"/>
    <w:rsid w:val="0091697E"/>
    <w:rsid w:val="00916B53"/>
    <w:rsid w:val="00916D1A"/>
    <w:rsid w:val="009172BA"/>
    <w:rsid w:val="009172EB"/>
    <w:rsid w:val="009172F1"/>
    <w:rsid w:val="009176F2"/>
    <w:rsid w:val="009177B9"/>
    <w:rsid w:val="00917D1F"/>
    <w:rsid w:val="00920147"/>
    <w:rsid w:val="009206D7"/>
    <w:rsid w:val="00920DB6"/>
    <w:rsid w:val="00921096"/>
    <w:rsid w:val="00921369"/>
    <w:rsid w:val="009215DA"/>
    <w:rsid w:val="00921C56"/>
    <w:rsid w:val="00921C64"/>
    <w:rsid w:val="00922391"/>
    <w:rsid w:val="009224BF"/>
    <w:rsid w:val="009225CE"/>
    <w:rsid w:val="0092267C"/>
    <w:rsid w:val="00922C43"/>
    <w:rsid w:val="00922DE8"/>
    <w:rsid w:val="00922F0F"/>
    <w:rsid w:val="0092302C"/>
    <w:rsid w:val="009230E5"/>
    <w:rsid w:val="0092337B"/>
    <w:rsid w:val="009235DB"/>
    <w:rsid w:val="00923B11"/>
    <w:rsid w:val="00923D3B"/>
    <w:rsid w:val="00923EAD"/>
    <w:rsid w:val="0092451E"/>
    <w:rsid w:val="009249C8"/>
    <w:rsid w:val="00924C82"/>
    <w:rsid w:val="009251ED"/>
    <w:rsid w:val="00925468"/>
    <w:rsid w:val="00925717"/>
    <w:rsid w:val="00925857"/>
    <w:rsid w:val="00925E52"/>
    <w:rsid w:val="00925E7E"/>
    <w:rsid w:val="00926196"/>
    <w:rsid w:val="0092625F"/>
    <w:rsid w:val="0092630C"/>
    <w:rsid w:val="00926734"/>
    <w:rsid w:val="009268A3"/>
    <w:rsid w:val="009268A7"/>
    <w:rsid w:val="00926A0E"/>
    <w:rsid w:val="00926D43"/>
    <w:rsid w:val="00927290"/>
    <w:rsid w:val="009275EF"/>
    <w:rsid w:val="009277EC"/>
    <w:rsid w:val="009278CD"/>
    <w:rsid w:val="009278F9"/>
    <w:rsid w:val="00927A0F"/>
    <w:rsid w:val="00927BD2"/>
    <w:rsid w:val="00927C39"/>
    <w:rsid w:val="00927EFB"/>
    <w:rsid w:val="00930229"/>
    <w:rsid w:val="00930539"/>
    <w:rsid w:val="009307FC"/>
    <w:rsid w:val="00930B5D"/>
    <w:rsid w:val="00930D97"/>
    <w:rsid w:val="00930E75"/>
    <w:rsid w:val="00931282"/>
    <w:rsid w:val="009317EB"/>
    <w:rsid w:val="00932772"/>
    <w:rsid w:val="0093287A"/>
    <w:rsid w:val="00932EB7"/>
    <w:rsid w:val="009331A4"/>
    <w:rsid w:val="0093382C"/>
    <w:rsid w:val="00933C63"/>
    <w:rsid w:val="009343DC"/>
    <w:rsid w:val="00934467"/>
    <w:rsid w:val="0093450D"/>
    <w:rsid w:val="009347CD"/>
    <w:rsid w:val="009351B0"/>
    <w:rsid w:val="009355C9"/>
    <w:rsid w:val="00935FFE"/>
    <w:rsid w:val="009364F0"/>
    <w:rsid w:val="009367C4"/>
    <w:rsid w:val="00936AFA"/>
    <w:rsid w:val="00936F51"/>
    <w:rsid w:val="00937194"/>
    <w:rsid w:val="0093738B"/>
    <w:rsid w:val="009374F5"/>
    <w:rsid w:val="00937544"/>
    <w:rsid w:val="009379F5"/>
    <w:rsid w:val="00937CA7"/>
    <w:rsid w:val="009400C0"/>
    <w:rsid w:val="009401DA"/>
    <w:rsid w:val="009405B2"/>
    <w:rsid w:val="00940648"/>
    <w:rsid w:val="0094077C"/>
    <w:rsid w:val="00940906"/>
    <w:rsid w:val="00940AE1"/>
    <w:rsid w:val="00940E89"/>
    <w:rsid w:val="009411EA"/>
    <w:rsid w:val="0094122B"/>
    <w:rsid w:val="009417D1"/>
    <w:rsid w:val="00941F34"/>
    <w:rsid w:val="0094233A"/>
    <w:rsid w:val="00942709"/>
    <w:rsid w:val="00942938"/>
    <w:rsid w:val="00942CE7"/>
    <w:rsid w:val="00942F08"/>
    <w:rsid w:val="00943126"/>
    <w:rsid w:val="00943453"/>
    <w:rsid w:val="009436A8"/>
    <w:rsid w:val="00943948"/>
    <w:rsid w:val="00943BB3"/>
    <w:rsid w:val="00944866"/>
    <w:rsid w:val="00944877"/>
    <w:rsid w:val="00944BE5"/>
    <w:rsid w:val="00944CE9"/>
    <w:rsid w:val="00944E5C"/>
    <w:rsid w:val="00945086"/>
    <w:rsid w:val="009451BC"/>
    <w:rsid w:val="009455AC"/>
    <w:rsid w:val="00945851"/>
    <w:rsid w:val="009459E1"/>
    <w:rsid w:val="00945B8F"/>
    <w:rsid w:val="00946150"/>
    <w:rsid w:val="00946404"/>
    <w:rsid w:val="0094644E"/>
    <w:rsid w:val="009466EF"/>
    <w:rsid w:val="00946874"/>
    <w:rsid w:val="00946ADE"/>
    <w:rsid w:val="00946DF9"/>
    <w:rsid w:val="009471E4"/>
    <w:rsid w:val="009471F5"/>
    <w:rsid w:val="0094726F"/>
    <w:rsid w:val="009479F3"/>
    <w:rsid w:val="00947A17"/>
    <w:rsid w:val="00947CEA"/>
    <w:rsid w:val="0095026F"/>
    <w:rsid w:val="009505D9"/>
    <w:rsid w:val="00950BE6"/>
    <w:rsid w:val="00950D78"/>
    <w:rsid w:val="00951252"/>
    <w:rsid w:val="0095137E"/>
    <w:rsid w:val="0095147F"/>
    <w:rsid w:val="00951666"/>
    <w:rsid w:val="00951E2B"/>
    <w:rsid w:val="00951FC1"/>
    <w:rsid w:val="009522FA"/>
    <w:rsid w:val="009524A0"/>
    <w:rsid w:val="00952CAB"/>
    <w:rsid w:val="00952E5B"/>
    <w:rsid w:val="0095343A"/>
    <w:rsid w:val="00953659"/>
    <w:rsid w:val="00953888"/>
    <w:rsid w:val="009539DA"/>
    <w:rsid w:val="00953B23"/>
    <w:rsid w:val="00953B69"/>
    <w:rsid w:val="00953DF4"/>
    <w:rsid w:val="00954315"/>
    <w:rsid w:val="0095480E"/>
    <w:rsid w:val="009549C6"/>
    <w:rsid w:val="00954A79"/>
    <w:rsid w:val="00954B9A"/>
    <w:rsid w:val="00954BCE"/>
    <w:rsid w:val="00954C12"/>
    <w:rsid w:val="00954ED1"/>
    <w:rsid w:val="009551BC"/>
    <w:rsid w:val="00955222"/>
    <w:rsid w:val="00955363"/>
    <w:rsid w:val="00955B34"/>
    <w:rsid w:val="00955B95"/>
    <w:rsid w:val="00955EFD"/>
    <w:rsid w:val="00955F45"/>
    <w:rsid w:val="00956116"/>
    <w:rsid w:val="009565C1"/>
    <w:rsid w:val="009566BB"/>
    <w:rsid w:val="009567B9"/>
    <w:rsid w:val="009569C4"/>
    <w:rsid w:val="00956A58"/>
    <w:rsid w:val="0095704B"/>
    <w:rsid w:val="009571F8"/>
    <w:rsid w:val="00957355"/>
    <w:rsid w:val="0095768A"/>
    <w:rsid w:val="00957762"/>
    <w:rsid w:val="009577A8"/>
    <w:rsid w:val="0096000B"/>
    <w:rsid w:val="0096024D"/>
    <w:rsid w:val="0096026E"/>
    <w:rsid w:val="00960A08"/>
    <w:rsid w:val="00960A21"/>
    <w:rsid w:val="00960D42"/>
    <w:rsid w:val="00960EFD"/>
    <w:rsid w:val="0096107E"/>
    <w:rsid w:val="009614B2"/>
    <w:rsid w:val="009617C2"/>
    <w:rsid w:val="00961CED"/>
    <w:rsid w:val="0096251D"/>
    <w:rsid w:val="0096262C"/>
    <w:rsid w:val="00962826"/>
    <w:rsid w:val="00962995"/>
    <w:rsid w:val="00962F5E"/>
    <w:rsid w:val="00962F69"/>
    <w:rsid w:val="009637A9"/>
    <w:rsid w:val="009639E7"/>
    <w:rsid w:val="00963C94"/>
    <w:rsid w:val="009640FC"/>
    <w:rsid w:val="00964415"/>
    <w:rsid w:val="00964805"/>
    <w:rsid w:val="00964E1B"/>
    <w:rsid w:val="0096544C"/>
    <w:rsid w:val="00965516"/>
    <w:rsid w:val="009656D6"/>
    <w:rsid w:val="009657A5"/>
    <w:rsid w:val="009657C1"/>
    <w:rsid w:val="009659C5"/>
    <w:rsid w:val="00965A80"/>
    <w:rsid w:val="00965B78"/>
    <w:rsid w:val="00965E0D"/>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67FC4"/>
    <w:rsid w:val="00970507"/>
    <w:rsid w:val="00970631"/>
    <w:rsid w:val="0097099D"/>
    <w:rsid w:val="00971258"/>
    <w:rsid w:val="0097177D"/>
    <w:rsid w:val="00971B21"/>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721"/>
    <w:rsid w:val="009758A0"/>
    <w:rsid w:val="009758EF"/>
    <w:rsid w:val="00975BCE"/>
    <w:rsid w:val="00975F17"/>
    <w:rsid w:val="009760E5"/>
    <w:rsid w:val="009761B3"/>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212"/>
    <w:rsid w:val="009819F0"/>
    <w:rsid w:val="00981D41"/>
    <w:rsid w:val="00981FA6"/>
    <w:rsid w:val="0098205A"/>
    <w:rsid w:val="0098209E"/>
    <w:rsid w:val="0098253B"/>
    <w:rsid w:val="00982676"/>
    <w:rsid w:val="00982778"/>
    <w:rsid w:val="0098278C"/>
    <w:rsid w:val="009827E5"/>
    <w:rsid w:val="009829AD"/>
    <w:rsid w:val="00982FFA"/>
    <w:rsid w:val="009830E2"/>
    <w:rsid w:val="00983106"/>
    <w:rsid w:val="00983693"/>
    <w:rsid w:val="0098371C"/>
    <w:rsid w:val="00983B07"/>
    <w:rsid w:val="00983E84"/>
    <w:rsid w:val="00984037"/>
    <w:rsid w:val="00984890"/>
    <w:rsid w:val="00985206"/>
    <w:rsid w:val="00985801"/>
    <w:rsid w:val="009858B9"/>
    <w:rsid w:val="00985B87"/>
    <w:rsid w:val="00985C49"/>
    <w:rsid w:val="00985EBE"/>
    <w:rsid w:val="009860A8"/>
    <w:rsid w:val="009862A3"/>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0A7A"/>
    <w:rsid w:val="00990C50"/>
    <w:rsid w:val="00991DF9"/>
    <w:rsid w:val="0099219D"/>
    <w:rsid w:val="00992491"/>
    <w:rsid w:val="00992652"/>
    <w:rsid w:val="009928E5"/>
    <w:rsid w:val="00992985"/>
    <w:rsid w:val="00992BE1"/>
    <w:rsid w:val="00992F32"/>
    <w:rsid w:val="00993BE7"/>
    <w:rsid w:val="009940AF"/>
    <w:rsid w:val="009942A5"/>
    <w:rsid w:val="00994588"/>
    <w:rsid w:val="009945AA"/>
    <w:rsid w:val="009945F6"/>
    <w:rsid w:val="00994CDC"/>
    <w:rsid w:val="00994FE3"/>
    <w:rsid w:val="009951DC"/>
    <w:rsid w:val="00995571"/>
    <w:rsid w:val="00995897"/>
    <w:rsid w:val="00995973"/>
    <w:rsid w:val="00995A14"/>
    <w:rsid w:val="00995A18"/>
    <w:rsid w:val="00995E1D"/>
    <w:rsid w:val="00995F57"/>
    <w:rsid w:val="0099660A"/>
    <w:rsid w:val="009968EB"/>
    <w:rsid w:val="00996A1E"/>
    <w:rsid w:val="00996A3E"/>
    <w:rsid w:val="00996A95"/>
    <w:rsid w:val="00996B40"/>
    <w:rsid w:val="00996DAC"/>
    <w:rsid w:val="00996E27"/>
    <w:rsid w:val="00997046"/>
    <w:rsid w:val="009972A7"/>
    <w:rsid w:val="009975A6"/>
    <w:rsid w:val="009979C0"/>
    <w:rsid w:val="009A0331"/>
    <w:rsid w:val="009A054D"/>
    <w:rsid w:val="009A0ACB"/>
    <w:rsid w:val="009A0BC7"/>
    <w:rsid w:val="009A1077"/>
    <w:rsid w:val="009A140B"/>
    <w:rsid w:val="009A1910"/>
    <w:rsid w:val="009A1C23"/>
    <w:rsid w:val="009A1D97"/>
    <w:rsid w:val="009A1EB1"/>
    <w:rsid w:val="009A2175"/>
    <w:rsid w:val="009A2797"/>
    <w:rsid w:val="009A29B0"/>
    <w:rsid w:val="009A2B35"/>
    <w:rsid w:val="009A3032"/>
    <w:rsid w:val="009A30F7"/>
    <w:rsid w:val="009A3B3A"/>
    <w:rsid w:val="009A4086"/>
    <w:rsid w:val="009A429F"/>
    <w:rsid w:val="009A42E9"/>
    <w:rsid w:val="009A49E6"/>
    <w:rsid w:val="009A4AC2"/>
    <w:rsid w:val="009A4DFC"/>
    <w:rsid w:val="009A4E90"/>
    <w:rsid w:val="009A51DE"/>
    <w:rsid w:val="009A525A"/>
    <w:rsid w:val="009A6467"/>
    <w:rsid w:val="009A64F8"/>
    <w:rsid w:val="009A6A90"/>
    <w:rsid w:val="009A7727"/>
    <w:rsid w:val="009A7802"/>
    <w:rsid w:val="009A78B6"/>
    <w:rsid w:val="009A79A1"/>
    <w:rsid w:val="009B01E1"/>
    <w:rsid w:val="009B0427"/>
    <w:rsid w:val="009B05A0"/>
    <w:rsid w:val="009B0BA3"/>
    <w:rsid w:val="009B18CB"/>
    <w:rsid w:val="009B1929"/>
    <w:rsid w:val="009B1EFE"/>
    <w:rsid w:val="009B1FCB"/>
    <w:rsid w:val="009B2A0B"/>
    <w:rsid w:val="009B2CDF"/>
    <w:rsid w:val="009B2E3C"/>
    <w:rsid w:val="009B34C2"/>
    <w:rsid w:val="009B3D95"/>
    <w:rsid w:val="009B3DEA"/>
    <w:rsid w:val="009B400D"/>
    <w:rsid w:val="009B4605"/>
    <w:rsid w:val="009B4761"/>
    <w:rsid w:val="009B4A3B"/>
    <w:rsid w:val="009B4CEE"/>
    <w:rsid w:val="009B5200"/>
    <w:rsid w:val="009B589B"/>
    <w:rsid w:val="009B5942"/>
    <w:rsid w:val="009B64F4"/>
    <w:rsid w:val="009B6581"/>
    <w:rsid w:val="009B6796"/>
    <w:rsid w:val="009B6862"/>
    <w:rsid w:val="009B69A7"/>
    <w:rsid w:val="009B7089"/>
    <w:rsid w:val="009B732C"/>
    <w:rsid w:val="009B7413"/>
    <w:rsid w:val="009B76B0"/>
    <w:rsid w:val="009B7BE5"/>
    <w:rsid w:val="009B7C66"/>
    <w:rsid w:val="009B7EBC"/>
    <w:rsid w:val="009C0030"/>
    <w:rsid w:val="009C012F"/>
    <w:rsid w:val="009C0147"/>
    <w:rsid w:val="009C04AD"/>
    <w:rsid w:val="009C0AB3"/>
    <w:rsid w:val="009C0FB4"/>
    <w:rsid w:val="009C1979"/>
    <w:rsid w:val="009C235F"/>
    <w:rsid w:val="009C2C6C"/>
    <w:rsid w:val="009C2CB1"/>
    <w:rsid w:val="009C314D"/>
    <w:rsid w:val="009C3363"/>
    <w:rsid w:val="009C35A7"/>
    <w:rsid w:val="009C3B3E"/>
    <w:rsid w:val="009C43A6"/>
    <w:rsid w:val="009C4672"/>
    <w:rsid w:val="009C47AD"/>
    <w:rsid w:val="009C48EE"/>
    <w:rsid w:val="009C4EE3"/>
    <w:rsid w:val="009C5799"/>
    <w:rsid w:val="009C6202"/>
    <w:rsid w:val="009C6A86"/>
    <w:rsid w:val="009C70A7"/>
    <w:rsid w:val="009C735D"/>
    <w:rsid w:val="009C73C3"/>
    <w:rsid w:val="009C7748"/>
    <w:rsid w:val="009C786E"/>
    <w:rsid w:val="009C78DB"/>
    <w:rsid w:val="009D004F"/>
    <w:rsid w:val="009D0408"/>
    <w:rsid w:val="009D0512"/>
    <w:rsid w:val="009D06DA"/>
    <w:rsid w:val="009D0ABB"/>
    <w:rsid w:val="009D14B4"/>
    <w:rsid w:val="009D1D8E"/>
    <w:rsid w:val="009D1DC6"/>
    <w:rsid w:val="009D2241"/>
    <w:rsid w:val="009D22F0"/>
    <w:rsid w:val="009D2320"/>
    <w:rsid w:val="009D2776"/>
    <w:rsid w:val="009D2A5D"/>
    <w:rsid w:val="009D2B27"/>
    <w:rsid w:val="009D2DA7"/>
    <w:rsid w:val="009D3243"/>
    <w:rsid w:val="009D32FC"/>
    <w:rsid w:val="009D351A"/>
    <w:rsid w:val="009D379A"/>
    <w:rsid w:val="009D37E3"/>
    <w:rsid w:val="009D38FE"/>
    <w:rsid w:val="009D3C08"/>
    <w:rsid w:val="009D3D7C"/>
    <w:rsid w:val="009D412D"/>
    <w:rsid w:val="009D48C1"/>
    <w:rsid w:val="009D54AD"/>
    <w:rsid w:val="009D582D"/>
    <w:rsid w:val="009D5A10"/>
    <w:rsid w:val="009D5A48"/>
    <w:rsid w:val="009D5B79"/>
    <w:rsid w:val="009D5E51"/>
    <w:rsid w:val="009D61BC"/>
    <w:rsid w:val="009D699F"/>
    <w:rsid w:val="009D6BA1"/>
    <w:rsid w:val="009D6BE6"/>
    <w:rsid w:val="009D6C78"/>
    <w:rsid w:val="009D76A8"/>
    <w:rsid w:val="009D77D0"/>
    <w:rsid w:val="009D7843"/>
    <w:rsid w:val="009D7976"/>
    <w:rsid w:val="009E0042"/>
    <w:rsid w:val="009E06BB"/>
    <w:rsid w:val="009E0779"/>
    <w:rsid w:val="009E087D"/>
    <w:rsid w:val="009E08A0"/>
    <w:rsid w:val="009E0972"/>
    <w:rsid w:val="009E0A05"/>
    <w:rsid w:val="009E0C72"/>
    <w:rsid w:val="009E0ECC"/>
    <w:rsid w:val="009E13D5"/>
    <w:rsid w:val="009E1BFA"/>
    <w:rsid w:val="009E22EC"/>
    <w:rsid w:val="009E2394"/>
    <w:rsid w:val="009E280F"/>
    <w:rsid w:val="009E3306"/>
    <w:rsid w:val="009E3466"/>
    <w:rsid w:val="009E3C13"/>
    <w:rsid w:val="009E3EF9"/>
    <w:rsid w:val="009E40B0"/>
    <w:rsid w:val="009E41B6"/>
    <w:rsid w:val="009E4340"/>
    <w:rsid w:val="009E4598"/>
    <w:rsid w:val="009E49C4"/>
    <w:rsid w:val="009E4ADC"/>
    <w:rsid w:val="009E5214"/>
    <w:rsid w:val="009E5359"/>
    <w:rsid w:val="009E5581"/>
    <w:rsid w:val="009E5B58"/>
    <w:rsid w:val="009E6056"/>
    <w:rsid w:val="009E66EF"/>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3E1"/>
    <w:rsid w:val="009F2A39"/>
    <w:rsid w:val="009F2E3C"/>
    <w:rsid w:val="009F2F30"/>
    <w:rsid w:val="009F30A3"/>
    <w:rsid w:val="009F30D1"/>
    <w:rsid w:val="009F3364"/>
    <w:rsid w:val="009F39AA"/>
    <w:rsid w:val="009F3B1D"/>
    <w:rsid w:val="009F3D43"/>
    <w:rsid w:val="009F4270"/>
    <w:rsid w:val="009F4772"/>
    <w:rsid w:val="009F4E7F"/>
    <w:rsid w:val="009F54A3"/>
    <w:rsid w:val="009F5849"/>
    <w:rsid w:val="009F598E"/>
    <w:rsid w:val="009F5C13"/>
    <w:rsid w:val="009F5CE1"/>
    <w:rsid w:val="009F5E9A"/>
    <w:rsid w:val="009F667C"/>
    <w:rsid w:val="009F6E22"/>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1A87"/>
    <w:rsid w:val="00A020C8"/>
    <w:rsid w:val="00A023AB"/>
    <w:rsid w:val="00A025E6"/>
    <w:rsid w:val="00A02A26"/>
    <w:rsid w:val="00A02E83"/>
    <w:rsid w:val="00A02EE8"/>
    <w:rsid w:val="00A03A97"/>
    <w:rsid w:val="00A03F5B"/>
    <w:rsid w:val="00A04677"/>
    <w:rsid w:val="00A046BA"/>
    <w:rsid w:val="00A04B47"/>
    <w:rsid w:val="00A04DB0"/>
    <w:rsid w:val="00A04FFC"/>
    <w:rsid w:val="00A053EC"/>
    <w:rsid w:val="00A053F2"/>
    <w:rsid w:val="00A05C35"/>
    <w:rsid w:val="00A0602B"/>
    <w:rsid w:val="00A0603F"/>
    <w:rsid w:val="00A0610F"/>
    <w:rsid w:val="00A0642E"/>
    <w:rsid w:val="00A0678F"/>
    <w:rsid w:val="00A06A06"/>
    <w:rsid w:val="00A06DF2"/>
    <w:rsid w:val="00A06FD1"/>
    <w:rsid w:val="00A06FDE"/>
    <w:rsid w:val="00A07722"/>
    <w:rsid w:val="00A077A4"/>
    <w:rsid w:val="00A07830"/>
    <w:rsid w:val="00A07844"/>
    <w:rsid w:val="00A07B3D"/>
    <w:rsid w:val="00A10545"/>
    <w:rsid w:val="00A111A7"/>
    <w:rsid w:val="00A11AA2"/>
    <w:rsid w:val="00A11BD6"/>
    <w:rsid w:val="00A11DD2"/>
    <w:rsid w:val="00A11FD5"/>
    <w:rsid w:val="00A1242D"/>
    <w:rsid w:val="00A124A0"/>
    <w:rsid w:val="00A126EE"/>
    <w:rsid w:val="00A12C87"/>
    <w:rsid w:val="00A12D0D"/>
    <w:rsid w:val="00A12FFF"/>
    <w:rsid w:val="00A13424"/>
    <w:rsid w:val="00A138E6"/>
    <w:rsid w:val="00A1432C"/>
    <w:rsid w:val="00A1470D"/>
    <w:rsid w:val="00A14881"/>
    <w:rsid w:val="00A14D66"/>
    <w:rsid w:val="00A14DE0"/>
    <w:rsid w:val="00A14F08"/>
    <w:rsid w:val="00A154B0"/>
    <w:rsid w:val="00A154B8"/>
    <w:rsid w:val="00A15513"/>
    <w:rsid w:val="00A15801"/>
    <w:rsid w:val="00A15862"/>
    <w:rsid w:val="00A16016"/>
    <w:rsid w:val="00A16967"/>
    <w:rsid w:val="00A16E68"/>
    <w:rsid w:val="00A1732B"/>
    <w:rsid w:val="00A177CB"/>
    <w:rsid w:val="00A177F5"/>
    <w:rsid w:val="00A1796D"/>
    <w:rsid w:val="00A21055"/>
    <w:rsid w:val="00A210E7"/>
    <w:rsid w:val="00A21733"/>
    <w:rsid w:val="00A21AE5"/>
    <w:rsid w:val="00A21AE7"/>
    <w:rsid w:val="00A21D65"/>
    <w:rsid w:val="00A22065"/>
    <w:rsid w:val="00A22451"/>
    <w:rsid w:val="00A23452"/>
    <w:rsid w:val="00A23512"/>
    <w:rsid w:val="00A236E9"/>
    <w:rsid w:val="00A23C3E"/>
    <w:rsid w:val="00A23E4E"/>
    <w:rsid w:val="00A24064"/>
    <w:rsid w:val="00A24274"/>
    <w:rsid w:val="00A244C3"/>
    <w:rsid w:val="00A24636"/>
    <w:rsid w:val="00A24846"/>
    <w:rsid w:val="00A249A6"/>
    <w:rsid w:val="00A24A1C"/>
    <w:rsid w:val="00A24BDA"/>
    <w:rsid w:val="00A24CEB"/>
    <w:rsid w:val="00A24E42"/>
    <w:rsid w:val="00A2552E"/>
    <w:rsid w:val="00A2560F"/>
    <w:rsid w:val="00A256FA"/>
    <w:rsid w:val="00A25850"/>
    <w:rsid w:val="00A25906"/>
    <w:rsid w:val="00A2590C"/>
    <w:rsid w:val="00A25B3D"/>
    <w:rsid w:val="00A2626A"/>
    <w:rsid w:val="00A26320"/>
    <w:rsid w:val="00A2700E"/>
    <w:rsid w:val="00A273D1"/>
    <w:rsid w:val="00A275B6"/>
    <w:rsid w:val="00A27875"/>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AD"/>
    <w:rsid w:val="00A323D7"/>
    <w:rsid w:val="00A326F9"/>
    <w:rsid w:val="00A3288E"/>
    <w:rsid w:val="00A32E76"/>
    <w:rsid w:val="00A3307F"/>
    <w:rsid w:val="00A3311D"/>
    <w:rsid w:val="00A33B01"/>
    <w:rsid w:val="00A3437A"/>
    <w:rsid w:val="00A34708"/>
    <w:rsid w:val="00A349E9"/>
    <w:rsid w:val="00A34C3F"/>
    <w:rsid w:val="00A34D68"/>
    <w:rsid w:val="00A35082"/>
    <w:rsid w:val="00A352EA"/>
    <w:rsid w:val="00A35497"/>
    <w:rsid w:val="00A35813"/>
    <w:rsid w:val="00A3598B"/>
    <w:rsid w:val="00A35ABF"/>
    <w:rsid w:val="00A35FCA"/>
    <w:rsid w:val="00A365AF"/>
    <w:rsid w:val="00A3720D"/>
    <w:rsid w:val="00A374C1"/>
    <w:rsid w:val="00A37552"/>
    <w:rsid w:val="00A37673"/>
    <w:rsid w:val="00A3776A"/>
    <w:rsid w:val="00A37EAA"/>
    <w:rsid w:val="00A37ED6"/>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0F0"/>
    <w:rsid w:val="00A422AB"/>
    <w:rsid w:val="00A42A24"/>
    <w:rsid w:val="00A42CEA"/>
    <w:rsid w:val="00A43034"/>
    <w:rsid w:val="00A433DA"/>
    <w:rsid w:val="00A435AD"/>
    <w:rsid w:val="00A4376D"/>
    <w:rsid w:val="00A4397E"/>
    <w:rsid w:val="00A43B17"/>
    <w:rsid w:val="00A44036"/>
    <w:rsid w:val="00A4421B"/>
    <w:rsid w:val="00A442C8"/>
    <w:rsid w:val="00A44749"/>
    <w:rsid w:val="00A44C73"/>
    <w:rsid w:val="00A44CBB"/>
    <w:rsid w:val="00A45528"/>
    <w:rsid w:val="00A4586C"/>
    <w:rsid w:val="00A458C6"/>
    <w:rsid w:val="00A45B95"/>
    <w:rsid w:val="00A464A9"/>
    <w:rsid w:val="00A46788"/>
    <w:rsid w:val="00A46832"/>
    <w:rsid w:val="00A46A47"/>
    <w:rsid w:val="00A473CD"/>
    <w:rsid w:val="00A4787F"/>
    <w:rsid w:val="00A47AAA"/>
    <w:rsid w:val="00A47EFA"/>
    <w:rsid w:val="00A47F89"/>
    <w:rsid w:val="00A50126"/>
    <w:rsid w:val="00A50537"/>
    <w:rsid w:val="00A5078F"/>
    <w:rsid w:val="00A5153D"/>
    <w:rsid w:val="00A517CB"/>
    <w:rsid w:val="00A51F98"/>
    <w:rsid w:val="00A52029"/>
    <w:rsid w:val="00A521BB"/>
    <w:rsid w:val="00A524CC"/>
    <w:rsid w:val="00A526FD"/>
    <w:rsid w:val="00A52AA9"/>
    <w:rsid w:val="00A52AC3"/>
    <w:rsid w:val="00A5395B"/>
    <w:rsid w:val="00A53A11"/>
    <w:rsid w:val="00A53AB6"/>
    <w:rsid w:val="00A53D78"/>
    <w:rsid w:val="00A54632"/>
    <w:rsid w:val="00A546FD"/>
    <w:rsid w:val="00A54764"/>
    <w:rsid w:val="00A5476D"/>
    <w:rsid w:val="00A54BFC"/>
    <w:rsid w:val="00A54EB4"/>
    <w:rsid w:val="00A54F01"/>
    <w:rsid w:val="00A55362"/>
    <w:rsid w:val="00A55579"/>
    <w:rsid w:val="00A5569A"/>
    <w:rsid w:val="00A559EF"/>
    <w:rsid w:val="00A55B81"/>
    <w:rsid w:val="00A55CB7"/>
    <w:rsid w:val="00A55DB2"/>
    <w:rsid w:val="00A55ED0"/>
    <w:rsid w:val="00A55F1D"/>
    <w:rsid w:val="00A56A0D"/>
    <w:rsid w:val="00A56A35"/>
    <w:rsid w:val="00A56B0A"/>
    <w:rsid w:val="00A56B88"/>
    <w:rsid w:val="00A57193"/>
    <w:rsid w:val="00A5739B"/>
    <w:rsid w:val="00A5760B"/>
    <w:rsid w:val="00A57927"/>
    <w:rsid w:val="00A57BF1"/>
    <w:rsid w:val="00A57D6F"/>
    <w:rsid w:val="00A57F3D"/>
    <w:rsid w:val="00A57F57"/>
    <w:rsid w:val="00A601D6"/>
    <w:rsid w:val="00A60830"/>
    <w:rsid w:val="00A6089A"/>
    <w:rsid w:val="00A60B77"/>
    <w:rsid w:val="00A60C32"/>
    <w:rsid w:val="00A619AD"/>
    <w:rsid w:val="00A61B8A"/>
    <w:rsid w:val="00A61F7C"/>
    <w:rsid w:val="00A62167"/>
    <w:rsid w:val="00A626D7"/>
    <w:rsid w:val="00A6334A"/>
    <w:rsid w:val="00A636AB"/>
    <w:rsid w:val="00A63924"/>
    <w:rsid w:val="00A6437A"/>
    <w:rsid w:val="00A64574"/>
    <w:rsid w:val="00A6465B"/>
    <w:rsid w:val="00A64815"/>
    <w:rsid w:val="00A64994"/>
    <w:rsid w:val="00A64AF1"/>
    <w:rsid w:val="00A64F10"/>
    <w:rsid w:val="00A652CF"/>
    <w:rsid w:val="00A6547F"/>
    <w:rsid w:val="00A65544"/>
    <w:rsid w:val="00A65578"/>
    <w:rsid w:val="00A66163"/>
    <w:rsid w:val="00A66300"/>
    <w:rsid w:val="00A667C8"/>
    <w:rsid w:val="00A66926"/>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3AF"/>
    <w:rsid w:val="00A7285E"/>
    <w:rsid w:val="00A72A48"/>
    <w:rsid w:val="00A72BBB"/>
    <w:rsid w:val="00A72FAF"/>
    <w:rsid w:val="00A73166"/>
    <w:rsid w:val="00A73B9B"/>
    <w:rsid w:val="00A73C36"/>
    <w:rsid w:val="00A73E8A"/>
    <w:rsid w:val="00A741BA"/>
    <w:rsid w:val="00A741D9"/>
    <w:rsid w:val="00A7447D"/>
    <w:rsid w:val="00A746A7"/>
    <w:rsid w:val="00A747B3"/>
    <w:rsid w:val="00A7483A"/>
    <w:rsid w:val="00A74D65"/>
    <w:rsid w:val="00A74F7D"/>
    <w:rsid w:val="00A74FE6"/>
    <w:rsid w:val="00A7593A"/>
    <w:rsid w:val="00A75CF5"/>
    <w:rsid w:val="00A75EAE"/>
    <w:rsid w:val="00A75EC1"/>
    <w:rsid w:val="00A761CB"/>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3FF2"/>
    <w:rsid w:val="00A84362"/>
    <w:rsid w:val="00A8468E"/>
    <w:rsid w:val="00A84D9A"/>
    <w:rsid w:val="00A85562"/>
    <w:rsid w:val="00A8576E"/>
    <w:rsid w:val="00A85887"/>
    <w:rsid w:val="00A85B3F"/>
    <w:rsid w:val="00A85C05"/>
    <w:rsid w:val="00A85F83"/>
    <w:rsid w:val="00A866E1"/>
    <w:rsid w:val="00A86820"/>
    <w:rsid w:val="00A868A0"/>
    <w:rsid w:val="00A87308"/>
    <w:rsid w:val="00A87320"/>
    <w:rsid w:val="00A8735C"/>
    <w:rsid w:val="00A8738F"/>
    <w:rsid w:val="00A873CC"/>
    <w:rsid w:val="00A87D5C"/>
    <w:rsid w:val="00A87F08"/>
    <w:rsid w:val="00A907E5"/>
    <w:rsid w:val="00A90C40"/>
    <w:rsid w:val="00A90DEF"/>
    <w:rsid w:val="00A91146"/>
    <w:rsid w:val="00A9119E"/>
    <w:rsid w:val="00A911AA"/>
    <w:rsid w:val="00A913FD"/>
    <w:rsid w:val="00A9152F"/>
    <w:rsid w:val="00A91CE2"/>
    <w:rsid w:val="00A91F7C"/>
    <w:rsid w:val="00A92163"/>
    <w:rsid w:val="00A921CD"/>
    <w:rsid w:val="00A92BFD"/>
    <w:rsid w:val="00A92D4A"/>
    <w:rsid w:val="00A92D4B"/>
    <w:rsid w:val="00A93248"/>
    <w:rsid w:val="00A932C4"/>
    <w:rsid w:val="00A93BFF"/>
    <w:rsid w:val="00A94219"/>
    <w:rsid w:val="00A94323"/>
    <w:rsid w:val="00A9437A"/>
    <w:rsid w:val="00A943DD"/>
    <w:rsid w:val="00A94598"/>
    <w:rsid w:val="00A94784"/>
    <w:rsid w:val="00A9482D"/>
    <w:rsid w:val="00A94C85"/>
    <w:rsid w:val="00A9573E"/>
    <w:rsid w:val="00A95CCC"/>
    <w:rsid w:val="00A96038"/>
    <w:rsid w:val="00A962A0"/>
    <w:rsid w:val="00A96584"/>
    <w:rsid w:val="00A9673E"/>
    <w:rsid w:val="00A96BA7"/>
    <w:rsid w:val="00A970E7"/>
    <w:rsid w:val="00A97145"/>
    <w:rsid w:val="00A97201"/>
    <w:rsid w:val="00A97218"/>
    <w:rsid w:val="00A972DD"/>
    <w:rsid w:val="00A9761E"/>
    <w:rsid w:val="00A977CC"/>
    <w:rsid w:val="00A97BBB"/>
    <w:rsid w:val="00A97E2F"/>
    <w:rsid w:val="00A97FBF"/>
    <w:rsid w:val="00A97FF8"/>
    <w:rsid w:val="00AA011B"/>
    <w:rsid w:val="00AA0630"/>
    <w:rsid w:val="00AA0C3C"/>
    <w:rsid w:val="00AA1421"/>
    <w:rsid w:val="00AA149D"/>
    <w:rsid w:val="00AA14BD"/>
    <w:rsid w:val="00AA1761"/>
    <w:rsid w:val="00AA19F6"/>
    <w:rsid w:val="00AA20B1"/>
    <w:rsid w:val="00AA24FE"/>
    <w:rsid w:val="00AA268B"/>
    <w:rsid w:val="00AA27A2"/>
    <w:rsid w:val="00AA28FF"/>
    <w:rsid w:val="00AA3011"/>
    <w:rsid w:val="00AA37E3"/>
    <w:rsid w:val="00AA3A49"/>
    <w:rsid w:val="00AA3DD8"/>
    <w:rsid w:val="00AA4211"/>
    <w:rsid w:val="00AA424A"/>
    <w:rsid w:val="00AA4BF8"/>
    <w:rsid w:val="00AA4D24"/>
    <w:rsid w:val="00AA4D64"/>
    <w:rsid w:val="00AA5600"/>
    <w:rsid w:val="00AA5A29"/>
    <w:rsid w:val="00AA5BDA"/>
    <w:rsid w:val="00AA5C35"/>
    <w:rsid w:val="00AA5E8D"/>
    <w:rsid w:val="00AA67EB"/>
    <w:rsid w:val="00AA6B36"/>
    <w:rsid w:val="00AA703F"/>
    <w:rsid w:val="00AA70F2"/>
    <w:rsid w:val="00AA71A1"/>
    <w:rsid w:val="00AA71E0"/>
    <w:rsid w:val="00AA79C8"/>
    <w:rsid w:val="00AB00D8"/>
    <w:rsid w:val="00AB0807"/>
    <w:rsid w:val="00AB0DF9"/>
    <w:rsid w:val="00AB0F66"/>
    <w:rsid w:val="00AB1068"/>
    <w:rsid w:val="00AB10C2"/>
    <w:rsid w:val="00AB126B"/>
    <w:rsid w:val="00AB1375"/>
    <w:rsid w:val="00AB13AB"/>
    <w:rsid w:val="00AB148F"/>
    <w:rsid w:val="00AB18F9"/>
    <w:rsid w:val="00AB1D9B"/>
    <w:rsid w:val="00AB2646"/>
    <w:rsid w:val="00AB296D"/>
    <w:rsid w:val="00AB2F9C"/>
    <w:rsid w:val="00AB3694"/>
    <w:rsid w:val="00AB3AA7"/>
    <w:rsid w:val="00AB3D80"/>
    <w:rsid w:val="00AB3DA0"/>
    <w:rsid w:val="00AB3F64"/>
    <w:rsid w:val="00AB410A"/>
    <w:rsid w:val="00AB42AD"/>
    <w:rsid w:val="00AB47EC"/>
    <w:rsid w:val="00AB4880"/>
    <w:rsid w:val="00AB48DB"/>
    <w:rsid w:val="00AB4963"/>
    <w:rsid w:val="00AB4B0E"/>
    <w:rsid w:val="00AB55E0"/>
    <w:rsid w:val="00AB56AB"/>
    <w:rsid w:val="00AB597C"/>
    <w:rsid w:val="00AB5B09"/>
    <w:rsid w:val="00AB6751"/>
    <w:rsid w:val="00AB68FC"/>
    <w:rsid w:val="00AB6BEE"/>
    <w:rsid w:val="00AB73C9"/>
    <w:rsid w:val="00AB7709"/>
    <w:rsid w:val="00AB7BB1"/>
    <w:rsid w:val="00AB7F4E"/>
    <w:rsid w:val="00AC0370"/>
    <w:rsid w:val="00AC0376"/>
    <w:rsid w:val="00AC03F7"/>
    <w:rsid w:val="00AC0514"/>
    <w:rsid w:val="00AC083B"/>
    <w:rsid w:val="00AC0D44"/>
    <w:rsid w:val="00AC0E6B"/>
    <w:rsid w:val="00AC12AF"/>
    <w:rsid w:val="00AC161E"/>
    <w:rsid w:val="00AC177B"/>
    <w:rsid w:val="00AC19EA"/>
    <w:rsid w:val="00AC1B79"/>
    <w:rsid w:val="00AC1EA2"/>
    <w:rsid w:val="00AC2014"/>
    <w:rsid w:val="00AC2B23"/>
    <w:rsid w:val="00AC35BB"/>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A47"/>
    <w:rsid w:val="00AC7C9D"/>
    <w:rsid w:val="00AC7CCE"/>
    <w:rsid w:val="00AC7EE6"/>
    <w:rsid w:val="00AC7F13"/>
    <w:rsid w:val="00AC7F3E"/>
    <w:rsid w:val="00AD0045"/>
    <w:rsid w:val="00AD0A89"/>
    <w:rsid w:val="00AD0D88"/>
    <w:rsid w:val="00AD163B"/>
    <w:rsid w:val="00AD1C24"/>
    <w:rsid w:val="00AD20DD"/>
    <w:rsid w:val="00AD2225"/>
    <w:rsid w:val="00AD25CD"/>
    <w:rsid w:val="00AD2604"/>
    <w:rsid w:val="00AD2768"/>
    <w:rsid w:val="00AD2D2C"/>
    <w:rsid w:val="00AD2FD5"/>
    <w:rsid w:val="00AD31D5"/>
    <w:rsid w:val="00AD3232"/>
    <w:rsid w:val="00AD3427"/>
    <w:rsid w:val="00AD3ED1"/>
    <w:rsid w:val="00AD40BE"/>
    <w:rsid w:val="00AD428A"/>
    <w:rsid w:val="00AD4300"/>
    <w:rsid w:val="00AD45D5"/>
    <w:rsid w:val="00AD4853"/>
    <w:rsid w:val="00AD48F6"/>
    <w:rsid w:val="00AD5662"/>
    <w:rsid w:val="00AD57BF"/>
    <w:rsid w:val="00AD5815"/>
    <w:rsid w:val="00AD58DA"/>
    <w:rsid w:val="00AD5A0F"/>
    <w:rsid w:val="00AD5AAC"/>
    <w:rsid w:val="00AD5BA1"/>
    <w:rsid w:val="00AD5E4F"/>
    <w:rsid w:val="00AD626B"/>
    <w:rsid w:val="00AD62C5"/>
    <w:rsid w:val="00AD64B0"/>
    <w:rsid w:val="00AD65FB"/>
    <w:rsid w:val="00AD6814"/>
    <w:rsid w:val="00AD6B25"/>
    <w:rsid w:val="00AD7117"/>
    <w:rsid w:val="00AD7599"/>
    <w:rsid w:val="00AD77A9"/>
    <w:rsid w:val="00AD7CCE"/>
    <w:rsid w:val="00AD7F9B"/>
    <w:rsid w:val="00AE0148"/>
    <w:rsid w:val="00AE01A5"/>
    <w:rsid w:val="00AE01AE"/>
    <w:rsid w:val="00AE03A8"/>
    <w:rsid w:val="00AE07AD"/>
    <w:rsid w:val="00AE09EE"/>
    <w:rsid w:val="00AE12C5"/>
    <w:rsid w:val="00AE1545"/>
    <w:rsid w:val="00AE1D4F"/>
    <w:rsid w:val="00AE1E7D"/>
    <w:rsid w:val="00AE227C"/>
    <w:rsid w:val="00AE2A6E"/>
    <w:rsid w:val="00AE3192"/>
    <w:rsid w:val="00AE3391"/>
    <w:rsid w:val="00AE35AC"/>
    <w:rsid w:val="00AE36AD"/>
    <w:rsid w:val="00AE3CDF"/>
    <w:rsid w:val="00AE3DFF"/>
    <w:rsid w:val="00AE3EC3"/>
    <w:rsid w:val="00AE3F60"/>
    <w:rsid w:val="00AE4A0E"/>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1DC"/>
    <w:rsid w:val="00AF43F6"/>
    <w:rsid w:val="00AF44BA"/>
    <w:rsid w:val="00AF478B"/>
    <w:rsid w:val="00AF4898"/>
    <w:rsid w:val="00AF4DF7"/>
    <w:rsid w:val="00AF4F27"/>
    <w:rsid w:val="00AF5D9F"/>
    <w:rsid w:val="00AF5F04"/>
    <w:rsid w:val="00AF7B8D"/>
    <w:rsid w:val="00AF7D32"/>
    <w:rsid w:val="00B000DD"/>
    <w:rsid w:val="00B003B6"/>
    <w:rsid w:val="00B0045E"/>
    <w:rsid w:val="00B004E6"/>
    <w:rsid w:val="00B00734"/>
    <w:rsid w:val="00B0081B"/>
    <w:rsid w:val="00B0103B"/>
    <w:rsid w:val="00B012E4"/>
    <w:rsid w:val="00B01ADB"/>
    <w:rsid w:val="00B01FB8"/>
    <w:rsid w:val="00B0234F"/>
    <w:rsid w:val="00B02A72"/>
    <w:rsid w:val="00B033CB"/>
    <w:rsid w:val="00B039A9"/>
    <w:rsid w:val="00B03ADF"/>
    <w:rsid w:val="00B03C5E"/>
    <w:rsid w:val="00B04843"/>
    <w:rsid w:val="00B04A71"/>
    <w:rsid w:val="00B05357"/>
    <w:rsid w:val="00B05D8F"/>
    <w:rsid w:val="00B05EB5"/>
    <w:rsid w:val="00B06619"/>
    <w:rsid w:val="00B06E10"/>
    <w:rsid w:val="00B07A1D"/>
    <w:rsid w:val="00B07F56"/>
    <w:rsid w:val="00B07FDE"/>
    <w:rsid w:val="00B10323"/>
    <w:rsid w:val="00B10462"/>
    <w:rsid w:val="00B1058D"/>
    <w:rsid w:val="00B10896"/>
    <w:rsid w:val="00B108D2"/>
    <w:rsid w:val="00B10CA6"/>
    <w:rsid w:val="00B112C6"/>
    <w:rsid w:val="00B1131F"/>
    <w:rsid w:val="00B11A2C"/>
    <w:rsid w:val="00B11DD9"/>
    <w:rsid w:val="00B1217B"/>
    <w:rsid w:val="00B12547"/>
    <w:rsid w:val="00B13143"/>
    <w:rsid w:val="00B13324"/>
    <w:rsid w:val="00B13878"/>
    <w:rsid w:val="00B139C6"/>
    <w:rsid w:val="00B13C2C"/>
    <w:rsid w:val="00B13F23"/>
    <w:rsid w:val="00B140D3"/>
    <w:rsid w:val="00B1413E"/>
    <w:rsid w:val="00B143FD"/>
    <w:rsid w:val="00B14D74"/>
    <w:rsid w:val="00B14FE2"/>
    <w:rsid w:val="00B15775"/>
    <w:rsid w:val="00B159F5"/>
    <w:rsid w:val="00B15F8C"/>
    <w:rsid w:val="00B1611A"/>
    <w:rsid w:val="00B1623E"/>
    <w:rsid w:val="00B16246"/>
    <w:rsid w:val="00B16893"/>
    <w:rsid w:val="00B16B4D"/>
    <w:rsid w:val="00B16D28"/>
    <w:rsid w:val="00B16DA9"/>
    <w:rsid w:val="00B16EAB"/>
    <w:rsid w:val="00B177B0"/>
    <w:rsid w:val="00B177DE"/>
    <w:rsid w:val="00B17B14"/>
    <w:rsid w:val="00B17C28"/>
    <w:rsid w:val="00B17C7D"/>
    <w:rsid w:val="00B205CC"/>
    <w:rsid w:val="00B209FF"/>
    <w:rsid w:val="00B20DAE"/>
    <w:rsid w:val="00B20E17"/>
    <w:rsid w:val="00B21019"/>
    <w:rsid w:val="00B21381"/>
    <w:rsid w:val="00B21622"/>
    <w:rsid w:val="00B21907"/>
    <w:rsid w:val="00B21A37"/>
    <w:rsid w:val="00B21B83"/>
    <w:rsid w:val="00B21EC9"/>
    <w:rsid w:val="00B223B8"/>
    <w:rsid w:val="00B22970"/>
    <w:rsid w:val="00B229B1"/>
    <w:rsid w:val="00B22B54"/>
    <w:rsid w:val="00B2300B"/>
    <w:rsid w:val="00B23179"/>
    <w:rsid w:val="00B2335A"/>
    <w:rsid w:val="00B23821"/>
    <w:rsid w:val="00B23A61"/>
    <w:rsid w:val="00B23E21"/>
    <w:rsid w:val="00B24BFF"/>
    <w:rsid w:val="00B24DC2"/>
    <w:rsid w:val="00B25068"/>
    <w:rsid w:val="00B2533E"/>
    <w:rsid w:val="00B254D2"/>
    <w:rsid w:val="00B25540"/>
    <w:rsid w:val="00B25CA0"/>
    <w:rsid w:val="00B25D3B"/>
    <w:rsid w:val="00B26019"/>
    <w:rsid w:val="00B26046"/>
    <w:rsid w:val="00B261A0"/>
    <w:rsid w:val="00B2640B"/>
    <w:rsid w:val="00B26425"/>
    <w:rsid w:val="00B26466"/>
    <w:rsid w:val="00B264F1"/>
    <w:rsid w:val="00B265B4"/>
    <w:rsid w:val="00B265C2"/>
    <w:rsid w:val="00B26A93"/>
    <w:rsid w:val="00B26B22"/>
    <w:rsid w:val="00B26B7C"/>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C7F"/>
    <w:rsid w:val="00B33D8D"/>
    <w:rsid w:val="00B33DD3"/>
    <w:rsid w:val="00B34135"/>
    <w:rsid w:val="00B34571"/>
    <w:rsid w:val="00B348DD"/>
    <w:rsid w:val="00B349A1"/>
    <w:rsid w:val="00B34D4D"/>
    <w:rsid w:val="00B34FE8"/>
    <w:rsid w:val="00B3513E"/>
    <w:rsid w:val="00B35169"/>
    <w:rsid w:val="00B3539B"/>
    <w:rsid w:val="00B35430"/>
    <w:rsid w:val="00B3559D"/>
    <w:rsid w:val="00B3568B"/>
    <w:rsid w:val="00B35BB9"/>
    <w:rsid w:val="00B37267"/>
    <w:rsid w:val="00B3747A"/>
    <w:rsid w:val="00B376AF"/>
    <w:rsid w:val="00B37A11"/>
    <w:rsid w:val="00B37DD6"/>
    <w:rsid w:val="00B4002B"/>
    <w:rsid w:val="00B402E0"/>
    <w:rsid w:val="00B417C8"/>
    <w:rsid w:val="00B41B78"/>
    <w:rsid w:val="00B41D58"/>
    <w:rsid w:val="00B41F5A"/>
    <w:rsid w:val="00B41F68"/>
    <w:rsid w:val="00B425E5"/>
    <w:rsid w:val="00B42722"/>
    <w:rsid w:val="00B42E0A"/>
    <w:rsid w:val="00B42E99"/>
    <w:rsid w:val="00B42EFF"/>
    <w:rsid w:val="00B42F50"/>
    <w:rsid w:val="00B43259"/>
    <w:rsid w:val="00B435F0"/>
    <w:rsid w:val="00B43757"/>
    <w:rsid w:val="00B43E6F"/>
    <w:rsid w:val="00B43F3F"/>
    <w:rsid w:val="00B44355"/>
    <w:rsid w:val="00B44D5D"/>
    <w:rsid w:val="00B45197"/>
    <w:rsid w:val="00B45517"/>
    <w:rsid w:val="00B45939"/>
    <w:rsid w:val="00B4632C"/>
    <w:rsid w:val="00B46879"/>
    <w:rsid w:val="00B46AA5"/>
    <w:rsid w:val="00B46F8F"/>
    <w:rsid w:val="00B4731B"/>
    <w:rsid w:val="00B47633"/>
    <w:rsid w:val="00B47D94"/>
    <w:rsid w:val="00B47EB5"/>
    <w:rsid w:val="00B47F17"/>
    <w:rsid w:val="00B50296"/>
    <w:rsid w:val="00B50B08"/>
    <w:rsid w:val="00B50EE4"/>
    <w:rsid w:val="00B51267"/>
    <w:rsid w:val="00B51362"/>
    <w:rsid w:val="00B51680"/>
    <w:rsid w:val="00B51758"/>
    <w:rsid w:val="00B5184F"/>
    <w:rsid w:val="00B51C47"/>
    <w:rsid w:val="00B51D23"/>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26C"/>
    <w:rsid w:val="00B56A5C"/>
    <w:rsid w:val="00B56E61"/>
    <w:rsid w:val="00B56E9A"/>
    <w:rsid w:val="00B5702D"/>
    <w:rsid w:val="00B570D5"/>
    <w:rsid w:val="00B5748A"/>
    <w:rsid w:val="00B575C2"/>
    <w:rsid w:val="00B57AF0"/>
    <w:rsid w:val="00B57D34"/>
    <w:rsid w:val="00B57E13"/>
    <w:rsid w:val="00B60093"/>
    <w:rsid w:val="00B600DF"/>
    <w:rsid w:val="00B60274"/>
    <w:rsid w:val="00B60B8A"/>
    <w:rsid w:val="00B61FA7"/>
    <w:rsid w:val="00B621AA"/>
    <w:rsid w:val="00B62467"/>
    <w:rsid w:val="00B62784"/>
    <w:rsid w:val="00B62C8A"/>
    <w:rsid w:val="00B62EA0"/>
    <w:rsid w:val="00B63170"/>
    <w:rsid w:val="00B633DB"/>
    <w:rsid w:val="00B636BC"/>
    <w:rsid w:val="00B63CCB"/>
    <w:rsid w:val="00B63D03"/>
    <w:rsid w:val="00B64812"/>
    <w:rsid w:val="00B64B17"/>
    <w:rsid w:val="00B64D90"/>
    <w:rsid w:val="00B64E47"/>
    <w:rsid w:val="00B64F25"/>
    <w:rsid w:val="00B6543A"/>
    <w:rsid w:val="00B65FB1"/>
    <w:rsid w:val="00B660AF"/>
    <w:rsid w:val="00B668F0"/>
    <w:rsid w:val="00B66F3B"/>
    <w:rsid w:val="00B67130"/>
    <w:rsid w:val="00B67469"/>
    <w:rsid w:val="00B6765B"/>
    <w:rsid w:val="00B67BC6"/>
    <w:rsid w:val="00B67CC7"/>
    <w:rsid w:val="00B67E38"/>
    <w:rsid w:val="00B7015F"/>
    <w:rsid w:val="00B701B5"/>
    <w:rsid w:val="00B70265"/>
    <w:rsid w:val="00B70BF2"/>
    <w:rsid w:val="00B70D0F"/>
    <w:rsid w:val="00B71188"/>
    <w:rsid w:val="00B724DB"/>
    <w:rsid w:val="00B7251F"/>
    <w:rsid w:val="00B725AA"/>
    <w:rsid w:val="00B72809"/>
    <w:rsid w:val="00B731CF"/>
    <w:rsid w:val="00B7329A"/>
    <w:rsid w:val="00B734D8"/>
    <w:rsid w:val="00B735A1"/>
    <w:rsid w:val="00B737F0"/>
    <w:rsid w:val="00B73938"/>
    <w:rsid w:val="00B73A39"/>
    <w:rsid w:val="00B73B66"/>
    <w:rsid w:val="00B73E64"/>
    <w:rsid w:val="00B74246"/>
    <w:rsid w:val="00B74297"/>
    <w:rsid w:val="00B74731"/>
    <w:rsid w:val="00B74850"/>
    <w:rsid w:val="00B74985"/>
    <w:rsid w:val="00B74FA8"/>
    <w:rsid w:val="00B7529B"/>
    <w:rsid w:val="00B7585A"/>
    <w:rsid w:val="00B75934"/>
    <w:rsid w:val="00B75994"/>
    <w:rsid w:val="00B75A02"/>
    <w:rsid w:val="00B75BA2"/>
    <w:rsid w:val="00B7630B"/>
    <w:rsid w:val="00B76388"/>
    <w:rsid w:val="00B76406"/>
    <w:rsid w:val="00B7666A"/>
    <w:rsid w:val="00B7698B"/>
    <w:rsid w:val="00B76AFF"/>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77FD2"/>
    <w:rsid w:val="00B80F21"/>
    <w:rsid w:val="00B810A1"/>
    <w:rsid w:val="00B815B3"/>
    <w:rsid w:val="00B81850"/>
    <w:rsid w:val="00B81A15"/>
    <w:rsid w:val="00B81EE0"/>
    <w:rsid w:val="00B82415"/>
    <w:rsid w:val="00B8242E"/>
    <w:rsid w:val="00B827C6"/>
    <w:rsid w:val="00B82E0C"/>
    <w:rsid w:val="00B83668"/>
    <w:rsid w:val="00B8420A"/>
    <w:rsid w:val="00B8420D"/>
    <w:rsid w:val="00B846FE"/>
    <w:rsid w:val="00B84752"/>
    <w:rsid w:val="00B84B07"/>
    <w:rsid w:val="00B84BEC"/>
    <w:rsid w:val="00B84CFC"/>
    <w:rsid w:val="00B84E9D"/>
    <w:rsid w:val="00B85051"/>
    <w:rsid w:val="00B855FC"/>
    <w:rsid w:val="00B859EF"/>
    <w:rsid w:val="00B867F0"/>
    <w:rsid w:val="00B86869"/>
    <w:rsid w:val="00B8694E"/>
    <w:rsid w:val="00B86ABE"/>
    <w:rsid w:val="00B871AB"/>
    <w:rsid w:val="00B8759A"/>
    <w:rsid w:val="00B876C1"/>
    <w:rsid w:val="00B87C84"/>
    <w:rsid w:val="00B90193"/>
    <w:rsid w:val="00B901BE"/>
    <w:rsid w:val="00B90614"/>
    <w:rsid w:val="00B90624"/>
    <w:rsid w:val="00B90D01"/>
    <w:rsid w:val="00B91106"/>
    <w:rsid w:val="00B91119"/>
    <w:rsid w:val="00B9134D"/>
    <w:rsid w:val="00B91463"/>
    <w:rsid w:val="00B91B67"/>
    <w:rsid w:val="00B91D4C"/>
    <w:rsid w:val="00B9213F"/>
    <w:rsid w:val="00B92906"/>
    <w:rsid w:val="00B92C84"/>
    <w:rsid w:val="00B92E60"/>
    <w:rsid w:val="00B9343A"/>
    <w:rsid w:val="00B9356C"/>
    <w:rsid w:val="00B93CD0"/>
    <w:rsid w:val="00B94B79"/>
    <w:rsid w:val="00B94CDD"/>
    <w:rsid w:val="00B94D08"/>
    <w:rsid w:val="00B94E7E"/>
    <w:rsid w:val="00B94F18"/>
    <w:rsid w:val="00B951E9"/>
    <w:rsid w:val="00B9541F"/>
    <w:rsid w:val="00B95566"/>
    <w:rsid w:val="00B95905"/>
    <w:rsid w:val="00B95E55"/>
    <w:rsid w:val="00B95F16"/>
    <w:rsid w:val="00B95F8A"/>
    <w:rsid w:val="00B96234"/>
    <w:rsid w:val="00B96245"/>
    <w:rsid w:val="00B96478"/>
    <w:rsid w:val="00B964B1"/>
    <w:rsid w:val="00B964D9"/>
    <w:rsid w:val="00B96865"/>
    <w:rsid w:val="00B96969"/>
    <w:rsid w:val="00B9696E"/>
    <w:rsid w:val="00B96D6A"/>
    <w:rsid w:val="00B978CA"/>
    <w:rsid w:val="00B979AB"/>
    <w:rsid w:val="00B97AE0"/>
    <w:rsid w:val="00B97CB8"/>
    <w:rsid w:val="00BA09F1"/>
    <w:rsid w:val="00BA0A09"/>
    <w:rsid w:val="00BA0BC3"/>
    <w:rsid w:val="00BA0D23"/>
    <w:rsid w:val="00BA0F55"/>
    <w:rsid w:val="00BA124C"/>
    <w:rsid w:val="00BA12B6"/>
    <w:rsid w:val="00BA1E48"/>
    <w:rsid w:val="00BA22D3"/>
    <w:rsid w:val="00BA26F4"/>
    <w:rsid w:val="00BA2851"/>
    <w:rsid w:val="00BA2906"/>
    <w:rsid w:val="00BA298C"/>
    <w:rsid w:val="00BA3660"/>
    <w:rsid w:val="00BA3875"/>
    <w:rsid w:val="00BA388F"/>
    <w:rsid w:val="00BA3A77"/>
    <w:rsid w:val="00BA421C"/>
    <w:rsid w:val="00BA4321"/>
    <w:rsid w:val="00BA4819"/>
    <w:rsid w:val="00BA503B"/>
    <w:rsid w:val="00BA5232"/>
    <w:rsid w:val="00BA53D9"/>
    <w:rsid w:val="00BA5822"/>
    <w:rsid w:val="00BA59A2"/>
    <w:rsid w:val="00BA5F51"/>
    <w:rsid w:val="00BA6642"/>
    <w:rsid w:val="00BA6D4A"/>
    <w:rsid w:val="00BA6F1C"/>
    <w:rsid w:val="00BA7496"/>
    <w:rsid w:val="00BA7640"/>
    <w:rsid w:val="00BA77B0"/>
    <w:rsid w:val="00BA7E2E"/>
    <w:rsid w:val="00BA7F71"/>
    <w:rsid w:val="00BB0794"/>
    <w:rsid w:val="00BB0BCC"/>
    <w:rsid w:val="00BB0C20"/>
    <w:rsid w:val="00BB1509"/>
    <w:rsid w:val="00BB16C5"/>
    <w:rsid w:val="00BB1B7A"/>
    <w:rsid w:val="00BB1E88"/>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2F"/>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87E"/>
    <w:rsid w:val="00BC3EEC"/>
    <w:rsid w:val="00BC42F7"/>
    <w:rsid w:val="00BC43E7"/>
    <w:rsid w:val="00BC4CB2"/>
    <w:rsid w:val="00BC4D64"/>
    <w:rsid w:val="00BC4E23"/>
    <w:rsid w:val="00BC500D"/>
    <w:rsid w:val="00BC5615"/>
    <w:rsid w:val="00BC57CC"/>
    <w:rsid w:val="00BC57D7"/>
    <w:rsid w:val="00BC6023"/>
    <w:rsid w:val="00BC640C"/>
    <w:rsid w:val="00BC721C"/>
    <w:rsid w:val="00BC73C5"/>
    <w:rsid w:val="00BC759E"/>
    <w:rsid w:val="00BC7725"/>
    <w:rsid w:val="00BC7821"/>
    <w:rsid w:val="00BC7871"/>
    <w:rsid w:val="00BC787A"/>
    <w:rsid w:val="00BC7908"/>
    <w:rsid w:val="00BC79F7"/>
    <w:rsid w:val="00BD0341"/>
    <w:rsid w:val="00BD0652"/>
    <w:rsid w:val="00BD06B1"/>
    <w:rsid w:val="00BD074B"/>
    <w:rsid w:val="00BD079E"/>
    <w:rsid w:val="00BD0B45"/>
    <w:rsid w:val="00BD0BE2"/>
    <w:rsid w:val="00BD0DC1"/>
    <w:rsid w:val="00BD0E57"/>
    <w:rsid w:val="00BD1763"/>
    <w:rsid w:val="00BD1867"/>
    <w:rsid w:val="00BD1B06"/>
    <w:rsid w:val="00BD1E34"/>
    <w:rsid w:val="00BD2041"/>
    <w:rsid w:val="00BD20AA"/>
    <w:rsid w:val="00BD2726"/>
    <w:rsid w:val="00BD2882"/>
    <w:rsid w:val="00BD2B99"/>
    <w:rsid w:val="00BD2EA8"/>
    <w:rsid w:val="00BD3A21"/>
    <w:rsid w:val="00BD3CD8"/>
    <w:rsid w:val="00BD40EE"/>
    <w:rsid w:val="00BD415C"/>
    <w:rsid w:val="00BD4309"/>
    <w:rsid w:val="00BD4390"/>
    <w:rsid w:val="00BD461F"/>
    <w:rsid w:val="00BD54A8"/>
    <w:rsid w:val="00BD55D6"/>
    <w:rsid w:val="00BD56F2"/>
    <w:rsid w:val="00BD5707"/>
    <w:rsid w:val="00BD57A1"/>
    <w:rsid w:val="00BD5940"/>
    <w:rsid w:val="00BD5B7B"/>
    <w:rsid w:val="00BD5DC8"/>
    <w:rsid w:val="00BD7226"/>
    <w:rsid w:val="00BD7324"/>
    <w:rsid w:val="00BD79EC"/>
    <w:rsid w:val="00BE07F9"/>
    <w:rsid w:val="00BE0869"/>
    <w:rsid w:val="00BE09CE"/>
    <w:rsid w:val="00BE1102"/>
    <w:rsid w:val="00BE11B6"/>
    <w:rsid w:val="00BE12AB"/>
    <w:rsid w:val="00BE147C"/>
    <w:rsid w:val="00BE1715"/>
    <w:rsid w:val="00BE19D7"/>
    <w:rsid w:val="00BE1D1C"/>
    <w:rsid w:val="00BE28F8"/>
    <w:rsid w:val="00BE31D6"/>
    <w:rsid w:val="00BE3654"/>
    <w:rsid w:val="00BE423A"/>
    <w:rsid w:val="00BE42EF"/>
    <w:rsid w:val="00BE4420"/>
    <w:rsid w:val="00BE4787"/>
    <w:rsid w:val="00BE49FC"/>
    <w:rsid w:val="00BE4C75"/>
    <w:rsid w:val="00BE4C7C"/>
    <w:rsid w:val="00BE4D36"/>
    <w:rsid w:val="00BE4FCB"/>
    <w:rsid w:val="00BE5036"/>
    <w:rsid w:val="00BE5297"/>
    <w:rsid w:val="00BE546B"/>
    <w:rsid w:val="00BE55DC"/>
    <w:rsid w:val="00BE5792"/>
    <w:rsid w:val="00BE5F03"/>
    <w:rsid w:val="00BE64C9"/>
    <w:rsid w:val="00BE67E1"/>
    <w:rsid w:val="00BE6D76"/>
    <w:rsid w:val="00BE70D5"/>
    <w:rsid w:val="00BE73DE"/>
    <w:rsid w:val="00BE74CD"/>
    <w:rsid w:val="00BE7D81"/>
    <w:rsid w:val="00BF035F"/>
    <w:rsid w:val="00BF04C3"/>
    <w:rsid w:val="00BF09D1"/>
    <w:rsid w:val="00BF1084"/>
    <w:rsid w:val="00BF10C5"/>
    <w:rsid w:val="00BF1123"/>
    <w:rsid w:val="00BF2103"/>
    <w:rsid w:val="00BF2220"/>
    <w:rsid w:val="00BF2244"/>
    <w:rsid w:val="00BF2527"/>
    <w:rsid w:val="00BF2609"/>
    <w:rsid w:val="00BF2819"/>
    <w:rsid w:val="00BF2AE9"/>
    <w:rsid w:val="00BF2E04"/>
    <w:rsid w:val="00BF31A3"/>
    <w:rsid w:val="00BF34A6"/>
    <w:rsid w:val="00BF3544"/>
    <w:rsid w:val="00BF356A"/>
    <w:rsid w:val="00BF3947"/>
    <w:rsid w:val="00BF3E4A"/>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0D87"/>
    <w:rsid w:val="00C01257"/>
    <w:rsid w:val="00C0150C"/>
    <w:rsid w:val="00C017B7"/>
    <w:rsid w:val="00C017E3"/>
    <w:rsid w:val="00C01A76"/>
    <w:rsid w:val="00C01BB3"/>
    <w:rsid w:val="00C01EFA"/>
    <w:rsid w:val="00C0264E"/>
    <w:rsid w:val="00C027E0"/>
    <w:rsid w:val="00C031C3"/>
    <w:rsid w:val="00C031C9"/>
    <w:rsid w:val="00C033C4"/>
    <w:rsid w:val="00C03AF7"/>
    <w:rsid w:val="00C0410D"/>
    <w:rsid w:val="00C0417D"/>
    <w:rsid w:val="00C042D2"/>
    <w:rsid w:val="00C043B0"/>
    <w:rsid w:val="00C04F58"/>
    <w:rsid w:val="00C050F0"/>
    <w:rsid w:val="00C05395"/>
    <w:rsid w:val="00C05FC9"/>
    <w:rsid w:val="00C06438"/>
    <w:rsid w:val="00C06551"/>
    <w:rsid w:val="00C066DA"/>
    <w:rsid w:val="00C067BE"/>
    <w:rsid w:val="00C0682E"/>
    <w:rsid w:val="00C07922"/>
    <w:rsid w:val="00C07BD4"/>
    <w:rsid w:val="00C07F6F"/>
    <w:rsid w:val="00C1000E"/>
    <w:rsid w:val="00C100A6"/>
    <w:rsid w:val="00C1019D"/>
    <w:rsid w:val="00C10446"/>
    <w:rsid w:val="00C105B0"/>
    <w:rsid w:val="00C10A24"/>
    <w:rsid w:val="00C1103C"/>
    <w:rsid w:val="00C11370"/>
    <w:rsid w:val="00C117D4"/>
    <w:rsid w:val="00C11E30"/>
    <w:rsid w:val="00C11EF3"/>
    <w:rsid w:val="00C11FA7"/>
    <w:rsid w:val="00C12094"/>
    <w:rsid w:val="00C1262A"/>
    <w:rsid w:val="00C129D5"/>
    <w:rsid w:val="00C13F78"/>
    <w:rsid w:val="00C145B2"/>
    <w:rsid w:val="00C147D2"/>
    <w:rsid w:val="00C14808"/>
    <w:rsid w:val="00C14AD2"/>
    <w:rsid w:val="00C14B7A"/>
    <w:rsid w:val="00C14BE2"/>
    <w:rsid w:val="00C14C1E"/>
    <w:rsid w:val="00C14F06"/>
    <w:rsid w:val="00C156F0"/>
    <w:rsid w:val="00C15BB5"/>
    <w:rsid w:val="00C15DDC"/>
    <w:rsid w:val="00C15DE0"/>
    <w:rsid w:val="00C16F99"/>
    <w:rsid w:val="00C1719C"/>
    <w:rsid w:val="00C1732E"/>
    <w:rsid w:val="00C17C1C"/>
    <w:rsid w:val="00C17C3F"/>
    <w:rsid w:val="00C2012E"/>
    <w:rsid w:val="00C201C2"/>
    <w:rsid w:val="00C202F9"/>
    <w:rsid w:val="00C20803"/>
    <w:rsid w:val="00C2096D"/>
    <w:rsid w:val="00C20A01"/>
    <w:rsid w:val="00C20A65"/>
    <w:rsid w:val="00C20B19"/>
    <w:rsid w:val="00C20C5F"/>
    <w:rsid w:val="00C20E8E"/>
    <w:rsid w:val="00C21880"/>
    <w:rsid w:val="00C22414"/>
    <w:rsid w:val="00C22435"/>
    <w:rsid w:val="00C228FC"/>
    <w:rsid w:val="00C22982"/>
    <w:rsid w:val="00C22A72"/>
    <w:rsid w:val="00C23E3F"/>
    <w:rsid w:val="00C243D2"/>
    <w:rsid w:val="00C243F5"/>
    <w:rsid w:val="00C244D5"/>
    <w:rsid w:val="00C24650"/>
    <w:rsid w:val="00C24E74"/>
    <w:rsid w:val="00C24EC0"/>
    <w:rsid w:val="00C24FC4"/>
    <w:rsid w:val="00C25228"/>
    <w:rsid w:val="00C25700"/>
    <w:rsid w:val="00C259A3"/>
    <w:rsid w:val="00C25D64"/>
    <w:rsid w:val="00C260ED"/>
    <w:rsid w:val="00C2610F"/>
    <w:rsid w:val="00C2649E"/>
    <w:rsid w:val="00C2651B"/>
    <w:rsid w:val="00C26683"/>
    <w:rsid w:val="00C26848"/>
    <w:rsid w:val="00C2690B"/>
    <w:rsid w:val="00C26982"/>
    <w:rsid w:val="00C26B13"/>
    <w:rsid w:val="00C26CA9"/>
    <w:rsid w:val="00C26D86"/>
    <w:rsid w:val="00C2730A"/>
    <w:rsid w:val="00C278BD"/>
    <w:rsid w:val="00C27AC8"/>
    <w:rsid w:val="00C27D04"/>
    <w:rsid w:val="00C27EBE"/>
    <w:rsid w:val="00C30555"/>
    <w:rsid w:val="00C30B21"/>
    <w:rsid w:val="00C30DF2"/>
    <w:rsid w:val="00C31433"/>
    <w:rsid w:val="00C31600"/>
    <w:rsid w:val="00C3167A"/>
    <w:rsid w:val="00C326BB"/>
    <w:rsid w:val="00C32714"/>
    <w:rsid w:val="00C3275D"/>
    <w:rsid w:val="00C32A3D"/>
    <w:rsid w:val="00C32E5E"/>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6E4"/>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326"/>
    <w:rsid w:val="00C43400"/>
    <w:rsid w:val="00C435A8"/>
    <w:rsid w:val="00C43970"/>
    <w:rsid w:val="00C43989"/>
    <w:rsid w:val="00C43CE4"/>
    <w:rsid w:val="00C43ECE"/>
    <w:rsid w:val="00C447A1"/>
    <w:rsid w:val="00C44C58"/>
    <w:rsid w:val="00C44D6B"/>
    <w:rsid w:val="00C44FC5"/>
    <w:rsid w:val="00C453B3"/>
    <w:rsid w:val="00C453EF"/>
    <w:rsid w:val="00C45D3F"/>
    <w:rsid w:val="00C45F6B"/>
    <w:rsid w:val="00C462EE"/>
    <w:rsid w:val="00C46A20"/>
    <w:rsid w:val="00C46C39"/>
    <w:rsid w:val="00C46DA8"/>
    <w:rsid w:val="00C46E6D"/>
    <w:rsid w:val="00C47015"/>
    <w:rsid w:val="00C473BC"/>
    <w:rsid w:val="00C475D2"/>
    <w:rsid w:val="00C47ABB"/>
    <w:rsid w:val="00C47B83"/>
    <w:rsid w:val="00C47D7E"/>
    <w:rsid w:val="00C50901"/>
    <w:rsid w:val="00C50B8F"/>
    <w:rsid w:val="00C50C52"/>
    <w:rsid w:val="00C51057"/>
    <w:rsid w:val="00C51527"/>
    <w:rsid w:val="00C517A6"/>
    <w:rsid w:val="00C51C2B"/>
    <w:rsid w:val="00C51D93"/>
    <w:rsid w:val="00C52998"/>
    <w:rsid w:val="00C52B5A"/>
    <w:rsid w:val="00C52CBE"/>
    <w:rsid w:val="00C52D1F"/>
    <w:rsid w:val="00C52D58"/>
    <w:rsid w:val="00C52E6D"/>
    <w:rsid w:val="00C533F8"/>
    <w:rsid w:val="00C537C0"/>
    <w:rsid w:val="00C5391B"/>
    <w:rsid w:val="00C5398A"/>
    <w:rsid w:val="00C53AB1"/>
    <w:rsid w:val="00C54384"/>
    <w:rsid w:val="00C54B9C"/>
    <w:rsid w:val="00C54F1E"/>
    <w:rsid w:val="00C5527F"/>
    <w:rsid w:val="00C55298"/>
    <w:rsid w:val="00C559A7"/>
    <w:rsid w:val="00C55ACB"/>
    <w:rsid w:val="00C55EA6"/>
    <w:rsid w:val="00C55F94"/>
    <w:rsid w:val="00C55FAC"/>
    <w:rsid w:val="00C562DC"/>
    <w:rsid w:val="00C564CE"/>
    <w:rsid w:val="00C56726"/>
    <w:rsid w:val="00C56BBA"/>
    <w:rsid w:val="00C57167"/>
    <w:rsid w:val="00C57BBA"/>
    <w:rsid w:val="00C57E6A"/>
    <w:rsid w:val="00C60407"/>
    <w:rsid w:val="00C60714"/>
    <w:rsid w:val="00C607A0"/>
    <w:rsid w:val="00C608A3"/>
    <w:rsid w:val="00C60F53"/>
    <w:rsid w:val="00C61022"/>
    <w:rsid w:val="00C610D0"/>
    <w:rsid w:val="00C61223"/>
    <w:rsid w:val="00C6168D"/>
    <w:rsid w:val="00C61D9A"/>
    <w:rsid w:val="00C620F9"/>
    <w:rsid w:val="00C62393"/>
    <w:rsid w:val="00C624FF"/>
    <w:rsid w:val="00C62763"/>
    <w:rsid w:val="00C62926"/>
    <w:rsid w:val="00C629B3"/>
    <w:rsid w:val="00C63555"/>
    <w:rsid w:val="00C63B1C"/>
    <w:rsid w:val="00C63BA2"/>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8DD"/>
    <w:rsid w:val="00C67AED"/>
    <w:rsid w:val="00C67EA1"/>
    <w:rsid w:val="00C70046"/>
    <w:rsid w:val="00C7041C"/>
    <w:rsid w:val="00C707CA"/>
    <w:rsid w:val="00C708E7"/>
    <w:rsid w:val="00C70923"/>
    <w:rsid w:val="00C70BD0"/>
    <w:rsid w:val="00C70D95"/>
    <w:rsid w:val="00C70DDB"/>
    <w:rsid w:val="00C710BE"/>
    <w:rsid w:val="00C71489"/>
    <w:rsid w:val="00C715CE"/>
    <w:rsid w:val="00C71CE5"/>
    <w:rsid w:val="00C7200A"/>
    <w:rsid w:val="00C72065"/>
    <w:rsid w:val="00C72C7D"/>
    <w:rsid w:val="00C72CA9"/>
    <w:rsid w:val="00C735C9"/>
    <w:rsid w:val="00C73820"/>
    <w:rsid w:val="00C73C0E"/>
    <w:rsid w:val="00C74768"/>
    <w:rsid w:val="00C74931"/>
    <w:rsid w:val="00C7496F"/>
    <w:rsid w:val="00C74EE8"/>
    <w:rsid w:val="00C75105"/>
    <w:rsid w:val="00C7564A"/>
    <w:rsid w:val="00C75A17"/>
    <w:rsid w:val="00C75C2B"/>
    <w:rsid w:val="00C75EDF"/>
    <w:rsid w:val="00C7619E"/>
    <w:rsid w:val="00C7623E"/>
    <w:rsid w:val="00C764DE"/>
    <w:rsid w:val="00C76700"/>
    <w:rsid w:val="00C76723"/>
    <w:rsid w:val="00C76A0E"/>
    <w:rsid w:val="00C76B02"/>
    <w:rsid w:val="00C76D0F"/>
    <w:rsid w:val="00C76D5D"/>
    <w:rsid w:val="00C775C3"/>
    <w:rsid w:val="00C77CEA"/>
    <w:rsid w:val="00C80D00"/>
    <w:rsid w:val="00C8107F"/>
    <w:rsid w:val="00C81400"/>
    <w:rsid w:val="00C814A1"/>
    <w:rsid w:val="00C81507"/>
    <w:rsid w:val="00C816F7"/>
    <w:rsid w:val="00C81A03"/>
    <w:rsid w:val="00C822A4"/>
    <w:rsid w:val="00C8231B"/>
    <w:rsid w:val="00C828E8"/>
    <w:rsid w:val="00C82A8C"/>
    <w:rsid w:val="00C83405"/>
    <w:rsid w:val="00C8376F"/>
    <w:rsid w:val="00C83B33"/>
    <w:rsid w:val="00C83FAD"/>
    <w:rsid w:val="00C8425A"/>
    <w:rsid w:val="00C8474B"/>
    <w:rsid w:val="00C84769"/>
    <w:rsid w:val="00C84D30"/>
    <w:rsid w:val="00C8554F"/>
    <w:rsid w:val="00C85C82"/>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58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619"/>
    <w:rsid w:val="00C91C8E"/>
    <w:rsid w:val="00C91EC0"/>
    <w:rsid w:val="00C91F7A"/>
    <w:rsid w:val="00C9202D"/>
    <w:rsid w:val="00C92059"/>
    <w:rsid w:val="00C92066"/>
    <w:rsid w:val="00C921D6"/>
    <w:rsid w:val="00C924B8"/>
    <w:rsid w:val="00C9295B"/>
    <w:rsid w:val="00C92F0B"/>
    <w:rsid w:val="00C938A4"/>
    <w:rsid w:val="00C93BC9"/>
    <w:rsid w:val="00C93D17"/>
    <w:rsid w:val="00C944B6"/>
    <w:rsid w:val="00C94571"/>
    <w:rsid w:val="00C9461A"/>
    <w:rsid w:val="00C94950"/>
    <w:rsid w:val="00C94968"/>
    <w:rsid w:val="00C94AFB"/>
    <w:rsid w:val="00C94FBA"/>
    <w:rsid w:val="00C9506F"/>
    <w:rsid w:val="00C95532"/>
    <w:rsid w:val="00C95646"/>
    <w:rsid w:val="00C95712"/>
    <w:rsid w:val="00C9583A"/>
    <w:rsid w:val="00C959EA"/>
    <w:rsid w:val="00C95DC8"/>
    <w:rsid w:val="00C9662A"/>
    <w:rsid w:val="00C96E7A"/>
    <w:rsid w:val="00C97383"/>
    <w:rsid w:val="00C974E9"/>
    <w:rsid w:val="00C9761C"/>
    <w:rsid w:val="00C976F5"/>
    <w:rsid w:val="00C97ACA"/>
    <w:rsid w:val="00C97B99"/>
    <w:rsid w:val="00C97F9B"/>
    <w:rsid w:val="00CA0115"/>
    <w:rsid w:val="00CA03D7"/>
    <w:rsid w:val="00CA099D"/>
    <w:rsid w:val="00CA09AF"/>
    <w:rsid w:val="00CA0AD8"/>
    <w:rsid w:val="00CA0F38"/>
    <w:rsid w:val="00CA1970"/>
    <w:rsid w:val="00CA221F"/>
    <w:rsid w:val="00CA286F"/>
    <w:rsid w:val="00CA293C"/>
    <w:rsid w:val="00CA2C23"/>
    <w:rsid w:val="00CA30ED"/>
    <w:rsid w:val="00CA335F"/>
    <w:rsid w:val="00CA3367"/>
    <w:rsid w:val="00CA359B"/>
    <w:rsid w:val="00CA39DB"/>
    <w:rsid w:val="00CA39FC"/>
    <w:rsid w:val="00CA4169"/>
    <w:rsid w:val="00CA4BAF"/>
    <w:rsid w:val="00CA4D03"/>
    <w:rsid w:val="00CA4DE7"/>
    <w:rsid w:val="00CA532E"/>
    <w:rsid w:val="00CA54A6"/>
    <w:rsid w:val="00CA558A"/>
    <w:rsid w:val="00CA572A"/>
    <w:rsid w:val="00CA5B0E"/>
    <w:rsid w:val="00CA5D2B"/>
    <w:rsid w:val="00CA5FF8"/>
    <w:rsid w:val="00CA64B7"/>
    <w:rsid w:val="00CA6614"/>
    <w:rsid w:val="00CA67B7"/>
    <w:rsid w:val="00CA6B6D"/>
    <w:rsid w:val="00CA7567"/>
    <w:rsid w:val="00CA7D90"/>
    <w:rsid w:val="00CB03A7"/>
    <w:rsid w:val="00CB053B"/>
    <w:rsid w:val="00CB0706"/>
    <w:rsid w:val="00CB0796"/>
    <w:rsid w:val="00CB0CC4"/>
    <w:rsid w:val="00CB0D7A"/>
    <w:rsid w:val="00CB0EDB"/>
    <w:rsid w:val="00CB123E"/>
    <w:rsid w:val="00CB131E"/>
    <w:rsid w:val="00CB16F4"/>
    <w:rsid w:val="00CB1772"/>
    <w:rsid w:val="00CB247E"/>
    <w:rsid w:val="00CB251A"/>
    <w:rsid w:val="00CB26A6"/>
    <w:rsid w:val="00CB295F"/>
    <w:rsid w:val="00CB2BD9"/>
    <w:rsid w:val="00CB2CF5"/>
    <w:rsid w:val="00CB2D3D"/>
    <w:rsid w:val="00CB2E01"/>
    <w:rsid w:val="00CB35D8"/>
    <w:rsid w:val="00CB36CF"/>
    <w:rsid w:val="00CB3980"/>
    <w:rsid w:val="00CB3A06"/>
    <w:rsid w:val="00CB3C34"/>
    <w:rsid w:val="00CB3C45"/>
    <w:rsid w:val="00CB3CDC"/>
    <w:rsid w:val="00CB3FCF"/>
    <w:rsid w:val="00CB45CD"/>
    <w:rsid w:val="00CB45EB"/>
    <w:rsid w:val="00CB470C"/>
    <w:rsid w:val="00CB4FCC"/>
    <w:rsid w:val="00CB5369"/>
    <w:rsid w:val="00CB53E0"/>
    <w:rsid w:val="00CB5624"/>
    <w:rsid w:val="00CB56AA"/>
    <w:rsid w:val="00CB58AF"/>
    <w:rsid w:val="00CB5AA4"/>
    <w:rsid w:val="00CB60D9"/>
    <w:rsid w:val="00CB610A"/>
    <w:rsid w:val="00CB6236"/>
    <w:rsid w:val="00CB6CF3"/>
    <w:rsid w:val="00CB6E2D"/>
    <w:rsid w:val="00CB762E"/>
    <w:rsid w:val="00CC00A0"/>
    <w:rsid w:val="00CC037A"/>
    <w:rsid w:val="00CC087E"/>
    <w:rsid w:val="00CC08FD"/>
    <w:rsid w:val="00CC0E34"/>
    <w:rsid w:val="00CC0F83"/>
    <w:rsid w:val="00CC1182"/>
    <w:rsid w:val="00CC128B"/>
    <w:rsid w:val="00CC144A"/>
    <w:rsid w:val="00CC150B"/>
    <w:rsid w:val="00CC1AAC"/>
    <w:rsid w:val="00CC1C04"/>
    <w:rsid w:val="00CC2230"/>
    <w:rsid w:val="00CC257D"/>
    <w:rsid w:val="00CC2E38"/>
    <w:rsid w:val="00CC31D6"/>
    <w:rsid w:val="00CC33EB"/>
    <w:rsid w:val="00CC360E"/>
    <w:rsid w:val="00CC37F2"/>
    <w:rsid w:val="00CC396A"/>
    <w:rsid w:val="00CC39CB"/>
    <w:rsid w:val="00CC3A84"/>
    <w:rsid w:val="00CC3AFA"/>
    <w:rsid w:val="00CC4595"/>
    <w:rsid w:val="00CC47EE"/>
    <w:rsid w:val="00CC4AB4"/>
    <w:rsid w:val="00CC508E"/>
    <w:rsid w:val="00CC5251"/>
    <w:rsid w:val="00CC583F"/>
    <w:rsid w:val="00CC624A"/>
    <w:rsid w:val="00CC6A65"/>
    <w:rsid w:val="00CC6A69"/>
    <w:rsid w:val="00CC6A8E"/>
    <w:rsid w:val="00CC6C71"/>
    <w:rsid w:val="00CC6D70"/>
    <w:rsid w:val="00CC73B4"/>
    <w:rsid w:val="00CC75BA"/>
    <w:rsid w:val="00CC7836"/>
    <w:rsid w:val="00CC78AC"/>
    <w:rsid w:val="00CD05E8"/>
    <w:rsid w:val="00CD064E"/>
    <w:rsid w:val="00CD0712"/>
    <w:rsid w:val="00CD1360"/>
    <w:rsid w:val="00CD1579"/>
    <w:rsid w:val="00CD178D"/>
    <w:rsid w:val="00CD19B2"/>
    <w:rsid w:val="00CD2399"/>
    <w:rsid w:val="00CD265A"/>
    <w:rsid w:val="00CD28DB"/>
    <w:rsid w:val="00CD2A4B"/>
    <w:rsid w:val="00CD2BDF"/>
    <w:rsid w:val="00CD2D9C"/>
    <w:rsid w:val="00CD2F1F"/>
    <w:rsid w:val="00CD2FAB"/>
    <w:rsid w:val="00CD341B"/>
    <w:rsid w:val="00CD3454"/>
    <w:rsid w:val="00CD35E3"/>
    <w:rsid w:val="00CD3BBC"/>
    <w:rsid w:val="00CD406A"/>
    <w:rsid w:val="00CD4385"/>
    <w:rsid w:val="00CD455C"/>
    <w:rsid w:val="00CD4737"/>
    <w:rsid w:val="00CD4BAF"/>
    <w:rsid w:val="00CD4FF2"/>
    <w:rsid w:val="00CD5099"/>
    <w:rsid w:val="00CD50BE"/>
    <w:rsid w:val="00CD5767"/>
    <w:rsid w:val="00CD5910"/>
    <w:rsid w:val="00CD59B1"/>
    <w:rsid w:val="00CD5AF8"/>
    <w:rsid w:val="00CD5CC0"/>
    <w:rsid w:val="00CD5EED"/>
    <w:rsid w:val="00CD603B"/>
    <w:rsid w:val="00CD621F"/>
    <w:rsid w:val="00CD652A"/>
    <w:rsid w:val="00CD6616"/>
    <w:rsid w:val="00CD676A"/>
    <w:rsid w:val="00CD67E1"/>
    <w:rsid w:val="00CD6D90"/>
    <w:rsid w:val="00CD6E02"/>
    <w:rsid w:val="00CD71A8"/>
    <w:rsid w:val="00CD72B7"/>
    <w:rsid w:val="00CD72BE"/>
    <w:rsid w:val="00CD79B9"/>
    <w:rsid w:val="00CD7CF3"/>
    <w:rsid w:val="00CE0429"/>
    <w:rsid w:val="00CE0637"/>
    <w:rsid w:val="00CE1458"/>
    <w:rsid w:val="00CE172A"/>
    <w:rsid w:val="00CE2036"/>
    <w:rsid w:val="00CE2BAA"/>
    <w:rsid w:val="00CE2FEA"/>
    <w:rsid w:val="00CE3388"/>
    <w:rsid w:val="00CE35F2"/>
    <w:rsid w:val="00CE3AB6"/>
    <w:rsid w:val="00CE3CD9"/>
    <w:rsid w:val="00CE3DE9"/>
    <w:rsid w:val="00CE3F84"/>
    <w:rsid w:val="00CE42EF"/>
    <w:rsid w:val="00CE43DF"/>
    <w:rsid w:val="00CE4582"/>
    <w:rsid w:val="00CE5283"/>
    <w:rsid w:val="00CE580F"/>
    <w:rsid w:val="00CE5883"/>
    <w:rsid w:val="00CE5942"/>
    <w:rsid w:val="00CE5B53"/>
    <w:rsid w:val="00CE5C03"/>
    <w:rsid w:val="00CE5C42"/>
    <w:rsid w:val="00CE6426"/>
    <w:rsid w:val="00CE68FC"/>
    <w:rsid w:val="00CE7257"/>
    <w:rsid w:val="00CE7339"/>
    <w:rsid w:val="00CE7673"/>
    <w:rsid w:val="00CE78B3"/>
    <w:rsid w:val="00CE7C38"/>
    <w:rsid w:val="00CE7DF3"/>
    <w:rsid w:val="00CF0195"/>
    <w:rsid w:val="00CF03EE"/>
    <w:rsid w:val="00CF06EF"/>
    <w:rsid w:val="00CF0C9C"/>
    <w:rsid w:val="00CF1254"/>
    <w:rsid w:val="00CF1780"/>
    <w:rsid w:val="00CF17C0"/>
    <w:rsid w:val="00CF1DBA"/>
    <w:rsid w:val="00CF1F65"/>
    <w:rsid w:val="00CF259C"/>
    <w:rsid w:val="00CF26A7"/>
    <w:rsid w:val="00CF27B9"/>
    <w:rsid w:val="00CF2941"/>
    <w:rsid w:val="00CF2A8B"/>
    <w:rsid w:val="00CF35E5"/>
    <w:rsid w:val="00CF3838"/>
    <w:rsid w:val="00CF39AA"/>
    <w:rsid w:val="00CF3B59"/>
    <w:rsid w:val="00CF3B91"/>
    <w:rsid w:val="00CF46F4"/>
    <w:rsid w:val="00CF5039"/>
    <w:rsid w:val="00CF52B8"/>
    <w:rsid w:val="00CF5AB9"/>
    <w:rsid w:val="00CF6B53"/>
    <w:rsid w:val="00CF6C15"/>
    <w:rsid w:val="00CF6E75"/>
    <w:rsid w:val="00CF6F9D"/>
    <w:rsid w:val="00CF71FE"/>
    <w:rsid w:val="00CF724B"/>
    <w:rsid w:val="00CF7370"/>
    <w:rsid w:val="00CF761C"/>
    <w:rsid w:val="00CF7A11"/>
    <w:rsid w:val="00CF7A6C"/>
    <w:rsid w:val="00CF7AFE"/>
    <w:rsid w:val="00CF7C93"/>
    <w:rsid w:val="00CF7CAF"/>
    <w:rsid w:val="00D00126"/>
    <w:rsid w:val="00D0026B"/>
    <w:rsid w:val="00D0086F"/>
    <w:rsid w:val="00D00AA3"/>
    <w:rsid w:val="00D00ABB"/>
    <w:rsid w:val="00D00B09"/>
    <w:rsid w:val="00D00C5A"/>
    <w:rsid w:val="00D00F70"/>
    <w:rsid w:val="00D015E6"/>
    <w:rsid w:val="00D01704"/>
    <w:rsid w:val="00D018C0"/>
    <w:rsid w:val="00D018C2"/>
    <w:rsid w:val="00D02148"/>
    <w:rsid w:val="00D02233"/>
    <w:rsid w:val="00D0238D"/>
    <w:rsid w:val="00D0258A"/>
    <w:rsid w:val="00D026EF"/>
    <w:rsid w:val="00D02891"/>
    <w:rsid w:val="00D02B8E"/>
    <w:rsid w:val="00D02CBE"/>
    <w:rsid w:val="00D02EF0"/>
    <w:rsid w:val="00D02F06"/>
    <w:rsid w:val="00D03150"/>
    <w:rsid w:val="00D03249"/>
    <w:rsid w:val="00D03814"/>
    <w:rsid w:val="00D0390C"/>
    <w:rsid w:val="00D03C8D"/>
    <w:rsid w:val="00D03EC3"/>
    <w:rsid w:val="00D040C9"/>
    <w:rsid w:val="00D05652"/>
    <w:rsid w:val="00D05694"/>
    <w:rsid w:val="00D05A6A"/>
    <w:rsid w:val="00D05C8D"/>
    <w:rsid w:val="00D06C55"/>
    <w:rsid w:val="00D06E0F"/>
    <w:rsid w:val="00D06EB2"/>
    <w:rsid w:val="00D06F4A"/>
    <w:rsid w:val="00D06FD1"/>
    <w:rsid w:val="00D071CF"/>
    <w:rsid w:val="00D07473"/>
    <w:rsid w:val="00D07720"/>
    <w:rsid w:val="00D07911"/>
    <w:rsid w:val="00D0793A"/>
    <w:rsid w:val="00D079EE"/>
    <w:rsid w:val="00D102EE"/>
    <w:rsid w:val="00D1053A"/>
    <w:rsid w:val="00D10B1C"/>
    <w:rsid w:val="00D10E8F"/>
    <w:rsid w:val="00D1111E"/>
    <w:rsid w:val="00D11217"/>
    <w:rsid w:val="00D1124B"/>
    <w:rsid w:val="00D1167D"/>
    <w:rsid w:val="00D11923"/>
    <w:rsid w:val="00D123FD"/>
    <w:rsid w:val="00D125E1"/>
    <w:rsid w:val="00D126F8"/>
    <w:rsid w:val="00D127CD"/>
    <w:rsid w:val="00D12897"/>
    <w:rsid w:val="00D12906"/>
    <w:rsid w:val="00D1291B"/>
    <w:rsid w:val="00D13265"/>
    <w:rsid w:val="00D1332C"/>
    <w:rsid w:val="00D1349F"/>
    <w:rsid w:val="00D13849"/>
    <w:rsid w:val="00D138C2"/>
    <w:rsid w:val="00D13BB3"/>
    <w:rsid w:val="00D13F1F"/>
    <w:rsid w:val="00D14045"/>
    <w:rsid w:val="00D140FF"/>
    <w:rsid w:val="00D142A3"/>
    <w:rsid w:val="00D14A9A"/>
    <w:rsid w:val="00D14D2A"/>
    <w:rsid w:val="00D150E0"/>
    <w:rsid w:val="00D15379"/>
    <w:rsid w:val="00D15391"/>
    <w:rsid w:val="00D15509"/>
    <w:rsid w:val="00D15EE9"/>
    <w:rsid w:val="00D16146"/>
    <w:rsid w:val="00D169E3"/>
    <w:rsid w:val="00D16A13"/>
    <w:rsid w:val="00D170E0"/>
    <w:rsid w:val="00D17305"/>
    <w:rsid w:val="00D176EC"/>
    <w:rsid w:val="00D17B2E"/>
    <w:rsid w:val="00D17B4D"/>
    <w:rsid w:val="00D20210"/>
    <w:rsid w:val="00D20405"/>
    <w:rsid w:val="00D20492"/>
    <w:rsid w:val="00D20BEC"/>
    <w:rsid w:val="00D20CD6"/>
    <w:rsid w:val="00D20DAA"/>
    <w:rsid w:val="00D21182"/>
    <w:rsid w:val="00D2138B"/>
    <w:rsid w:val="00D21BF9"/>
    <w:rsid w:val="00D21D7E"/>
    <w:rsid w:val="00D21DAC"/>
    <w:rsid w:val="00D21EF0"/>
    <w:rsid w:val="00D21F5A"/>
    <w:rsid w:val="00D223DD"/>
    <w:rsid w:val="00D224EE"/>
    <w:rsid w:val="00D2250B"/>
    <w:rsid w:val="00D229D9"/>
    <w:rsid w:val="00D22A77"/>
    <w:rsid w:val="00D22A9B"/>
    <w:rsid w:val="00D22AFE"/>
    <w:rsid w:val="00D22E1F"/>
    <w:rsid w:val="00D22F21"/>
    <w:rsid w:val="00D23040"/>
    <w:rsid w:val="00D23598"/>
    <w:rsid w:val="00D23616"/>
    <w:rsid w:val="00D238A4"/>
    <w:rsid w:val="00D23B74"/>
    <w:rsid w:val="00D23C5B"/>
    <w:rsid w:val="00D23E81"/>
    <w:rsid w:val="00D24039"/>
    <w:rsid w:val="00D2489B"/>
    <w:rsid w:val="00D24A26"/>
    <w:rsid w:val="00D24D0F"/>
    <w:rsid w:val="00D24E5C"/>
    <w:rsid w:val="00D24F4B"/>
    <w:rsid w:val="00D24FBD"/>
    <w:rsid w:val="00D250DA"/>
    <w:rsid w:val="00D25283"/>
    <w:rsid w:val="00D256AF"/>
    <w:rsid w:val="00D257C9"/>
    <w:rsid w:val="00D25E5F"/>
    <w:rsid w:val="00D25F4D"/>
    <w:rsid w:val="00D2646C"/>
    <w:rsid w:val="00D26621"/>
    <w:rsid w:val="00D2672E"/>
    <w:rsid w:val="00D26C2E"/>
    <w:rsid w:val="00D26E7E"/>
    <w:rsid w:val="00D273EE"/>
    <w:rsid w:val="00D276FB"/>
    <w:rsid w:val="00D27B4E"/>
    <w:rsid w:val="00D3070B"/>
    <w:rsid w:val="00D307E6"/>
    <w:rsid w:val="00D3103F"/>
    <w:rsid w:val="00D3182C"/>
    <w:rsid w:val="00D31A67"/>
    <w:rsid w:val="00D31B7E"/>
    <w:rsid w:val="00D31CD7"/>
    <w:rsid w:val="00D3248A"/>
    <w:rsid w:val="00D32621"/>
    <w:rsid w:val="00D326EE"/>
    <w:rsid w:val="00D33669"/>
    <w:rsid w:val="00D336F4"/>
    <w:rsid w:val="00D33842"/>
    <w:rsid w:val="00D33D4A"/>
    <w:rsid w:val="00D33DB6"/>
    <w:rsid w:val="00D33F2D"/>
    <w:rsid w:val="00D34121"/>
    <w:rsid w:val="00D344F7"/>
    <w:rsid w:val="00D34728"/>
    <w:rsid w:val="00D3473A"/>
    <w:rsid w:val="00D3489F"/>
    <w:rsid w:val="00D3493E"/>
    <w:rsid w:val="00D34997"/>
    <w:rsid w:val="00D34B8E"/>
    <w:rsid w:val="00D34BA1"/>
    <w:rsid w:val="00D35434"/>
    <w:rsid w:val="00D359FE"/>
    <w:rsid w:val="00D35BE8"/>
    <w:rsid w:val="00D35E21"/>
    <w:rsid w:val="00D362C7"/>
    <w:rsid w:val="00D367C1"/>
    <w:rsid w:val="00D36C72"/>
    <w:rsid w:val="00D36F9C"/>
    <w:rsid w:val="00D371C0"/>
    <w:rsid w:val="00D377D0"/>
    <w:rsid w:val="00D37891"/>
    <w:rsid w:val="00D37988"/>
    <w:rsid w:val="00D37A85"/>
    <w:rsid w:val="00D37FD5"/>
    <w:rsid w:val="00D4186F"/>
    <w:rsid w:val="00D41C05"/>
    <w:rsid w:val="00D41CDE"/>
    <w:rsid w:val="00D423C2"/>
    <w:rsid w:val="00D42827"/>
    <w:rsid w:val="00D42FB5"/>
    <w:rsid w:val="00D4300E"/>
    <w:rsid w:val="00D432B6"/>
    <w:rsid w:val="00D43667"/>
    <w:rsid w:val="00D437C6"/>
    <w:rsid w:val="00D43824"/>
    <w:rsid w:val="00D43A30"/>
    <w:rsid w:val="00D43BEA"/>
    <w:rsid w:val="00D43F96"/>
    <w:rsid w:val="00D4443C"/>
    <w:rsid w:val="00D44602"/>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678"/>
    <w:rsid w:val="00D52AA7"/>
    <w:rsid w:val="00D534F3"/>
    <w:rsid w:val="00D537A7"/>
    <w:rsid w:val="00D539F9"/>
    <w:rsid w:val="00D53BB4"/>
    <w:rsid w:val="00D5455D"/>
    <w:rsid w:val="00D54619"/>
    <w:rsid w:val="00D54654"/>
    <w:rsid w:val="00D54834"/>
    <w:rsid w:val="00D549E7"/>
    <w:rsid w:val="00D55133"/>
    <w:rsid w:val="00D5532F"/>
    <w:rsid w:val="00D5581B"/>
    <w:rsid w:val="00D56032"/>
    <w:rsid w:val="00D56199"/>
    <w:rsid w:val="00D5650C"/>
    <w:rsid w:val="00D5680C"/>
    <w:rsid w:val="00D56E1F"/>
    <w:rsid w:val="00D56E32"/>
    <w:rsid w:val="00D56EC2"/>
    <w:rsid w:val="00D57130"/>
    <w:rsid w:val="00D57C5B"/>
    <w:rsid w:val="00D57CFD"/>
    <w:rsid w:val="00D57D50"/>
    <w:rsid w:val="00D60512"/>
    <w:rsid w:val="00D60985"/>
    <w:rsid w:val="00D60A93"/>
    <w:rsid w:val="00D60C43"/>
    <w:rsid w:val="00D61047"/>
    <w:rsid w:val="00D61620"/>
    <w:rsid w:val="00D617A5"/>
    <w:rsid w:val="00D61D0D"/>
    <w:rsid w:val="00D61DAE"/>
    <w:rsid w:val="00D61DC0"/>
    <w:rsid w:val="00D61E0C"/>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9DE"/>
    <w:rsid w:val="00D67BAA"/>
    <w:rsid w:val="00D67F89"/>
    <w:rsid w:val="00D703BF"/>
    <w:rsid w:val="00D704F7"/>
    <w:rsid w:val="00D707A9"/>
    <w:rsid w:val="00D70EE1"/>
    <w:rsid w:val="00D7119C"/>
    <w:rsid w:val="00D71A1D"/>
    <w:rsid w:val="00D71ABB"/>
    <w:rsid w:val="00D72085"/>
    <w:rsid w:val="00D72336"/>
    <w:rsid w:val="00D72606"/>
    <w:rsid w:val="00D72A6E"/>
    <w:rsid w:val="00D72F54"/>
    <w:rsid w:val="00D735B2"/>
    <w:rsid w:val="00D7369C"/>
    <w:rsid w:val="00D73859"/>
    <w:rsid w:val="00D738EF"/>
    <w:rsid w:val="00D73A21"/>
    <w:rsid w:val="00D73ABE"/>
    <w:rsid w:val="00D73B3F"/>
    <w:rsid w:val="00D73C2B"/>
    <w:rsid w:val="00D73C56"/>
    <w:rsid w:val="00D73E4D"/>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5E88"/>
    <w:rsid w:val="00D76BCA"/>
    <w:rsid w:val="00D76C00"/>
    <w:rsid w:val="00D76CFB"/>
    <w:rsid w:val="00D76D99"/>
    <w:rsid w:val="00D77B32"/>
    <w:rsid w:val="00D77DFD"/>
    <w:rsid w:val="00D80167"/>
    <w:rsid w:val="00D80728"/>
    <w:rsid w:val="00D807BB"/>
    <w:rsid w:val="00D80F25"/>
    <w:rsid w:val="00D8119C"/>
    <w:rsid w:val="00D81714"/>
    <w:rsid w:val="00D81814"/>
    <w:rsid w:val="00D820A1"/>
    <w:rsid w:val="00D8243C"/>
    <w:rsid w:val="00D82463"/>
    <w:rsid w:val="00D82611"/>
    <w:rsid w:val="00D828AA"/>
    <w:rsid w:val="00D82B42"/>
    <w:rsid w:val="00D82B7D"/>
    <w:rsid w:val="00D82CE4"/>
    <w:rsid w:val="00D82D3A"/>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6C2"/>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00C"/>
    <w:rsid w:val="00D921DE"/>
    <w:rsid w:val="00D9223C"/>
    <w:rsid w:val="00D927B0"/>
    <w:rsid w:val="00D92DFF"/>
    <w:rsid w:val="00D92F0B"/>
    <w:rsid w:val="00D9316B"/>
    <w:rsid w:val="00D93226"/>
    <w:rsid w:val="00D93367"/>
    <w:rsid w:val="00D93885"/>
    <w:rsid w:val="00D93935"/>
    <w:rsid w:val="00D93E07"/>
    <w:rsid w:val="00D93E8E"/>
    <w:rsid w:val="00D942D6"/>
    <w:rsid w:val="00D943F8"/>
    <w:rsid w:val="00D94D65"/>
    <w:rsid w:val="00D952D1"/>
    <w:rsid w:val="00D953D8"/>
    <w:rsid w:val="00D95854"/>
    <w:rsid w:val="00D960EA"/>
    <w:rsid w:val="00D96373"/>
    <w:rsid w:val="00D9637C"/>
    <w:rsid w:val="00D96BB0"/>
    <w:rsid w:val="00D96E5F"/>
    <w:rsid w:val="00D970EB"/>
    <w:rsid w:val="00D971BC"/>
    <w:rsid w:val="00D97450"/>
    <w:rsid w:val="00D974BF"/>
    <w:rsid w:val="00D9752D"/>
    <w:rsid w:val="00D97A5F"/>
    <w:rsid w:val="00D97E50"/>
    <w:rsid w:val="00D97FCA"/>
    <w:rsid w:val="00DA020F"/>
    <w:rsid w:val="00DA052B"/>
    <w:rsid w:val="00DA0D4E"/>
    <w:rsid w:val="00DA0DFA"/>
    <w:rsid w:val="00DA12B9"/>
    <w:rsid w:val="00DA15D7"/>
    <w:rsid w:val="00DA1A6D"/>
    <w:rsid w:val="00DA1AC9"/>
    <w:rsid w:val="00DA1C87"/>
    <w:rsid w:val="00DA1F54"/>
    <w:rsid w:val="00DA2461"/>
    <w:rsid w:val="00DA2C2F"/>
    <w:rsid w:val="00DA2E47"/>
    <w:rsid w:val="00DA3357"/>
    <w:rsid w:val="00DA39D5"/>
    <w:rsid w:val="00DA3E11"/>
    <w:rsid w:val="00DA3E4E"/>
    <w:rsid w:val="00DA402F"/>
    <w:rsid w:val="00DA4219"/>
    <w:rsid w:val="00DA4323"/>
    <w:rsid w:val="00DA489D"/>
    <w:rsid w:val="00DA4AB7"/>
    <w:rsid w:val="00DA5147"/>
    <w:rsid w:val="00DA518C"/>
    <w:rsid w:val="00DA5471"/>
    <w:rsid w:val="00DA5B49"/>
    <w:rsid w:val="00DA604C"/>
    <w:rsid w:val="00DA6147"/>
    <w:rsid w:val="00DA6687"/>
    <w:rsid w:val="00DA66B3"/>
    <w:rsid w:val="00DA6964"/>
    <w:rsid w:val="00DA7534"/>
    <w:rsid w:val="00DA76AE"/>
    <w:rsid w:val="00DA79BC"/>
    <w:rsid w:val="00DA7D6E"/>
    <w:rsid w:val="00DB0173"/>
    <w:rsid w:val="00DB01CE"/>
    <w:rsid w:val="00DB0993"/>
    <w:rsid w:val="00DB09CB"/>
    <w:rsid w:val="00DB0B4E"/>
    <w:rsid w:val="00DB12EC"/>
    <w:rsid w:val="00DB135A"/>
    <w:rsid w:val="00DB13D7"/>
    <w:rsid w:val="00DB176A"/>
    <w:rsid w:val="00DB19B1"/>
    <w:rsid w:val="00DB1B3A"/>
    <w:rsid w:val="00DB1C8F"/>
    <w:rsid w:val="00DB220E"/>
    <w:rsid w:val="00DB2387"/>
    <w:rsid w:val="00DB259D"/>
    <w:rsid w:val="00DB26E6"/>
    <w:rsid w:val="00DB2B63"/>
    <w:rsid w:val="00DB2DC4"/>
    <w:rsid w:val="00DB3604"/>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660"/>
    <w:rsid w:val="00DC0F81"/>
    <w:rsid w:val="00DC1331"/>
    <w:rsid w:val="00DC16A1"/>
    <w:rsid w:val="00DC186C"/>
    <w:rsid w:val="00DC1B3C"/>
    <w:rsid w:val="00DC24AD"/>
    <w:rsid w:val="00DC2D0D"/>
    <w:rsid w:val="00DC2D8B"/>
    <w:rsid w:val="00DC2DD1"/>
    <w:rsid w:val="00DC2EB6"/>
    <w:rsid w:val="00DC39B6"/>
    <w:rsid w:val="00DC3B00"/>
    <w:rsid w:val="00DC3FF4"/>
    <w:rsid w:val="00DC43F6"/>
    <w:rsid w:val="00DC45E7"/>
    <w:rsid w:val="00DC45F2"/>
    <w:rsid w:val="00DC46E8"/>
    <w:rsid w:val="00DC4841"/>
    <w:rsid w:val="00DC4851"/>
    <w:rsid w:val="00DC48B1"/>
    <w:rsid w:val="00DC49C4"/>
    <w:rsid w:val="00DC4CC8"/>
    <w:rsid w:val="00DC4DE9"/>
    <w:rsid w:val="00DC50A7"/>
    <w:rsid w:val="00DC5167"/>
    <w:rsid w:val="00DC5729"/>
    <w:rsid w:val="00DC5B7E"/>
    <w:rsid w:val="00DC68C9"/>
    <w:rsid w:val="00DC69E1"/>
    <w:rsid w:val="00DC701F"/>
    <w:rsid w:val="00DC7673"/>
    <w:rsid w:val="00DC7A74"/>
    <w:rsid w:val="00DD03DD"/>
    <w:rsid w:val="00DD071A"/>
    <w:rsid w:val="00DD0EF2"/>
    <w:rsid w:val="00DD0FEF"/>
    <w:rsid w:val="00DD1015"/>
    <w:rsid w:val="00DD14BE"/>
    <w:rsid w:val="00DD16E0"/>
    <w:rsid w:val="00DD1A5C"/>
    <w:rsid w:val="00DD21FE"/>
    <w:rsid w:val="00DD22AE"/>
    <w:rsid w:val="00DD291A"/>
    <w:rsid w:val="00DD29D3"/>
    <w:rsid w:val="00DD3169"/>
    <w:rsid w:val="00DD31D6"/>
    <w:rsid w:val="00DD37EC"/>
    <w:rsid w:val="00DD3B67"/>
    <w:rsid w:val="00DD3D6D"/>
    <w:rsid w:val="00DD3E9D"/>
    <w:rsid w:val="00DD41B6"/>
    <w:rsid w:val="00DD4600"/>
    <w:rsid w:val="00DD465C"/>
    <w:rsid w:val="00DD46E2"/>
    <w:rsid w:val="00DD50F6"/>
    <w:rsid w:val="00DD56DF"/>
    <w:rsid w:val="00DD5D5D"/>
    <w:rsid w:val="00DD6009"/>
    <w:rsid w:val="00DD6071"/>
    <w:rsid w:val="00DD62B0"/>
    <w:rsid w:val="00DD6490"/>
    <w:rsid w:val="00DD64DF"/>
    <w:rsid w:val="00DD6679"/>
    <w:rsid w:val="00DD6837"/>
    <w:rsid w:val="00DD743C"/>
    <w:rsid w:val="00DD76DD"/>
    <w:rsid w:val="00DD7827"/>
    <w:rsid w:val="00DD7ACD"/>
    <w:rsid w:val="00DE0358"/>
    <w:rsid w:val="00DE04C8"/>
    <w:rsid w:val="00DE0538"/>
    <w:rsid w:val="00DE05A0"/>
    <w:rsid w:val="00DE065C"/>
    <w:rsid w:val="00DE06B3"/>
    <w:rsid w:val="00DE08D8"/>
    <w:rsid w:val="00DE0932"/>
    <w:rsid w:val="00DE0A05"/>
    <w:rsid w:val="00DE0D2E"/>
    <w:rsid w:val="00DE0E4A"/>
    <w:rsid w:val="00DE1000"/>
    <w:rsid w:val="00DE1460"/>
    <w:rsid w:val="00DE146A"/>
    <w:rsid w:val="00DE1658"/>
    <w:rsid w:val="00DE19E0"/>
    <w:rsid w:val="00DE21AB"/>
    <w:rsid w:val="00DE2B53"/>
    <w:rsid w:val="00DE2C00"/>
    <w:rsid w:val="00DE2C7A"/>
    <w:rsid w:val="00DE2EBE"/>
    <w:rsid w:val="00DE3477"/>
    <w:rsid w:val="00DE38CD"/>
    <w:rsid w:val="00DE41CB"/>
    <w:rsid w:val="00DE445F"/>
    <w:rsid w:val="00DE45D2"/>
    <w:rsid w:val="00DE4971"/>
    <w:rsid w:val="00DE4C2F"/>
    <w:rsid w:val="00DE4F96"/>
    <w:rsid w:val="00DE509C"/>
    <w:rsid w:val="00DE5AE4"/>
    <w:rsid w:val="00DE5B39"/>
    <w:rsid w:val="00DE5CB7"/>
    <w:rsid w:val="00DE5DCE"/>
    <w:rsid w:val="00DE5EBD"/>
    <w:rsid w:val="00DE6279"/>
    <w:rsid w:val="00DE6ACE"/>
    <w:rsid w:val="00DE6E92"/>
    <w:rsid w:val="00DE70D2"/>
    <w:rsid w:val="00DE7131"/>
    <w:rsid w:val="00DE724B"/>
    <w:rsid w:val="00DE727E"/>
    <w:rsid w:val="00DE73C8"/>
    <w:rsid w:val="00DE7872"/>
    <w:rsid w:val="00DF0055"/>
    <w:rsid w:val="00DF091F"/>
    <w:rsid w:val="00DF09CA"/>
    <w:rsid w:val="00DF0BFC"/>
    <w:rsid w:val="00DF0D0F"/>
    <w:rsid w:val="00DF0EBC"/>
    <w:rsid w:val="00DF0F2C"/>
    <w:rsid w:val="00DF1605"/>
    <w:rsid w:val="00DF1819"/>
    <w:rsid w:val="00DF1FED"/>
    <w:rsid w:val="00DF2186"/>
    <w:rsid w:val="00DF23A4"/>
    <w:rsid w:val="00DF2447"/>
    <w:rsid w:val="00DF2768"/>
    <w:rsid w:val="00DF2C6F"/>
    <w:rsid w:val="00DF3085"/>
    <w:rsid w:val="00DF319C"/>
    <w:rsid w:val="00DF33AD"/>
    <w:rsid w:val="00DF35CD"/>
    <w:rsid w:val="00DF3BD7"/>
    <w:rsid w:val="00DF3F0A"/>
    <w:rsid w:val="00DF403F"/>
    <w:rsid w:val="00DF4BAA"/>
    <w:rsid w:val="00DF4FDF"/>
    <w:rsid w:val="00DF55FC"/>
    <w:rsid w:val="00DF56C0"/>
    <w:rsid w:val="00DF57AF"/>
    <w:rsid w:val="00DF58C3"/>
    <w:rsid w:val="00DF5B9F"/>
    <w:rsid w:val="00DF5C1D"/>
    <w:rsid w:val="00DF5E2C"/>
    <w:rsid w:val="00DF64D8"/>
    <w:rsid w:val="00DF6732"/>
    <w:rsid w:val="00DF68FB"/>
    <w:rsid w:val="00DF6C77"/>
    <w:rsid w:val="00DF72FB"/>
    <w:rsid w:val="00DF750D"/>
    <w:rsid w:val="00DF7519"/>
    <w:rsid w:val="00DF772A"/>
    <w:rsid w:val="00E00406"/>
    <w:rsid w:val="00E005B7"/>
    <w:rsid w:val="00E0080D"/>
    <w:rsid w:val="00E00A8F"/>
    <w:rsid w:val="00E00C36"/>
    <w:rsid w:val="00E00C38"/>
    <w:rsid w:val="00E00E1A"/>
    <w:rsid w:val="00E00E9E"/>
    <w:rsid w:val="00E00F3F"/>
    <w:rsid w:val="00E01554"/>
    <w:rsid w:val="00E01955"/>
    <w:rsid w:val="00E01A4B"/>
    <w:rsid w:val="00E01E48"/>
    <w:rsid w:val="00E0213E"/>
    <w:rsid w:val="00E0237C"/>
    <w:rsid w:val="00E0251F"/>
    <w:rsid w:val="00E03353"/>
    <w:rsid w:val="00E03568"/>
    <w:rsid w:val="00E03795"/>
    <w:rsid w:val="00E03999"/>
    <w:rsid w:val="00E03B2F"/>
    <w:rsid w:val="00E03B30"/>
    <w:rsid w:val="00E03CFC"/>
    <w:rsid w:val="00E03EBD"/>
    <w:rsid w:val="00E03FDB"/>
    <w:rsid w:val="00E04804"/>
    <w:rsid w:val="00E04BDB"/>
    <w:rsid w:val="00E04C48"/>
    <w:rsid w:val="00E04FCB"/>
    <w:rsid w:val="00E052E9"/>
    <w:rsid w:val="00E05558"/>
    <w:rsid w:val="00E05B7F"/>
    <w:rsid w:val="00E05EEF"/>
    <w:rsid w:val="00E0606B"/>
    <w:rsid w:val="00E061A0"/>
    <w:rsid w:val="00E062DC"/>
    <w:rsid w:val="00E06487"/>
    <w:rsid w:val="00E0709B"/>
    <w:rsid w:val="00E07C10"/>
    <w:rsid w:val="00E07D69"/>
    <w:rsid w:val="00E1000D"/>
    <w:rsid w:val="00E1004D"/>
    <w:rsid w:val="00E100F6"/>
    <w:rsid w:val="00E10625"/>
    <w:rsid w:val="00E10CAD"/>
    <w:rsid w:val="00E10FD9"/>
    <w:rsid w:val="00E11A48"/>
    <w:rsid w:val="00E11D96"/>
    <w:rsid w:val="00E1210E"/>
    <w:rsid w:val="00E1211D"/>
    <w:rsid w:val="00E1221F"/>
    <w:rsid w:val="00E1270A"/>
    <w:rsid w:val="00E12768"/>
    <w:rsid w:val="00E12943"/>
    <w:rsid w:val="00E12A76"/>
    <w:rsid w:val="00E12C47"/>
    <w:rsid w:val="00E12C79"/>
    <w:rsid w:val="00E12C98"/>
    <w:rsid w:val="00E133B9"/>
    <w:rsid w:val="00E136CD"/>
    <w:rsid w:val="00E1373D"/>
    <w:rsid w:val="00E13A03"/>
    <w:rsid w:val="00E13C11"/>
    <w:rsid w:val="00E13F8B"/>
    <w:rsid w:val="00E14275"/>
    <w:rsid w:val="00E143F1"/>
    <w:rsid w:val="00E14405"/>
    <w:rsid w:val="00E14878"/>
    <w:rsid w:val="00E14EFB"/>
    <w:rsid w:val="00E14F60"/>
    <w:rsid w:val="00E15374"/>
    <w:rsid w:val="00E15E03"/>
    <w:rsid w:val="00E16368"/>
    <w:rsid w:val="00E168DF"/>
    <w:rsid w:val="00E16AF5"/>
    <w:rsid w:val="00E1729D"/>
    <w:rsid w:val="00E17459"/>
    <w:rsid w:val="00E176FA"/>
    <w:rsid w:val="00E177DB"/>
    <w:rsid w:val="00E177E4"/>
    <w:rsid w:val="00E17BD9"/>
    <w:rsid w:val="00E17C7B"/>
    <w:rsid w:val="00E17C87"/>
    <w:rsid w:val="00E20077"/>
    <w:rsid w:val="00E20148"/>
    <w:rsid w:val="00E20561"/>
    <w:rsid w:val="00E2056A"/>
    <w:rsid w:val="00E206F3"/>
    <w:rsid w:val="00E20758"/>
    <w:rsid w:val="00E207CD"/>
    <w:rsid w:val="00E217F5"/>
    <w:rsid w:val="00E2197F"/>
    <w:rsid w:val="00E21CEB"/>
    <w:rsid w:val="00E21E7C"/>
    <w:rsid w:val="00E223CF"/>
    <w:rsid w:val="00E227AC"/>
    <w:rsid w:val="00E22D94"/>
    <w:rsid w:val="00E22E7B"/>
    <w:rsid w:val="00E239BB"/>
    <w:rsid w:val="00E23B6B"/>
    <w:rsid w:val="00E23EE8"/>
    <w:rsid w:val="00E248F8"/>
    <w:rsid w:val="00E24B5B"/>
    <w:rsid w:val="00E24E52"/>
    <w:rsid w:val="00E24EFE"/>
    <w:rsid w:val="00E250C6"/>
    <w:rsid w:val="00E2521E"/>
    <w:rsid w:val="00E25735"/>
    <w:rsid w:val="00E2596A"/>
    <w:rsid w:val="00E25A04"/>
    <w:rsid w:val="00E25A67"/>
    <w:rsid w:val="00E25B3C"/>
    <w:rsid w:val="00E25FA5"/>
    <w:rsid w:val="00E2658D"/>
    <w:rsid w:val="00E265BA"/>
    <w:rsid w:val="00E26821"/>
    <w:rsid w:val="00E26AEA"/>
    <w:rsid w:val="00E26C1F"/>
    <w:rsid w:val="00E26E9D"/>
    <w:rsid w:val="00E27212"/>
    <w:rsid w:val="00E27A9A"/>
    <w:rsid w:val="00E302D8"/>
    <w:rsid w:val="00E30604"/>
    <w:rsid w:val="00E30619"/>
    <w:rsid w:val="00E30814"/>
    <w:rsid w:val="00E30823"/>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1BE"/>
    <w:rsid w:val="00E342D3"/>
    <w:rsid w:val="00E345A5"/>
    <w:rsid w:val="00E34B01"/>
    <w:rsid w:val="00E34C2B"/>
    <w:rsid w:val="00E35528"/>
    <w:rsid w:val="00E3570F"/>
    <w:rsid w:val="00E35836"/>
    <w:rsid w:val="00E359AF"/>
    <w:rsid w:val="00E35D56"/>
    <w:rsid w:val="00E35E2F"/>
    <w:rsid w:val="00E3622E"/>
    <w:rsid w:val="00E36332"/>
    <w:rsid w:val="00E36A6E"/>
    <w:rsid w:val="00E36BE2"/>
    <w:rsid w:val="00E36ECA"/>
    <w:rsid w:val="00E37AC4"/>
    <w:rsid w:val="00E37DDD"/>
    <w:rsid w:val="00E40257"/>
    <w:rsid w:val="00E404D5"/>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5F5"/>
    <w:rsid w:val="00E456FB"/>
    <w:rsid w:val="00E4587A"/>
    <w:rsid w:val="00E458C6"/>
    <w:rsid w:val="00E45B4B"/>
    <w:rsid w:val="00E45F5D"/>
    <w:rsid w:val="00E4633C"/>
    <w:rsid w:val="00E46705"/>
    <w:rsid w:val="00E4688B"/>
    <w:rsid w:val="00E46C5A"/>
    <w:rsid w:val="00E46E71"/>
    <w:rsid w:val="00E47D82"/>
    <w:rsid w:val="00E47FA2"/>
    <w:rsid w:val="00E504A6"/>
    <w:rsid w:val="00E5088E"/>
    <w:rsid w:val="00E50A41"/>
    <w:rsid w:val="00E51125"/>
    <w:rsid w:val="00E51A5A"/>
    <w:rsid w:val="00E52168"/>
    <w:rsid w:val="00E52946"/>
    <w:rsid w:val="00E52BBF"/>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5EBC"/>
    <w:rsid w:val="00E5620C"/>
    <w:rsid w:val="00E562B5"/>
    <w:rsid w:val="00E56326"/>
    <w:rsid w:val="00E56918"/>
    <w:rsid w:val="00E56A84"/>
    <w:rsid w:val="00E56C4F"/>
    <w:rsid w:val="00E56C5F"/>
    <w:rsid w:val="00E575E1"/>
    <w:rsid w:val="00E57718"/>
    <w:rsid w:val="00E57739"/>
    <w:rsid w:val="00E57F03"/>
    <w:rsid w:val="00E60A39"/>
    <w:rsid w:val="00E60D72"/>
    <w:rsid w:val="00E61541"/>
    <w:rsid w:val="00E615E5"/>
    <w:rsid w:val="00E61A50"/>
    <w:rsid w:val="00E62067"/>
    <w:rsid w:val="00E621B2"/>
    <w:rsid w:val="00E627B1"/>
    <w:rsid w:val="00E6334F"/>
    <w:rsid w:val="00E6353F"/>
    <w:rsid w:val="00E63937"/>
    <w:rsid w:val="00E63BE7"/>
    <w:rsid w:val="00E63C07"/>
    <w:rsid w:val="00E6428F"/>
    <w:rsid w:val="00E646C6"/>
    <w:rsid w:val="00E64A7D"/>
    <w:rsid w:val="00E64F3D"/>
    <w:rsid w:val="00E651C4"/>
    <w:rsid w:val="00E65514"/>
    <w:rsid w:val="00E6575B"/>
    <w:rsid w:val="00E65FB5"/>
    <w:rsid w:val="00E66001"/>
    <w:rsid w:val="00E667C1"/>
    <w:rsid w:val="00E66927"/>
    <w:rsid w:val="00E66AF2"/>
    <w:rsid w:val="00E66B3D"/>
    <w:rsid w:val="00E677B7"/>
    <w:rsid w:val="00E677EB"/>
    <w:rsid w:val="00E678FA"/>
    <w:rsid w:val="00E7011C"/>
    <w:rsid w:val="00E70680"/>
    <w:rsid w:val="00E7070B"/>
    <w:rsid w:val="00E71120"/>
    <w:rsid w:val="00E7122A"/>
    <w:rsid w:val="00E716C2"/>
    <w:rsid w:val="00E716FE"/>
    <w:rsid w:val="00E7171E"/>
    <w:rsid w:val="00E71A2D"/>
    <w:rsid w:val="00E71A3B"/>
    <w:rsid w:val="00E721A0"/>
    <w:rsid w:val="00E72345"/>
    <w:rsid w:val="00E723D7"/>
    <w:rsid w:val="00E72472"/>
    <w:rsid w:val="00E72AD9"/>
    <w:rsid w:val="00E72B10"/>
    <w:rsid w:val="00E72C52"/>
    <w:rsid w:val="00E72DAB"/>
    <w:rsid w:val="00E72F71"/>
    <w:rsid w:val="00E7305A"/>
    <w:rsid w:val="00E7310C"/>
    <w:rsid w:val="00E73D72"/>
    <w:rsid w:val="00E740C2"/>
    <w:rsid w:val="00E7424F"/>
    <w:rsid w:val="00E746CB"/>
    <w:rsid w:val="00E74B65"/>
    <w:rsid w:val="00E750BE"/>
    <w:rsid w:val="00E751CF"/>
    <w:rsid w:val="00E7526B"/>
    <w:rsid w:val="00E76749"/>
    <w:rsid w:val="00E769E9"/>
    <w:rsid w:val="00E76F16"/>
    <w:rsid w:val="00E76F25"/>
    <w:rsid w:val="00E76FBE"/>
    <w:rsid w:val="00E775B1"/>
    <w:rsid w:val="00E77891"/>
    <w:rsid w:val="00E77A83"/>
    <w:rsid w:val="00E77A8C"/>
    <w:rsid w:val="00E80226"/>
    <w:rsid w:val="00E8035B"/>
    <w:rsid w:val="00E80594"/>
    <w:rsid w:val="00E80830"/>
    <w:rsid w:val="00E80B0D"/>
    <w:rsid w:val="00E80E39"/>
    <w:rsid w:val="00E80F04"/>
    <w:rsid w:val="00E811CB"/>
    <w:rsid w:val="00E81539"/>
    <w:rsid w:val="00E8164F"/>
    <w:rsid w:val="00E81B34"/>
    <w:rsid w:val="00E81FB7"/>
    <w:rsid w:val="00E82880"/>
    <w:rsid w:val="00E82AF5"/>
    <w:rsid w:val="00E82D5C"/>
    <w:rsid w:val="00E83279"/>
    <w:rsid w:val="00E83389"/>
    <w:rsid w:val="00E83635"/>
    <w:rsid w:val="00E83ABE"/>
    <w:rsid w:val="00E83CA7"/>
    <w:rsid w:val="00E83E79"/>
    <w:rsid w:val="00E842F7"/>
    <w:rsid w:val="00E846F1"/>
    <w:rsid w:val="00E8494D"/>
    <w:rsid w:val="00E84D2F"/>
    <w:rsid w:val="00E84EA6"/>
    <w:rsid w:val="00E84FF4"/>
    <w:rsid w:val="00E85432"/>
    <w:rsid w:val="00E8557E"/>
    <w:rsid w:val="00E855AC"/>
    <w:rsid w:val="00E85670"/>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BE5"/>
    <w:rsid w:val="00E94CFD"/>
    <w:rsid w:val="00E950FC"/>
    <w:rsid w:val="00E95462"/>
    <w:rsid w:val="00E95935"/>
    <w:rsid w:val="00E95A54"/>
    <w:rsid w:val="00E95B70"/>
    <w:rsid w:val="00E95EDE"/>
    <w:rsid w:val="00E965DD"/>
    <w:rsid w:val="00E96BEA"/>
    <w:rsid w:val="00E96C1A"/>
    <w:rsid w:val="00E97EFB"/>
    <w:rsid w:val="00EA064B"/>
    <w:rsid w:val="00EA0931"/>
    <w:rsid w:val="00EA0A74"/>
    <w:rsid w:val="00EA1180"/>
    <w:rsid w:val="00EA1289"/>
    <w:rsid w:val="00EA13A4"/>
    <w:rsid w:val="00EA16D8"/>
    <w:rsid w:val="00EA1774"/>
    <w:rsid w:val="00EA18D8"/>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660"/>
    <w:rsid w:val="00EA4ED4"/>
    <w:rsid w:val="00EA5080"/>
    <w:rsid w:val="00EA54ED"/>
    <w:rsid w:val="00EA5507"/>
    <w:rsid w:val="00EA5569"/>
    <w:rsid w:val="00EA5FB7"/>
    <w:rsid w:val="00EA5FDC"/>
    <w:rsid w:val="00EA633F"/>
    <w:rsid w:val="00EA6608"/>
    <w:rsid w:val="00EA673B"/>
    <w:rsid w:val="00EA6CAF"/>
    <w:rsid w:val="00EA72D1"/>
    <w:rsid w:val="00EA76FC"/>
    <w:rsid w:val="00EA7848"/>
    <w:rsid w:val="00EA7C6B"/>
    <w:rsid w:val="00EB00AA"/>
    <w:rsid w:val="00EB00E7"/>
    <w:rsid w:val="00EB06BF"/>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CBB"/>
    <w:rsid w:val="00EB4DA1"/>
    <w:rsid w:val="00EB52A9"/>
    <w:rsid w:val="00EB578A"/>
    <w:rsid w:val="00EB58A3"/>
    <w:rsid w:val="00EB5A32"/>
    <w:rsid w:val="00EB64F1"/>
    <w:rsid w:val="00EB670F"/>
    <w:rsid w:val="00EB676D"/>
    <w:rsid w:val="00EB6BE6"/>
    <w:rsid w:val="00EB701C"/>
    <w:rsid w:val="00EB73E6"/>
    <w:rsid w:val="00EB7874"/>
    <w:rsid w:val="00EC0619"/>
    <w:rsid w:val="00EC0A0D"/>
    <w:rsid w:val="00EC0B57"/>
    <w:rsid w:val="00EC11E7"/>
    <w:rsid w:val="00EC11FF"/>
    <w:rsid w:val="00EC1378"/>
    <w:rsid w:val="00EC1801"/>
    <w:rsid w:val="00EC187A"/>
    <w:rsid w:val="00EC18A1"/>
    <w:rsid w:val="00EC1E6D"/>
    <w:rsid w:val="00EC1F53"/>
    <w:rsid w:val="00EC2099"/>
    <w:rsid w:val="00EC24CE"/>
    <w:rsid w:val="00EC2518"/>
    <w:rsid w:val="00EC256C"/>
    <w:rsid w:val="00EC26BD"/>
    <w:rsid w:val="00EC2B7C"/>
    <w:rsid w:val="00EC2B82"/>
    <w:rsid w:val="00EC3081"/>
    <w:rsid w:val="00EC34BF"/>
    <w:rsid w:val="00EC39FA"/>
    <w:rsid w:val="00EC3F5E"/>
    <w:rsid w:val="00EC4F6B"/>
    <w:rsid w:val="00EC500A"/>
    <w:rsid w:val="00EC503C"/>
    <w:rsid w:val="00EC5693"/>
    <w:rsid w:val="00EC581E"/>
    <w:rsid w:val="00EC5A5B"/>
    <w:rsid w:val="00EC5C6B"/>
    <w:rsid w:val="00EC5FEE"/>
    <w:rsid w:val="00EC63DB"/>
    <w:rsid w:val="00EC6B90"/>
    <w:rsid w:val="00EC743C"/>
    <w:rsid w:val="00EC784F"/>
    <w:rsid w:val="00EC7D72"/>
    <w:rsid w:val="00ED005D"/>
    <w:rsid w:val="00ED00C6"/>
    <w:rsid w:val="00ED019F"/>
    <w:rsid w:val="00ED05A4"/>
    <w:rsid w:val="00ED068F"/>
    <w:rsid w:val="00ED0C24"/>
    <w:rsid w:val="00ED0CB9"/>
    <w:rsid w:val="00ED1751"/>
    <w:rsid w:val="00ED17C2"/>
    <w:rsid w:val="00ED19A2"/>
    <w:rsid w:val="00ED1AD5"/>
    <w:rsid w:val="00ED1D63"/>
    <w:rsid w:val="00ED247A"/>
    <w:rsid w:val="00ED2E41"/>
    <w:rsid w:val="00ED3179"/>
    <w:rsid w:val="00ED32E1"/>
    <w:rsid w:val="00ED344B"/>
    <w:rsid w:val="00ED3A96"/>
    <w:rsid w:val="00ED3E78"/>
    <w:rsid w:val="00ED43C9"/>
    <w:rsid w:val="00ED441E"/>
    <w:rsid w:val="00ED448C"/>
    <w:rsid w:val="00ED4674"/>
    <w:rsid w:val="00ED48C8"/>
    <w:rsid w:val="00ED4A66"/>
    <w:rsid w:val="00ED569F"/>
    <w:rsid w:val="00ED57C5"/>
    <w:rsid w:val="00ED6625"/>
    <w:rsid w:val="00ED681D"/>
    <w:rsid w:val="00ED69E8"/>
    <w:rsid w:val="00ED6C89"/>
    <w:rsid w:val="00ED6E6B"/>
    <w:rsid w:val="00ED72B3"/>
    <w:rsid w:val="00ED75FC"/>
    <w:rsid w:val="00ED76E4"/>
    <w:rsid w:val="00ED78A4"/>
    <w:rsid w:val="00ED7A2C"/>
    <w:rsid w:val="00ED7C41"/>
    <w:rsid w:val="00EE0202"/>
    <w:rsid w:val="00EE0226"/>
    <w:rsid w:val="00EE032E"/>
    <w:rsid w:val="00EE07C3"/>
    <w:rsid w:val="00EE0AD7"/>
    <w:rsid w:val="00EE1538"/>
    <w:rsid w:val="00EE1748"/>
    <w:rsid w:val="00EE17AE"/>
    <w:rsid w:val="00EE1A57"/>
    <w:rsid w:val="00EE1ABE"/>
    <w:rsid w:val="00EE1D73"/>
    <w:rsid w:val="00EE2138"/>
    <w:rsid w:val="00EE22C4"/>
    <w:rsid w:val="00EE2418"/>
    <w:rsid w:val="00EE24D8"/>
    <w:rsid w:val="00EE2AC3"/>
    <w:rsid w:val="00EE2AFA"/>
    <w:rsid w:val="00EE2BD6"/>
    <w:rsid w:val="00EE2C08"/>
    <w:rsid w:val="00EE2F31"/>
    <w:rsid w:val="00EE32E1"/>
    <w:rsid w:val="00EE406B"/>
    <w:rsid w:val="00EE408D"/>
    <w:rsid w:val="00EE4170"/>
    <w:rsid w:val="00EE44ED"/>
    <w:rsid w:val="00EE45DC"/>
    <w:rsid w:val="00EE4C6A"/>
    <w:rsid w:val="00EE4E8C"/>
    <w:rsid w:val="00EE5D49"/>
    <w:rsid w:val="00EE6577"/>
    <w:rsid w:val="00EE691A"/>
    <w:rsid w:val="00EE6C8F"/>
    <w:rsid w:val="00EE7438"/>
    <w:rsid w:val="00EE7499"/>
    <w:rsid w:val="00EE7B1B"/>
    <w:rsid w:val="00EE7BC7"/>
    <w:rsid w:val="00EF0057"/>
    <w:rsid w:val="00EF0C21"/>
    <w:rsid w:val="00EF0D91"/>
    <w:rsid w:val="00EF0F4E"/>
    <w:rsid w:val="00EF1059"/>
    <w:rsid w:val="00EF108E"/>
    <w:rsid w:val="00EF11AA"/>
    <w:rsid w:val="00EF1991"/>
    <w:rsid w:val="00EF1D66"/>
    <w:rsid w:val="00EF20F6"/>
    <w:rsid w:val="00EF2746"/>
    <w:rsid w:val="00EF3B85"/>
    <w:rsid w:val="00EF3DE8"/>
    <w:rsid w:val="00EF4325"/>
    <w:rsid w:val="00EF4387"/>
    <w:rsid w:val="00EF43D4"/>
    <w:rsid w:val="00EF4458"/>
    <w:rsid w:val="00EF45EF"/>
    <w:rsid w:val="00EF4B0B"/>
    <w:rsid w:val="00EF4D76"/>
    <w:rsid w:val="00EF5315"/>
    <w:rsid w:val="00EF5B1F"/>
    <w:rsid w:val="00EF5E46"/>
    <w:rsid w:val="00EF6682"/>
    <w:rsid w:val="00EF674D"/>
    <w:rsid w:val="00EF6935"/>
    <w:rsid w:val="00EF697A"/>
    <w:rsid w:val="00EF6F71"/>
    <w:rsid w:val="00EF6F85"/>
    <w:rsid w:val="00EF7143"/>
    <w:rsid w:val="00EF76F9"/>
    <w:rsid w:val="00EF774A"/>
    <w:rsid w:val="00EF7BF1"/>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389E"/>
    <w:rsid w:val="00F04705"/>
    <w:rsid w:val="00F054A0"/>
    <w:rsid w:val="00F059DF"/>
    <w:rsid w:val="00F05AD1"/>
    <w:rsid w:val="00F05F8F"/>
    <w:rsid w:val="00F06088"/>
    <w:rsid w:val="00F0679F"/>
    <w:rsid w:val="00F06B10"/>
    <w:rsid w:val="00F0743C"/>
    <w:rsid w:val="00F0750B"/>
    <w:rsid w:val="00F07617"/>
    <w:rsid w:val="00F076B7"/>
    <w:rsid w:val="00F07C2F"/>
    <w:rsid w:val="00F07F21"/>
    <w:rsid w:val="00F10609"/>
    <w:rsid w:val="00F106E7"/>
    <w:rsid w:val="00F1080E"/>
    <w:rsid w:val="00F10A57"/>
    <w:rsid w:val="00F10F8F"/>
    <w:rsid w:val="00F110CE"/>
    <w:rsid w:val="00F11327"/>
    <w:rsid w:val="00F11486"/>
    <w:rsid w:val="00F11D95"/>
    <w:rsid w:val="00F123AE"/>
    <w:rsid w:val="00F1241E"/>
    <w:rsid w:val="00F128BB"/>
    <w:rsid w:val="00F1299E"/>
    <w:rsid w:val="00F12A40"/>
    <w:rsid w:val="00F12E12"/>
    <w:rsid w:val="00F12E28"/>
    <w:rsid w:val="00F12E36"/>
    <w:rsid w:val="00F13293"/>
    <w:rsid w:val="00F1375D"/>
    <w:rsid w:val="00F139C5"/>
    <w:rsid w:val="00F13FD0"/>
    <w:rsid w:val="00F141EC"/>
    <w:rsid w:val="00F144A0"/>
    <w:rsid w:val="00F14F52"/>
    <w:rsid w:val="00F14F7B"/>
    <w:rsid w:val="00F14FBC"/>
    <w:rsid w:val="00F150C5"/>
    <w:rsid w:val="00F15164"/>
    <w:rsid w:val="00F15515"/>
    <w:rsid w:val="00F15653"/>
    <w:rsid w:val="00F15F09"/>
    <w:rsid w:val="00F1618E"/>
    <w:rsid w:val="00F1637F"/>
    <w:rsid w:val="00F163A8"/>
    <w:rsid w:val="00F16603"/>
    <w:rsid w:val="00F16855"/>
    <w:rsid w:val="00F168C9"/>
    <w:rsid w:val="00F16A49"/>
    <w:rsid w:val="00F16E57"/>
    <w:rsid w:val="00F175B7"/>
    <w:rsid w:val="00F17CA4"/>
    <w:rsid w:val="00F20124"/>
    <w:rsid w:val="00F20475"/>
    <w:rsid w:val="00F2104B"/>
    <w:rsid w:val="00F21285"/>
    <w:rsid w:val="00F2133A"/>
    <w:rsid w:val="00F214DC"/>
    <w:rsid w:val="00F216D0"/>
    <w:rsid w:val="00F21CC9"/>
    <w:rsid w:val="00F21CF4"/>
    <w:rsid w:val="00F21F98"/>
    <w:rsid w:val="00F22087"/>
    <w:rsid w:val="00F22382"/>
    <w:rsid w:val="00F2242C"/>
    <w:rsid w:val="00F225C5"/>
    <w:rsid w:val="00F22C0F"/>
    <w:rsid w:val="00F22D32"/>
    <w:rsid w:val="00F22E7E"/>
    <w:rsid w:val="00F23103"/>
    <w:rsid w:val="00F23734"/>
    <w:rsid w:val="00F23894"/>
    <w:rsid w:val="00F23963"/>
    <w:rsid w:val="00F23E89"/>
    <w:rsid w:val="00F23EDD"/>
    <w:rsid w:val="00F2413B"/>
    <w:rsid w:val="00F24278"/>
    <w:rsid w:val="00F243C8"/>
    <w:rsid w:val="00F24E4D"/>
    <w:rsid w:val="00F25277"/>
    <w:rsid w:val="00F2530A"/>
    <w:rsid w:val="00F25A5D"/>
    <w:rsid w:val="00F25C14"/>
    <w:rsid w:val="00F25E4A"/>
    <w:rsid w:val="00F262AB"/>
    <w:rsid w:val="00F26599"/>
    <w:rsid w:val="00F26D17"/>
    <w:rsid w:val="00F26E9F"/>
    <w:rsid w:val="00F272D3"/>
    <w:rsid w:val="00F27969"/>
    <w:rsid w:val="00F27BC3"/>
    <w:rsid w:val="00F27ECD"/>
    <w:rsid w:val="00F3026A"/>
    <w:rsid w:val="00F30305"/>
    <w:rsid w:val="00F30502"/>
    <w:rsid w:val="00F30624"/>
    <w:rsid w:val="00F30A94"/>
    <w:rsid w:val="00F30BBE"/>
    <w:rsid w:val="00F30CD1"/>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76A"/>
    <w:rsid w:val="00F338DB"/>
    <w:rsid w:val="00F3395D"/>
    <w:rsid w:val="00F33D8B"/>
    <w:rsid w:val="00F33E7A"/>
    <w:rsid w:val="00F34031"/>
    <w:rsid w:val="00F344B1"/>
    <w:rsid w:val="00F34965"/>
    <w:rsid w:val="00F34B5F"/>
    <w:rsid w:val="00F34C06"/>
    <w:rsid w:val="00F35927"/>
    <w:rsid w:val="00F35F57"/>
    <w:rsid w:val="00F36505"/>
    <w:rsid w:val="00F3686E"/>
    <w:rsid w:val="00F37007"/>
    <w:rsid w:val="00F375EC"/>
    <w:rsid w:val="00F37746"/>
    <w:rsid w:val="00F37F72"/>
    <w:rsid w:val="00F4036D"/>
    <w:rsid w:val="00F4058F"/>
    <w:rsid w:val="00F40851"/>
    <w:rsid w:val="00F40E3E"/>
    <w:rsid w:val="00F40F61"/>
    <w:rsid w:val="00F41063"/>
    <w:rsid w:val="00F4107F"/>
    <w:rsid w:val="00F4150A"/>
    <w:rsid w:val="00F4174C"/>
    <w:rsid w:val="00F41B2A"/>
    <w:rsid w:val="00F41EED"/>
    <w:rsid w:val="00F4206F"/>
    <w:rsid w:val="00F42105"/>
    <w:rsid w:val="00F42565"/>
    <w:rsid w:val="00F4324F"/>
    <w:rsid w:val="00F432A6"/>
    <w:rsid w:val="00F43567"/>
    <w:rsid w:val="00F43574"/>
    <w:rsid w:val="00F435D8"/>
    <w:rsid w:val="00F439EC"/>
    <w:rsid w:val="00F43B3F"/>
    <w:rsid w:val="00F43F2C"/>
    <w:rsid w:val="00F44115"/>
    <w:rsid w:val="00F44724"/>
    <w:rsid w:val="00F44881"/>
    <w:rsid w:val="00F44AFA"/>
    <w:rsid w:val="00F44DA2"/>
    <w:rsid w:val="00F45110"/>
    <w:rsid w:val="00F453A4"/>
    <w:rsid w:val="00F456EB"/>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75B"/>
    <w:rsid w:val="00F53982"/>
    <w:rsid w:val="00F539AF"/>
    <w:rsid w:val="00F53C8E"/>
    <w:rsid w:val="00F53EC3"/>
    <w:rsid w:val="00F54044"/>
    <w:rsid w:val="00F545F3"/>
    <w:rsid w:val="00F54798"/>
    <w:rsid w:val="00F54E4E"/>
    <w:rsid w:val="00F55466"/>
    <w:rsid w:val="00F55570"/>
    <w:rsid w:val="00F5574C"/>
    <w:rsid w:val="00F5604D"/>
    <w:rsid w:val="00F560C2"/>
    <w:rsid w:val="00F56359"/>
    <w:rsid w:val="00F56562"/>
    <w:rsid w:val="00F56B21"/>
    <w:rsid w:val="00F56C86"/>
    <w:rsid w:val="00F56DB7"/>
    <w:rsid w:val="00F57049"/>
    <w:rsid w:val="00F572D4"/>
    <w:rsid w:val="00F57420"/>
    <w:rsid w:val="00F5760A"/>
    <w:rsid w:val="00F57B13"/>
    <w:rsid w:val="00F57C7B"/>
    <w:rsid w:val="00F57D17"/>
    <w:rsid w:val="00F57D9A"/>
    <w:rsid w:val="00F57E2A"/>
    <w:rsid w:val="00F60153"/>
    <w:rsid w:val="00F601E3"/>
    <w:rsid w:val="00F604A1"/>
    <w:rsid w:val="00F608BE"/>
    <w:rsid w:val="00F60B86"/>
    <w:rsid w:val="00F60E72"/>
    <w:rsid w:val="00F61032"/>
    <w:rsid w:val="00F61479"/>
    <w:rsid w:val="00F615FD"/>
    <w:rsid w:val="00F6173C"/>
    <w:rsid w:val="00F61E03"/>
    <w:rsid w:val="00F62B39"/>
    <w:rsid w:val="00F632AF"/>
    <w:rsid w:val="00F63388"/>
    <w:rsid w:val="00F633C2"/>
    <w:rsid w:val="00F63450"/>
    <w:rsid w:val="00F638E9"/>
    <w:rsid w:val="00F64600"/>
    <w:rsid w:val="00F6462D"/>
    <w:rsid w:val="00F64754"/>
    <w:rsid w:val="00F64886"/>
    <w:rsid w:val="00F648A8"/>
    <w:rsid w:val="00F64CAE"/>
    <w:rsid w:val="00F64F1F"/>
    <w:rsid w:val="00F64F39"/>
    <w:rsid w:val="00F64F91"/>
    <w:rsid w:val="00F650F2"/>
    <w:rsid w:val="00F6539C"/>
    <w:rsid w:val="00F654BD"/>
    <w:rsid w:val="00F6586A"/>
    <w:rsid w:val="00F664C5"/>
    <w:rsid w:val="00F6687A"/>
    <w:rsid w:val="00F67833"/>
    <w:rsid w:val="00F679E2"/>
    <w:rsid w:val="00F70194"/>
    <w:rsid w:val="00F703EB"/>
    <w:rsid w:val="00F7053A"/>
    <w:rsid w:val="00F70B80"/>
    <w:rsid w:val="00F71275"/>
    <w:rsid w:val="00F7150C"/>
    <w:rsid w:val="00F71776"/>
    <w:rsid w:val="00F7181F"/>
    <w:rsid w:val="00F71D2F"/>
    <w:rsid w:val="00F71EA2"/>
    <w:rsid w:val="00F7213B"/>
    <w:rsid w:val="00F72A04"/>
    <w:rsid w:val="00F72D04"/>
    <w:rsid w:val="00F72F17"/>
    <w:rsid w:val="00F735B6"/>
    <w:rsid w:val="00F73926"/>
    <w:rsid w:val="00F73A33"/>
    <w:rsid w:val="00F73A7B"/>
    <w:rsid w:val="00F73BDB"/>
    <w:rsid w:val="00F73E9D"/>
    <w:rsid w:val="00F73F32"/>
    <w:rsid w:val="00F74656"/>
    <w:rsid w:val="00F7474C"/>
    <w:rsid w:val="00F74803"/>
    <w:rsid w:val="00F74C3E"/>
    <w:rsid w:val="00F7502D"/>
    <w:rsid w:val="00F75669"/>
    <w:rsid w:val="00F756C2"/>
    <w:rsid w:val="00F75A94"/>
    <w:rsid w:val="00F767FB"/>
    <w:rsid w:val="00F76941"/>
    <w:rsid w:val="00F76A06"/>
    <w:rsid w:val="00F76B0C"/>
    <w:rsid w:val="00F76D84"/>
    <w:rsid w:val="00F76E53"/>
    <w:rsid w:val="00F76F96"/>
    <w:rsid w:val="00F770AA"/>
    <w:rsid w:val="00F7727E"/>
    <w:rsid w:val="00F80072"/>
    <w:rsid w:val="00F805F5"/>
    <w:rsid w:val="00F80793"/>
    <w:rsid w:val="00F8088B"/>
    <w:rsid w:val="00F80A26"/>
    <w:rsid w:val="00F80E76"/>
    <w:rsid w:val="00F80EC3"/>
    <w:rsid w:val="00F812E0"/>
    <w:rsid w:val="00F813DA"/>
    <w:rsid w:val="00F8141D"/>
    <w:rsid w:val="00F814A0"/>
    <w:rsid w:val="00F8150F"/>
    <w:rsid w:val="00F81539"/>
    <w:rsid w:val="00F81651"/>
    <w:rsid w:val="00F8165C"/>
    <w:rsid w:val="00F816C9"/>
    <w:rsid w:val="00F8271E"/>
    <w:rsid w:val="00F8294D"/>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D89"/>
    <w:rsid w:val="00F8543C"/>
    <w:rsid w:val="00F8547E"/>
    <w:rsid w:val="00F85485"/>
    <w:rsid w:val="00F8556D"/>
    <w:rsid w:val="00F855FD"/>
    <w:rsid w:val="00F85638"/>
    <w:rsid w:val="00F857A9"/>
    <w:rsid w:val="00F85996"/>
    <w:rsid w:val="00F85BC7"/>
    <w:rsid w:val="00F85CA6"/>
    <w:rsid w:val="00F8666C"/>
    <w:rsid w:val="00F8666F"/>
    <w:rsid w:val="00F869CB"/>
    <w:rsid w:val="00F86BF0"/>
    <w:rsid w:val="00F8700E"/>
    <w:rsid w:val="00F8774E"/>
    <w:rsid w:val="00F87955"/>
    <w:rsid w:val="00F87C2A"/>
    <w:rsid w:val="00F87C2E"/>
    <w:rsid w:val="00F900FE"/>
    <w:rsid w:val="00F90739"/>
    <w:rsid w:val="00F910AF"/>
    <w:rsid w:val="00F915C1"/>
    <w:rsid w:val="00F917C6"/>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24"/>
    <w:rsid w:val="00F94CC5"/>
    <w:rsid w:val="00F94DFA"/>
    <w:rsid w:val="00F94F54"/>
    <w:rsid w:val="00F95706"/>
    <w:rsid w:val="00F9609F"/>
    <w:rsid w:val="00F96106"/>
    <w:rsid w:val="00F9644E"/>
    <w:rsid w:val="00F964E0"/>
    <w:rsid w:val="00F96577"/>
    <w:rsid w:val="00F96E81"/>
    <w:rsid w:val="00F97160"/>
    <w:rsid w:val="00F973CC"/>
    <w:rsid w:val="00F97404"/>
    <w:rsid w:val="00F9742F"/>
    <w:rsid w:val="00F975AE"/>
    <w:rsid w:val="00F97AC4"/>
    <w:rsid w:val="00F97F42"/>
    <w:rsid w:val="00FA0452"/>
    <w:rsid w:val="00FA06A5"/>
    <w:rsid w:val="00FA0B98"/>
    <w:rsid w:val="00FA0F98"/>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4C2C"/>
    <w:rsid w:val="00FA4EFC"/>
    <w:rsid w:val="00FA5CBA"/>
    <w:rsid w:val="00FA5DC6"/>
    <w:rsid w:val="00FA5E4D"/>
    <w:rsid w:val="00FA64AB"/>
    <w:rsid w:val="00FA65F5"/>
    <w:rsid w:val="00FA6709"/>
    <w:rsid w:val="00FA6A6A"/>
    <w:rsid w:val="00FA6BA4"/>
    <w:rsid w:val="00FA6DA6"/>
    <w:rsid w:val="00FA74BA"/>
    <w:rsid w:val="00FA7CED"/>
    <w:rsid w:val="00FA7D00"/>
    <w:rsid w:val="00FA7E75"/>
    <w:rsid w:val="00FB014A"/>
    <w:rsid w:val="00FB0364"/>
    <w:rsid w:val="00FB0ACE"/>
    <w:rsid w:val="00FB0D3E"/>
    <w:rsid w:val="00FB0DAE"/>
    <w:rsid w:val="00FB106E"/>
    <w:rsid w:val="00FB1A23"/>
    <w:rsid w:val="00FB2125"/>
    <w:rsid w:val="00FB2218"/>
    <w:rsid w:val="00FB2A5D"/>
    <w:rsid w:val="00FB2B69"/>
    <w:rsid w:val="00FB2CC0"/>
    <w:rsid w:val="00FB2E96"/>
    <w:rsid w:val="00FB3009"/>
    <w:rsid w:val="00FB3056"/>
    <w:rsid w:val="00FB3684"/>
    <w:rsid w:val="00FB3CDD"/>
    <w:rsid w:val="00FB3DD9"/>
    <w:rsid w:val="00FB3E77"/>
    <w:rsid w:val="00FB4298"/>
    <w:rsid w:val="00FB44AF"/>
    <w:rsid w:val="00FB474B"/>
    <w:rsid w:val="00FB4904"/>
    <w:rsid w:val="00FB4B79"/>
    <w:rsid w:val="00FB4CFD"/>
    <w:rsid w:val="00FB4D90"/>
    <w:rsid w:val="00FB4E13"/>
    <w:rsid w:val="00FB523F"/>
    <w:rsid w:val="00FB52F2"/>
    <w:rsid w:val="00FB5465"/>
    <w:rsid w:val="00FB55C6"/>
    <w:rsid w:val="00FB592A"/>
    <w:rsid w:val="00FB5EEC"/>
    <w:rsid w:val="00FB6C0A"/>
    <w:rsid w:val="00FB6CA9"/>
    <w:rsid w:val="00FB6DBE"/>
    <w:rsid w:val="00FB7352"/>
    <w:rsid w:val="00FB76F9"/>
    <w:rsid w:val="00FB7757"/>
    <w:rsid w:val="00FB77BB"/>
    <w:rsid w:val="00FB78D9"/>
    <w:rsid w:val="00FB7AEF"/>
    <w:rsid w:val="00FB7BC0"/>
    <w:rsid w:val="00FB7E32"/>
    <w:rsid w:val="00FC01DA"/>
    <w:rsid w:val="00FC029D"/>
    <w:rsid w:val="00FC03C4"/>
    <w:rsid w:val="00FC03E7"/>
    <w:rsid w:val="00FC04EE"/>
    <w:rsid w:val="00FC15FC"/>
    <w:rsid w:val="00FC16E2"/>
    <w:rsid w:val="00FC16E4"/>
    <w:rsid w:val="00FC18FA"/>
    <w:rsid w:val="00FC1A3B"/>
    <w:rsid w:val="00FC1B29"/>
    <w:rsid w:val="00FC1DCF"/>
    <w:rsid w:val="00FC1EEC"/>
    <w:rsid w:val="00FC1F3E"/>
    <w:rsid w:val="00FC22E8"/>
    <w:rsid w:val="00FC2411"/>
    <w:rsid w:val="00FC2943"/>
    <w:rsid w:val="00FC2A33"/>
    <w:rsid w:val="00FC2F96"/>
    <w:rsid w:val="00FC3059"/>
    <w:rsid w:val="00FC3296"/>
    <w:rsid w:val="00FC3A91"/>
    <w:rsid w:val="00FC3BDA"/>
    <w:rsid w:val="00FC3C25"/>
    <w:rsid w:val="00FC3D2D"/>
    <w:rsid w:val="00FC40B8"/>
    <w:rsid w:val="00FC40C5"/>
    <w:rsid w:val="00FC454C"/>
    <w:rsid w:val="00FC4BDC"/>
    <w:rsid w:val="00FC5B7D"/>
    <w:rsid w:val="00FC5B92"/>
    <w:rsid w:val="00FC5BC3"/>
    <w:rsid w:val="00FC5FCA"/>
    <w:rsid w:val="00FC6445"/>
    <w:rsid w:val="00FC7243"/>
    <w:rsid w:val="00FC739B"/>
    <w:rsid w:val="00FC7EA4"/>
    <w:rsid w:val="00FD00F2"/>
    <w:rsid w:val="00FD045D"/>
    <w:rsid w:val="00FD0740"/>
    <w:rsid w:val="00FD081E"/>
    <w:rsid w:val="00FD0D8F"/>
    <w:rsid w:val="00FD10CF"/>
    <w:rsid w:val="00FD1154"/>
    <w:rsid w:val="00FD148F"/>
    <w:rsid w:val="00FD1A8F"/>
    <w:rsid w:val="00FD1B47"/>
    <w:rsid w:val="00FD1F71"/>
    <w:rsid w:val="00FD221D"/>
    <w:rsid w:val="00FD283D"/>
    <w:rsid w:val="00FD289B"/>
    <w:rsid w:val="00FD28E4"/>
    <w:rsid w:val="00FD2E1F"/>
    <w:rsid w:val="00FD31AD"/>
    <w:rsid w:val="00FD3379"/>
    <w:rsid w:val="00FD34B7"/>
    <w:rsid w:val="00FD3736"/>
    <w:rsid w:val="00FD37C2"/>
    <w:rsid w:val="00FD39AB"/>
    <w:rsid w:val="00FD3B29"/>
    <w:rsid w:val="00FD3D96"/>
    <w:rsid w:val="00FD44B1"/>
    <w:rsid w:val="00FD44E0"/>
    <w:rsid w:val="00FD453F"/>
    <w:rsid w:val="00FD48A8"/>
    <w:rsid w:val="00FD4A8B"/>
    <w:rsid w:val="00FD5604"/>
    <w:rsid w:val="00FD59DC"/>
    <w:rsid w:val="00FD5B2F"/>
    <w:rsid w:val="00FD5EB9"/>
    <w:rsid w:val="00FD61C8"/>
    <w:rsid w:val="00FD69FB"/>
    <w:rsid w:val="00FD6B73"/>
    <w:rsid w:val="00FD705F"/>
    <w:rsid w:val="00FD749C"/>
    <w:rsid w:val="00FD7B8E"/>
    <w:rsid w:val="00FD7BE3"/>
    <w:rsid w:val="00FD7CB2"/>
    <w:rsid w:val="00FE0158"/>
    <w:rsid w:val="00FE01BC"/>
    <w:rsid w:val="00FE050B"/>
    <w:rsid w:val="00FE08EF"/>
    <w:rsid w:val="00FE0F03"/>
    <w:rsid w:val="00FE1131"/>
    <w:rsid w:val="00FE114F"/>
    <w:rsid w:val="00FE12F5"/>
    <w:rsid w:val="00FE1426"/>
    <w:rsid w:val="00FE1A2D"/>
    <w:rsid w:val="00FE21F1"/>
    <w:rsid w:val="00FE26D6"/>
    <w:rsid w:val="00FE2AD2"/>
    <w:rsid w:val="00FE309B"/>
    <w:rsid w:val="00FE336D"/>
    <w:rsid w:val="00FE386E"/>
    <w:rsid w:val="00FE3935"/>
    <w:rsid w:val="00FE3BE6"/>
    <w:rsid w:val="00FE3CAE"/>
    <w:rsid w:val="00FE3D3C"/>
    <w:rsid w:val="00FE40FA"/>
    <w:rsid w:val="00FE42E6"/>
    <w:rsid w:val="00FE47FD"/>
    <w:rsid w:val="00FE4BC6"/>
    <w:rsid w:val="00FE53D5"/>
    <w:rsid w:val="00FE5DB5"/>
    <w:rsid w:val="00FE5F45"/>
    <w:rsid w:val="00FE60F8"/>
    <w:rsid w:val="00FE634A"/>
    <w:rsid w:val="00FE65E5"/>
    <w:rsid w:val="00FE71A2"/>
    <w:rsid w:val="00FE7959"/>
    <w:rsid w:val="00FE7DEC"/>
    <w:rsid w:val="00FE7E7C"/>
    <w:rsid w:val="00FF0436"/>
    <w:rsid w:val="00FF0474"/>
    <w:rsid w:val="00FF0718"/>
    <w:rsid w:val="00FF0901"/>
    <w:rsid w:val="00FF0A5B"/>
    <w:rsid w:val="00FF0BAA"/>
    <w:rsid w:val="00FF18F0"/>
    <w:rsid w:val="00FF1AF1"/>
    <w:rsid w:val="00FF2282"/>
    <w:rsid w:val="00FF242C"/>
    <w:rsid w:val="00FF291B"/>
    <w:rsid w:val="00FF2B6A"/>
    <w:rsid w:val="00FF2DD7"/>
    <w:rsid w:val="00FF2EBA"/>
    <w:rsid w:val="00FF32CC"/>
    <w:rsid w:val="00FF3506"/>
    <w:rsid w:val="00FF3584"/>
    <w:rsid w:val="00FF37D4"/>
    <w:rsid w:val="00FF3AD1"/>
    <w:rsid w:val="00FF3AD6"/>
    <w:rsid w:val="00FF3BB5"/>
    <w:rsid w:val="00FF4103"/>
    <w:rsid w:val="00FF4163"/>
    <w:rsid w:val="00FF4AE2"/>
    <w:rsid w:val="00FF4FE5"/>
    <w:rsid w:val="00FF50CC"/>
    <w:rsid w:val="00FF53A3"/>
    <w:rsid w:val="00FF53F3"/>
    <w:rsid w:val="00FF541C"/>
    <w:rsid w:val="00FF5934"/>
    <w:rsid w:val="00FF5FF1"/>
    <w:rsid w:val="00FF6995"/>
    <w:rsid w:val="00FF7101"/>
    <w:rsid w:val="00FF718A"/>
    <w:rsid w:val="00FF723C"/>
    <w:rsid w:val="00FF7727"/>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B0232E30-1052-4B84-A65D-6DA28C16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387799521">
      <w:bodyDiv w:val="1"/>
      <w:marLeft w:val="0"/>
      <w:marRight w:val="0"/>
      <w:marTop w:val="0"/>
      <w:marBottom w:val="0"/>
      <w:divBdr>
        <w:top w:val="none" w:sz="0" w:space="0" w:color="auto"/>
        <w:left w:val="none" w:sz="0" w:space="0" w:color="auto"/>
        <w:bottom w:val="none" w:sz="0" w:space="0" w:color="auto"/>
        <w:right w:val="none" w:sz="0" w:space="0" w:color="auto"/>
      </w:divBdr>
    </w:div>
    <w:div w:id="1541627358">
      <w:bodyDiv w:val="1"/>
      <w:marLeft w:val="0"/>
      <w:marRight w:val="0"/>
      <w:marTop w:val="0"/>
      <w:marBottom w:val="0"/>
      <w:divBdr>
        <w:top w:val="none" w:sz="0" w:space="0" w:color="auto"/>
        <w:left w:val="none" w:sz="0" w:space="0" w:color="auto"/>
        <w:bottom w:val="none" w:sz="0" w:space="0" w:color="auto"/>
        <w:right w:val="none" w:sz="0" w:space="0" w:color="auto"/>
      </w:divBdr>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nakas@vc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B60CEE-2E6E-450E-A3BF-86145A26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3</cp:revision>
  <cp:lastPrinted>2017-04-15T16:41:00Z</cp:lastPrinted>
  <dcterms:created xsi:type="dcterms:W3CDTF">2019-04-15T19:46:00Z</dcterms:created>
  <dcterms:modified xsi:type="dcterms:W3CDTF">2019-04-15T19:46:00Z</dcterms:modified>
</cp:coreProperties>
</file>