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1D891" w14:textId="77777777" w:rsidR="00C72A89" w:rsidRDefault="00C72A89">
      <w:pPr>
        <w:spacing w:before="8"/>
        <w:rPr>
          <w:rFonts w:ascii="Times New Roman" w:eastAsia="Times New Roman" w:hAnsi="Times New Roman" w:cs="Times New Roman"/>
          <w:sz w:val="7"/>
          <w:szCs w:val="7"/>
        </w:rPr>
      </w:pPr>
    </w:p>
    <w:p w14:paraId="187E173B" w14:textId="77777777" w:rsidR="00C72A89" w:rsidRDefault="00836555">
      <w:pPr>
        <w:spacing w:line="200" w:lineRule="atLeast"/>
        <w:ind w:left="439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5E83692" wp14:editId="28825C7A">
            <wp:extent cx="971977" cy="9551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71977" cy="955167"/>
                    </a:xfrm>
                    <a:prstGeom prst="rect">
                      <a:avLst/>
                    </a:prstGeom>
                  </pic:spPr>
                </pic:pic>
              </a:graphicData>
            </a:graphic>
          </wp:inline>
        </w:drawing>
      </w:r>
    </w:p>
    <w:p w14:paraId="384E0322" w14:textId="77777777" w:rsidR="00C72A89" w:rsidRDefault="00C72A89">
      <w:pPr>
        <w:spacing w:before="9"/>
        <w:rPr>
          <w:rFonts w:ascii="Times New Roman" w:eastAsia="Times New Roman" w:hAnsi="Times New Roman" w:cs="Times New Roman"/>
        </w:rPr>
      </w:pPr>
    </w:p>
    <w:p w14:paraId="23DAFAE2" w14:textId="77777777" w:rsidR="00C72A89" w:rsidRDefault="00836555">
      <w:pPr>
        <w:tabs>
          <w:tab w:val="left" w:pos="1632"/>
        </w:tabs>
        <w:spacing w:before="68"/>
        <w:ind w:left="120"/>
        <w:rPr>
          <w:rFonts w:ascii="Verdana" w:eastAsia="Verdana" w:hAnsi="Verdana" w:cs="Verdana"/>
          <w:sz w:val="18"/>
          <w:szCs w:val="18"/>
        </w:rPr>
      </w:pPr>
      <w:r>
        <w:rPr>
          <w:rFonts w:ascii="Verdana"/>
          <w:sz w:val="18"/>
        </w:rPr>
        <w:t>Book</w:t>
      </w:r>
      <w:r>
        <w:rPr>
          <w:rFonts w:ascii="Verdana"/>
          <w:sz w:val="18"/>
        </w:rPr>
        <w:tab/>
      </w:r>
      <w:r>
        <w:rPr>
          <w:rFonts w:ascii="Verdana"/>
          <w:spacing w:val="-1"/>
          <w:sz w:val="18"/>
        </w:rPr>
        <w:t xml:space="preserve">VCCCD </w:t>
      </w:r>
      <w:r>
        <w:rPr>
          <w:rFonts w:ascii="Verdana"/>
          <w:sz w:val="18"/>
        </w:rPr>
        <w:t>Board</w:t>
      </w:r>
      <w:r>
        <w:rPr>
          <w:rFonts w:ascii="Verdana"/>
          <w:spacing w:val="-1"/>
          <w:sz w:val="18"/>
        </w:rPr>
        <w:t xml:space="preserve"> </w:t>
      </w:r>
      <w:r>
        <w:rPr>
          <w:rFonts w:ascii="Verdana"/>
          <w:sz w:val="18"/>
        </w:rPr>
        <w:t>Policy Manual</w:t>
      </w:r>
    </w:p>
    <w:p w14:paraId="22D7672D" w14:textId="77777777" w:rsidR="00C72A89" w:rsidRDefault="00836555">
      <w:pPr>
        <w:tabs>
          <w:tab w:val="left" w:pos="1632"/>
        </w:tabs>
        <w:spacing w:before="161"/>
        <w:ind w:left="120"/>
        <w:rPr>
          <w:rFonts w:ascii="Verdana" w:eastAsia="Verdana" w:hAnsi="Verdana" w:cs="Verdana"/>
          <w:sz w:val="18"/>
          <w:szCs w:val="18"/>
        </w:rPr>
      </w:pPr>
      <w:r>
        <w:rPr>
          <w:rFonts w:ascii="Verdana"/>
          <w:spacing w:val="-1"/>
          <w:sz w:val="18"/>
        </w:rPr>
        <w:t>Section</w:t>
      </w:r>
      <w:r>
        <w:rPr>
          <w:rFonts w:ascii="Verdana"/>
          <w:spacing w:val="-1"/>
          <w:sz w:val="18"/>
        </w:rPr>
        <w:tab/>
        <w:t>Chapter</w:t>
      </w:r>
      <w:r>
        <w:rPr>
          <w:rFonts w:ascii="Verdana"/>
          <w:sz w:val="18"/>
        </w:rPr>
        <w:t xml:space="preserve"> 7 </w:t>
      </w:r>
      <w:r>
        <w:rPr>
          <w:rFonts w:ascii="Verdana"/>
          <w:spacing w:val="-1"/>
          <w:sz w:val="18"/>
        </w:rPr>
        <w:t>Human</w:t>
      </w:r>
      <w:r>
        <w:rPr>
          <w:rFonts w:ascii="Verdana"/>
          <w:sz w:val="18"/>
        </w:rPr>
        <w:t xml:space="preserve"> </w:t>
      </w:r>
      <w:r>
        <w:rPr>
          <w:rFonts w:ascii="Verdana"/>
          <w:spacing w:val="-1"/>
          <w:sz w:val="18"/>
        </w:rPr>
        <w:t>Resources</w:t>
      </w:r>
    </w:p>
    <w:p w14:paraId="3C9DF03B" w14:textId="77777777" w:rsidR="00C72A89" w:rsidRDefault="00836555">
      <w:pPr>
        <w:tabs>
          <w:tab w:val="left" w:pos="1631"/>
        </w:tabs>
        <w:spacing w:before="160"/>
        <w:ind w:left="120"/>
        <w:rPr>
          <w:rFonts w:ascii="Verdana" w:eastAsia="Verdana" w:hAnsi="Verdana" w:cs="Verdana"/>
          <w:sz w:val="18"/>
          <w:szCs w:val="18"/>
        </w:rPr>
      </w:pPr>
      <w:r>
        <w:rPr>
          <w:rFonts w:ascii="Verdana"/>
          <w:spacing w:val="-1"/>
          <w:sz w:val="18"/>
        </w:rPr>
        <w:t>Title</w:t>
      </w:r>
      <w:r>
        <w:rPr>
          <w:rFonts w:ascii="Verdana"/>
          <w:spacing w:val="-1"/>
          <w:sz w:val="18"/>
        </w:rPr>
        <w:tab/>
      </w:r>
      <w:r>
        <w:rPr>
          <w:rFonts w:ascii="Verdana"/>
          <w:sz w:val="18"/>
        </w:rPr>
        <w:t>BP</w:t>
      </w:r>
      <w:r>
        <w:rPr>
          <w:rFonts w:ascii="Verdana"/>
          <w:spacing w:val="-1"/>
          <w:sz w:val="18"/>
        </w:rPr>
        <w:t xml:space="preserve"> 7211 MINIMUM QUALIFICATIONS AND</w:t>
      </w:r>
      <w:r>
        <w:rPr>
          <w:rFonts w:ascii="Verdana"/>
          <w:sz w:val="18"/>
        </w:rPr>
        <w:t xml:space="preserve"> </w:t>
      </w:r>
      <w:r>
        <w:rPr>
          <w:rFonts w:ascii="Verdana"/>
          <w:spacing w:val="-1"/>
          <w:sz w:val="18"/>
        </w:rPr>
        <w:t>EQUIVALENCIES</w:t>
      </w:r>
    </w:p>
    <w:p w14:paraId="1215DAD5" w14:textId="77777777" w:rsidR="00C72A89" w:rsidRDefault="00836555">
      <w:pPr>
        <w:tabs>
          <w:tab w:val="left" w:pos="1631"/>
        </w:tabs>
        <w:spacing w:before="161"/>
        <w:ind w:left="120"/>
        <w:rPr>
          <w:rFonts w:ascii="Verdana" w:eastAsia="Verdana" w:hAnsi="Verdana" w:cs="Verdana"/>
          <w:sz w:val="18"/>
          <w:szCs w:val="18"/>
        </w:rPr>
      </w:pPr>
      <w:r>
        <w:rPr>
          <w:rFonts w:ascii="Verdana"/>
          <w:spacing w:val="-1"/>
          <w:sz w:val="18"/>
        </w:rPr>
        <w:t>Number</w:t>
      </w:r>
      <w:r>
        <w:rPr>
          <w:rFonts w:ascii="Verdana"/>
          <w:spacing w:val="-1"/>
          <w:sz w:val="18"/>
        </w:rPr>
        <w:tab/>
        <w:t>BP</w:t>
      </w:r>
      <w:r>
        <w:rPr>
          <w:rFonts w:ascii="Verdana"/>
          <w:sz w:val="18"/>
        </w:rPr>
        <w:t xml:space="preserve"> </w:t>
      </w:r>
      <w:r>
        <w:rPr>
          <w:rFonts w:ascii="Verdana"/>
          <w:spacing w:val="-1"/>
          <w:sz w:val="18"/>
        </w:rPr>
        <w:t>7211</w:t>
      </w:r>
    </w:p>
    <w:p w14:paraId="6B78D739" w14:textId="77777777" w:rsidR="00C72A89" w:rsidRDefault="00836555">
      <w:pPr>
        <w:tabs>
          <w:tab w:val="left" w:pos="1631"/>
        </w:tabs>
        <w:spacing w:before="161"/>
        <w:ind w:left="120"/>
        <w:rPr>
          <w:rFonts w:ascii="Verdana" w:eastAsia="Verdana" w:hAnsi="Verdana" w:cs="Verdana"/>
          <w:sz w:val="18"/>
          <w:szCs w:val="18"/>
        </w:rPr>
      </w:pPr>
      <w:r>
        <w:rPr>
          <w:rFonts w:ascii="Verdana"/>
          <w:spacing w:val="-1"/>
          <w:sz w:val="18"/>
        </w:rPr>
        <w:t>Status</w:t>
      </w:r>
      <w:r>
        <w:rPr>
          <w:rFonts w:ascii="Verdana"/>
          <w:spacing w:val="-1"/>
          <w:sz w:val="18"/>
        </w:rPr>
        <w:tab/>
        <w:t>Active</w:t>
      </w:r>
    </w:p>
    <w:p w14:paraId="15E5883E" w14:textId="77777777" w:rsidR="00C72A89" w:rsidRPr="006B30E4" w:rsidRDefault="00836555" w:rsidP="006B30E4">
      <w:pPr>
        <w:tabs>
          <w:tab w:val="left" w:pos="1661"/>
        </w:tabs>
        <w:spacing w:before="160"/>
        <w:ind w:left="120"/>
        <w:rPr>
          <w:rFonts w:ascii="Verdana" w:eastAsia="Verdana" w:hAnsi="Verdana" w:cs="Verdana"/>
          <w:sz w:val="18"/>
          <w:szCs w:val="18"/>
        </w:rPr>
      </w:pPr>
      <w:r>
        <w:rPr>
          <w:rFonts w:ascii="Verdana"/>
          <w:spacing w:val="-1"/>
          <w:w w:val="95"/>
          <w:position w:val="3"/>
          <w:sz w:val="18"/>
        </w:rPr>
        <w:t>Legal</w:t>
      </w:r>
      <w:r>
        <w:rPr>
          <w:rFonts w:ascii="Verdana"/>
          <w:spacing w:val="-1"/>
          <w:w w:val="95"/>
          <w:position w:val="3"/>
          <w:sz w:val="18"/>
        </w:rPr>
        <w:tab/>
      </w:r>
      <w:r w:rsidRPr="006B30E4">
        <w:rPr>
          <w:rFonts w:ascii="Verdana"/>
          <w:spacing w:val="-1"/>
          <w:sz w:val="18"/>
        </w:rPr>
        <w:t>California</w:t>
      </w:r>
      <w:r w:rsidRPr="006B30E4">
        <w:rPr>
          <w:rFonts w:ascii="Verdana"/>
          <w:sz w:val="18"/>
        </w:rPr>
        <w:t xml:space="preserve"> </w:t>
      </w:r>
      <w:r w:rsidRPr="006B30E4">
        <w:rPr>
          <w:rFonts w:ascii="Verdana"/>
          <w:spacing w:val="-1"/>
          <w:sz w:val="18"/>
        </w:rPr>
        <w:t xml:space="preserve">Code </w:t>
      </w:r>
      <w:r w:rsidRPr="006B30E4">
        <w:rPr>
          <w:rFonts w:ascii="Verdana"/>
          <w:sz w:val="18"/>
        </w:rPr>
        <w:t xml:space="preserve">of </w:t>
      </w:r>
      <w:r w:rsidRPr="006B30E4">
        <w:rPr>
          <w:rFonts w:ascii="Verdana"/>
          <w:spacing w:val="-1"/>
          <w:sz w:val="18"/>
        </w:rPr>
        <w:t>Regulations, Title</w:t>
      </w:r>
      <w:r w:rsidRPr="006B30E4">
        <w:rPr>
          <w:rFonts w:ascii="Verdana"/>
          <w:sz w:val="18"/>
        </w:rPr>
        <w:t xml:space="preserve"> </w:t>
      </w:r>
      <w:r w:rsidRPr="006B30E4">
        <w:rPr>
          <w:rFonts w:ascii="Verdana"/>
          <w:spacing w:val="-1"/>
          <w:sz w:val="18"/>
        </w:rPr>
        <w:t xml:space="preserve">5, Section 53400 </w:t>
      </w:r>
      <w:r w:rsidRPr="006B30E4">
        <w:rPr>
          <w:rFonts w:ascii="Verdana"/>
          <w:sz w:val="18"/>
        </w:rPr>
        <w:t>et</w:t>
      </w:r>
      <w:r w:rsidRPr="006B30E4">
        <w:rPr>
          <w:rFonts w:ascii="Verdana"/>
          <w:spacing w:val="-1"/>
          <w:sz w:val="18"/>
        </w:rPr>
        <w:t xml:space="preserve"> seq.</w:t>
      </w:r>
    </w:p>
    <w:p w14:paraId="21A8609B" w14:textId="77777777" w:rsidR="00C72A89" w:rsidRPr="006B30E4" w:rsidRDefault="00836555" w:rsidP="006B30E4">
      <w:pPr>
        <w:spacing w:before="147"/>
        <w:ind w:left="1662"/>
        <w:rPr>
          <w:rFonts w:ascii="Verdana" w:eastAsia="Verdana" w:hAnsi="Verdana" w:cs="Verdana"/>
          <w:sz w:val="18"/>
          <w:szCs w:val="18"/>
        </w:rPr>
      </w:pPr>
      <w:r w:rsidRPr="006B30E4">
        <w:rPr>
          <w:rFonts w:ascii="Verdana"/>
          <w:spacing w:val="-1"/>
          <w:sz w:val="18"/>
        </w:rPr>
        <w:t>California</w:t>
      </w:r>
      <w:r w:rsidRPr="006B30E4">
        <w:rPr>
          <w:rFonts w:ascii="Verdana"/>
          <w:sz w:val="18"/>
        </w:rPr>
        <w:t xml:space="preserve"> </w:t>
      </w:r>
      <w:r w:rsidRPr="006B30E4">
        <w:rPr>
          <w:rFonts w:ascii="Verdana"/>
          <w:spacing w:val="-1"/>
          <w:sz w:val="18"/>
        </w:rPr>
        <w:t>Education</w:t>
      </w:r>
      <w:r w:rsidRPr="006B30E4">
        <w:rPr>
          <w:rFonts w:ascii="Verdana"/>
          <w:sz w:val="18"/>
        </w:rPr>
        <w:t xml:space="preserve"> </w:t>
      </w:r>
      <w:r w:rsidRPr="006B30E4">
        <w:rPr>
          <w:rFonts w:ascii="Verdana"/>
          <w:spacing w:val="-1"/>
          <w:sz w:val="18"/>
        </w:rPr>
        <w:t>Code</w:t>
      </w:r>
      <w:r w:rsidRPr="006B30E4">
        <w:rPr>
          <w:rFonts w:ascii="Verdana"/>
          <w:sz w:val="18"/>
        </w:rPr>
        <w:t xml:space="preserve"> </w:t>
      </w:r>
      <w:r w:rsidRPr="006B30E4">
        <w:rPr>
          <w:rFonts w:ascii="Verdana"/>
          <w:spacing w:val="-1"/>
          <w:sz w:val="18"/>
        </w:rPr>
        <w:t>Section</w:t>
      </w:r>
      <w:r w:rsidRPr="006B30E4">
        <w:rPr>
          <w:rFonts w:ascii="Verdana"/>
          <w:sz w:val="18"/>
        </w:rPr>
        <w:t xml:space="preserve"> </w:t>
      </w:r>
      <w:r w:rsidRPr="006B30E4">
        <w:rPr>
          <w:rFonts w:ascii="Verdana"/>
          <w:spacing w:val="-1"/>
          <w:sz w:val="18"/>
        </w:rPr>
        <w:t>87001</w:t>
      </w:r>
    </w:p>
    <w:p w14:paraId="538EE8FC" w14:textId="77777777" w:rsidR="00C72A89" w:rsidRPr="006B30E4" w:rsidRDefault="00836555" w:rsidP="006B30E4">
      <w:pPr>
        <w:spacing w:before="146"/>
        <w:ind w:left="1662"/>
        <w:rPr>
          <w:rFonts w:ascii="Verdana" w:eastAsia="Verdana" w:hAnsi="Verdana" w:cs="Verdana"/>
          <w:sz w:val="18"/>
          <w:szCs w:val="18"/>
        </w:rPr>
      </w:pPr>
      <w:r w:rsidRPr="006B30E4">
        <w:rPr>
          <w:rFonts w:ascii="Verdana"/>
          <w:spacing w:val="-1"/>
          <w:sz w:val="18"/>
        </w:rPr>
        <w:t>California</w:t>
      </w:r>
      <w:r w:rsidRPr="006B30E4">
        <w:rPr>
          <w:rFonts w:ascii="Verdana"/>
          <w:sz w:val="18"/>
        </w:rPr>
        <w:t xml:space="preserve"> </w:t>
      </w:r>
      <w:r w:rsidRPr="006B30E4">
        <w:rPr>
          <w:rFonts w:ascii="Verdana"/>
          <w:spacing w:val="-1"/>
          <w:sz w:val="18"/>
        </w:rPr>
        <w:t>Education</w:t>
      </w:r>
      <w:r w:rsidRPr="006B30E4">
        <w:rPr>
          <w:rFonts w:ascii="Verdana"/>
          <w:sz w:val="18"/>
        </w:rPr>
        <w:t xml:space="preserve"> </w:t>
      </w:r>
      <w:r w:rsidRPr="006B30E4">
        <w:rPr>
          <w:rFonts w:ascii="Verdana"/>
          <w:spacing w:val="-1"/>
          <w:sz w:val="18"/>
        </w:rPr>
        <w:t>Code</w:t>
      </w:r>
      <w:r w:rsidRPr="006B30E4">
        <w:rPr>
          <w:rFonts w:ascii="Verdana"/>
          <w:sz w:val="18"/>
        </w:rPr>
        <w:t xml:space="preserve"> </w:t>
      </w:r>
      <w:r w:rsidRPr="006B30E4">
        <w:rPr>
          <w:rFonts w:ascii="Verdana"/>
          <w:spacing w:val="-1"/>
          <w:sz w:val="18"/>
        </w:rPr>
        <w:t>Section</w:t>
      </w:r>
      <w:r w:rsidRPr="006B30E4">
        <w:rPr>
          <w:rFonts w:ascii="Verdana"/>
          <w:sz w:val="18"/>
        </w:rPr>
        <w:t xml:space="preserve"> </w:t>
      </w:r>
      <w:r w:rsidRPr="006B30E4">
        <w:rPr>
          <w:rFonts w:ascii="Verdana"/>
          <w:spacing w:val="-1"/>
          <w:sz w:val="18"/>
        </w:rPr>
        <w:t>87003</w:t>
      </w:r>
    </w:p>
    <w:p w14:paraId="2C8CDABF" w14:textId="77777777" w:rsidR="00C72A89" w:rsidRPr="006B30E4" w:rsidRDefault="00836555" w:rsidP="006B30E4">
      <w:pPr>
        <w:spacing w:before="146"/>
        <w:ind w:left="1662"/>
        <w:rPr>
          <w:rFonts w:ascii="Verdana" w:eastAsia="Verdana" w:hAnsi="Verdana" w:cs="Verdana"/>
          <w:sz w:val="18"/>
          <w:szCs w:val="18"/>
        </w:rPr>
      </w:pPr>
      <w:r w:rsidRPr="006B30E4">
        <w:rPr>
          <w:rFonts w:ascii="Verdana"/>
          <w:spacing w:val="-1"/>
          <w:sz w:val="18"/>
        </w:rPr>
        <w:t>California</w:t>
      </w:r>
      <w:r w:rsidRPr="006B30E4">
        <w:rPr>
          <w:rFonts w:ascii="Verdana"/>
          <w:sz w:val="18"/>
        </w:rPr>
        <w:t xml:space="preserve"> </w:t>
      </w:r>
      <w:r w:rsidRPr="006B30E4">
        <w:rPr>
          <w:rFonts w:ascii="Verdana"/>
          <w:spacing w:val="-1"/>
          <w:sz w:val="18"/>
        </w:rPr>
        <w:t>Education</w:t>
      </w:r>
      <w:r w:rsidRPr="006B30E4">
        <w:rPr>
          <w:rFonts w:ascii="Verdana"/>
          <w:sz w:val="18"/>
        </w:rPr>
        <w:t xml:space="preserve"> </w:t>
      </w:r>
      <w:r w:rsidRPr="006B30E4">
        <w:rPr>
          <w:rFonts w:ascii="Verdana"/>
          <w:spacing w:val="-1"/>
          <w:sz w:val="18"/>
        </w:rPr>
        <w:t>Code</w:t>
      </w:r>
      <w:r w:rsidRPr="006B30E4">
        <w:rPr>
          <w:rFonts w:ascii="Verdana"/>
          <w:sz w:val="18"/>
        </w:rPr>
        <w:t xml:space="preserve"> </w:t>
      </w:r>
      <w:r w:rsidRPr="006B30E4">
        <w:rPr>
          <w:rFonts w:ascii="Verdana"/>
          <w:spacing w:val="-1"/>
          <w:sz w:val="18"/>
        </w:rPr>
        <w:t>Section</w:t>
      </w:r>
      <w:r w:rsidRPr="006B30E4">
        <w:rPr>
          <w:rFonts w:ascii="Verdana"/>
          <w:sz w:val="18"/>
        </w:rPr>
        <w:t xml:space="preserve"> </w:t>
      </w:r>
      <w:r w:rsidRPr="006B30E4">
        <w:rPr>
          <w:rFonts w:ascii="Verdana"/>
          <w:spacing w:val="-1"/>
          <w:sz w:val="18"/>
        </w:rPr>
        <w:t>87359</w:t>
      </w:r>
    </w:p>
    <w:p w14:paraId="32B0AB01" w14:textId="77777777" w:rsidR="00C72A89" w:rsidRPr="006B30E4" w:rsidRDefault="00836555" w:rsidP="006B30E4">
      <w:pPr>
        <w:spacing w:before="146"/>
        <w:ind w:left="1662"/>
        <w:rPr>
          <w:rFonts w:ascii="Verdana" w:eastAsia="Verdana" w:hAnsi="Verdana" w:cs="Verdana"/>
          <w:sz w:val="18"/>
          <w:szCs w:val="18"/>
        </w:rPr>
      </w:pPr>
      <w:r w:rsidRPr="006B30E4">
        <w:rPr>
          <w:rFonts w:ascii="Verdana"/>
          <w:spacing w:val="-1"/>
          <w:sz w:val="18"/>
        </w:rPr>
        <w:t>California</w:t>
      </w:r>
      <w:r w:rsidRPr="006B30E4">
        <w:rPr>
          <w:rFonts w:ascii="Verdana"/>
          <w:sz w:val="18"/>
        </w:rPr>
        <w:t xml:space="preserve"> </w:t>
      </w:r>
      <w:r w:rsidRPr="006B30E4">
        <w:rPr>
          <w:rFonts w:ascii="Verdana"/>
          <w:spacing w:val="-1"/>
          <w:sz w:val="18"/>
        </w:rPr>
        <w:t>Education</w:t>
      </w:r>
      <w:r w:rsidRPr="006B30E4">
        <w:rPr>
          <w:rFonts w:ascii="Verdana"/>
          <w:sz w:val="18"/>
        </w:rPr>
        <w:t xml:space="preserve"> </w:t>
      </w:r>
      <w:r w:rsidRPr="006B30E4">
        <w:rPr>
          <w:rFonts w:ascii="Verdana"/>
          <w:spacing w:val="-1"/>
          <w:sz w:val="18"/>
        </w:rPr>
        <w:t>Code</w:t>
      </w:r>
      <w:r w:rsidRPr="006B30E4">
        <w:rPr>
          <w:rFonts w:ascii="Verdana"/>
          <w:sz w:val="18"/>
        </w:rPr>
        <w:t xml:space="preserve"> </w:t>
      </w:r>
      <w:r w:rsidRPr="006B30E4">
        <w:rPr>
          <w:rFonts w:ascii="Verdana"/>
          <w:spacing w:val="-1"/>
          <w:sz w:val="18"/>
        </w:rPr>
        <w:t>Section</w:t>
      </w:r>
      <w:r w:rsidRPr="006B30E4">
        <w:rPr>
          <w:rFonts w:ascii="Verdana"/>
          <w:sz w:val="18"/>
        </w:rPr>
        <w:t xml:space="preserve"> </w:t>
      </w:r>
      <w:r w:rsidRPr="006B30E4">
        <w:rPr>
          <w:rFonts w:ascii="Verdana"/>
          <w:spacing w:val="-1"/>
          <w:sz w:val="18"/>
        </w:rPr>
        <w:t>87743.2</w:t>
      </w:r>
    </w:p>
    <w:p w14:paraId="3E9D0221" w14:textId="77777777" w:rsidR="00C72A89" w:rsidRDefault="00C72A89">
      <w:pPr>
        <w:spacing w:before="11"/>
        <w:rPr>
          <w:rFonts w:ascii="Verdana" w:eastAsia="Verdana" w:hAnsi="Verdana" w:cs="Verdana"/>
          <w:sz w:val="21"/>
          <w:szCs w:val="21"/>
        </w:rPr>
      </w:pPr>
    </w:p>
    <w:p w14:paraId="286791BE" w14:textId="77777777" w:rsidR="00C72A89" w:rsidRDefault="00836555">
      <w:pPr>
        <w:tabs>
          <w:tab w:val="left" w:pos="1632"/>
        </w:tabs>
        <w:ind w:left="119"/>
        <w:rPr>
          <w:rFonts w:ascii="Verdana" w:eastAsia="Verdana" w:hAnsi="Verdana" w:cs="Verdana"/>
          <w:sz w:val="18"/>
          <w:szCs w:val="18"/>
        </w:rPr>
      </w:pPr>
      <w:r>
        <w:rPr>
          <w:rFonts w:ascii="Verdana"/>
          <w:spacing w:val="-1"/>
          <w:sz w:val="18"/>
        </w:rPr>
        <w:t>Adopted</w:t>
      </w:r>
      <w:r>
        <w:rPr>
          <w:rFonts w:ascii="Verdana"/>
          <w:spacing w:val="-1"/>
          <w:sz w:val="18"/>
        </w:rPr>
        <w:tab/>
        <w:t>October</w:t>
      </w:r>
      <w:r>
        <w:rPr>
          <w:rFonts w:ascii="Verdana"/>
          <w:sz w:val="18"/>
        </w:rPr>
        <w:t xml:space="preserve"> </w:t>
      </w:r>
      <w:r>
        <w:rPr>
          <w:rFonts w:ascii="Verdana"/>
          <w:spacing w:val="-1"/>
          <w:sz w:val="18"/>
        </w:rPr>
        <w:t>13,</w:t>
      </w:r>
      <w:r>
        <w:rPr>
          <w:rFonts w:ascii="Verdana"/>
          <w:sz w:val="18"/>
        </w:rPr>
        <w:t xml:space="preserve"> </w:t>
      </w:r>
      <w:r>
        <w:rPr>
          <w:rFonts w:ascii="Verdana"/>
          <w:spacing w:val="-1"/>
          <w:sz w:val="18"/>
        </w:rPr>
        <w:t>2009</w:t>
      </w:r>
    </w:p>
    <w:p w14:paraId="284EF320" w14:textId="77777777" w:rsidR="00C72A89" w:rsidRDefault="00836555">
      <w:pPr>
        <w:tabs>
          <w:tab w:val="left" w:pos="1631"/>
        </w:tabs>
        <w:spacing w:before="161"/>
        <w:ind w:left="119"/>
        <w:rPr>
          <w:rFonts w:ascii="Verdana" w:eastAsia="Verdana" w:hAnsi="Verdana" w:cs="Verdana"/>
          <w:sz w:val="18"/>
          <w:szCs w:val="18"/>
        </w:rPr>
      </w:pPr>
      <w:r>
        <w:rPr>
          <w:rFonts w:ascii="Verdana"/>
          <w:spacing w:val="-1"/>
          <w:sz w:val="18"/>
        </w:rPr>
        <w:t>Last</w:t>
      </w:r>
      <w:r>
        <w:rPr>
          <w:rFonts w:ascii="Verdana"/>
          <w:sz w:val="18"/>
        </w:rPr>
        <w:t xml:space="preserve"> </w:t>
      </w:r>
      <w:r>
        <w:rPr>
          <w:rFonts w:ascii="Verdana"/>
          <w:spacing w:val="-1"/>
          <w:sz w:val="18"/>
        </w:rPr>
        <w:t>Reviewed</w:t>
      </w:r>
      <w:r>
        <w:rPr>
          <w:rFonts w:ascii="Verdana"/>
          <w:spacing w:val="-1"/>
          <w:sz w:val="18"/>
        </w:rPr>
        <w:tab/>
        <w:t>May</w:t>
      </w:r>
      <w:r>
        <w:rPr>
          <w:rFonts w:ascii="Verdana"/>
          <w:sz w:val="18"/>
        </w:rPr>
        <w:t xml:space="preserve"> </w:t>
      </w:r>
      <w:r>
        <w:rPr>
          <w:rFonts w:ascii="Verdana"/>
          <w:spacing w:val="-1"/>
          <w:sz w:val="18"/>
        </w:rPr>
        <w:t>12,</w:t>
      </w:r>
      <w:r>
        <w:rPr>
          <w:rFonts w:ascii="Verdana"/>
          <w:sz w:val="18"/>
        </w:rPr>
        <w:t xml:space="preserve"> </w:t>
      </w:r>
      <w:r>
        <w:rPr>
          <w:rFonts w:ascii="Verdana"/>
          <w:spacing w:val="-1"/>
          <w:sz w:val="18"/>
        </w:rPr>
        <w:t>2015</w:t>
      </w:r>
    </w:p>
    <w:p w14:paraId="77D1E8F0" w14:textId="77777777" w:rsidR="00C72A89" w:rsidRDefault="00C72A89">
      <w:pPr>
        <w:rPr>
          <w:rFonts w:ascii="Verdana" w:eastAsia="Verdana" w:hAnsi="Verdana" w:cs="Verdana"/>
          <w:sz w:val="18"/>
          <w:szCs w:val="18"/>
        </w:rPr>
      </w:pPr>
    </w:p>
    <w:p w14:paraId="4AE248FB" w14:textId="77777777" w:rsidR="00C72A89" w:rsidRDefault="00836555" w:rsidP="00C9610C">
      <w:pPr>
        <w:pStyle w:val="BodyText"/>
        <w:spacing w:before="158" w:line="273" w:lineRule="auto"/>
        <w:ind w:left="119" w:right="293"/>
      </w:pPr>
      <w:r>
        <w:rPr>
          <w:spacing w:val="-1"/>
        </w:rPr>
        <w:t>It</w:t>
      </w:r>
      <w:r>
        <w:t xml:space="preserve"> </w:t>
      </w:r>
      <w:r>
        <w:rPr>
          <w:spacing w:val="-1"/>
        </w:rPr>
        <w:t>is</w:t>
      </w:r>
      <w:r>
        <w:t xml:space="preserve"> </w:t>
      </w:r>
      <w:r>
        <w:rPr>
          <w:spacing w:val="-1"/>
        </w:rPr>
        <w:t>the</w:t>
      </w:r>
      <w:r>
        <w:t xml:space="preserve"> </w:t>
      </w:r>
      <w:r>
        <w:rPr>
          <w:spacing w:val="-1"/>
        </w:rPr>
        <w:t xml:space="preserve">policy </w:t>
      </w:r>
      <w:r>
        <w:t>of</w:t>
      </w:r>
      <w:r>
        <w:rPr>
          <w:spacing w:val="-1"/>
        </w:rPr>
        <w:t xml:space="preserve"> the </w:t>
      </w:r>
      <w:r>
        <w:rPr>
          <w:spacing w:val="-3"/>
        </w:rPr>
        <w:t>Ventura</w:t>
      </w:r>
      <w:r>
        <w:t xml:space="preserve"> </w:t>
      </w:r>
      <w:r>
        <w:rPr>
          <w:spacing w:val="-1"/>
        </w:rPr>
        <w:t>County</w:t>
      </w:r>
      <w:r>
        <w:t xml:space="preserve"> </w:t>
      </w:r>
      <w:r>
        <w:rPr>
          <w:spacing w:val="-1"/>
        </w:rPr>
        <w:t>Community</w:t>
      </w:r>
      <w:r>
        <w:t xml:space="preserve"> </w:t>
      </w:r>
      <w:r>
        <w:rPr>
          <w:spacing w:val="-1"/>
        </w:rPr>
        <w:t>College</w:t>
      </w:r>
      <w:r>
        <w:rPr>
          <w:spacing w:val="-2"/>
        </w:rPr>
        <w:t xml:space="preserve"> </w:t>
      </w:r>
      <w:r>
        <w:rPr>
          <w:spacing w:val="-1"/>
        </w:rPr>
        <w:t>District</w:t>
      </w:r>
      <w:r>
        <w:t xml:space="preserve"> </w:t>
      </w:r>
      <w:r>
        <w:rPr>
          <w:spacing w:val="-1"/>
        </w:rPr>
        <w:t>(District)</w:t>
      </w:r>
      <w:r>
        <w:t xml:space="preserve"> </w:t>
      </w:r>
      <w:r>
        <w:rPr>
          <w:spacing w:val="-1"/>
        </w:rPr>
        <w:t>to</w:t>
      </w:r>
      <w:r>
        <w:t xml:space="preserve"> </w:t>
      </w:r>
      <w:r>
        <w:rPr>
          <w:spacing w:val="-1"/>
        </w:rPr>
        <w:t>provide</w:t>
      </w:r>
      <w:r>
        <w:t xml:space="preserve"> </w:t>
      </w:r>
      <w:r>
        <w:rPr>
          <w:spacing w:val="-1"/>
        </w:rPr>
        <w:t>an</w:t>
      </w:r>
      <w:r>
        <w:t xml:space="preserve"> </w:t>
      </w:r>
      <w:r>
        <w:rPr>
          <w:spacing w:val="-1"/>
        </w:rPr>
        <w:t>opportunity for</w:t>
      </w:r>
      <w:r>
        <w:rPr>
          <w:spacing w:val="56"/>
        </w:rPr>
        <w:t xml:space="preserve"> </w:t>
      </w:r>
      <w:r>
        <w:rPr>
          <w:spacing w:val="-1"/>
        </w:rPr>
        <w:t>individuals</w:t>
      </w:r>
      <w:r>
        <w:t xml:space="preserve"> </w:t>
      </w:r>
      <w:r>
        <w:rPr>
          <w:spacing w:val="-1"/>
        </w:rPr>
        <w:t>applying</w:t>
      </w:r>
      <w:r>
        <w:t xml:space="preserve"> </w:t>
      </w:r>
      <w:r>
        <w:rPr>
          <w:spacing w:val="-1"/>
        </w:rPr>
        <w:t>for</w:t>
      </w:r>
      <w:r>
        <w:t xml:space="preserve"> </w:t>
      </w:r>
      <w:r>
        <w:rPr>
          <w:spacing w:val="-1"/>
        </w:rPr>
        <w:t>academic positions</w:t>
      </w:r>
      <w:r>
        <w:t xml:space="preserve"> </w:t>
      </w:r>
      <w:r>
        <w:rPr>
          <w:spacing w:val="-1"/>
        </w:rPr>
        <w:t>within</w:t>
      </w:r>
      <w:r>
        <w:t xml:space="preserve"> the </w:t>
      </w:r>
      <w:r>
        <w:rPr>
          <w:spacing w:val="-1"/>
        </w:rPr>
        <w:t>District</w:t>
      </w:r>
      <w:r>
        <w:t xml:space="preserve"> </w:t>
      </w:r>
      <w:r>
        <w:rPr>
          <w:spacing w:val="-1"/>
        </w:rPr>
        <w:t>to</w:t>
      </w:r>
      <w:r>
        <w:t xml:space="preserve"> </w:t>
      </w:r>
      <w:r>
        <w:rPr>
          <w:spacing w:val="-1"/>
        </w:rPr>
        <w:t>demonstrate</w:t>
      </w:r>
      <w:r>
        <w:t xml:space="preserve"> </w:t>
      </w:r>
      <w:r>
        <w:rPr>
          <w:spacing w:val="-1"/>
        </w:rPr>
        <w:t>their</w:t>
      </w:r>
      <w:r>
        <w:t xml:space="preserve"> </w:t>
      </w:r>
      <w:r>
        <w:rPr>
          <w:spacing w:val="-1"/>
        </w:rPr>
        <w:t xml:space="preserve">qualifications </w:t>
      </w:r>
      <w:r>
        <w:t>as</w:t>
      </w:r>
      <w:r>
        <w:rPr>
          <w:spacing w:val="43"/>
        </w:rPr>
        <w:t xml:space="preserve"> </w:t>
      </w:r>
      <w:r>
        <w:rPr>
          <w:spacing w:val="-1"/>
        </w:rPr>
        <w:t>presented</w:t>
      </w:r>
      <w:r>
        <w:t xml:space="preserve"> </w:t>
      </w:r>
      <w:r>
        <w:rPr>
          <w:spacing w:val="-1"/>
        </w:rPr>
        <w:t>in the</w:t>
      </w:r>
      <w:r>
        <w:rPr>
          <w:spacing w:val="1"/>
        </w:rPr>
        <w:t xml:space="preserve"> </w:t>
      </w:r>
      <w:r>
        <w:rPr>
          <w:i/>
        </w:rPr>
        <w:t>Minimum Qualifications for</w:t>
      </w:r>
      <w:r>
        <w:rPr>
          <w:i/>
          <w:spacing w:val="-1"/>
        </w:rPr>
        <w:t xml:space="preserve"> </w:t>
      </w:r>
      <w:r>
        <w:rPr>
          <w:i/>
        </w:rPr>
        <w:t>Faculty and</w:t>
      </w:r>
      <w:r>
        <w:rPr>
          <w:i/>
          <w:spacing w:val="-1"/>
        </w:rPr>
        <w:t xml:space="preserve"> Administrators in</w:t>
      </w:r>
      <w:r>
        <w:rPr>
          <w:i/>
        </w:rPr>
        <w:t xml:space="preserve"> </w:t>
      </w:r>
      <w:r>
        <w:rPr>
          <w:i/>
          <w:spacing w:val="-1"/>
        </w:rPr>
        <w:t>California</w:t>
      </w:r>
      <w:r>
        <w:rPr>
          <w:i/>
        </w:rPr>
        <w:t xml:space="preserve"> </w:t>
      </w:r>
      <w:r>
        <w:rPr>
          <w:i/>
          <w:spacing w:val="-1"/>
        </w:rPr>
        <w:t xml:space="preserve">Community </w:t>
      </w:r>
      <w:r>
        <w:rPr>
          <w:i/>
        </w:rPr>
        <w:t>Colleges</w:t>
      </w:r>
      <w:r>
        <w:rPr>
          <w:i/>
          <w:spacing w:val="49"/>
        </w:rPr>
        <w:t xml:space="preserve"> </w:t>
      </w:r>
      <w:r>
        <w:rPr>
          <w:spacing w:val="-1"/>
        </w:rPr>
        <w:t>or</w:t>
      </w:r>
      <w:r>
        <w:t xml:space="preserve"> </w:t>
      </w:r>
      <w:r>
        <w:rPr>
          <w:spacing w:val="-1"/>
        </w:rPr>
        <w:t>through</w:t>
      </w:r>
      <w:r>
        <w:t xml:space="preserve"> </w:t>
      </w:r>
      <w:r>
        <w:rPr>
          <w:spacing w:val="-1"/>
        </w:rPr>
        <w:t>an</w:t>
      </w:r>
      <w:r>
        <w:t xml:space="preserve"> </w:t>
      </w:r>
      <w:r>
        <w:rPr>
          <w:spacing w:val="-1"/>
        </w:rPr>
        <w:t>equivalency</w:t>
      </w:r>
      <w:r>
        <w:t xml:space="preserve"> </w:t>
      </w:r>
      <w:r>
        <w:rPr>
          <w:spacing w:val="-1"/>
        </w:rPr>
        <w:t>process should</w:t>
      </w:r>
      <w:r>
        <w:t xml:space="preserve"> </w:t>
      </w:r>
      <w:r>
        <w:rPr>
          <w:spacing w:val="-1"/>
        </w:rPr>
        <w:t>the</w:t>
      </w:r>
      <w:r>
        <w:t xml:space="preserve"> </w:t>
      </w:r>
      <w:r>
        <w:rPr>
          <w:spacing w:val="-1"/>
        </w:rPr>
        <w:t>individuals</w:t>
      </w:r>
      <w:r>
        <w:t xml:space="preserve"> </w:t>
      </w:r>
      <w:r>
        <w:rPr>
          <w:spacing w:val="-1"/>
        </w:rPr>
        <w:t>not possess</w:t>
      </w:r>
      <w:r>
        <w:t xml:space="preserve"> a </w:t>
      </w:r>
      <w:r>
        <w:rPr>
          <w:spacing w:val="-1"/>
        </w:rPr>
        <w:t>valid</w:t>
      </w:r>
      <w:r>
        <w:t xml:space="preserve"> </w:t>
      </w:r>
      <w:r>
        <w:rPr>
          <w:spacing w:val="-1"/>
        </w:rPr>
        <w:t>California</w:t>
      </w:r>
      <w:r>
        <w:t xml:space="preserve"> </w:t>
      </w:r>
      <w:r>
        <w:rPr>
          <w:spacing w:val="-1"/>
        </w:rPr>
        <w:t>Community</w:t>
      </w:r>
      <w:r>
        <w:rPr>
          <w:spacing w:val="52"/>
        </w:rPr>
        <w:t xml:space="preserve"> </w:t>
      </w:r>
      <w:r>
        <w:rPr>
          <w:spacing w:val="-1"/>
        </w:rPr>
        <w:t>College</w:t>
      </w:r>
      <w:r>
        <w:t xml:space="preserve"> </w:t>
      </w:r>
      <w:r>
        <w:rPr>
          <w:spacing w:val="-4"/>
        </w:rPr>
        <w:t>Teaching</w:t>
      </w:r>
      <w:r>
        <w:t xml:space="preserve"> </w:t>
      </w:r>
      <w:r>
        <w:rPr>
          <w:spacing w:val="-1"/>
        </w:rPr>
        <w:t>Credential appropriate</w:t>
      </w:r>
      <w:r>
        <w:t xml:space="preserve"> </w:t>
      </w:r>
      <w:r>
        <w:rPr>
          <w:spacing w:val="-1"/>
        </w:rPr>
        <w:t>to the</w:t>
      </w:r>
      <w:r>
        <w:t xml:space="preserve"> </w:t>
      </w:r>
      <w:r>
        <w:rPr>
          <w:spacing w:val="-1"/>
        </w:rPr>
        <w:t>discipline.</w:t>
      </w:r>
    </w:p>
    <w:p w14:paraId="6616A085" w14:textId="77777777" w:rsidR="00C72A89" w:rsidRDefault="00C72A89">
      <w:pPr>
        <w:spacing w:before="1"/>
        <w:rPr>
          <w:rFonts w:ascii="Arial" w:eastAsia="Arial" w:hAnsi="Arial" w:cs="Arial"/>
          <w:sz w:val="20"/>
          <w:szCs w:val="20"/>
        </w:rPr>
      </w:pPr>
    </w:p>
    <w:p w14:paraId="0D18F845" w14:textId="77777777" w:rsidR="00C72A89" w:rsidRDefault="00836555">
      <w:pPr>
        <w:pStyle w:val="BodyText"/>
        <w:spacing w:line="273" w:lineRule="auto"/>
        <w:ind w:left="120" w:right="124"/>
      </w:pPr>
      <w:r>
        <w:rPr>
          <w:spacing w:val="-1"/>
        </w:rPr>
        <w:t>Review</w:t>
      </w:r>
      <w:r>
        <w:t xml:space="preserve"> of</w:t>
      </w:r>
      <w:r>
        <w:rPr>
          <w:spacing w:val="-1"/>
        </w:rPr>
        <w:t xml:space="preserve"> minimum qualifications for</w:t>
      </w:r>
      <w:r>
        <w:t xml:space="preserve"> </w:t>
      </w:r>
      <w:r>
        <w:rPr>
          <w:spacing w:val="-1"/>
        </w:rPr>
        <w:t>applicants</w:t>
      </w:r>
      <w:r>
        <w:t xml:space="preserve"> </w:t>
      </w:r>
      <w:r>
        <w:rPr>
          <w:spacing w:val="-1"/>
        </w:rPr>
        <w:t>including</w:t>
      </w:r>
      <w:r>
        <w:t xml:space="preserve"> </w:t>
      </w:r>
      <w:r>
        <w:rPr>
          <w:spacing w:val="-1"/>
        </w:rPr>
        <w:t>equivalencies will</w:t>
      </w:r>
      <w:r>
        <w:t xml:space="preserve"> </w:t>
      </w:r>
      <w:r>
        <w:rPr>
          <w:spacing w:val="-1"/>
        </w:rPr>
        <w:t>be</w:t>
      </w:r>
      <w:r>
        <w:t xml:space="preserve"> </w:t>
      </w:r>
      <w:r>
        <w:rPr>
          <w:spacing w:val="-1"/>
        </w:rPr>
        <w:t>done</w:t>
      </w:r>
      <w:r>
        <w:t xml:space="preserve"> </w:t>
      </w:r>
      <w:r>
        <w:rPr>
          <w:spacing w:val="-1"/>
        </w:rPr>
        <w:t>in</w:t>
      </w:r>
      <w:r>
        <w:t xml:space="preserve"> </w:t>
      </w:r>
      <w:r>
        <w:rPr>
          <w:spacing w:val="-1"/>
        </w:rPr>
        <w:t>accordance</w:t>
      </w:r>
      <w:r>
        <w:t xml:space="preserve"> </w:t>
      </w:r>
      <w:r>
        <w:rPr>
          <w:spacing w:val="-1"/>
        </w:rPr>
        <w:t>with</w:t>
      </w:r>
      <w:r>
        <w:rPr>
          <w:spacing w:val="46"/>
        </w:rPr>
        <w:t xml:space="preserve"> </w:t>
      </w:r>
      <w:r>
        <w:rPr>
          <w:spacing w:val="-1"/>
        </w:rPr>
        <w:t>established</w:t>
      </w:r>
      <w:r>
        <w:t xml:space="preserve"> </w:t>
      </w:r>
      <w:r>
        <w:rPr>
          <w:spacing w:val="-1"/>
        </w:rPr>
        <w:t>procedure.</w:t>
      </w:r>
      <w:r>
        <w:rPr>
          <w:spacing w:val="57"/>
        </w:rPr>
        <w:t xml:space="preserve"> </w:t>
      </w:r>
      <w:r>
        <w:rPr>
          <w:spacing w:val="-1"/>
        </w:rPr>
        <w:t>The procedure</w:t>
      </w:r>
      <w:r>
        <w:t xml:space="preserve"> </w:t>
      </w:r>
      <w:r>
        <w:rPr>
          <w:spacing w:val="-1"/>
        </w:rPr>
        <w:t>will</w:t>
      </w:r>
      <w:r>
        <w:t xml:space="preserve"> </w:t>
      </w:r>
      <w:r>
        <w:rPr>
          <w:spacing w:val="-1"/>
        </w:rPr>
        <w:t xml:space="preserve">ensure </w:t>
      </w:r>
      <w:r>
        <w:t xml:space="preserve">a </w:t>
      </w:r>
      <w:r>
        <w:rPr>
          <w:spacing w:val="-1"/>
        </w:rPr>
        <w:t>fair</w:t>
      </w:r>
      <w:r>
        <w:t xml:space="preserve"> </w:t>
      </w:r>
      <w:r>
        <w:rPr>
          <w:spacing w:val="-1"/>
        </w:rPr>
        <w:t xml:space="preserve">and objective </w:t>
      </w:r>
      <w:r>
        <w:t>process</w:t>
      </w:r>
      <w:r>
        <w:rPr>
          <w:spacing w:val="-1"/>
        </w:rPr>
        <w:t xml:space="preserve"> </w:t>
      </w:r>
      <w:r>
        <w:t>for</w:t>
      </w:r>
      <w:r>
        <w:rPr>
          <w:spacing w:val="-1"/>
        </w:rPr>
        <w:t xml:space="preserve"> </w:t>
      </w:r>
      <w:r>
        <w:t>determining</w:t>
      </w:r>
      <w:r>
        <w:rPr>
          <w:spacing w:val="-1"/>
        </w:rPr>
        <w:t xml:space="preserve"> </w:t>
      </w:r>
      <w:r>
        <w:t>if</w:t>
      </w:r>
      <w:r>
        <w:rPr>
          <w:spacing w:val="-1"/>
        </w:rPr>
        <w:t xml:space="preserve"> </w:t>
      </w:r>
      <w:r>
        <w:t>an</w:t>
      </w:r>
      <w:r>
        <w:rPr>
          <w:spacing w:val="27"/>
        </w:rPr>
        <w:t xml:space="preserve"> </w:t>
      </w:r>
      <w:r>
        <w:rPr>
          <w:spacing w:val="-1"/>
        </w:rPr>
        <w:t>applicant</w:t>
      </w:r>
      <w:r>
        <w:t xml:space="preserve"> </w:t>
      </w:r>
      <w:r>
        <w:rPr>
          <w:spacing w:val="-1"/>
        </w:rPr>
        <w:t>has</w:t>
      </w:r>
      <w:r>
        <w:t xml:space="preserve"> </w:t>
      </w:r>
      <w:r>
        <w:rPr>
          <w:spacing w:val="-1"/>
        </w:rPr>
        <w:t>the</w:t>
      </w:r>
      <w:r>
        <w:t xml:space="preserve"> </w:t>
      </w:r>
      <w:r>
        <w:rPr>
          <w:spacing w:val="-1"/>
        </w:rPr>
        <w:t>equivalent qualifications and</w:t>
      </w:r>
      <w:r>
        <w:t xml:space="preserve"> </w:t>
      </w:r>
      <w:r>
        <w:rPr>
          <w:spacing w:val="-1"/>
        </w:rPr>
        <w:t xml:space="preserve">is </w:t>
      </w:r>
      <w:r>
        <w:rPr>
          <w:spacing w:val="1"/>
        </w:rPr>
        <w:t>not</w:t>
      </w:r>
      <w:r>
        <w:t xml:space="preserve"> </w:t>
      </w:r>
      <w:r>
        <w:rPr>
          <w:spacing w:val="-1"/>
        </w:rPr>
        <w:t>intended</w:t>
      </w:r>
      <w:r>
        <w:t xml:space="preserve"> </w:t>
      </w:r>
      <w:r>
        <w:rPr>
          <w:spacing w:val="-1"/>
        </w:rPr>
        <w:t>to</w:t>
      </w:r>
      <w:r>
        <w:t xml:space="preserve"> </w:t>
      </w:r>
      <w:r>
        <w:rPr>
          <w:spacing w:val="-1"/>
        </w:rPr>
        <w:t>grant waivers for</w:t>
      </w:r>
      <w:r>
        <w:t xml:space="preserve"> </w:t>
      </w:r>
      <w:r>
        <w:rPr>
          <w:spacing w:val="-1"/>
        </w:rPr>
        <w:t>lack</w:t>
      </w:r>
      <w:r>
        <w:t xml:space="preserve"> </w:t>
      </w:r>
      <w:r>
        <w:rPr>
          <w:spacing w:val="-1"/>
        </w:rPr>
        <w:t>of</w:t>
      </w:r>
      <w:r>
        <w:t xml:space="preserve"> </w:t>
      </w:r>
      <w:r>
        <w:rPr>
          <w:spacing w:val="-1"/>
        </w:rPr>
        <w:t>the</w:t>
      </w:r>
      <w:r>
        <w:t xml:space="preserve"> </w:t>
      </w:r>
      <w:r>
        <w:rPr>
          <w:spacing w:val="-1"/>
        </w:rPr>
        <w:t>required</w:t>
      </w:r>
      <w:r>
        <w:rPr>
          <w:spacing w:val="54"/>
        </w:rPr>
        <w:t xml:space="preserve"> </w:t>
      </w:r>
      <w:r>
        <w:rPr>
          <w:spacing w:val="-1"/>
        </w:rPr>
        <w:t>qualifications.</w:t>
      </w:r>
    </w:p>
    <w:p w14:paraId="11F91C67" w14:textId="77777777" w:rsidR="00C72A89" w:rsidRDefault="00C72A89">
      <w:pPr>
        <w:spacing w:before="1"/>
        <w:rPr>
          <w:rFonts w:ascii="Arial" w:eastAsia="Arial" w:hAnsi="Arial" w:cs="Arial"/>
          <w:sz w:val="20"/>
          <w:szCs w:val="20"/>
        </w:rPr>
      </w:pPr>
    </w:p>
    <w:p w14:paraId="1CC34AC6" w14:textId="77777777" w:rsidR="00C72A89" w:rsidRDefault="00836555">
      <w:pPr>
        <w:pStyle w:val="Heading1"/>
        <w:numPr>
          <w:ilvl w:val="0"/>
          <w:numId w:val="1"/>
        </w:numPr>
        <w:tabs>
          <w:tab w:val="left" w:pos="353"/>
        </w:tabs>
        <w:ind w:hanging="232"/>
        <w:rPr>
          <w:b w:val="0"/>
          <w:bCs w:val="0"/>
        </w:rPr>
      </w:pPr>
      <w:r>
        <w:rPr>
          <w:spacing w:val="-2"/>
        </w:rPr>
        <w:t>QUALIFICATIONS</w:t>
      </w:r>
      <w:r>
        <w:rPr>
          <w:spacing w:val="-1"/>
        </w:rPr>
        <w:t xml:space="preserve"> </w:t>
      </w:r>
      <w:r>
        <w:t xml:space="preserve">FOR </w:t>
      </w:r>
      <w:r>
        <w:rPr>
          <w:spacing w:val="-1"/>
        </w:rPr>
        <w:t>EMPLOYMENT</w:t>
      </w:r>
    </w:p>
    <w:p w14:paraId="0B185FFB" w14:textId="77777777" w:rsidR="00C72A89" w:rsidRDefault="00C72A89">
      <w:pPr>
        <w:spacing w:before="10"/>
        <w:rPr>
          <w:rFonts w:ascii="Arial" w:eastAsia="Arial" w:hAnsi="Arial" w:cs="Arial"/>
          <w:b/>
          <w:bCs/>
        </w:rPr>
      </w:pPr>
    </w:p>
    <w:p w14:paraId="4126CFB0" w14:textId="77777777" w:rsidR="00C72A89" w:rsidRDefault="00836555">
      <w:pPr>
        <w:pStyle w:val="BodyText"/>
        <w:spacing w:line="273" w:lineRule="auto"/>
        <w:ind w:left="720" w:right="124"/>
      </w:pPr>
      <w:r>
        <w:rPr>
          <w:b/>
        </w:rPr>
        <w:t>Minimum</w:t>
      </w:r>
      <w:r>
        <w:rPr>
          <w:b/>
          <w:spacing w:val="-1"/>
        </w:rPr>
        <w:t xml:space="preserve"> Qualifications</w:t>
      </w:r>
      <w:r>
        <w:rPr>
          <w:spacing w:val="-1"/>
        </w:rPr>
        <w:t>:</w:t>
      </w:r>
      <w:r>
        <w:rPr>
          <w:spacing w:val="57"/>
        </w:rPr>
        <w:t xml:space="preserve"> </w:t>
      </w:r>
      <w:r>
        <w:rPr>
          <w:spacing w:val="-1"/>
        </w:rPr>
        <w:t>Minimum qualifications are</w:t>
      </w:r>
      <w:r>
        <w:t xml:space="preserve"> </w:t>
      </w:r>
      <w:r>
        <w:rPr>
          <w:spacing w:val="-1"/>
        </w:rPr>
        <w:t>established</w:t>
      </w:r>
      <w:r>
        <w:t xml:space="preserve"> </w:t>
      </w:r>
      <w:r>
        <w:rPr>
          <w:spacing w:val="-1"/>
        </w:rPr>
        <w:t>by</w:t>
      </w:r>
      <w:r>
        <w:t xml:space="preserve"> </w:t>
      </w:r>
      <w:r>
        <w:rPr>
          <w:spacing w:val="-1"/>
        </w:rPr>
        <w:t>the</w:t>
      </w:r>
      <w:r>
        <w:t xml:space="preserve"> </w:t>
      </w:r>
      <w:r>
        <w:rPr>
          <w:spacing w:val="-1"/>
        </w:rPr>
        <w:t>Legislature</w:t>
      </w:r>
      <w:r>
        <w:t xml:space="preserve"> </w:t>
      </w:r>
      <w:r>
        <w:rPr>
          <w:spacing w:val="-1"/>
        </w:rPr>
        <w:t>and</w:t>
      </w:r>
      <w:r>
        <w:t xml:space="preserve"> </w:t>
      </w:r>
      <w:r>
        <w:rPr>
          <w:spacing w:val="-1"/>
        </w:rPr>
        <w:t>the</w:t>
      </w:r>
      <w:r>
        <w:rPr>
          <w:spacing w:val="-2"/>
        </w:rPr>
        <w:t xml:space="preserve"> </w:t>
      </w:r>
      <w:r>
        <w:rPr>
          <w:spacing w:val="-1"/>
        </w:rPr>
        <w:t>Board</w:t>
      </w:r>
      <w:r>
        <w:rPr>
          <w:spacing w:val="65"/>
        </w:rPr>
        <w:t xml:space="preserve"> </w:t>
      </w:r>
      <w:r>
        <w:rPr>
          <w:spacing w:val="-1"/>
        </w:rPr>
        <w:t>of Governors</w:t>
      </w:r>
      <w:r>
        <w:t xml:space="preserve"> </w:t>
      </w:r>
      <w:r>
        <w:rPr>
          <w:spacing w:val="-1"/>
        </w:rPr>
        <w:t>in</w:t>
      </w:r>
      <w:r>
        <w:t xml:space="preserve"> </w:t>
      </w:r>
      <w:r>
        <w:rPr>
          <w:spacing w:val="-1"/>
        </w:rPr>
        <w:t>consultation</w:t>
      </w:r>
      <w:r>
        <w:t xml:space="preserve"> </w:t>
      </w:r>
      <w:r>
        <w:rPr>
          <w:spacing w:val="-1"/>
        </w:rPr>
        <w:t>with</w:t>
      </w:r>
      <w:r>
        <w:t xml:space="preserve"> </w:t>
      </w:r>
      <w:r>
        <w:rPr>
          <w:spacing w:val="-1"/>
        </w:rPr>
        <w:t>the Academic</w:t>
      </w:r>
      <w:r>
        <w:rPr>
          <w:spacing w:val="1"/>
        </w:rPr>
        <w:t xml:space="preserve"> </w:t>
      </w:r>
      <w:r>
        <w:rPr>
          <w:spacing w:val="-1"/>
        </w:rPr>
        <w:t>Senate</w:t>
      </w:r>
      <w:r>
        <w:t xml:space="preserve"> </w:t>
      </w:r>
      <w:r>
        <w:rPr>
          <w:spacing w:val="-1"/>
        </w:rPr>
        <w:t>of the</w:t>
      </w:r>
      <w:r>
        <w:t xml:space="preserve"> </w:t>
      </w:r>
      <w:r>
        <w:rPr>
          <w:spacing w:val="-1"/>
        </w:rPr>
        <w:t>California</w:t>
      </w:r>
      <w:r>
        <w:t xml:space="preserve"> </w:t>
      </w:r>
      <w:r>
        <w:rPr>
          <w:spacing w:val="-1"/>
        </w:rPr>
        <w:t>Community</w:t>
      </w:r>
      <w:r>
        <w:t xml:space="preserve"> </w:t>
      </w:r>
      <w:r>
        <w:rPr>
          <w:spacing w:val="-1"/>
        </w:rPr>
        <w:t>Colleges.</w:t>
      </w:r>
      <w:r>
        <w:rPr>
          <w:spacing w:val="57"/>
        </w:rPr>
        <w:t xml:space="preserve"> </w:t>
      </w:r>
      <w:r>
        <w:t>A</w:t>
      </w:r>
      <w:r>
        <w:rPr>
          <w:spacing w:val="49"/>
        </w:rPr>
        <w:t xml:space="preserve"> </w:t>
      </w:r>
      <w:r>
        <w:rPr>
          <w:spacing w:val="-1"/>
        </w:rPr>
        <w:t>current</w:t>
      </w:r>
      <w:r>
        <w:rPr>
          <w:spacing w:val="-2"/>
        </w:rPr>
        <w:t xml:space="preserve"> </w:t>
      </w:r>
      <w:r>
        <w:rPr>
          <w:spacing w:val="-1"/>
        </w:rPr>
        <w:t>list</w:t>
      </w:r>
      <w:r>
        <w:t xml:space="preserve"> </w:t>
      </w:r>
      <w:r>
        <w:rPr>
          <w:spacing w:val="-1"/>
        </w:rPr>
        <w:t>of</w:t>
      </w:r>
      <w:r>
        <w:t xml:space="preserve"> </w:t>
      </w:r>
      <w:r>
        <w:rPr>
          <w:spacing w:val="-1"/>
        </w:rPr>
        <w:t>the</w:t>
      </w:r>
      <w:r>
        <w:t xml:space="preserve"> </w:t>
      </w:r>
      <w:r>
        <w:rPr>
          <w:spacing w:val="-1"/>
        </w:rPr>
        <w:t>Board</w:t>
      </w:r>
      <w:r>
        <w:t xml:space="preserve"> </w:t>
      </w:r>
      <w:r>
        <w:rPr>
          <w:spacing w:val="-1"/>
        </w:rPr>
        <w:t>of</w:t>
      </w:r>
      <w:r>
        <w:rPr>
          <w:spacing w:val="-2"/>
        </w:rPr>
        <w:t xml:space="preserve"> </w:t>
      </w:r>
      <w:r>
        <w:rPr>
          <w:spacing w:val="-1"/>
        </w:rPr>
        <w:t xml:space="preserve">Governors' </w:t>
      </w:r>
      <w:r>
        <w:t>approved</w:t>
      </w:r>
      <w:r>
        <w:rPr>
          <w:spacing w:val="-1"/>
        </w:rPr>
        <w:t xml:space="preserve"> </w:t>
      </w:r>
      <w:r>
        <w:t xml:space="preserve">Minimum </w:t>
      </w:r>
      <w:r>
        <w:rPr>
          <w:spacing w:val="-1"/>
        </w:rPr>
        <w:t>Qualifications</w:t>
      </w:r>
      <w:r>
        <w:t xml:space="preserve"> </w:t>
      </w:r>
      <w:r>
        <w:rPr>
          <w:spacing w:val="-1"/>
        </w:rPr>
        <w:t>for</w:t>
      </w:r>
      <w:r>
        <w:t xml:space="preserve"> </w:t>
      </w:r>
      <w:r>
        <w:rPr>
          <w:spacing w:val="-1"/>
        </w:rPr>
        <w:t>Faculty</w:t>
      </w:r>
      <w:r>
        <w:t xml:space="preserve"> </w:t>
      </w:r>
      <w:r>
        <w:rPr>
          <w:spacing w:val="-1"/>
        </w:rPr>
        <w:t>and</w:t>
      </w:r>
      <w:r>
        <w:rPr>
          <w:spacing w:val="50"/>
        </w:rPr>
        <w:t xml:space="preserve"> </w:t>
      </w:r>
      <w:r>
        <w:rPr>
          <w:spacing w:val="-1"/>
        </w:rPr>
        <w:t>Administrators in</w:t>
      </w:r>
      <w:r>
        <w:t xml:space="preserve"> </w:t>
      </w:r>
      <w:r>
        <w:rPr>
          <w:spacing w:val="-1"/>
        </w:rPr>
        <w:t>California</w:t>
      </w:r>
      <w:r>
        <w:t xml:space="preserve"> </w:t>
      </w:r>
      <w:r>
        <w:rPr>
          <w:spacing w:val="-1"/>
        </w:rPr>
        <w:t>Community Colleges</w:t>
      </w:r>
      <w:r>
        <w:t xml:space="preserve"> </w:t>
      </w:r>
      <w:r>
        <w:rPr>
          <w:spacing w:val="-1"/>
        </w:rPr>
        <w:t>is</w:t>
      </w:r>
      <w:r>
        <w:t xml:space="preserve"> </w:t>
      </w:r>
      <w:r>
        <w:rPr>
          <w:spacing w:val="-1"/>
        </w:rPr>
        <w:t>available</w:t>
      </w:r>
      <w:r>
        <w:t xml:space="preserve"> </w:t>
      </w:r>
      <w:r>
        <w:rPr>
          <w:spacing w:val="-1"/>
        </w:rPr>
        <w:t>on</w:t>
      </w:r>
      <w:r>
        <w:t xml:space="preserve"> </w:t>
      </w:r>
      <w:r>
        <w:rPr>
          <w:spacing w:val="-1"/>
        </w:rPr>
        <w:t>the</w:t>
      </w:r>
      <w:r>
        <w:t xml:space="preserve"> </w:t>
      </w:r>
      <w:r>
        <w:rPr>
          <w:spacing w:val="-1"/>
        </w:rPr>
        <w:t>District's</w:t>
      </w:r>
      <w:r>
        <w:t xml:space="preserve"> </w:t>
      </w:r>
      <w:r>
        <w:rPr>
          <w:spacing w:val="-1"/>
        </w:rPr>
        <w:t>website</w:t>
      </w:r>
      <w:r>
        <w:rPr>
          <w:spacing w:val="46"/>
        </w:rPr>
        <w:t xml:space="preserve"> </w:t>
      </w:r>
      <w:r>
        <w:rPr>
          <w:spacing w:val="-1"/>
        </w:rPr>
        <w:t>(http:\\jobs.vcccd.edu).</w:t>
      </w:r>
    </w:p>
    <w:p w14:paraId="08FA72ED" w14:textId="77777777" w:rsidR="00C72A89" w:rsidRDefault="00C72A89">
      <w:pPr>
        <w:spacing w:before="1"/>
        <w:rPr>
          <w:rFonts w:ascii="Arial" w:eastAsia="Arial" w:hAnsi="Arial" w:cs="Arial"/>
          <w:sz w:val="20"/>
          <w:szCs w:val="20"/>
        </w:rPr>
      </w:pPr>
    </w:p>
    <w:p w14:paraId="0B17955D" w14:textId="77777777" w:rsidR="00C72A89" w:rsidRDefault="00836555">
      <w:pPr>
        <w:pStyle w:val="BodyText"/>
        <w:spacing w:line="273" w:lineRule="auto"/>
        <w:ind w:left="720" w:right="124"/>
      </w:pPr>
      <w:r>
        <w:rPr>
          <w:b/>
          <w:spacing w:val="-1"/>
        </w:rPr>
        <w:t>Diversity</w:t>
      </w:r>
      <w:r>
        <w:rPr>
          <w:b/>
        </w:rPr>
        <w:t xml:space="preserve"> </w:t>
      </w:r>
      <w:r>
        <w:rPr>
          <w:b/>
          <w:spacing w:val="-1"/>
        </w:rPr>
        <w:t>Qualifications</w:t>
      </w:r>
      <w:r>
        <w:rPr>
          <w:spacing w:val="-1"/>
        </w:rPr>
        <w:t>:</w:t>
      </w:r>
      <w:r>
        <w:rPr>
          <w:spacing w:val="57"/>
        </w:rPr>
        <w:t xml:space="preserve"> </w:t>
      </w:r>
      <w:r>
        <w:rPr>
          <w:spacing w:val="-1"/>
        </w:rPr>
        <w:t>In accordance with</w:t>
      </w:r>
      <w:r>
        <w:t xml:space="preserve"> </w:t>
      </w:r>
      <w:r>
        <w:rPr>
          <w:spacing w:val="-1"/>
        </w:rPr>
        <w:t>California</w:t>
      </w:r>
      <w:r>
        <w:t xml:space="preserve"> </w:t>
      </w:r>
      <w:r>
        <w:rPr>
          <w:spacing w:val="-1"/>
        </w:rPr>
        <w:t>Code</w:t>
      </w:r>
      <w:r>
        <w:rPr>
          <w:spacing w:val="1"/>
        </w:rPr>
        <w:t xml:space="preserve"> </w:t>
      </w:r>
      <w:r>
        <w:rPr>
          <w:spacing w:val="-1"/>
        </w:rPr>
        <w:t>of Regulations,</w:t>
      </w:r>
      <w:r>
        <w:t xml:space="preserve"> </w:t>
      </w:r>
      <w:r>
        <w:rPr>
          <w:spacing w:val="-3"/>
        </w:rPr>
        <w:t>Title</w:t>
      </w:r>
      <w:r>
        <w:rPr>
          <w:spacing w:val="-1"/>
        </w:rPr>
        <w:t xml:space="preserve"> </w:t>
      </w:r>
      <w:r>
        <w:t>5,</w:t>
      </w:r>
      <w:r>
        <w:rPr>
          <w:spacing w:val="-1"/>
        </w:rPr>
        <w:t xml:space="preserve"> section</w:t>
      </w:r>
      <w:r>
        <w:t xml:space="preserve"> </w:t>
      </w:r>
      <w:r>
        <w:rPr>
          <w:spacing w:val="-1"/>
        </w:rPr>
        <w:t>53022,</w:t>
      </w:r>
      <w:r>
        <w:rPr>
          <w:spacing w:val="54"/>
        </w:rPr>
        <w:t xml:space="preserve"> </w:t>
      </w:r>
      <w:r>
        <w:rPr>
          <w:spacing w:val="-1"/>
        </w:rPr>
        <w:t>job</w:t>
      </w:r>
      <w:r>
        <w:t xml:space="preserve"> </w:t>
      </w:r>
      <w:r>
        <w:rPr>
          <w:spacing w:val="-1"/>
        </w:rPr>
        <w:t>requirements</w:t>
      </w:r>
      <w:r>
        <w:t xml:space="preserve"> </w:t>
      </w:r>
      <w:r>
        <w:rPr>
          <w:spacing w:val="-1"/>
        </w:rPr>
        <w:t>shall include</w:t>
      </w:r>
      <w:r>
        <w:t xml:space="preserve"> </w:t>
      </w:r>
      <w:r>
        <w:rPr>
          <w:spacing w:val="-1"/>
        </w:rPr>
        <w:t>"sensitivity</w:t>
      </w:r>
      <w:r>
        <w:t xml:space="preserve"> </w:t>
      </w:r>
      <w:r>
        <w:rPr>
          <w:spacing w:val="-1"/>
        </w:rPr>
        <w:t>to</w:t>
      </w:r>
      <w:r>
        <w:rPr>
          <w:spacing w:val="1"/>
        </w:rPr>
        <w:t xml:space="preserve"> </w:t>
      </w:r>
      <w:r>
        <w:rPr>
          <w:spacing w:val="-1"/>
        </w:rPr>
        <w:t>and</w:t>
      </w:r>
      <w:r>
        <w:rPr>
          <w:spacing w:val="-2"/>
        </w:rPr>
        <w:t xml:space="preserve"> </w:t>
      </w:r>
      <w:r>
        <w:rPr>
          <w:spacing w:val="-1"/>
        </w:rPr>
        <w:t>understanding</w:t>
      </w:r>
      <w:r>
        <w:t xml:space="preserve"> </w:t>
      </w:r>
      <w:r>
        <w:rPr>
          <w:spacing w:val="-1"/>
        </w:rPr>
        <w:t>of</w:t>
      </w:r>
      <w:r>
        <w:t xml:space="preserve"> </w:t>
      </w:r>
      <w:r>
        <w:rPr>
          <w:spacing w:val="-1"/>
        </w:rPr>
        <w:t>the</w:t>
      </w:r>
      <w:r>
        <w:t xml:space="preserve"> </w:t>
      </w:r>
      <w:r>
        <w:rPr>
          <w:spacing w:val="-1"/>
        </w:rPr>
        <w:t>diverse</w:t>
      </w:r>
      <w:r>
        <w:t xml:space="preserve"> </w:t>
      </w:r>
      <w:r>
        <w:rPr>
          <w:spacing w:val="-1"/>
        </w:rPr>
        <w:t>academic,</w:t>
      </w:r>
      <w:r>
        <w:rPr>
          <w:spacing w:val="42"/>
        </w:rPr>
        <w:t xml:space="preserve"> </w:t>
      </w:r>
      <w:r>
        <w:rPr>
          <w:spacing w:val="-1"/>
        </w:rPr>
        <w:t>socioeconomic,</w:t>
      </w:r>
      <w:r>
        <w:t xml:space="preserve"> </w:t>
      </w:r>
      <w:r>
        <w:rPr>
          <w:spacing w:val="-1"/>
        </w:rPr>
        <w:t>cultural,</w:t>
      </w:r>
      <w:r>
        <w:t xml:space="preserve"> </w:t>
      </w:r>
      <w:r>
        <w:rPr>
          <w:spacing w:val="-3"/>
        </w:rPr>
        <w:t>disability,</w:t>
      </w:r>
      <w:r>
        <w:t xml:space="preserve"> </w:t>
      </w:r>
      <w:r>
        <w:rPr>
          <w:spacing w:val="-1"/>
        </w:rPr>
        <w:t>and</w:t>
      </w:r>
      <w:r>
        <w:t xml:space="preserve"> </w:t>
      </w:r>
      <w:r>
        <w:rPr>
          <w:spacing w:val="-1"/>
        </w:rPr>
        <w:t>ethnic backgrounds</w:t>
      </w:r>
      <w:r>
        <w:t xml:space="preserve"> of community</w:t>
      </w:r>
      <w:r>
        <w:rPr>
          <w:spacing w:val="-1"/>
        </w:rPr>
        <w:t xml:space="preserve"> </w:t>
      </w:r>
      <w:r>
        <w:t>college students."</w:t>
      </w:r>
      <w:r>
        <w:rPr>
          <w:spacing w:val="58"/>
        </w:rPr>
        <w:t xml:space="preserve"> </w:t>
      </w:r>
      <w:r>
        <w:t>These</w:t>
      </w:r>
      <w:r>
        <w:rPr>
          <w:spacing w:val="25"/>
        </w:rPr>
        <w:t xml:space="preserve"> </w:t>
      </w:r>
      <w:r>
        <w:rPr>
          <w:spacing w:val="-1"/>
        </w:rPr>
        <w:t>criteria</w:t>
      </w:r>
      <w:r>
        <w:t xml:space="preserve"> </w:t>
      </w:r>
      <w:r>
        <w:rPr>
          <w:spacing w:val="-1"/>
        </w:rPr>
        <w:t>are</w:t>
      </w:r>
      <w:r>
        <w:t xml:space="preserve"> </w:t>
      </w:r>
      <w:r>
        <w:rPr>
          <w:spacing w:val="-1"/>
        </w:rPr>
        <w:t>included</w:t>
      </w:r>
      <w:r>
        <w:t xml:space="preserve"> </w:t>
      </w:r>
      <w:r>
        <w:rPr>
          <w:spacing w:val="-1"/>
        </w:rPr>
        <w:t>in standard</w:t>
      </w:r>
      <w:r>
        <w:t xml:space="preserve"> </w:t>
      </w:r>
      <w:r>
        <w:rPr>
          <w:spacing w:val="-1"/>
        </w:rPr>
        <w:t>language</w:t>
      </w:r>
      <w:r>
        <w:t xml:space="preserve"> on</w:t>
      </w:r>
      <w:r>
        <w:rPr>
          <w:spacing w:val="-2"/>
        </w:rPr>
        <w:t xml:space="preserve"> </w:t>
      </w:r>
      <w:r>
        <w:rPr>
          <w:spacing w:val="-1"/>
        </w:rPr>
        <w:t>all District</w:t>
      </w:r>
      <w:r>
        <w:t xml:space="preserve"> </w:t>
      </w:r>
      <w:r>
        <w:rPr>
          <w:spacing w:val="-1"/>
        </w:rPr>
        <w:t>faculty</w:t>
      </w:r>
      <w:r>
        <w:t xml:space="preserve"> </w:t>
      </w:r>
      <w:r>
        <w:rPr>
          <w:spacing w:val="-1"/>
        </w:rPr>
        <w:t>job</w:t>
      </w:r>
      <w:r>
        <w:t xml:space="preserve"> </w:t>
      </w:r>
      <w:r>
        <w:rPr>
          <w:spacing w:val="-1"/>
        </w:rPr>
        <w:t>announcements.</w:t>
      </w:r>
    </w:p>
    <w:p w14:paraId="22C9CB28" w14:textId="77777777" w:rsidR="00C72A89" w:rsidRDefault="00C72A89">
      <w:pPr>
        <w:spacing w:before="1"/>
        <w:rPr>
          <w:rFonts w:ascii="Arial" w:eastAsia="Arial" w:hAnsi="Arial" w:cs="Arial"/>
          <w:sz w:val="20"/>
          <w:szCs w:val="20"/>
        </w:rPr>
      </w:pPr>
    </w:p>
    <w:p w14:paraId="3283841D" w14:textId="77777777" w:rsidR="00C72A89" w:rsidRDefault="00836555" w:rsidP="006B30E4">
      <w:pPr>
        <w:pStyle w:val="BodyText"/>
        <w:spacing w:line="273" w:lineRule="auto"/>
        <w:ind w:left="719" w:right="124"/>
      </w:pPr>
      <w:r>
        <w:rPr>
          <w:b/>
          <w:spacing w:val="-1"/>
        </w:rPr>
        <w:t>Local Qualifications</w:t>
      </w:r>
      <w:r>
        <w:rPr>
          <w:spacing w:val="-1"/>
        </w:rPr>
        <w:t>:</w:t>
      </w:r>
      <w:r>
        <w:rPr>
          <w:spacing w:val="57"/>
        </w:rPr>
        <w:t xml:space="preserve"> </w:t>
      </w:r>
      <w:r>
        <w:t>The District may</w:t>
      </w:r>
      <w:r>
        <w:rPr>
          <w:spacing w:val="-1"/>
        </w:rPr>
        <w:t xml:space="preserve"> </w:t>
      </w:r>
      <w:r>
        <w:t>establish</w:t>
      </w:r>
      <w:r>
        <w:rPr>
          <w:spacing w:val="-1"/>
        </w:rPr>
        <w:t xml:space="preserve"> </w:t>
      </w:r>
      <w:r>
        <w:t>local</w:t>
      </w:r>
      <w:r>
        <w:rPr>
          <w:spacing w:val="-1"/>
        </w:rPr>
        <w:t xml:space="preserve"> qualifications</w:t>
      </w:r>
      <w:r>
        <w:rPr>
          <w:spacing w:val="-2"/>
        </w:rPr>
        <w:t xml:space="preserve"> </w:t>
      </w:r>
      <w:r>
        <w:rPr>
          <w:spacing w:val="-1"/>
        </w:rPr>
        <w:t>which</w:t>
      </w:r>
      <w:r>
        <w:t xml:space="preserve"> </w:t>
      </w:r>
      <w:r>
        <w:rPr>
          <w:spacing w:val="-1"/>
        </w:rPr>
        <w:t>focus</w:t>
      </w:r>
      <w:r>
        <w:t xml:space="preserve"> </w:t>
      </w:r>
      <w:r>
        <w:rPr>
          <w:spacing w:val="-1"/>
        </w:rPr>
        <w:t>on</w:t>
      </w:r>
      <w:r>
        <w:t xml:space="preserve"> </w:t>
      </w:r>
      <w:r>
        <w:rPr>
          <w:spacing w:val="-1"/>
        </w:rPr>
        <w:t>knowledge,</w:t>
      </w:r>
      <w:r>
        <w:rPr>
          <w:spacing w:val="31"/>
        </w:rPr>
        <w:t xml:space="preserve"> </w:t>
      </w:r>
      <w:r>
        <w:t>skills,</w:t>
      </w:r>
      <w:r>
        <w:rPr>
          <w:spacing w:val="-1"/>
        </w:rPr>
        <w:t xml:space="preserve"> </w:t>
      </w:r>
      <w:r>
        <w:t>and abilities</w:t>
      </w:r>
      <w:r>
        <w:rPr>
          <w:spacing w:val="-1"/>
        </w:rPr>
        <w:t xml:space="preserve"> </w:t>
      </w:r>
      <w:r>
        <w:t xml:space="preserve">of </w:t>
      </w:r>
      <w:r>
        <w:rPr>
          <w:spacing w:val="-1"/>
        </w:rPr>
        <w:t>instructors, counselors,</w:t>
      </w:r>
      <w:r>
        <w:t xml:space="preserve"> </w:t>
      </w:r>
      <w:r>
        <w:rPr>
          <w:spacing w:val="-1"/>
        </w:rPr>
        <w:t>librarians, and</w:t>
      </w:r>
      <w:r>
        <w:t xml:space="preserve"> </w:t>
      </w:r>
      <w:r>
        <w:rPr>
          <w:spacing w:val="-1"/>
        </w:rPr>
        <w:t>other</w:t>
      </w:r>
      <w:r>
        <w:t xml:space="preserve"> </w:t>
      </w:r>
      <w:r>
        <w:rPr>
          <w:spacing w:val="-1"/>
        </w:rPr>
        <w:t>student services</w:t>
      </w:r>
      <w:r>
        <w:t xml:space="preserve"> </w:t>
      </w:r>
      <w:r>
        <w:rPr>
          <w:spacing w:val="-3"/>
        </w:rPr>
        <w:t>faculty.</w:t>
      </w:r>
      <w:r>
        <w:rPr>
          <w:spacing w:val="58"/>
        </w:rPr>
        <w:t xml:space="preserve"> </w:t>
      </w:r>
      <w:r>
        <w:t>These</w:t>
      </w:r>
      <w:r w:rsidR="006B30E4">
        <w:t xml:space="preserve"> </w:t>
      </w:r>
      <w:r>
        <w:rPr>
          <w:spacing w:val="-1"/>
        </w:rPr>
        <w:lastRenderedPageBreak/>
        <w:t>local</w:t>
      </w:r>
      <w:r>
        <w:t xml:space="preserve"> </w:t>
      </w:r>
      <w:r>
        <w:rPr>
          <w:spacing w:val="-1"/>
        </w:rPr>
        <w:t>qualifications are</w:t>
      </w:r>
      <w:r>
        <w:t xml:space="preserve"> </w:t>
      </w:r>
      <w:r>
        <w:rPr>
          <w:spacing w:val="-1"/>
        </w:rPr>
        <w:t>to</w:t>
      </w:r>
      <w:r>
        <w:t xml:space="preserve"> </w:t>
      </w:r>
      <w:r>
        <w:rPr>
          <w:spacing w:val="-1"/>
        </w:rPr>
        <w:t>be</w:t>
      </w:r>
      <w:r>
        <w:t xml:space="preserve"> </w:t>
      </w:r>
      <w:r>
        <w:rPr>
          <w:spacing w:val="-1"/>
        </w:rPr>
        <w:t>determined</w:t>
      </w:r>
      <w:r>
        <w:t xml:space="preserve"> </w:t>
      </w:r>
      <w:r>
        <w:rPr>
          <w:spacing w:val="-1"/>
        </w:rPr>
        <w:t>by</w:t>
      </w:r>
      <w:r>
        <w:t xml:space="preserve"> </w:t>
      </w:r>
      <w:r>
        <w:rPr>
          <w:spacing w:val="-1"/>
        </w:rPr>
        <w:t>the</w:t>
      </w:r>
      <w:r>
        <w:t xml:space="preserve"> </w:t>
      </w:r>
      <w:r>
        <w:rPr>
          <w:spacing w:val="-1"/>
        </w:rPr>
        <w:t>dean</w:t>
      </w:r>
      <w:r>
        <w:rPr>
          <w:spacing w:val="-2"/>
        </w:rPr>
        <w:t xml:space="preserve"> </w:t>
      </w:r>
      <w:r>
        <w:rPr>
          <w:spacing w:val="-1"/>
        </w:rPr>
        <w:t>after</w:t>
      </w:r>
      <w:r>
        <w:t xml:space="preserve"> </w:t>
      </w:r>
      <w:r>
        <w:rPr>
          <w:spacing w:val="-1"/>
        </w:rPr>
        <w:t>consultation</w:t>
      </w:r>
      <w:r>
        <w:t xml:space="preserve"> </w:t>
      </w:r>
      <w:r>
        <w:rPr>
          <w:spacing w:val="-1"/>
        </w:rPr>
        <w:t>with</w:t>
      </w:r>
      <w:r>
        <w:t xml:space="preserve"> </w:t>
      </w:r>
      <w:r>
        <w:rPr>
          <w:spacing w:val="-1"/>
        </w:rPr>
        <w:t>faculty in</w:t>
      </w:r>
      <w:r>
        <w:t xml:space="preserve"> </w:t>
      </w:r>
      <w:r>
        <w:rPr>
          <w:spacing w:val="-1"/>
        </w:rPr>
        <w:t>the</w:t>
      </w:r>
      <w:r>
        <w:t xml:space="preserve"> </w:t>
      </w:r>
      <w:r>
        <w:rPr>
          <w:spacing w:val="-1"/>
        </w:rPr>
        <w:t>discipline</w:t>
      </w:r>
      <w:r>
        <w:rPr>
          <w:spacing w:val="62"/>
        </w:rPr>
        <w:t xml:space="preserve"> </w:t>
      </w:r>
      <w:r>
        <w:t>and</w:t>
      </w:r>
      <w:r>
        <w:rPr>
          <w:spacing w:val="-1"/>
        </w:rPr>
        <w:t xml:space="preserve"> </w:t>
      </w:r>
      <w:r>
        <w:t>in</w:t>
      </w:r>
      <w:r>
        <w:rPr>
          <w:spacing w:val="-1"/>
        </w:rPr>
        <w:t xml:space="preserve"> </w:t>
      </w:r>
      <w:r>
        <w:t>collaboration with the</w:t>
      </w:r>
      <w:r>
        <w:rPr>
          <w:spacing w:val="-1"/>
        </w:rPr>
        <w:t xml:space="preserve"> </w:t>
      </w:r>
      <w:r>
        <w:t>Human</w:t>
      </w:r>
      <w:r>
        <w:rPr>
          <w:spacing w:val="-1"/>
        </w:rPr>
        <w:t xml:space="preserve"> </w:t>
      </w:r>
      <w:r>
        <w:t>Resources</w:t>
      </w:r>
      <w:r>
        <w:rPr>
          <w:spacing w:val="-1"/>
        </w:rPr>
        <w:t xml:space="preserve"> </w:t>
      </w:r>
      <w:r>
        <w:t>Department.</w:t>
      </w:r>
      <w:r>
        <w:rPr>
          <w:spacing w:val="57"/>
        </w:rPr>
        <w:t xml:space="preserve"> </w:t>
      </w:r>
      <w:r>
        <w:t>The hiring process will focus</w:t>
      </w:r>
      <w:r>
        <w:rPr>
          <w:spacing w:val="-1"/>
        </w:rPr>
        <w:t xml:space="preserve"> </w:t>
      </w:r>
      <w:r>
        <w:t xml:space="preserve">on </w:t>
      </w:r>
      <w:r>
        <w:rPr>
          <w:spacing w:val="-1"/>
        </w:rPr>
        <w:t>ensuring</w:t>
      </w:r>
      <w:r>
        <w:t xml:space="preserve"> </w:t>
      </w:r>
      <w:r>
        <w:rPr>
          <w:spacing w:val="-1"/>
        </w:rPr>
        <w:t>the</w:t>
      </w:r>
      <w:r>
        <w:rPr>
          <w:spacing w:val="-2"/>
        </w:rPr>
        <w:t xml:space="preserve"> </w:t>
      </w:r>
      <w:r>
        <w:rPr>
          <w:spacing w:val="-1"/>
        </w:rPr>
        <w:t>District selects</w:t>
      </w:r>
      <w:r>
        <w:t xml:space="preserve"> </w:t>
      </w:r>
      <w:r>
        <w:rPr>
          <w:spacing w:val="-1"/>
        </w:rPr>
        <w:t>instructors</w:t>
      </w:r>
      <w:r>
        <w:t xml:space="preserve"> </w:t>
      </w:r>
      <w:r>
        <w:rPr>
          <w:spacing w:val="-1"/>
        </w:rPr>
        <w:t>who</w:t>
      </w:r>
      <w:r>
        <w:t xml:space="preserve"> </w:t>
      </w:r>
      <w:r>
        <w:rPr>
          <w:spacing w:val="-1"/>
        </w:rPr>
        <w:t>can</w:t>
      </w:r>
      <w:r>
        <w:t xml:space="preserve"> </w:t>
      </w:r>
      <w:r>
        <w:rPr>
          <w:spacing w:val="-1"/>
        </w:rPr>
        <w:t>inspire</w:t>
      </w:r>
      <w:r>
        <w:t xml:space="preserve"> </w:t>
      </w:r>
      <w:r>
        <w:rPr>
          <w:spacing w:val="-1"/>
        </w:rPr>
        <w:t>learning</w:t>
      </w:r>
      <w:r>
        <w:t xml:space="preserve"> </w:t>
      </w:r>
      <w:r>
        <w:rPr>
          <w:spacing w:val="-1"/>
        </w:rPr>
        <w:t>and</w:t>
      </w:r>
      <w:r>
        <w:t xml:space="preserve"> </w:t>
      </w:r>
      <w:r>
        <w:rPr>
          <w:spacing w:val="-1"/>
        </w:rPr>
        <w:t>who</w:t>
      </w:r>
      <w:r>
        <w:t xml:space="preserve"> </w:t>
      </w:r>
      <w:r>
        <w:rPr>
          <w:spacing w:val="-1"/>
        </w:rPr>
        <w:t>are</w:t>
      </w:r>
      <w:r>
        <w:t xml:space="preserve"> </w:t>
      </w:r>
      <w:r>
        <w:rPr>
          <w:spacing w:val="-1"/>
        </w:rPr>
        <w:t>experts</w:t>
      </w:r>
      <w:r>
        <w:t xml:space="preserve"> </w:t>
      </w:r>
      <w:r>
        <w:rPr>
          <w:spacing w:val="-1"/>
        </w:rPr>
        <w:t>in</w:t>
      </w:r>
      <w:r>
        <w:t xml:space="preserve"> </w:t>
      </w:r>
      <w:r>
        <w:rPr>
          <w:spacing w:val="-1"/>
        </w:rPr>
        <w:t>the</w:t>
      </w:r>
      <w:r>
        <w:rPr>
          <w:spacing w:val="-2"/>
        </w:rPr>
        <w:t xml:space="preserve"> </w:t>
      </w:r>
      <w:r>
        <w:rPr>
          <w:spacing w:val="-1"/>
        </w:rPr>
        <w:t>subject</w:t>
      </w:r>
      <w:r>
        <w:rPr>
          <w:spacing w:val="79"/>
        </w:rPr>
        <w:t xml:space="preserve"> </w:t>
      </w:r>
      <w:r>
        <w:rPr>
          <w:spacing w:val="-1"/>
        </w:rPr>
        <w:t>matter</w:t>
      </w:r>
      <w:r>
        <w:t xml:space="preserve"> of</w:t>
      </w:r>
      <w:r>
        <w:rPr>
          <w:spacing w:val="-1"/>
        </w:rPr>
        <w:t xml:space="preserve"> the curriculum </w:t>
      </w:r>
      <w:r>
        <w:t>as</w:t>
      </w:r>
      <w:r>
        <w:rPr>
          <w:spacing w:val="-1"/>
        </w:rPr>
        <w:t xml:space="preserve"> well</w:t>
      </w:r>
      <w:r>
        <w:t xml:space="preserve"> </w:t>
      </w:r>
      <w:r>
        <w:rPr>
          <w:spacing w:val="-1"/>
        </w:rPr>
        <w:t>as counselors, librarians,</w:t>
      </w:r>
      <w:r>
        <w:t xml:space="preserve"> </w:t>
      </w:r>
      <w:r>
        <w:rPr>
          <w:spacing w:val="-1"/>
        </w:rPr>
        <w:t>and</w:t>
      </w:r>
      <w:r>
        <w:t xml:space="preserve"> </w:t>
      </w:r>
      <w:r>
        <w:rPr>
          <w:spacing w:val="-1"/>
        </w:rPr>
        <w:t>other instructional</w:t>
      </w:r>
      <w:r>
        <w:t xml:space="preserve"> </w:t>
      </w:r>
      <w:r>
        <w:rPr>
          <w:spacing w:val="-1"/>
        </w:rPr>
        <w:t>and</w:t>
      </w:r>
      <w:r>
        <w:t xml:space="preserve"> </w:t>
      </w:r>
      <w:r>
        <w:rPr>
          <w:spacing w:val="-1"/>
        </w:rPr>
        <w:t>student service</w:t>
      </w:r>
      <w:r>
        <w:rPr>
          <w:spacing w:val="54"/>
        </w:rPr>
        <w:t xml:space="preserve"> </w:t>
      </w:r>
      <w:r>
        <w:rPr>
          <w:spacing w:val="-1"/>
        </w:rPr>
        <w:t>faculty who</w:t>
      </w:r>
      <w:r>
        <w:t xml:space="preserve"> </w:t>
      </w:r>
      <w:r>
        <w:rPr>
          <w:spacing w:val="-1"/>
        </w:rPr>
        <w:t>can foster</w:t>
      </w:r>
      <w:r>
        <w:rPr>
          <w:spacing w:val="-2"/>
        </w:rPr>
        <w:t xml:space="preserve"> </w:t>
      </w:r>
      <w:r>
        <w:rPr>
          <w:spacing w:val="-1"/>
        </w:rPr>
        <w:t>community</w:t>
      </w:r>
      <w:r>
        <w:t xml:space="preserve"> </w:t>
      </w:r>
      <w:r>
        <w:rPr>
          <w:spacing w:val="-1"/>
        </w:rPr>
        <w:t>college</w:t>
      </w:r>
      <w:r>
        <w:t xml:space="preserve"> </w:t>
      </w:r>
      <w:r>
        <w:rPr>
          <w:spacing w:val="-1"/>
        </w:rPr>
        <w:t>effectiveness</w:t>
      </w:r>
      <w:r>
        <w:t xml:space="preserve"> </w:t>
      </w:r>
      <w:r>
        <w:rPr>
          <w:spacing w:val="-1"/>
        </w:rPr>
        <w:t>and</w:t>
      </w:r>
      <w:r>
        <w:t xml:space="preserve"> </w:t>
      </w:r>
      <w:r>
        <w:rPr>
          <w:spacing w:val="-1"/>
        </w:rPr>
        <w:t>who</w:t>
      </w:r>
      <w:r>
        <w:t xml:space="preserve"> </w:t>
      </w:r>
      <w:r>
        <w:rPr>
          <w:spacing w:val="-1"/>
        </w:rPr>
        <w:t>are</w:t>
      </w:r>
      <w:r>
        <w:t xml:space="preserve"> </w:t>
      </w:r>
      <w:r>
        <w:rPr>
          <w:spacing w:val="-1"/>
        </w:rPr>
        <w:t>subject</w:t>
      </w:r>
      <w:r>
        <w:t xml:space="preserve"> </w:t>
      </w:r>
      <w:r>
        <w:rPr>
          <w:spacing w:val="-1"/>
        </w:rPr>
        <w:t>matter</w:t>
      </w:r>
      <w:r>
        <w:t xml:space="preserve"> </w:t>
      </w:r>
      <w:r>
        <w:rPr>
          <w:spacing w:val="-1"/>
        </w:rPr>
        <w:t>experts</w:t>
      </w:r>
      <w:r>
        <w:t xml:space="preserve"> </w:t>
      </w:r>
      <w:r>
        <w:rPr>
          <w:spacing w:val="-1"/>
        </w:rPr>
        <w:t>in</w:t>
      </w:r>
      <w:r>
        <w:rPr>
          <w:spacing w:val="-2"/>
        </w:rPr>
        <w:t xml:space="preserve"> </w:t>
      </w:r>
      <w:r>
        <w:rPr>
          <w:spacing w:val="-1"/>
        </w:rPr>
        <w:t>their</w:t>
      </w:r>
      <w:r>
        <w:rPr>
          <w:spacing w:val="53"/>
        </w:rPr>
        <w:t xml:space="preserve"> </w:t>
      </w:r>
      <w:r>
        <w:rPr>
          <w:spacing w:val="-1"/>
        </w:rPr>
        <w:t>area</w:t>
      </w:r>
      <w:r>
        <w:t xml:space="preserve"> </w:t>
      </w:r>
      <w:r>
        <w:rPr>
          <w:spacing w:val="-1"/>
        </w:rPr>
        <w:t xml:space="preserve">of </w:t>
      </w:r>
      <w:r>
        <w:rPr>
          <w:spacing w:val="-3"/>
        </w:rPr>
        <w:t>specialty.</w:t>
      </w:r>
    </w:p>
    <w:p w14:paraId="7A702A6B" w14:textId="77777777" w:rsidR="00C72A89" w:rsidRDefault="00C72A89">
      <w:pPr>
        <w:spacing w:before="1"/>
        <w:rPr>
          <w:rFonts w:ascii="Arial" w:eastAsia="Arial" w:hAnsi="Arial" w:cs="Arial"/>
          <w:sz w:val="20"/>
          <w:szCs w:val="20"/>
        </w:rPr>
      </w:pPr>
    </w:p>
    <w:p w14:paraId="3C183B90" w14:textId="77777777" w:rsidR="00C72A89" w:rsidRDefault="00836555">
      <w:pPr>
        <w:pStyle w:val="Heading1"/>
        <w:numPr>
          <w:ilvl w:val="0"/>
          <w:numId w:val="1"/>
        </w:numPr>
        <w:tabs>
          <w:tab w:val="left" w:pos="683"/>
        </w:tabs>
        <w:ind w:left="682" w:hanging="582"/>
        <w:rPr>
          <w:b w:val="0"/>
          <w:bCs w:val="0"/>
        </w:rPr>
      </w:pPr>
      <w:r>
        <w:rPr>
          <w:spacing w:val="-2"/>
        </w:rPr>
        <w:t>EQUIVALENCY</w:t>
      </w:r>
    </w:p>
    <w:p w14:paraId="08B1E459" w14:textId="77777777" w:rsidR="00C72A89" w:rsidRDefault="00C72A89">
      <w:pPr>
        <w:spacing w:before="11"/>
        <w:rPr>
          <w:rFonts w:ascii="Arial" w:eastAsia="Arial" w:hAnsi="Arial" w:cs="Arial"/>
          <w:b/>
          <w:bCs/>
        </w:rPr>
      </w:pPr>
    </w:p>
    <w:p w14:paraId="2B91E66D" w14:textId="77777777" w:rsidR="00C72A89" w:rsidRDefault="00836555">
      <w:pPr>
        <w:numPr>
          <w:ilvl w:val="1"/>
          <w:numId w:val="1"/>
        </w:numPr>
        <w:tabs>
          <w:tab w:val="left" w:pos="1027"/>
        </w:tabs>
        <w:ind w:firstLine="380"/>
        <w:jc w:val="left"/>
        <w:rPr>
          <w:rFonts w:ascii="Arial" w:eastAsia="Arial" w:hAnsi="Arial" w:cs="Arial"/>
          <w:sz w:val="21"/>
          <w:szCs w:val="21"/>
        </w:rPr>
      </w:pPr>
      <w:r>
        <w:rPr>
          <w:rFonts w:ascii="Arial"/>
          <w:b/>
          <w:sz w:val="21"/>
        </w:rPr>
        <w:t>Definition</w:t>
      </w:r>
    </w:p>
    <w:p w14:paraId="1741B100" w14:textId="77777777" w:rsidR="00C72A89" w:rsidRDefault="00C72A89">
      <w:pPr>
        <w:spacing w:before="11"/>
        <w:rPr>
          <w:rFonts w:ascii="Arial" w:eastAsia="Arial" w:hAnsi="Arial" w:cs="Arial"/>
          <w:b/>
          <w:bCs/>
        </w:rPr>
      </w:pPr>
    </w:p>
    <w:p w14:paraId="4E3018D4" w14:textId="77777777" w:rsidR="00C72A89" w:rsidRDefault="00836555">
      <w:pPr>
        <w:pStyle w:val="BodyText"/>
        <w:spacing w:line="273" w:lineRule="auto"/>
        <w:ind w:left="699" w:right="105"/>
      </w:pPr>
      <w:r>
        <w:rPr>
          <w:spacing w:val="-2"/>
        </w:rPr>
        <w:t>Equivalency,</w:t>
      </w:r>
      <w:r>
        <w:rPr>
          <w:spacing w:val="-1"/>
        </w:rPr>
        <w:t xml:space="preserve"> as</w:t>
      </w:r>
      <w:r>
        <w:t xml:space="preserve"> </w:t>
      </w:r>
      <w:r>
        <w:rPr>
          <w:spacing w:val="-1"/>
        </w:rPr>
        <w:t>defined</w:t>
      </w:r>
      <w:r>
        <w:t xml:space="preserve"> </w:t>
      </w:r>
      <w:r>
        <w:rPr>
          <w:spacing w:val="-1"/>
        </w:rPr>
        <w:t>in</w:t>
      </w:r>
      <w:r>
        <w:t xml:space="preserve"> </w:t>
      </w:r>
      <w:r>
        <w:rPr>
          <w:spacing w:val="-1"/>
        </w:rPr>
        <w:t>California</w:t>
      </w:r>
      <w:r>
        <w:t xml:space="preserve"> </w:t>
      </w:r>
      <w:r>
        <w:rPr>
          <w:spacing w:val="-1"/>
        </w:rPr>
        <w:t>Education</w:t>
      </w:r>
      <w:r>
        <w:t xml:space="preserve"> </w:t>
      </w:r>
      <w:r>
        <w:rPr>
          <w:spacing w:val="-1"/>
        </w:rPr>
        <w:t>Code</w:t>
      </w:r>
      <w:r>
        <w:t xml:space="preserve"> </w:t>
      </w:r>
      <w:r>
        <w:rPr>
          <w:spacing w:val="-1"/>
        </w:rPr>
        <w:t>section</w:t>
      </w:r>
      <w:r>
        <w:t xml:space="preserve"> </w:t>
      </w:r>
      <w:r>
        <w:rPr>
          <w:spacing w:val="-1"/>
        </w:rPr>
        <w:t>87359, California</w:t>
      </w:r>
      <w:r>
        <w:t xml:space="preserve"> </w:t>
      </w:r>
      <w:r>
        <w:rPr>
          <w:spacing w:val="-1"/>
        </w:rPr>
        <w:t>Code</w:t>
      </w:r>
      <w:r>
        <w:t xml:space="preserve"> </w:t>
      </w:r>
      <w:r>
        <w:rPr>
          <w:spacing w:val="-1"/>
        </w:rPr>
        <w:t>of Regulations,</w:t>
      </w:r>
      <w:r>
        <w:rPr>
          <w:spacing w:val="52"/>
        </w:rPr>
        <w:t xml:space="preserve"> </w:t>
      </w:r>
      <w:r>
        <w:rPr>
          <w:spacing w:val="-3"/>
        </w:rPr>
        <w:t>Title</w:t>
      </w:r>
      <w:r>
        <w:t xml:space="preserve"> </w:t>
      </w:r>
      <w:r>
        <w:rPr>
          <w:spacing w:val="-1"/>
        </w:rPr>
        <w:t>5, section</w:t>
      </w:r>
      <w:r>
        <w:t xml:space="preserve"> </w:t>
      </w:r>
      <w:r>
        <w:rPr>
          <w:spacing w:val="-1"/>
        </w:rPr>
        <w:t>53430,</w:t>
      </w:r>
      <w:r>
        <w:t xml:space="preserve"> </w:t>
      </w:r>
      <w:r>
        <w:rPr>
          <w:spacing w:val="-1"/>
        </w:rPr>
        <w:t>and</w:t>
      </w:r>
      <w:r>
        <w:t xml:space="preserve"> </w:t>
      </w:r>
      <w:r>
        <w:rPr>
          <w:spacing w:val="-1"/>
        </w:rPr>
        <w:t>by</w:t>
      </w:r>
      <w:r>
        <w:t xml:space="preserve"> </w:t>
      </w:r>
      <w:r>
        <w:rPr>
          <w:spacing w:val="-1"/>
        </w:rPr>
        <w:t>the</w:t>
      </w:r>
      <w:r>
        <w:t xml:space="preserve"> </w:t>
      </w:r>
      <w:r>
        <w:rPr>
          <w:spacing w:val="-1"/>
        </w:rPr>
        <w:t>Academic</w:t>
      </w:r>
      <w:r>
        <w:t xml:space="preserve"> </w:t>
      </w:r>
      <w:r>
        <w:rPr>
          <w:spacing w:val="-1"/>
        </w:rPr>
        <w:t>Senate</w:t>
      </w:r>
      <w:r>
        <w:t xml:space="preserve"> </w:t>
      </w:r>
      <w:r>
        <w:rPr>
          <w:spacing w:val="-1"/>
        </w:rPr>
        <w:t>of California</w:t>
      </w:r>
      <w:r>
        <w:t xml:space="preserve"> </w:t>
      </w:r>
      <w:r>
        <w:rPr>
          <w:spacing w:val="-1"/>
        </w:rPr>
        <w:t>Community</w:t>
      </w:r>
      <w:r>
        <w:t xml:space="preserve"> </w:t>
      </w:r>
      <w:r>
        <w:rPr>
          <w:spacing w:val="-1"/>
        </w:rPr>
        <w:t>Colleges,</w:t>
      </w:r>
      <w:r>
        <w:t xml:space="preserve"> </w:t>
      </w:r>
      <w:r>
        <w:rPr>
          <w:spacing w:val="-1"/>
        </w:rPr>
        <w:t>was</w:t>
      </w:r>
      <w:r>
        <w:rPr>
          <w:spacing w:val="50"/>
        </w:rPr>
        <w:t xml:space="preserve"> </w:t>
      </w:r>
      <w:r>
        <w:rPr>
          <w:spacing w:val="-1"/>
        </w:rPr>
        <w:t>established</w:t>
      </w:r>
      <w:r>
        <w:t xml:space="preserve"> </w:t>
      </w:r>
      <w:r>
        <w:rPr>
          <w:spacing w:val="-1"/>
        </w:rPr>
        <w:t>to</w:t>
      </w:r>
      <w:r>
        <w:t xml:space="preserve"> </w:t>
      </w:r>
      <w:r>
        <w:rPr>
          <w:spacing w:val="-1"/>
        </w:rPr>
        <w:t>credit</w:t>
      </w:r>
      <w:r>
        <w:t xml:space="preserve"> </w:t>
      </w:r>
      <w:r>
        <w:rPr>
          <w:spacing w:val="-1"/>
        </w:rPr>
        <w:t>those</w:t>
      </w:r>
      <w:r>
        <w:t xml:space="preserve"> </w:t>
      </w:r>
      <w:r>
        <w:rPr>
          <w:spacing w:val="-1"/>
        </w:rPr>
        <w:t>whose</w:t>
      </w:r>
      <w:r>
        <w:rPr>
          <w:spacing w:val="-2"/>
        </w:rPr>
        <w:t xml:space="preserve"> </w:t>
      </w:r>
      <w:r>
        <w:rPr>
          <w:spacing w:val="-1"/>
        </w:rPr>
        <w:t>preparation</w:t>
      </w:r>
      <w:r>
        <w:rPr>
          <w:spacing w:val="1"/>
        </w:rPr>
        <w:t xml:space="preserve"> </w:t>
      </w:r>
      <w:r>
        <w:rPr>
          <w:spacing w:val="-1"/>
        </w:rPr>
        <w:t>is at</w:t>
      </w:r>
      <w:r>
        <w:t xml:space="preserve"> </w:t>
      </w:r>
      <w:r>
        <w:rPr>
          <w:spacing w:val="-1"/>
        </w:rPr>
        <w:t>least</w:t>
      </w:r>
      <w:r>
        <w:t xml:space="preserve"> </w:t>
      </w:r>
      <w:r>
        <w:rPr>
          <w:spacing w:val="-1"/>
        </w:rPr>
        <w:t>equal to</w:t>
      </w:r>
      <w:r>
        <w:t xml:space="preserve"> </w:t>
      </w:r>
      <w:r>
        <w:rPr>
          <w:spacing w:val="-1"/>
        </w:rPr>
        <w:t>the state-adopted</w:t>
      </w:r>
      <w:r>
        <w:t xml:space="preserve"> </w:t>
      </w:r>
      <w:r>
        <w:rPr>
          <w:spacing w:val="-1"/>
        </w:rPr>
        <w:t>minimum</w:t>
      </w:r>
      <w:r>
        <w:rPr>
          <w:spacing w:val="58"/>
        </w:rPr>
        <w:t xml:space="preserve"> </w:t>
      </w:r>
      <w:r>
        <w:rPr>
          <w:spacing w:val="-1"/>
        </w:rPr>
        <w:t>qualifications as</w:t>
      </w:r>
      <w:r>
        <w:t xml:space="preserve"> </w:t>
      </w:r>
      <w:r>
        <w:rPr>
          <w:spacing w:val="-1"/>
        </w:rPr>
        <w:t>defined</w:t>
      </w:r>
      <w:r>
        <w:t xml:space="preserve"> </w:t>
      </w:r>
      <w:r>
        <w:rPr>
          <w:spacing w:val="-1"/>
        </w:rPr>
        <w:t>in</w:t>
      </w:r>
      <w:r>
        <w:rPr>
          <w:spacing w:val="1"/>
        </w:rPr>
        <w:t xml:space="preserve"> </w:t>
      </w:r>
      <w:r>
        <w:rPr>
          <w:i/>
          <w:spacing w:val="-1"/>
        </w:rPr>
        <w:t>Minimum Qualifications for</w:t>
      </w:r>
      <w:r>
        <w:rPr>
          <w:i/>
        </w:rPr>
        <w:t xml:space="preserve"> </w:t>
      </w:r>
      <w:r>
        <w:rPr>
          <w:i/>
          <w:spacing w:val="-1"/>
        </w:rPr>
        <w:t>Faculty</w:t>
      </w:r>
      <w:r>
        <w:rPr>
          <w:i/>
        </w:rPr>
        <w:t xml:space="preserve"> </w:t>
      </w:r>
      <w:r>
        <w:rPr>
          <w:i/>
          <w:spacing w:val="-1"/>
        </w:rPr>
        <w:t>and</w:t>
      </w:r>
      <w:r>
        <w:rPr>
          <w:i/>
        </w:rPr>
        <w:t xml:space="preserve"> </w:t>
      </w:r>
      <w:r>
        <w:rPr>
          <w:i/>
          <w:spacing w:val="-1"/>
        </w:rPr>
        <w:t>Administrators in</w:t>
      </w:r>
      <w:r>
        <w:rPr>
          <w:i/>
        </w:rPr>
        <w:t xml:space="preserve"> </w:t>
      </w:r>
      <w:r>
        <w:rPr>
          <w:i/>
          <w:spacing w:val="-1"/>
        </w:rPr>
        <w:t>California</w:t>
      </w:r>
      <w:r>
        <w:rPr>
          <w:i/>
          <w:spacing w:val="37"/>
        </w:rPr>
        <w:t xml:space="preserve"> </w:t>
      </w:r>
      <w:r>
        <w:rPr>
          <w:i/>
          <w:spacing w:val="-1"/>
        </w:rPr>
        <w:t>Community</w:t>
      </w:r>
      <w:r>
        <w:rPr>
          <w:i/>
        </w:rPr>
        <w:t xml:space="preserve"> Colleges</w:t>
      </w:r>
      <w:r>
        <w:t>.</w:t>
      </w:r>
      <w:r>
        <w:rPr>
          <w:spacing w:val="57"/>
        </w:rPr>
        <w:t xml:space="preserve"> </w:t>
      </w:r>
      <w:r>
        <w:rPr>
          <w:spacing w:val="-1"/>
        </w:rPr>
        <w:t>Equivalency for</w:t>
      </w:r>
      <w:r>
        <w:t xml:space="preserve"> </w:t>
      </w:r>
      <w:r>
        <w:rPr>
          <w:spacing w:val="-1"/>
        </w:rPr>
        <w:t>disciplines</w:t>
      </w:r>
      <w:r>
        <w:t xml:space="preserve"> </w:t>
      </w:r>
      <w:r>
        <w:rPr>
          <w:spacing w:val="-1"/>
        </w:rPr>
        <w:t>in</w:t>
      </w:r>
      <w:r>
        <w:t xml:space="preserve"> </w:t>
      </w:r>
      <w:r>
        <w:rPr>
          <w:spacing w:val="-1"/>
        </w:rPr>
        <w:t>which</w:t>
      </w:r>
      <w:r>
        <w:t xml:space="preserve"> a </w:t>
      </w:r>
      <w:r>
        <w:rPr>
          <w:spacing w:val="-1"/>
        </w:rPr>
        <w:t>master's degree</w:t>
      </w:r>
      <w:r>
        <w:t xml:space="preserve"> </w:t>
      </w:r>
      <w:r>
        <w:rPr>
          <w:spacing w:val="-1"/>
        </w:rPr>
        <w:t>is required</w:t>
      </w:r>
      <w:r>
        <w:t xml:space="preserve"> </w:t>
      </w:r>
      <w:r>
        <w:rPr>
          <w:spacing w:val="-1"/>
        </w:rPr>
        <w:t>means</w:t>
      </w:r>
      <w:r>
        <w:rPr>
          <w:spacing w:val="55"/>
        </w:rPr>
        <w:t xml:space="preserve"> </w:t>
      </w:r>
      <w:r>
        <w:rPr>
          <w:spacing w:val="-1"/>
        </w:rPr>
        <w:t>equal</w:t>
      </w:r>
      <w:r>
        <w:t xml:space="preserve"> </w:t>
      </w:r>
      <w:r>
        <w:rPr>
          <w:spacing w:val="-1"/>
        </w:rPr>
        <w:t>to</w:t>
      </w:r>
      <w:r>
        <w:t xml:space="preserve"> a </w:t>
      </w:r>
      <w:r>
        <w:rPr>
          <w:spacing w:val="-1"/>
        </w:rPr>
        <w:t>master's</w:t>
      </w:r>
      <w:r>
        <w:t xml:space="preserve"> </w:t>
      </w:r>
      <w:r>
        <w:rPr>
          <w:spacing w:val="-1"/>
        </w:rPr>
        <w:t>degree.</w:t>
      </w:r>
      <w:r>
        <w:rPr>
          <w:spacing w:val="57"/>
        </w:rPr>
        <w:t xml:space="preserve"> </w:t>
      </w:r>
      <w:r>
        <w:rPr>
          <w:spacing w:val="-1"/>
        </w:rPr>
        <w:t>In</w:t>
      </w:r>
      <w:r>
        <w:t xml:space="preserve"> </w:t>
      </w:r>
      <w:r>
        <w:rPr>
          <w:spacing w:val="-1"/>
        </w:rPr>
        <w:t>disciplines</w:t>
      </w:r>
      <w:r>
        <w:t xml:space="preserve"> </w:t>
      </w:r>
      <w:r>
        <w:rPr>
          <w:spacing w:val="-1"/>
        </w:rPr>
        <w:t>for</w:t>
      </w:r>
      <w:r>
        <w:t xml:space="preserve"> </w:t>
      </w:r>
      <w:r>
        <w:rPr>
          <w:spacing w:val="-1"/>
        </w:rPr>
        <w:t>which</w:t>
      </w:r>
      <w:r>
        <w:t xml:space="preserve"> a</w:t>
      </w:r>
      <w:r>
        <w:rPr>
          <w:spacing w:val="-1"/>
        </w:rPr>
        <w:t xml:space="preserve"> master's degree</w:t>
      </w:r>
      <w:r>
        <w:t xml:space="preserve"> </w:t>
      </w:r>
      <w:r>
        <w:rPr>
          <w:spacing w:val="-1"/>
        </w:rPr>
        <w:t>is</w:t>
      </w:r>
      <w:r>
        <w:t xml:space="preserve"> </w:t>
      </w:r>
      <w:r>
        <w:rPr>
          <w:spacing w:val="-1"/>
        </w:rPr>
        <w:t>not</w:t>
      </w:r>
      <w:r>
        <w:t xml:space="preserve"> </w:t>
      </w:r>
      <w:r>
        <w:rPr>
          <w:spacing w:val="-1"/>
        </w:rPr>
        <w:t>generally available</w:t>
      </w:r>
      <w:r>
        <w:t xml:space="preserve"> </w:t>
      </w:r>
      <w:r>
        <w:rPr>
          <w:spacing w:val="-1"/>
        </w:rPr>
        <w:t>nor</w:t>
      </w:r>
      <w:r>
        <w:rPr>
          <w:spacing w:val="54"/>
        </w:rPr>
        <w:t xml:space="preserve"> </w:t>
      </w:r>
      <w:r>
        <w:rPr>
          <w:spacing w:val="-1"/>
        </w:rPr>
        <w:t>expected</w:t>
      </w:r>
      <w:r>
        <w:t xml:space="preserve"> </w:t>
      </w:r>
      <w:r>
        <w:rPr>
          <w:spacing w:val="-1"/>
        </w:rPr>
        <w:t>as</w:t>
      </w:r>
      <w:r>
        <w:t xml:space="preserve"> </w:t>
      </w:r>
      <w:r>
        <w:rPr>
          <w:spacing w:val="-1"/>
        </w:rPr>
        <w:t>determined</w:t>
      </w:r>
      <w:r>
        <w:t xml:space="preserve"> </w:t>
      </w:r>
      <w:r>
        <w:rPr>
          <w:spacing w:val="-1"/>
        </w:rPr>
        <w:t>by the</w:t>
      </w:r>
      <w:r>
        <w:rPr>
          <w:spacing w:val="1"/>
        </w:rPr>
        <w:t xml:space="preserve"> </w:t>
      </w:r>
      <w:r>
        <w:rPr>
          <w:i/>
          <w:spacing w:val="-1"/>
        </w:rPr>
        <w:t>Minimum Qualifications for</w:t>
      </w:r>
      <w:r>
        <w:rPr>
          <w:i/>
        </w:rPr>
        <w:t xml:space="preserve"> </w:t>
      </w:r>
      <w:r>
        <w:rPr>
          <w:i/>
          <w:spacing w:val="-1"/>
        </w:rPr>
        <w:t>Faculty</w:t>
      </w:r>
      <w:r>
        <w:rPr>
          <w:i/>
        </w:rPr>
        <w:t xml:space="preserve"> </w:t>
      </w:r>
      <w:r>
        <w:rPr>
          <w:i/>
          <w:spacing w:val="-1"/>
        </w:rPr>
        <w:t>and</w:t>
      </w:r>
      <w:r>
        <w:rPr>
          <w:i/>
        </w:rPr>
        <w:t xml:space="preserve"> </w:t>
      </w:r>
      <w:r>
        <w:rPr>
          <w:i/>
          <w:spacing w:val="-1"/>
        </w:rPr>
        <w:t>Administrators in</w:t>
      </w:r>
      <w:r>
        <w:rPr>
          <w:i/>
        </w:rPr>
        <w:t xml:space="preserve"> </w:t>
      </w:r>
      <w:r>
        <w:rPr>
          <w:i/>
          <w:spacing w:val="-1"/>
        </w:rPr>
        <w:t>California</w:t>
      </w:r>
      <w:r>
        <w:rPr>
          <w:i/>
          <w:spacing w:val="45"/>
        </w:rPr>
        <w:t xml:space="preserve"> </w:t>
      </w:r>
      <w:r>
        <w:rPr>
          <w:i/>
          <w:spacing w:val="-1"/>
        </w:rPr>
        <w:t>Community</w:t>
      </w:r>
      <w:r>
        <w:rPr>
          <w:i/>
        </w:rPr>
        <w:t xml:space="preserve"> Colleges</w:t>
      </w:r>
      <w:r>
        <w:t xml:space="preserve">, </w:t>
      </w:r>
      <w:r>
        <w:rPr>
          <w:spacing w:val="-1"/>
        </w:rPr>
        <w:t>equivalency</w:t>
      </w:r>
      <w:r>
        <w:rPr>
          <w:spacing w:val="-2"/>
        </w:rPr>
        <w:t xml:space="preserve"> </w:t>
      </w:r>
      <w:r>
        <w:rPr>
          <w:spacing w:val="-1"/>
        </w:rPr>
        <w:t>means</w:t>
      </w:r>
      <w:r>
        <w:rPr>
          <w:spacing w:val="-2"/>
        </w:rPr>
        <w:t xml:space="preserve"> </w:t>
      </w:r>
      <w:r>
        <w:rPr>
          <w:spacing w:val="-1"/>
        </w:rPr>
        <w:t>equal</w:t>
      </w:r>
      <w:r>
        <w:t xml:space="preserve"> </w:t>
      </w:r>
      <w:r>
        <w:rPr>
          <w:spacing w:val="-1"/>
        </w:rPr>
        <w:t>to</w:t>
      </w:r>
      <w:r>
        <w:t xml:space="preserve"> </w:t>
      </w:r>
      <w:r>
        <w:rPr>
          <w:spacing w:val="-1"/>
        </w:rPr>
        <w:t>either</w:t>
      </w:r>
      <w:r>
        <w:rPr>
          <w:spacing w:val="-2"/>
        </w:rPr>
        <w:t xml:space="preserve"> </w:t>
      </w:r>
      <w:r>
        <w:t xml:space="preserve">a </w:t>
      </w:r>
      <w:r>
        <w:rPr>
          <w:spacing w:val="-1"/>
        </w:rPr>
        <w:t>required</w:t>
      </w:r>
      <w:r>
        <w:t xml:space="preserve"> </w:t>
      </w:r>
      <w:r>
        <w:rPr>
          <w:spacing w:val="-1"/>
        </w:rPr>
        <w:t>lower-level</w:t>
      </w:r>
      <w:r>
        <w:rPr>
          <w:spacing w:val="-2"/>
        </w:rPr>
        <w:t xml:space="preserve"> </w:t>
      </w:r>
      <w:r>
        <w:rPr>
          <w:spacing w:val="-1"/>
        </w:rPr>
        <w:t>degree,</w:t>
      </w:r>
      <w:r>
        <w:t xml:space="preserve"> </w:t>
      </w:r>
      <w:r>
        <w:rPr>
          <w:spacing w:val="-1"/>
        </w:rPr>
        <w:t>or</w:t>
      </w:r>
      <w:r>
        <w:t xml:space="preserve"> a</w:t>
      </w:r>
      <w:r>
        <w:rPr>
          <w:spacing w:val="63"/>
        </w:rPr>
        <w:t xml:space="preserve"> </w:t>
      </w:r>
      <w:r>
        <w:rPr>
          <w:spacing w:val="-1"/>
        </w:rPr>
        <w:t>combination</w:t>
      </w:r>
      <w:r>
        <w:t xml:space="preserve"> </w:t>
      </w:r>
      <w:r>
        <w:rPr>
          <w:spacing w:val="-1"/>
        </w:rPr>
        <w:t>of degree</w:t>
      </w:r>
      <w:r>
        <w:t xml:space="preserve"> </w:t>
      </w:r>
      <w:r>
        <w:rPr>
          <w:spacing w:val="-1"/>
        </w:rPr>
        <w:t>and</w:t>
      </w:r>
      <w:r>
        <w:t xml:space="preserve"> </w:t>
      </w:r>
      <w:r>
        <w:rPr>
          <w:spacing w:val="-1"/>
        </w:rPr>
        <w:t>experience.</w:t>
      </w:r>
      <w:r>
        <w:rPr>
          <w:spacing w:val="57"/>
        </w:rPr>
        <w:t xml:space="preserve"> </w:t>
      </w:r>
      <w:r>
        <w:rPr>
          <w:spacing w:val="-1"/>
        </w:rPr>
        <w:t>Employees</w:t>
      </w:r>
      <w:r>
        <w:t xml:space="preserve"> </w:t>
      </w:r>
      <w:r>
        <w:rPr>
          <w:spacing w:val="-1"/>
        </w:rPr>
        <w:t>approved</w:t>
      </w:r>
      <w:r>
        <w:t xml:space="preserve"> </w:t>
      </w:r>
      <w:r>
        <w:rPr>
          <w:spacing w:val="-1"/>
        </w:rPr>
        <w:t>for</w:t>
      </w:r>
      <w:r>
        <w:t xml:space="preserve"> </w:t>
      </w:r>
      <w:r>
        <w:rPr>
          <w:spacing w:val="-1"/>
        </w:rPr>
        <w:t>an</w:t>
      </w:r>
      <w:r>
        <w:t xml:space="preserve"> </w:t>
      </w:r>
      <w:r>
        <w:rPr>
          <w:spacing w:val="-1"/>
        </w:rPr>
        <w:t>equivalency</w:t>
      </w:r>
      <w:r>
        <w:t xml:space="preserve"> </w:t>
      </w:r>
      <w:r>
        <w:rPr>
          <w:spacing w:val="-1"/>
        </w:rPr>
        <w:t xml:space="preserve">in </w:t>
      </w:r>
      <w:r>
        <w:t xml:space="preserve">a </w:t>
      </w:r>
      <w:r>
        <w:rPr>
          <w:spacing w:val="-1"/>
        </w:rPr>
        <w:t>discipline</w:t>
      </w:r>
      <w:r>
        <w:t xml:space="preserve"> </w:t>
      </w:r>
      <w:r>
        <w:rPr>
          <w:spacing w:val="-1"/>
        </w:rPr>
        <w:t>in</w:t>
      </w:r>
      <w:r>
        <w:rPr>
          <w:spacing w:val="56"/>
        </w:rPr>
        <w:t xml:space="preserve"> </w:t>
      </w:r>
      <w:r>
        <w:rPr>
          <w:spacing w:val="-1"/>
        </w:rPr>
        <w:t>the</w:t>
      </w:r>
      <w:r>
        <w:t xml:space="preserve"> </w:t>
      </w:r>
      <w:r>
        <w:rPr>
          <w:spacing w:val="-1"/>
        </w:rPr>
        <w:t>District</w:t>
      </w:r>
      <w:r>
        <w:t xml:space="preserve"> </w:t>
      </w:r>
      <w:r>
        <w:rPr>
          <w:spacing w:val="-1"/>
        </w:rPr>
        <w:t>are determined</w:t>
      </w:r>
      <w:r>
        <w:rPr>
          <w:spacing w:val="-2"/>
        </w:rPr>
        <w:t xml:space="preserve"> </w:t>
      </w:r>
      <w:r>
        <w:rPr>
          <w:spacing w:val="-1"/>
        </w:rPr>
        <w:t>to</w:t>
      </w:r>
      <w:r>
        <w:t xml:space="preserve"> </w:t>
      </w:r>
      <w:r>
        <w:rPr>
          <w:spacing w:val="-1"/>
        </w:rPr>
        <w:t>have</w:t>
      </w:r>
      <w:r>
        <w:t xml:space="preserve"> </w:t>
      </w:r>
      <w:r>
        <w:rPr>
          <w:spacing w:val="-1"/>
        </w:rPr>
        <w:t>met</w:t>
      </w:r>
      <w:r>
        <w:t xml:space="preserve"> </w:t>
      </w:r>
      <w:r>
        <w:rPr>
          <w:spacing w:val="-1"/>
        </w:rPr>
        <w:t>equivalency</w:t>
      </w:r>
      <w:r>
        <w:t xml:space="preserve"> </w:t>
      </w:r>
      <w:r>
        <w:rPr>
          <w:spacing w:val="-1"/>
        </w:rPr>
        <w:t>standards Districtwide.</w:t>
      </w:r>
      <w:r>
        <w:t xml:space="preserve"> </w:t>
      </w:r>
      <w:r>
        <w:rPr>
          <w:spacing w:val="1"/>
        </w:rPr>
        <w:t xml:space="preserve"> </w:t>
      </w:r>
      <w:r>
        <w:rPr>
          <w:spacing w:val="-1"/>
        </w:rPr>
        <w:t>The</w:t>
      </w:r>
      <w:r>
        <w:t xml:space="preserve"> </w:t>
      </w:r>
      <w:r>
        <w:rPr>
          <w:spacing w:val="-1"/>
        </w:rPr>
        <w:t>authority to</w:t>
      </w:r>
      <w:r>
        <w:t xml:space="preserve"> </w:t>
      </w:r>
      <w:r>
        <w:rPr>
          <w:spacing w:val="-1"/>
        </w:rPr>
        <w:t>grant</w:t>
      </w:r>
      <w:r>
        <w:rPr>
          <w:spacing w:val="61"/>
        </w:rPr>
        <w:t xml:space="preserve"> </w:t>
      </w:r>
      <w:r>
        <w:rPr>
          <w:spacing w:val="-1"/>
        </w:rPr>
        <w:t>equivalency</w:t>
      </w:r>
      <w:r>
        <w:t xml:space="preserve"> </w:t>
      </w:r>
      <w:r>
        <w:rPr>
          <w:spacing w:val="-1"/>
        </w:rPr>
        <w:t>resides with</w:t>
      </w:r>
      <w:r>
        <w:t xml:space="preserve"> the </w:t>
      </w:r>
      <w:r>
        <w:rPr>
          <w:spacing w:val="-1"/>
        </w:rPr>
        <w:t>Board</w:t>
      </w:r>
      <w:r>
        <w:t xml:space="preserve"> of</w:t>
      </w:r>
      <w:r>
        <w:rPr>
          <w:spacing w:val="-1"/>
        </w:rPr>
        <w:t xml:space="preserve"> </w:t>
      </w:r>
      <w:r>
        <w:rPr>
          <w:spacing w:val="-2"/>
        </w:rPr>
        <w:t>Trustees</w:t>
      </w:r>
      <w:r>
        <w:rPr>
          <w:spacing w:val="-1"/>
        </w:rPr>
        <w:t xml:space="preserve"> </w:t>
      </w:r>
      <w:r>
        <w:t xml:space="preserve">or </w:t>
      </w:r>
      <w:r>
        <w:rPr>
          <w:spacing w:val="-1"/>
        </w:rPr>
        <w:t>designee</w:t>
      </w:r>
      <w:r>
        <w:t xml:space="preserve"> </w:t>
      </w:r>
      <w:r>
        <w:rPr>
          <w:spacing w:val="-1"/>
        </w:rPr>
        <w:t xml:space="preserve">relying primarily </w:t>
      </w:r>
      <w:r>
        <w:t xml:space="preserve">on </w:t>
      </w:r>
      <w:r>
        <w:rPr>
          <w:spacing w:val="-1"/>
        </w:rPr>
        <w:t>the</w:t>
      </w:r>
      <w:r>
        <w:t xml:space="preserve"> </w:t>
      </w:r>
      <w:r>
        <w:rPr>
          <w:spacing w:val="-1"/>
        </w:rPr>
        <w:t>expertise</w:t>
      </w:r>
      <w:r>
        <w:t xml:space="preserve"> </w:t>
      </w:r>
      <w:r>
        <w:rPr>
          <w:spacing w:val="-1"/>
        </w:rPr>
        <w:t>of the</w:t>
      </w:r>
      <w:r>
        <w:rPr>
          <w:spacing w:val="46"/>
        </w:rPr>
        <w:t xml:space="preserve"> </w:t>
      </w:r>
      <w:r>
        <w:t>faculty</w:t>
      </w:r>
      <w:r>
        <w:rPr>
          <w:spacing w:val="-1"/>
        </w:rPr>
        <w:t xml:space="preserve"> </w:t>
      </w:r>
      <w:r>
        <w:t>in the discipline</w:t>
      </w:r>
      <w:r>
        <w:rPr>
          <w:spacing w:val="-1"/>
        </w:rPr>
        <w:t xml:space="preserve"> utilizing </w:t>
      </w:r>
      <w:r>
        <w:t>the</w:t>
      </w:r>
      <w:r>
        <w:rPr>
          <w:spacing w:val="-1"/>
        </w:rPr>
        <w:t xml:space="preserve"> </w:t>
      </w:r>
      <w:r>
        <w:t>Board's</w:t>
      </w:r>
      <w:r>
        <w:rPr>
          <w:spacing w:val="-1"/>
        </w:rPr>
        <w:t xml:space="preserve"> </w:t>
      </w:r>
      <w:r>
        <w:t>policy</w:t>
      </w:r>
      <w:r>
        <w:rPr>
          <w:spacing w:val="-1"/>
        </w:rPr>
        <w:t xml:space="preserve"> </w:t>
      </w:r>
      <w:r>
        <w:t xml:space="preserve">and </w:t>
      </w:r>
      <w:r>
        <w:rPr>
          <w:spacing w:val="-1"/>
        </w:rPr>
        <w:t>procedures</w:t>
      </w:r>
      <w:r>
        <w:t xml:space="preserve"> </w:t>
      </w:r>
      <w:r>
        <w:rPr>
          <w:spacing w:val="-1"/>
        </w:rPr>
        <w:t>developed</w:t>
      </w:r>
      <w:r>
        <w:t xml:space="preserve"> </w:t>
      </w:r>
      <w:r>
        <w:rPr>
          <w:spacing w:val="-1"/>
        </w:rPr>
        <w:t>and agreed</w:t>
      </w:r>
      <w:r>
        <w:t xml:space="preserve"> </w:t>
      </w:r>
      <w:r>
        <w:rPr>
          <w:spacing w:val="-1"/>
        </w:rPr>
        <w:t>upon jointly</w:t>
      </w:r>
      <w:r>
        <w:rPr>
          <w:spacing w:val="28"/>
        </w:rPr>
        <w:t xml:space="preserve"> </w:t>
      </w:r>
      <w:r>
        <w:rPr>
          <w:spacing w:val="-1"/>
        </w:rPr>
        <w:t>by the</w:t>
      </w:r>
      <w:r>
        <w:t xml:space="preserve"> </w:t>
      </w:r>
      <w:r>
        <w:rPr>
          <w:spacing w:val="-1"/>
        </w:rPr>
        <w:t>Academic</w:t>
      </w:r>
      <w:r>
        <w:t xml:space="preserve"> </w:t>
      </w:r>
      <w:r>
        <w:rPr>
          <w:spacing w:val="-1"/>
        </w:rPr>
        <w:t>Senate(s)</w:t>
      </w:r>
      <w:r>
        <w:t xml:space="preserve"> </w:t>
      </w:r>
      <w:r>
        <w:rPr>
          <w:spacing w:val="-1"/>
        </w:rPr>
        <w:t>and approved</w:t>
      </w:r>
      <w:r>
        <w:t xml:space="preserve"> </w:t>
      </w:r>
      <w:r>
        <w:rPr>
          <w:spacing w:val="-1"/>
        </w:rPr>
        <w:t>by</w:t>
      </w:r>
      <w:r>
        <w:t xml:space="preserve"> </w:t>
      </w:r>
      <w:r>
        <w:rPr>
          <w:spacing w:val="-1"/>
        </w:rPr>
        <w:t>the</w:t>
      </w:r>
      <w:r>
        <w:t xml:space="preserve"> </w:t>
      </w:r>
      <w:r>
        <w:rPr>
          <w:spacing w:val="-1"/>
        </w:rPr>
        <w:t>Board.</w:t>
      </w:r>
      <w:r>
        <w:rPr>
          <w:spacing w:val="57"/>
        </w:rPr>
        <w:t xml:space="preserve"> </w:t>
      </w:r>
      <w:r>
        <w:rPr>
          <w:spacing w:val="-1"/>
        </w:rPr>
        <w:t>It</w:t>
      </w:r>
      <w:r>
        <w:t xml:space="preserve"> </w:t>
      </w:r>
      <w:r>
        <w:rPr>
          <w:spacing w:val="-1"/>
        </w:rPr>
        <w:t>does</w:t>
      </w:r>
      <w:r>
        <w:t xml:space="preserve"> </w:t>
      </w:r>
      <w:r>
        <w:rPr>
          <w:spacing w:val="-1"/>
        </w:rPr>
        <w:t>not give</w:t>
      </w:r>
      <w:r>
        <w:t xml:space="preserve"> </w:t>
      </w:r>
      <w:r>
        <w:rPr>
          <w:spacing w:val="-1"/>
        </w:rPr>
        <w:t>the District</w:t>
      </w:r>
      <w:r>
        <w:t xml:space="preserve"> </w:t>
      </w:r>
      <w:r>
        <w:rPr>
          <w:spacing w:val="-1"/>
        </w:rPr>
        <w:t>the</w:t>
      </w:r>
      <w:r>
        <w:t xml:space="preserve"> </w:t>
      </w:r>
      <w:r>
        <w:rPr>
          <w:spacing w:val="9"/>
        </w:rPr>
        <w:t xml:space="preserve">       </w:t>
      </w:r>
      <w:r>
        <w:rPr>
          <w:spacing w:val="-1"/>
        </w:rPr>
        <w:t>authority</w:t>
      </w:r>
      <w:r>
        <w:t xml:space="preserve"> </w:t>
      </w:r>
      <w:r>
        <w:rPr>
          <w:spacing w:val="-1"/>
        </w:rPr>
        <w:t>to</w:t>
      </w:r>
      <w:r>
        <w:t xml:space="preserve"> </w:t>
      </w:r>
      <w:r>
        <w:rPr>
          <w:spacing w:val="-1"/>
        </w:rPr>
        <w:t>waive</w:t>
      </w:r>
      <w:r>
        <w:t xml:space="preserve"> </w:t>
      </w:r>
      <w:r>
        <w:rPr>
          <w:spacing w:val="-1"/>
        </w:rPr>
        <w:t>or</w:t>
      </w:r>
      <w:r>
        <w:t xml:space="preserve"> </w:t>
      </w:r>
      <w:r>
        <w:rPr>
          <w:spacing w:val="-1"/>
        </w:rPr>
        <w:t>lower</w:t>
      </w:r>
      <w:r>
        <w:t xml:space="preserve"> </w:t>
      </w:r>
      <w:r>
        <w:rPr>
          <w:spacing w:val="-1"/>
        </w:rPr>
        <w:t>standards</w:t>
      </w:r>
      <w:r>
        <w:t xml:space="preserve"> </w:t>
      </w:r>
      <w:r>
        <w:rPr>
          <w:spacing w:val="-1"/>
        </w:rPr>
        <w:t>and</w:t>
      </w:r>
      <w:r>
        <w:t xml:space="preserve"> </w:t>
      </w:r>
      <w:r>
        <w:rPr>
          <w:spacing w:val="-1"/>
        </w:rPr>
        <w:t>accept</w:t>
      </w:r>
      <w:r>
        <w:t xml:space="preserve"> </w:t>
      </w:r>
      <w:r>
        <w:rPr>
          <w:spacing w:val="-1"/>
        </w:rPr>
        <w:t>less-qualified</w:t>
      </w:r>
      <w:r>
        <w:t xml:space="preserve"> </w:t>
      </w:r>
      <w:r>
        <w:rPr>
          <w:spacing w:val="-1"/>
        </w:rPr>
        <w:t>individuals.</w:t>
      </w:r>
      <w:r>
        <w:rPr>
          <w:spacing w:val="57"/>
        </w:rPr>
        <w:t xml:space="preserve"> </w:t>
      </w:r>
      <w:r>
        <w:rPr>
          <w:spacing w:val="-1"/>
        </w:rPr>
        <w:t>Minimum</w:t>
      </w:r>
      <w:r>
        <w:t xml:space="preserve"> </w:t>
      </w:r>
      <w:r>
        <w:rPr>
          <w:spacing w:val="-1"/>
        </w:rPr>
        <w:t>qualifications</w:t>
      </w:r>
      <w:r>
        <w:rPr>
          <w:spacing w:val="48"/>
        </w:rPr>
        <w:t xml:space="preserve"> </w:t>
      </w:r>
      <w:r>
        <w:rPr>
          <w:spacing w:val="-1"/>
        </w:rPr>
        <w:t>shall</w:t>
      </w:r>
      <w:r>
        <w:t xml:space="preserve"> </w:t>
      </w:r>
      <w:r>
        <w:rPr>
          <w:spacing w:val="-1"/>
        </w:rPr>
        <w:t>be</w:t>
      </w:r>
      <w:r>
        <w:t xml:space="preserve"> </w:t>
      </w:r>
      <w:r>
        <w:rPr>
          <w:spacing w:val="-1"/>
        </w:rPr>
        <w:t>determined</w:t>
      </w:r>
      <w:r>
        <w:t xml:space="preserve"> </w:t>
      </w:r>
      <w:r>
        <w:rPr>
          <w:spacing w:val="-1"/>
        </w:rPr>
        <w:t>for</w:t>
      </w:r>
      <w:r>
        <w:t xml:space="preserve"> </w:t>
      </w:r>
      <w:r>
        <w:rPr>
          <w:spacing w:val="-1"/>
        </w:rPr>
        <w:t>disciplines,</w:t>
      </w:r>
      <w:r>
        <w:t xml:space="preserve"> </w:t>
      </w:r>
      <w:r>
        <w:rPr>
          <w:spacing w:val="-1"/>
        </w:rPr>
        <w:t>not</w:t>
      </w:r>
      <w:r>
        <w:rPr>
          <w:spacing w:val="2"/>
        </w:rPr>
        <w:t xml:space="preserve"> </w:t>
      </w:r>
      <w:r>
        <w:rPr>
          <w:spacing w:val="-1"/>
        </w:rPr>
        <w:t>for</w:t>
      </w:r>
      <w:r>
        <w:t xml:space="preserve"> </w:t>
      </w:r>
      <w:r>
        <w:rPr>
          <w:spacing w:val="-1"/>
        </w:rPr>
        <w:t>courses</w:t>
      </w:r>
      <w:r>
        <w:t xml:space="preserve"> </w:t>
      </w:r>
      <w:r>
        <w:rPr>
          <w:spacing w:val="-1"/>
        </w:rPr>
        <w:t>or</w:t>
      </w:r>
      <w:r>
        <w:t xml:space="preserve"> </w:t>
      </w:r>
      <w:r>
        <w:rPr>
          <w:spacing w:val="-1"/>
        </w:rPr>
        <w:t>subject</w:t>
      </w:r>
      <w:r>
        <w:t xml:space="preserve"> </w:t>
      </w:r>
      <w:r>
        <w:rPr>
          <w:spacing w:val="-1"/>
        </w:rPr>
        <w:t>areas</w:t>
      </w:r>
      <w:r>
        <w:t xml:space="preserve"> </w:t>
      </w:r>
      <w:r>
        <w:rPr>
          <w:spacing w:val="-1"/>
        </w:rPr>
        <w:t>within</w:t>
      </w:r>
      <w:r>
        <w:t xml:space="preserve"> disciplines.</w:t>
      </w:r>
      <w:r>
        <w:rPr>
          <w:spacing w:val="57"/>
        </w:rPr>
        <w:t xml:space="preserve"> </w:t>
      </w:r>
      <w:r>
        <w:t>In</w:t>
      </w:r>
      <w:r>
        <w:rPr>
          <w:spacing w:val="-1"/>
        </w:rPr>
        <w:t xml:space="preserve"> compliance</w:t>
      </w:r>
      <w:r>
        <w:rPr>
          <w:spacing w:val="65"/>
        </w:rPr>
        <w:t xml:space="preserve"> </w:t>
      </w:r>
      <w:r>
        <w:rPr>
          <w:spacing w:val="-1"/>
        </w:rPr>
        <w:t>with</w:t>
      </w:r>
      <w:r>
        <w:t xml:space="preserve"> </w:t>
      </w:r>
      <w:r>
        <w:rPr>
          <w:spacing w:val="-1"/>
        </w:rPr>
        <w:t>the California Community</w:t>
      </w:r>
      <w:r>
        <w:t xml:space="preserve"> </w:t>
      </w:r>
      <w:r>
        <w:rPr>
          <w:spacing w:val="-1"/>
        </w:rPr>
        <w:t xml:space="preserve">Colleges State Chancellor's </w:t>
      </w:r>
      <w:r>
        <w:rPr>
          <w:spacing w:val="-2"/>
        </w:rPr>
        <w:t>Office</w:t>
      </w:r>
      <w:r>
        <w:t xml:space="preserve"> </w:t>
      </w:r>
      <w:r>
        <w:rPr>
          <w:spacing w:val="-1"/>
        </w:rPr>
        <w:t>regulations,</w:t>
      </w:r>
      <w:r>
        <w:t xml:space="preserve"> </w:t>
      </w:r>
      <w:r>
        <w:rPr>
          <w:spacing w:val="-1"/>
        </w:rPr>
        <w:t>"[A] district is not</w:t>
      </w:r>
      <w:r>
        <w:rPr>
          <w:spacing w:val="65"/>
        </w:rPr>
        <w:t xml:space="preserve"> </w:t>
      </w:r>
      <w:r>
        <w:rPr>
          <w:spacing w:val="-1"/>
        </w:rPr>
        <w:t>authorized</w:t>
      </w:r>
      <w:r>
        <w:t xml:space="preserve"> </w:t>
      </w:r>
      <w:r>
        <w:rPr>
          <w:spacing w:val="-1"/>
        </w:rPr>
        <w:t>to</w:t>
      </w:r>
      <w:r>
        <w:t xml:space="preserve"> </w:t>
      </w:r>
      <w:r>
        <w:rPr>
          <w:spacing w:val="-1"/>
        </w:rPr>
        <w:t>establish</w:t>
      </w:r>
      <w:r>
        <w:t xml:space="preserve"> a </w:t>
      </w:r>
      <w:r>
        <w:rPr>
          <w:spacing w:val="-1"/>
        </w:rPr>
        <w:t xml:space="preserve">single-course equivalency as </w:t>
      </w:r>
      <w:r>
        <w:t>a</w:t>
      </w:r>
      <w:r>
        <w:rPr>
          <w:spacing w:val="-1"/>
        </w:rPr>
        <w:t xml:space="preserve"> substitute</w:t>
      </w:r>
      <w:r>
        <w:t xml:space="preserve"> </w:t>
      </w:r>
      <w:r>
        <w:rPr>
          <w:spacing w:val="-1"/>
        </w:rPr>
        <w:t>for meeting minimum</w:t>
      </w:r>
      <w:r>
        <w:rPr>
          <w:spacing w:val="65"/>
        </w:rPr>
        <w:t xml:space="preserve"> </w:t>
      </w:r>
      <w:r>
        <w:rPr>
          <w:spacing w:val="-1"/>
        </w:rPr>
        <w:t>qualifications in</w:t>
      </w:r>
      <w:r>
        <w:t xml:space="preserve"> a </w:t>
      </w:r>
      <w:r>
        <w:rPr>
          <w:spacing w:val="-1"/>
        </w:rPr>
        <w:t>discipline."</w:t>
      </w:r>
      <w:r>
        <w:t xml:space="preserve"> </w:t>
      </w:r>
      <w:r>
        <w:rPr>
          <w:spacing w:val="1"/>
        </w:rPr>
        <w:t xml:space="preserve"> </w:t>
      </w:r>
      <w:r>
        <w:t>The District Board</w:t>
      </w:r>
      <w:r>
        <w:rPr>
          <w:spacing w:val="-1"/>
        </w:rPr>
        <w:t xml:space="preserve"> </w:t>
      </w:r>
      <w:r>
        <w:t xml:space="preserve">of </w:t>
      </w:r>
      <w:r>
        <w:rPr>
          <w:spacing w:val="-2"/>
        </w:rPr>
        <w:t>Trustees</w:t>
      </w:r>
      <w:r>
        <w:rPr>
          <w:spacing w:val="-1"/>
        </w:rPr>
        <w:t xml:space="preserve"> </w:t>
      </w:r>
      <w:r>
        <w:t>or</w:t>
      </w:r>
      <w:r>
        <w:rPr>
          <w:spacing w:val="-1"/>
        </w:rPr>
        <w:t xml:space="preserve"> designee will not</w:t>
      </w:r>
      <w:r>
        <w:rPr>
          <w:spacing w:val="1"/>
        </w:rPr>
        <w:t xml:space="preserve"> </w:t>
      </w:r>
      <w:r>
        <w:rPr>
          <w:spacing w:val="-1"/>
        </w:rPr>
        <w:t>approve</w:t>
      </w:r>
      <w:r>
        <w:t xml:space="preserve"> </w:t>
      </w:r>
      <w:r>
        <w:rPr>
          <w:spacing w:val="-1"/>
        </w:rPr>
        <w:t>single-</w:t>
      </w:r>
      <w:r>
        <w:rPr>
          <w:spacing w:val="26"/>
        </w:rPr>
        <w:t xml:space="preserve"> </w:t>
      </w:r>
      <w:r>
        <w:rPr>
          <w:spacing w:val="-1"/>
        </w:rPr>
        <w:t>course</w:t>
      </w:r>
      <w:r>
        <w:t xml:space="preserve"> </w:t>
      </w:r>
      <w:r>
        <w:rPr>
          <w:spacing w:val="-1"/>
        </w:rPr>
        <w:t>equivalencies.</w:t>
      </w:r>
      <w:ins w:id="0" w:author="Alexander Kolesnik" w:date="2017-01-10T11:34:00Z">
        <w:r w:rsidR="007465F0">
          <w:rPr>
            <w:spacing w:val="-1"/>
          </w:rPr>
          <w:t xml:space="preserve"> C</w:t>
        </w:r>
        <w:r w:rsidR="007465F0" w:rsidRPr="006B30E4">
          <w:rPr>
            <w:spacing w:val="-1"/>
          </w:rPr>
          <w:t xml:space="preserve">oursework must </w:t>
        </w:r>
        <w:r w:rsidR="007465F0">
          <w:t xml:space="preserve">be </w:t>
        </w:r>
        <w:r w:rsidR="007465F0" w:rsidRPr="006B30E4">
          <w:rPr>
            <w:spacing w:val="-1"/>
          </w:rPr>
          <w:t>from an</w:t>
        </w:r>
        <w:r w:rsidR="007465F0">
          <w:t xml:space="preserve"> </w:t>
        </w:r>
        <w:r w:rsidR="007465F0" w:rsidRPr="006B30E4">
          <w:rPr>
            <w:spacing w:val="-1"/>
          </w:rPr>
          <w:t>"accredited</w:t>
        </w:r>
        <w:r w:rsidR="007465F0">
          <w:t xml:space="preserve"> </w:t>
        </w:r>
        <w:r w:rsidR="007465F0" w:rsidRPr="006B30E4">
          <w:rPr>
            <w:spacing w:val="-1"/>
          </w:rPr>
          <w:t>institution"</w:t>
        </w:r>
        <w:r w:rsidR="007465F0">
          <w:t xml:space="preserve"> </w:t>
        </w:r>
        <w:r w:rsidR="007465F0" w:rsidRPr="006B30E4">
          <w:rPr>
            <w:spacing w:val="-1"/>
          </w:rPr>
          <w:t>as defined</w:t>
        </w:r>
        <w:r w:rsidR="007465F0">
          <w:t xml:space="preserve"> </w:t>
        </w:r>
        <w:r w:rsidR="007465F0" w:rsidRPr="006B30E4">
          <w:rPr>
            <w:spacing w:val="-1"/>
          </w:rPr>
          <w:t xml:space="preserve">by </w:t>
        </w:r>
        <w:r w:rsidR="007465F0" w:rsidRPr="006B30E4">
          <w:rPr>
            <w:spacing w:val="-3"/>
          </w:rPr>
          <w:t>Title</w:t>
        </w:r>
        <w:r w:rsidR="007465F0">
          <w:t xml:space="preserve"> </w:t>
        </w:r>
        <w:r w:rsidR="007465F0" w:rsidRPr="006B30E4">
          <w:rPr>
            <w:spacing w:val="-1"/>
          </w:rPr>
          <w:t>5, section</w:t>
        </w:r>
        <w:r w:rsidR="007465F0">
          <w:t xml:space="preserve"> </w:t>
        </w:r>
        <w:r w:rsidR="007465F0" w:rsidRPr="006B30E4">
          <w:rPr>
            <w:spacing w:val="-1"/>
          </w:rPr>
          <w:t>53406.</w:t>
        </w:r>
      </w:ins>
    </w:p>
    <w:p w14:paraId="26354FF7" w14:textId="77777777" w:rsidR="00C72A89" w:rsidRDefault="00C72A89">
      <w:pPr>
        <w:spacing w:before="11"/>
        <w:rPr>
          <w:rFonts w:ascii="Arial" w:eastAsia="Arial" w:hAnsi="Arial" w:cs="Arial"/>
          <w:sz w:val="19"/>
          <w:szCs w:val="19"/>
        </w:rPr>
      </w:pPr>
    </w:p>
    <w:p w14:paraId="66496D20" w14:textId="77777777" w:rsidR="00C72A89" w:rsidRDefault="00836555">
      <w:pPr>
        <w:pStyle w:val="Heading1"/>
        <w:numPr>
          <w:ilvl w:val="1"/>
          <w:numId w:val="1"/>
        </w:numPr>
        <w:tabs>
          <w:tab w:val="left" w:pos="1027"/>
        </w:tabs>
        <w:ind w:left="1026" w:hanging="326"/>
        <w:jc w:val="left"/>
        <w:rPr>
          <w:b w:val="0"/>
          <w:bCs w:val="0"/>
        </w:rPr>
      </w:pPr>
      <w:r>
        <w:rPr>
          <w:spacing w:val="-1"/>
        </w:rPr>
        <w:t>Criteria</w:t>
      </w:r>
      <w:r>
        <w:t xml:space="preserve"> for</w:t>
      </w:r>
      <w:r>
        <w:rPr>
          <w:spacing w:val="-1"/>
        </w:rPr>
        <w:t xml:space="preserve"> Equivalency:</w:t>
      </w:r>
      <w:r>
        <w:rPr>
          <w:spacing w:val="57"/>
        </w:rPr>
        <w:t xml:space="preserve"> </w:t>
      </w:r>
      <w:r>
        <w:rPr>
          <w:spacing w:val="-1"/>
        </w:rPr>
        <w:t>Disciplines</w:t>
      </w:r>
      <w:r>
        <w:t xml:space="preserve"> </w:t>
      </w:r>
      <w:r>
        <w:rPr>
          <w:spacing w:val="-1"/>
        </w:rPr>
        <w:t xml:space="preserve">requiring </w:t>
      </w:r>
      <w:r>
        <w:t xml:space="preserve">a </w:t>
      </w:r>
      <w:r>
        <w:rPr>
          <w:spacing w:val="-1"/>
        </w:rPr>
        <w:t>master's degree</w:t>
      </w:r>
    </w:p>
    <w:p w14:paraId="29EC5FE2" w14:textId="77777777" w:rsidR="00C72A89" w:rsidRDefault="00C72A89">
      <w:pPr>
        <w:spacing w:before="11"/>
        <w:rPr>
          <w:rFonts w:ascii="Arial" w:eastAsia="Arial" w:hAnsi="Arial" w:cs="Arial"/>
          <w:b/>
          <w:bCs/>
        </w:rPr>
      </w:pPr>
    </w:p>
    <w:p w14:paraId="6C273338" w14:textId="77777777" w:rsidR="00C72A89" w:rsidRDefault="00836555">
      <w:pPr>
        <w:pStyle w:val="BodyText"/>
        <w:spacing w:line="274" w:lineRule="auto"/>
        <w:ind w:left="700" w:right="105"/>
      </w:pPr>
      <w:r>
        <w:rPr>
          <w:spacing w:val="-1"/>
        </w:rPr>
        <w:t>Equivalency may never mean</w:t>
      </w:r>
      <w:r>
        <w:t xml:space="preserve"> </w:t>
      </w:r>
      <w:r>
        <w:rPr>
          <w:spacing w:val="-1"/>
        </w:rPr>
        <w:t>fewer</w:t>
      </w:r>
      <w:r>
        <w:t xml:space="preserve"> </w:t>
      </w:r>
      <w:r>
        <w:rPr>
          <w:spacing w:val="-1"/>
        </w:rPr>
        <w:t>qualifications</w:t>
      </w:r>
      <w:r>
        <w:rPr>
          <w:spacing w:val="1"/>
        </w:rPr>
        <w:t xml:space="preserve"> </w:t>
      </w:r>
      <w:r>
        <w:rPr>
          <w:spacing w:val="-1"/>
        </w:rPr>
        <w:t>than</w:t>
      </w:r>
      <w:r>
        <w:rPr>
          <w:spacing w:val="-2"/>
        </w:rPr>
        <w:t xml:space="preserve"> </w:t>
      </w:r>
      <w:r>
        <w:rPr>
          <w:spacing w:val="-1"/>
        </w:rPr>
        <w:t>the</w:t>
      </w:r>
      <w:r>
        <w:t xml:space="preserve"> </w:t>
      </w:r>
      <w:r>
        <w:rPr>
          <w:spacing w:val="-1"/>
        </w:rPr>
        <w:t>published</w:t>
      </w:r>
      <w:r>
        <w:t xml:space="preserve"> </w:t>
      </w:r>
      <w:r>
        <w:rPr>
          <w:spacing w:val="-1"/>
        </w:rPr>
        <w:t>minimum qualifications.</w:t>
      </w:r>
      <w:r>
        <w:rPr>
          <w:spacing w:val="40"/>
        </w:rPr>
        <w:t xml:space="preserve"> </w:t>
      </w:r>
      <w:r>
        <w:rPr>
          <w:spacing w:val="-1"/>
        </w:rPr>
        <w:t xml:space="preserve">Equivalency may </w:t>
      </w:r>
      <w:r>
        <w:t>be</w:t>
      </w:r>
      <w:r>
        <w:rPr>
          <w:spacing w:val="-2"/>
        </w:rPr>
        <w:t xml:space="preserve"> </w:t>
      </w:r>
      <w:r>
        <w:rPr>
          <w:spacing w:val="-1"/>
        </w:rPr>
        <w:t>granted</w:t>
      </w:r>
      <w:r>
        <w:t xml:space="preserve"> </w:t>
      </w:r>
      <w:r>
        <w:rPr>
          <w:spacing w:val="-1"/>
        </w:rPr>
        <w:t>based upon</w:t>
      </w:r>
      <w:r>
        <w:t xml:space="preserve"> </w:t>
      </w:r>
      <w:r>
        <w:rPr>
          <w:spacing w:val="-1"/>
        </w:rPr>
        <w:t>either</w:t>
      </w:r>
      <w:r>
        <w:rPr>
          <w:spacing w:val="-2"/>
        </w:rPr>
        <w:t xml:space="preserve"> </w:t>
      </w:r>
      <w:r>
        <w:t>of</w:t>
      </w:r>
      <w:r>
        <w:rPr>
          <w:spacing w:val="-1"/>
        </w:rPr>
        <w:t xml:space="preserve"> the following:</w:t>
      </w:r>
    </w:p>
    <w:p w14:paraId="36E4EE8B" w14:textId="77777777" w:rsidR="00C72A89" w:rsidRDefault="00C72A89">
      <w:pPr>
        <w:spacing w:before="10"/>
        <w:rPr>
          <w:rFonts w:ascii="Arial" w:eastAsia="Arial" w:hAnsi="Arial" w:cs="Arial"/>
          <w:sz w:val="19"/>
          <w:szCs w:val="19"/>
        </w:rPr>
      </w:pPr>
    </w:p>
    <w:p w14:paraId="07A02670" w14:textId="77777777" w:rsidR="00696A1A" w:rsidRPr="00696A1A" w:rsidRDefault="00836555">
      <w:pPr>
        <w:numPr>
          <w:ilvl w:val="2"/>
          <w:numId w:val="1"/>
        </w:numPr>
        <w:tabs>
          <w:tab w:val="left" w:pos="1592"/>
        </w:tabs>
        <w:spacing w:line="273" w:lineRule="auto"/>
        <w:ind w:right="242" w:firstLine="1"/>
        <w:jc w:val="left"/>
        <w:rPr>
          <w:ins w:id="1" w:author="Nenagh Brown" w:date="2019-03-02T13:54:00Z"/>
          <w:rFonts w:ascii="Arial" w:eastAsia="Arial" w:hAnsi="Arial" w:cs="Arial"/>
          <w:sz w:val="21"/>
          <w:szCs w:val="21"/>
          <w:rPrChange w:id="2" w:author="Nenagh Brown" w:date="2019-03-02T13:54:00Z">
            <w:rPr>
              <w:ins w:id="3" w:author="Nenagh Brown" w:date="2019-03-02T13:54:00Z"/>
              <w:rFonts w:ascii="Arial"/>
              <w:spacing w:val="57"/>
              <w:sz w:val="21"/>
            </w:rPr>
          </w:rPrChange>
        </w:rPr>
      </w:pPr>
      <w:r>
        <w:rPr>
          <w:rFonts w:ascii="Arial"/>
          <w:spacing w:val="-1"/>
          <w:sz w:val="21"/>
        </w:rPr>
        <w:t>Completion</w:t>
      </w:r>
      <w:r>
        <w:rPr>
          <w:rFonts w:ascii="Arial"/>
          <w:sz w:val="21"/>
        </w:rPr>
        <w:t xml:space="preserve"> </w:t>
      </w:r>
      <w:r>
        <w:rPr>
          <w:rFonts w:ascii="Arial"/>
          <w:spacing w:val="-1"/>
          <w:sz w:val="21"/>
        </w:rPr>
        <w:t>of</w:t>
      </w:r>
      <w:r>
        <w:rPr>
          <w:rFonts w:ascii="Arial"/>
          <w:sz w:val="21"/>
        </w:rPr>
        <w:t xml:space="preserve"> </w:t>
      </w:r>
      <w:r>
        <w:rPr>
          <w:rFonts w:ascii="Arial"/>
          <w:spacing w:val="-1"/>
          <w:sz w:val="21"/>
        </w:rPr>
        <w:t>appropriate</w:t>
      </w:r>
      <w:r>
        <w:rPr>
          <w:rFonts w:ascii="Arial"/>
          <w:sz w:val="21"/>
        </w:rPr>
        <w:t xml:space="preserve"> </w:t>
      </w:r>
      <w:r>
        <w:rPr>
          <w:rFonts w:ascii="Arial"/>
          <w:spacing w:val="-1"/>
          <w:sz w:val="21"/>
        </w:rPr>
        <w:t>coursework</w:t>
      </w:r>
      <w:del w:id="4" w:author="Alexander Kolesnik" w:date="2016-10-19T13:17:00Z">
        <w:r w:rsidDel="00981482">
          <w:rPr>
            <w:rFonts w:ascii="Arial"/>
            <w:sz w:val="21"/>
          </w:rPr>
          <w:delText xml:space="preserve"> </w:delText>
        </w:r>
        <w:r w:rsidDel="00981482">
          <w:rPr>
            <w:rFonts w:ascii="Arial"/>
            <w:spacing w:val="-1"/>
            <w:sz w:val="21"/>
          </w:rPr>
          <w:delText>in</w:delText>
        </w:r>
        <w:r w:rsidDel="00981482">
          <w:rPr>
            <w:rFonts w:ascii="Arial"/>
            <w:sz w:val="21"/>
          </w:rPr>
          <w:delText xml:space="preserve"> a </w:delText>
        </w:r>
        <w:r w:rsidDel="00981482">
          <w:rPr>
            <w:rFonts w:ascii="Arial"/>
            <w:spacing w:val="-1"/>
            <w:sz w:val="21"/>
          </w:rPr>
          <w:delText>related</w:delText>
        </w:r>
        <w:r w:rsidDel="00981482">
          <w:rPr>
            <w:rFonts w:ascii="Arial"/>
            <w:sz w:val="21"/>
          </w:rPr>
          <w:delText xml:space="preserve"> </w:delText>
        </w:r>
        <w:r w:rsidDel="00981482">
          <w:rPr>
            <w:rFonts w:ascii="Arial"/>
            <w:spacing w:val="-1"/>
            <w:sz w:val="21"/>
          </w:rPr>
          <w:delText>degree</w:delText>
        </w:r>
      </w:del>
      <w:r>
        <w:rPr>
          <w:rFonts w:ascii="Arial"/>
          <w:spacing w:val="-1"/>
          <w:sz w:val="21"/>
        </w:rPr>
        <w:t>:</w:t>
      </w:r>
      <w:r>
        <w:rPr>
          <w:rFonts w:ascii="Arial"/>
          <w:spacing w:val="57"/>
          <w:sz w:val="21"/>
        </w:rPr>
        <w:t xml:space="preserve"> </w:t>
      </w:r>
    </w:p>
    <w:p w14:paraId="25EF454B" w14:textId="77777777" w:rsidR="00696A1A" w:rsidRDefault="00696A1A">
      <w:pPr>
        <w:tabs>
          <w:tab w:val="left" w:pos="1592"/>
        </w:tabs>
        <w:spacing w:line="273" w:lineRule="auto"/>
        <w:ind w:left="1299" w:right="242"/>
        <w:rPr>
          <w:ins w:id="5" w:author="Nenagh Brown" w:date="2019-03-02T13:57:00Z"/>
          <w:rFonts w:ascii="Arial"/>
          <w:spacing w:val="-1"/>
          <w:sz w:val="21"/>
        </w:rPr>
        <w:pPrChange w:id="6" w:author="Nenagh Brown" w:date="2019-03-02T13:54:00Z">
          <w:pPr>
            <w:numPr>
              <w:ilvl w:val="2"/>
              <w:numId w:val="1"/>
            </w:numPr>
            <w:tabs>
              <w:tab w:val="left" w:pos="1592"/>
            </w:tabs>
            <w:spacing w:line="273" w:lineRule="auto"/>
            <w:ind w:left="1299" w:right="242" w:firstLine="1"/>
            <w:jc w:val="right"/>
          </w:pPr>
        </w:pPrChange>
      </w:pPr>
    </w:p>
    <w:p w14:paraId="67422755" w14:textId="77777777" w:rsidR="00C72A89" w:rsidRDefault="00836555">
      <w:pPr>
        <w:tabs>
          <w:tab w:val="left" w:pos="1592"/>
        </w:tabs>
        <w:spacing w:line="273" w:lineRule="auto"/>
        <w:ind w:left="1299" w:right="242"/>
        <w:rPr>
          <w:rFonts w:ascii="Arial" w:eastAsia="Arial" w:hAnsi="Arial" w:cs="Arial"/>
          <w:sz w:val="21"/>
          <w:szCs w:val="21"/>
        </w:rPr>
        <w:pPrChange w:id="7" w:author="Nenagh Brown" w:date="2019-03-02T13:54:00Z">
          <w:pPr>
            <w:numPr>
              <w:ilvl w:val="2"/>
              <w:numId w:val="1"/>
            </w:numPr>
            <w:tabs>
              <w:tab w:val="left" w:pos="1592"/>
            </w:tabs>
            <w:spacing w:line="273" w:lineRule="auto"/>
            <w:ind w:left="1299" w:right="242" w:firstLine="1"/>
            <w:jc w:val="right"/>
          </w:pPr>
        </w:pPrChange>
      </w:pPr>
      <w:r>
        <w:rPr>
          <w:rFonts w:ascii="Arial"/>
          <w:spacing w:val="-1"/>
          <w:sz w:val="21"/>
        </w:rPr>
        <w:t>Equivalency</w:t>
      </w:r>
      <w:r>
        <w:rPr>
          <w:rFonts w:ascii="Arial"/>
          <w:sz w:val="21"/>
        </w:rPr>
        <w:t xml:space="preserve"> </w:t>
      </w:r>
      <w:r>
        <w:rPr>
          <w:rFonts w:ascii="Arial"/>
          <w:spacing w:val="-1"/>
          <w:sz w:val="21"/>
        </w:rPr>
        <w:t>may</w:t>
      </w:r>
      <w:r>
        <w:rPr>
          <w:rFonts w:ascii="Arial"/>
          <w:sz w:val="21"/>
        </w:rPr>
        <w:t xml:space="preserve"> </w:t>
      </w:r>
      <w:r>
        <w:rPr>
          <w:rFonts w:ascii="Arial"/>
          <w:spacing w:val="-1"/>
          <w:sz w:val="21"/>
        </w:rPr>
        <w:t>be</w:t>
      </w:r>
      <w:r>
        <w:rPr>
          <w:rFonts w:ascii="Arial"/>
          <w:spacing w:val="40"/>
          <w:sz w:val="21"/>
        </w:rPr>
        <w:t xml:space="preserve"> </w:t>
      </w:r>
      <w:r>
        <w:rPr>
          <w:rFonts w:ascii="Arial"/>
          <w:spacing w:val="-1"/>
          <w:sz w:val="21"/>
        </w:rPr>
        <w:t>considered</w:t>
      </w:r>
      <w:r>
        <w:rPr>
          <w:rFonts w:ascii="Arial"/>
          <w:sz w:val="21"/>
        </w:rPr>
        <w:t xml:space="preserve"> </w:t>
      </w:r>
      <w:r>
        <w:rPr>
          <w:rFonts w:ascii="Arial"/>
          <w:spacing w:val="-1"/>
          <w:sz w:val="21"/>
        </w:rPr>
        <w:t>based</w:t>
      </w:r>
      <w:r>
        <w:rPr>
          <w:rFonts w:ascii="Arial"/>
          <w:sz w:val="21"/>
        </w:rPr>
        <w:t xml:space="preserve"> </w:t>
      </w:r>
      <w:r>
        <w:rPr>
          <w:rFonts w:ascii="Arial"/>
          <w:spacing w:val="-1"/>
          <w:sz w:val="21"/>
        </w:rPr>
        <w:t>on</w:t>
      </w:r>
      <w:r>
        <w:rPr>
          <w:rFonts w:ascii="Arial"/>
          <w:sz w:val="21"/>
        </w:rPr>
        <w:t xml:space="preserve"> </w:t>
      </w:r>
      <w:ins w:id="8" w:author="Alexander Kolesnik" w:date="2016-10-19T13:18:00Z">
        <w:r w:rsidR="00981482">
          <w:rPr>
            <w:rFonts w:ascii="Arial"/>
            <w:sz w:val="21"/>
          </w:rPr>
          <w:t>the</w:t>
        </w:r>
      </w:ins>
      <w:ins w:id="9" w:author="Alexander Kolesnik" w:date="2016-10-19T13:24:00Z">
        <w:r w:rsidR="00981482">
          <w:rPr>
            <w:rFonts w:ascii="Arial"/>
            <w:sz w:val="21"/>
          </w:rPr>
          <w:t xml:space="preserve"> </w:t>
        </w:r>
      </w:ins>
      <w:del w:id="10" w:author="Alexander Kolesnik" w:date="2016-10-19T13:18:00Z">
        <w:r w:rsidDel="00981482">
          <w:rPr>
            <w:rFonts w:ascii="Arial"/>
            <w:sz w:val="21"/>
          </w:rPr>
          <w:delText xml:space="preserve">a </w:delText>
        </w:r>
      </w:del>
      <w:r>
        <w:rPr>
          <w:rFonts w:ascii="Arial"/>
          <w:spacing w:val="-1"/>
          <w:sz w:val="21"/>
        </w:rPr>
        <w:t>completion</w:t>
      </w:r>
      <w:r>
        <w:rPr>
          <w:rFonts w:ascii="Arial"/>
          <w:sz w:val="21"/>
        </w:rPr>
        <w:t xml:space="preserve"> </w:t>
      </w:r>
      <w:r>
        <w:rPr>
          <w:rFonts w:ascii="Arial"/>
          <w:spacing w:val="-1"/>
          <w:sz w:val="21"/>
        </w:rPr>
        <w:t>of</w:t>
      </w:r>
      <w:r>
        <w:rPr>
          <w:rFonts w:ascii="Arial"/>
          <w:sz w:val="21"/>
        </w:rPr>
        <w:t xml:space="preserve"> </w:t>
      </w:r>
      <w:r>
        <w:rPr>
          <w:rFonts w:ascii="Arial"/>
          <w:spacing w:val="-1"/>
          <w:sz w:val="21"/>
        </w:rPr>
        <w:t>appropriate</w:t>
      </w:r>
      <w:r>
        <w:rPr>
          <w:rFonts w:ascii="Arial"/>
          <w:sz w:val="21"/>
        </w:rPr>
        <w:t xml:space="preserve"> </w:t>
      </w:r>
      <w:r>
        <w:rPr>
          <w:rFonts w:ascii="Arial"/>
          <w:spacing w:val="-1"/>
          <w:sz w:val="21"/>
        </w:rPr>
        <w:t>coursework</w:t>
      </w:r>
      <w:del w:id="11" w:author="Alexander Kolesnik" w:date="2016-10-19T13:18:00Z">
        <w:r w:rsidDel="00981482">
          <w:rPr>
            <w:rFonts w:ascii="Arial"/>
            <w:sz w:val="21"/>
          </w:rPr>
          <w:delText xml:space="preserve"> </w:delText>
        </w:r>
        <w:r w:rsidDel="00981482">
          <w:rPr>
            <w:rFonts w:ascii="Arial"/>
            <w:spacing w:val="-1"/>
            <w:sz w:val="21"/>
          </w:rPr>
          <w:delText>for</w:delText>
        </w:r>
        <w:r w:rsidDel="00981482">
          <w:rPr>
            <w:rFonts w:ascii="Arial"/>
            <w:sz w:val="21"/>
          </w:rPr>
          <w:delText xml:space="preserve"> a </w:delText>
        </w:r>
        <w:r w:rsidDel="00981482">
          <w:rPr>
            <w:rFonts w:ascii="Arial"/>
            <w:spacing w:val="-1"/>
            <w:sz w:val="21"/>
          </w:rPr>
          <w:delText>related</w:delText>
        </w:r>
        <w:r w:rsidDel="00981482">
          <w:rPr>
            <w:rFonts w:ascii="Arial"/>
            <w:sz w:val="21"/>
          </w:rPr>
          <w:delText xml:space="preserve"> </w:delText>
        </w:r>
        <w:r w:rsidDel="00981482">
          <w:rPr>
            <w:rFonts w:ascii="Arial"/>
            <w:spacing w:val="-1"/>
            <w:sz w:val="21"/>
          </w:rPr>
          <w:delText>degree</w:delText>
        </w:r>
      </w:del>
      <w:r>
        <w:rPr>
          <w:rFonts w:ascii="Arial"/>
          <w:spacing w:val="-1"/>
          <w:sz w:val="21"/>
        </w:rPr>
        <w:t>.</w:t>
      </w:r>
      <w:r>
        <w:rPr>
          <w:rFonts w:ascii="Arial"/>
          <w:spacing w:val="57"/>
          <w:sz w:val="21"/>
        </w:rPr>
        <w:t xml:space="preserve"> </w:t>
      </w:r>
      <w:r>
        <w:rPr>
          <w:rFonts w:ascii="Arial"/>
          <w:spacing w:val="-1"/>
          <w:sz w:val="21"/>
        </w:rPr>
        <w:t>In</w:t>
      </w:r>
      <w:r>
        <w:rPr>
          <w:rFonts w:ascii="Arial"/>
          <w:sz w:val="21"/>
        </w:rPr>
        <w:t xml:space="preserve"> </w:t>
      </w:r>
      <w:r>
        <w:rPr>
          <w:rFonts w:ascii="Arial"/>
          <w:spacing w:val="-1"/>
          <w:sz w:val="21"/>
        </w:rPr>
        <w:t>the</w:t>
      </w:r>
      <w:r>
        <w:rPr>
          <w:rFonts w:ascii="Arial"/>
          <w:spacing w:val="49"/>
          <w:sz w:val="21"/>
        </w:rPr>
        <w:t xml:space="preserve"> </w:t>
      </w:r>
      <w:r>
        <w:rPr>
          <w:rFonts w:ascii="Arial"/>
          <w:spacing w:val="-1"/>
          <w:sz w:val="21"/>
        </w:rPr>
        <w:t xml:space="preserve">event </w:t>
      </w:r>
      <w:r>
        <w:rPr>
          <w:rFonts w:ascii="Arial"/>
          <w:sz w:val="21"/>
        </w:rPr>
        <w:t xml:space="preserve">an </w:t>
      </w:r>
      <w:r>
        <w:rPr>
          <w:rFonts w:ascii="Arial"/>
          <w:spacing w:val="-1"/>
          <w:sz w:val="21"/>
        </w:rPr>
        <w:t>applicant</w:t>
      </w:r>
      <w:r>
        <w:rPr>
          <w:rFonts w:ascii="Arial"/>
          <w:sz w:val="21"/>
        </w:rPr>
        <w:t xml:space="preserve"> </w:t>
      </w:r>
      <w:r>
        <w:rPr>
          <w:rFonts w:ascii="Arial"/>
          <w:spacing w:val="-1"/>
          <w:sz w:val="21"/>
        </w:rPr>
        <w:t>lacks</w:t>
      </w:r>
      <w:r>
        <w:rPr>
          <w:rFonts w:ascii="Arial"/>
          <w:sz w:val="21"/>
        </w:rPr>
        <w:t xml:space="preserve"> the </w:t>
      </w:r>
      <w:r>
        <w:rPr>
          <w:rFonts w:ascii="Arial"/>
          <w:spacing w:val="-1"/>
          <w:sz w:val="21"/>
        </w:rPr>
        <w:t>specific</w:t>
      </w:r>
      <w:r>
        <w:rPr>
          <w:rFonts w:ascii="Arial"/>
          <w:sz w:val="21"/>
        </w:rPr>
        <w:t xml:space="preserve"> </w:t>
      </w:r>
      <w:r>
        <w:rPr>
          <w:rFonts w:ascii="Arial"/>
          <w:spacing w:val="-1"/>
          <w:sz w:val="21"/>
        </w:rPr>
        <w:t>degree</w:t>
      </w:r>
      <w:r>
        <w:rPr>
          <w:rFonts w:ascii="Arial"/>
          <w:sz w:val="21"/>
        </w:rPr>
        <w:t xml:space="preserve"> </w:t>
      </w:r>
      <w:r>
        <w:rPr>
          <w:rFonts w:ascii="Arial"/>
          <w:spacing w:val="-1"/>
          <w:sz w:val="21"/>
        </w:rPr>
        <w:t>or</w:t>
      </w:r>
      <w:r>
        <w:rPr>
          <w:rFonts w:ascii="Arial"/>
          <w:sz w:val="21"/>
        </w:rPr>
        <w:t xml:space="preserve"> </w:t>
      </w:r>
      <w:r>
        <w:rPr>
          <w:rFonts w:ascii="Arial"/>
          <w:spacing w:val="-1"/>
          <w:sz w:val="21"/>
        </w:rPr>
        <w:t>experience</w:t>
      </w:r>
      <w:r>
        <w:rPr>
          <w:rFonts w:ascii="Arial"/>
          <w:sz w:val="21"/>
        </w:rPr>
        <w:t xml:space="preserve"> </w:t>
      </w:r>
      <w:r>
        <w:rPr>
          <w:rFonts w:ascii="Arial"/>
          <w:spacing w:val="-1"/>
          <w:sz w:val="21"/>
        </w:rPr>
        <w:t>listed</w:t>
      </w:r>
      <w:r>
        <w:rPr>
          <w:rFonts w:ascii="Arial"/>
          <w:sz w:val="21"/>
        </w:rPr>
        <w:t xml:space="preserve"> </w:t>
      </w:r>
      <w:r>
        <w:rPr>
          <w:rFonts w:ascii="Arial"/>
          <w:spacing w:val="-1"/>
          <w:sz w:val="21"/>
        </w:rPr>
        <w:t>in</w:t>
      </w:r>
      <w:r>
        <w:rPr>
          <w:rFonts w:ascii="Arial"/>
          <w:sz w:val="21"/>
        </w:rPr>
        <w:t xml:space="preserve"> </w:t>
      </w:r>
      <w:r>
        <w:rPr>
          <w:rFonts w:ascii="Arial"/>
          <w:spacing w:val="-1"/>
          <w:sz w:val="21"/>
        </w:rPr>
        <w:t>the</w:t>
      </w:r>
      <w:r>
        <w:rPr>
          <w:rFonts w:ascii="Arial"/>
          <w:sz w:val="21"/>
        </w:rPr>
        <w:t xml:space="preserve"> </w:t>
      </w:r>
      <w:r>
        <w:rPr>
          <w:rFonts w:ascii="Arial"/>
          <w:spacing w:val="-1"/>
          <w:sz w:val="21"/>
        </w:rPr>
        <w:t>current</w:t>
      </w:r>
      <w:r>
        <w:rPr>
          <w:rFonts w:ascii="Arial"/>
          <w:sz w:val="21"/>
        </w:rPr>
        <w:t xml:space="preserve"> </w:t>
      </w:r>
      <w:r>
        <w:rPr>
          <w:rFonts w:ascii="Arial"/>
          <w:i/>
          <w:sz w:val="21"/>
        </w:rPr>
        <w:t>Minimum</w:t>
      </w:r>
      <w:r>
        <w:rPr>
          <w:rFonts w:ascii="Arial"/>
          <w:i/>
          <w:spacing w:val="33"/>
          <w:sz w:val="21"/>
        </w:rPr>
        <w:t xml:space="preserve"> </w:t>
      </w:r>
      <w:r>
        <w:rPr>
          <w:rFonts w:ascii="Arial"/>
          <w:i/>
          <w:spacing w:val="-1"/>
          <w:sz w:val="21"/>
        </w:rPr>
        <w:t>Qualifications</w:t>
      </w:r>
      <w:r>
        <w:rPr>
          <w:rFonts w:ascii="Arial"/>
          <w:i/>
          <w:sz w:val="21"/>
        </w:rPr>
        <w:t xml:space="preserve"> </w:t>
      </w:r>
      <w:r>
        <w:rPr>
          <w:rFonts w:ascii="Arial"/>
          <w:i/>
          <w:spacing w:val="-1"/>
          <w:sz w:val="21"/>
        </w:rPr>
        <w:t>for</w:t>
      </w:r>
      <w:r>
        <w:rPr>
          <w:rFonts w:ascii="Arial"/>
          <w:i/>
          <w:sz w:val="21"/>
        </w:rPr>
        <w:t xml:space="preserve"> </w:t>
      </w:r>
      <w:r>
        <w:rPr>
          <w:rFonts w:ascii="Arial"/>
          <w:i/>
          <w:spacing w:val="-1"/>
          <w:sz w:val="21"/>
        </w:rPr>
        <w:t>Faculty and</w:t>
      </w:r>
      <w:r>
        <w:rPr>
          <w:rFonts w:ascii="Arial"/>
          <w:i/>
          <w:sz w:val="21"/>
        </w:rPr>
        <w:t xml:space="preserve"> </w:t>
      </w:r>
      <w:r>
        <w:rPr>
          <w:rFonts w:ascii="Arial"/>
          <w:i/>
          <w:spacing w:val="-1"/>
          <w:sz w:val="21"/>
        </w:rPr>
        <w:t>Administrators in</w:t>
      </w:r>
      <w:r>
        <w:rPr>
          <w:rFonts w:ascii="Arial"/>
          <w:i/>
          <w:sz w:val="21"/>
        </w:rPr>
        <w:t xml:space="preserve"> </w:t>
      </w:r>
      <w:r>
        <w:rPr>
          <w:rFonts w:ascii="Arial"/>
          <w:i/>
          <w:spacing w:val="-1"/>
          <w:sz w:val="21"/>
        </w:rPr>
        <w:t>California</w:t>
      </w:r>
      <w:r>
        <w:rPr>
          <w:rFonts w:ascii="Arial"/>
          <w:i/>
          <w:sz w:val="21"/>
        </w:rPr>
        <w:t xml:space="preserve"> </w:t>
      </w:r>
      <w:r>
        <w:rPr>
          <w:rFonts w:ascii="Arial"/>
          <w:i/>
          <w:spacing w:val="-1"/>
          <w:sz w:val="21"/>
        </w:rPr>
        <w:t>Community</w:t>
      </w:r>
      <w:r>
        <w:rPr>
          <w:rFonts w:ascii="Arial"/>
          <w:i/>
          <w:sz w:val="21"/>
        </w:rPr>
        <w:t xml:space="preserve"> </w:t>
      </w:r>
      <w:r>
        <w:rPr>
          <w:rFonts w:ascii="Arial"/>
          <w:i/>
          <w:spacing w:val="-1"/>
          <w:sz w:val="21"/>
        </w:rPr>
        <w:t>Colleges</w:t>
      </w:r>
      <w:r>
        <w:rPr>
          <w:rFonts w:ascii="Arial"/>
          <w:spacing w:val="-1"/>
          <w:sz w:val="21"/>
        </w:rPr>
        <w:t>,</w:t>
      </w:r>
      <w:r>
        <w:rPr>
          <w:rFonts w:ascii="Arial"/>
          <w:sz w:val="21"/>
        </w:rPr>
        <w:t xml:space="preserve"> </w:t>
      </w:r>
      <w:r>
        <w:rPr>
          <w:rFonts w:ascii="Arial"/>
          <w:spacing w:val="-1"/>
          <w:sz w:val="21"/>
        </w:rPr>
        <w:t>the</w:t>
      </w:r>
      <w:r>
        <w:rPr>
          <w:rFonts w:ascii="Arial"/>
          <w:spacing w:val="-2"/>
          <w:sz w:val="21"/>
        </w:rPr>
        <w:t xml:space="preserve"> </w:t>
      </w:r>
      <w:r>
        <w:rPr>
          <w:rFonts w:ascii="Arial"/>
          <w:spacing w:val="-1"/>
          <w:sz w:val="21"/>
        </w:rPr>
        <w:t>applicant</w:t>
      </w:r>
      <w:r>
        <w:rPr>
          <w:rFonts w:ascii="Arial"/>
          <w:spacing w:val="44"/>
          <w:sz w:val="21"/>
        </w:rPr>
        <w:t xml:space="preserve"> </w:t>
      </w:r>
      <w:r>
        <w:rPr>
          <w:rFonts w:ascii="Arial"/>
          <w:spacing w:val="-1"/>
          <w:sz w:val="21"/>
        </w:rPr>
        <w:t>must</w:t>
      </w:r>
      <w:r>
        <w:rPr>
          <w:rFonts w:ascii="Arial"/>
          <w:sz w:val="21"/>
        </w:rPr>
        <w:t xml:space="preserve"> </w:t>
      </w:r>
      <w:r>
        <w:rPr>
          <w:rFonts w:ascii="Arial"/>
          <w:spacing w:val="-1"/>
          <w:sz w:val="21"/>
        </w:rPr>
        <w:t>meet one</w:t>
      </w:r>
      <w:r>
        <w:rPr>
          <w:rFonts w:ascii="Arial"/>
          <w:sz w:val="21"/>
        </w:rPr>
        <w:t xml:space="preserve"> </w:t>
      </w:r>
      <w:r>
        <w:rPr>
          <w:rFonts w:ascii="Arial"/>
          <w:spacing w:val="-1"/>
          <w:sz w:val="21"/>
        </w:rPr>
        <w:t>of</w:t>
      </w:r>
      <w:r>
        <w:rPr>
          <w:rFonts w:ascii="Arial"/>
          <w:sz w:val="21"/>
        </w:rPr>
        <w:t xml:space="preserve"> </w:t>
      </w:r>
      <w:r>
        <w:rPr>
          <w:rFonts w:ascii="Arial"/>
          <w:spacing w:val="-1"/>
          <w:sz w:val="21"/>
        </w:rPr>
        <w:t>the</w:t>
      </w:r>
      <w:r>
        <w:rPr>
          <w:rFonts w:ascii="Arial"/>
          <w:sz w:val="21"/>
        </w:rPr>
        <w:t xml:space="preserve"> </w:t>
      </w:r>
      <w:r>
        <w:rPr>
          <w:rFonts w:ascii="Arial"/>
          <w:spacing w:val="-1"/>
          <w:sz w:val="21"/>
        </w:rPr>
        <w:t>following</w:t>
      </w:r>
      <w:r>
        <w:rPr>
          <w:rFonts w:ascii="Arial"/>
          <w:sz w:val="21"/>
        </w:rPr>
        <w:t xml:space="preserve"> </w:t>
      </w:r>
      <w:r>
        <w:rPr>
          <w:rFonts w:ascii="Arial"/>
          <w:spacing w:val="-1"/>
          <w:sz w:val="21"/>
        </w:rPr>
        <w:t>minimum</w:t>
      </w:r>
      <w:r>
        <w:rPr>
          <w:rFonts w:ascii="Arial"/>
          <w:sz w:val="21"/>
        </w:rPr>
        <w:t xml:space="preserve"> </w:t>
      </w:r>
      <w:r>
        <w:rPr>
          <w:rFonts w:ascii="Arial"/>
          <w:spacing w:val="-1"/>
          <w:sz w:val="21"/>
        </w:rPr>
        <w:t>standards:</w:t>
      </w:r>
    </w:p>
    <w:p w14:paraId="6FEBE6F4" w14:textId="77777777" w:rsidR="00C72A89" w:rsidRDefault="00C72A89">
      <w:pPr>
        <w:spacing w:before="1"/>
        <w:rPr>
          <w:rFonts w:ascii="Arial" w:eastAsia="Arial" w:hAnsi="Arial" w:cs="Arial"/>
          <w:sz w:val="20"/>
          <w:szCs w:val="20"/>
        </w:rPr>
      </w:pPr>
    </w:p>
    <w:p w14:paraId="4808213E" w14:textId="24D190C4" w:rsidR="00C72A89" w:rsidRDefault="00836555">
      <w:pPr>
        <w:pStyle w:val="BodyText"/>
        <w:numPr>
          <w:ilvl w:val="3"/>
          <w:numId w:val="1"/>
        </w:numPr>
        <w:tabs>
          <w:tab w:val="left" w:pos="2192"/>
        </w:tabs>
        <w:spacing w:line="273" w:lineRule="auto"/>
        <w:ind w:right="295" w:firstLine="0"/>
      </w:pPr>
      <w:r>
        <w:rPr>
          <w:spacing w:val="-1"/>
        </w:rPr>
        <w:t>Possess</w:t>
      </w:r>
      <w:r>
        <w:t xml:space="preserve"> a </w:t>
      </w:r>
      <w:r>
        <w:rPr>
          <w:spacing w:val="-1"/>
        </w:rPr>
        <w:t>master's degree</w:t>
      </w:r>
      <w:r>
        <w:t xml:space="preserve"> </w:t>
      </w:r>
      <w:r>
        <w:rPr>
          <w:spacing w:val="-1"/>
        </w:rPr>
        <w:t>in</w:t>
      </w:r>
      <w:r>
        <w:t xml:space="preserve"> a </w:t>
      </w:r>
      <w:r>
        <w:rPr>
          <w:spacing w:val="-1"/>
        </w:rPr>
        <w:t xml:space="preserve">discipline </w:t>
      </w:r>
      <w:r>
        <w:t>not specifically</w:t>
      </w:r>
      <w:r>
        <w:rPr>
          <w:spacing w:val="-1"/>
        </w:rPr>
        <w:t xml:space="preserve"> </w:t>
      </w:r>
      <w:r>
        <w:t>listed in the</w:t>
      </w:r>
      <w:r>
        <w:rPr>
          <w:spacing w:val="-1"/>
        </w:rPr>
        <w:t xml:space="preserve"> </w:t>
      </w:r>
      <w:r>
        <w:t>job</w:t>
      </w:r>
      <w:ins w:id="12" w:author="Alexander Kolesnik" w:date="2016-10-19T13:20:00Z">
        <w:r w:rsidR="00981482">
          <w:rPr>
            <w:spacing w:val="31"/>
          </w:rPr>
          <w:t xml:space="preserve"> </w:t>
        </w:r>
      </w:ins>
      <w:del w:id="13" w:author="Alexander Kolesnik" w:date="2016-10-19T13:20:00Z">
        <w:r w:rsidDel="00981482">
          <w:rPr>
            <w:spacing w:val="31"/>
          </w:rPr>
          <w:delText xml:space="preserve"> </w:delText>
        </w:r>
      </w:del>
      <w:r>
        <w:rPr>
          <w:spacing w:val="-1"/>
        </w:rPr>
        <w:t>announcement</w:t>
      </w:r>
      <w:ins w:id="14" w:author="Alexander Kolesnik" w:date="2016-10-19T13:20:00Z">
        <w:r w:rsidR="00981482">
          <w:rPr>
            <w:spacing w:val="-1"/>
          </w:rPr>
          <w:t xml:space="preserve"> </w:t>
        </w:r>
      </w:ins>
      <w:del w:id="15" w:author="Alexander Kolesnik" w:date="2016-10-19T13:20:00Z">
        <w:r w:rsidDel="00981482">
          <w:delText xml:space="preserve"> </w:delText>
        </w:r>
      </w:del>
      <w:ins w:id="16" w:author="Alexander Kolesnik" w:date="2016-10-19T13:20:00Z">
        <w:r w:rsidR="00981482" w:rsidRPr="00650EC7">
          <w:rPr>
            <w:color w:val="31849B" w:themeColor="accent5" w:themeShade="BF"/>
            <w:u w:val="single"/>
          </w:rPr>
          <w:t xml:space="preserve">with </w:t>
        </w:r>
      </w:ins>
      <w:r w:rsidR="00650EC7" w:rsidRPr="00650EC7">
        <w:rPr>
          <w:color w:val="31849B" w:themeColor="accent5" w:themeShade="BF"/>
          <w:u w:val="single"/>
        </w:rPr>
        <w:t xml:space="preserve">21 </w:t>
      </w:r>
      <w:ins w:id="17" w:author="Alexander Kolesnik" w:date="2016-10-19T13:20:00Z">
        <w:r w:rsidR="00981482" w:rsidRPr="00650EC7">
          <w:rPr>
            <w:color w:val="31849B" w:themeColor="accent5" w:themeShade="BF"/>
            <w:u w:val="single"/>
          </w:rPr>
          <w:t>semester</w:t>
        </w:r>
        <w:r w:rsidR="00981482" w:rsidRPr="00650EC7">
          <w:rPr>
            <w:color w:val="31849B" w:themeColor="accent5" w:themeShade="BF"/>
          </w:rPr>
          <w:t xml:space="preserve"> units of graduate coursework</w:t>
        </w:r>
      </w:ins>
      <w:ins w:id="18" w:author="Nenagh Brown" w:date="2017-01-14T17:54:00Z">
        <w:r w:rsidR="00FC3F41" w:rsidRPr="00650EC7">
          <w:rPr>
            <w:color w:val="31849B" w:themeColor="accent5" w:themeShade="BF"/>
          </w:rPr>
          <w:t xml:space="preserve"> or </w:t>
        </w:r>
      </w:ins>
      <w:ins w:id="19" w:author="Nenagh Brown" w:date="2017-01-14T17:55:00Z">
        <w:r w:rsidR="00FC3F41" w:rsidRPr="00650EC7">
          <w:rPr>
            <w:color w:val="31849B" w:themeColor="accent5" w:themeShade="BF"/>
          </w:rPr>
          <w:t xml:space="preserve">its </w:t>
        </w:r>
      </w:ins>
      <w:ins w:id="20" w:author="Nenagh Brown" w:date="2017-01-14T17:54:00Z">
        <w:r w:rsidR="00FC3F41" w:rsidRPr="00650EC7">
          <w:rPr>
            <w:color w:val="31849B" w:themeColor="accent5" w:themeShade="BF"/>
          </w:rPr>
          <w:t>equivalent</w:t>
        </w:r>
      </w:ins>
      <w:ins w:id="21" w:author="Alexander Kolesnik" w:date="2016-10-19T13:20:00Z">
        <w:r w:rsidR="00981482" w:rsidRPr="00650EC7">
          <w:rPr>
            <w:color w:val="31849B" w:themeColor="accent5" w:themeShade="BF"/>
          </w:rPr>
          <w:t xml:space="preserve"> </w:t>
        </w:r>
        <w:r w:rsidR="00981482">
          <w:t>within the discipline advertised in the job announcement (the bachelor</w:t>
        </w:r>
      </w:ins>
      <w:ins w:id="22" w:author="Alexander Kolesnik" w:date="2016-10-19T13:21:00Z">
        <w:r w:rsidR="00981482">
          <w:t>’s degree can be in any discipline)</w:t>
        </w:r>
      </w:ins>
      <w:ins w:id="23" w:author="Alexander Kolesnik" w:date="2016-10-19T13:20:00Z">
        <w:r w:rsidR="00981482">
          <w:t xml:space="preserve">  </w:t>
        </w:r>
      </w:ins>
      <w:del w:id="24" w:author="Alexander Kolesnik" w:date="2016-10-19T13:20:00Z">
        <w:r w:rsidDel="00981482">
          <w:rPr>
            <w:spacing w:val="-1"/>
          </w:rPr>
          <w:delText>and upon</w:delText>
        </w:r>
        <w:r w:rsidDel="00981482">
          <w:delText xml:space="preserve"> </w:delText>
        </w:r>
        <w:r w:rsidDel="00981482">
          <w:rPr>
            <w:spacing w:val="-1"/>
          </w:rPr>
          <w:delText>review</w:delText>
        </w:r>
        <w:r w:rsidDel="00981482">
          <w:delText xml:space="preserve"> </w:delText>
        </w:r>
        <w:r w:rsidDel="00981482">
          <w:rPr>
            <w:spacing w:val="-1"/>
          </w:rPr>
          <w:delText>by</w:delText>
        </w:r>
        <w:r w:rsidDel="00981482">
          <w:delText xml:space="preserve"> </w:delText>
        </w:r>
        <w:r w:rsidDel="00981482">
          <w:rPr>
            <w:spacing w:val="-1"/>
          </w:rPr>
          <w:delText>the</w:delText>
        </w:r>
        <w:r w:rsidDel="00981482">
          <w:delText xml:space="preserve"> </w:delText>
        </w:r>
        <w:r w:rsidDel="00981482">
          <w:rPr>
            <w:spacing w:val="-1"/>
          </w:rPr>
          <w:delText>Districtwide</w:delText>
        </w:r>
        <w:r w:rsidDel="00981482">
          <w:delText xml:space="preserve"> </w:delText>
        </w:r>
        <w:r w:rsidDel="00981482">
          <w:rPr>
            <w:spacing w:val="-1"/>
          </w:rPr>
          <w:delText>equivalency</w:delText>
        </w:r>
        <w:r w:rsidDel="00981482">
          <w:delText xml:space="preserve"> </w:delText>
        </w:r>
        <w:r w:rsidDel="00981482">
          <w:rPr>
            <w:spacing w:val="-1"/>
          </w:rPr>
          <w:delText>committee,</w:delText>
        </w:r>
        <w:r w:rsidDel="00981482">
          <w:delText xml:space="preserve"> </w:delText>
        </w:r>
        <w:r w:rsidDel="00981482">
          <w:rPr>
            <w:spacing w:val="-1"/>
          </w:rPr>
          <w:delText>it</w:delText>
        </w:r>
        <w:r w:rsidDel="00981482">
          <w:delText xml:space="preserve"> </w:delText>
        </w:r>
        <w:r w:rsidDel="00981482">
          <w:rPr>
            <w:spacing w:val="-1"/>
          </w:rPr>
          <w:delText>is</w:delText>
        </w:r>
        <w:r w:rsidDel="00981482">
          <w:rPr>
            <w:spacing w:val="48"/>
          </w:rPr>
          <w:delText xml:space="preserve"> </w:delText>
        </w:r>
        <w:r w:rsidDel="00981482">
          <w:rPr>
            <w:spacing w:val="-1"/>
          </w:rPr>
          <w:delText>determined</w:delText>
        </w:r>
        <w:r w:rsidDel="00981482">
          <w:delText xml:space="preserve"> </w:delText>
        </w:r>
        <w:r w:rsidDel="00981482">
          <w:rPr>
            <w:spacing w:val="-1"/>
          </w:rPr>
          <w:delText>the</w:delText>
        </w:r>
        <w:r w:rsidDel="00981482">
          <w:delText xml:space="preserve"> </w:delText>
        </w:r>
        <w:r w:rsidDel="00981482">
          <w:rPr>
            <w:spacing w:val="-1"/>
          </w:rPr>
          <w:delText>coursework</w:delText>
        </w:r>
        <w:r w:rsidDel="00981482">
          <w:delText xml:space="preserve"> </w:delText>
        </w:r>
        <w:r w:rsidDel="00981482">
          <w:rPr>
            <w:spacing w:val="-1"/>
          </w:rPr>
          <w:delText>is</w:delText>
        </w:r>
        <w:r w:rsidDel="00981482">
          <w:delText xml:space="preserve"> </w:delText>
        </w:r>
        <w:r w:rsidDel="00981482">
          <w:rPr>
            <w:spacing w:val="-1"/>
          </w:rPr>
          <w:delText>closely related</w:delText>
        </w:r>
        <w:r w:rsidDel="00981482">
          <w:delText xml:space="preserve"> </w:delText>
        </w:r>
        <w:r w:rsidDel="00981482">
          <w:rPr>
            <w:spacing w:val="-1"/>
          </w:rPr>
          <w:delText>and/or</w:delText>
        </w:r>
        <w:r w:rsidDel="00981482">
          <w:delText xml:space="preserve"> </w:delText>
        </w:r>
        <w:r w:rsidDel="00981482">
          <w:rPr>
            <w:spacing w:val="-1"/>
          </w:rPr>
          <w:delText>parallel</w:delText>
        </w:r>
        <w:r w:rsidDel="00981482">
          <w:delText xml:space="preserve"> </w:delText>
        </w:r>
        <w:r w:rsidDel="00981482">
          <w:rPr>
            <w:spacing w:val="-1"/>
          </w:rPr>
          <w:delText>to</w:delText>
        </w:r>
        <w:r w:rsidDel="00981482">
          <w:delText xml:space="preserve"> </w:delText>
        </w:r>
        <w:r w:rsidDel="00981482">
          <w:rPr>
            <w:spacing w:val="-1"/>
          </w:rPr>
          <w:delText>the</w:delText>
        </w:r>
        <w:r w:rsidDel="00981482">
          <w:delText xml:space="preserve"> </w:delText>
        </w:r>
        <w:r w:rsidDel="00981482">
          <w:rPr>
            <w:spacing w:val="-1"/>
          </w:rPr>
          <w:delText>required</w:delText>
        </w:r>
        <w:r w:rsidDel="00981482">
          <w:delText xml:space="preserve"> </w:delText>
        </w:r>
        <w:r w:rsidDel="00981482">
          <w:rPr>
            <w:spacing w:val="-1"/>
          </w:rPr>
          <w:delText>discipline</w:delText>
        </w:r>
      </w:del>
      <w:r>
        <w:rPr>
          <w:spacing w:val="-1"/>
        </w:rPr>
        <w:t>;</w:t>
      </w:r>
    </w:p>
    <w:p w14:paraId="7AF01213" w14:textId="77777777" w:rsidR="00C72A89" w:rsidRDefault="00C72A89">
      <w:pPr>
        <w:spacing w:before="1"/>
        <w:rPr>
          <w:rFonts w:ascii="Arial" w:eastAsia="Arial" w:hAnsi="Arial" w:cs="Arial"/>
          <w:sz w:val="20"/>
          <w:szCs w:val="20"/>
        </w:rPr>
      </w:pPr>
    </w:p>
    <w:p w14:paraId="66F258D6" w14:textId="77777777" w:rsidR="00C72A89" w:rsidRDefault="00836555">
      <w:pPr>
        <w:pStyle w:val="BodyText"/>
        <w:ind w:left="1900"/>
      </w:pPr>
      <w:r>
        <w:rPr>
          <w:spacing w:val="-1"/>
        </w:rPr>
        <w:t>OR</w:t>
      </w:r>
    </w:p>
    <w:p w14:paraId="7A470658" w14:textId="77777777" w:rsidR="00C72A89" w:rsidRDefault="00C72A89">
      <w:pPr>
        <w:spacing w:before="11"/>
        <w:rPr>
          <w:rFonts w:ascii="Arial" w:eastAsia="Arial" w:hAnsi="Arial" w:cs="Arial"/>
        </w:rPr>
      </w:pPr>
    </w:p>
    <w:p w14:paraId="11CB60CC" w14:textId="37D57FE8" w:rsidR="00981482" w:rsidRPr="00F62890" w:rsidRDefault="00836555" w:rsidP="006B30E4">
      <w:pPr>
        <w:pStyle w:val="BodyText"/>
        <w:numPr>
          <w:ilvl w:val="3"/>
          <w:numId w:val="1"/>
        </w:numPr>
        <w:tabs>
          <w:tab w:val="left" w:pos="2192"/>
        </w:tabs>
        <w:spacing w:before="50" w:line="273" w:lineRule="auto"/>
        <w:ind w:right="282" w:firstLine="0"/>
        <w:rPr>
          <w:ins w:id="25" w:author="Alexander Kolesnik" w:date="2016-10-19T13:24:00Z"/>
        </w:rPr>
      </w:pPr>
      <w:r w:rsidRPr="006B30E4">
        <w:rPr>
          <w:spacing w:val="-1"/>
        </w:rPr>
        <w:t>Possess</w:t>
      </w:r>
      <w:r>
        <w:t xml:space="preserve"> a </w:t>
      </w:r>
      <w:r w:rsidRPr="006B30E4">
        <w:rPr>
          <w:spacing w:val="-1"/>
        </w:rPr>
        <w:t>bachelor's degree</w:t>
      </w:r>
      <w:r>
        <w:t xml:space="preserve"> </w:t>
      </w:r>
      <w:r w:rsidRPr="006B30E4">
        <w:rPr>
          <w:spacing w:val="-1"/>
        </w:rPr>
        <w:t>in</w:t>
      </w:r>
      <w:r>
        <w:t xml:space="preserve"> </w:t>
      </w:r>
      <w:r w:rsidRPr="006B30E4">
        <w:rPr>
          <w:spacing w:val="-1"/>
        </w:rPr>
        <w:t>the</w:t>
      </w:r>
      <w:r>
        <w:t xml:space="preserve"> </w:t>
      </w:r>
      <w:ins w:id="26" w:author="Alexander Kolesnik" w:date="2016-10-19T13:22:00Z">
        <w:r w:rsidR="00981482">
          <w:t xml:space="preserve">advertised </w:t>
        </w:r>
      </w:ins>
      <w:del w:id="27" w:author="Alexander Kolesnik" w:date="2016-10-19T13:21:00Z">
        <w:r w:rsidRPr="006B30E4" w:rsidDel="00981482">
          <w:rPr>
            <w:spacing w:val="-1"/>
          </w:rPr>
          <w:delText>required</w:delText>
        </w:r>
        <w:r w:rsidDel="00981482">
          <w:delText xml:space="preserve"> </w:delText>
        </w:r>
      </w:del>
      <w:r w:rsidRPr="006B30E4">
        <w:rPr>
          <w:spacing w:val="-1"/>
        </w:rPr>
        <w:t xml:space="preserve">discipline, plus </w:t>
      </w:r>
      <w:r>
        <w:t>an</w:t>
      </w:r>
      <w:r w:rsidRPr="006B30E4">
        <w:rPr>
          <w:spacing w:val="-2"/>
        </w:rPr>
        <w:t xml:space="preserve"> </w:t>
      </w:r>
      <w:r w:rsidRPr="006B30E4">
        <w:rPr>
          <w:spacing w:val="-1"/>
        </w:rPr>
        <w:t>additional 30</w:t>
      </w:r>
      <w:ins w:id="28" w:author="Nenagh Brown" w:date="2017-01-14T17:57:00Z">
        <w:r w:rsidR="00FC3F41">
          <w:rPr>
            <w:spacing w:val="-1"/>
          </w:rPr>
          <w:t xml:space="preserve"> semester </w:t>
        </w:r>
      </w:ins>
      <w:del w:id="29" w:author="Nenagh Brown" w:date="2017-01-14T17:57:00Z">
        <w:r w:rsidRPr="006B30E4" w:rsidDel="00FC3F41">
          <w:rPr>
            <w:spacing w:val="38"/>
          </w:rPr>
          <w:delText xml:space="preserve"> </w:delText>
        </w:r>
      </w:del>
      <w:del w:id="30" w:author="Alexander Kolesnik" w:date="2016-10-19T13:22:00Z">
        <w:r w:rsidRPr="006B30E4" w:rsidDel="00981482">
          <w:rPr>
            <w:spacing w:val="-1"/>
          </w:rPr>
          <w:delText>graduate-level semester</w:delText>
        </w:r>
        <w:r w:rsidDel="00981482">
          <w:delText xml:space="preserve"> </w:delText>
        </w:r>
      </w:del>
      <w:r w:rsidRPr="006B30E4">
        <w:rPr>
          <w:spacing w:val="-1"/>
        </w:rPr>
        <w:t>units</w:t>
      </w:r>
      <w:r>
        <w:t xml:space="preserve"> </w:t>
      </w:r>
      <w:r w:rsidRPr="006B30E4">
        <w:rPr>
          <w:spacing w:val="-1"/>
        </w:rPr>
        <w:t xml:space="preserve">of </w:t>
      </w:r>
      <w:ins w:id="31" w:author="Alexander Kolesnik" w:date="2016-10-19T13:22:00Z">
        <w:r w:rsidR="00981482">
          <w:rPr>
            <w:spacing w:val="-1"/>
          </w:rPr>
          <w:t xml:space="preserve">graduate or upper division </w:t>
        </w:r>
      </w:ins>
      <w:r w:rsidRPr="006B30E4">
        <w:rPr>
          <w:spacing w:val="-1"/>
        </w:rPr>
        <w:t>coursework</w:t>
      </w:r>
      <w:ins w:id="32" w:author="Nenagh Brown" w:date="2017-01-14T17:56:00Z">
        <w:r w:rsidR="00FC3F41">
          <w:rPr>
            <w:spacing w:val="-1"/>
          </w:rPr>
          <w:t xml:space="preserve"> or </w:t>
        </w:r>
      </w:ins>
      <w:ins w:id="33" w:author="Nenagh Brown" w:date="2017-01-14T17:57:00Z">
        <w:r w:rsidR="00FC3F41">
          <w:rPr>
            <w:spacing w:val="-1"/>
          </w:rPr>
          <w:t xml:space="preserve">its </w:t>
        </w:r>
      </w:ins>
      <w:ins w:id="34" w:author="Nenagh Brown" w:date="2017-01-14T17:56:00Z">
        <w:r w:rsidR="00FC3F41">
          <w:rPr>
            <w:spacing w:val="-1"/>
          </w:rPr>
          <w:t>e</w:t>
        </w:r>
      </w:ins>
      <w:del w:id="35" w:author="Nenagh Brown" w:date="2017-01-14T17:56:00Z">
        <w:r w:rsidRPr="006B30E4" w:rsidDel="00FC3F41">
          <w:rPr>
            <w:spacing w:val="1"/>
          </w:rPr>
          <w:delText xml:space="preserve"> </w:delText>
        </w:r>
      </w:del>
      <w:ins w:id="36" w:author="Nenagh Brown" w:date="2017-01-14T17:56:00Z">
        <w:r w:rsidR="00FC3F41">
          <w:rPr>
            <w:spacing w:val="1"/>
          </w:rPr>
          <w:t>quivalent</w:t>
        </w:r>
      </w:ins>
      <w:ins w:id="37" w:author="Alexander Kolesnik" w:date="2016-10-19T13:23:00Z">
        <w:r w:rsidR="00981482">
          <w:rPr>
            <w:spacing w:val="1"/>
          </w:rPr>
          <w:t xml:space="preserve"> within the discipline advertised in the job announcement, of which at </w:t>
        </w:r>
        <w:r w:rsidR="00981482" w:rsidRPr="00650EC7">
          <w:rPr>
            <w:color w:val="31849B" w:themeColor="accent5" w:themeShade="BF"/>
            <w:spacing w:val="1"/>
            <w:u w:val="single"/>
          </w:rPr>
          <w:t>least</w:t>
        </w:r>
      </w:ins>
      <w:r w:rsidR="00650EC7" w:rsidRPr="00650EC7">
        <w:rPr>
          <w:color w:val="31849B" w:themeColor="accent5" w:themeShade="BF"/>
          <w:spacing w:val="1"/>
          <w:u w:val="single"/>
        </w:rPr>
        <w:t xml:space="preserve"> 21 </w:t>
      </w:r>
      <w:ins w:id="38" w:author="Alexander Kolesnik" w:date="2016-10-19T13:23:00Z">
        <w:r w:rsidR="00981482" w:rsidRPr="00650EC7">
          <w:rPr>
            <w:color w:val="31849B" w:themeColor="accent5" w:themeShade="BF"/>
            <w:spacing w:val="1"/>
            <w:u w:val="single"/>
          </w:rPr>
          <w:t>units</w:t>
        </w:r>
        <w:r w:rsidR="00981482" w:rsidRPr="00650EC7">
          <w:rPr>
            <w:color w:val="31849B" w:themeColor="accent5" w:themeShade="BF"/>
            <w:spacing w:val="1"/>
          </w:rPr>
          <w:t xml:space="preserve"> </w:t>
        </w:r>
        <w:r w:rsidR="00981482">
          <w:rPr>
            <w:spacing w:val="1"/>
          </w:rPr>
          <w:t>must be at the graduate level</w:t>
        </w:r>
      </w:ins>
      <w:del w:id="39" w:author="Alexander Kolesnik" w:date="2016-10-19T13:23:00Z">
        <w:r w:rsidRPr="006B30E4" w:rsidDel="00981482">
          <w:rPr>
            <w:spacing w:val="-1"/>
          </w:rPr>
          <w:delText>specific</w:delText>
        </w:r>
        <w:r w:rsidDel="00981482">
          <w:delText xml:space="preserve"> </w:delText>
        </w:r>
        <w:r w:rsidRPr="006B30E4" w:rsidDel="00981482">
          <w:rPr>
            <w:spacing w:val="-1"/>
          </w:rPr>
          <w:delText>to</w:delText>
        </w:r>
        <w:r w:rsidDel="00981482">
          <w:delText xml:space="preserve"> </w:delText>
        </w:r>
        <w:r w:rsidRPr="006B30E4" w:rsidDel="00981482">
          <w:rPr>
            <w:spacing w:val="-1"/>
          </w:rPr>
          <w:delText>the</w:delText>
        </w:r>
        <w:r w:rsidDel="00981482">
          <w:delText xml:space="preserve"> </w:delText>
        </w:r>
        <w:r w:rsidRPr="006B30E4" w:rsidDel="00981482">
          <w:rPr>
            <w:spacing w:val="-1"/>
          </w:rPr>
          <w:delText>discipline</w:delText>
        </w:r>
        <w:r w:rsidDel="00981482">
          <w:delText xml:space="preserve"> </w:delText>
        </w:r>
        <w:r w:rsidRPr="006B30E4" w:rsidDel="00981482">
          <w:rPr>
            <w:spacing w:val="-1"/>
          </w:rPr>
          <w:delText>and</w:delText>
        </w:r>
        <w:r w:rsidDel="00981482">
          <w:delText xml:space="preserve"> </w:delText>
        </w:r>
        <w:r w:rsidRPr="006B30E4" w:rsidDel="00981482">
          <w:rPr>
            <w:spacing w:val="-1"/>
          </w:rPr>
          <w:delText>relevant</w:delText>
        </w:r>
        <w:r w:rsidDel="00981482">
          <w:delText xml:space="preserve"> </w:delText>
        </w:r>
        <w:r w:rsidRPr="006B30E4" w:rsidDel="00981482">
          <w:rPr>
            <w:spacing w:val="-1"/>
          </w:rPr>
          <w:delText>to</w:delText>
        </w:r>
        <w:r w:rsidRPr="006B30E4" w:rsidDel="00981482">
          <w:rPr>
            <w:spacing w:val="40"/>
          </w:rPr>
          <w:delText xml:space="preserve"> </w:delText>
        </w:r>
        <w:r w:rsidRPr="006B30E4" w:rsidDel="00981482">
          <w:rPr>
            <w:spacing w:val="-1"/>
          </w:rPr>
          <w:delText>the</w:delText>
        </w:r>
        <w:r w:rsidDel="00981482">
          <w:delText xml:space="preserve"> </w:delText>
        </w:r>
        <w:r w:rsidRPr="006B30E4" w:rsidDel="00981482">
          <w:rPr>
            <w:spacing w:val="-1"/>
          </w:rPr>
          <w:delText>position</w:delText>
        </w:r>
      </w:del>
      <w:r w:rsidRPr="006B30E4">
        <w:rPr>
          <w:spacing w:val="-1"/>
        </w:rPr>
        <w:t>.</w:t>
      </w:r>
      <w:r w:rsidRPr="006B30E4">
        <w:rPr>
          <w:spacing w:val="57"/>
        </w:rPr>
        <w:t xml:space="preserve"> </w:t>
      </w:r>
    </w:p>
    <w:p w14:paraId="424D2B48" w14:textId="77777777" w:rsidR="00981482" w:rsidRDefault="00981482" w:rsidP="00F62890">
      <w:pPr>
        <w:pStyle w:val="BodyText"/>
        <w:tabs>
          <w:tab w:val="left" w:pos="2192"/>
        </w:tabs>
        <w:spacing w:before="50" w:line="273" w:lineRule="auto"/>
        <w:ind w:left="1900" w:right="282"/>
        <w:rPr>
          <w:ins w:id="40" w:author="Alexander Kolesnik" w:date="2016-10-19T13:24:00Z"/>
          <w:spacing w:val="-1"/>
        </w:rPr>
      </w:pPr>
    </w:p>
    <w:p w14:paraId="25823356" w14:textId="77777777" w:rsidR="00C72A89" w:rsidRDefault="00836555" w:rsidP="00F62890">
      <w:pPr>
        <w:pStyle w:val="BodyText"/>
        <w:tabs>
          <w:tab w:val="left" w:pos="2192"/>
        </w:tabs>
        <w:spacing w:before="50" w:line="273" w:lineRule="auto"/>
        <w:ind w:left="1900" w:right="282"/>
      </w:pPr>
      <w:del w:id="41" w:author="Alexander Kolesnik" w:date="2017-01-10T11:35:00Z">
        <w:r w:rsidRPr="006B30E4" w:rsidDel="007465F0">
          <w:rPr>
            <w:spacing w:val="-1"/>
          </w:rPr>
          <w:delText>The</w:delText>
        </w:r>
      </w:del>
      <w:del w:id="42" w:author="Alexander Kolesnik" w:date="2017-01-10T11:34:00Z">
        <w:r w:rsidRPr="006B30E4" w:rsidDel="007465F0">
          <w:rPr>
            <w:spacing w:val="-1"/>
          </w:rPr>
          <w:delText xml:space="preserve"> coursework must </w:delText>
        </w:r>
        <w:r w:rsidDel="007465F0">
          <w:delText xml:space="preserve">be </w:delText>
        </w:r>
        <w:r w:rsidRPr="006B30E4" w:rsidDel="007465F0">
          <w:rPr>
            <w:spacing w:val="-1"/>
          </w:rPr>
          <w:delText>from an</w:delText>
        </w:r>
        <w:r w:rsidDel="007465F0">
          <w:delText xml:space="preserve"> </w:delText>
        </w:r>
        <w:r w:rsidRPr="006B30E4" w:rsidDel="007465F0">
          <w:rPr>
            <w:spacing w:val="-1"/>
          </w:rPr>
          <w:delText>"accredited</w:delText>
        </w:r>
        <w:r w:rsidDel="007465F0">
          <w:delText xml:space="preserve"> </w:delText>
        </w:r>
        <w:r w:rsidRPr="006B30E4" w:rsidDel="007465F0">
          <w:rPr>
            <w:spacing w:val="-1"/>
          </w:rPr>
          <w:delText>institution"</w:delText>
        </w:r>
        <w:r w:rsidDel="007465F0">
          <w:delText xml:space="preserve"> </w:delText>
        </w:r>
        <w:r w:rsidRPr="006B30E4" w:rsidDel="007465F0">
          <w:rPr>
            <w:spacing w:val="-1"/>
          </w:rPr>
          <w:delText>as defined</w:delText>
        </w:r>
        <w:r w:rsidDel="007465F0">
          <w:delText xml:space="preserve"> </w:delText>
        </w:r>
        <w:r w:rsidRPr="006B30E4" w:rsidDel="007465F0">
          <w:rPr>
            <w:spacing w:val="-1"/>
          </w:rPr>
          <w:delText>by</w:delText>
        </w:r>
        <w:r w:rsidR="006B30E4" w:rsidRPr="006B30E4" w:rsidDel="007465F0">
          <w:rPr>
            <w:spacing w:val="-1"/>
          </w:rPr>
          <w:delText xml:space="preserve"> </w:delText>
        </w:r>
        <w:r w:rsidRPr="006B30E4" w:rsidDel="007465F0">
          <w:rPr>
            <w:spacing w:val="-3"/>
          </w:rPr>
          <w:delText>Title</w:delText>
        </w:r>
        <w:r w:rsidDel="007465F0">
          <w:delText xml:space="preserve"> </w:delText>
        </w:r>
        <w:r w:rsidRPr="006B30E4" w:rsidDel="007465F0">
          <w:rPr>
            <w:spacing w:val="-1"/>
          </w:rPr>
          <w:delText>5, section</w:delText>
        </w:r>
        <w:r w:rsidDel="007465F0">
          <w:delText xml:space="preserve"> </w:delText>
        </w:r>
        <w:r w:rsidRPr="006B30E4" w:rsidDel="007465F0">
          <w:rPr>
            <w:spacing w:val="-1"/>
          </w:rPr>
          <w:delText>53406.</w:delText>
        </w:r>
      </w:del>
      <w:r w:rsidRPr="006B30E4">
        <w:rPr>
          <w:spacing w:val="57"/>
        </w:rPr>
        <w:t xml:space="preserve"> </w:t>
      </w:r>
      <w:del w:id="43" w:author="Alexander Kolesnik" w:date="2016-11-01T12:16:00Z">
        <w:r w:rsidRPr="006B30E4" w:rsidDel="003D7703">
          <w:rPr>
            <w:spacing w:val="-1"/>
          </w:rPr>
          <w:delText>(An</w:delText>
        </w:r>
        <w:r w:rsidDel="003D7703">
          <w:delText xml:space="preserve"> </w:delText>
        </w:r>
        <w:r w:rsidRPr="006B30E4" w:rsidDel="003D7703">
          <w:rPr>
            <w:spacing w:val="-1"/>
          </w:rPr>
          <w:delText>applicant</w:delText>
        </w:r>
        <w:r w:rsidRPr="006B30E4" w:rsidDel="003D7703">
          <w:rPr>
            <w:spacing w:val="2"/>
          </w:rPr>
          <w:delText xml:space="preserve"> </w:delText>
        </w:r>
        <w:r w:rsidRPr="006B30E4" w:rsidDel="003D7703">
          <w:rPr>
            <w:spacing w:val="-1"/>
          </w:rPr>
          <w:delText>may</w:delText>
        </w:r>
        <w:r w:rsidDel="003D7703">
          <w:delText xml:space="preserve"> </w:delText>
        </w:r>
        <w:r w:rsidRPr="006B30E4" w:rsidDel="003D7703">
          <w:rPr>
            <w:spacing w:val="-1"/>
          </w:rPr>
          <w:delText>not</w:delText>
        </w:r>
        <w:r w:rsidDel="003D7703">
          <w:delText xml:space="preserve"> </w:delText>
        </w:r>
        <w:r w:rsidRPr="006B30E4" w:rsidDel="003D7703">
          <w:rPr>
            <w:spacing w:val="-1"/>
          </w:rPr>
          <w:delText>be</w:delText>
        </w:r>
        <w:r w:rsidDel="003D7703">
          <w:delText xml:space="preserve"> </w:delText>
        </w:r>
        <w:r w:rsidRPr="006B30E4" w:rsidDel="003D7703">
          <w:rPr>
            <w:spacing w:val="-1"/>
          </w:rPr>
          <w:delText>deemed</w:delText>
        </w:r>
        <w:r w:rsidDel="003D7703">
          <w:delText xml:space="preserve"> </w:delText>
        </w:r>
        <w:r w:rsidRPr="006B30E4" w:rsidDel="003D7703">
          <w:rPr>
            <w:spacing w:val="-1"/>
          </w:rPr>
          <w:delText>equivalent</w:delText>
        </w:r>
        <w:r w:rsidDel="003D7703">
          <w:delText xml:space="preserve"> </w:delText>
        </w:r>
        <w:r w:rsidRPr="006B30E4" w:rsidDel="003D7703">
          <w:rPr>
            <w:spacing w:val="-1"/>
          </w:rPr>
          <w:delText>for</w:delText>
        </w:r>
        <w:r w:rsidDel="003D7703">
          <w:delText xml:space="preserve"> </w:delText>
        </w:r>
        <w:r w:rsidRPr="006B30E4" w:rsidDel="003D7703">
          <w:rPr>
            <w:spacing w:val="-1"/>
          </w:rPr>
          <w:delText>both</w:delText>
        </w:r>
        <w:r w:rsidDel="003D7703">
          <w:delText xml:space="preserve"> a</w:delText>
        </w:r>
        <w:r w:rsidRPr="006B30E4" w:rsidDel="003D7703">
          <w:rPr>
            <w:spacing w:val="49"/>
          </w:rPr>
          <w:delText xml:space="preserve"> </w:delText>
        </w:r>
        <w:r w:rsidRPr="006B30E4" w:rsidDel="003D7703">
          <w:rPr>
            <w:spacing w:val="-1"/>
          </w:rPr>
          <w:delText>bachelor’s and</w:delText>
        </w:r>
        <w:r w:rsidDel="003D7703">
          <w:delText xml:space="preserve"> a </w:delText>
        </w:r>
        <w:r w:rsidRPr="006B30E4" w:rsidDel="003D7703">
          <w:rPr>
            <w:spacing w:val="-1"/>
          </w:rPr>
          <w:delText>master’s</w:delText>
        </w:r>
        <w:r w:rsidRPr="006B30E4" w:rsidDel="003D7703">
          <w:rPr>
            <w:spacing w:val="1"/>
          </w:rPr>
          <w:delText xml:space="preserve"> </w:delText>
        </w:r>
        <w:r w:rsidRPr="006B30E4" w:rsidDel="003D7703">
          <w:rPr>
            <w:spacing w:val="-1"/>
          </w:rPr>
          <w:delText>degree.)</w:delText>
        </w:r>
      </w:del>
    </w:p>
    <w:p w14:paraId="0EF83D57" w14:textId="77777777" w:rsidR="00C72A89" w:rsidRDefault="00C72A89">
      <w:pPr>
        <w:spacing w:before="1"/>
        <w:rPr>
          <w:rFonts w:ascii="Arial" w:eastAsia="Arial" w:hAnsi="Arial" w:cs="Arial"/>
          <w:sz w:val="20"/>
          <w:szCs w:val="20"/>
        </w:rPr>
      </w:pPr>
    </w:p>
    <w:p w14:paraId="6455F6F0" w14:textId="77777777" w:rsidR="00696A1A" w:rsidRPr="00696A1A" w:rsidRDefault="00836555" w:rsidP="003D7703">
      <w:pPr>
        <w:pStyle w:val="BodyText"/>
        <w:numPr>
          <w:ilvl w:val="2"/>
          <w:numId w:val="1"/>
        </w:numPr>
        <w:tabs>
          <w:tab w:val="left" w:pos="1212"/>
        </w:tabs>
        <w:spacing w:line="273" w:lineRule="auto"/>
        <w:ind w:left="920" w:right="282" w:firstLine="0"/>
        <w:jc w:val="left"/>
        <w:rPr>
          <w:ins w:id="44" w:author="Nenagh Brown" w:date="2019-03-02T13:55:00Z"/>
          <w:rPrChange w:id="45" w:author="Nenagh Brown" w:date="2019-03-02T13:55:00Z">
            <w:rPr>
              <w:ins w:id="46" w:author="Nenagh Brown" w:date="2019-03-02T13:55:00Z"/>
              <w:spacing w:val="57"/>
            </w:rPr>
          </w:rPrChange>
        </w:rPr>
      </w:pPr>
      <w:r>
        <w:rPr>
          <w:spacing w:val="-1"/>
        </w:rPr>
        <w:t>Eminence:</w:t>
      </w:r>
      <w:r>
        <w:rPr>
          <w:spacing w:val="57"/>
        </w:rPr>
        <w:t xml:space="preserve"> </w:t>
      </w:r>
    </w:p>
    <w:p w14:paraId="50EF4834" w14:textId="77777777" w:rsidR="00696A1A" w:rsidRDefault="003D7703" w:rsidP="00696A1A">
      <w:pPr>
        <w:pStyle w:val="BodyText"/>
        <w:tabs>
          <w:tab w:val="left" w:pos="1212"/>
        </w:tabs>
        <w:spacing w:line="273" w:lineRule="auto"/>
        <w:ind w:left="920" w:right="282"/>
        <w:rPr>
          <w:ins w:id="47" w:author="Nenagh Brown" w:date="2019-03-02T13:58:00Z"/>
        </w:rPr>
      </w:pPr>
      <w:moveFromRangeStart w:id="48" w:author="Nenagh Brown" w:date="2019-03-02T13:56:00Z" w:name="move2427419"/>
      <w:moveFrom w:id="49" w:author="Nenagh Brown" w:date="2019-03-02T13:56:00Z">
        <w:ins w:id="50" w:author="Alexander Kolesnik" w:date="2016-11-01T12:18:00Z">
          <w:r w:rsidDel="00696A1A">
            <w:t xml:space="preserve">Eminence and experience are not synonymous, though a candidate with eminence will clearly have significant experience in the field. </w:t>
          </w:r>
        </w:ins>
      </w:moveFrom>
      <w:moveFromRangeEnd w:id="48"/>
    </w:p>
    <w:p w14:paraId="06B1C5C4" w14:textId="77777777" w:rsidR="00696A1A" w:rsidDel="00696A1A" w:rsidRDefault="003D7703" w:rsidP="00696A1A">
      <w:pPr>
        <w:pStyle w:val="BodyText"/>
        <w:tabs>
          <w:tab w:val="left" w:pos="1212"/>
        </w:tabs>
        <w:spacing w:line="273" w:lineRule="auto"/>
        <w:ind w:left="920" w:right="282"/>
        <w:rPr>
          <w:del w:id="51" w:author="Nenagh Brown" w:date="2019-03-02T13:56:00Z"/>
          <w:moveTo w:id="52" w:author="Nenagh Brown" w:date="2019-03-02T13:56:00Z"/>
        </w:rPr>
      </w:pPr>
      <w:ins w:id="53" w:author="Alexander Kolesnik" w:date="2016-11-01T12:18:00Z">
        <w:r>
          <w:t xml:space="preserve">Eminence, as evidenced by prominence and celebrity, is established by the specific industry and/or community at large. Clear and verifiable eminence in the discipline may be acknowledged by written statements by experts in the discipline and/or evidenced by the production of tangible products (such as published works or invited presentations to discipline-related professional organizations) that would require a depth and breadth of knowledge in the discipline comparable to the degree-level work. Determination of eminence should be based upon a conviction that the candidate, if considered by recognized authorities in the field, would have an eminent reputation. The applicant may provide documentation supporting the status of eminence. The college may also seek other avenues to verify the eminence of the candidate. </w:t>
        </w:r>
      </w:ins>
      <w:ins w:id="54" w:author="Nenagh Brown" w:date="2019-03-02T13:56:00Z">
        <w:r w:rsidR="00696A1A">
          <w:t xml:space="preserve"> </w:t>
        </w:r>
      </w:ins>
      <w:moveToRangeStart w:id="55" w:author="Nenagh Brown" w:date="2019-03-02T13:56:00Z" w:name="move2427419"/>
      <w:moveTo w:id="56" w:author="Nenagh Brown" w:date="2019-03-02T13:56:00Z">
        <w:r w:rsidR="00696A1A">
          <w:t xml:space="preserve">Eminence and experience are not synonymous, though a candidate with eminence will clearly have significant experience in the field. </w:t>
        </w:r>
      </w:moveTo>
      <w:ins w:id="57" w:author="Nenagh Brown" w:date="2019-03-02T13:56:00Z">
        <w:r w:rsidR="00696A1A">
          <w:t xml:space="preserve">  </w:t>
        </w:r>
      </w:ins>
    </w:p>
    <w:moveToRangeEnd w:id="55"/>
    <w:p w14:paraId="6CFC9FA1" w14:textId="77777777" w:rsidR="00696A1A" w:rsidRDefault="00696A1A">
      <w:pPr>
        <w:pStyle w:val="BodyText"/>
        <w:tabs>
          <w:tab w:val="left" w:pos="1212"/>
        </w:tabs>
        <w:spacing w:line="273" w:lineRule="auto"/>
        <w:ind w:left="920" w:right="282"/>
        <w:rPr>
          <w:ins w:id="58" w:author="Nenagh Brown" w:date="2019-03-02T13:54:00Z"/>
        </w:rPr>
        <w:pPrChange w:id="59" w:author="Nenagh Brown" w:date="2019-03-02T13:55:00Z">
          <w:pPr>
            <w:pStyle w:val="BodyText"/>
            <w:numPr>
              <w:ilvl w:val="2"/>
              <w:numId w:val="1"/>
            </w:numPr>
            <w:tabs>
              <w:tab w:val="left" w:pos="1212"/>
            </w:tabs>
            <w:spacing w:line="273" w:lineRule="auto"/>
            <w:ind w:left="920" w:right="282" w:hanging="292"/>
            <w:jc w:val="right"/>
          </w:pPr>
        </w:pPrChange>
      </w:pPr>
      <w:ins w:id="60" w:author="Nenagh Brown" w:date="2019-03-02T13:56:00Z">
        <w:r>
          <w:t>R</w:t>
        </w:r>
      </w:ins>
      <w:ins w:id="61" w:author="Nenagh Brown" w:date="2019-03-02T13:54:00Z">
        <w:r>
          <w:t>ecognition of eminence must extend beyond the geographic area of the District.</w:t>
        </w:r>
      </w:ins>
    </w:p>
    <w:p w14:paraId="3284E2DE" w14:textId="77777777" w:rsidR="00696A1A" w:rsidRDefault="00696A1A">
      <w:pPr>
        <w:pStyle w:val="BodyText"/>
        <w:tabs>
          <w:tab w:val="left" w:pos="1212"/>
        </w:tabs>
        <w:spacing w:line="273" w:lineRule="auto"/>
        <w:ind w:left="920" w:right="282"/>
        <w:rPr>
          <w:ins w:id="62" w:author="Nenagh Brown" w:date="2019-03-02T13:57:00Z"/>
        </w:rPr>
        <w:pPrChange w:id="63" w:author="Nenagh Brown" w:date="2019-03-02T13:54:00Z">
          <w:pPr>
            <w:pStyle w:val="BodyText"/>
            <w:numPr>
              <w:ilvl w:val="2"/>
              <w:numId w:val="1"/>
            </w:numPr>
            <w:tabs>
              <w:tab w:val="left" w:pos="1212"/>
            </w:tabs>
            <w:spacing w:line="273" w:lineRule="auto"/>
            <w:ind w:left="920" w:right="282" w:hanging="292"/>
            <w:jc w:val="right"/>
          </w:pPr>
        </w:pPrChange>
      </w:pPr>
    </w:p>
    <w:p w14:paraId="2F003066" w14:textId="77777777" w:rsidR="00C72A89" w:rsidDel="003D7703" w:rsidRDefault="003D7703">
      <w:pPr>
        <w:pStyle w:val="BodyText"/>
        <w:tabs>
          <w:tab w:val="left" w:pos="1212"/>
        </w:tabs>
        <w:spacing w:line="273" w:lineRule="auto"/>
        <w:ind w:left="920" w:right="282"/>
        <w:rPr>
          <w:del w:id="64" w:author="Alexander Kolesnik" w:date="2016-11-01T12:18:00Z"/>
        </w:rPr>
        <w:pPrChange w:id="65" w:author="Nenagh Brown" w:date="2019-03-02T13:58:00Z">
          <w:pPr>
            <w:pStyle w:val="BodyText"/>
            <w:numPr>
              <w:ilvl w:val="2"/>
              <w:numId w:val="1"/>
            </w:numPr>
            <w:tabs>
              <w:tab w:val="left" w:pos="1212"/>
            </w:tabs>
            <w:spacing w:line="273" w:lineRule="auto"/>
            <w:ind w:left="920" w:right="282" w:hanging="292"/>
            <w:jc w:val="right"/>
          </w:pPr>
        </w:pPrChange>
      </w:pPr>
      <w:ins w:id="66" w:author="Alexander Kolesnik" w:date="2016-11-01T12:18:00Z">
        <w:r>
          <w:t xml:space="preserve">Eminence alone is not sufficient to grant equivalency. </w:t>
        </w:r>
      </w:ins>
      <w:ins w:id="67" w:author="Nenagh Brown" w:date="2019-03-02T13:59:00Z">
        <w:r w:rsidR="00696A1A">
          <w:t xml:space="preserve"> </w:t>
        </w:r>
      </w:ins>
      <w:ins w:id="68" w:author="Alexander Kolesnik" w:date="2016-11-01T12:18:00Z">
        <w:r>
          <w:t xml:space="preserve">The applicant must provide clear and preponderant evidence of his or her understanding of the principles of teaching and that he or she possesses the skills necessary to teach effectively at the community college level. </w:t>
        </w:r>
        <w:del w:id="69" w:author="Nenagh Brown" w:date="2019-03-02T13:53:00Z">
          <w:r w:rsidDel="00696A1A">
            <w:delText>Recognition of eminence must extend beyond the geographic area of the District.</w:delText>
          </w:r>
        </w:del>
      </w:ins>
      <w:del w:id="70" w:author="Alexander Kolesnik" w:date="2016-11-01T12:18:00Z">
        <w:r w:rsidR="00836555" w:rsidDel="003D7703">
          <w:rPr>
            <w:spacing w:val="-1"/>
          </w:rPr>
          <w:delText>Eminence</w:delText>
        </w:r>
        <w:r w:rsidR="00836555" w:rsidDel="003D7703">
          <w:delText xml:space="preserve"> </w:delText>
        </w:r>
        <w:r w:rsidR="00836555" w:rsidDel="003D7703">
          <w:rPr>
            <w:spacing w:val="-1"/>
          </w:rPr>
          <w:delText xml:space="preserve">may </w:delText>
        </w:r>
        <w:r w:rsidR="00836555" w:rsidDel="003D7703">
          <w:delText xml:space="preserve">be </w:delText>
        </w:r>
        <w:r w:rsidR="00836555" w:rsidDel="003D7703">
          <w:rPr>
            <w:spacing w:val="-1"/>
          </w:rPr>
          <w:delText>considered</w:delText>
        </w:r>
        <w:r w:rsidR="00836555" w:rsidDel="003D7703">
          <w:delText xml:space="preserve"> </w:delText>
        </w:r>
        <w:r w:rsidR="00836555" w:rsidDel="003D7703">
          <w:rPr>
            <w:spacing w:val="-1"/>
          </w:rPr>
          <w:delText>for</w:delText>
        </w:r>
        <w:r w:rsidR="00836555" w:rsidDel="003D7703">
          <w:delText xml:space="preserve"> </w:delText>
        </w:r>
        <w:r w:rsidR="00836555" w:rsidDel="003D7703">
          <w:rPr>
            <w:spacing w:val="-1"/>
          </w:rPr>
          <w:delText>an</w:delText>
        </w:r>
        <w:r w:rsidR="00836555" w:rsidDel="003D7703">
          <w:delText xml:space="preserve"> </w:delText>
        </w:r>
        <w:r w:rsidR="00836555" w:rsidDel="003D7703">
          <w:rPr>
            <w:spacing w:val="-1"/>
          </w:rPr>
          <w:delText>individual who</w:delText>
        </w:r>
        <w:r w:rsidR="00836555" w:rsidDel="003D7703">
          <w:delText xml:space="preserve"> </w:delText>
        </w:r>
        <w:r w:rsidR="00836555" w:rsidDel="003D7703">
          <w:rPr>
            <w:spacing w:val="-1"/>
          </w:rPr>
          <w:delText>is</w:delText>
        </w:r>
        <w:r w:rsidR="00836555" w:rsidDel="003D7703">
          <w:delText xml:space="preserve"> </w:delText>
        </w:r>
        <w:r w:rsidR="00836555" w:rsidDel="003D7703">
          <w:rPr>
            <w:spacing w:val="-1"/>
          </w:rPr>
          <w:delText>eminent</w:delText>
        </w:r>
        <w:r w:rsidR="00836555" w:rsidDel="003D7703">
          <w:delText xml:space="preserve"> </w:delText>
        </w:r>
        <w:r w:rsidR="00836555" w:rsidDel="003D7703">
          <w:rPr>
            <w:spacing w:val="-1"/>
          </w:rPr>
          <w:delText>in</w:delText>
        </w:r>
        <w:r w:rsidR="00836555" w:rsidDel="003D7703">
          <w:delText xml:space="preserve"> a </w:delText>
        </w:r>
        <w:r w:rsidR="00836555" w:rsidDel="003D7703">
          <w:rPr>
            <w:spacing w:val="-1"/>
          </w:rPr>
          <w:delText>specific</w:delText>
        </w:r>
        <w:r w:rsidR="00836555" w:rsidDel="003D7703">
          <w:rPr>
            <w:spacing w:val="42"/>
          </w:rPr>
          <w:delText xml:space="preserve"> </w:delText>
        </w:r>
        <w:r w:rsidR="00836555" w:rsidDel="003D7703">
          <w:rPr>
            <w:spacing w:val="-1"/>
          </w:rPr>
          <w:delText>endeavor</w:delText>
        </w:r>
        <w:r w:rsidR="00836555" w:rsidDel="003D7703">
          <w:delText xml:space="preserve"> </w:delText>
        </w:r>
        <w:r w:rsidR="00836555" w:rsidDel="003D7703">
          <w:rPr>
            <w:spacing w:val="-1"/>
          </w:rPr>
          <w:delText>and</w:delText>
        </w:r>
        <w:r w:rsidR="00836555" w:rsidDel="003D7703">
          <w:delText xml:space="preserve"> </w:delText>
        </w:r>
        <w:r w:rsidR="00836555" w:rsidDel="003D7703">
          <w:rPr>
            <w:spacing w:val="-1"/>
          </w:rPr>
          <w:delText>is</w:delText>
        </w:r>
        <w:r w:rsidR="00836555" w:rsidDel="003D7703">
          <w:delText xml:space="preserve"> </w:delText>
        </w:r>
        <w:r w:rsidR="00836555" w:rsidDel="003D7703">
          <w:rPr>
            <w:spacing w:val="-1"/>
          </w:rPr>
          <w:delText>recognized</w:delText>
        </w:r>
        <w:r w:rsidR="00836555" w:rsidDel="003D7703">
          <w:rPr>
            <w:spacing w:val="1"/>
          </w:rPr>
          <w:delText xml:space="preserve"> </w:delText>
        </w:r>
        <w:r w:rsidR="00836555" w:rsidDel="003D7703">
          <w:rPr>
            <w:spacing w:val="-1"/>
          </w:rPr>
          <w:delText>as such</w:delText>
        </w:r>
        <w:r w:rsidR="00836555" w:rsidDel="003D7703">
          <w:delText xml:space="preserve"> </w:delText>
        </w:r>
        <w:r w:rsidR="00836555" w:rsidDel="003D7703">
          <w:rPr>
            <w:spacing w:val="-1"/>
          </w:rPr>
          <w:delText>beyond</w:delText>
        </w:r>
        <w:r w:rsidR="00836555" w:rsidDel="003D7703">
          <w:delText xml:space="preserve"> </w:delText>
        </w:r>
        <w:r w:rsidR="00836555" w:rsidDel="003D7703">
          <w:rPr>
            <w:spacing w:val="-1"/>
          </w:rPr>
          <w:delText>the</w:delText>
        </w:r>
        <w:r w:rsidR="00836555" w:rsidDel="003D7703">
          <w:delText xml:space="preserve"> </w:delText>
        </w:r>
        <w:r w:rsidR="00836555" w:rsidDel="003D7703">
          <w:rPr>
            <w:spacing w:val="-1"/>
          </w:rPr>
          <w:delText xml:space="preserve">boundaries of </w:delText>
        </w:r>
        <w:r w:rsidR="00836555" w:rsidDel="003D7703">
          <w:delText xml:space="preserve">his </w:delText>
        </w:r>
        <w:r w:rsidR="00836555" w:rsidDel="003D7703">
          <w:rPr>
            <w:spacing w:val="-1"/>
          </w:rPr>
          <w:delText>or</w:delText>
        </w:r>
        <w:r w:rsidR="00836555" w:rsidDel="003D7703">
          <w:delText xml:space="preserve"> </w:delText>
        </w:r>
        <w:r w:rsidR="00836555" w:rsidDel="003D7703">
          <w:rPr>
            <w:spacing w:val="-1"/>
          </w:rPr>
          <w:delText>her community;</w:delText>
        </w:r>
        <w:r w:rsidR="00836555" w:rsidDel="003D7703">
          <w:delText xml:space="preserve"> </w:delText>
        </w:r>
        <w:r w:rsidR="00836555" w:rsidDel="003D7703">
          <w:rPr>
            <w:spacing w:val="-1"/>
          </w:rPr>
          <w:delText>has</w:delText>
        </w:r>
        <w:r w:rsidR="00836555" w:rsidDel="003D7703">
          <w:rPr>
            <w:spacing w:val="38"/>
          </w:rPr>
          <w:delText xml:space="preserve"> </w:delText>
        </w:r>
        <w:r w:rsidR="00836555" w:rsidDel="003D7703">
          <w:rPr>
            <w:spacing w:val="-1"/>
          </w:rPr>
          <w:delText>demonstrably</w:delText>
        </w:r>
        <w:r w:rsidR="00836555" w:rsidDel="003D7703">
          <w:delText xml:space="preserve"> </w:delText>
        </w:r>
        <w:r w:rsidR="00836555" w:rsidDel="003D7703">
          <w:rPr>
            <w:spacing w:val="-1"/>
          </w:rPr>
          <w:delText>advanced</w:delText>
        </w:r>
        <w:r w:rsidR="00836555" w:rsidDel="003D7703">
          <w:delText xml:space="preserve"> </w:delText>
        </w:r>
        <w:r w:rsidR="00836555" w:rsidDel="003D7703">
          <w:rPr>
            <w:spacing w:val="-1"/>
          </w:rPr>
          <w:delText>his</w:delText>
        </w:r>
        <w:r w:rsidR="00836555" w:rsidDel="003D7703">
          <w:delText xml:space="preserve"> </w:delText>
        </w:r>
        <w:r w:rsidR="00836555" w:rsidDel="003D7703">
          <w:rPr>
            <w:spacing w:val="-1"/>
          </w:rPr>
          <w:delText>or</w:delText>
        </w:r>
        <w:r w:rsidR="00836555" w:rsidDel="003D7703">
          <w:delText xml:space="preserve"> </w:delText>
        </w:r>
        <w:r w:rsidR="00836555" w:rsidDel="003D7703">
          <w:rPr>
            <w:spacing w:val="-1"/>
          </w:rPr>
          <w:delText>her</w:delText>
        </w:r>
        <w:r w:rsidR="00836555" w:rsidDel="003D7703">
          <w:delText xml:space="preserve"> </w:delText>
        </w:r>
        <w:r w:rsidR="00836555" w:rsidDel="003D7703">
          <w:rPr>
            <w:spacing w:val="-1"/>
          </w:rPr>
          <w:delText>field; has</w:delText>
        </w:r>
        <w:r w:rsidR="00836555" w:rsidDel="003D7703">
          <w:delText xml:space="preserve"> </w:delText>
        </w:r>
        <w:r w:rsidR="00836555" w:rsidDel="003D7703">
          <w:rPr>
            <w:spacing w:val="-1"/>
          </w:rPr>
          <w:delText>been</w:delText>
        </w:r>
        <w:r w:rsidR="00836555" w:rsidDel="003D7703">
          <w:delText xml:space="preserve"> </w:delText>
        </w:r>
        <w:r w:rsidR="00836555" w:rsidDel="003D7703">
          <w:rPr>
            <w:spacing w:val="-1"/>
          </w:rPr>
          <w:delText>acknowledged</w:delText>
        </w:r>
        <w:r w:rsidR="00836555" w:rsidDel="003D7703">
          <w:delText xml:space="preserve"> </w:delText>
        </w:r>
        <w:r w:rsidR="00836555" w:rsidDel="003D7703">
          <w:rPr>
            <w:spacing w:val="-1"/>
          </w:rPr>
          <w:delText>by his</w:delText>
        </w:r>
        <w:r w:rsidR="00836555" w:rsidDel="003D7703">
          <w:delText xml:space="preserve"> </w:delText>
        </w:r>
        <w:r w:rsidR="00836555" w:rsidDel="003D7703">
          <w:rPr>
            <w:spacing w:val="-1"/>
          </w:rPr>
          <w:delText>or</w:delText>
        </w:r>
        <w:r w:rsidR="00836555" w:rsidDel="003D7703">
          <w:delText xml:space="preserve"> </w:delText>
        </w:r>
        <w:r w:rsidR="00836555" w:rsidDel="003D7703">
          <w:rPr>
            <w:spacing w:val="-1"/>
          </w:rPr>
          <w:delText>her</w:delText>
        </w:r>
        <w:r w:rsidR="00836555" w:rsidDel="003D7703">
          <w:delText xml:space="preserve"> </w:delText>
        </w:r>
        <w:r w:rsidR="00836555" w:rsidDel="003D7703">
          <w:rPr>
            <w:spacing w:val="-1"/>
          </w:rPr>
          <w:delText>peers beyond</w:delText>
        </w:r>
        <w:r w:rsidR="00836555" w:rsidDel="003D7703">
          <w:rPr>
            <w:spacing w:val="52"/>
          </w:rPr>
          <w:delText xml:space="preserve"> </w:delText>
        </w:r>
        <w:r w:rsidR="00836555" w:rsidDel="003D7703">
          <w:rPr>
            <w:spacing w:val="-1"/>
          </w:rPr>
          <w:delText>the</w:delText>
        </w:r>
        <w:r w:rsidR="00836555" w:rsidDel="003D7703">
          <w:delText xml:space="preserve"> </w:delText>
        </w:r>
        <w:r w:rsidR="00836555" w:rsidDel="003D7703">
          <w:rPr>
            <w:spacing w:val="-1"/>
          </w:rPr>
          <w:delText>norm</w:delText>
        </w:r>
        <w:r w:rsidR="00836555" w:rsidDel="003D7703">
          <w:delText xml:space="preserve"> </w:delText>
        </w:r>
        <w:r w:rsidR="00836555" w:rsidDel="003D7703">
          <w:rPr>
            <w:spacing w:val="-1"/>
          </w:rPr>
          <w:delText>for</w:delText>
        </w:r>
        <w:r w:rsidR="00836555" w:rsidDel="003D7703">
          <w:delText xml:space="preserve"> </w:delText>
        </w:r>
        <w:r w:rsidR="00836555" w:rsidDel="003D7703">
          <w:rPr>
            <w:spacing w:val="-1"/>
          </w:rPr>
          <w:delText>others</w:delText>
        </w:r>
        <w:r w:rsidR="00836555" w:rsidDel="003D7703">
          <w:rPr>
            <w:spacing w:val="-2"/>
          </w:rPr>
          <w:delText xml:space="preserve"> </w:delText>
        </w:r>
        <w:r w:rsidR="00836555" w:rsidDel="003D7703">
          <w:rPr>
            <w:spacing w:val="-1"/>
          </w:rPr>
          <w:delText>in</w:delText>
        </w:r>
        <w:r w:rsidR="00836555" w:rsidDel="003D7703">
          <w:delText xml:space="preserve"> </w:delText>
        </w:r>
        <w:r w:rsidR="00836555" w:rsidDel="003D7703">
          <w:rPr>
            <w:spacing w:val="-1"/>
          </w:rPr>
          <w:delText>the</w:delText>
        </w:r>
        <w:r w:rsidR="00836555" w:rsidDel="003D7703">
          <w:delText xml:space="preserve"> </w:delText>
        </w:r>
        <w:r w:rsidR="00836555" w:rsidDel="003D7703">
          <w:rPr>
            <w:spacing w:val="-1"/>
          </w:rPr>
          <w:delText>specific</w:delText>
        </w:r>
        <w:r w:rsidR="00836555" w:rsidDel="003D7703">
          <w:delText xml:space="preserve"> </w:delText>
        </w:r>
        <w:r w:rsidR="00836555" w:rsidDel="003D7703">
          <w:rPr>
            <w:spacing w:val="-2"/>
          </w:rPr>
          <w:delText>endeavor,</w:delText>
        </w:r>
        <w:r w:rsidR="00836555" w:rsidDel="003D7703">
          <w:delText xml:space="preserve"> </w:delText>
        </w:r>
        <w:r w:rsidR="00836555" w:rsidDel="003D7703">
          <w:rPr>
            <w:spacing w:val="-1"/>
          </w:rPr>
          <w:delText>and</w:delText>
        </w:r>
        <w:r w:rsidR="00836555" w:rsidDel="003D7703">
          <w:rPr>
            <w:spacing w:val="1"/>
          </w:rPr>
          <w:delText xml:space="preserve"> </w:delText>
        </w:r>
        <w:r w:rsidR="00836555" w:rsidDel="003D7703">
          <w:rPr>
            <w:spacing w:val="-1"/>
          </w:rPr>
          <w:delText>attained</w:delText>
        </w:r>
        <w:r w:rsidR="00836555" w:rsidDel="003D7703">
          <w:delText xml:space="preserve"> </w:delText>
        </w:r>
        <w:r w:rsidR="00836555" w:rsidDel="003D7703">
          <w:rPr>
            <w:spacing w:val="-1"/>
          </w:rPr>
          <w:delText>prominence</w:delText>
        </w:r>
        <w:r w:rsidR="00836555" w:rsidDel="003D7703">
          <w:delText xml:space="preserve"> </w:delText>
        </w:r>
        <w:r w:rsidR="00836555" w:rsidDel="003D7703">
          <w:rPr>
            <w:spacing w:val="-1"/>
          </w:rPr>
          <w:delText>and</w:delText>
        </w:r>
        <w:r w:rsidR="00836555" w:rsidDel="003D7703">
          <w:delText xml:space="preserve"> </w:delText>
        </w:r>
        <w:r w:rsidR="00836555" w:rsidDel="003D7703">
          <w:rPr>
            <w:spacing w:val="-1"/>
          </w:rPr>
          <w:delText>celebrity</w:delText>
        </w:r>
        <w:r w:rsidR="00836555" w:rsidDel="003D7703">
          <w:delText xml:space="preserve"> </w:delText>
        </w:r>
        <w:r w:rsidR="00836555" w:rsidDel="003D7703">
          <w:rPr>
            <w:spacing w:val="-1"/>
          </w:rPr>
          <w:delText>status in</w:delText>
        </w:r>
        <w:r w:rsidR="00836555" w:rsidDel="003D7703">
          <w:rPr>
            <w:spacing w:val="44"/>
          </w:rPr>
          <w:delText xml:space="preserve"> </w:delText>
        </w:r>
        <w:r w:rsidR="00836555" w:rsidDel="003D7703">
          <w:rPr>
            <w:spacing w:val="-1"/>
          </w:rPr>
          <w:delText>the</w:delText>
        </w:r>
        <w:r w:rsidR="00836555" w:rsidDel="003D7703">
          <w:delText xml:space="preserve"> </w:delText>
        </w:r>
        <w:r w:rsidR="00836555" w:rsidDel="003D7703">
          <w:rPr>
            <w:spacing w:val="-1"/>
          </w:rPr>
          <w:delText>specific</w:delText>
        </w:r>
        <w:r w:rsidR="00836555" w:rsidDel="003D7703">
          <w:delText xml:space="preserve"> </w:delText>
        </w:r>
        <w:r w:rsidR="00836555" w:rsidDel="003D7703">
          <w:rPr>
            <w:spacing w:val="-1"/>
          </w:rPr>
          <w:delText>industry</w:delText>
        </w:r>
        <w:r w:rsidR="00836555" w:rsidDel="003D7703">
          <w:delText xml:space="preserve"> </w:delText>
        </w:r>
        <w:r w:rsidR="00836555" w:rsidDel="003D7703">
          <w:rPr>
            <w:spacing w:val="-1"/>
          </w:rPr>
          <w:delText>and/or</w:delText>
        </w:r>
        <w:r w:rsidR="00836555" w:rsidDel="003D7703">
          <w:delText xml:space="preserve"> </w:delText>
        </w:r>
        <w:r w:rsidR="00836555" w:rsidDel="003D7703">
          <w:rPr>
            <w:spacing w:val="-1"/>
          </w:rPr>
          <w:delText>community at-large.</w:delText>
        </w:r>
        <w:r w:rsidR="00836555" w:rsidDel="003D7703">
          <w:delText xml:space="preserve">  </w:delText>
        </w:r>
        <w:r w:rsidR="00836555" w:rsidDel="003D7703">
          <w:rPr>
            <w:spacing w:val="-1"/>
          </w:rPr>
          <w:delText>Eminence</w:delText>
        </w:r>
        <w:r w:rsidR="00836555" w:rsidDel="003D7703">
          <w:delText xml:space="preserve"> </w:delText>
        </w:r>
        <w:r w:rsidR="00836555" w:rsidDel="003D7703">
          <w:rPr>
            <w:spacing w:val="-1"/>
          </w:rPr>
          <w:delText xml:space="preserve">alone is not </w:delText>
        </w:r>
        <w:r w:rsidR="00836555" w:rsidDel="003D7703">
          <w:rPr>
            <w:spacing w:val="-2"/>
          </w:rPr>
          <w:delText>sufficient</w:delText>
        </w:r>
        <w:r w:rsidR="00836555" w:rsidDel="003D7703">
          <w:delText xml:space="preserve"> </w:delText>
        </w:r>
        <w:r w:rsidR="00836555" w:rsidDel="003D7703">
          <w:rPr>
            <w:spacing w:val="-1"/>
          </w:rPr>
          <w:delText>to</w:delText>
        </w:r>
        <w:r w:rsidR="00836555" w:rsidDel="003D7703">
          <w:delText xml:space="preserve"> </w:delText>
        </w:r>
        <w:r w:rsidR="00836555" w:rsidDel="003D7703">
          <w:rPr>
            <w:spacing w:val="-1"/>
          </w:rPr>
          <w:delText>grant</w:delText>
        </w:r>
        <w:r w:rsidR="00836555" w:rsidDel="003D7703">
          <w:rPr>
            <w:spacing w:val="65"/>
          </w:rPr>
          <w:delText xml:space="preserve"> </w:delText>
        </w:r>
        <w:r w:rsidR="00836555" w:rsidDel="003D7703">
          <w:rPr>
            <w:spacing w:val="-3"/>
          </w:rPr>
          <w:delText>equivalency.</w:delText>
        </w:r>
        <w:r w:rsidR="00836555" w:rsidDel="003D7703">
          <w:delText xml:space="preserve">  </w:delText>
        </w:r>
        <w:r w:rsidR="00836555" w:rsidDel="003D7703">
          <w:rPr>
            <w:spacing w:val="-1"/>
          </w:rPr>
          <w:delText>In</w:delText>
        </w:r>
        <w:r w:rsidR="00836555" w:rsidDel="003D7703">
          <w:delText xml:space="preserve"> </w:delText>
        </w:r>
        <w:r w:rsidR="00836555" w:rsidDel="003D7703">
          <w:rPr>
            <w:spacing w:val="-1"/>
          </w:rPr>
          <w:delText>addition,</w:delText>
        </w:r>
        <w:r w:rsidR="00836555" w:rsidDel="003D7703">
          <w:rPr>
            <w:spacing w:val="1"/>
          </w:rPr>
          <w:delText xml:space="preserve"> </w:delText>
        </w:r>
        <w:r w:rsidR="00836555" w:rsidDel="003D7703">
          <w:rPr>
            <w:spacing w:val="-1"/>
          </w:rPr>
          <w:delText>the</w:delText>
        </w:r>
        <w:r w:rsidR="00836555" w:rsidDel="003D7703">
          <w:delText xml:space="preserve"> </w:delText>
        </w:r>
        <w:r w:rsidR="00836555" w:rsidDel="003D7703">
          <w:rPr>
            <w:spacing w:val="-1"/>
          </w:rPr>
          <w:delText>individual must</w:delText>
        </w:r>
        <w:r w:rsidR="00836555" w:rsidDel="003D7703">
          <w:delText xml:space="preserve"> </w:delText>
        </w:r>
        <w:r w:rsidR="00836555" w:rsidDel="003D7703">
          <w:rPr>
            <w:spacing w:val="-1"/>
          </w:rPr>
          <w:delText>provide:</w:delText>
        </w:r>
      </w:del>
    </w:p>
    <w:p w14:paraId="354D730D"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71" w:author="Alexander Kolesnik" w:date="2016-11-01T12:18:00Z"/>
          <w:rFonts w:cs="Arial"/>
          <w:sz w:val="20"/>
          <w:szCs w:val="20"/>
        </w:rPr>
      </w:pPr>
    </w:p>
    <w:p w14:paraId="774383D3"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72" w:author="Alexander Kolesnik" w:date="2016-11-01T12:18:00Z"/>
        </w:rPr>
      </w:pPr>
      <w:del w:id="73" w:author="Alexander Kolesnik" w:date="2016-11-01T12:18:00Z">
        <w:r w:rsidDel="003D7703">
          <w:rPr>
            <w:spacing w:val="-1"/>
          </w:rPr>
          <w:delText>Evidence</w:delText>
        </w:r>
        <w:r w:rsidDel="003D7703">
          <w:delText xml:space="preserve"> he</w:delText>
        </w:r>
        <w:r w:rsidDel="003D7703">
          <w:rPr>
            <w:spacing w:val="-2"/>
          </w:rPr>
          <w:delText xml:space="preserve"> </w:delText>
        </w:r>
        <w:r w:rsidDel="003D7703">
          <w:delText xml:space="preserve">or </w:delText>
        </w:r>
        <w:r w:rsidDel="003D7703">
          <w:rPr>
            <w:spacing w:val="-1"/>
          </w:rPr>
          <w:delText>she possesses the equivalent</w:delText>
        </w:r>
        <w:r w:rsidDel="003D7703">
          <w:delText xml:space="preserve"> of</w:delText>
        </w:r>
        <w:r w:rsidDel="003D7703">
          <w:rPr>
            <w:spacing w:val="-1"/>
          </w:rPr>
          <w:delText xml:space="preserve"> the</w:delText>
        </w:r>
        <w:r w:rsidDel="003D7703">
          <w:rPr>
            <w:spacing w:val="-2"/>
          </w:rPr>
          <w:delText xml:space="preserve"> </w:delText>
        </w:r>
        <w:r w:rsidDel="003D7703">
          <w:rPr>
            <w:spacing w:val="-1"/>
          </w:rPr>
          <w:delText>minimum</w:delText>
        </w:r>
        <w:r w:rsidDel="003D7703">
          <w:delText xml:space="preserve"> </w:delText>
        </w:r>
        <w:r w:rsidDel="003D7703">
          <w:rPr>
            <w:spacing w:val="-1"/>
          </w:rPr>
          <w:delText>general education</w:delText>
        </w:r>
        <w:r w:rsidDel="003D7703">
          <w:delText xml:space="preserve"> </w:delText>
        </w:r>
        <w:r w:rsidDel="003D7703">
          <w:rPr>
            <w:spacing w:val="-1"/>
          </w:rPr>
          <w:delText>component</w:delText>
        </w:r>
        <w:r w:rsidDel="003D7703">
          <w:rPr>
            <w:spacing w:val="59"/>
          </w:rPr>
          <w:delText xml:space="preserve"> </w:delText>
        </w:r>
        <w:r w:rsidDel="003D7703">
          <w:rPr>
            <w:spacing w:val="-1"/>
          </w:rPr>
          <w:delText>of the</w:delText>
        </w:r>
        <w:r w:rsidDel="003D7703">
          <w:delText xml:space="preserve"> </w:delText>
        </w:r>
        <w:r w:rsidDel="003D7703">
          <w:rPr>
            <w:spacing w:val="-1"/>
          </w:rPr>
          <w:delText>appropriate</w:delText>
        </w:r>
        <w:r w:rsidDel="003D7703">
          <w:delText xml:space="preserve"> </w:delText>
        </w:r>
        <w:r w:rsidDel="003D7703">
          <w:rPr>
            <w:spacing w:val="-1"/>
          </w:rPr>
          <w:delText>degree; and</w:delText>
        </w:r>
      </w:del>
    </w:p>
    <w:p w14:paraId="74252824"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74" w:author="Alexander Kolesnik" w:date="2016-11-01T12:18:00Z"/>
          <w:rFonts w:cs="Arial"/>
          <w:sz w:val="20"/>
          <w:szCs w:val="20"/>
        </w:rPr>
      </w:pPr>
    </w:p>
    <w:p w14:paraId="5081DBE5"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75" w:author="Alexander Kolesnik" w:date="2016-11-01T12:18:00Z"/>
        </w:rPr>
      </w:pPr>
      <w:del w:id="76" w:author="Alexander Kolesnik" w:date="2016-11-01T12:18:00Z">
        <w:r w:rsidDel="003D7703">
          <w:rPr>
            <w:spacing w:val="-1"/>
          </w:rPr>
          <w:delText>Evidence</w:delText>
        </w:r>
        <w:r w:rsidDel="003D7703">
          <w:delText xml:space="preserve"> of</w:delText>
        </w:r>
        <w:r w:rsidDel="003D7703">
          <w:rPr>
            <w:spacing w:val="-1"/>
          </w:rPr>
          <w:delText xml:space="preserve"> the specialized</w:delText>
        </w:r>
        <w:r w:rsidDel="003D7703">
          <w:delText xml:space="preserve"> </w:delText>
        </w:r>
        <w:r w:rsidDel="003D7703">
          <w:rPr>
            <w:spacing w:val="-1"/>
          </w:rPr>
          <w:delText>knowledge</w:delText>
        </w:r>
        <w:r w:rsidDel="003D7703">
          <w:delText xml:space="preserve"> </w:delText>
        </w:r>
        <w:r w:rsidDel="003D7703">
          <w:rPr>
            <w:spacing w:val="-1"/>
          </w:rPr>
          <w:delText xml:space="preserve">of </w:delText>
        </w:r>
        <w:r w:rsidDel="003D7703">
          <w:delText xml:space="preserve">a </w:delText>
        </w:r>
        <w:r w:rsidDel="003D7703">
          <w:rPr>
            <w:spacing w:val="-1"/>
          </w:rPr>
          <w:delText>particular</w:delText>
        </w:r>
        <w:r w:rsidDel="003D7703">
          <w:rPr>
            <w:spacing w:val="-2"/>
          </w:rPr>
          <w:delText xml:space="preserve"> </w:delText>
        </w:r>
        <w:r w:rsidDel="003D7703">
          <w:rPr>
            <w:spacing w:val="-1"/>
          </w:rPr>
          <w:delText>discipline;</w:delText>
        </w:r>
        <w:r w:rsidDel="003D7703">
          <w:delText xml:space="preserve"> </w:delText>
        </w:r>
        <w:r w:rsidDel="003D7703">
          <w:rPr>
            <w:spacing w:val="-1"/>
          </w:rPr>
          <w:delText>and</w:delText>
        </w:r>
        <w:r w:rsidDel="003D7703">
          <w:rPr>
            <w:spacing w:val="34"/>
          </w:rPr>
          <w:delText xml:space="preserve"> </w:delText>
        </w:r>
        <w:r w:rsidDel="003D7703">
          <w:rPr>
            <w:spacing w:val="-1"/>
          </w:rPr>
          <w:delText>Eminence</w:delText>
        </w:r>
        <w:r w:rsidDel="003D7703">
          <w:delText xml:space="preserve"> </w:delText>
        </w:r>
        <w:r w:rsidDel="003D7703">
          <w:rPr>
            <w:spacing w:val="-1"/>
          </w:rPr>
          <w:delText>criteria must include</w:delText>
        </w:r>
        <w:r w:rsidDel="003D7703">
          <w:delText xml:space="preserve"> </w:delText>
        </w:r>
        <w:r w:rsidDel="003D7703">
          <w:rPr>
            <w:spacing w:val="-1"/>
          </w:rPr>
          <w:delText>all</w:delText>
        </w:r>
        <w:r w:rsidDel="003D7703">
          <w:delText xml:space="preserve"> </w:delText>
        </w:r>
        <w:r w:rsidDel="003D7703">
          <w:rPr>
            <w:spacing w:val="-1"/>
          </w:rPr>
          <w:delText>of the</w:delText>
        </w:r>
        <w:r w:rsidDel="003D7703">
          <w:delText xml:space="preserve"> </w:delText>
        </w:r>
        <w:r w:rsidDel="003D7703">
          <w:rPr>
            <w:spacing w:val="-1"/>
          </w:rPr>
          <w:delText>following:</w:delText>
        </w:r>
      </w:del>
    </w:p>
    <w:p w14:paraId="20DDD2E9"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77" w:author="Alexander Kolesnik" w:date="2016-11-01T12:18:00Z"/>
        </w:rPr>
      </w:pPr>
      <w:del w:id="78" w:author="Alexander Kolesnik" w:date="2016-11-01T12:18:00Z">
        <w:r w:rsidDel="003D7703">
          <w:rPr>
            <w:spacing w:val="-1"/>
          </w:rPr>
          <w:delText>The</w:delText>
        </w:r>
        <w:r w:rsidDel="003D7703">
          <w:delText xml:space="preserve"> </w:delText>
        </w:r>
        <w:r w:rsidDel="003D7703">
          <w:rPr>
            <w:spacing w:val="-1"/>
          </w:rPr>
          <w:delText>applicant</w:delText>
        </w:r>
        <w:r w:rsidDel="003D7703">
          <w:delText xml:space="preserve"> </w:delText>
        </w:r>
        <w:r w:rsidDel="003D7703">
          <w:rPr>
            <w:spacing w:val="-1"/>
          </w:rPr>
          <w:delText>is</w:delText>
        </w:r>
        <w:r w:rsidDel="003D7703">
          <w:delText xml:space="preserve"> </w:delText>
        </w:r>
        <w:r w:rsidDel="003D7703">
          <w:rPr>
            <w:spacing w:val="-1"/>
          </w:rPr>
          <w:delText>recognized</w:delText>
        </w:r>
        <w:r w:rsidDel="003D7703">
          <w:rPr>
            <w:spacing w:val="-2"/>
          </w:rPr>
          <w:delText xml:space="preserve"> </w:delText>
        </w:r>
        <w:r w:rsidDel="003D7703">
          <w:delText>as</w:delText>
        </w:r>
        <w:r w:rsidDel="003D7703">
          <w:rPr>
            <w:spacing w:val="-1"/>
          </w:rPr>
          <w:delText xml:space="preserve"> eminent</w:delText>
        </w:r>
        <w:r w:rsidDel="003D7703">
          <w:delText xml:space="preserve"> </w:delText>
        </w:r>
        <w:r w:rsidDel="003D7703">
          <w:rPr>
            <w:spacing w:val="-1"/>
          </w:rPr>
          <w:delText>beyond</w:delText>
        </w:r>
        <w:r w:rsidDel="003D7703">
          <w:delText xml:space="preserve"> </w:delText>
        </w:r>
        <w:r w:rsidDel="003D7703">
          <w:rPr>
            <w:spacing w:val="-1"/>
          </w:rPr>
          <w:delText>the</w:delText>
        </w:r>
        <w:r w:rsidDel="003D7703">
          <w:delText xml:space="preserve"> </w:delText>
        </w:r>
        <w:r w:rsidDel="003D7703">
          <w:rPr>
            <w:spacing w:val="-1"/>
          </w:rPr>
          <w:delText>boundaries</w:delText>
        </w:r>
        <w:r w:rsidDel="003D7703">
          <w:rPr>
            <w:spacing w:val="-2"/>
          </w:rPr>
          <w:delText xml:space="preserve"> </w:delText>
        </w:r>
        <w:r w:rsidDel="003D7703">
          <w:delText>of</w:delText>
        </w:r>
        <w:r w:rsidDel="003D7703">
          <w:rPr>
            <w:spacing w:val="-1"/>
          </w:rPr>
          <w:delText xml:space="preserve"> his</w:delText>
        </w:r>
        <w:r w:rsidDel="003D7703">
          <w:delText xml:space="preserve"> </w:delText>
        </w:r>
        <w:r w:rsidDel="003D7703">
          <w:rPr>
            <w:spacing w:val="-1"/>
          </w:rPr>
          <w:delText>or</w:delText>
        </w:r>
        <w:r w:rsidDel="003D7703">
          <w:delText xml:space="preserve"> </w:delText>
        </w:r>
        <w:r w:rsidDel="003D7703">
          <w:rPr>
            <w:spacing w:val="-1"/>
          </w:rPr>
          <w:delText>her</w:delText>
        </w:r>
        <w:r w:rsidDel="003D7703">
          <w:rPr>
            <w:spacing w:val="41"/>
          </w:rPr>
          <w:delText xml:space="preserve"> </w:delText>
        </w:r>
        <w:r w:rsidDel="003D7703">
          <w:rPr>
            <w:spacing w:val="-3"/>
          </w:rPr>
          <w:delText>community.</w:delText>
        </w:r>
        <w:r w:rsidDel="003D7703">
          <w:delText xml:space="preserve">  </w:delText>
        </w:r>
        <w:r w:rsidDel="003D7703">
          <w:rPr>
            <w:spacing w:val="-1"/>
          </w:rPr>
          <w:delText>The</w:delText>
        </w:r>
        <w:r w:rsidDel="003D7703">
          <w:delText xml:space="preserve"> </w:delText>
        </w:r>
        <w:r w:rsidDel="003D7703">
          <w:rPr>
            <w:spacing w:val="-1"/>
          </w:rPr>
          <w:delText>applicant</w:delText>
        </w:r>
        <w:r w:rsidDel="003D7703">
          <w:delText xml:space="preserve"> </w:delText>
        </w:r>
        <w:r w:rsidDel="003D7703">
          <w:rPr>
            <w:spacing w:val="-1"/>
          </w:rPr>
          <w:delText xml:space="preserve">must </w:delText>
        </w:r>
        <w:r w:rsidDel="003D7703">
          <w:delText xml:space="preserve">be </w:delText>
        </w:r>
        <w:r w:rsidDel="003D7703">
          <w:rPr>
            <w:spacing w:val="-1"/>
          </w:rPr>
          <w:delText>renowned</w:delText>
        </w:r>
        <w:r w:rsidDel="003D7703">
          <w:delText xml:space="preserve"> </w:delText>
        </w:r>
        <w:r w:rsidDel="003D7703">
          <w:rPr>
            <w:spacing w:val="-1"/>
          </w:rPr>
          <w:delText>outside</w:delText>
        </w:r>
        <w:r w:rsidDel="003D7703">
          <w:delText xml:space="preserve"> of</w:delText>
        </w:r>
        <w:r w:rsidDel="003D7703">
          <w:rPr>
            <w:spacing w:val="-1"/>
          </w:rPr>
          <w:delText xml:space="preserve"> the individual's</w:delText>
        </w:r>
        <w:r w:rsidDel="003D7703">
          <w:delText xml:space="preserve"> </w:delText>
        </w:r>
        <w:r w:rsidDel="003D7703">
          <w:rPr>
            <w:spacing w:val="-1"/>
          </w:rPr>
          <w:delText>geographic</w:delText>
        </w:r>
        <w:r w:rsidDel="003D7703">
          <w:rPr>
            <w:spacing w:val="48"/>
          </w:rPr>
          <w:delText xml:space="preserve"> </w:delText>
        </w:r>
        <w:r w:rsidDel="003D7703">
          <w:rPr>
            <w:spacing w:val="-3"/>
          </w:rPr>
          <w:delText>community,</w:delText>
        </w:r>
        <w:r w:rsidDel="003D7703">
          <w:rPr>
            <w:spacing w:val="-1"/>
          </w:rPr>
          <w:delText xml:space="preserve"> whose</w:delText>
        </w:r>
        <w:r w:rsidDel="003D7703">
          <w:delText xml:space="preserve"> </w:delText>
        </w:r>
        <w:r w:rsidDel="003D7703">
          <w:rPr>
            <w:spacing w:val="-1"/>
          </w:rPr>
          <w:delText>professional</w:delText>
        </w:r>
        <w:r w:rsidDel="003D7703">
          <w:rPr>
            <w:spacing w:val="2"/>
          </w:rPr>
          <w:delText xml:space="preserve"> </w:delText>
        </w:r>
        <w:r w:rsidDel="003D7703">
          <w:rPr>
            <w:spacing w:val="-1"/>
          </w:rPr>
          <w:delText>reputation,</w:delText>
        </w:r>
        <w:r w:rsidDel="003D7703">
          <w:delText xml:space="preserve"> </w:delText>
        </w:r>
        <w:r w:rsidDel="003D7703">
          <w:rPr>
            <w:spacing w:val="-1"/>
          </w:rPr>
          <w:delText>expertise,</w:delText>
        </w:r>
        <w:r w:rsidDel="003D7703">
          <w:delText xml:space="preserve"> </w:delText>
        </w:r>
        <w:r w:rsidDel="003D7703">
          <w:rPr>
            <w:spacing w:val="-1"/>
          </w:rPr>
          <w:delText>and</w:delText>
        </w:r>
        <w:r w:rsidDel="003D7703">
          <w:rPr>
            <w:spacing w:val="-2"/>
          </w:rPr>
          <w:delText xml:space="preserve"> </w:delText>
        </w:r>
        <w:r w:rsidDel="003D7703">
          <w:rPr>
            <w:spacing w:val="-1"/>
          </w:rPr>
          <w:delText>influence</w:delText>
        </w:r>
        <w:r w:rsidDel="003D7703">
          <w:delText xml:space="preserve"> </w:delText>
        </w:r>
        <w:r w:rsidDel="003D7703">
          <w:rPr>
            <w:spacing w:val="-1"/>
          </w:rPr>
          <w:delText>is</w:delText>
        </w:r>
        <w:r w:rsidDel="003D7703">
          <w:rPr>
            <w:spacing w:val="-2"/>
          </w:rPr>
          <w:delText xml:space="preserve"> </w:delText>
        </w:r>
        <w:r w:rsidDel="003D7703">
          <w:rPr>
            <w:spacing w:val="-1"/>
          </w:rPr>
          <w:delText>beyond</w:delText>
        </w:r>
        <w:r w:rsidDel="003D7703">
          <w:delText xml:space="preserve"> </w:delText>
        </w:r>
        <w:r w:rsidDel="003D7703">
          <w:rPr>
            <w:spacing w:val="-1"/>
          </w:rPr>
          <w:delText>the</w:delText>
        </w:r>
        <w:r w:rsidDel="003D7703">
          <w:rPr>
            <w:spacing w:val="-2"/>
          </w:rPr>
          <w:delText xml:space="preserve"> </w:delText>
        </w:r>
        <w:r w:rsidDel="003D7703">
          <w:rPr>
            <w:spacing w:val="-1"/>
          </w:rPr>
          <w:delText>norm</w:delText>
        </w:r>
        <w:r w:rsidDel="003D7703">
          <w:rPr>
            <w:spacing w:val="58"/>
          </w:rPr>
          <w:delText xml:space="preserve"> </w:delText>
        </w:r>
        <w:r w:rsidDel="003D7703">
          <w:rPr>
            <w:spacing w:val="-1"/>
          </w:rPr>
          <w:delText>within</w:delText>
        </w:r>
        <w:r w:rsidDel="003D7703">
          <w:delText xml:space="preserve"> </w:delText>
        </w:r>
        <w:r w:rsidDel="003D7703">
          <w:rPr>
            <w:spacing w:val="-1"/>
          </w:rPr>
          <w:delText>the</w:delText>
        </w:r>
        <w:r w:rsidDel="003D7703">
          <w:delText xml:space="preserve"> </w:delText>
        </w:r>
        <w:r w:rsidDel="003D7703">
          <w:rPr>
            <w:spacing w:val="-1"/>
          </w:rPr>
          <w:delText>field;</w:delText>
        </w:r>
      </w:del>
    </w:p>
    <w:p w14:paraId="78F0EBA4"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79" w:author="Alexander Kolesnik" w:date="2016-11-01T12:18:00Z"/>
          <w:rFonts w:cs="Arial"/>
          <w:sz w:val="20"/>
          <w:szCs w:val="20"/>
        </w:rPr>
      </w:pPr>
    </w:p>
    <w:p w14:paraId="4D8CD8DB"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80" w:author="Alexander Kolesnik" w:date="2016-11-01T12:18:00Z"/>
        </w:rPr>
      </w:pPr>
      <w:del w:id="81" w:author="Alexander Kolesnik" w:date="2016-11-01T12:18:00Z">
        <w:r w:rsidDel="003D7703">
          <w:rPr>
            <w:spacing w:val="-1"/>
          </w:rPr>
          <w:delText>AND</w:delText>
        </w:r>
      </w:del>
    </w:p>
    <w:p w14:paraId="2F682127"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82" w:author="Alexander Kolesnik" w:date="2016-11-01T12:18:00Z"/>
          <w:rFonts w:cs="Arial"/>
        </w:rPr>
      </w:pPr>
    </w:p>
    <w:p w14:paraId="48CC959B"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83" w:author="Alexander Kolesnik" w:date="2016-11-01T12:18:00Z"/>
        </w:rPr>
      </w:pPr>
      <w:del w:id="84" w:author="Alexander Kolesnik" w:date="2016-11-01T12:18:00Z">
        <w:r w:rsidDel="003D7703">
          <w:rPr>
            <w:spacing w:val="-1"/>
          </w:rPr>
          <w:delText>The</w:delText>
        </w:r>
        <w:r w:rsidDel="003D7703">
          <w:delText xml:space="preserve"> </w:delText>
        </w:r>
        <w:r w:rsidDel="003D7703">
          <w:rPr>
            <w:spacing w:val="-1"/>
          </w:rPr>
          <w:delText>applicant</w:delText>
        </w:r>
        <w:r w:rsidDel="003D7703">
          <w:delText xml:space="preserve"> </w:delText>
        </w:r>
        <w:r w:rsidDel="003D7703">
          <w:rPr>
            <w:spacing w:val="-1"/>
          </w:rPr>
          <w:delText>has demonstrably advanced</w:delText>
        </w:r>
        <w:r w:rsidDel="003D7703">
          <w:rPr>
            <w:spacing w:val="2"/>
          </w:rPr>
          <w:delText xml:space="preserve"> </w:delText>
        </w:r>
        <w:r w:rsidDel="003D7703">
          <w:rPr>
            <w:spacing w:val="-1"/>
          </w:rPr>
          <w:delText>his</w:delText>
        </w:r>
        <w:r w:rsidDel="003D7703">
          <w:delText xml:space="preserve"> </w:delText>
        </w:r>
        <w:r w:rsidDel="003D7703">
          <w:rPr>
            <w:spacing w:val="-1"/>
          </w:rPr>
          <w:delText>or</w:delText>
        </w:r>
        <w:r w:rsidDel="003D7703">
          <w:delText xml:space="preserve"> </w:delText>
        </w:r>
        <w:r w:rsidDel="003D7703">
          <w:rPr>
            <w:spacing w:val="-1"/>
          </w:rPr>
          <w:delText>her</w:delText>
        </w:r>
        <w:r w:rsidDel="003D7703">
          <w:delText xml:space="preserve"> </w:delText>
        </w:r>
        <w:r w:rsidDel="003D7703">
          <w:rPr>
            <w:spacing w:val="-1"/>
          </w:rPr>
          <w:delText>field.</w:delText>
        </w:r>
        <w:r w:rsidDel="003D7703">
          <w:rPr>
            <w:spacing w:val="57"/>
          </w:rPr>
          <w:delText xml:space="preserve"> </w:delText>
        </w:r>
        <w:r w:rsidDel="003D7703">
          <w:rPr>
            <w:spacing w:val="-1"/>
          </w:rPr>
          <w:delText>The</w:delText>
        </w:r>
        <w:r w:rsidDel="003D7703">
          <w:delText xml:space="preserve"> </w:delText>
        </w:r>
        <w:r w:rsidDel="003D7703">
          <w:rPr>
            <w:spacing w:val="-1"/>
          </w:rPr>
          <w:delText>applicant must</w:delText>
        </w:r>
        <w:r w:rsidDel="003D7703">
          <w:rPr>
            <w:spacing w:val="38"/>
          </w:rPr>
          <w:delText xml:space="preserve"> </w:delText>
        </w:r>
        <w:r w:rsidDel="003D7703">
          <w:rPr>
            <w:spacing w:val="-1"/>
          </w:rPr>
          <w:delText>provide documentation</w:delText>
        </w:r>
        <w:r w:rsidDel="003D7703">
          <w:delText xml:space="preserve"> </w:delText>
        </w:r>
        <w:r w:rsidDel="003D7703">
          <w:rPr>
            <w:spacing w:val="-1"/>
          </w:rPr>
          <w:delText>to</w:delText>
        </w:r>
        <w:r w:rsidDel="003D7703">
          <w:delText xml:space="preserve"> </w:delText>
        </w:r>
        <w:r w:rsidDel="003D7703">
          <w:rPr>
            <w:spacing w:val="-1"/>
          </w:rPr>
          <w:delText>demonstrate</w:delText>
        </w:r>
        <w:r w:rsidDel="003D7703">
          <w:delText xml:space="preserve"> </w:delText>
        </w:r>
        <w:r w:rsidDel="003D7703">
          <w:rPr>
            <w:spacing w:val="-1"/>
          </w:rPr>
          <w:delText>advancement of the</w:delText>
        </w:r>
        <w:r w:rsidDel="003D7703">
          <w:delText xml:space="preserve"> </w:delText>
        </w:r>
        <w:r w:rsidDel="003D7703">
          <w:rPr>
            <w:spacing w:val="-1"/>
          </w:rPr>
          <w:delText>field</w:delText>
        </w:r>
        <w:r w:rsidDel="003D7703">
          <w:delText xml:space="preserve"> </w:delText>
        </w:r>
        <w:r w:rsidDel="003D7703">
          <w:rPr>
            <w:spacing w:val="-1"/>
          </w:rPr>
          <w:delText>by advanced</w:delText>
        </w:r>
        <w:r w:rsidDel="003D7703">
          <w:rPr>
            <w:spacing w:val="-2"/>
          </w:rPr>
          <w:delText xml:space="preserve"> </w:delText>
        </w:r>
        <w:r w:rsidDel="003D7703">
          <w:rPr>
            <w:spacing w:val="-1"/>
          </w:rPr>
          <w:delText>degrees</w:delText>
        </w:r>
        <w:r w:rsidDel="003D7703">
          <w:rPr>
            <w:spacing w:val="52"/>
          </w:rPr>
          <w:delText xml:space="preserve"> </w:delText>
        </w:r>
        <w:r w:rsidDel="003D7703">
          <w:rPr>
            <w:spacing w:val="-1"/>
          </w:rPr>
          <w:delText>OR</w:delText>
        </w:r>
        <w:r w:rsidDel="003D7703">
          <w:delText xml:space="preserve"> </w:delText>
        </w:r>
        <w:r w:rsidDel="003D7703">
          <w:rPr>
            <w:spacing w:val="-1"/>
          </w:rPr>
          <w:delText>distinguished</w:delText>
        </w:r>
        <w:r w:rsidDel="003D7703">
          <w:delText xml:space="preserve"> </w:delText>
        </w:r>
        <w:r w:rsidDel="003D7703">
          <w:rPr>
            <w:spacing w:val="-1"/>
          </w:rPr>
          <w:delText>employment within</w:delText>
        </w:r>
        <w:r w:rsidDel="003D7703">
          <w:delText xml:space="preserve"> </w:delText>
        </w:r>
        <w:r w:rsidDel="003D7703">
          <w:rPr>
            <w:spacing w:val="-1"/>
          </w:rPr>
          <w:delText>the field</w:delText>
        </w:r>
        <w:r w:rsidDel="003D7703">
          <w:delText xml:space="preserve"> </w:delText>
        </w:r>
        <w:r w:rsidDel="003D7703">
          <w:rPr>
            <w:spacing w:val="-1"/>
          </w:rPr>
          <w:delText>OR</w:delText>
        </w:r>
        <w:r w:rsidDel="003D7703">
          <w:delText xml:space="preserve"> </w:delText>
        </w:r>
        <w:r w:rsidDel="003D7703">
          <w:rPr>
            <w:spacing w:val="-1"/>
          </w:rPr>
          <w:delText>evidence</w:delText>
        </w:r>
        <w:r w:rsidDel="003D7703">
          <w:delText xml:space="preserve"> </w:delText>
        </w:r>
        <w:r w:rsidDel="003D7703">
          <w:rPr>
            <w:spacing w:val="-1"/>
          </w:rPr>
          <w:delText>of research</w:delText>
        </w:r>
        <w:r w:rsidDel="003D7703">
          <w:delText xml:space="preserve"> </w:delText>
        </w:r>
        <w:r w:rsidDel="003D7703">
          <w:rPr>
            <w:spacing w:val="-1"/>
          </w:rPr>
          <w:delText>and</w:delText>
        </w:r>
        <w:r w:rsidDel="003D7703">
          <w:delText xml:space="preserve"> </w:delText>
        </w:r>
        <w:r w:rsidDel="003D7703">
          <w:rPr>
            <w:spacing w:val="-1"/>
          </w:rPr>
          <w:delText>authorship</w:delText>
        </w:r>
        <w:r w:rsidDel="003D7703">
          <w:rPr>
            <w:spacing w:val="40"/>
          </w:rPr>
          <w:delText xml:space="preserve"> </w:delText>
        </w:r>
        <w:r w:rsidDel="003D7703">
          <w:delText>activities</w:delText>
        </w:r>
        <w:r w:rsidDel="003D7703">
          <w:rPr>
            <w:spacing w:val="-1"/>
          </w:rPr>
          <w:delText xml:space="preserve"> substantially contributing</w:delText>
        </w:r>
        <w:r w:rsidDel="003D7703">
          <w:delText xml:space="preserve"> </w:delText>
        </w:r>
        <w:r w:rsidDel="003D7703">
          <w:rPr>
            <w:spacing w:val="-1"/>
          </w:rPr>
          <w:delText>to</w:delText>
        </w:r>
        <w:r w:rsidDel="003D7703">
          <w:delText xml:space="preserve"> </w:delText>
        </w:r>
        <w:r w:rsidDel="003D7703">
          <w:rPr>
            <w:spacing w:val="-1"/>
          </w:rPr>
          <w:delText>the</w:delText>
        </w:r>
        <w:r w:rsidDel="003D7703">
          <w:delText xml:space="preserve"> </w:delText>
        </w:r>
        <w:r w:rsidDel="003D7703">
          <w:rPr>
            <w:spacing w:val="-1"/>
          </w:rPr>
          <w:delText>field;</w:delText>
        </w:r>
      </w:del>
    </w:p>
    <w:p w14:paraId="6B943D3D"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85" w:author="Alexander Kolesnik" w:date="2016-11-01T12:18:00Z"/>
          <w:rFonts w:cs="Arial"/>
          <w:sz w:val="20"/>
          <w:szCs w:val="20"/>
        </w:rPr>
      </w:pPr>
    </w:p>
    <w:p w14:paraId="30FE3683"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86" w:author="Alexander Kolesnik" w:date="2016-11-01T12:18:00Z"/>
        </w:rPr>
      </w:pPr>
      <w:del w:id="87" w:author="Alexander Kolesnik" w:date="2016-11-01T12:18:00Z">
        <w:r w:rsidDel="003D7703">
          <w:rPr>
            <w:spacing w:val="-1"/>
          </w:rPr>
          <w:delText>AND</w:delText>
        </w:r>
      </w:del>
    </w:p>
    <w:p w14:paraId="237E020E"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88" w:author="Alexander Kolesnik" w:date="2016-11-01T12:18:00Z"/>
          <w:rFonts w:cs="Arial"/>
        </w:rPr>
      </w:pPr>
    </w:p>
    <w:p w14:paraId="34218AFC"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89" w:author="Alexander Kolesnik" w:date="2016-11-01T12:18:00Z"/>
        </w:rPr>
      </w:pPr>
      <w:del w:id="90" w:author="Alexander Kolesnik" w:date="2016-11-01T12:18:00Z">
        <w:r w:rsidDel="003D7703">
          <w:rPr>
            <w:spacing w:val="-1"/>
          </w:rPr>
          <w:delText>The</w:delText>
        </w:r>
        <w:r w:rsidDel="003D7703">
          <w:delText xml:space="preserve"> </w:delText>
        </w:r>
        <w:r w:rsidDel="003D7703">
          <w:rPr>
            <w:spacing w:val="-1"/>
          </w:rPr>
          <w:delText xml:space="preserve">applicant is acknowledged </w:delText>
        </w:r>
        <w:r w:rsidDel="003D7703">
          <w:delText>by</w:delText>
        </w:r>
        <w:r w:rsidDel="003D7703">
          <w:rPr>
            <w:spacing w:val="-1"/>
          </w:rPr>
          <w:delText xml:space="preserve"> his</w:delText>
        </w:r>
        <w:r w:rsidDel="003D7703">
          <w:delText xml:space="preserve"> </w:delText>
        </w:r>
        <w:r w:rsidDel="003D7703">
          <w:rPr>
            <w:spacing w:val="-1"/>
          </w:rPr>
          <w:delText>or</w:delText>
        </w:r>
        <w:r w:rsidDel="003D7703">
          <w:rPr>
            <w:spacing w:val="1"/>
          </w:rPr>
          <w:delText xml:space="preserve"> </w:delText>
        </w:r>
        <w:r w:rsidDel="003D7703">
          <w:rPr>
            <w:spacing w:val="-1"/>
          </w:rPr>
          <w:delText>her</w:delText>
        </w:r>
        <w:r w:rsidDel="003D7703">
          <w:delText xml:space="preserve"> </w:delText>
        </w:r>
        <w:r w:rsidDel="003D7703">
          <w:rPr>
            <w:spacing w:val="-1"/>
          </w:rPr>
          <w:delText>peers</w:delText>
        </w:r>
        <w:r w:rsidDel="003D7703">
          <w:delText xml:space="preserve"> </w:delText>
        </w:r>
        <w:r w:rsidDel="003D7703">
          <w:rPr>
            <w:spacing w:val="-1"/>
          </w:rPr>
          <w:delText>beyond</w:delText>
        </w:r>
        <w:r w:rsidDel="003D7703">
          <w:rPr>
            <w:spacing w:val="-2"/>
          </w:rPr>
          <w:delText xml:space="preserve"> </w:delText>
        </w:r>
        <w:r w:rsidDel="003D7703">
          <w:rPr>
            <w:spacing w:val="-1"/>
          </w:rPr>
          <w:delText>the</w:delText>
        </w:r>
        <w:r w:rsidDel="003D7703">
          <w:delText xml:space="preserve"> </w:delText>
        </w:r>
        <w:r w:rsidDel="003D7703">
          <w:rPr>
            <w:spacing w:val="-1"/>
          </w:rPr>
          <w:delText>norm</w:delText>
        </w:r>
        <w:r w:rsidDel="003D7703">
          <w:rPr>
            <w:spacing w:val="-2"/>
          </w:rPr>
          <w:delText xml:space="preserve"> </w:delText>
        </w:r>
        <w:r w:rsidDel="003D7703">
          <w:rPr>
            <w:spacing w:val="-1"/>
          </w:rPr>
          <w:delText>for</w:delText>
        </w:r>
        <w:r w:rsidDel="003D7703">
          <w:delText xml:space="preserve"> </w:delText>
        </w:r>
        <w:r w:rsidDel="003D7703">
          <w:rPr>
            <w:spacing w:val="-1"/>
          </w:rPr>
          <w:delText>others</w:delText>
        </w:r>
        <w:r w:rsidDel="003D7703">
          <w:delText xml:space="preserve"> </w:delText>
        </w:r>
        <w:r w:rsidDel="003D7703">
          <w:rPr>
            <w:spacing w:val="-1"/>
          </w:rPr>
          <w:delText>in</w:delText>
        </w:r>
        <w:r w:rsidDel="003D7703">
          <w:delText xml:space="preserve"> </w:delText>
        </w:r>
        <w:r w:rsidDel="003D7703">
          <w:rPr>
            <w:spacing w:val="-1"/>
          </w:rPr>
          <w:delText>the</w:delText>
        </w:r>
        <w:r w:rsidDel="003D7703">
          <w:rPr>
            <w:spacing w:val="48"/>
          </w:rPr>
          <w:delText xml:space="preserve"> </w:delText>
        </w:r>
        <w:r w:rsidDel="003D7703">
          <w:rPr>
            <w:spacing w:val="-1"/>
          </w:rPr>
          <w:delText>specific</w:delText>
        </w:r>
        <w:r w:rsidDel="003D7703">
          <w:rPr>
            <w:spacing w:val="-2"/>
          </w:rPr>
          <w:delText xml:space="preserve"> </w:delText>
        </w:r>
        <w:r w:rsidDel="003D7703">
          <w:rPr>
            <w:spacing w:val="-1"/>
          </w:rPr>
          <w:delText>endeavor</w:delText>
        </w:r>
        <w:r w:rsidDel="003D7703">
          <w:delText xml:space="preserve"> </w:delText>
        </w:r>
        <w:r w:rsidDel="003D7703">
          <w:rPr>
            <w:spacing w:val="-1"/>
          </w:rPr>
          <w:delText>and</w:delText>
        </w:r>
        <w:r w:rsidDel="003D7703">
          <w:delText xml:space="preserve"> </w:delText>
        </w:r>
        <w:r w:rsidDel="003D7703">
          <w:rPr>
            <w:spacing w:val="-1"/>
          </w:rPr>
          <w:delText>provides evidence</w:delText>
        </w:r>
        <w:r w:rsidDel="003D7703">
          <w:delText xml:space="preserve"> </w:delText>
        </w:r>
        <w:r w:rsidDel="003D7703">
          <w:rPr>
            <w:spacing w:val="-1"/>
          </w:rPr>
          <w:delText>of</w:delText>
        </w:r>
        <w:r w:rsidDel="003D7703">
          <w:delText xml:space="preserve"> </w:delText>
        </w:r>
        <w:r w:rsidDel="003D7703">
          <w:rPr>
            <w:spacing w:val="-1"/>
          </w:rPr>
          <w:delText>several</w:delText>
        </w:r>
        <w:r w:rsidDel="003D7703">
          <w:delText xml:space="preserve"> </w:delText>
        </w:r>
        <w:r w:rsidDel="003D7703">
          <w:rPr>
            <w:spacing w:val="-1"/>
          </w:rPr>
          <w:delText>of</w:delText>
        </w:r>
        <w:r w:rsidDel="003D7703">
          <w:delText xml:space="preserve"> </w:delText>
        </w:r>
        <w:r w:rsidDel="003D7703">
          <w:rPr>
            <w:spacing w:val="-1"/>
          </w:rPr>
          <w:delText>the</w:delText>
        </w:r>
        <w:r w:rsidDel="003D7703">
          <w:delText xml:space="preserve"> </w:delText>
        </w:r>
        <w:r w:rsidDel="003D7703">
          <w:rPr>
            <w:spacing w:val="-1"/>
          </w:rPr>
          <w:delText>following:</w:delText>
        </w:r>
      </w:del>
    </w:p>
    <w:p w14:paraId="05DDAC5C"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91" w:author="Alexander Kolesnik" w:date="2016-11-01T12:18:00Z"/>
          <w:rFonts w:cs="Arial"/>
          <w:sz w:val="20"/>
          <w:szCs w:val="20"/>
        </w:rPr>
      </w:pPr>
    </w:p>
    <w:p w14:paraId="2429EB7D"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92" w:author="Alexander Kolesnik" w:date="2016-11-01T12:18:00Z"/>
        </w:rPr>
      </w:pPr>
      <w:del w:id="93" w:author="Alexander Kolesnik" w:date="2016-11-01T12:18:00Z">
        <w:r w:rsidDel="003D7703">
          <w:rPr>
            <w:spacing w:val="-1"/>
          </w:rPr>
          <w:delText>Letters</w:delText>
        </w:r>
        <w:r w:rsidDel="003D7703">
          <w:delText xml:space="preserve"> </w:delText>
        </w:r>
        <w:r w:rsidDel="003D7703">
          <w:rPr>
            <w:spacing w:val="-1"/>
          </w:rPr>
          <w:delText>from</w:delText>
        </w:r>
        <w:r w:rsidDel="003D7703">
          <w:delText xml:space="preserve"> </w:delText>
        </w:r>
        <w:r w:rsidDel="003D7703">
          <w:rPr>
            <w:spacing w:val="-1"/>
          </w:rPr>
          <w:delText>other</w:delText>
        </w:r>
        <w:r w:rsidDel="003D7703">
          <w:delText xml:space="preserve"> </w:delText>
        </w:r>
        <w:r w:rsidDel="003D7703">
          <w:rPr>
            <w:spacing w:val="-1"/>
          </w:rPr>
          <w:delText>experts,</w:delText>
        </w:r>
        <w:r w:rsidDel="003D7703">
          <w:delText xml:space="preserve"> </w:delText>
        </w:r>
        <w:r w:rsidDel="003D7703">
          <w:rPr>
            <w:spacing w:val="-1"/>
          </w:rPr>
          <w:delText xml:space="preserve">former employers, </w:delText>
        </w:r>
        <w:r w:rsidDel="003D7703">
          <w:delText>or</w:delText>
        </w:r>
        <w:r w:rsidDel="003D7703">
          <w:rPr>
            <w:spacing w:val="-2"/>
          </w:rPr>
          <w:delText xml:space="preserve"> </w:delText>
        </w:r>
        <w:r w:rsidDel="003D7703">
          <w:rPr>
            <w:spacing w:val="-1"/>
          </w:rPr>
          <w:delText>professional colleagues</w:delText>
        </w:r>
        <w:r w:rsidDel="003D7703">
          <w:delText xml:space="preserve"> </w:delText>
        </w:r>
        <w:r w:rsidDel="003D7703">
          <w:rPr>
            <w:spacing w:val="-1"/>
          </w:rPr>
          <w:delText>in</w:delText>
        </w:r>
        <w:r w:rsidDel="003D7703">
          <w:rPr>
            <w:spacing w:val="36"/>
          </w:rPr>
          <w:delText xml:space="preserve"> </w:delText>
        </w:r>
        <w:r w:rsidDel="003D7703">
          <w:rPr>
            <w:spacing w:val="-1"/>
          </w:rPr>
          <w:delText>the</w:delText>
        </w:r>
        <w:r w:rsidDel="003D7703">
          <w:delText xml:space="preserve"> </w:delText>
        </w:r>
        <w:r w:rsidDel="003D7703">
          <w:rPr>
            <w:spacing w:val="-1"/>
          </w:rPr>
          <w:delText>field</w:delText>
        </w:r>
        <w:r w:rsidDel="003D7703">
          <w:delText xml:space="preserve"> </w:delText>
        </w:r>
        <w:r w:rsidDel="003D7703">
          <w:rPr>
            <w:spacing w:val="-1"/>
          </w:rPr>
          <w:delText>(beyond</w:delText>
        </w:r>
        <w:r w:rsidDel="003D7703">
          <w:delText xml:space="preserve"> </w:delText>
        </w:r>
        <w:r w:rsidDel="003D7703">
          <w:rPr>
            <w:spacing w:val="-1"/>
          </w:rPr>
          <w:delText>those</w:delText>
        </w:r>
        <w:r w:rsidDel="003D7703">
          <w:delText xml:space="preserve"> </w:delText>
        </w:r>
        <w:r w:rsidDel="003D7703">
          <w:rPr>
            <w:spacing w:val="-1"/>
          </w:rPr>
          <w:delText>with whom</w:delText>
        </w:r>
        <w:r w:rsidDel="003D7703">
          <w:delText xml:space="preserve"> </w:delText>
        </w:r>
        <w:r w:rsidDel="003D7703">
          <w:rPr>
            <w:spacing w:val="-1"/>
          </w:rPr>
          <w:delText>he</w:delText>
        </w:r>
        <w:r w:rsidDel="003D7703">
          <w:delText xml:space="preserve"> </w:delText>
        </w:r>
        <w:r w:rsidDel="003D7703">
          <w:rPr>
            <w:spacing w:val="-1"/>
          </w:rPr>
          <w:delText>or</w:delText>
        </w:r>
        <w:r w:rsidDel="003D7703">
          <w:delText xml:space="preserve"> </w:delText>
        </w:r>
        <w:r w:rsidDel="003D7703">
          <w:rPr>
            <w:spacing w:val="-1"/>
          </w:rPr>
          <w:delText>she</w:delText>
        </w:r>
        <w:r w:rsidDel="003D7703">
          <w:delText xml:space="preserve"> </w:delText>
        </w:r>
        <w:r w:rsidDel="003D7703">
          <w:rPr>
            <w:spacing w:val="-1"/>
          </w:rPr>
          <w:delText>currently works)</w:delText>
        </w:r>
        <w:r w:rsidDel="003D7703">
          <w:delText xml:space="preserve"> </w:delText>
        </w:r>
        <w:r w:rsidDel="003D7703">
          <w:rPr>
            <w:spacing w:val="-1"/>
          </w:rPr>
          <w:delText>relating</w:delText>
        </w:r>
        <w:r w:rsidDel="003D7703">
          <w:delText xml:space="preserve"> </w:delText>
        </w:r>
        <w:r w:rsidDel="003D7703">
          <w:rPr>
            <w:spacing w:val="-1"/>
          </w:rPr>
          <w:delText>to</w:delText>
        </w:r>
        <w:r w:rsidDel="003D7703">
          <w:delText xml:space="preserve"> </w:delText>
        </w:r>
        <w:r w:rsidDel="003D7703">
          <w:rPr>
            <w:spacing w:val="-1"/>
          </w:rPr>
          <w:delText>the</w:delText>
        </w:r>
        <w:r w:rsidDel="003D7703">
          <w:rPr>
            <w:spacing w:val="38"/>
          </w:rPr>
          <w:delText xml:space="preserve"> </w:delText>
        </w:r>
        <w:r w:rsidDel="003D7703">
          <w:rPr>
            <w:spacing w:val="-1"/>
          </w:rPr>
          <w:delText>individual's recognized</w:delText>
        </w:r>
        <w:r w:rsidDel="003D7703">
          <w:delText xml:space="preserve"> </w:delText>
        </w:r>
        <w:r w:rsidDel="003D7703">
          <w:rPr>
            <w:spacing w:val="-1"/>
          </w:rPr>
          <w:delText>expertise,</w:delText>
        </w:r>
        <w:r w:rsidDel="003D7703">
          <w:delText xml:space="preserve"> </w:delText>
        </w:r>
        <w:r w:rsidDel="003D7703">
          <w:rPr>
            <w:spacing w:val="-1"/>
          </w:rPr>
          <w:delText>position,</w:delText>
        </w:r>
        <w:r w:rsidDel="003D7703">
          <w:delText xml:space="preserve"> </w:delText>
        </w:r>
        <w:r w:rsidDel="003D7703">
          <w:rPr>
            <w:spacing w:val="-1"/>
          </w:rPr>
          <w:delText>or</w:delText>
        </w:r>
        <w:r w:rsidDel="003D7703">
          <w:delText xml:space="preserve"> </w:delText>
        </w:r>
        <w:r w:rsidDel="003D7703">
          <w:rPr>
            <w:spacing w:val="-1"/>
          </w:rPr>
          <w:delText>prominence</w:delText>
        </w:r>
        <w:r w:rsidDel="003D7703">
          <w:delText xml:space="preserve"> </w:delText>
        </w:r>
        <w:r w:rsidDel="003D7703">
          <w:rPr>
            <w:spacing w:val="-1"/>
          </w:rPr>
          <w:delText>within</w:delText>
        </w:r>
        <w:r w:rsidDel="003D7703">
          <w:delText xml:space="preserve"> </w:delText>
        </w:r>
        <w:r w:rsidDel="003D7703">
          <w:rPr>
            <w:spacing w:val="-1"/>
          </w:rPr>
          <w:delText>the</w:delText>
        </w:r>
        <w:r w:rsidDel="003D7703">
          <w:delText xml:space="preserve"> </w:delText>
        </w:r>
        <w:r w:rsidDel="003D7703">
          <w:rPr>
            <w:spacing w:val="-1"/>
          </w:rPr>
          <w:delText>field;</w:delText>
        </w:r>
      </w:del>
    </w:p>
    <w:p w14:paraId="773BD85F"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94" w:author="Alexander Kolesnik" w:date="2016-11-01T12:18:00Z"/>
          <w:rFonts w:cs="Arial"/>
          <w:sz w:val="20"/>
          <w:szCs w:val="20"/>
        </w:rPr>
      </w:pPr>
    </w:p>
    <w:p w14:paraId="4DE8BD08"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95" w:author="Alexander Kolesnik" w:date="2016-11-01T12:18:00Z"/>
        </w:rPr>
      </w:pPr>
      <w:del w:id="96" w:author="Alexander Kolesnik" w:date="2016-11-01T12:18:00Z">
        <w:r w:rsidDel="003D7703">
          <w:delText>Documents</w:delText>
        </w:r>
        <w:r w:rsidDel="003D7703">
          <w:rPr>
            <w:spacing w:val="-1"/>
          </w:rPr>
          <w:delText xml:space="preserve"> evidencing an</w:delText>
        </w:r>
        <w:r w:rsidDel="003D7703">
          <w:delText xml:space="preserve"> </w:delText>
        </w:r>
        <w:r w:rsidDel="003D7703">
          <w:rPr>
            <w:spacing w:val="-1"/>
          </w:rPr>
          <w:delText xml:space="preserve">extraordinary </w:delText>
        </w:r>
        <w:r w:rsidDel="003D7703">
          <w:delText>ability</w:delText>
        </w:r>
        <w:r w:rsidDel="003D7703">
          <w:rPr>
            <w:spacing w:val="-1"/>
          </w:rPr>
          <w:delText xml:space="preserve"> </w:delText>
        </w:r>
        <w:r w:rsidDel="003D7703">
          <w:delText>worthy</w:delText>
        </w:r>
        <w:r w:rsidDel="003D7703">
          <w:rPr>
            <w:spacing w:val="-1"/>
          </w:rPr>
          <w:delText xml:space="preserve"> </w:delText>
        </w:r>
        <w:r w:rsidDel="003D7703">
          <w:delText xml:space="preserve">of </w:delText>
        </w:r>
        <w:r w:rsidDel="003D7703">
          <w:rPr>
            <w:spacing w:val="-1"/>
          </w:rPr>
          <w:delText>distinction,</w:delText>
        </w:r>
        <w:r w:rsidDel="003D7703">
          <w:delText xml:space="preserve"> </w:delText>
        </w:r>
        <w:r w:rsidDel="003D7703">
          <w:rPr>
            <w:spacing w:val="-1"/>
          </w:rPr>
          <w:delText>such as</w:delText>
        </w:r>
        <w:r w:rsidDel="003D7703">
          <w:rPr>
            <w:spacing w:val="26"/>
          </w:rPr>
          <w:delText xml:space="preserve"> </w:delText>
        </w:r>
        <w:r w:rsidDel="003D7703">
          <w:rPr>
            <w:spacing w:val="-1"/>
          </w:rPr>
          <w:delText>written</w:delText>
        </w:r>
        <w:r w:rsidDel="003D7703">
          <w:delText xml:space="preserve"> </w:delText>
        </w:r>
        <w:r w:rsidDel="003D7703">
          <w:rPr>
            <w:spacing w:val="-1"/>
          </w:rPr>
          <w:delText>advisory</w:delText>
        </w:r>
        <w:r w:rsidDel="003D7703">
          <w:rPr>
            <w:spacing w:val="-2"/>
          </w:rPr>
          <w:delText xml:space="preserve"> </w:delText>
        </w:r>
        <w:r w:rsidDel="003D7703">
          <w:rPr>
            <w:spacing w:val="-1"/>
          </w:rPr>
          <w:delText>opinions from peer</w:delText>
        </w:r>
        <w:r w:rsidDel="003D7703">
          <w:delText xml:space="preserve"> </w:delText>
        </w:r>
        <w:r w:rsidDel="003D7703">
          <w:rPr>
            <w:spacing w:val="-1"/>
          </w:rPr>
          <w:delText xml:space="preserve">groups </w:delText>
        </w:r>
        <w:r w:rsidDel="003D7703">
          <w:delText xml:space="preserve">or </w:delText>
        </w:r>
        <w:r w:rsidDel="003D7703">
          <w:rPr>
            <w:spacing w:val="-1"/>
          </w:rPr>
          <w:delText>organizations</w:delText>
        </w:r>
        <w:r w:rsidDel="003D7703">
          <w:delText xml:space="preserve"> </w:delText>
        </w:r>
        <w:r w:rsidDel="003D7703">
          <w:rPr>
            <w:spacing w:val="-1"/>
          </w:rPr>
          <w:delText>representing</w:delText>
        </w:r>
        <w:r w:rsidDel="003D7703">
          <w:delText xml:space="preserve"> </w:delText>
        </w:r>
        <w:r w:rsidDel="003D7703">
          <w:rPr>
            <w:spacing w:val="-1"/>
          </w:rPr>
          <w:delText>the</w:delText>
        </w:r>
        <w:r w:rsidDel="003D7703">
          <w:rPr>
            <w:spacing w:val="42"/>
          </w:rPr>
          <w:delText xml:space="preserve"> </w:delText>
        </w:r>
        <w:r w:rsidDel="003D7703">
          <w:rPr>
            <w:spacing w:val="-1"/>
          </w:rPr>
          <w:delText>field;</w:delText>
        </w:r>
      </w:del>
    </w:p>
    <w:p w14:paraId="74A8B3F2"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97" w:author="Alexander Kolesnik" w:date="2016-11-01T12:18:00Z"/>
          <w:rFonts w:cs="Arial"/>
          <w:sz w:val="19"/>
          <w:szCs w:val="19"/>
        </w:rPr>
      </w:pPr>
    </w:p>
    <w:p w14:paraId="070C352B"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98" w:author="Alexander Kolesnik" w:date="2016-11-01T12:18:00Z"/>
        </w:rPr>
      </w:pPr>
      <w:del w:id="99" w:author="Alexander Kolesnik" w:date="2016-11-01T12:18:00Z">
        <w:r w:rsidDel="003D7703">
          <w:rPr>
            <w:spacing w:val="-1"/>
          </w:rPr>
          <w:delText>Evidence</w:delText>
        </w:r>
        <w:r w:rsidDel="003D7703">
          <w:delText xml:space="preserve"> </w:delText>
        </w:r>
        <w:r w:rsidDel="003D7703">
          <w:rPr>
            <w:spacing w:val="-1"/>
          </w:rPr>
          <w:delText xml:space="preserve">of </w:delText>
        </w:r>
        <w:r w:rsidDel="003D7703">
          <w:delText xml:space="preserve">a </w:delText>
        </w:r>
        <w:r w:rsidDel="003D7703">
          <w:rPr>
            <w:spacing w:val="-3"/>
          </w:rPr>
          <w:delText>major,</w:delText>
        </w:r>
        <w:r w:rsidDel="003D7703">
          <w:rPr>
            <w:spacing w:val="-1"/>
          </w:rPr>
          <w:delText xml:space="preserve"> nationally</w:delText>
        </w:r>
        <w:r w:rsidDel="003D7703">
          <w:delText xml:space="preserve"> </w:delText>
        </w:r>
        <w:r w:rsidDel="003D7703">
          <w:rPr>
            <w:spacing w:val="-1"/>
          </w:rPr>
          <w:delText>or</w:delText>
        </w:r>
        <w:r w:rsidDel="003D7703">
          <w:delText xml:space="preserve"> </w:delText>
        </w:r>
        <w:r w:rsidDel="003D7703">
          <w:rPr>
            <w:spacing w:val="-1"/>
          </w:rPr>
          <w:delText>internationally</w:delText>
        </w:r>
        <w:r w:rsidDel="003D7703">
          <w:delText xml:space="preserve"> </w:delText>
        </w:r>
        <w:r w:rsidDel="003D7703">
          <w:rPr>
            <w:spacing w:val="-1"/>
          </w:rPr>
          <w:delText>recognized</w:delText>
        </w:r>
        <w:r w:rsidDel="003D7703">
          <w:delText xml:space="preserve"> </w:delText>
        </w:r>
        <w:r w:rsidDel="003D7703">
          <w:rPr>
            <w:spacing w:val="-1"/>
          </w:rPr>
          <w:delText>award for</w:delText>
        </w:r>
        <w:r w:rsidDel="003D7703">
          <w:rPr>
            <w:spacing w:val="36"/>
          </w:rPr>
          <w:delText xml:space="preserve"> </w:delText>
        </w:r>
        <w:r w:rsidDel="003D7703">
          <w:rPr>
            <w:spacing w:val="-1"/>
          </w:rPr>
          <w:delText>uncommon</w:delText>
        </w:r>
        <w:r w:rsidDel="003D7703">
          <w:delText xml:space="preserve"> </w:delText>
        </w:r>
        <w:r w:rsidDel="003D7703">
          <w:rPr>
            <w:spacing w:val="-1"/>
          </w:rPr>
          <w:delText>achievement</w:delText>
        </w:r>
        <w:r w:rsidDel="003D7703">
          <w:delText xml:space="preserve"> </w:delText>
        </w:r>
        <w:r w:rsidDel="003D7703">
          <w:rPr>
            <w:spacing w:val="-1"/>
          </w:rPr>
          <w:delText>in</w:delText>
        </w:r>
        <w:r w:rsidDel="003D7703">
          <w:delText xml:space="preserve"> </w:delText>
        </w:r>
        <w:r w:rsidDel="003D7703">
          <w:rPr>
            <w:spacing w:val="-1"/>
          </w:rPr>
          <w:delText>or</w:delText>
        </w:r>
        <w:r w:rsidDel="003D7703">
          <w:delText xml:space="preserve"> </w:delText>
        </w:r>
        <w:r w:rsidDel="003D7703">
          <w:rPr>
            <w:spacing w:val="-1"/>
          </w:rPr>
          <w:delText>advancement</w:delText>
        </w:r>
        <w:r w:rsidDel="003D7703">
          <w:delText xml:space="preserve"> </w:delText>
        </w:r>
        <w:r w:rsidDel="003D7703">
          <w:rPr>
            <w:spacing w:val="-1"/>
          </w:rPr>
          <w:delText xml:space="preserve">of </w:delText>
        </w:r>
        <w:r w:rsidDel="003D7703">
          <w:delText xml:space="preserve">a </w:delText>
        </w:r>
        <w:r w:rsidDel="003D7703">
          <w:rPr>
            <w:spacing w:val="-1"/>
          </w:rPr>
          <w:delText>particular</w:delText>
        </w:r>
        <w:r w:rsidDel="003D7703">
          <w:delText xml:space="preserve"> </w:delText>
        </w:r>
        <w:r w:rsidDel="003D7703">
          <w:rPr>
            <w:spacing w:val="-1"/>
          </w:rPr>
          <w:delText>field;</w:delText>
        </w:r>
      </w:del>
    </w:p>
    <w:p w14:paraId="7A60559C"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00" w:author="Alexander Kolesnik" w:date="2016-11-01T12:18:00Z"/>
          <w:rFonts w:cs="Arial"/>
          <w:sz w:val="19"/>
          <w:szCs w:val="19"/>
        </w:rPr>
      </w:pPr>
    </w:p>
    <w:p w14:paraId="5CC13B34"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01" w:author="Alexander Kolesnik" w:date="2016-11-01T12:18:00Z"/>
        </w:rPr>
      </w:pPr>
      <w:del w:id="102" w:author="Alexander Kolesnik" w:date="2016-11-01T12:18:00Z">
        <w:r w:rsidDel="003D7703">
          <w:rPr>
            <w:spacing w:val="-1"/>
          </w:rPr>
          <w:delText>Evidence</w:delText>
        </w:r>
        <w:r w:rsidDel="003D7703">
          <w:delText xml:space="preserve"> </w:delText>
        </w:r>
        <w:r w:rsidDel="003D7703">
          <w:rPr>
            <w:spacing w:val="-1"/>
          </w:rPr>
          <w:delText xml:space="preserve">of </w:delText>
        </w:r>
        <w:r w:rsidDel="003D7703">
          <w:delText xml:space="preserve">a </w:delText>
        </w:r>
        <w:r w:rsidDel="003D7703">
          <w:rPr>
            <w:spacing w:val="-1"/>
          </w:rPr>
          <w:delText>significant</w:delText>
        </w:r>
        <w:r w:rsidDel="003D7703">
          <w:delText xml:space="preserve"> </w:delText>
        </w:r>
        <w:r w:rsidDel="003D7703">
          <w:rPr>
            <w:spacing w:val="-1"/>
          </w:rPr>
          <w:delText>contribution</w:delText>
        </w:r>
        <w:r w:rsidDel="003D7703">
          <w:delText xml:space="preserve"> </w:delText>
        </w:r>
        <w:r w:rsidDel="003D7703">
          <w:rPr>
            <w:spacing w:val="-1"/>
          </w:rPr>
          <w:delText>made</w:delText>
        </w:r>
        <w:r w:rsidDel="003D7703">
          <w:delText xml:space="preserve"> </w:delText>
        </w:r>
        <w:r w:rsidDel="003D7703">
          <w:rPr>
            <w:spacing w:val="-1"/>
          </w:rPr>
          <w:delText>to</w:delText>
        </w:r>
        <w:r w:rsidDel="003D7703">
          <w:delText xml:space="preserve"> </w:delText>
        </w:r>
        <w:r w:rsidDel="003D7703">
          <w:rPr>
            <w:spacing w:val="-1"/>
          </w:rPr>
          <w:delText>their</w:delText>
        </w:r>
        <w:r w:rsidDel="003D7703">
          <w:delText xml:space="preserve"> </w:delText>
        </w:r>
        <w:r w:rsidDel="003D7703">
          <w:rPr>
            <w:spacing w:val="-1"/>
          </w:rPr>
          <w:delText>fields;</w:delText>
        </w:r>
      </w:del>
    </w:p>
    <w:p w14:paraId="7C092BB4"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03" w:author="Alexander Kolesnik" w:date="2016-11-01T12:18:00Z"/>
          <w:rFonts w:cs="Arial"/>
        </w:rPr>
      </w:pPr>
    </w:p>
    <w:p w14:paraId="06DE953A"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04" w:author="Alexander Kolesnik" w:date="2016-11-01T12:18:00Z"/>
        </w:rPr>
      </w:pPr>
      <w:del w:id="105" w:author="Alexander Kolesnik" w:date="2016-11-01T12:18:00Z">
        <w:r w:rsidDel="003D7703">
          <w:rPr>
            <w:spacing w:val="-1"/>
          </w:rPr>
          <w:delText>Publications and/or articles published</w:delText>
        </w:r>
        <w:r w:rsidDel="003D7703">
          <w:delText xml:space="preserve"> </w:delText>
        </w:r>
        <w:r w:rsidDel="003D7703">
          <w:rPr>
            <w:spacing w:val="-1"/>
          </w:rPr>
          <w:delText>in</w:delText>
        </w:r>
        <w:r w:rsidDel="003D7703">
          <w:delText xml:space="preserve"> </w:delText>
        </w:r>
        <w:r w:rsidDel="003D7703">
          <w:rPr>
            <w:spacing w:val="-1"/>
          </w:rPr>
          <w:delText>established</w:delText>
        </w:r>
        <w:r w:rsidDel="003D7703">
          <w:delText xml:space="preserve"> </w:delText>
        </w:r>
        <w:r w:rsidDel="003D7703">
          <w:rPr>
            <w:spacing w:val="-1"/>
          </w:rPr>
          <w:delText>trade</w:delText>
        </w:r>
        <w:r w:rsidDel="003D7703">
          <w:delText xml:space="preserve"> </w:delText>
        </w:r>
        <w:r w:rsidDel="003D7703">
          <w:rPr>
            <w:spacing w:val="-1"/>
          </w:rPr>
          <w:delText>or</w:delText>
        </w:r>
        <w:r w:rsidDel="003D7703">
          <w:delText xml:space="preserve"> </w:delText>
        </w:r>
        <w:r w:rsidDel="003D7703">
          <w:rPr>
            <w:spacing w:val="-1"/>
          </w:rPr>
          <w:delText>professional</w:delText>
        </w:r>
        <w:r w:rsidDel="003D7703">
          <w:rPr>
            <w:spacing w:val="45"/>
          </w:rPr>
          <w:delText xml:space="preserve"> </w:delText>
        </w:r>
        <w:r w:rsidDel="003D7703">
          <w:rPr>
            <w:spacing w:val="-1"/>
          </w:rPr>
          <w:delText>journals;</w:delText>
        </w:r>
      </w:del>
    </w:p>
    <w:p w14:paraId="240F76DD"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06" w:author="Alexander Kolesnik" w:date="2016-11-01T12:18:00Z"/>
          <w:rFonts w:cs="Arial"/>
          <w:sz w:val="20"/>
          <w:szCs w:val="20"/>
        </w:rPr>
      </w:pPr>
    </w:p>
    <w:p w14:paraId="004FB6E2" w14:textId="77777777" w:rsidR="00C9610C" w:rsidRPr="00C9610C" w:rsidDel="003D7703" w:rsidRDefault="00836555" w:rsidP="00F62890">
      <w:pPr>
        <w:pStyle w:val="BodyText"/>
        <w:numPr>
          <w:ilvl w:val="2"/>
          <w:numId w:val="1"/>
        </w:numPr>
        <w:tabs>
          <w:tab w:val="left" w:pos="1212"/>
        </w:tabs>
        <w:spacing w:line="273" w:lineRule="auto"/>
        <w:ind w:left="920" w:right="282" w:firstLine="0"/>
        <w:jc w:val="left"/>
        <w:rPr>
          <w:del w:id="107" w:author="Alexander Kolesnik" w:date="2016-11-01T12:18:00Z"/>
        </w:rPr>
      </w:pPr>
      <w:del w:id="108" w:author="Alexander Kolesnik" w:date="2016-11-01T12:18:00Z">
        <w:r w:rsidRPr="006B30E4" w:rsidDel="003D7703">
          <w:rPr>
            <w:spacing w:val="-1"/>
          </w:rPr>
          <w:delText>Evidence</w:delText>
        </w:r>
        <w:r w:rsidDel="003D7703">
          <w:delText xml:space="preserve"> </w:delText>
        </w:r>
        <w:r w:rsidRPr="006B30E4" w:rsidDel="003D7703">
          <w:rPr>
            <w:spacing w:val="-1"/>
          </w:rPr>
          <w:delText>of having</w:delText>
        </w:r>
        <w:r w:rsidDel="003D7703">
          <w:delText xml:space="preserve"> </w:delText>
        </w:r>
        <w:r w:rsidRPr="006B30E4" w:rsidDel="003D7703">
          <w:rPr>
            <w:spacing w:val="-1"/>
          </w:rPr>
          <w:delText>been</w:delText>
        </w:r>
        <w:r w:rsidDel="003D7703">
          <w:delText xml:space="preserve"> </w:delText>
        </w:r>
        <w:r w:rsidRPr="006B30E4" w:rsidDel="003D7703">
          <w:rPr>
            <w:spacing w:val="-1"/>
          </w:rPr>
          <w:delText>invited</w:delText>
        </w:r>
        <w:r w:rsidDel="003D7703">
          <w:delText xml:space="preserve"> </w:delText>
        </w:r>
        <w:r w:rsidRPr="006B30E4" w:rsidDel="003D7703">
          <w:rPr>
            <w:spacing w:val="-1"/>
          </w:rPr>
          <w:delText>to present to discipline-related professional</w:delText>
        </w:r>
        <w:r w:rsidRPr="006B30E4" w:rsidDel="003D7703">
          <w:rPr>
            <w:spacing w:val="44"/>
          </w:rPr>
          <w:delText xml:space="preserve"> </w:delText>
        </w:r>
        <w:r w:rsidRPr="006B30E4" w:rsidDel="003D7703">
          <w:rPr>
            <w:spacing w:val="-1"/>
          </w:rPr>
          <w:delText>organizations;</w:delText>
        </w:r>
        <w:r w:rsidR="006B30E4" w:rsidRPr="006B30E4" w:rsidDel="003D7703">
          <w:rPr>
            <w:spacing w:val="-1"/>
          </w:rPr>
          <w:delText xml:space="preserve"> </w:delText>
        </w:r>
      </w:del>
    </w:p>
    <w:p w14:paraId="0D27B13B" w14:textId="77777777" w:rsidR="00C9610C" w:rsidDel="003D7703" w:rsidRDefault="00C9610C" w:rsidP="00F62890">
      <w:pPr>
        <w:pStyle w:val="BodyText"/>
        <w:numPr>
          <w:ilvl w:val="2"/>
          <w:numId w:val="1"/>
        </w:numPr>
        <w:tabs>
          <w:tab w:val="left" w:pos="1212"/>
        </w:tabs>
        <w:spacing w:line="273" w:lineRule="auto"/>
        <w:ind w:left="920" w:right="282" w:firstLine="0"/>
        <w:jc w:val="left"/>
        <w:rPr>
          <w:del w:id="109" w:author="Alexander Kolesnik" w:date="2016-11-01T12:18:00Z"/>
          <w:spacing w:val="-1"/>
        </w:rPr>
      </w:pPr>
    </w:p>
    <w:p w14:paraId="46C6CF98"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10" w:author="Alexander Kolesnik" w:date="2016-11-01T12:18:00Z"/>
        </w:rPr>
      </w:pPr>
      <w:del w:id="111" w:author="Alexander Kolesnik" w:date="2016-11-01T12:18:00Z">
        <w:r w:rsidRPr="006B30E4" w:rsidDel="003D7703">
          <w:rPr>
            <w:spacing w:val="-1"/>
          </w:rPr>
          <w:delText>Evidence</w:delText>
        </w:r>
        <w:r w:rsidDel="003D7703">
          <w:delText xml:space="preserve"> </w:delText>
        </w:r>
        <w:r w:rsidRPr="006B30E4" w:rsidDel="003D7703">
          <w:rPr>
            <w:spacing w:val="-1"/>
          </w:rPr>
          <w:delText>of extraordinary success</w:delText>
        </w:r>
        <w:r w:rsidDel="003D7703">
          <w:delText xml:space="preserve"> </w:delText>
        </w:r>
        <w:r w:rsidRPr="006B30E4" w:rsidDel="003D7703">
          <w:rPr>
            <w:spacing w:val="-1"/>
          </w:rPr>
          <w:delText>in</w:delText>
        </w:r>
        <w:r w:rsidDel="003D7703">
          <w:delText xml:space="preserve"> </w:delText>
        </w:r>
        <w:r w:rsidRPr="006B30E4" w:rsidDel="003D7703">
          <w:rPr>
            <w:spacing w:val="-1"/>
          </w:rPr>
          <w:delText>their</w:delText>
        </w:r>
        <w:r w:rsidDel="003D7703">
          <w:delText xml:space="preserve"> </w:delText>
        </w:r>
        <w:r w:rsidRPr="006B30E4" w:rsidDel="003D7703">
          <w:rPr>
            <w:spacing w:val="-1"/>
          </w:rPr>
          <w:delText>field;</w:delText>
        </w:r>
      </w:del>
    </w:p>
    <w:p w14:paraId="5416D40C"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12" w:author="Alexander Kolesnik" w:date="2016-11-01T12:18:00Z"/>
          <w:rFonts w:cs="Arial"/>
          <w:sz w:val="16"/>
          <w:szCs w:val="16"/>
        </w:rPr>
      </w:pPr>
    </w:p>
    <w:p w14:paraId="0AD1B91D"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13" w:author="Alexander Kolesnik" w:date="2016-11-01T12:18:00Z"/>
        </w:rPr>
      </w:pPr>
      <w:del w:id="114" w:author="Alexander Kolesnik" w:date="2016-11-01T12:18:00Z">
        <w:r w:rsidDel="003D7703">
          <w:rPr>
            <w:spacing w:val="-1"/>
          </w:rPr>
          <w:delText>AND</w:delText>
        </w:r>
      </w:del>
    </w:p>
    <w:p w14:paraId="2AB73E77"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15" w:author="Alexander Kolesnik" w:date="2016-11-01T12:18:00Z"/>
          <w:rFonts w:cs="Arial"/>
        </w:rPr>
      </w:pPr>
    </w:p>
    <w:p w14:paraId="52E42628"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16" w:author="Alexander Kolesnik" w:date="2016-11-01T12:18:00Z"/>
        </w:rPr>
      </w:pPr>
      <w:del w:id="117" w:author="Alexander Kolesnik" w:date="2016-11-01T12:18:00Z">
        <w:r w:rsidDel="003D7703">
          <w:rPr>
            <w:spacing w:val="-1"/>
          </w:rPr>
          <w:delText>The</w:delText>
        </w:r>
        <w:r w:rsidDel="003D7703">
          <w:delText xml:space="preserve"> </w:delText>
        </w:r>
        <w:r w:rsidDel="003D7703">
          <w:rPr>
            <w:spacing w:val="-1"/>
          </w:rPr>
          <w:delText>applicant</w:delText>
        </w:r>
        <w:r w:rsidDel="003D7703">
          <w:delText xml:space="preserve"> </w:delText>
        </w:r>
        <w:r w:rsidDel="003D7703">
          <w:rPr>
            <w:spacing w:val="-1"/>
          </w:rPr>
          <w:delText>has attained</w:delText>
        </w:r>
        <w:r w:rsidDel="003D7703">
          <w:delText xml:space="preserve"> </w:delText>
        </w:r>
        <w:r w:rsidDel="003D7703">
          <w:rPr>
            <w:spacing w:val="-1"/>
          </w:rPr>
          <w:delText>prominence and</w:delText>
        </w:r>
        <w:r w:rsidDel="003D7703">
          <w:rPr>
            <w:spacing w:val="1"/>
          </w:rPr>
          <w:delText xml:space="preserve"> </w:delText>
        </w:r>
        <w:r w:rsidDel="003D7703">
          <w:rPr>
            <w:spacing w:val="-1"/>
          </w:rPr>
          <w:delText>celebrity status in</w:delText>
        </w:r>
        <w:r w:rsidDel="003D7703">
          <w:delText xml:space="preserve"> </w:delText>
        </w:r>
        <w:r w:rsidDel="003D7703">
          <w:rPr>
            <w:spacing w:val="-1"/>
          </w:rPr>
          <w:delText>the</w:delText>
        </w:r>
        <w:r w:rsidDel="003D7703">
          <w:delText xml:space="preserve"> </w:delText>
        </w:r>
        <w:r w:rsidDel="003D7703">
          <w:rPr>
            <w:spacing w:val="-1"/>
          </w:rPr>
          <w:delText>specific</w:delText>
        </w:r>
        <w:r w:rsidDel="003D7703">
          <w:delText xml:space="preserve"> </w:delText>
        </w:r>
        <w:r w:rsidDel="003D7703">
          <w:rPr>
            <w:spacing w:val="-1"/>
          </w:rPr>
          <w:delText>industry</w:delText>
        </w:r>
        <w:r w:rsidDel="003D7703">
          <w:rPr>
            <w:spacing w:val="42"/>
          </w:rPr>
          <w:delText xml:space="preserve"> </w:delText>
        </w:r>
        <w:r w:rsidDel="003D7703">
          <w:rPr>
            <w:spacing w:val="-1"/>
          </w:rPr>
          <w:delText>or</w:delText>
        </w:r>
        <w:r w:rsidDel="003D7703">
          <w:delText xml:space="preserve"> </w:delText>
        </w:r>
        <w:r w:rsidDel="003D7703">
          <w:rPr>
            <w:spacing w:val="-1"/>
          </w:rPr>
          <w:delText>community</w:delText>
        </w:r>
        <w:r w:rsidDel="003D7703">
          <w:delText xml:space="preserve"> </w:delText>
        </w:r>
        <w:r w:rsidDel="003D7703">
          <w:rPr>
            <w:spacing w:val="-1"/>
          </w:rPr>
          <w:delText>at-large.</w:delText>
        </w:r>
        <w:r w:rsidDel="003D7703">
          <w:rPr>
            <w:spacing w:val="57"/>
          </w:rPr>
          <w:delText xml:space="preserve"> </w:delText>
        </w:r>
        <w:r w:rsidDel="003D7703">
          <w:rPr>
            <w:spacing w:val="-1"/>
          </w:rPr>
          <w:delText>This</w:delText>
        </w:r>
        <w:r w:rsidDel="003D7703">
          <w:delText xml:space="preserve"> </w:delText>
        </w:r>
        <w:r w:rsidDel="003D7703">
          <w:rPr>
            <w:spacing w:val="-1"/>
          </w:rPr>
          <w:delText>may</w:delText>
        </w:r>
        <w:r w:rsidDel="003D7703">
          <w:delText xml:space="preserve"> </w:delText>
        </w:r>
        <w:r w:rsidDel="003D7703">
          <w:rPr>
            <w:spacing w:val="-1"/>
          </w:rPr>
          <w:delText>include</w:delText>
        </w:r>
        <w:r w:rsidDel="003D7703">
          <w:delText xml:space="preserve"> </w:delText>
        </w:r>
        <w:r w:rsidDel="003D7703">
          <w:rPr>
            <w:spacing w:val="-1"/>
          </w:rPr>
          <w:delText>appropriate</w:delText>
        </w:r>
        <w:r w:rsidDel="003D7703">
          <w:delText xml:space="preserve"> </w:delText>
        </w:r>
        <w:r w:rsidDel="003D7703">
          <w:rPr>
            <w:spacing w:val="-1"/>
          </w:rPr>
          <w:delText>local,</w:delText>
        </w:r>
        <w:r w:rsidDel="003D7703">
          <w:delText xml:space="preserve"> </w:delText>
        </w:r>
        <w:r w:rsidDel="003D7703">
          <w:rPr>
            <w:spacing w:val="-1"/>
          </w:rPr>
          <w:delText>state, national, and</w:delText>
        </w:r>
        <w:r w:rsidDel="003D7703">
          <w:rPr>
            <w:spacing w:val="37"/>
          </w:rPr>
          <w:delText xml:space="preserve"> </w:delText>
        </w:r>
        <w:r w:rsidDel="003D7703">
          <w:rPr>
            <w:spacing w:val="-1"/>
          </w:rPr>
          <w:delText>international</w:delText>
        </w:r>
        <w:r w:rsidDel="003D7703">
          <w:delText xml:space="preserve"> </w:delText>
        </w:r>
        <w:r w:rsidDel="003D7703">
          <w:rPr>
            <w:spacing w:val="-1"/>
          </w:rPr>
          <w:delText>associations,</w:delText>
        </w:r>
        <w:r w:rsidDel="003D7703">
          <w:delText xml:space="preserve"> </w:delText>
        </w:r>
        <w:r w:rsidDel="003D7703">
          <w:rPr>
            <w:spacing w:val="-1"/>
          </w:rPr>
          <w:delText>organizations,</w:delText>
        </w:r>
        <w:r w:rsidDel="003D7703">
          <w:delText xml:space="preserve"> </w:delText>
        </w:r>
        <w:r w:rsidDel="003D7703">
          <w:rPr>
            <w:spacing w:val="-1"/>
          </w:rPr>
          <w:delText>trade</w:delText>
        </w:r>
        <w:r w:rsidDel="003D7703">
          <w:delText xml:space="preserve"> </w:delText>
        </w:r>
        <w:r w:rsidDel="003D7703">
          <w:rPr>
            <w:spacing w:val="-1"/>
          </w:rPr>
          <w:delText>unions,</w:delText>
        </w:r>
        <w:r w:rsidDel="003D7703">
          <w:delText xml:space="preserve"> </w:delText>
        </w:r>
        <w:r w:rsidDel="003D7703">
          <w:rPr>
            <w:spacing w:val="-1"/>
          </w:rPr>
          <w:delText>guilds, or</w:delText>
        </w:r>
        <w:r w:rsidDel="003D7703">
          <w:delText xml:space="preserve"> </w:delText>
        </w:r>
        <w:r w:rsidDel="003D7703">
          <w:rPr>
            <w:spacing w:val="-1"/>
          </w:rPr>
          <w:delText>communities</w:delText>
        </w:r>
        <w:r w:rsidDel="003D7703">
          <w:rPr>
            <w:spacing w:val="34"/>
          </w:rPr>
          <w:delText xml:space="preserve"> </w:delText>
        </w:r>
        <w:r w:rsidDel="003D7703">
          <w:rPr>
            <w:spacing w:val="-1"/>
          </w:rPr>
          <w:delText>comprised</w:delText>
        </w:r>
        <w:r w:rsidDel="003D7703">
          <w:delText xml:space="preserve"> </w:delText>
        </w:r>
        <w:r w:rsidDel="003D7703">
          <w:rPr>
            <w:spacing w:val="-1"/>
          </w:rPr>
          <w:delText>of experts,</w:delText>
        </w:r>
        <w:r w:rsidDel="003D7703">
          <w:delText xml:space="preserve"> </w:delText>
        </w:r>
        <w:r w:rsidDel="003D7703">
          <w:rPr>
            <w:spacing w:val="-1"/>
          </w:rPr>
          <w:delText>who</w:delText>
        </w:r>
        <w:r w:rsidDel="003D7703">
          <w:delText xml:space="preserve"> </w:delText>
        </w:r>
        <w:r w:rsidDel="003D7703">
          <w:rPr>
            <w:spacing w:val="-1"/>
          </w:rPr>
          <w:delText>are</w:delText>
        </w:r>
        <w:r w:rsidDel="003D7703">
          <w:delText xml:space="preserve"> </w:delText>
        </w:r>
        <w:r w:rsidDel="003D7703">
          <w:rPr>
            <w:spacing w:val="-1"/>
          </w:rPr>
          <w:delText>themselves</w:delText>
        </w:r>
        <w:r w:rsidDel="003D7703">
          <w:delText xml:space="preserve"> </w:delText>
        </w:r>
        <w:r w:rsidDel="003D7703">
          <w:rPr>
            <w:spacing w:val="-1"/>
          </w:rPr>
          <w:delText>renowned</w:delText>
        </w:r>
        <w:r w:rsidDel="003D7703">
          <w:delText xml:space="preserve"> </w:delText>
        </w:r>
        <w:r w:rsidDel="003D7703">
          <w:rPr>
            <w:spacing w:val="-1"/>
          </w:rPr>
          <w:delText>in the</w:delText>
        </w:r>
        <w:r w:rsidDel="003D7703">
          <w:delText xml:space="preserve"> </w:delText>
        </w:r>
        <w:r w:rsidDel="003D7703">
          <w:rPr>
            <w:spacing w:val="-1"/>
          </w:rPr>
          <w:delText>specific field</w:delText>
        </w:r>
        <w:r w:rsidDel="003D7703">
          <w:delText xml:space="preserve"> </w:delText>
        </w:r>
        <w:r w:rsidDel="003D7703">
          <w:rPr>
            <w:spacing w:val="-1"/>
          </w:rPr>
          <w:delText>and</w:delText>
        </w:r>
        <w:r w:rsidDel="003D7703">
          <w:delText xml:space="preserve"> </w:delText>
        </w:r>
        <w:r w:rsidDel="003D7703">
          <w:rPr>
            <w:spacing w:val="-1"/>
          </w:rPr>
          <w:delText>who</w:delText>
        </w:r>
        <w:r w:rsidDel="003D7703">
          <w:delText xml:space="preserve"> </w:delText>
        </w:r>
        <w:r w:rsidDel="003D7703">
          <w:rPr>
            <w:spacing w:val="-1"/>
          </w:rPr>
          <w:delText>can</w:delText>
        </w:r>
        <w:r w:rsidDel="003D7703">
          <w:rPr>
            <w:spacing w:val="45"/>
          </w:rPr>
          <w:delText xml:space="preserve"> </w:delText>
        </w:r>
        <w:r w:rsidDel="003D7703">
          <w:rPr>
            <w:spacing w:val="-1"/>
          </w:rPr>
          <w:delText>attest,</w:delText>
        </w:r>
        <w:r w:rsidDel="003D7703">
          <w:delText xml:space="preserve"> </w:delText>
        </w:r>
        <w:r w:rsidDel="003D7703">
          <w:rPr>
            <w:spacing w:val="-1"/>
          </w:rPr>
          <w:delText>in</w:delText>
        </w:r>
        <w:r w:rsidDel="003D7703">
          <w:delText xml:space="preserve"> </w:delText>
        </w:r>
        <w:r w:rsidDel="003D7703">
          <w:rPr>
            <w:spacing w:val="-1"/>
          </w:rPr>
          <w:delText>writing, the</w:delText>
        </w:r>
        <w:r w:rsidDel="003D7703">
          <w:delText xml:space="preserve"> </w:delText>
        </w:r>
        <w:r w:rsidDel="003D7703">
          <w:rPr>
            <w:spacing w:val="-1"/>
          </w:rPr>
          <w:delText>prominence</w:delText>
        </w:r>
        <w:r w:rsidDel="003D7703">
          <w:delText xml:space="preserve"> and</w:delText>
        </w:r>
        <w:r w:rsidDel="003D7703">
          <w:rPr>
            <w:spacing w:val="-1"/>
          </w:rPr>
          <w:delText xml:space="preserve"> celebrity</w:delText>
        </w:r>
        <w:r w:rsidDel="003D7703">
          <w:delText xml:space="preserve"> </w:delText>
        </w:r>
        <w:r w:rsidDel="003D7703">
          <w:rPr>
            <w:spacing w:val="-1"/>
          </w:rPr>
          <w:delText>status</w:delText>
        </w:r>
        <w:r w:rsidDel="003D7703">
          <w:delText xml:space="preserve"> </w:delText>
        </w:r>
        <w:r w:rsidDel="003D7703">
          <w:rPr>
            <w:spacing w:val="-1"/>
          </w:rPr>
          <w:delText>of the</w:delText>
        </w:r>
        <w:r w:rsidDel="003D7703">
          <w:delText xml:space="preserve"> </w:delText>
        </w:r>
        <w:r w:rsidDel="003D7703">
          <w:rPr>
            <w:spacing w:val="-1"/>
          </w:rPr>
          <w:delText>individual;</w:delText>
        </w:r>
      </w:del>
    </w:p>
    <w:p w14:paraId="1598BEF3"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18" w:author="Alexander Kolesnik" w:date="2016-11-01T12:18:00Z"/>
          <w:rFonts w:cs="Arial"/>
          <w:sz w:val="20"/>
          <w:szCs w:val="20"/>
        </w:rPr>
      </w:pPr>
    </w:p>
    <w:p w14:paraId="1FE231C4"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19" w:author="Alexander Kolesnik" w:date="2016-11-01T12:18:00Z"/>
        </w:rPr>
      </w:pPr>
      <w:del w:id="120" w:author="Alexander Kolesnik" w:date="2016-11-01T12:18:00Z">
        <w:r w:rsidDel="003D7703">
          <w:rPr>
            <w:spacing w:val="-1"/>
          </w:rPr>
          <w:delText>Documentation</w:delText>
        </w:r>
        <w:r w:rsidDel="003D7703">
          <w:rPr>
            <w:spacing w:val="-2"/>
          </w:rPr>
          <w:delText xml:space="preserve"> </w:delText>
        </w:r>
        <w:r w:rsidDel="003D7703">
          <w:rPr>
            <w:spacing w:val="-1"/>
          </w:rPr>
          <w:delText>verifying</w:delText>
        </w:r>
        <w:r w:rsidDel="003D7703">
          <w:delText xml:space="preserve"> </w:delText>
        </w:r>
        <w:r w:rsidDel="003D7703">
          <w:rPr>
            <w:spacing w:val="-1"/>
          </w:rPr>
          <w:delText>eminence.</w:delText>
        </w:r>
      </w:del>
    </w:p>
    <w:p w14:paraId="439BFC9A"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21" w:author="Alexander Kolesnik" w:date="2016-11-01T12:18:00Z"/>
          <w:rFonts w:cs="Arial"/>
        </w:rPr>
      </w:pPr>
    </w:p>
    <w:p w14:paraId="523675F6"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22" w:author="Alexander Kolesnik" w:date="2016-11-01T12:18:00Z"/>
        </w:rPr>
      </w:pPr>
      <w:del w:id="123" w:author="Alexander Kolesnik" w:date="2016-11-01T12:18:00Z">
        <w:r w:rsidDel="003D7703">
          <w:delText>It is the</w:delText>
        </w:r>
        <w:r w:rsidDel="003D7703">
          <w:rPr>
            <w:spacing w:val="-1"/>
          </w:rPr>
          <w:delText xml:space="preserve"> </w:delText>
        </w:r>
        <w:r w:rsidDel="003D7703">
          <w:delText>applicant's</w:delText>
        </w:r>
        <w:r w:rsidDel="003D7703">
          <w:rPr>
            <w:spacing w:val="-1"/>
          </w:rPr>
          <w:delText xml:space="preserve"> responsibility </w:delText>
        </w:r>
        <w:r w:rsidDel="003D7703">
          <w:delText>to provide</w:delText>
        </w:r>
        <w:r w:rsidDel="003D7703">
          <w:rPr>
            <w:spacing w:val="-1"/>
          </w:rPr>
          <w:delText xml:space="preserve"> </w:delText>
        </w:r>
        <w:r w:rsidDel="003D7703">
          <w:delText xml:space="preserve">supporting </w:delText>
        </w:r>
        <w:r w:rsidDel="003D7703">
          <w:rPr>
            <w:spacing w:val="-1"/>
          </w:rPr>
          <w:delText>documentation</w:delText>
        </w:r>
        <w:r w:rsidDel="003D7703">
          <w:delText xml:space="preserve"> </w:delText>
        </w:r>
        <w:r w:rsidDel="003D7703">
          <w:rPr>
            <w:spacing w:val="-1"/>
          </w:rPr>
          <w:delText>and information</w:delText>
        </w:r>
        <w:r w:rsidDel="003D7703">
          <w:delText xml:space="preserve"> </w:delText>
        </w:r>
        <w:r w:rsidDel="003D7703">
          <w:rPr>
            <w:spacing w:val="-1"/>
          </w:rPr>
          <w:delText>for</w:delText>
        </w:r>
        <w:r w:rsidDel="003D7703">
          <w:rPr>
            <w:spacing w:val="38"/>
          </w:rPr>
          <w:delText xml:space="preserve"> </w:delText>
        </w:r>
        <w:r w:rsidDel="003D7703">
          <w:rPr>
            <w:spacing w:val="-1"/>
          </w:rPr>
          <w:delText>consideration.</w:delText>
        </w:r>
        <w:r w:rsidDel="003D7703">
          <w:rPr>
            <w:spacing w:val="57"/>
          </w:rPr>
          <w:delText xml:space="preserve"> </w:delText>
        </w:r>
        <w:r w:rsidDel="003D7703">
          <w:rPr>
            <w:spacing w:val="-1"/>
          </w:rPr>
          <w:delText>Documentation</w:delText>
        </w:r>
        <w:r w:rsidDel="003D7703">
          <w:delText xml:space="preserve"> </w:delText>
        </w:r>
        <w:r w:rsidDel="003D7703">
          <w:rPr>
            <w:spacing w:val="-1"/>
          </w:rPr>
          <w:delText>shall include</w:delText>
        </w:r>
        <w:r w:rsidDel="003D7703">
          <w:rPr>
            <w:spacing w:val="1"/>
          </w:rPr>
          <w:delText xml:space="preserve"> </w:delText>
        </w:r>
        <w:r w:rsidDel="003D7703">
          <w:delText>a</w:delText>
        </w:r>
        <w:r w:rsidDel="003D7703">
          <w:rPr>
            <w:spacing w:val="-1"/>
          </w:rPr>
          <w:delText xml:space="preserve"> completed</w:delText>
        </w:r>
        <w:r w:rsidDel="003D7703">
          <w:delText xml:space="preserve"> </w:delText>
        </w:r>
        <w:r w:rsidDel="003D7703">
          <w:rPr>
            <w:spacing w:val="-1"/>
          </w:rPr>
          <w:delText>Supplemental</w:delText>
        </w:r>
        <w:r w:rsidDel="003D7703">
          <w:delText xml:space="preserve"> </w:delText>
        </w:r>
        <w:r w:rsidDel="003D7703">
          <w:rPr>
            <w:spacing w:val="-1"/>
          </w:rPr>
          <w:delText>Questionnaire</w:delText>
        </w:r>
        <w:r w:rsidDel="003D7703">
          <w:delText xml:space="preserve"> </w:delText>
        </w:r>
        <w:r w:rsidDel="003D7703">
          <w:rPr>
            <w:spacing w:val="-1"/>
          </w:rPr>
          <w:delText>for</w:delText>
        </w:r>
        <w:r w:rsidDel="003D7703">
          <w:rPr>
            <w:spacing w:val="41"/>
          </w:rPr>
          <w:delText xml:space="preserve"> </w:delText>
        </w:r>
        <w:r w:rsidDel="003D7703">
          <w:rPr>
            <w:spacing w:val="-1"/>
          </w:rPr>
          <w:delText>Equivalency from</w:delText>
        </w:r>
        <w:r w:rsidDel="003D7703">
          <w:delText xml:space="preserve"> </w:delText>
        </w:r>
        <w:r w:rsidDel="003D7703">
          <w:rPr>
            <w:spacing w:val="-1"/>
          </w:rPr>
          <w:delText>the</w:delText>
        </w:r>
        <w:r w:rsidDel="003D7703">
          <w:delText xml:space="preserve"> </w:delText>
        </w:r>
        <w:r w:rsidDel="003D7703">
          <w:rPr>
            <w:spacing w:val="-1"/>
          </w:rPr>
          <w:delText>individual</w:delText>
        </w:r>
        <w:r w:rsidDel="003D7703">
          <w:delText xml:space="preserve"> </w:delText>
        </w:r>
        <w:r w:rsidDel="003D7703">
          <w:rPr>
            <w:spacing w:val="-1"/>
          </w:rPr>
          <w:delText>describing</w:delText>
        </w:r>
        <w:r w:rsidDel="003D7703">
          <w:delText xml:space="preserve"> </w:delText>
        </w:r>
        <w:r w:rsidDel="003D7703">
          <w:rPr>
            <w:spacing w:val="-1"/>
          </w:rPr>
          <w:delText>his or</w:delText>
        </w:r>
        <w:r w:rsidDel="003D7703">
          <w:delText xml:space="preserve"> </w:delText>
        </w:r>
        <w:r w:rsidDel="003D7703">
          <w:rPr>
            <w:spacing w:val="-1"/>
          </w:rPr>
          <w:delText>her</w:delText>
        </w:r>
        <w:r w:rsidDel="003D7703">
          <w:delText xml:space="preserve"> </w:delText>
        </w:r>
        <w:r w:rsidDel="003D7703">
          <w:rPr>
            <w:spacing w:val="-1"/>
          </w:rPr>
          <w:delText>accomplishments</w:delText>
        </w:r>
        <w:r w:rsidDel="003D7703">
          <w:delText xml:space="preserve"> that</w:delText>
        </w:r>
        <w:r w:rsidDel="003D7703">
          <w:rPr>
            <w:spacing w:val="-1"/>
          </w:rPr>
          <w:delText xml:space="preserve"> </w:delText>
        </w:r>
        <w:r w:rsidDel="003D7703">
          <w:delText>support</w:delText>
        </w:r>
        <w:r w:rsidDel="003D7703">
          <w:rPr>
            <w:spacing w:val="-1"/>
          </w:rPr>
          <w:delText xml:space="preserve"> </w:delText>
        </w:r>
        <w:r w:rsidDel="003D7703">
          <w:delText>a claim</w:delText>
        </w:r>
        <w:r w:rsidDel="003D7703">
          <w:rPr>
            <w:spacing w:val="-1"/>
          </w:rPr>
          <w:delText xml:space="preserve"> </w:delText>
        </w:r>
        <w:r w:rsidDel="003D7703">
          <w:delText>of</w:delText>
        </w:r>
        <w:r w:rsidDel="003D7703">
          <w:rPr>
            <w:spacing w:val="33"/>
          </w:rPr>
          <w:delText xml:space="preserve"> </w:delText>
        </w:r>
        <w:r w:rsidDel="003D7703">
          <w:rPr>
            <w:spacing w:val="-1"/>
          </w:rPr>
          <w:delText>eminence</w:delText>
        </w:r>
        <w:r w:rsidDel="003D7703">
          <w:delText xml:space="preserve"> </w:delText>
        </w:r>
        <w:r w:rsidDel="003D7703">
          <w:rPr>
            <w:spacing w:val="-1"/>
          </w:rPr>
          <w:delText>and</w:delText>
        </w:r>
        <w:r w:rsidDel="003D7703">
          <w:delText xml:space="preserve"> </w:delText>
        </w:r>
        <w:r w:rsidDel="003D7703">
          <w:rPr>
            <w:spacing w:val="-1"/>
          </w:rPr>
          <w:delText>shall include:</w:delText>
        </w:r>
      </w:del>
    </w:p>
    <w:p w14:paraId="0E584C4A"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24" w:author="Alexander Kolesnik" w:date="2016-11-01T12:18:00Z"/>
          <w:rFonts w:cs="Arial"/>
          <w:sz w:val="20"/>
          <w:szCs w:val="20"/>
        </w:rPr>
      </w:pPr>
    </w:p>
    <w:p w14:paraId="6C737844"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25" w:author="Alexander Kolesnik" w:date="2016-11-01T12:18:00Z"/>
        </w:rPr>
      </w:pPr>
      <w:del w:id="126" w:author="Alexander Kolesnik" w:date="2016-11-01T12:18:00Z">
        <w:r w:rsidDel="003D7703">
          <w:rPr>
            <w:spacing w:val="-1"/>
          </w:rPr>
          <w:delText>Academic</w:delText>
        </w:r>
        <w:r w:rsidDel="003D7703">
          <w:delText xml:space="preserve"> </w:delText>
        </w:r>
        <w:r w:rsidDel="003D7703">
          <w:rPr>
            <w:spacing w:val="-1"/>
          </w:rPr>
          <w:delText>background</w:delText>
        </w:r>
        <w:r w:rsidDel="003D7703">
          <w:delText xml:space="preserve"> </w:delText>
        </w:r>
        <w:r w:rsidDel="003D7703">
          <w:rPr>
            <w:spacing w:val="-1"/>
          </w:rPr>
          <w:delText>documentation:</w:delText>
        </w:r>
      </w:del>
    </w:p>
    <w:p w14:paraId="24D9AA30"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27" w:author="Alexander Kolesnik" w:date="2016-11-01T12:18:00Z"/>
          <w:rFonts w:cs="Arial"/>
          <w:sz w:val="18"/>
          <w:szCs w:val="18"/>
        </w:rPr>
      </w:pPr>
    </w:p>
    <w:p w14:paraId="4D62B30D"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28" w:author="Alexander Kolesnik" w:date="2016-11-01T12:18:00Z"/>
        </w:rPr>
      </w:pPr>
      <w:del w:id="129" w:author="Alexander Kolesnik" w:date="2016-11-01T12:18:00Z">
        <w:r w:rsidDel="003D7703">
          <w:rPr>
            <w:spacing w:val="-2"/>
          </w:rPr>
          <w:delText>Transcripts</w:delText>
        </w:r>
        <w:r w:rsidDel="003D7703">
          <w:rPr>
            <w:spacing w:val="-1"/>
          </w:rPr>
          <w:delText xml:space="preserve"> showing</w:delText>
        </w:r>
        <w:r w:rsidDel="003D7703">
          <w:delText xml:space="preserve"> </w:delText>
        </w:r>
        <w:r w:rsidDel="003D7703">
          <w:rPr>
            <w:spacing w:val="-1"/>
          </w:rPr>
          <w:delText>completion</w:delText>
        </w:r>
        <w:r w:rsidDel="003D7703">
          <w:delText xml:space="preserve"> </w:delText>
        </w:r>
        <w:r w:rsidDel="003D7703">
          <w:rPr>
            <w:spacing w:val="-1"/>
          </w:rPr>
          <w:delText>of advanced</w:delText>
        </w:r>
        <w:r w:rsidDel="003D7703">
          <w:delText xml:space="preserve"> </w:delText>
        </w:r>
        <w:r w:rsidDel="003D7703">
          <w:rPr>
            <w:spacing w:val="-1"/>
          </w:rPr>
          <w:delText>degrees;</w:delText>
        </w:r>
      </w:del>
    </w:p>
    <w:p w14:paraId="5E7BDBBA"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30" w:author="Alexander Kolesnik" w:date="2016-11-01T12:18:00Z"/>
          <w:rFonts w:cs="Arial"/>
          <w:sz w:val="12"/>
          <w:szCs w:val="12"/>
        </w:rPr>
      </w:pPr>
    </w:p>
    <w:p w14:paraId="50A95EE3"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31" w:author="Alexander Kolesnik" w:date="2016-11-01T12:18:00Z"/>
        </w:rPr>
      </w:pPr>
      <w:del w:id="132" w:author="Alexander Kolesnik" w:date="2016-11-01T12:18:00Z">
        <w:r w:rsidDel="003D7703">
          <w:rPr>
            <w:spacing w:val="-1"/>
          </w:rPr>
          <w:delText>OR</w:delText>
        </w:r>
      </w:del>
    </w:p>
    <w:p w14:paraId="0CAA0F06"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33" w:author="Alexander Kolesnik" w:date="2016-11-01T12:18:00Z"/>
          <w:rFonts w:cs="Arial"/>
          <w:sz w:val="18"/>
          <w:szCs w:val="18"/>
        </w:rPr>
      </w:pPr>
    </w:p>
    <w:p w14:paraId="730F0383"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34" w:author="Alexander Kolesnik" w:date="2016-11-01T12:18:00Z"/>
        </w:rPr>
      </w:pPr>
      <w:del w:id="135" w:author="Alexander Kolesnik" w:date="2016-11-01T12:18:00Z">
        <w:r w:rsidDel="003D7703">
          <w:rPr>
            <w:spacing w:val="-2"/>
          </w:rPr>
          <w:delText>Transcripts</w:delText>
        </w:r>
        <w:r w:rsidDel="003D7703">
          <w:rPr>
            <w:spacing w:val="-1"/>
          </w:rPr>
          <w:delText xml:space="preserve"> showing</w:delText>
        </w:r>
        <w:r w:rsidDel="003D7703">
          <w:delText xml:space="preserve"> </w:delText>
        </w:r>
        <w:r w:rsidDel="003D7703">
          <w:rPr>
            <w:spacing w:val="-1"/>
          </w:rPr>
          <w:delText>academic</w:delText>
        </w:r>
        <w:r w:rsidDel="003D7703">
          <w:delText xml:space="preserve"> </w:delText>
        </w:r>
        <w:r w:rsidDel="003D7703">
          <w:rPr>
            <w:spacing w:val="-1"/>
          </w:rPr>
          <w:delText>work equivalent</w:delText>
        </w:r>
        <w:r w:rsidDel="003D7703">
          <w:delText xml:space="preserve"> </w:delText>
        </w:r>
        <w:r w:rsidDel="003D7703">
          <w:rPr>
            <w:spacing w:val="-1"/>
          </w:rPr>
          <w:delText>to general</w:delText>
        </w:r>
        <w:r w:rsidDel="003D7703">
          <w:delText xml:space="preserve"> </w:delText>
        </w:r>
        <w:r w:rsidDel="003D7703">
          <w:rPr>
            <w:spacing w:val="-1"/>
          </w:rPr>
          <w:delText>education</w:delText>
        </w:r>
        <w:r w:rsidDel="003D7703">
          <w:delText xml:space="preserve"> </w:delText>
        </w:r>
        <w:r w:rsidDel="003D7703">
          <w:rPr>
            <w:spacing w:val="-1"/>
          </w:rPr>
          <w:delText>required</w:delText>
        </w:r>
        <w:r w:rsidDel="003D7703">
          <w:delText xml:space="preserve"> </w:delText>
        </w:r>
        <w:r w:rsidDel="003D7703">
          <w:rPr>
            <w:spacing w:val="-1"/>
          </w:rPr>
          <w:delText>for</w:delText>
        </w:r>
        <w:r w:rsidDel="003D7703">
          <w:delText xml:space="preserve"> </w:delText>
        </w:r>
        <w:r w:rsidDel="003D7703">
          <w:rPr>
            <w:spacing w:val="-1"/>
          </w:rPr>
          <w:delText>the</w:delText>
        </w:r>
        <w:r w:rsidDel="003D7703">
          <w:rPr>
            <w:spacing w:val="50"/>
          </w:rPr>
          <w:delText xml:space="preserve"> </w:delText>
        </w:r>
        <w:r w:rsidDel="003D7703">
          <w:rPr>
            <w:spacing w:val="-1"/>
          </w:rPr>
          <w:delText>degree</w:delText>
        </w:r>
        <w:r w:rsidDel="003D7703">
          <w:delText xml:space="preserve"> </w:delText>
        </w:r>
        <w:r w:rsidDel="003D7703">
          <w:rPr>
            <w:spacing w:val="-1"/>
          </w:rPr>
          <w:delText>listed under the</w:delText>
        </w:r>
        <w:r w:rsidDel="003D7703">
          <w:delText xml:space="preserve"> </w:delText>
        </w:r>
        <w:r w:rsidDel="003D7703">
          <w:rPr>
            <w:spacing w:val="-1"/>
          </w:rPr>
          <w:delText>minimum</w:delText>
        </w:r>
        <w:r w:rsidDel="003D7703">
          <w:delText xml:space="preserve"> </w:delText>
        </w:r>
        <w:r w:rsidDel="003D7703">
          <w:rPr>
            <w:spacing w:val="-1"/>
          </w:rPr>
          <w:delText>qualifications</w:delText>
        </w:r>
        <w:r w:rsidDel="003D7703">
          <w:delText xml:space="preserve"> </w:delText>
        </w:r>
        <w:r w:rsidDel="003D7703">
          <w:rPr>
            <w:spacing w:val="-1"/>
          </w:rPr>
          <w:delText>for</w:delText>
        </w:r>
        <w:r w:rsidDel="003D7703">
          <w:delText xml:space="preserve"> </w:delText>
        </w:r>
        <w:r w:rsidDel="003D7703">
          <w:rPr>
            <w:spacing w:val="-1"/>
          </w:rPr>
          <w:delText>the</w:delText>
        </w:r>
        <w:r w:rsidDel="003D7703">
          <w:delText xml:space="preserve"> </w:delText>
        </w:r>
        <w:r w:rsidDel="003D7703">
          <w:rPr>
            <w:spacing w:val="-1"/>
          </w:rPr>
          <w:delText>discipline.</w:delText>
        </w:r>
        <w:bookmarkStart w:id="136" w:name="_GoBack"/>
        <w:bookmarkEnd w:id="136"/>
      </w:del>
    </w:p>
    <w:p w14:paraId="2206AA7C"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37" w:author="Alexander Kolesnik" w:date="2016-11-01T12:18:00Z"/>
          <w:rFonts w:cs="Arial"/>
          <w:sz w:val="9"/>
          <w:szCs w:val="9"/>
        </w:rPr>
      </w:pPr>
    </w:p>
    <w:p w14:paraId="74C70E1E" w14:textId="77777777" w:rsidR="00C72A89" w:rsidDel="003D7703" w:rsidRDefault="00836555" w:rsidP="00F62890">
      <w:pPr>
        <w:pStyle w:val="BodyText"/>
        <w:numPr>
          <w:ilvl w:val="2"/>
          <w:numId w:val="1"/>
        </w:numPr>
        <w:tabs>
          <w:tab w:val="left" w:pos="1212"/>
        </w:tabs>
        <w:spacing w:line="273" w:lineRule="auto"/>
        <w:ind w:left="920" w:right="282" w:firstLine="0"/>
        <w:jc w:val="left"/>
        <w:rPr>
          <w:del w:id="138" w:author="Alexander Kolesnik" w:date="2016-11-01T12:18:00Z"/>
        </w:rPr>
      </w:pPr>
      <w:del w:id="139" w:author="Alexander Kolesnik" w:date="2016-11-01T12:18:00Z">
        <w:r w:rsidDel="003D7703">
          <w:rPr>
            <w:spacing w:val="-1"/>
          </w:rPr>
          <w:delText>Eminence-supporting</w:delText>
        </w:r>
        <w:r w:rsidDel="003D7703">
          <w:delText xml:space="preserve"> </w:delText>
        </w:r>
        <w:r w:rsidDel="003D7703">
          <w:rPr>
            <w:spacing w:val="-1"/>
          </w:rPr>
          <w:delText>documentation:</w:delText>
        </w:r>
      </w:del>
    </w:p>
    <w:p w14:paraId="13758226" w14:textId="77777777" w:rsidR="00C72A89" w:rsidDel="003D7703" w:rsidRDefault="00C72A89" w:rsidP="00F62890">
      <w:pPr>
        <w:pStyle w:val="BodyText"/>
        <w:numPr>
          <w:ilvl w:val="2"/>
          <w:numId w:val="1"/>
        </w:numPr>
        <w:tabs>
          <w:tab w:val="left" w:pos="1212"/>
        </w:tabs>
        <w:spacing w:line="273" w:lineRule="auto"/>
        <w:ind w:left="920" w:right="282" w:firstLine="0"/>
        <w:jc w:val="left"/>
        <w:rPr>
          <w:del w:id="140" w:author="Alexander Kolesnik" w:date="2016-11-01T12:18:00Z"/>
          <w:rFonts w:cs="Arial"/>
          <w:sz w:val="18"/>
          <w:szCs w:val="18"/>
        </w:rPr>
      </w:pPr>
    </w:p>
    <w:p w14:paraId="1E0E98FD" w14:textId="77777777" w:rsidR="00C72A89" w:rsidRPr="006B30E4" w:rsidDel="003D7703" w:rsidRDefault="00836555" w:rsidP="00F62890">
      <w:pPr>
        <w:pStyle w:val="BodyText"/>
        <w:numPr>
          <w:ilvl w:val="2"/>
          <w:numId w:val="1"/>
        </w:numPr>
        <w:tabs>
          <w:tab w:val="left" w:pos="1212"/>
        </w:tabs>
        <w:spacing w:line="273" w:lineRule="auto"/>
        <w:ind w:left="920" w:right="282" w:firstLine="0"/>
        <w:jc w:val="left"/>
        <w:rPr>
          <w:del w:id="141" w:author="Alexander Kolesnik" w:date="2016-11-01T12:18:00Z"/>
          <w:spacing w:val="-2"/>
        </w:rPr>
      </w:pPr>
      <w:del w:id="142" w:author="Alexander Kolesnik" w:date="2016-11-01T12:18:00Z">
        <w:r w:rsidRPr="006B30E4" w:rsidDel="003D7703">
          <w:rPr>
            <w:spacing w:val="-2"/>
          </w:rPr>
          <w:delText>Distinguished employment or performance records in the specific field of endeavor;</w:delText>
        </w:r>
      </w:del>
    </w:p>
    <w:p w14:paraId="310FE9B1" w14:textId="77777777" w:rsidR="00C72A89" w:rsidRPr="006B30E4" w:rsidDel="003D7703" w:rsidRDefault="00C72A89" w:rsidP="00F62890">
      <w:pPr>
        <w:pStyle w:val="BodyText"/>
        <w:numPr>
          <w:ilvl w:val="2"/>
          <w:numId w:val="1"/>
        </w:numPr>
        <w:tabs>
          <w:tab w:val="left" w:pos="1212"/>
        </w:tabs>
        <w:spacing w:line="273" w:lineRule="auto"/>
        <w:ind w:left="920" w:right="282" w:firstLine="0"/>
        <w:jc w:val="left"/>
        <w:rPr>
          <w:del w:id="143" w:author="Alexander Kolesnik" w:date="2016-11-01T12:18:00Z"/>
          <w:spacing w:val="-2"/>
        </w:rPr>
      </w:pPr>
    </w:p>
    <w:p w14:paraId="4A850597" w14:textId="77777777" w:rsidR="00C72A89" w:rsidRPr="006B30E4" w:rsidDel="003D7703" w:rsidRDefault="00836555" w:rsidP="00F62890">
      <w:pPr>
        <w:pStyle w:val="BodyText"/>
        <w:numPr>
          <w:ilvl w:val="2"/>
          <w:numId w:val="1"/>
        </w:numPr>
        <w:tabs>
          <w:tab w:val="left" w:pos="1212"/>
        </w:tabs>
        <w:spacing w:line="273" w:lineRule="auto"/>
        <w:ind w:left="920" w:right="282" w:firstLine="0"/>
        <w:jc w:val="left"/>
        <w:rPr>
          <w:del w:id="144" w:author="Alexander Kolesnik" w:date="2016-11-01T12:18:00Z"/>
          <w:spacing w:val="-2"/>
        </w:rPr>
      </w:pPr>
      <w:del w:id="145" w:author="Alexander Kolesnik" w:date="2016-11-01T12:18:00Z">
        <w:r w:rsidRPr="006B30E4" w:rsidDel="003D7703">
          <w:rPr>
            <w:spacing w:val="-2"/>
          </w:rPr>
          <w:delText>Evidence of leadership in state or</w:delText>
        </w:r>
        <w:r w:rsidDel="003D7703">
          <w:rPr>
            <w:spacing w:val="-2"/>
          </w:rPr>
          <w:delText xml:space="preserve"> </w:delText>
        </w:r>
        <w:r w:rsidRPr="006B30E4" w:rsidDel="003D7703">
          <w:rPr>
            <w:spacing w:val="-2"/>
          </w:rPr>
          <w:delText>national professional organizations;</w:delText>
        </w:r>
      </w:del>
    </w:p>
    <w:p w14:paraId="6C3446F9" w14:textId="77777777" w:rsidR="00C72A89" w:rsidRPr="006B30E4" w:rsidDel="003D7703" w:rsidRDefault="00C72A89" w:rsidP="00F62890">
      <w:pPr>
        <w:pStyle w:val="BodyText"/>
        <w:numPr>
          <w:ilvl w:val="2"/>
          <w:numId w:val="1"/>
        </w:numPr>
        <w:tabs>
          <w:tab w:val="left" w:pos="1212"/>
        </w:tabs>
        <w:spacing w:line="273" w:lineRule="auto"/>
        <w:ind w:left="920" w:right="282" w:firstLine="0"/>
        <w:jc w:val="left"/>
        <w:rPr>
          <w:del w:id="146" w:author="Alexander Kolesnik" w:date="2016-11-01T12:18:00Z"/>
          <w:spacing w:val="-2"/>
        </w:rPr>
      </w:pPr>
    </w:p>
    <w:p w14:paraId="2C93A57C" w14:textId="77777777" w:rsidR="00C72A89" w:rsidRPr="006B30E4" w:rsidDel="003D7703" w:rsidRDefault="00836555" w:rsidP="00F62890">
      <w:pPr>
        <w:pStyle w:val="BodyText"/>
        <w:numPr>
          <w:ilvl w:val="2"/>
          <w:numId w:val="1"/>
        </w:numPr>
        <w:tabs>
          <w:tab w:val="left" w:pos="1212"/>
        </w:tabs>
        <w:spacing w:line="273" w:lineRule="auto"/>
        <w:ind w:left="920" w:right="282" w:firstLine="0"/>
        <w:jc w:val="left"/>
        <w:rPr>
          <w:del w:id="147" w:author="Alexander Kolesnik" w:date="2016-11-01T12:18:00Z"/>
          <w:spacing w:val="-2"/>
        </w:rPr>
      </w:pPr>
      <w:del w:id="148" w:author="Alexander Kolesnik" w:date="2016-11-01T12:18:00Z">
        <w:r w:rsidRPr="006B30E4" w:rsidDel="003D7703">
          <w:rPr>
            <w:spacing w:val="-2"/>
          </w:rPr>
          <w:delText>Authored publications in their entirety;</w:delText>
        </w:r>
      </w:del>
    </w:p>
    <w:p w14:paraId="37405698" w14:textId="77777777" w:rsidR="00C72A89" w:rsidRPr="006B30E4" w:rsidDel="003D7703" w:rsidRDefault="00C72A89" w:rsidP="00F62890">
      <w:pPr>
        <w:pStyle w:val="BodyText"/>
        <w:numPr>
          <w:ilvl w:val="2"/>
          <w:numId w:val="1"/>
        </w:numPr>
        <w:tabs>
          <w:tab w:val="left" w:pos="1212"/>
        </w:tabs>
        <w:spacing w:line="273" w:lineRule="auto"/>
        <w:ind w:left="920" w:right="282" w:firstLine="0"/>
        <w:jc w:val="left"/>
        <w:rPr>
          <w:del w:id="149" w:author="Alexander Kolesnik" w:date="2016-11-01T12:18:00Z"/>
          <w:spacing w:val="-2"/>
        </w:rPr>
      </w:pPr>
    </w:p>
    <w:p w14:paraId="3A46E92C" w14:textId="77777777" w:rsidR="00C72A89" w:rsidRPr="006B30E4" w:rsidDel="003D7703" w:rsidRDefault="00836555" w:rsidP="00F62890">
      <w:pPr>
        <w:pStyle w:val="BodyText"/>
        <w:numPr>
          <w:ilvl w:val="2"/>
          <w:numId w:val="1"/>
        </w:numPr>
        <w:tabs>
          <w:tab w:val="left" w:pos="1212"/>
        </w:tabs>
        <w:spacing w:line="273" w:lineRule="auto"/>
        <w:ind w:left="920" w:right="282" w:firstLine="0"/>
        <w:jc w:val="left"/>
        <w:rPr>
          <w:del w:id="150" w:author="Alexander Kolesnik" w:date="2016-11-01T12:18:00Z"/>
          <w:spacing w:val="-2"/>
        </w:rPr>
      </w:pPr>
      <w:del w:id="151" w:author="Alexander Kolesnik" w:date="2016-11-01T12:18:00Z">
        <w:r w:rsidRPr="006B30E4" w:rsidDel="003D7703">
          <w:rPr>
            <w:spacing w:val="-2"/>
          </w:rPr>
          <w:delText>Evidence of work products demonstrating a command</w:delText>
        </w:r>
        <w:r w:rsidDel="003D7703">
          <w:rPr>
            <w:spacing w:val="-2"/>
          </w:rPr>
          <w:delText xml:space="preserve"> </w:delText>
        </w:r>
        <w:r w:rsidRPr="006B30E4" w:rsidDel="003D7703">
          <w:rPr>
            <w:spacing w:val="-2"/>
          </w:rPr>
          <w:delText>of the discipline;</w:delText>
        </w:r>
      </w:del>
    </w:p>
    <w:p w14:paraId="4D6C22A9" w14:textId="77777777" w:rsidR="00C72A89" w:rsidRPr="006B30E4" w:rsidDel="003D7703" w:rsidRDefault="00C72A89" w:rsidP="00F62890">
      <w:pPr>
        <w:pStyle w:val="BodyText"/>
        <w:numPr>
          <w:ilvl w:val="2"/>
          <w:numId w:val="1"/>
        </w:numPr>
        <w:tabs>
          <w:tab w:val="left" w:pos="1212"/>
        </w:tabs>
        <w:spacing w:line="273" w:lineRule="auto"/>
        <w:ind w:left="920" w:right="282" w:firstLine="0"/>
        <w:jc w:val="left"/>
        <w:rPr>
          <w:del w:id="152" w:author="Alexander Kolesnik" w:date="2016-11-01T12:18:00Z"/>
          <w:spacing w:val="-2"/>
        </w:rPr>
      </w:pPr>
    </w:p>
    <w:p w14:paraId="487A99E4" w14:textId="77777777" w:rsidR="00C72A89" w:rsidRPr="006B30E4" w:rsidDel="003D7703" w:rsidRDefault="00836555" w:rsidP="00F62890">
      <w:pPr>
        <w:pStyle w:val="BodyText"/>
        <w:numPr>
          <w:ilvl w:val="2"/>
          <w:numId w:val="1"/>
        </w:numPr>
        <w:tabs>
          <w:tab w:val="left" w:pos="1212"/>
        </w:tabs>
        <w:spacing w:line="273" w:lineRule="auto"/>
        <w:ind w:left="920" w:right="282" w:firstLine="0"/>
        <w:jc w:val="left"/>
        <w:rPr>
          <w:del w:id="153" w:author="Alexander Kolesnik" w:date="2016-11-01T12:18:00Z"/>
          <w:spacing w:val="-2"/>
        </w:rPr>
      </w:pPr>
      <w:del w:id="154" w:author="Alexander Kolesnik" w:date="2016-11-01T12:18:00Z">
        <w:r w:rsidDel="003D7703">
          <w:rPr>
            <w:spacing w:val="-2"/>
          </w:rPr>
          <w:delText>Awards</w:delText>
        </w:r>
        <w:r w:rsidRPr="006B30E4" w:rsidDel="003D7703">
          <w:rPr>
            <w:spacing w:val="-2"/>
          </w:rPr>
          <w:delText xml:space="preserve"> or honors attained for</w:delText>
        </w:r>
        <w:r w:rsidDel="003D7703">
          <w:rPr>
            <w:spacing w:val="-2"/>
          </w:rPr>
          <w:delText xml:space="preserve"> </w:delText>
        </w:r>
        <w:r w:rsidRPr="006B30E4" w:rsidDel="003D7703">
          <w:rPr>
            <w:spacing w:val="-2"/>
          </w:rPr>
          <w:delText>contributions to</w:delText>
        </w:r>
        <w:r w:rsidDel="003D7703">
          <w:rPr>
            <w:spacing w:val="-2"/>
          </w:rPr>
          <w:delText xml:space="preserve"> </w:delText>
        </w:r>
        <w:r w:rsidRPr="006B30E4" w:rsidDel="003D7703">
          <w:rPr>
            <w:spacing w:val="-2"/>
          </w:rPr>
          <w:delText>his or her field of</w:delText>
        </w:r>
        <w:r w:rsidDel="003D7703">
          <w:rPr>
            <w:spacing w:val="-2"/>
          </w:rPr>
          <w:delText xml:space="preserve"> </w:delText>
        </w:r>
        <w:r w:rsidRPr="006B30E4" w:rsidDel="003D7703">
          <w:rPr>
            <w:spacing w:val="-2"/>
          </w:rPr>
          <w:delText>endeavor;</w:delText>
        </w:r>
      </w:del>
    </w:p>
    <w:p w14:paraId="226E9A45" w14:textId="77777777" w:rsidR="00C72A89" w:rsidRPr="006B30E4" w:rsidDel="003D7703" w:rsidRDefault="00C72A89" w:rsidP="00F62890">
      <w:pPr>
        <w:pStyle w:val="BodyText"/>
        <w:numPr>
          <w:ilvl w:val="2"/>
          <w:numId w:val="1"/>
        </w:numPr>
        <w:tabs>
          <w:tab w:val="left" w:pos="1212"/>
        </w:tabs>
        <w:spacing w:line="273" w:lineRule="auto"/>
        <w:ind w:left="920" w:right="282" w:firstLine="0"/>
        <w:jc w:val="left"/>
        <w:rPr>
          <w:del w:id="155" w:author="Alexander Kolesnik" w:date="2016-11-01T12:18:00Z"/>
          <w:spacing w:val="-2"/>
        </w:rPr>
      </w:pPr>
    </w:p>
    <w:p w14:paraId="082105C3" w14:textId="77777777" w:rsidR="00C72A89" w:rsidRPr="006B30E4" w:rsidRDefault="00836555" w:rsidP="00F62890">
      <w:pPr>
        <w:pStyle w:val="BodyText"/>
        <w:numPr>
          <w:ilvl w:val="2"/>
          <w:numId w:val="1"/>
        </w:numPr>
        <w:tabs>
          <w:tab w:val="left" w:pos="1212"/>
        </w:tabs>
        <w:spacing w:line="273" w:lineRule="auto"/>
        <w:ind w:left="920" w:right="282" w:firstLine="0"/>
        <w:jc w:val="left"/>
        <w:rPr>
          <w:spacing w:val="-2"/>
        </w:rPr>
      </w:pPr>
      <w:del w:id="156" w:author="Alexander Kolesnik" w:date="2016-11-01T12:18:00Z">
        <w:r w:rsidRPr="006B30E4" w:rsidDel="003D7703">
          <w:rPr>
            <w:spacing w:val="-2"/>
          </w:rPr>
          <w:delText>Statements/letters from individuals or groups (beyond those with whom he or she currently works) whose evaluations would support eminence.</w:delText>
        </w:r>
      </w:del>
    </w:p>
    <w:p w14:paraId="75E6C242" w14:textId="77777777" w:rsidR="00C72A89" w:rsidRDefault="00C72A89">
      <w:pPr>
        <w:spacing w:before="5"/>
        <w:rPr>
          <w:rFonts w:ascii="Arial" w:eastAsia="Arial" w:hAnsi="Arial" w:cs="Arial"/>
          <w:sz w:val="9"/>
          <w:szCs w:val="9"/>
        </w:rPr>
      </w:pPr>
    </w:p>
    <w:p w14:paraId="30B75590" w14:textId="77777777" w:rsidR="00C72A89" w:rsidRDefault="00836555">
      <w:pPr>
        <w:pStyle w:val="Heading1"/>
        <w:numPr>
          <w:ilvl w:val="1"/>
          <w:numId w:val="1"/>
        </w:numPr>
        <w:tabs>
          <w:tab w:val="left" w:pos="647"/>
        </w:tabs>
        <w:spacing w:before="73" w:line="273" w:lineRule="auto"/>
        <w:ind w:right="119" w:firstLine="0"/>
        <w:jc w:val="left"/>
        <w:rPr>
          <w:b w:val="0"/>
          <w:bCs w:val="0"/>
        </w:rPr>
      </w:pPr>
      <w:r>
        <w:rPr>
          <w:spacing w:val="-1"/>
        </w:rPr>
        <w:t>Criteria</w:t>
      </w:r>
      <w:r>
        <w:t xml:space="preserve"> for</w:t>
      </w:r>
      <w:r>
        <w:rPr>
          <w:spacing w:val="-2"/>
        </w:rPr>
        <w:t xml:space="preserve"> </w:t>
      </w:r>
      <w:r>
        <w:rPr>
          <w:spacing w:val="-1"/>
        </w:rPr>
        <w:t>Equivalency:</w:t>
      </w:r>
      <w:r>
        <w:rPr>
          <w:spacing w:val="57"/>
        </w:rPr>
        <w:t xml:space="preserve"> </w:t>
      </w:r>
      <w:r>
        <w:rPr>
          <w:spacing w:val="-1"/>
        </w:rPr>
        <w:t>Disciplines</w:t>
      </w:r>
      <w:r>
        <w:t xml:space="preserve"> </w:t>
      </w:r>
      <w:r>
        <w:rPr>
          <w:spacing w:val="-1"/>
        </w:rPr>
        <w:t>in which</w:t>
      </w:r>
      <w:r>
        <w:t xml:space="preserve"> a</w:t>
      </w:r>
      <w:r>
        <w:rPr>
          <w:spacing w:val="-1"/>
        </w:rPr>
        <w:t xml:space="preserve"> master's</w:t>
      </w:r>
      <w:r>
        <w:t xml:space="preserve"> </w:t>
      </w:r>
      <w:r>
        <w:rPr>
          <w:spacing w:val="-1"/>
        </w:rPr>
        <w:t>degree</w:t>
      </w:r>
      <w:r>
        <w:t xml:space="preserve"> </w:t>
      </w:r>
      <w:r>
        <w:rPr>
          <w:spacing w:val="-1"/>
        </w:rPr>
        <w:t>is</w:t>
      </w:r>
      <w:r>
        <w:t xml:space="preserve"> </w:t>
      </w:r>
      <w:r>
        <w:rPr>
          <w:spacing w:val="-1"/>
        </w:rPr>
        <w:t>not</w:t>
      </w:r>
      <w:r>
        <w:t xml:space="preserve"> </w:t>
      </w:r>
      <w:r>
        <w:rPr>
          <w:spacing w:val="-1"/>
        </w:rPr>
        <w:t>generally</w:t>
      </w:r>
      <w:r>
        <w:t xml:space="preserve"> </w:t>
      </w:r>
      <w:r>
        <w:rPr>
          <w:spacing w:val="-1"/>
        </w:rPr>
        <w:t>expected</w:t>
      </w:r>
      <w:r>
        <w:rPr>
          <w:spacing w:val="53"/>
        </w:rPr>
        <w:t xml:space="preserve"> </w:t>
      </w:r>
      <w:r>
        <w:rPr>
          <w:spacing w:val="-1"/>
        </w:rPr>
        <w:t>or</w:t>
      </w:r>
      <w:r>
        <w:t xml:space="preserve"> </w:t>
      </w:r>
      <w:r>
        <w:rPr>
          <w:spacing w:val="-1"/>
        </w:rPr>
        <w:t>available</w:t>
      </w:r>
      <w:del w:id="157" w:author="Nenagh Brown" w:date="2019-03-02T14:09:00Z">
        <w:r w:rsidDel="00460D28">
          <w:rPr>
            <w:spacing w:val="-1"/>
          </w:rPr>
          <w:delText>,</w:delText>
        </w:r>
      </w:del>
      <w:r>
        <w:t xml:space="preserve"> </w:t>
      </w:r>
      <w:r>
        <w:rPr>
          <w:spacing w:val="-1"/>
        </w:rPr>
        <w:t>but</w:t>
      </w:r>
      <w:r>
        <w:t xml:space="preserve"> </w:t>
      </w:r>
      <w:r>
        <w:rPr>
          <w:spacing w:val="-1"/>
        </w:rPr>
        <w:t>which require</w:t>
      </w:r>
      <w:r>
        <w:t xml:space="preserve"> a </w:t>
      </w:r>
      <w:r>
        <w:rPr>
          <w:spacing w:val="-1"/>
        </w:rPr>
        <w:t>specific</w:t>
      </w:r>
      <w:r>
        <w:t xml:space="preserve"> </w:t>
      </w:r>
      <w:r>
        <w:rPr>
          <w:spacing w:val="-1"/>
        </w:rPr>
        <w:t>bachelor's</w:t>
      </w:r>
      <w:r>
        <w:t xml:space="preserve"> </w:t>
      </w:r>
      <w:r>
        <w:rPr>
          <w:spacing w:val="-1"/>
        </w:rPr>
        <w:t>or</w:t>
      </w:r>
      <w:r>
        <w:t xml:space="preserve"> </w:t>
      </w:r>
      <w:r>
        <w:rPr>
          <w:spacing w:val="-1"/>
        </w:rPr>
        <w:t>associate</w:t>
      </w:r>
      <w:r>
        <w:t xml:space="preserve"> </w:t>
      </w:r>
      <w:r>
        <w:rPr>
          <w:spacing w:val="-1"/>
        </w:rPr>
        <w:t>degree</w:t>
      </w:r>
      <w:ins w:id="158" w:author="Alexander Kolesnik" w:date="2016-11-01T12:25:00Z">
        <w:del w:id="159" w:author="Nenagh Brown" w:date="2019-03-02T14:01:00Z">
          <w:r w:rsidR="003D7703" w:rsidDel="00696A1A">
            <w:rPr>
              <w:spacing w:val="-1"/>
            </w:rPr>
            <w:delText>:</w:delText>
          </w:r>
        </w:del>
      </w:ins>
    </w:p>
    <w:p w14:paraId="045A4B42" w14:textId="77777777" w:rsidR="00C72A89" w:rsidRDefault="00C72A89">
      <w:pPr>
        <w:spacing w:before="1"/>
        <w:rPr>
          <w:rFonts w:ascii="Arial" w:eastAsia="Arial" w:hAnsi="Arial" w:cs="Arial"/>
          <w:b/>
          <w:bCs/>
          <w:sz w:val="20"/>
          <w:szCs w:val="20"/>
        </w:rPr>
      </w:pPr>
    </w:p>
    <w:p w14:paraId="1705E391" w14:textId="77777777" w:rsidR="00C72A89" w:rsidRDefault="00836555">
      <w:pPr>
        <w:pStyle w:val="BodyText"/>
        <w:spacing w:line="273" w:lineRule="auto"/>
        <w:ind w:left="320" w:right="119"/>
      </w:pPr>
      <w:r>
        <w:rPr>
          <w:spacing w:val="-1"/>
        </w:rPr>
        <w:t>The</w:t>
      </w:r>
      <w:r>
        <w:t xml:space="preserve"> </w:t>
      </w:r>
      <w:r>
        <w:rPr>
          <w:spacing w:val="-1"/>
        </w:rPr>
        <w:t>Board may</w:t>
      </w:r>
      <w:r>
        <w:t xml:space="preserve"> </w:t>
      </w:r>
      <w:r>
        <w:rPr>
          <w:spacing w:val="-1"/>
        </w:rPr>
        <w:t>elect</w:t>
      </w:r>
      <w:r>
        <w:t xml:space="preserve"> </w:t>
      </w:r>
      <w:r>
        <w:rPr>
          <w:spacing w:val="-1"/>
        </w:rPr>
        <w:t>to</w:t>
      </w:r>
      <w:r>
        <w:t xml:space="preserve"> </w:t>
      </w:r>
      <w:r>
        <w:rPr>
          <w:spacing w:val="-1"/>
        </w:rPr>
        <w:t>grant equivalency for</w:t>
      </w:r>
      <w:r>
        <w:t xml:space="preserve"> a </w:t>
      </w:r>
      <w:r>
        <w:rPr>
          <w:spacing w:val="-1"/>
        </w:rPr>
        <w:t>related</w:t>
      </w:r>
      <w:r>
        <w:t xml:space="preserve"> </w:t>
      </w:r>
      <w:r>
        <w:rPr>
          <w:spacing w:val="-1"/>
        </w:rPr>
        <w:t>bachelor's or</w:t>
      </w:r>
      <w:r>
        <w:t xml:space="preserve"> </w:t>
      </w:r>
      <w:r>
        <w:rPr>
          <w:spacing w:val="-1"/>
        </w:rPr>
        <w:t>associate</w:t>
      </w:r>
      <w:r>
        <w:t xml:space="preserve"> </w:t>
      </w:r>
      <w:r>
        <w:rPr>
          <w:spacing w:val="-1"/>
        </w:rPr>
        <w:t>degree</w:t>
      </w:r>
      <w:r>
        <w:t xml:space="preserve"> </w:t>
      </w:r>
      <w:r>
        <w:rPr>
          <w:spacing w:val="-1"/>
        </w:rPr>
        <w:t>based</w:t>
      </w:r>
      <w:r>
        <w:t xml:space="preserve"> </w:t>
      </w:r>
      <w:r>
        <w:rPr>
          <w:spacing w:val="-1"/>
        </w:rPr>
        <w:t>on</w:t>
      </w:r>
      <w:r>
        <w:t xml:space="preserve"> </w:t>
      </w:r>
      <w:r>
        <w:rPr>
          <w:spacing w:val="-1"/>
        </w:rPr>
        <w:t>any</w:t>
      </w:r>
      <w:r>
        <w:rPr>
          <w:spacing w:val="61"/>
        </w:rPr>
        <w:t xml:space="preserve"> </w:t>
      </w:r>
      <w:r>
        <w:rPr>
          <w:spacing w:val="-1"/>
        </w:rPr>
        <w:t>of the</w:t>
      </w:r>
      <w:r>
        <w:t xml:space="preserve"> </w:t>
      </w:r>
      <w:r>
        <w:rPr>
          <w:spacing w:val="-1"/>
        </w:rPr>
        <w:t>following</w:t>
      </w:r>
      <w:r>
        <w:t xml:space="preserve"> </w:t>
      </w:r>
      <w:r>
        <w:rPr>
          <w:spacing w:val="-1"/>
        </w:rPr>
        <w:t>criteria:</w:t>
      </w:r>
    </w:p>
    <w:p w14:paraId="57F7FB2E" w14:textId="77777777" w:rsidR="00C72A89" w:rsidRDefault="00C72A89">
      <w:pPr>
        <w:rPr>
          <w:rFonts w:ascii="Arial" w:eastAsia="Arial" w:hAnsi="Arial" w:cs="Arial"/>
          <w:sz w:val="20"/>
          <w:szCs w:val="20"/>
        </w:rPr>
      </w:pPr>
    </w:p>
    <w:p w14:paraId="5F6BF4D1" w14:textId="77777777" w:rsidR="00C72A89" w:rsidRDefault="00460D28" w:rsidP="008B13DF">
      <w:pPr>
        <w:pStyle w:val="BodyText"/>
        <w:spacing w:line="274" w:lineRule="auto"/>
        <w:ind w:left="920" w:right="514"/>
        <w:rPr>
          <w:ins w:id="160" w:author="Nenagh Brown" w:date="2019-03-02T14:12:00Z"/>
        </w:rPr>
      </w:pPr>
      <w:ins w:id="161" w:author="Nenagh Brown" w:date="2019-03-02T14:02:00Z">
        <w:r>
          <w:t>Completion o</w:t>
        </w:r>
      </w:ins>
      <w:ins w:id="162" w:author="Nenagh Brown" w:date="2019-03-02T14:08:00Z">
        <w:r>
          <w:t>f</w:t>
        </w:r>
      </w:ins>
      <w:ins w:id="163" w:author="Nenagh Brown" w:date="2019-03-02T14:09:00Z">
        <w:r>
          <w:t xml:space="preserve"> related college or university level coursework may be substituted for the required bachelor</w:t>
        </w:r>
      </w:ins>
      <w:ins w:id="164" w:author="Nenagh Brown" w:date="2019-03-02T14:10:00Z">
        <w:r>
          <w:t xml:space="preserve">’s or associate degree </w:t>
        </w:r>
      </w:ins>
      <w:ins w:id="165" w:author="Nenagh Brown" w:date="2019-03-02T14:06:00Z">
        <w:r>
          <w:t>requirement</w:t>
        </w:r>
      </w:ins>
      <w:ins w:id="166" w:author="Nenagh Brown" w:date="2019-03-02T14:10:00Z">
        <w:r>
          <w:t>s</w:t>
        </w:r>
      </w:ins>
      <w:ins w:id="167" w:author="Nenagh Brown" w:date="2019-03-02T14:06:00Z">
        <w:r>
          <w:t xml:space="preserve"> a</w:t>
        </w:r>
      </w:ins>
      <w:ins w:id="168" w:author="Nenagh Brown" w:date="2019-03-02T14:10:00Z">
        <w:r>
          <w:t>s</w:t>
        </w:r>
      </w:ins>
      <w:ins w:id="169" w:author="Nenagh Brown" w:date="2019-03-02T14:06:00Z">
        <w:r>
          <w:t xml:space="preserve"> follows: </w:t>
        </w:r>
      </w:ins>
      <w:ins w:id="170" w:author="Alexander Kolesnik" w:date="2016-11-01T12:25:00Z">
        <w:del w:id="171" w:author="Michael Arnoldus" w:date="2019-03-01T16:14:00Z">
          <w:r w:rsidR="003D7703" w:rsidDel="008B13DF">
            <w:delText xml:space="preserve">Equivalence for a bachelor's or associate degree may be granted based on completion of related college or university level coursework from an accredited institution.  The candidate must possess recent knowledge of the discipline. </w:delText>
          </w:r>
        </w:del>
      </w:ins>
      <w:del w:id="172" w:author="Michael Arnoldus" w:date="2019-03-01T16:14:00Z">
        <w:r w:rsidR="00836555" w:rsidDel="008B13DF">
          <w:rPr>
            <w:spacing w:val="-1"/>
          </w:rPr>
          <w:delText>Completion</w:delText>
        </w:r>
        <w:r w:rsidR="00836555" w:rsidDel="008B13DF">
          <w:delText xml:space="preserve"> </w:delText>
        </w:r>
        <w:r w:rsidR="00836555" w:rsidDel="008B13DF">
          <w:rPr>
            <w:spacing w:val="-1"/>
          </w:rPr>
          <w:delText>of</w:delText>
        </w:r>
        <w:r w:rsidR="00836555" w:rsidDel="008B13DF">
          <w:delText xml:space="preserve"> </w:delText>
        </w:r>
        <w:r w:rsidR="00836555" w:rsidDel="008B13DF">
          <w:rPr>
            <w:spacing w:val="-1"/>
          </w:rPr>
          <w:delText>related</w:delText>
        </w:r>
        <w:r w:rsidR="00836555" w:rsidDel="008B13DF">
          <w:delText xml:space="preserve"> </w:delText>
        </w:r>
        <w:r w:rsidR="00836555" w:rsidDel="008B13DF">
          <w:rPr>
            <w:spacing w:val="-1"/>
          </w:rPr>
          <w:delText>college</w:delText>
        </w:r>
        <w:r w:rsidR="00836555" w:rsidDel="008B13DF">
          <w:delText xml:space="preserve"> </w:delText>
        </w:r>
        <w:r w:rsidR="00836555" w:rsidDel="008B13DF">
          <w:rPr>
            <w:spacing w:val="-1"/>
          </w:rPr>
          <w:delText>or</w:delText>
        </w:r>
        <w:r w:rsidR="00836555" w:rsidDel="008B13DF">
          <w:delText xml:space="preserve"> </w:delText>
        </w:r>
        <w:r w:rsidR="00836555" w:rsidDel="008B13DF">
          <w:rPr>
            <w:spacing w:val="-1"/>
          </w:rPr>
          <w:delText>university-level</w:delText>
        </w:r>
        <w:r w:rsidR="00836555" w:rsidDel="008B13DF">
          <w:delText xml:space="preserve"> </w:delText>
        </w:r>
        <w:r w:rsidR="00836555" w:rsidDel="008B13DF">
          <w:rPr>
            <w:spacing w:val="-1"/>
          </w:rPr>
          <w:delText xml:space="preserve">coursework may </w:delText>
        </w:r>
        <w:r w:rsidR="00836555" w:rsidDel="008B13DF">
          <w:delText xml:space="preserve">be </w:delText>
        </w:r>
        <w:r w:rsidR="00836555" w:rsidDel="008B13DF">
          <w:rPr>
            <w:spacing w:val="-1"/>
          </w:rPr>
          <w:delText>substituted</w:delText>
        </w:r>
        <w:r w:rsidR="00836555" w:rsidDel="008B13DF">
          <w:delText xml:space="preserve"> </w:delText>
        </w:r>
        <w:r w:rsidR="00836555" w:rsidDel="008B13DF">
          <w:rPr>
            <w:spacing w:val="-1"/>
          </w:rPr>
          <w:delText>for</w:delText>
        </w:r>
        <w:r w:rsidR="00836555" w:rsidDel="008B13DF">
          <w:delText xml:space="preserve"> </w:delText>
        </w:r>
        <w:r w:rsidR="00836555" w:rsidDel="008B13DF">
          <w:rPr>
            <w:spacing w:val="-1"/>
          </w:rPr>
          <w:delText>the</w:delText>
        </w:r>
        <w:r w:rsidR="00836555" w:rsidDel="008B13DF">
          <w:rPr>
            <w:spacing w:val="45"/>
          </w:rPr>
          <w:delText xml:space="preserve"> </w:delText>
        </w:r>
        <w:r w:rsidR="00836555" w:rsidDel="008B13DF">
          <w:rPr>
            <w:spacing w:val="-1"/>
          </w:rPr>
          <w:delText>required</w:delText>
        </w:r>
        <w:r w:rsidR="00836555" w:rsidDel="008B13DF">
          <w:delText xml:space="preserve"> </w:delText>
        </w:r>
        <w:r w:rsidR="00836555" w:rsidDel="008B13DF">
          <w:rPr>
            <w:spacing w:val="-1"/>
          </w:rPr>
          <w:delText xml:space="preserve">bachelor's </w:delText>
        </w:r>
        <w:r w:rsidR="00836555" w:rsidDel="008B13DF">
          <w:delText>or</w:delText>
        </w:r>
        <w:r w:rsidR="00836555" w:rsidDel="008B13DF">
          <w:rPr>
            <w:spacing w:val="-2"/>
          </w:rPr>
          <w:delText xml:space="preserve"> </w:delText>
        </w:r>
        <w:r w:rsidR="00836555" w:rsidDel="008B13DF">
          <w:rPr>
            <w:spacing w:val="-1"/>
          </w:rPr>
          <w:delText>associate</w:delText>
        </w:r>
        <w:r w:rsidR="00836555" w:rsidDel="008B13DF">
          <w:rPr>
            <w:spacing w:val="1"/>
          </w:rPr>
          <w:delText xml:space="preserve"> </w:delText>
        </w:r>
        <w:r w:rsidR="00836555" w:rsidDel="008B13DF">
          <w:rPr>
            <w:spacing w:val="-1"/>
          </w:rPr>
          <w:delText>degree</w:delText>
        </w:r>
        <w:r w:rsidR="00836555" w:rsidDel="008B13DF">
          <w:rPr>
            <w:spacing w:val="-2"/>
          </w:rPr>
          <w:delText xml:space="preserve"> </w:delText>
        </w:r>
        <w:r w:rsidR="00836555" w:rsidDel="008B13DF">
          <w:rPr>
            <w:spacing w:val="-1"/>
          </w:rPr>
          <w:delText>requirement</w:delText>
        </w:r>
        <w:r w:rsidR="00836555" w:rsidDel="008B13DF">
          <w:delText xml:space="preserve"> </w:delText>
        </w:r>
        <w:r w:rsidR="00836555" w:rsidDel="008B13DF">
          <w:rPr>
            <w:spacing w:val="-1"/>
          </w:rPr>
          <w:delText>as follows:</w:delText>
        </w:r>
      </w:del>
      <w:ins w:id="173" w:author="Michael Arnoldus" w:date="2019-03-01T16:14:00Z">
        <w:del w:id="174" w:author="Nenagh Brown" w:date="2019-03-02T14:10:00Z">
          <w:r w:rsidR="008B13DF" w:rsidDel="00460D28">
            <w:delText>DRAFT</w:delText>
          </w:r>
        </w:del>
      </w:ins>
    </w:p>
    <w:p w14:paraId="4B9BDF59" w14:textId="77777777" w:rsidR="004D26F9" w:rsidRDefault="004D26F9" w:rsidP="008B13DF">
      <w:pPr>
        <w:pStyle w:val="BodyText"/>
        <w:spacing w:line="274" w:lineRule="auto"/>
        <w:ind w:left="920" w:right="514"/>
      </w:pPr>
    </w:p>
    <w:p w14:paraId="35D448FA" w14:textId="77777777" w:rsidR="00460D28" w:rsidRDefault="00FC3F41" w:rsidP="00F62890">
      <w:pPr>
        <w:pStyle w:val="BodyText"/>
        <w:numPr>
          <w:ilvl w:val="0"/>
          <w:numId w:val="2"/>
        </w:numPr>
        <w:ind w:left="1710"/>
        <w:rPr>
          <w:ins w:id="175" w:author="Nenagh Brown" w:date="2019-03-02T14:11:00Z"/>
          <w:spacing w:val="-2"/>
        </w:rPr>
      </w:pPr>
      <w:ins w:id="176" w:author="Nenagh Brown" w:date="2017-01-14T18:00:00Z">
        <w:r w:rsidRPr="00FC3F41">
          <w:rPr>
            <w:spacing w:val="-2"/>
          </w:rPr>
          <w:t xml:space="preserve">Have 18 or more </w:t>
        </w:r>
      </w:ins>
      <w:ins w:id="177" w:author="Nenagh Brown" w:date="2017-01-14T18:09:00Z">
        <w:r w:rsidR="00601591">
          <w:rPr>
            <w:spacing w:val="-2"/>
          </w:rPr>
          <w:t xml:space="preserve">semester </w:t>
        </w:r>
      </w:ins>
      <w:ins w:id="178" w:author="Nenagh Brown" w:date="2017-01-14T18:00:00Z">
        <w:r w:rsidRPr="00FC3F41">
          <w:rPr>
            <w:spacing w:val="-2"/>
          </w:rPr>
          <w:t xml:space="preserve">units </w:t>
        </w:r>
      </w:ins>
      <w:ins w:id="179" w:author="Nenagh Brown" w:date="2017-01-14T18:09:00Z">
        <w:r w:rsidR="00601591">
          <w:rPr>
            <w:spacing w:val="-2"/>
          </w:rPr>
          <w:t xml:space="preserve">or its equivalent </w:t>
        </w:r>
      </w:ins>
      <w:ins w:id="180" w:author="Nenagh Brown" w:date="2017-01-14T18:00:00Z">
        <w:r w:rsidRPr="00FC3F41">
          <w:rPr>
            <w:spacing w:val="-2"/>
          </w:rPr>
          <w:t xml:space="preserve">of general education coursework, 18 or more </w:t>
        </w:r>
      </w:ins>
      <w:ins w:id="181" w:author="Nenagh Brown" w:date="2017-01-14T18:09:00Z">
        <w:r w:rsidR="00601591">
          <w:rPr>
            <w:spacing w:val="-2"/>
          </w:rPr>
          <w:t xml:space="preserve">semester </w:t>
        </w:r>
      </w:ins>
      <w:ins w:id="182" w:author="Nenagh Brown" w:date="2017-01-14T18:00:00Z">
        <w:r w:rsidRPr="00FC3F41">
          <w:rPr>
            <w:spacing w:val="-2"/>
          </w:rPr>
          <w:t xml:space="preserve">units </w:t>
        </w:r>
      </w:ins>
      <w:ins w:id="183" w:author="Nenagh Brown" w:date="2017-01-14T18:09:00Z">
        <w:r w:rsidR="00601591">
          <w:rPr>
            <w:spacing w:val="-2"/>
          </w:rPr>
          <w:t xml:space="preserve">or its equivalent </w:t>
        </w:r>
      </w:ins>
      <w:ins w:id="184" w:author="Nenagh Brown" w:date="2017-01-14T18:00:00Z">
        <w:r w:rsidRPr="00FC3F41">
          <w:rPr>
            <w:spacing w:val="-2"/>
          </w:rPr>
          <w:t xml:space="preserve">of major preparation, and meet competency requirements in math, reading, and writing </w:t>
        </w:r>
      </w:ins>
    </w:p>
    <w:p w14:paraId="2C006B06" w14:textId="77777777" w:rsidR="00460D28" w:rsidRDefault="00460D28">
      <w:pPr>
        <w:pStyle w:val="BodyText"/>
        <w:ind w:left="1710"/>
        <w:rPr>
          <w:ins w:id="185" w:author="Nenagh Brown" w:date="2019-03-02T14:11:00Z"/>
          <w:spacing w:val="-2"/>
        </w:rPr>
        <w:pPrChange w:id="186" w:author="Nenagh Brown" w:date="2019-03-02T14:11:00Z">
          <w:pPr>
            <w:pStyle w:val="BodyText"/>
            <w:numPr>
              <w:numId w:val="2"/>
            </w:numPr>
            <w:ind w:left="1710" w:hanging="360"/>
          </w:pPr>
        </w:pPrChange>
      </w:pPr>
    </w:p>
    <w:p w14:paraId="2716949B" w14:textId="77777777" w:rsidR="00FC3F41" w:rsidRPr="00460D28" w:rsidRDefault="00FC3F41">
      <w:pPr>
        <w:pStyle w:val="BodyText"/>
        <w:ind w:left="1710"/>
        <w:rPr>
          <w:ins w:id="187" w:author="Nenagh Brown" w:date="2017-01-14T18:00:00Z"/>
          <w:spacing w:val="-2"/>
        </w:rPr>
        <w:pPrChange w:id="188" w:author="Nenagh Brown" w:date="2019-03-02T14:11:00Z">
          <w:pPr>
            <w:pStyle w:val="BodyText"/>
            <w:numPr>
              <w:numId w:val="2"/>
            </w:numPr>
            <w:ind w:left="1710" w:hanging="360"/>
          </w:pPr>
        </w:pPrChange>
      </w:pPr>
      <w:ins w:id="189" w:author="Nenagh Brown" w:date="2017-01-14T18:00:00Z">
        <w:r w:rsidRPr="00460D28">
          <w:rPr>
            <w:spacing w:val="-2"/>
          </w:rPr>
          <w:t>AND</w:t>
        </w:r>
      </w:ins>
    </w:p>
    <w:p w14:paraId="284FC677" w14:textId="77777777" w:rsidR="00FC3F41" w:rsidRDefault="00FC3F41" w:rsidP="00F62890">
      <w:pPr>
        <w:pStyle w:val="BodyText"/>
        <w:ind w:left="1710"/>
        <w:rPr>
          <w:ins w:id="190" w:author="Nenagh Brown" w:date="2017-01-14T18:00:00Z"/>
          <w:spacing w:val="-2"/>
        </w:rPr>
      </w:pPr>
    </w:p>
    <w:p w14:paraId="177D9A00" w14:textId="77777777" w:rsidR="00460D28" w:rsidRDefault="00836555">
      <w:pPr>
        <w:pStyle w:val="BodyText"/>
        <w:numPr>
          <w:ilvl w:val="0"/>
          <w:numId w:val="2"/>
        </w:numPr>
        <w:ind w:left="1710"/>
        <w:rPr>
          <w:ins w:id="191" w:author="Nenagh Brown" w:date="2019-03-02T14:11:00Z"/>
          <w:spacing w:val="-2"/>
        </w:rPr>
        <w:pPrChange w:id="192" w:author="Nenagh Brown" w:date="2019-03-02T14:11:00Z">
          <w:pPr>
            <w:pStyle w:val="BodyText"/>
            <w:numPr>
              <w:numId w:val="2"/>
            </w:numPr>
            <w:ind w:left="2239" w:hanging="360"/>
          </w:pPr>
        </w:pPrChange>
      </w:pPr>
      <w:r w:rsidRPr="006B30E4">
        <w:rPr>
          <w:spacing w:val="-2"/>
        </w:rPr>
        <w:t>120</w:t>
      </w:r>
      <w:r>
        <w:rPr>
          <w:spacing w:val="-2"/>
        </w:rPr>
        <w:t xml:space="preserve"> </w:t>
      </w:r>
      <w:r w:rsidRPr="006B30E4">
        <w:rPr>
          <w:spacing w:val="-2"/>
        </w:rPr>
        <w:t xml:space="preserve">semester units </w:t>
      </w:r>
      <w:ins w:id="193" w:author="Nenagh Brown" w:date="2017-01-14T18:09:00Z">
        <w:r w:rsidR="00601591">
          <w:rPr>
            <w:spacing w:val="-2"/>
          </w:rPr>
          <w:t xml:space="preserve">or its equivalent </w:t>
        </w:r>
      </w:ins>
      <w:r w:rsidRPr="006B30E4">
        <w:rPr>
          <w:spacing w:val="-2"/>
        </w:rPr>
        <w:t>AND two year</w:t>
      </w:r>
      <w:ins w:id="194" w:author="Jennifer Holst" w:date="2016-10-13T13:28:00Z">
        <w:r w:rsidR="00C9610C">
          <w:rPr>
            <w:spacing w:val="-2"/>
          </w:rPr>
          <w:t>s</w:t>
        </w:r>
      </w:ins>
      <w:r w:rsidRPr="006B30E4">
        <w:rPr>
          <w:spacing w:val="-2"/>
        </w:rPr>
        <w:t xml:space="preserve"> of </w:t>
      </w:r>
      <w:ins w:id="195" w:author="Jennifer Holst" w:date="2016-10-13T13:10:00Z">
        <w:r w:rsidR="00AC5993">
          <w:rPr>
            <w:spacing w:val="-2"/>
          </w:rPr>
          <w:t xml:space="preserve">full-time equivalent </w:t>
        </w:r>
      </w:ins>
      <w:del w:id="196" w:author="Michael Arnoldus" w:date="2019-03-01T15:43:00Z">
        <w:r w:rsidRPr="006B30E4" w:rsidDel="00F62890">
          <w:rPr>
            <w:spacing w:val="-2"/>
          </w:rPr>
          <w:delText xml:space="preserve">occupational </w:delText>
        </w:r>
      </w:del>
      <w:ins w:id="197" w:author="Michael Arnoldus" w:date="2019-03-01T15:43:00Z">
        <w:r w:rsidR="00F62890">
          <w:rPr>
            <w:spacing w:val="-2"/>
          </w:rPr>
          <w:t>professional</w:t>
        </w:r>
        <w:r w:rsidR="00F62890" w:rsidRPr="006B30E4">
          <w:rPr>
            <w:spacing w:val="-2"/>
          </w:rPr>
          <w:t xml:space="preserve"> </w:t>
        </w:r>
      </w:ins>
      <w:r w:rsidRPr="006B30E4">
        <w:rPr>
          <w:spacing w:val="-2"/>
        </w:rPr>
        <w:t xml:space="preserve">experience in the discipline; </w:t>
      </w:r>
    </w:p>
    <w:p w14:paraId="4889B283" w14:textId="77777777" w:rsidR="00460D28" w:rsidRDefault="00460D28">
      <w:pPr>
        <w:pStyle w:val="BodyText"/>
        <w:ind w:left="1710"/>
        <w:rPr>
          <w:ins w:id="198" w:author="Nenagh Brown" w:date="2019-03-02T14:12:00Z"/>
          <w:spacing w:val="-2"/>
        </w:rPr>
        <w:pPrChange w:id="199" w:author="Nenagh Brown" w:date="2019-03-02T14:12:00Z">
          <w:pPr>
            <w:pStyle w:val="BodyText"/>
            <w:numPr>
              <w:numId w:val="2"/>
            </w:numPr>
            <w:ind w:left="2239" w:hanging="360"/>
          </w:pPr>
        </w:pPrChange>
      </w:pPr>
    </w:p>
    <w:p w14:paraId="6592347D" w14:textId="77777777" w:rsidR="00C72A89" w:rsidRPr="00460D28" w:rsidRDefault="00FC3F41">
      <w:pPr>
        <w:pStyle w:val="BodyText"/>
        <w:ind w:left="1710"/>
        <w:rPr>
          <w:spacing w:val="-2"/>
        </w:rPr>
        <w:pPrChange w:id="200" w:author="Nenagh Brown" w:date="2019-03-02T14:12:00Z">
          <w:pPr>
            <w:pStyle w:val="BodyText"/>
            <w:numPr>
              <w:numId w:val="2"/>
            </w:numPr>
            <w:ind w:left="2239" w:hanging="360"/>
          </w:pPr>
        </w:pPrChange>
      </w:pPr>
      <w:ins w:id="201" w:author="Nenagh Brown" w:date="2017-01-14T18:01:00Z">
        <w:r w:rsidRPr="00460D28">
          <w:rPr>
            <w:spacing w:val="-2"/>
          </w:rPr>
          <w:t>OR</w:t>
        </w:r>
      </w:ins>
      <w:del w:id="202" w:author="Nenagh Brown" w:date="2017-01-14T18:01:00Z">
        <w:r w:rsidR="00836555" w:rsidRPr="00460D28" w:rsidDel="00FC3F41">
          <w:rPr>
            <w:spacing w:val="-2"/>
          </w:rPr>
          <w:delText>or</w:delText>
        </w:r>
      </w:del>
    </w:p>
    <w:p w14:paraId="34F484A4" w14:textId="77777777" w:rsidR="00C72A89" w:rsidRPr="006B30E4" w:rsidRDefault="00C72A89" w:rsidP="00F62890">
      <w:pPr>
        <w:pStyle w:val="BodyText"/>
        <w:ind w:left="1710"/>
        <w:rPr>
          <w:spacing w:val="-2"/>
        </w:rPr>
      </w:pPr>
    </w:p>
    <w:p w14:paraId="23914A44" w14:textId="77777777" w:rsidR="004D26F9" w:rsidRDefault="00836555">
      <w:pPr>
        <w:pStyle w:val="BodyText"/>
        <w:ind w:left="1350"/>
        <w:rPr>
          <w:ins w:id="203" w:author="Nenagh Brown" w:date="2019-03-02T14:18:00Z"/>
          <w:spacing w:val="-2"/>
        </w:rPr>
        <w:pPrChange w:id="204" w:author="Nenagh Brown" w:date="2019-03-02T14:18:00Z">
          <w:pPr>
            <w:pStyle w:val="BodyText"/>
            <w:numPr>
              <w:numId w:val="2"/>
            </w:numPr>
            <w:ind w:left="1710" w:hanging="360"/>
          </w:pPr>
        </w:pPrChange>
      </w:pPr>
      <w:r w:rsidRPr="006B30E4">
        <w:rPr>
          <w:spacing w:val="-2"/>
        </w:rPr>
        <w:t xml:space="preserve">60 semester units </w:t>
      </w:r>
      <w:ins w:id="205" w:author="Nenagh Brown" w:date="2017-01-14T18:09:00Z">
        <w:r w:rsidR="00601591">
          <w:rPr>
            <w:spacing w:val="-2"/>
          </w:rPr>
          <w:t xml:space="preserve">or its equivalent </w:t>
        </w:r>
      </w:ins>
      <w:r w:rsidRPr="006B30E4">
        <w:rPr>
          <w:spacing w:val="-2"/>
        </w:rPr>
        <w:t xml:space="preserve">AND six years of </w:t>
      </w:r>
      <w:ins w:id="206" w:author="Jennifer Holst" w:date="2016-10-13T13:10:00Z">
        <w:r w:rsidR="00AC5993">
          <w:rPr>
            <w:spacing w:val="-2"/>
          </w:rPr>
          <w:t xml:space="preserve">full-time equivalent </w:t>
        </w:r>
      </w:ins>
      <w:del w:id="207" w:author="Michael Arnoldus" w:date="2019-03-01T15:43:00Z">
        <w:r w:rsidRPr="006B30E4" w:rsidDel="00F62890">
          <w:rPr>
            <w:spacing w:val="-2"/>
          </w:rPr>
          <w:delText xml:space="preserve">occupational </w:delText>
        </w:r>
      </w:del>
      <w:ins w:id="208" w:author="Michael Arnoldus" w:date="2019-03-01T15:43:00Z">
        <w:r w:rsidR="00F62890">
          <w:rPr>
            <w:spacing w:val="-2"/>
          </w:rPr>
          <w:t xml:space="preserve">professional </w:t>
        </w:r>
      </w:ins>
      <w:r w:rsidRPr="006B30E4">
        <w:rPr>
          <w:spacing w:val="-2"/>
        </w:rPr>
        <w:t>experience in the discipline</w:t>
      </w:r>
      <w:ins w:id="209" w:author="Nenagh Brown" w:date="2017-01-14T18:01:00Z">
        <w:r w:rsidR="00FC3F41">
          <w:rPr>
            <w:spacing w:val="-2"/>
          </w:rPr>
          <w:t>.</w:t>
        </w:r>
      </w:ins>
      <w:del w:id="210" w:author="Nenagh Brown" w:date="2017-01-14T18:01:00Z">
        <w:r w:rsidRPr="006B30E4" w:rsidDel="00FC3F41">
          <w:rPr>
            <w:spacing w:val="-2"/>
          </w:rPr>
          <w:delText>; or</w:delText>
        </w:r>
      </w:del>
    </w:p>
    <w:p w14:paraId="17DADF82" w14:textId="77777777" w:rsidR="004D26F9" w:rsidRDefault="004D26F9">
      <w:pPr>
        <w:pStyle w:val="BodyText"/>
        <w:ind w:left="1350"/>
        <w:rPr>
          <w:ins w:id="211" w:author="Nenagh Brown" w:date="2019-03-02T14:18:00Z"/>
          <w:spacing w:val="-2"/>
        </w:rPr>
        <w:pPrChange w:id="212" w:author="Nenagh Brown" w:date="2019-03-02T14:18:00Z">
          <w:pPr>
            <w:pStyle w:val="BodyText"/>
            <w:numPr>
              <w:numId w:val="2"/>
            </w:numPr>
            <w:ind w:left="1710" w:hanging="360"/>
          </w:pPr>
        </w:pPrChange>
      </w:pPr>
    </w:p>
    <w:p w14:paraId="42BD38AC" w14:textId="77777777" w:rsidR="004D26F9" w:rsidRDefault="004D26F9">
      <w:pPr>
        <w:pStyle w:val="BodyText"/>
        <w:ind w:left="1350"/>
        <w:rPr>
          <w:ins w:id="213" w:author="Nenagh Brown" w:date="2019-03-02T14:22:00Z"/>
          <w:spacing w:val="-2"/>
        </w:rPr>
        <w:pPrChange w:id="214" w:author="Nenagh Brown" w:date="2019-03-02T14:22:00Z">
          <w:pPr>
            <w:pStyle w:val="BodyText"/>
            <w:numPr>
              <w:numId w:val="2"/>
            </w:numPr>
            <w:ind w:left="1710" w:hanging="360"/>
          </w:pPr>
        </w:pPrChange>
      </w:pPr>
      <w:ins w:id="215" w:author="Nenagh Brown" w:date="2019-03-02T14:22:00Z">
        <w:r>
          <w:rPr>
            <w:spacing w:val="-2"/>
          </w:rPr>
          <w:t>AND</w:t>
        </w:r>
      </w:ins>
    </w:p>
    <w:p w14:paraId="7033EC08" w14:textId="77777777" w:rsidR="004D26F9" w:rsidRDefault="004D26F9">
      <w:pPr>
        <w:pStyle w:val="BodyText"/>
        <w:ind w:left="1350"/>
        <w:rPr>
          <w:ins w:id="216" w:author="Nenagh Brown" w:date="2019-03-02T14:22:00Z"/>
          <w:spacing w:val="-2"/>
        </w:rPr>
        <w:pPrChange w:id="217" w:author="Nenagh Brown" w:date="2019-03-02T14:22:00Z">
          <w:pPr>
            <w:pStyle w:val="BodyText"/>
            <w:numPr>
              <w:numId w:val="2"/>
            </w:numPr>
            <w:ind w:left="1710" w:hanging="360"/>
          </w:pPr>
        </w:pPrChange>
      </w:pPr>
    </w:p>
    <w:p w14:paraId="12F2EF09" w14:textId="77777777" w:rsidR="004D26F9" w:rsidRDefault="004D26F9">
      <w:pPr>
        <w:pStyle w:val="BodyText"/>
        <w:numPr>
          <w:ilvl w:val="0"/>
          <w:numId w:val="2"/>
        </w:numPr>
        <w:rPr>
          <w:ins w:id="218" w:author="Nenagh Brown" w:date="2019-03-02T14:18:00Z"/>
          <w:spacing w:val="-2"/>
        </w:rPr>
        <w:pPrChange w:id="219" w:author="Nenagh Brown" w:date="2019-03-02T14:23:00Z">
          <w:pPr>
            <w:pStyle w:val="BodyText"/>
            <w:numPr>
              <w:numId w:val="2"/>
            </w:numPr>
            <w:ind w:left="1710" w:hanging="360"/>
          </w:pPr>
        </w:pPrChange>
      </w:pPr>
      <w:ins w:id="220" w:author="Nenagh Brown" w:date="2019-03-02T14:18:00Z">
        <w:r>
          <w:rPr>
            <w:spacing w:val="-2"/>
          </w:rPr>
          <w:t>The candidate must possess recent knowledge of the discipline (within three years).</w:t>
        </w:r>
      </w:ins>
    </w:p>
    <w:p w14:paraId="0CC8F720" w14:textId="77777777" w:rsidR="004D26F9" w:rsidRPr="004D26F9" w:rsidRDefault="004D26F9">
      <w:pPr>
        <w:pStyle w:val="BodyText"/>
        <w:ind w:left="1350"/>
        <w:rPr>
          <w:spacing w:val="-2"/>
        </w:rPr>
        <w:pPrChange w:id="221" w:author="Nenagh Brown" w:date="2019-03-02T14:18:00Z">
          <w:pPr>
            <w:pStyle w:val="BodyText"/>
            <w:numPr>
              <w:numId w:val="2"/>
            </w:numPr>
            <w:ind w:left="2239" w:hanging="360"/>
          </w:pPr>
        </w:pPrChange>
      </w:pPr>
    </w:p>
    <w:p w14:paraId="14BD4BB6" w14:textId="77777777" w:rsidR="00C72A89" w:rsidRPr="006B30E4" w:rsidDel="00F62890" w:rsidRDefault="00C72A89" w:rsidP="006B30E4">
      <w:pPr>
        <w:pStyle w:val="BodyText"/>
        <w:ind w:left="2239"/>
        <w:rPr>
          <w:del w:id="222" w:author="Michael Arnoldus" w:date="2019-03-01T15:49:00Z"/>
          <w:spacing w:val="-2"/>
        </w:rPr>
      </w:pPr>
    </w:p>
    <w:p w14:paraId="3D0E4ABA" w14:textId="77777777" w:rsidR="00C72A89" w:rsidDel="003D7703" w:rsidRDefault="00836555" w:rsidP="006B30E4">
      <w:pPr>
        <w:pStyle w:val="BodyText"/>
        <w:numPr>
          <w:ilvl w:val="0"/>
          <w:numId w:val="2"/>
        </w:numPr>
        <w:rPr>
          <w:del w:id="223" w:author="Alexander Kolesnik" w:date="2016-11-01T12:20:00Z"/>
          <w:spacing w:val="-2"/>
        </w:rPr>
      </w:pPr>
      <w:del w:id="224" w:author="Alexander Kolesnik" w:date="2016-11-01T12:20:00Z">
        <w:r w:rsidRPr="006B30E4" w:rsidDel="003D7703">
          <w:rPr>
            <w:spacing w:val="-2"/>
          </w:rPr>
          <w:delText xml:space="preserve">30 semester units or industrial certification AND eight years of </w:delText>
        </w:r>
      </w:del>
      <w:ins w:id="225" w:author="Jennifer Holst" w:date="2016-10-13T13:11:00Z">
        <w:del w:id="226" w:author="Alexander Kolesnik" w:date="2016-11-01T12:20:00Z">
          <w:r w:rsidR="00AC5993" w:rsidDel="003D7703">
            <w:rPr>
              <w:spacing w:val="-2"/>
            </w:rPr>
            <w:delText xml:space="preserve">full-time equivalent </w:delText>
          </w:r>
        </w:del>
      </w:ins>
      <w:del w:id="227" w:author="Alexander Kolesnik" w:date="2016-11-01T12:20:00Z">
        <w:r w:rsidRPr="006B30E4" w:rsidDel="003D7703">
          <w:rPr>
            <w:spacing w:val="-2"/>
          </w:rPr>
          <w:delText>occupational experience</w:delText>
        </w:r>
        <w:r w:rsidR="006B30E4" w:rsidRPr="006B30E4" w:rsidDel="003D7703">
          <w:rPr>
            <w:spacing w:val="-2"/>
          </w:rPr>
          <w:delText xml:space="preserve"> </w:delText>
        </w:r>
        <w:r w:rsidRPr="006B30E4" w:rsidDel="003D7703">
          <w:rPr>
            <w:spacing w:val="-2"/>
          </w:rPr>
          <w:delText>in the discipline.</w:delText>
        </w:r>
      </w:del>
    </w:p>
    <w:p w14:paraId="68559197" w14:textId="77777777" w:rsidR="003D7703" w:rsidDel="00F62890" w:rsidRDefault="003D7703" w:rsidP="00F62890">
      <w:pPr>
        <w:pStyle w:val="ListParagraph"/>
        <w:rPr>
          <w:ins w:id="228" w:author="Alexander Kolesnik" w:date="2016-11-01T12:20:00Z"/>
          <w:del w:id="229" w:author="Michael Arnoldus" w:date="2019-03-01T15:49:00Z"/>
          <w:spacing w:val="-2"/>
        </w:rPr>
      </w:pPr>
    </w:p>
    <w:p w14:paraId="35BF4DC2" w14:textId="77777777" w:rsidR="003D7703" w:rsidRPr="006B30E4" w:rsidDel="00FC3F41" w:rsidRDefault="003D7703" w:rsidP="006B30E4">
      <w:pPr>
        <w:pStyle w:val="BodyText"/>
        <w:numPr>
          <w:ilvl w:val="0"/>
          <w:numId w:val="2"/>
        </w:numPr>
        <w:rPr>
          <w:ins w:id="230" w:author="Alexander Kolesnik" w:date="2016-11-01T12:20:00Z"/>
          <w:del w:id="231" w:author="Nenagh Brown" w:date="2017-01-14T18:00:00Z"/>
          <w:spacing w:val="-2"/>
        </w:rPr>
      </w:pPr>
      <w:ins w:id="232" w:author="Alexander Kolesnik" w:date="2016-11-01T12:20:00Z">
        <w:del w:id="233" w:author="Nenagh Brown" w:date="2017-01-14T18:00:00Z">
          <w:r w:rsidDel="00FC3F41">
            <w:rPr>
              <w:spacing w:val="-2"/>
            </w:rPr>
            <w:delText xml:space="preserve">Have 18 </w:delText>
          </w:r>
        </w:del>
      </w:ins>
      <w:ins w:id="234" w:author="Alexander Kolesnik" w:date="2016-11-01T12:21:00Z">
        <w:del w:id="235" w:author="Nenagh Brown" w:date="2017-01-14T18:00:00Z">
          <w:r w:rsidDel="00FC3F41">
            <w:rPr>
              <w:spacing w:val="-2"/>
            </w:rPr>
            <w:delText xml:space="preserve">or more </w:delText>
          </w:r>
        </w:del>
      </w:ins>
      <w:ins w:id="236" w:author="Alexander Kolesnik" w:date="2016-11-01T12:20:00Z">
        <w:del w:id="237" w:author="Nenagh Brown" w:date="2017-01-14T18:00:00Z">
          <w:r w:rsidDel="00FC3F41">
            <w:rPr>
              <w:spacing w:val="-2"/>
            </w:rPr>
            <w:delText xml:space="preserve">units of general education coursework, 18 </w:delText>
          </w:r>
        </w:del>
      </w:ins>
      <w:ins w:id="238" w:author="Alexander Kolesnik" w:date="2016-11-01T12:21:00Z">
        <w:del w:id="239" w:author="Nenagh Brown" w:date="2017-01-14T18:00:00Z">
          <w:r w:rsidDel="00FC3F41">
            <w:rPr>
              <w:spacing w:val="-2"/>
            </w:rPr>
            <w:delText xml:space="preserve">or more </w:delText>
          </w:r>
        </w:del>
      </w:ins>
      <w:ins w:id="240" w:author="Alexander Kolesnik" w:date="2016-11-01T12:20:00Z">
        <w:del w:id="241" w:author="Nenagh Brown" w:date="2017-01-14T18:00:00Z">
          <w:r w:rsidDel="00FC3F41">
            <w:rPr>
              <w:spacing w:val="-2"/>
            </w:rPr>
            <w:delText>units of major preparation</w:delText>
          </w:r>
        </w:del>
      </w:ins>
      <w:ins w:id="242" w:author="Alexander Kolesnik" w:date="2016-11-01T12:21:00Z">
        <w:del w:id="243" w:author="Nenagh Brown" w:date="2017-01-14T18:00:00Z">
          <w:r w:rsidDel="00FC3F41">
            <w:rPr>
              <w:spacing w:val="-2"/>
            </w:rPr>
            <w:delText>, and meet competency requirements in math, reading, and writing.</w:delText>
          </w:r>
        </w:del>
      </w:ins>
    </w:p>
    <w:p w14:paraId="0716E7A4" w14:textId="77777777" w:rsidR="00C72A89" w:rsidRDefault="00C72A89">
      <w:pPr>
        <w:spacing w:before="6"/>
        <w:rPr>
          <w:rFonts w:ascii="Arial" w:eastAsia="Arial" w:hAnsi="Arial" w:cs="Arial"/>
          <w:sz w:val="18"/>
          <w:szCs w:val="18"/>
        </w:rPr>
      </w:pPr>
    </w:p>
    <w:p w14:paraId="14C14217" w14:textId="77777777" w:rsidR="00C72A89" w:rsidDel="00F62890" w:rsidRDefault="00836555" w:rsidP="00F62890">
      <w:pPr>
        <w:pStyle w:val="BodyText"/>
        <w:spacing w:line="274" w:lineRule="auto"/>
        <w:ind w:left="900" w:right="99"/>
        <w:rPr>
          <w:del w:id="244" w:author="Michael Arnoldus" w:date="2019-03-01T15:44:00Z"/>
        </w:rPr>
      </w:pPr>
      <w:r>
        <w:rPr>
          <w:spacing w:val="-1"/>
        </w:rPr>
        <w:t>Note:</w:t>
      </w:r>
      <w:r>
        <w:rPr>
          <w:spacing w:val="57"/>
        </w:rPr>
        <w:t xml:space="preserve"> </w:t>
      </w:r>
      <w:r>
        <w:rPr>
          <w:spacing w:val="-1"/>
        </w:rPr>
        <w:t>All semester</w:t>
      </w:r>
      <w:r>
        <w:rPr>
          <w:spacing w:val="-2"/>
        </w:rPr>
        <w:t xml:space="preserve"> </w:t>
      </w:r>
      <w:r>
        <w:t xml:space="preserve">or </w:t>
      </w:r>
      <w:r>
        <w:rPr>
          <w:spacing w:val="-1"/>
        </w:rPr>
        <w:t>equivalent</w:t>
      </w:r>
      <w:r>
        <w:t xml:space="preserve"> </w:t>
      </w:r>
      <w:r>
        <w:rPr>
          <w:spacing w:val="-1"/>
        </w:rPr>
        <w:t>units</w:t>
      </w:r>
      <w:r>
        <w:t xml:space="preserve"> </w:t>
      </w:r>
      <w:r>
        <w:rPr>
          <w:spacing w:val="-1"/>
        </w:rPr>
        <w:t>must</w:t>
      </w:r>
      <w:r>
        <w:t xml:space="preserve"> </w:t>
      </w:r>
      <w:r>
        <w:rPr>
          <w:spacing w:val="-1"/>
        </w:rPr>
        <w:t>be</w:t>
      </w:r>
      <w:r>
        <w:t xml:space="preserve"> </w:t>
      </w:r>
      <w:r>
        <w:rPr>
          <w:spacing w:val="-1"/>
        </w:rPr>
        <w:t>earned</w:t>
      </w:r>
      <w:r>
        <w:t xml:space="preserve"> </w:t>
      </w:r>
      <w:r>
        <w:rPr>
          <w:spacing w:val="-1"/>
        </w:rPr>
        <w:t>from</w:t>
      </w:r>
      <w:r>
        <w:t xml:space="preserve"> a </w:t>
      </w:r>
      <w:r>
        <w:rPr>
          <w:spacing w:val="-1"/>
        </w:rPr>
        <w:t>regionally accredited</w:t>
      </w:r>
      <w:r>
        <w:rPr>
          <w:spacing w:val="34"/>
        </w:rPr>
        <w:t xml:space="preserve"> </w:t>
      </w:r>
      <w:r>
        <w:rPr>
          <w:spacing w:val="-1"/>
        </w:rPr>
        <w:t>postsecondary educational</w:t>
      </w:r>
      <w:r>
        <w:t xml:space="preserve"> </w:t>
      </w:r>
      <w:r>
        <w:rPr>
          <w:spacing w:val="-1"/>
        </w:rPr>
        <w:t>institution.</w:t>
      </w:r>
    </w:p>
    <w:p w14:paraId="55113915" w14:textId="77777777" w:rsidR="00C72A89" w:rsidDel="00F62890" w:rsidRDefault="00C72A89" w:rsidP="00F62890">
      <w:pPr>
        <w:pStyle w:val="BodyText"/>
        <w:spacing w:line="274" w:lineRule="auto"/>
        <w:ind w:left="900" w:right="99"/>
        <w:rPr>
          <w:del w:id="245" w:author="Michael Arnoldus" w:date="2019-03-01T15:44:00Z"/>
          <w:rFonts w:cs="Arial"/>
          <w:sz w:val="19"/>
          <w:szCs w:val="19"/>
        </w:rPr>
      </w:pPr>
    </w:p>
    <w:p w14:paraId="10C7B479" w14:textId="77777777" w:rsidR="004D26F9" w:rsidRDefault="003D7703" w:rsidP="00F62890">
      <w:pPr>
        <w:pStyle w:val="BodyText"/>
        <w:spacing w:line="274" w:lineRule="auto"/>
        <w:ind w:left="900" w:right="1007"/>
        <w:rPr>
          <w:ins w:id="246" w:author="Nenagh Brown" w:date="2019-03-02T14:21:00Z"/>
          <w:spacing w:val="-1"/>
        </w:rPr>
      </w:pPr>
      <w:ins w:id="247" w:author="Alexander Kolesnik" w:date="2016-11-01T12:24:00Z">
        <w:del w:id="248" w:author="Michael Arnoldus" w:date="2019-03-01T15:44:00Z">
          <w:r w:rsidDel="00F62890">
            <w:rPr>
              <w:spacing w:val="-4"/>
            </w:rPr>
            <w:delText>Note:</w:delText>
          </w:r>
        </w:del>
        <w:r>
          <w:rPr>
            <w:spacing w:val="-4"/>
          </w:rPr>
          <w:t xml:space="preserve"> </w:t>
        </w:r>
      </w:ins>
      <w:del w:id="249" w:author="Michael Arnoldus" w:date="2019-03-01T15:44:00Z">
        <w:r w:rsidR="00836555" w:rsidDel="00F62890">
          <w:rPr>
            <w:spacing w:val="-4"/>
          </w:rPr>
          <w:delText>Teaching</w:delText>
        </w:r>
        <w:r w:rsidR="00836555" w:rsidDel="00F62890">
          <w:delText xml:space="preserve"> </w:delText>
        </w:r>
        <w:r w:rsidR="00836555" w:rsidDel="00F62890">
          <w:rPr>
            <w:spacing w:val="-1"/>
          </w:rPr>
          <w:delText>experience in</w:delText>
        </w:r>
        <w:r w:rsidR="00836555" w:rsidDel="00F62890">
          <w:delText xml:space="preserve"> </w:delText>
        </w:r>
        <w:r w:rsidR="00836555" w:rsidDel="00F62890">
          <w:rPr>
            <w:spacing w:val="-1"/>
          </w:rPr>
          <w:delText>the</w:delText>
        </w:r>
        <w:r w:rsidR="00836555" w:rsidDel="00F62890">
          <w:delText xml:space="preserve"> </w:delText>
        </w:r>
        <w:r w:rsidR="00836555" w:rsidDel="00F62890">
          <w:rPr>
            <w:spacing w:val="-1"/>
          </w:rPr>
          <w:delText>discipline</w:delText>
        </w:r>
        <w:r w:rsidR="00836555" w:rsidDel="00F62890">
          <w:delText xml:space="preserve"> </w:delText>
        </w:r>
        <w:r w:rsidR="00836555" w:rsidDel="00F62890">
          <w:rPr>
            <w:spacing w:val="-1"/>
          </w:rPr>
          <w:delText>may</w:delText>
        </w:r>
        <w:r w:rsidR="00836555" w:rsidDel="00F62890">
          <w:delText xml:space="preserve"> </w:delText>
        </w:r>
        <w:r w:rsidR="00836555" w:rsidDel="00F62890">
          <w:rPr>
            <w:spacing w:val="-1"/>
          </w:rPr>
          <w:delText>be</w:delText>
        </w:r>
        <w:r w:rsidR="00836555" w:rsidDel="00F62890">
          <w:delText xml:space="preserve"> </w:delText>
        </w:r>
        <w:r w:rsidR="00836555" w:rsidDel="00F62890">
          <w:rPr>
            <w:spacing w:val="-1"/>
          </w:rPr>
          <w:delText>substituted</w:delText>
        </w:r>
        <w:r w:rsidR="00836555" w:rsidDel="00F62890">
          <w:delText xml:space="preserve"> </w:delText>
        </w:r>
        <w:r w:rsidR="00836555" w:rsidDel="00F62890">
          <w:rPr>
            <w:spacing w:val="-1"/>
          </w:rPr>
          <w:delText>for</w:delText>
        </w:r>
        <w:r w:rsidR="00836555" w:rsidDel="00F62890">
          <w:delText xml:space="preserve"> </w:delText>
        </w:r>
        <w:r w:rsidR="00836555" w:rsidDel="00F62890">
          <w:rPr>
            <w:spacing w:val="-1"/>
          </w:rPr>
          <w:delText>related</w:delText>
        </w:r>
        <w:r w:rsidR="00836555" w:rsidDel="00F62890">
          <w:delText xml:space="preserve"> </w:delText>
        </w:r>
        <w:r w:rsidR="00836555" w:rsidDel="00F62890">
          <w:rPr>
            <w:spacing w:val="-1"/>
          </w:rPr>
          <w:delText>occupational</w:delText>
        </w:r>
        <w:r w:rsidR="00836555" w:rsidDel="00F62890">
          <w:rPr>
            <w:spacing w:val="46"/>
          </w:rPr>
          <w:delText xml:space="preserve"> </w:delText>
        </w:r>
        <w:r w:rsidR="00836555" w:rsidDel="00F62890">
          <w:rPr>
            <w:spacing w:val="-1"/>
          </w:rPr>
          <w:delText>experience</w:delText>
        </w:r>
        <w:r w:rsidR="00836555" w:rsidDel="00F62890">
          <w:delText xml:space="preserve"> </w:delText>
        </w:r>
        <w:r w:rsidR="00836555" w:rsidDel="00F62890">
          <w:rPr>
            <w:spacing w:val="-1"/>
          </w:rPr>
          <w:delText>on</w:delText>
        </w:r>
        <w:r w:rsidR="00836555" w:rsidDel="00F62890">
          <w:delText xml:space="preserve"> a </w:delText>
        </w:r>
        <w:r w:rsidR="00836555" w:rsidDel="00F62890">
          <w:rPr>
            <w:spacing w:val="-1"/>
          </w:rPr>
          <w:delText>year-for-year</w:delText>
        </w:r>
        <w:r w:rsidR="00836555" w:rsidDel="00F62890">
          <w:delText xml:space="preserve"> </w:delText>
        </w:r>
        <w:r w:rsidR="00836555" w:rsidDel="00F62890">
          <w:rPr>
            <w:spacing w:val="-1"/>
          </w:rPr>
          <w:delText>basis.</w:delText>
        </w:r>
      </w:del>
      <w:ins w:id="250" w:author="Nenagh Brown" w:date="2017-01-14T18:07:00Z">
        <w:del w:id="251" w:author="Michael Arnoldus" w:date="2019-03-01T15:44:00Z">
          <w:r w:rsidR="00601591" w:rsidDel="00F62890">
            <w:rPr>
              <w:spacing w:val="-1"/>
            </w:rPr>
            <w:delText xml:space="preserve">  In the discipline of</w:delText>
          </w:r>
        </w:del>
      </w:ins>
      <w:ins w:id="252" w:author="Nenagh Brown" w:date="2017-01-14T18:13:00Z">
        <w:del w:id="253" w:author="Michael Arnoldus" w:date="2019-03-01T15:44:00Z">
          <w:r w:rsidR="00601591" w:rsidDel="00F62890">
            <w:rPr>
              <w:spacing w:val="-1"/>
            </w:rPr>
            <w:delText xml:space="preserve"> Coaching</w:delText>
          </w:r>
        </w:del>
      </w:ins>
      <w:ins w:id="254" w:author="Nenagh Brown" w:date="2017-01-14T18:07:00Z">
        <w:del w:id="255" w:author="Michael Arnoldus" w:date="2019-03-01T15:44:00Z">
          <w:r w:rsidR="00601591" w:rsidDel="00F62890">
            <w:rPr>
              <w:spacing w:val="-1"/>
            </w:rPr>
            <w:delText xml:space="preserve"> one season of coaching is considered equivalent to one year of experience.</w:delText>
          </w:r>
        </w:del>
      </w:ins>
    </w:p>
    <w:p w14:paraId="58633144" w14:textId="77777777" w:rsidR="00C72A89" w:rsidRDefault="00F62890" w:rsidP="00F62890">
      <w:pPr>
        <w:pStyle w:val="BodyText"/>
        <w:spacing w:line="274" w:lineRule="auto"/>
        <w:ind w:left="900" w:right="1007"/>
      </w:pPr>
      <w:ins w:id="256" w:author="Michael Arnoldus" w:date="2019-03-01T15:44:00Z">
        <w:r>
          <w:rPr>
            <w:spacing w:val="-4"/>
          </w:rPr>
          <w:t xml:space="preserve">Professional experience </w:t>
        </w:r>
      </w:ins>
      <w:ins w:id="257" w:author="Michael Arnoldus" w:date="2019-03-01T15:48:00Z">
        <w:r>
          <w:rPr>
            <w:spacing w:val="-4"/>
          </w:rPr>
          <w:t xml:space="preserve">includes teaching experience per Title 5 </w:t>
        </w:r>
      </w:ins>
      <w:ins w:id="258" w:author="Michael Arnoldus" w:date="2019-03-01T15:49:00Z">
        <w:r>
          <w:rPr>
            <w:rFonts w:cs="Arial"/>
            <w:spacing w:val="-4"/>
          </w:rPr>
          <w:t>§</w:t>
        </w:r>
        <w:r>
          <w:rPr>
            <w:spacing w:val="-4"/>
          </w:rPr>
          <w:t xml:space="preserve"> 53404.</w:t>
        </w:r>
      </w:ins>
      <w:ins w:id="259" w:author="Michael Arnoldus" w:date="2019-03-01T15:44:00Z">
        <w:r>
          <w:rPr>
            <w:spacing w:val="-4"/>
          </w:rPr>
          <w:t xml:space="preserve"> </w:t>
        </w:r>
      </w:ins>
      <w:ins w:id="260" w:author="Nenagh Brown" w:date="2017-01-14T18:08:00Z">
        <w:r w:rsidR="00601591">
          <w:rPr>
            <w:spacing w:val="-1"/>
          </w:rPr>
          <w:t xml:space="preserve"> </w:t>
        </w:r>
      </w:ins>
    </w:p>
    <w:p w14:paraId="7065D717" w14:textId="77777777" w:rsidR="00C72A89" w:rsidRDefault="00C72A89">
      <w:pPr>
        <w:spacing w:before="10"/>
        <w:rPr>
          <w:rFonts w:ascii="Arial" w:eastAsia="Arial" w:hAnsi="Arial" w:cs="Arial"/>
          <w:sz w:val="19"/>
          <w:szCs w:val="19"/>
        </w:rPr>
      </w:pPr>
    </w:p>
    <w:p w14:paraId="0DF981F3" w14:textId="77777777" w:rsidR="00C72A89" w:rsidDel="003D7703" w:rsidRDefault="00836555">
      <w:pPr>
        <w:pStyle w:val="BodyText"/>
        <w:numPr>
          <w:ilvl w:val="2"/>
          <w:numId w:val="1"/>
        </w:numPr>
        <w:tabs>
          <w:tab w:val="left" w:pos="1592"/>
        </w:tabs>
        <w:ind w:left="1591" w:hanging="291"/>
        <w:jc w:val="left"/>
        <w:rPr>
          <w:del w:id="261" w:author="Alexander Kolesnik" w:date="2016-11-01T12:24:00Z"/>
        </w:rPr>
      </w:pPr>
      <w:del w:id="262" w:author="Alexander Kolesnik" w:date="2016-11-01T12:24:00Z">
        <w:r w:rsidDel="003D7703">
          <w:rPr>
            <w:spacing w:val="-1"/>
          </w:rPr>
          <w:delText>Recency:</w:delText>
        </w:r>
        <w:r w:rsidDel="003D7703">
          <w:rPr>
            <w:spacing w:val="57"/>
          </w:rPr>
          <w:delText xml:space="preserve"> </w:delText>
        </w:r>
        <w:r w:rsidDel="003D7703">
          <w:rPr>
            <w:spacing w:val="-1"/>
          </w:rPr>
          <w:delText>An</w:delText>
        </w:r>
        <w:r w:rsidDel="003D7703">
          <w:delText xml:space="preserve"> </w:delText>
        </w:r>
        <w:r w:rsidDel="003D7703">
          <w:rPr>
            <w:spacing w:val="-1"/>
          </w:rPr>
          <w:delText>individual shall</w:delText>
        </w:r>
        <w:r w:rsidDel="003D7703">
          <w:delText xml:space="preserve"> </w:delText>
        </w:r>
        <w:r w:rsidDel="003D7703">
          <w:rPr>
            <w:spacing w:val="-1"/>
          </w:rPr>
          <w:delText>demonstrate</w:delText>
        </w:r>
        <w:r w:rsidDel="003D7703">
          <w:delText xml:space="preserve"> </w:delText>
        </w:r>
        <w:r w:rsidDel="003D7703">
          <w:rPr>
            <w:spacing w:val="-1"/>
          </w:rPr>
          <w:delText>current</w:delText>
        </w:r>
        <w:r w:rsidDel="003D7703">
          <w:delText xml:space="preserve"> </w:delText>
        </w:r>
        <w:r w:rsidDel="003D7703">
          <w:rPr>
            <w:spacing w:val="-1"/>
          </w:rPr>
          <w:delText>knowledge</w:delText>
        </w:r>
        <w:r w:rsidDel="003D7703">
          <w:delText xml:space="preserve"> </w:delText>
        </w:r>
        <w:r w:rsidDel="003D7703">
          <w:rPr>
            <w:spacing w:val="-1"/>
          </w:rPr>
          <w:delText>of the</w:delText>
        </w:r>
        <w:r w:rsidDel="003D7703">
          <w:delText xml:space="preserve"> </w:delText>
        </w:r>
        <w:r w:rsidDel="003D7703">
          <w:rPr>
            <w:spacing w:val="-1"/>
          </w:rPr>
          <w:delText>discipline.</w:delText>
        </w:r>
      </w:del>
    </w:p>
    <w:p w14:paraId="37FAECAB" w14:textId="77777777" w:rsidR="00C72A89" w:rsidDel="00D91128" w:rsidRDefault="00C72A89">
      <w:pPr>
        <w:spacing w:before="11"/>
        <w:rPr>
          <w:del w:id="263" w:author="Alexander Kolesnik" w:date="2016-11-01T12:25:00Z"/>
          <w:rFonts w:ascii="Arial" w:eastAsia="Arial" w:hAnsi="Arial" w:cs="Arial"/>
        </w:rPr>
      </w:pPr>
    </w:p>
    <w:p w14:paraId="3056281A" w14:textId="77777777" w:rsidR="00C72A89" w:rsidRDefault="00836555">
      <w:pPr>
        <w:pStyle w:val="Heading1"/>
        <w:numPr>
          <w:ilvl w:val="1"/>
          <w:numId w:val="1"/>
        </w:numPr>
        <w:tabs>
          <w:tab w:val="left" w:pos="1027"/>
        </w:tabs>
        <w:spacing w:line="273" w:lineRule="auto"/>
        <w:ind w:left="700" w:right="99" w:firstLine="0"/>
        <w:jc w:val="left"/>
        <w:rPr>
          <w:b w:val="0"/>
          <w:bCs w:val="0"/>
        </w:rPr>
      </w:pPr>
      <w:r>
        <w:rPr>
          <w:spacing w:val="-1"/>
        </w:rPr>
        <w:t>Criteria</w:t>
      </w:r>
      <w:r>
        <w:t xml:space="preserve"> for</w:t>
      </w:r>
      <w:r>
        <w:rPr>
          <w:spacing w:val="-2"/>
        </w:rPr>
        <w:t xml:space="preserve"> </w:t>
      </w:r>
      <w:r>
        <w:rPr>
          <w:spacing w:val="-1"/>
        </w:rPr>
        <w:t>Equivalency:</w:t>
      </w:r>
      <w:r>
        <w:rPr>
          <w:spacing w:val="57"/>
        </w:rPr>
        <w:t xml:space="preserve"> </w:t>
      </w:r>
      <w:r>
        <w:rPr>
          <w:spacing w:val="-1"/>
        </w:rPr>
        <w:t>Disciplines</w:t>
      </w:r>
      <w:r>
        <w:t xml:space="preserve"> </w:t>
      </w:r>
      <w:r>
        <w:rPr>
          <w:spacing w:val="-1"/>
        </w:rPr>
        <w:t>in which</w:t>
      </w:r>
      <w:r>
        <w:t xml:space="preserve"> a</w:t>
      </w:r>
      <w:r>
        <w:rPr>
          <w:spacing w:val="-1"/>
        </w:rPr>
        <w:t xml:space="preserve"> master's</w:t>
      </w:r>
      <w:r>
        <w:t xml:space="preserve"> </w:t>
      </w:r>
      <w:r>
        <w:rPr>
          <w:spacing w:val="-1"/>
        </w:rPr>
        <w:t>degree</w:t>
      </w:r>
      <w:r>
        <w:t xml:space="preserve"> </w:t>
      </w:r>
      <w:r>
        <w:rPr>
          <w:spacing w:val="-1"/>
        </w:rPr>
        <w:t>is</w:t>
      </w:r>
      <w:r>
        <w:t xml:space="preserve"> </w:t>
      </w:r>
      <w:r>
        <w:rPr>
          <w:spacing w:val="-1"/>
        </w:rPr>
        <w:t>not</w:t>
      </w:r>
      <w:r>
        <w:t xml:space="preserve"> </w:t>
      </w:r>
      <w:r>
        <w:rPr>
          <w:spacing w:val="-1"/>
        </w:rPr>
        <w:t>generally</w:t>
      </w:r>
      <w:r>
        <w:t xml:space="preserve"> </w:t>
      </w:r>
      <w:r>
        <w:rPr>
          <w:spacing w:val="-1"/>
        </w:rPr>
        <w:t>expected</w:t>
      </w:r>
      <w:r>
        <w:rPr>
          <w:spacing w:val="53"/>
        </w:rPr>
        <w:t xml:space="preserve"> </w:t>
      </w:r>
      <w:r>
        <w:rPr>
          <w:spacing w:val="-1"/>
        </w:rPr>
        <w:t>or</w:t>
      </w:r>
      <w:r>
        <w:t xml:space="preserve"> </w:t>
      </w:r>
      <w:r>
        <w:rPr>
          <w:spacing w:val="-1"/>
        </w:rPr>
        <w:t>available,</w:t>
      </w:r>
      <w:r>
        <w:t xml:space="preserve"> </w:t>
      </w:r>
      <w:r>
        <w:rPr>
          <w:spacing w:val="-1"/>
        </w:rPr>
        <w:t xml:space="preserve">and in which </w:t>
      </w:r>
      <w:r>
        <w:t xml:space="preserve">a </w:t>
      </w:r>
      <w:r>
        <w:rPr>
          <w:spacing w:val="-1"/>
        </w:rPr>
        <w:t>related bachelor's or</w:t>
      </w:r>
      <w:r>
        <w:t xml:space="preserve"> </w:t>
      </w:r>
      <w:r>
        <w:rPr>
          <w:spacing w:val="-1"/>
        </w:rPr>
        <w:t>associate</w:t>
      </w:r>
      <w:r>
        <w:t xml:space="preserve"> </w:t>
      </w:r>
      <w:r>
        <w:rPr>
          <w:spacing w:val="-1"/>
        </w:rPr>
        <w:t>degree</w:t>
      </w:r>
      <w:r>
        <w:t xml:space="preserve"> </w:t>
      </w:r>
      <w:r>
        <w:rPr>
          <w:spacing w:val="-1"/>
        </w:rPr>
        <w:t>is</w:t>
      </w:r>
      <w:r>
        <w:t xml:space="preserve"> </w:t>
      </w:r>
      <w:r>
        <w:rPr>
          <w:spacing w:val="-1"/>
        </w:rPr>
        <w:t>not</w:t>
      </w:r>
      <w:r>
        <w:t xml:space="preserve"> </w:t>
      </w:r>
      <w:r>
        <w:rPr>
          <w:spacing w:val="-1"/>
        </w:rPr>
        <w:t>generally</w:t>
      </w:r>
      <w:r>
        <w:t xml:space="preserve"> </w:t>
      </w:r>
      <w:r>
        <w:rPr>
          <w:spacing w:val="-1"/>
        </w:rPr>
        <w:t>expected</w:t>
      </w:r>
      <w:r>
        <w:rPr>
          <w:spacing w:val="46"/>
        </w:rPr>
        <w:t xml:space="preserve"> </w:t>
      </w:r>
      <w:r>
        <w:rPr>
          <w:spacing w:val="-1"/>
        </w:rPr>
        <w:t>or</w:t>
      </w:r>
      <w:r>
        <w:t xml:space="preserve"> </w:t>
      </w:r>
      <w:r>
        <w:rPr>
          <w:spacing w:val="-1"/>
        </w:rPr>
        <w:t>available</w:t>
      </w:r>
      <w:ins w:id="264" w:author="Alexander Kolesnik" w:date="2017-01-10T11:35:00Z">
        <w:del w:id="265" w:author="Nenagh Brown" w:date="2019-03-02T14:17:00Z">
          <w:r w:rsidR="007465F0" w:rsidDel="004D26F9">
            <w:rPr>
              <w:spacing w:val="-1"/>
            </w:rPr>
            <w:delText>:</w:delText>
          </w:r>
        </w:del>
      </w:ins>
    </w:p>
    <w:p w14:paraId="744D27F6" w14:textId="77777777" w:rsidR="00C72A89" w:rsidRDefault="00C72A89">
      <w:pPr>
        <w:spacing w:before="11"/>
        <w:rPr>
          <w:rFonts w:ascii="Arial" w:eastAsia="Arial" w:hAnsi="Arial" w:cs="Arial"/>
          <w:b/>
          <w:bCs/>
          <w:sz w:val="19"/>
          <w:szCs w:val="19"/>
        </w:rPr>
      </w:pPr>
    </w:p>
    <w:p w14:paraId="4F030340" w14:textId="1D541588" w:rsidR="00C72A89" w:rsidRDefault="00836555">
      <w:pPr>
        <w:pStyle w:val="BodyText"/>
        <w:spacing w:line="274" w:lineRule="auto"/>
        <w:ind w:left="700" w:right="99"/>
      </w:pPr>
      <w:r>
        <w:rPr>
          <w:spacing w:val="-1"/>
        </w:rPr>
        <w:t>The</w:t>
      </w:r>
      <w:r>
        <w:t xml:space="preserve"> </w:t>
      </w:r>
      <w:r>
        <w:rPr>
          <w:spacing w:val="-1"/>
        </w:rPr>
        <w:t>Board may</w:t>
      </w:r>
      <w:r>
        <w:t xml:space="preserve"> </w:t>
      </w:r>
      <w:r>
        <w:rPr>
          <w:spacing w:val="-1"/>
        </w:rPr>
        <w:t>elect</w:t>
      </w:r>
      <w:r>
        <w:t xml:space="preserve"> </w:t>
      </w:r>
      <w:r>
        <w:rPr>
          <w:spacing w:val="-1"/>
        </w:rPr>
        <w:t>to</w:t>
      </w:r>
      <w:r>
        <w:t xml:space="preserve"> </w:t>
      </w:r>
      <w:r>
        <w:rPr>
          <w:spacing w:val="-1"/>
        </w:rPr>
        <w:t>grant equivalency for</w:t>
      </w:r>
      <w:r>
        <w:t xml:space="preserve"> a </w:t>
      </w:r>
      <w:r>
        <w:rPr>
          <w:spacing w:val="-1"/>
        </w:rPr>
        <w:t xml:space="preserve">bachelor's </w:t>
      </w:r>
      <w:r>
        <w:t>or</w:t>
      </w:r>
      <w:r>
        <w:rPr>
          <w:spacing w:val="-2"/>
        </w:rPr>
        <w:t xml:space="preserve"> </w:t>
      </w:r>
      <w:r>
        <w:rPr>
          <w:spacing w:val="-1"/>
        </w:rPr>
        <w:t>associate</w:t>
      </w:r>
      <w:r>
        <w:t xml:space="preserve"> </w:t>
      </w:r>
      <w:r>
        <w:rPr>
          <w:spacing w:val="-1"/>
        </w:rPr>
        <w:t>degree</w:t>
      </w:r>
      <w:r>
        <w:rPr>
          <w:spacing w:val="-2"/>
        </w:rPr>
        <w:t xml:space="preserve"> </w:t>
      </w:r>
      <w:r>
        <w:rPr>
          <w:spacing w:val="-1"/>
        </w:rPr>
        <w:t>based</w:t>
      </w:r>
      <w:r>
        <w:t xml:space="preserve"> </w:t>
      </w:r>
      <w:r>
        <w:rPr>
          <w:spacing w:val="-1"/>
        </w:rPr>
        <w:t>on</w:t>
      </w:r>
      <w:r>
        <w:t xml:space="preserve"> </w:t>
      </w:r>
      <w:r>
        <w:rPr>
          <w:spacing w:val="-1"/>
        </w:rPr>
        <w:t xml:space="preserve">any </w:t>
      </w:r>
      <w:r>
        <w:t>of</w:t>
      </w:r>
      <w:r>
        <w:rPr>
          <w:spacing w:val="-1"/>
        </w:rPr>
        <w:t xml:space="preserve"> the</w:t>
      </w:r>
      <w:r>
        <w:rPr>
          <w:spacing w:val="61"/>
        </w:rPr>
        <w:t xml:space="preserve"> </w:t>
      </w:r>
      <w:r>
        <w:rPr>
          <w:spacing w:val="-1"/>
        </w:rPr>
        <w:t>following</w:t>
      </w:r>
      <w:r>
        <w:t xml:space="preserve"> </w:t>
      </w:r>
      <w:r>
        <w:rPr>
          <w:spacing w:val="-1"/>
        </w:rPr>
        <w:t>criteria:</w:t>
      </w:r>
    </w:p>
    <w:p w14:paraId="41A083E5" w14:textId="77777777" w:rsidR="00C72A89" w:rsidRDefault="00C72A89">
      <w:pPr>
        <w:spacing w:before="10"/>
        <w:rPr>
          <w:rFonts w:ascii="Arial" w:eastAsia="Arial" w:hAnsi="Arial" w:cs="Arial"/>
          <w:sz w:val="19"/>
          <w:szCs w:val="19"/>
        </w:rPr>
      </w:pPr>
    </w:p>
    <w:p w14:paraId="45F0B345" w14:textId="77777777" w:rsidR="00C72A89" w:rsidRPr="00C9610C" w:rsidRDefault="007465F0" w:rsidP="00F62890">
      <w:pPr>
        <w:pStyle w:val="BodyText"/>
        <w:tabs>
          <w:tab w:val="left" w:pos="1592"/>
        </w:tabs>
        <w:spacing w:line="274" w:lineRule="auto"/>
        <w:ind w:left="1300" w:right="342"/>
      </w:pPr>
      <w:ins w:id="266" w:author="Alexander Kolesnik" w:date="2017-01-10T11:37:00Z">
        <w:del w:id="267" w:author="Nenagh Brown" w:date="2019-03-02T14:25:00Z">
          <w:r w:rsidDel="00FA6211">
            <w:delText xml:space="preserve">Equivalence for a bachelor's or associate degree may be granted based on completion of related college or university level coursework from an accredited institution.  </w:delText>
          </w:r>
        </w:del>
        <w:del w:id="268" w:author="Nenagh Brown" w:date="2019-03-02T14:19:00Z">
          <w:r w:rsidDel="004D26F9">
            <w:delText>The candidate must possess recent knowledge of the discipl</w:delText>
          </w:r>
        </w:del>
        <w:del w:id="269" w:author="Nenagh Brown" w:date="2019-03-02T14:20:00Z">
          <w:r w:rsidDel="004D26F9">
            <w:delText>ine.</w:delText>
          </w:r>
        </w:del>
        <w:r>
          <w:t xml:space="preserve"> </w:t>
        </w:r>
      </w:ins>
      <w:r w:rsidR="00836555">
        <w:rPr>
          <w:spacing w:val="-1"/>
        </w:rPr>
        <w:t>Completion</w:t>
      </w:r>
      <w:r w:rsidR="00836555">
        <w:t xml:space="preserve"> </w:t>
      </w:r>
      <w:r w:rsidR="00836555">
        <w:rPr>
          <w:spacing w:val="-1"/>
        </w:rPr>
        <w:t>of</w:t>
      </w:r>
      <w:r w:rsidR="00836555">
        <w:t xml:space="preserve"> </w:t>
      </w:r>
      <w:r w:rsidR="00836555">
        <w:rPr>
          <w:spacing w:val="-1"/>
        </w:rPr>
        <w:t>college</w:t>
      </w:r>
      <w:r w:rsidR="00836555">
        <w:t xml:space="preserve"> </w:t>
      </w:r>
      <w:r w:rsidR="00836555">
        <w:rPr>
          <w:spacing w:val="-1"/>
        </w:rPr>
        <w:t>or</w:t>
      </w:r>
      <w:r w:rsidR="00836555">
        <w:t xml:space="preserve"> </w:t>
      </w:r>
      <w:r w:rsidR="00836555">
        <w:rPr>
          <w:spacing w:val="-1"/>
        </w:rPr>
        <w:t>university-level</w:t>
      </w:r>
      <w:r w:rsidR="00836555">
        <w:rPr>
          <w:spacing w:val="1"/>
        </w:rPr>
        <w:t xml:space="preserve"> </w:t>
      </w:r>
      <w:r w:rsidR="00836555">
        <w:rPr>
          <w:spacing w:val="-1"/>
        </w:rPr>
        <w:t>coursework may</w:t>
      </w:r>
      <w:r w:rsidR="00836555">
        <w:t xml:space="preserve"> </w:t>
      </w:r>
      <w:r w:rsidR="00836555">
        <w:rPr>
          <w:spacing w:val="-1"/>
        </w:rPr>
        <w:t>be</w:t>
      </w:r>
      <w:r w:rsidR="00836555">
        <w:t xml:space="preserve"> </w:t>
      </w:r>
      <w:r w:rsidR="00836555">
        <w:rPr>
          <w:spacing w:val="-1"/>
        </w:rPr>
        <w:t>substituted</w:t>
      </w:r>
      <w:r w:rsidR="00836555">
        <w:t xml:space="preserve"> </w:t>
      </w:r>
      <w:r w:rsidR="00836555">
        <w:rPr>
          <w:spacing w:val="-1"/>
        </w:rPr>
        <w:t>for</w:t>
      </w:r>
      <w:r w:rsidR="00836555">
        <w:t xml:space="preserve"> </w:t>
      </w:r>
      <w:r w:rsidR="00836555">
        <w:rPr>
          <w:spacing w:val="-1"/>
        </w:rPr>
        <w:t>the</w:t>
      </w:r>
      <w:r w:rsidR="00836555">
        <w:t xml:space="preserve"> </w:t>
      </w:r>
      <w:r w:rsidR="00836555">
        <w:rPr>
          <w:spacing w:val="-1"/>
        </w:rPr>
        <w:t>required</w:t>
      </w:r>
      <w:r w:rsidR="00836555">
        <w:rPr>
          <w:spacing w:val="51"/>
        </w:rPr>
        <w:t xml:space="preserve"> </w:t>
      </w:r>
      <w:r w:rsidR="00836555">
        <w:rPr>
          <w:spacing w:val="-1"/>
        </w:rPr>
        <w:t>bachelor's or</w:t>
      </w:r>
      <w:r w:rsidR="00836555">
        <w:t xml:space="preserve"> </w:t>
      </w:r>
      <w:r w:rsidR="00836555">
        <w:rPr>
          <w:spacing w:val="-1"/>
        </w:rPr>
        <w:t>associate degree</w:t>
      </w:r>
      <w:r w:rsidR="00836555">
        <w:t xml:space="preserve"> </w:t>
      </w:r>
      <w:r w:rsidR="00836555">
        <w:rPr>
          <w:spacing w:val="-1"/>
        </w:rPr>
        <w:t>requirement as follows:</w:t>
      </w:r>
    </w:p>
    <w:p w14:paraId="3E1A380E" w14:textId="77777777" w:rsidR="00C9610C" w:rsidDel="00F62890" w:rsidRDefault="00C9610C" w:rsidP="00C9610C">
      <w:pPr>
        <w:pStyle w:val="BodyText"/>
        <w:tabs>
          <w:tab w:val="left" w:pos="1592"/>
        </w:tabs>
        <w:spacing w:line="274" w:lineRule="auto"/>
        <w:ind w:left="1300" w:right="342"/>
        <w:rPr>
          <w:del w:id="270" w:author="Michael Arnoldus" w:date="2019-03-01T15:50:00Z"/>
        </w:rPr>
      </w:pPr>
    </w:p>
    <w:p w14:paraId="0EE550B3" w14:textId="77777777" w:rsidR="00FA6211" w:rsidRDefault="00836555" w:rsidP="006B30E4">
      <w:pPr>
        <w:pStyle w:val="BodyText"/>
        <w:numPr>
          <w:ilvl w:val="0"/>
          <w:numId w:val="2"/>
        </w:numPr>
        <w:rPr>
          <w:ins w:id="271" w:author="Nenagh Brown" w:date="2019-03-02T14:23:00Z"/>
          <w:spacing w:val="-2"/>
        </w:rPr>
      </w:pPr>
      <w:r>
        <w:rPr>
          <w:spacing w:val="-1"/>
        </w:rPr>
        <w:t>1</w:t>
      </w:r>
      <w:r w:rsidRPr="006B30E4">
        <w:rPr>
          <w:spacing w:val="-2"/>
        </w:rPr>
        <w:t xml:space="preserve">20 semester units AND two years of </w:t>
      </w:r>
      <w:ins w:id="272" w:author="Jennifer Holst" w:date="2016-10-13T15:08:00Z">
        <w:r w:rsidR="009B5555">
          <w:rPr>
            <w:spacing w:val="-2"/>
          </w:rPr>
          <w:t xml:space="preserve">full-time equivalent </w:t>
        </w:r>
      </w:ins>
      <w:del w:id="273" w:author="Michael Arnoldus" w:date="2019-03-01T15:50:00Z">
        <w:r w:rsidRPr="006B30E4" w:rsidDel="00F62890">
          <w:rPr>
            <w:spacing w:val="-2"/>
          </w:rPr>
          <w:delText xml:space="preserve">occupational </w:delText>
        </w:r>
      </w:del>
      <w:ins w:id="274" w:author="Michael Arnoldus" w:date="2019-03-01T15:50:00Z">
        <w:r w:rsidR="00F62890">
          <w:rPr>
            <w:spacing w:val="-2"/>
          </w:rPr>
          <w:t>professional</w:t>
        </w:r>
        <w:r w:rsidR="00F62890" w:rsidRPr="006B30E4">
          <w:rPr>
            <w:spacing w:val="-2"/>
          </w:rPr>
          <w:t xml:space="preserve"> </w:t>
        </w:r>
      </w:ins>
      <w:r w:rsidRPr="006B30E4">
        <w:rPr>
          <w:spacing w:val="-2"/>
        </w:rPr>
        <w:t xml:space="preserve">experience in the discipline; </w:t>
      </w:r>
    </w:p>
    <w:p w14:paraId="0E558DD1" w14:textId="77777777" w:rsidR="00FA6211" w:rsidRDefault="00FA6211" w:rsidP="006B30E4">
      <w:pPr>
        <w:pStyle w:val="BodyText"/>
        <w:numPr>
          <w:ilvl w:val="0"/>
          <w:numId w:val="2"/>
        </w:numPr>
        <w:rPr>
          <w:ins w:id="275" w:author="Nenagh Brown" w:date="2019-03-02T14:23:00Z"/>
          <w:spacing w:val="-2"/>
        </w:rPr>
      </w:pPr>
    </w:p>
    <w:p w14:paraId="032E338A" w14:textId="77777777" w:rsidR="00C72A89" w:rsidRPr="006B30E4" w:rsidRDefault="00FA6211">
      <w:pPr>
        <w:pStyle w:val="BodyText"/>
        <w:ind w:left="2239"/>
        <w:rPr>
          <w:spacing w:val="-2"/>
        </w:rPr>
        <w:pPrChange w:id="276" w:author="Nenagh Brown" w:date="2019-03-02T14:23:00Z">
          <w:pPr>
            <w:pStyle w:val="BodyText"/>
            <w:numPr>
              <w:numId w:val="2"/>
            </w:numPr>
            <w:ind w:left="2239" w:hanging="360"/>
          </w:pPr>
        </w:pPrChange>
      </w:pPr>
      <w:ins w:id="277" w:author="Nenagh Brown" w:date="2019-03-02T14:23:00Z">
        <w:r>
          <w:rPr>
            <w:spacing w:val="-2"/>
          </w:rPr>
          <w:t>OR</w:t>
        </w:r>
      </w:ins>
      <w:del w:id="278" w:author="Nenagh Brown" w:date="2019-03-02T14:23:00Z">
        <w:r w:rsidR="00836555" w:rsidRPr="006B30E4" w:rsidDel="00FA6211">
          <w:rPr>
            <w:spacing w:val="-2"/>
          </w:rPr>
          <w:delText>or</w:delText>
        </w:r>
      </w:del>
    </w:p>
    <w:p w14:paraId="1E7BF9D8" w14:textId="77777777" w:rsidR="00C72A89" w:rsidRPr="006B30E4" w:rsidRDefault="00C72A89" w:rsidP="006B30E4">
      <w:pPr>
        <w:pStyle w:val="BodyText"/>
        <w:ind w:left="2239"/>
        <w:rPr>
          <w:spacing w:val="-2"/>
        </w:rPr>
      </w:pPr>
    </w:p>
    <w:p w14:paraId="152C9C9B" w14:textId="77777777" w:rsidR="00C72A89" w:rsidRDefault="00836555" w:rsidP="006B30E4">
      <w:pPr>
        <w:pStyle w:val="BodyText"/>
        <w:numPr>
          <w:ilvl w:val="0"/>
          <w:numId w:val="2"/>
        </w:numPr>
        <w:rPr>
          <w:ins w:id="279" w:author="Nenagh Brown" w:date="2019-03-02T14:23:00Z"/>
          <w:spacing w:val="-2"/>
        </w:rPr>
      </w:pPr>
      <w:r w:rsidRPr="006B30E4">
        <w:rPr>
          <w:spacing w:val="-2"/>
        </w:rPr>
        <w:t xml:space="preserve">60 semester units AND six years of </w:t>
      </w:r>
      <w:ins w:id="280" w:author="Jennifer Holst" w:date="2016-10-13T15:08:00Z">
        <w:r w:rsidR="009B5555">
          <w:rPr>
            <w:spacing w:val="-2"/>
          </w:rPr>
          <w:t xml:space="preserve">full-time equivalent </w:t>
        </w:r>
      </w:ins>
      <w:del w:id="281" w:author="Michael Arnoldus" w:date="2019-03-01T15:50:00Z">
        <w:r w:rsidRPr="006B30E4" w:rsidDel="00F62890">
          <w:rPr>
            <w:spacing w:val="-2"/>
          </w:rPr>
          <w:delText xml:space="preserve">occupational </w:delText>
        </w:r>
      </w:del>
      <w:ins w:id="282" w:author="Michael Arnoldus" w:date="2019-03-01T15:50:00Z">
        <w:r w:rsidR="00F62890">
          <w:rPr>
            <w:spacing w:val="-2"/>
          </w:rPr>
          <w:t xml:space="preserve">professional </w:t>
        </w:r>
      </w:ins>
      <w:r w:rsidRPr="006B30E4">
        <w:rPr>
          <w:spacing w:val="-2"/>
        </w:rPr>
        <w:t>experience in the discipline</w:t>
      </w:r>
      <w:ins w:id="283" w:author="Nenagh Brown" w:date="2017-01-14T18:11:00Z">
        <w:r w:rsidR="00601591">
          <w:rPr>
            <w:spacing w:val="-2"/>
          </w:rPr>
          <w:t>.</w:t>
        </w:r>
      </w:ins>
      <w:del w:id="284" w:author="Nenagh Brown" w:date="2017-01-14T18:11:00Z">
        <w:r w:rsidRPr="006B30E4" w:rsidDel="00601591">
          <w:rPr>
            <w:spacing w:val="-2"/>
          </w:rPr>
          <w:delText>; o</w:delText>
        </w:r>
      </w:del>
      <w:del w:id="285" w:author="Nenagh Brown" w:date="2017-01-14T18:10:00Z">
        <w:r w:rsidRPr="006B30E4" w:rsidDel="00601591">
          <w:rPr>
            <w:spacing w:val="-2"/>
          </w:rPr>
          <w:delText>r</w:delText>
        </w:r>
      </w:del>
    </w:p>
    <w:p w14:paraId="6B809536" w14:textId="77777777" w:rsidR="00FA6211" w:rsidRDefault="00FA6211">
      <w:pPr>
        <w:pStyle w:val="BodyText"/>
        <w:ind w:left="2239"/>
        <w:rPr>
          <w:ins w:id="286" w:author="Nenagh Brown" w:date="2019-03-02T14:23:00Z"/>
          <w:spacing w:val="-2"/>
        </w:rPr>
        <w:pPrChange w:id="287" w:author="Nenagh Brown" w:date="2019-03-02T14:23:00Z">
          <w:pPr>
            <w:pStyle w:val="BodyText"/>
            <w:numPr>
              <w:numId w:val="2"/>
            </w:numPr>
            <w:ind w:left="2239" w:hanging="360"/>
          </w:pPr>
        </w:pPrChange>
      </w:pPr>
      <w:ins w:id="288" w:author="Nenagh Brown" w:date="2019-03-02T14:23:00Z">
        <w:r>
          <w:rPr>
            <w:spacing w:val="-2"/>
          </w:rPr>
          <w:t>AND</w:t>
        </w:r>
      </w:ins>
    </w:p>
    <w:p w14:paraId="3EE92D95" w14:textId="77777777" w:rsidR="00FA6211" w:rsidRDefault="00FA6211">
      <w:pPr>
        <w:pStyle w:val="BodyText"/>
        <w:ind w:left="2239"/>
        <w:rPr>
          <w:ins w:id="289" w:author="Nenagh Brown" w:date="2019-03-02T14:24:00Z"/>
          <w:spacing w:val="-2"/>
        </w:rPr>
        <w:pPrChange w:id="290" w:author="Nenagh Brown" w:date="2019-03-02T14:23:00Z">
          <w:pPr>
            <w:pStyle w:val="BodyText"/>
            <w:numPr>
              <w:numId w:val="2"/>
            </w:numPr>
            <w:ind w:left="2239" w:hanging="360"/>
          </w:pPr>
        </w:pPrChange>
      </w:pPr>
    </w:p>
    <w:p w14:paraId="12867570" w14:textId="77777777" w:rsidR="00FA6211" w:rsidRPr="00FA6211" w:rsidRDefault="00FA6211" w:rsidP="00FA6211">
      <w:pPr>
        <w:pStyle w:val="BodyText"/>
        <w:numPr>
          <w:ilvl w:val="0"/>
          <w:numId w:val="2"/>
        </w:numPr>
        <w:rPr>
          <w:spacing w:val="-2"/>
        </w:rPr>
      </w:pPr>
      <w:ins w:id="291" w:author="Nenagh Brown" w:date="2019-03-02T14:24:00Z">
        <w:r>
          <w:rPr>
            <w:spacing w:val="-2"/>
          </w:rPr>
          <w:t>The candidate must possess recent knowledge of the discipline (within three years).</w:t>
        </w:r>
      </w:ins>
    </w:p>
    <w:p w14:paraId="4B540807" w14:textId="77777777" w:rsidR="00C72A89" w:rsidRPr="006B30E4" w:rsidDel="00F62890" w:rsidRDefault="00C72A89" w:rsidP="006B30E4">
      <w:pPr>
        <w:pStyle w:val="BodyText"/>
        <w:ind w:left="2239"/>
        <w:rPr>
          <w:del w:id="292" w:author="Michael Arnoldus" w:date="2019-03-01T15:49:00Z"/>
          <w:spacing w:val="-2"/>
        </w:rPr>
      </w:pPr>
    </w:p>
    <w:p w14:paraId="71C4D32D" w14:textId="77777777" w:rsidR="00C72A89" w:rsidRPr="006B30E4" w:rsidDel="007465F0" w:rsidRDefault="00836555" w:rsidP="006B30E4">
      <w:pPr>
        <w:pStyle w:val="BodyText"/>
        <w:numPr>
          <w:ilvl w:val="0"/>
          <w:numId w:val="2"/>
        </w:numPr>
        <w:rPr>
          <w:del w:id="293" w:author="Alexander Kolesnik" w:date="2017-01-10T11:38:00Z"/>
          <w:spacing w:val="-2"/>
        </w:rPr>
      </w:pPr>
      <w:del w:id="294" w:author="Alexander Kolesnik" w:date="2017-01-10T11:38:00Z">
        <w:r w:rsidRPr="006B30E4" w:rsidDel="007465F0">
          <w:rPr>
            <w:spacing w:val="-2"/>
          </w:rPr>
          <w:delText xml:space="preserve">30 semester units or industrial certification AND eight years of </w:delText>
        </w:r>
      </w:del>
      <w:ins w:id="295" w:author="Jennifer Holst" w:date="2016-10-13T15:08:00Z">
        <w:del w:id="296" w:author="Alexander Kolesnik" w:date="2017-01-10T11:38:00Z">
          <w:r w:rsidR="009B5555" w:rsidDel="007465F0">
            <w:rPr>
              <w:spacing w:val="-2"/>
            </w:rPr>
            <w:delText xml:space="preserve">full-time equivalent </w:delText>
          </w:r>
        </w:del>
      </w:ins>
      <w:del w:id="297" w:author="Alexander Kolesnik" w:date="2017-01-10T11:38:00Z">
        <w:r w:rsidRPr="006B30E4" w:rsidDel="007465F0">
          <w:rPr>
            <w:spacing w:val="-2"/>
          </w:rPr>
          <w:delText>occupational experience in the discipline.</w:delText>
        </w:r>
      </w:del>
    </w:p>
    <w:p w14:paraId="26E64F00" w14:textId="77777777" w:rsidR="00C72A89" w:rsidRDefault="00C72A89">
      <w:pPr>
        <w:spacing w:before="4"/>
        <w:rPr>
          <w:rFonts w:ascii="Arial" w:eastAsia="Arial" w:hAnsi="Arial" w:cs="Arial"/>
          <w:sz w:val="9"/>
          <w:szCs w:val="9"/>
        </w:rPr>
      </w:pPr>
    </w:p>
    <w:p w14:paraId="6C716AF8" w14:textId="77777777" w:rsidR="004D26F9" w:rsidRDefault="00836555" w:rsidP="00F62890">
      <w:pPr>
        <w:pStyle w:val="BodyText"/>
        <w:tabs>
          <w:tab w:val="left" w:pos="1592"/>
        </w:tabs>
        <w:spacing w:line="274" w:lineRule="auto"/>
        <w:ind w:left="1300" w:right="1007"/>
        <w:rPr>
          <w:ins w:id="298" w:author="Nenagh Brown" w:date="2019-03-02T14:20:00Z"/>
          <w:spacing w:val="57"/>
        </w:rPr>
      </w:pPr>
      <w:r>
        <w:rPr>
          <w:spacing w:val="-1"/>
        </w:rPr>
        <w:t>Note</w:t>
      </w:r>
      <w:ins w:id="299" w:author="Nenagh Brown" w:date="2019-03-02T14:20:00Z">
        <w:r w:rsidR="004D26F9">
          <w:rPr>
            <w:spacing w:val="-1"/>
          </w:rPr>
          <w:t>s</w:t>
        </w:r>
      </w:ins>
      <w:r>
        <w:rPr>
          <w:spacing w:val="-1"/>
        </w:rPr>
        <w:t>:</w:t>
      </w:r>
      <w:r>
        <w:rPr>
          <w:spacing w:val="57"/>
        </w:rPr>
        <w:t xml:space="preserve"> </w:t>
      </w:r>
    </w:p>
    <w:p w14:paraId="5621A03B" w14:textId="77777777" w:rsidR="004D26F9" w:rsidRDefault="00836555" w:rsidP="00F62890">
      <w:pPr>
        <w:pStyle w:val="BodyText"/>
        <w:tabs>
          <w:tab w:val="left" w:pos="1592"/>
        </w:tabs>
        <w:spacing w:line="274" w:lineRule="auto"/>
        <w:ind w:left="1300" w:right="1007"/>
        <w:rPr>
          <w:ins w:id="300" w:author="Nenagh Brown" w:date="2019-03-02T14:20:00Z"/>
          <w:spacing w:val="-4"/>
        </w:rPr>
      </w:pPr>
      <w:r>
        <w:rPr>
          <w:spacing w:val="-1"/>
        </w:rPr>
        <w:t>All semester</w:t>
      </w:r>
      <w:r>
        <w:rPr>
          <w:spacing w:val="-2"/>
        </w:rPr>
        <w:t xml:space="preserve"> </w:t>
      </w:r>
      <w:r>
        <w:t xml:space="preserve">or </w:t>
      </w:r>
      <w:r>
        <w:rPr>
          <w:spacing w:val="-1"/>
        </w:rPr>
        <w:t>equivalent</w:t>
      </w:r>
      <w:r>
        <w:t xml:space="preserve"> </w:t>
      </w:r>
      <w:r>
        <w:rPr>
          <w:spacing w:val="-1"/>
        </w:rPr>
        <w:t>units</w:t>
      </w:r>
      <w:r>
        <w:t xml:space="preserve"> </w:t>
      </w:r>
      <w:r>
        <w:rPr>
          <w:spacing w:val="-1"/>
        </w:rPr>
        <w:t xml:space="preserve">must all </w:t>
      </w:r>
      <w:r>
        <w:t xml:space="preserve">be </w:t>
      </w:r>
      <w:r>
        <w:rPr>
          <w:spacing w:val="-1"/>
        </w:rPr>
        <w:t>earned</w:t>
      </w:r>
      <w:r>
        <w:t xml:space="preserve"> </w:t>
      </w:r>
      <w:r>
        <w:rPr>
          <w:spacing w:val="-1"/>
        </w:rPr>
        <w:t xml:space="preserve">from </w:t>
      </w:r>
      <w:r>
        <w:t xml:space="preserve">a </w:t>
      </w:r>
      <w:r>
        <w:rPr>
          <w:spacing w:val="-1"/>
        </w:rPr>
        <w:t>regionally</w:t>
      </w:r>
      <w:r>
        <w:t xml:space="preserve"> </w:t>
      </w:r>
      <w:r>
        <w:rPr>
          <w:spacing w:val="-1"/>
        </w:rPr>
        <w:t>accredited</w:t>
      </w:r>
      <w:r>
        <w:rPr>
          <w:spacing w:val="38"/>
        </w:rPr>
        <w:t xml:space="preserve"> </w:t>
      </w:r>
      <w:r>
        <w:rPr>
          <w:spacing w:val="-1"/>
        </w:rPr>
        <w:t>postsecondary educational</w:t>
      </w:r>
      <w:r>
        <w:t xml:space="preserve"> </w:t>
      </w:r>
      <w:r>
        <w:rPr>
          <w:spacing w:val="-1"/>
        </w:rPr>
        <w:t>institution.</w:t>
      </w:r>
      <w:ins w:id="301" w:author="Michael Arnoldus" w:date="2019-03-01T15:49:00Z">
        <w:r w:rsidR="00F62890">
          <w:rPr>
            <w:spacing w:val="-4"/>
          </w:rPr>
          <w:t xml:space="preserve"> </w:t>
        </w:r>
      </w:ins>
    </w:p>
    <w:p w14:paraId="630CE640" w14:textId="77777777" w:rsidR="004D26F9" w:rsidRDefault="00F62890" w:rsidP="00F62890">
      <w:pPr>
        <w:pStyle w:val="BodyText"/>
        <w:tabs>
          <w:tab w:val="left" w:pos="1592"/>
        </w:tabs>
        <w:spacing w:line="274" w:lineRule="auto"/>
        <w:ind w:left="1300" w:right="1007"/>
        <w:rPr>
          <w:ins w:id="302" w:author="Nenagh Brown" w:date="2019-03-02T14:20:00Z"/>
          <w:spacing w:val="-4"/>
        </w:rPr>
      </w:pPr>
      <w:ins w:id="303" w:author="Michael Arnoldus" w:date="2019-03-01T15:49:00Z">
        <w:r>
          <w:rPr>
            <w:spacing w:val="-4"/>
          </w:rPr>
          <w:t xml:space="preserve">Professional experience includes teaching experience per Title 5 </w:t>
        </w:r>
        <w:r>
          <w:rPr>
            <w:rFonts w:cs="Arial"/>
            <w:spacing w:val="-4"/>
          </w:rPr>
          <w:t>§</w:t>
        </w:r>
        <w:r>
          <w:rPr>
            <w:spacing w:val="-4"/>
          </w:rPr>
          <w:t xml:space="preserve"> 53404. </w:t>
        </w:r>
      </w:ins>
    </w:p>
    <w:p w14:paraId="00EA17E5" w14:textId="77777777" w:rsidR="00F62890" w:rsidRDefault="00BF0BB4" w:rsidP="00F62890">
      <w:pPr>
        <w:pStyle w:val="BodyText"/>
        <w:tabs>
          <w:tab w:val="left" w:pos="1592"/>
        </w:tabs>
        <w:spacing w:line="274" w:lineRule="auto"/>
        <w:ind w:left="1300" w:right="1007"/>
        <w:rPr>
          <w:ins w:id="304" w:author="Michael Arnoldus" w:date="2019-03-01T15:49:00Z"/>
        </w:rPr>
      </w:pPr>
      <w:ins w:id="305" w:author="Michael Arnoldus" w:date="2019-03-01T16:11:00Z">
        <w:r>
          <w:rPr>
            <w:spacing w:val="-1"/>
          </w:rPr>
          <w:t>For</w:t>
        </w:r>
      </w:ins>
      <w:ins w:id="306" w:author="Michael Arnoldus" w:date="2019-03-01T15:49:00Z">
        <w:r>
          <w:rPr>
            <w:spacing w:val="-1"/>
          </w:rPr>
          <w:t xml:space="preserve"> the discipline of Coaching,</w:t>
        </w:r>
      </w:ins>
      <w:ins w:id="307" w:author="Michael Arnoldus" w:date="2019-03-01T16:11:00Z">
        <w:r>
          <w:rPr>
            <w:spacing w:val="-1"/>
          </w:rPr>
          <w:t xml:space="preserve"> one season of coaching </w:t>
        </w:r>
      </w:ins>
      <w:ins w:id="308" w:author="Michael Arnoldus" w:date="2019-03-01T16:12:00Z">
        <w:r>
          <w:rPr>
            <w:spacing w:val="-1"/>
          </w:rPr>
          <w:t>experience is considered equivalent to one year of professional experience.</w:t>
        </w:r>
      </w:ins>
    </w:p>
    <w:p w14:paraId="2FA35C39" w14:textId="77777777" w:rsidR="00C72A89" w:rsidDel="00F62890" w:rsidRDefault="00C72A89" w:rsidP="00C9610C">
      <w:pPr>
        <w:pStyle w:val="BodyText"/>
        <w:spacing w:before="73" w:line="274" w:lineRule="auto"/>
        <w:ind w:left="2250" w:right="99"/>
        <w:rPr>
          <w:del w:id="309" w:author="Michael Arnoldus" w:date="2019-03-01T15:50:00Z"/>
        </w:rPr>
      </w:pPr>
    </w:p>
    <w:p w14:paraId="2915BABF" w14:textId="77777777" w:rsidR="00C72A89" w:rsidDel="00F62890" w:rsidRDefault="00C72A89">
      <w:pPr>
        <w:spacing w:before="10"/>
        <w:rPr>
          <w:del w:id="310" w:author="Michael Arnoldus" w:date="2019-03-01T15:50:00Z"/>
          <w:rFonts w:ascii="Arial" w:eastAsia="Arial" w:hAnsi="Arial" w:cs="Arial"/>
          <w:sz w:val="19"/>
          <w:szCs w:val="19"/>
        </w:rPr>
      </w:pPr>
    </w:p>
    <w:p w14:paraId="41A9EDAB" w14:textId="77777777" w:rsidR="00C72A89" w:rsidDel="00F62890" w:rsidRDefault="005933D2" w:rsidP="00F62890">
      <w:pPr>
        <w:pStyle w:val="BodyText"/>
        <w:tabs>
          <w:tab w:val="left" w:pos="1592"/>
        </w:tabs>
        <w:spacing w:line="274" w:lineRule="auto"/>
        <w:ind w:left="1300" w:right="1007"/>
        <w:rPr>
          <w:del w:id="311" w:author="Michael Arnoldus" w:date="2019-03-01T15:50:00Z"/>
        </w:rPr>
      </w:pPr>
      <w:ins w:id="312" w:author="Alexander Kolesnik" w:date="2017-01-10T11:40:00Z">
        <w:del w:id="313" w:author="Michael Arnoldus" w:date="2019-03-01T15:50:00Z">
          <w:r w:rsidDel="00F62890">
            <w:rPr>
              <w:spacing w:val="-4"/>
            </w:rPr>
            <w:delText xml:space="preserve">Note: </w:delText>
          </w:r>
        </w:del>
      </w:ins>
      <w:del w:id="314" w:author="Michael Arnoldus" w:date="2019-03-01T15:50:00Z">
        <w:r w:rsidR="00836555" w:rsidDel="00F62890">
          <w:rPr>
            <w:spacing w:val="-4"/>
          </w:rPr>
          <w:delText>Teaching</w:delText>
        </w:r>
        <w:r w:rsidR="00836555" w:rsidDel="00F62890">
          <w:delText xml:space="preserve"> </w:delText>
        </w:r>
        <w:r w:rsidR="00836555" w:rsidDel="00F62890">
          <w:rPr>
            <w:spacing w:val="-1"/>
          </w:rPr>
          <w:delText>experience in</w:delText>
        </w:r>
        <w:r w:rsidR="00836555" w:rsidDel="00F62890">
          <w:delText xml:space="preserve"> </w:delText>
        </w:r>
        <w:r w:rsidR="00836555" w:rsidDel="00F62890">
          <w:rPr>
            <w:spacing w:val="-1"/>
          </w:rPr>
          <w:delText>the</w:delText>
        </w:r>
        <w:r w:rsidR="00836555" w:rsidDel="00F62890">
          <w:delText xml:space="preserve"> </w:delText>
        </w:r>
        <w:r w:rsidR="00836555" w:rsidDel="00F62890">
          <w:rPr>
            <w:spacing w:val="-1"/>
          </w:rPr>
          <w:delText>discipline</w:delText>
        </w:r>
        <w:r w:rsidR="00836555" w:rsidDel="00F62890">
          <w:delText xml:space="preserve"> </w:delText>
        </w:r>
        <w:r w:rsidR="00836555" w:rsidDel="00F62890">
          <w:rPr>
            <w:spacing w:val="-1"/>
          </w:rPr>
          <w:delText>may</w:delText>
        </w:r>
        <w:r w:rsidR="00836555" w:rsidDel="00F62890">
          <w:delText xml:space="preserve"> </w:delText>
        </w:r>
        <w:r w:rsidR="00836555" w:rsidDel="00F62890">
          <w:rPr>
            <w:spacing w:val="-1"/>
          </w:rPr>
          <w:delText>be</w:delText>
        </w:r>
        <w:r w:rsidR="00836555" w:rsidDel="00F62890">
          <w:delText xml:space="preserve"> </w:delText>
        </w:r>
        <w:r w:rsidR="00836555" w:rsidDel="00F62890">
          <w:rPr>
            <w:spacing w:val="-1"/>
          </w:rPr>
          <w:delText>substituted</w:delText>
        </w:r>
        <w:r w:rsidR="00836555" w:rsidDel="00F62890">
          <w:delText xml:space="preserve"> </w:delText>
        </w:r>
        <w:r w:rsidR="00836555" w:rsidDel="00F62890">
          <w:rPr>
            <w:spacing w:val="-1"/>
          </w:rPr>
          <w:delText>for</w:delText>
        </w:r>
        <w:r w:rsidR="00836555" w:rsidDel="00F62890">
          <w:delText xml:space="preserve"> </w:delText>
        </w:r>
        <w:r w:rsidR="00836555" w:rsidDel="00F62890">
          <w:rPr>
            <w:spacing w:val="-1"/>
          </w:rPr>
          <w:delText>related</w:delText>
        </w:r>
        <w:r w:rsidR="00836555" w:rsidDel="00F62890">
          <w:delText xml:space="preserve"> </w:delText>
        </w:r>
        <w:r w:rsidR="00836555" w:rsidDel="00F62890">
          <w:rPr>
            <w:spacing w:val="-1"/>
          </w:rPr>
          <w:delText>occupational</w:delText>
        </w:r>
        <w:r w:rsidR="00836555" w:rsidDel="00F62890">
          <w:rPr>
            <w:spacing w:val="46"/>
          </w:rPr>
          <w:delText xml:space="preserve"> </w:delText>
        </w:r>
        <w:r w:rsidR="00836555" w:rsidDel="00F62890">
          <w:rPr>
            <w:spacing w:val="-1"/>
          </w:rPr>
          <w:delText>experience</w:delText>
        </w:r>
        <w:r w:rsidR="00836555" w:rsidDel="00F62890">
          <w:delText xml:space="preserve"> </w:delText>
        </w:r>
        <w:r w:rsidR="00836555" w:rsidDel="00F62890">
          <w:rPr>
            <w:spacing w:val="-1"/>
          </w:rPr>
          <w:delText>on</w:delText>
        </w:r>
        <w:r w:rsidR="00836555" w:rsidDel="00F62890">
          <w:delText xml:space="preserve"> a </w:delText>
        </w:r>
        <w:r w:rsidR="00836555" w:rsidDel="00F62890">
          <w:rPr>
            <w:spacing w:val="-1"/>
          </w:rPr>
          <w:delText>year-for-year</w:delText>
        </w:r>
        <w:r w:rsidR="00836555" w:rsidDel="00F62890">
          <w:delText xml:space="preserve"> </w:delText>
        </w:r>
        <w:r w:rsidR="00836555" w:rsidDel="00F62890">
          <w:rPr>
            <w:spacing w:val="-1"/>
          </w:rPr>
          <w:delText>basis.</w:delText>
        </w:r>
      </w:del>
    </w:p>
    <w:p w14:paraId="2F0F84C3" w14:textId="77777777" w:rsidR="00C72A89" w:rsidRDefault="00C72A89">
      <w:pPr>
        <w:spacing w:before="10"/>
        <w:rPr>
          <w:rFonts w:ascii="Arial" w:eastAsia="Arial" w:hAnsi="Arial" w:cs="Arial"/>
          <w:sz w:val="19"/>
          <w:szCs w:val="19"/>
        </w:rPr>
      </w:pPr>
    </w:p>
    <w:p w14:paraId="01650183" w14:textId="77777777" w:rsidR="00C72A89" w:rsidDel="005933D2" w:rsidRDefault="00836555">
      <w:pPr>
        <w:pStyle w:val="BodyText"/>
        <w:numPr>
          <w:ilvl w:val="2"/>
          <w:numId w:val="1"/>
        </w:numPr>
        <w:tabs>
          <w:tab w:val="left" w:pos="1592"/>
        </w:tabs>
        <w:ind w:left="1591" w:hanging="291"/>
        <w:jc w:val="left"/>
        <w:rPr>
          <w:del w:id="315" w:author="Alexander Kolesnik" w:date="2017-01-10T11:40:00Z"/>
        </w:rPr>
      </w:pPr>
      <w:del w:id="316" w:author="Alexander Kolesnik" w:date="2017-01-10T11:40:00Z">
        <w:r w:rsidDel="005933D2">
          <w:rPr>
            <w:spacing w:val="-1"/>
          </w:rPr>
          <w:delText>Recency:</w:delText>
        </w:r>
        <w:r w:rsidDel="005933D2">
          <w:rPr>
            <w:spacing w:val="57"/>
          </w:rPr>
          <w:delText xml:space="preserve"> </w:delText>
        </w:r>
        <w:r w:rsidDel="005933D2">
          <w:rPr>
            <w:spacing w:val="-1"/>
          </w:rPr>
          <w:delText>An</w:delText>
        </w:r>
        <w:r w:rsidDel="005933D2">
          <w:delText xml:space="preserve"> </w:delText>
        </w:r>
        <w:r w:rsidDel="005933D2">
          <w:rPr>
            <w:spacing w:val="-1"/>
          </w:rPr>
          <w:delText>individual shall</w:delText>
        </w:r>
        <w:r w:rsidDel="005933D2">
          <w:delText xml:space="preserve"> </w:delText>
        </w:r>
        <w:r w:rsidDel="005933D2">
          <w:rPr>
            <w:spacing w:val="-1"/>
          </w:rPr>
          <w:delText>demonstrate</w:delText>
        </w:r>
        <w:r w:rsidDel="005933D2">
          <w:delText xml:space="preserve"> </w:delText>
        </w:r>
        <w:r w:rsidDel="005933D2">
          <w:rPr>
            <w:spacing w:val="-1"/>
          </w:rPr>
          <w:delText>current</w:delText>
        </w:r>
        <w:r w:rsidDel="005933D2">
          <w:delText xml:space="preserve"> </w:delText>
        </w:r>
        <w:r w:rsidDel="005933D2">
          <w:rPr>
            <w:spacing w:val="-1"/>
          </w:rPr>
          <w:delText>knowledge</w:delText>
        </w:r>
        <w:r w:rsidDel="005933D2">
          <w:delText xml:space="preserve"> </w:delText>
        </w:r>
        <w:r w:rsidDel="005933D2">
          <w:rPr>
            <w:spacing w:val="-1"/>
          </w:rPr>
          <w:delText>of the</w:delText>
        </w:r>
        <w:r w:rsidDel="005933D2">
          <w:delText xml:space="preserve"> </w:delText>
        </w:r>
        <w:r w:rsidDel="005933D2">
          <w:rPr>
            <w:spacing w:val="-1"/>
          </w:rPr>
          <w:delText>discipline.</w:delText>
        </w:r>
      </w:del>
    </w:p>
    <w:p w14:paraId="1AF7BBCF" w14:textId="77777777" w:rsidR="00C72A89" w:rsidDel="005933D2" w:rsidRDefault="00C72A89">
      <w:pPr>
        <w:spacing w:before="7"/>
        <w:rPr>
          <w:del w:id="317" w:author="Alexander Kolesnik" w:date="2017-01-10T11:40:00Z"/>
          <w:rFonts w:ascii="Arial" w:eastAsia="Arial" w:hAnsi="Arial" w:cs="Arial"/>
          <w:sz w:val="16"/>
          <w:szCs w:val="16"/>
        </w:rPr>
      </w:pPr>
    </w:p>
    <w:p w14:paraId="2CECB70A" w14:textId="77777777" w:rsidR="006B30E4" w:rsidRDefault="006B30E4" w:rsidP="006B30E4">
      <w:pPr>
        <w:pStyle w:val="BodyText"/>
        <w:spacing w:before="73"/>
        <w:ind w:left="0"/>
        <w:rPr>
          <w:spacing w:val="-1"/>
        </w:rPr>
      </w:pPr>
    </w:p>
    <w:p w14:paraId="1036BA83" w14:textId="77777777" w:rsidR="006B30E4" w:rsidRDefault="006B30E4" w:rsidP="006B30E4">
      <w:pPr>
        <w:pStyle w:val="BodyText"/>
        <w:spacing w:before="73"/>
        <w:ind w:left="0"/>
        <w:rPr>
          <w:spacing w:val="-1"/>
        </w:rPr>
      </w:pPr>
    </w:p>
    <w:p w14:paraId="71DF92EB" w14:textId="3EC9B2B6" w:rsidR="006D07E1" w:rsidRDefault="00836555" w:rsidP="006B30E4">
      <w:pPr>
        <w:pStyle w:val="BodyText"/>
        <w:spacing w:before="73"/>
        <w:ind w:left="0"/>
        <w:rPr>
          <w:spacing w:val="-4"/>
        </w:rPr>
      </w:pPr>
      <w:r w:rsidRPr="006B30E4">
        <w:rPr>
          <w:spacing w:val="-1"/>
        </w:rPr>
        <w:t>See</w:t>
      </w:r>
      <w:r w:rsidRPr="006B30E4">
        <w:t xml:space="preserve"> </w:t>
      </w:r>
      <w:r w:rsidRPr="006B30E4">
        <w:rPr>
          <w:spacing w:val="-1"/>
        </w:rPr>
        <w:t>Administrative</w:t>
      </w:r>
      <w:r w:rsidRPr="006B30E4">
        <w:t xml:space="preserve"> </w:t>
      </w:r>
      <w:r w:rsidRPr="006B30E4">
        <w:rPr>
          <w:spacing w:val="-1"/>
        </w:rPr>
        <w:t>Procedure</w:t>
      </w:r>
      <w:r w:rsidRPr="006B30E4">
        <w:t xml:space="preserve"> </w:t>
      </w:r>
      <w:r w:rsidRPr="006B30E4">
        <w:rPr>
          <w:spacing w:val="-4"/>
        </w:rPr>
        <w:t>7211.</w:t>
      </w:r>
    </w:p>
    <w:p w14:paraId="2914319E" w14:textId="77777777" w:rsidR="006D07E1" w:rsidRDefault="006D07E1" w:rsidP="006B30E4">
      <w:pPr>
        <w:pStyle w:val="BodyText"/>
        <w:spacing w:before="73"/>
        <w:ind w:left="0"/>
        <w:rPr>
          <w:spacing w:val="-4"/>
        </w:rPr>
      </w:pPr>
    </w:p>
    <w:p w14:paraId="06C031C6" w14:textId="77777777" w:rsidR="006D07E1" w:rsidRDefault="006D07E1" w:rsidP="006B30E4">
      <w:pPr>
        <w:pStyle w:val="BodyText"/>
        <w:spacing w:before="73"/>
        <w:ind w:left="0"/>
        <w:rPr>
          <w:spacing w:val="-4"/>
        </w:rPr>
      </w:pPr>
    </w:p>
    <w:p w14:paraId="16423553" w14:textId="77777777" w:rsidR="006D07E1" w:rsidRDefault="006D07E1" w:rsidP="006B30E4">
      <w:pPr>
        <w:pStyle w:val="BodyText"/>
        <w:spacing w:before="73"/>
        <w:ind w:left="0"/>
        <w:rPr>
          <w:spacing w:val="-4"/>
        </w:rPr>
      </w:pPr>
    </w:p>
    <w:p w14:paraId="05047411" w14:textId="77777777" w:rsidR="006D07E1" w:rsidRPr="006D07E1" w:rsidRDefault="006D07E1" w:rsidP="006D07E1">
      <w:pPr>
        <w:pStyle w:val="Footer"/>
        <w:rPr>
          <w:noProof/>
          <w:color w:val="5F497A" w:themeColor="accent4" w:themeShade="BF"/>
          <w:sz w:val="20"/>
          <w:szCs w:val="20"/>
        </w:rPr>
      </w:pPr>
      <w:r w:rsidRPr="006D07E1">
        <w:rPr>
          <w:color w:val="5F497A" w:themeColor="accent4" w:themeShade="BF"/>
          <w:sz w:val="20"/>
          <w:szCs w:val="20"/>
        </w:rPr>
        <w:t>BP 7211 Minimum Qualifications and Equivalency</w:t>
      </w:r>
    </w:p>
    <w:p w14:paraId="16E56B86" w14:textId="77777777" w:rsidR="006D07E1" w:rsidRPr="006D07E1" w:rsidRDefault="006D07E1" w:rsidP="006D07E1">
      <w:pPr>
        <w:pStyle w:val="Footer"/>
        <w:rPr>
          <w:noProof/>
          <w:color w:val="5F497A" w:themeColor="accent4" w:themeShade="BF"/>
          <w:sz w:val="20"/>
          <w:szCs w:val="20"/>
        </w:rPr>
      </w:pPr>
      <w:r w:rsidRPr="006D07E1">
        <w:rPr>
          <w:noProof/>
          <w:color w:val="5F497A" w:themeColor="accent4" w:themeShade="BF"/>
          <w:sz w:val="20"/>
          <w:szCs w:val="20"/>
        </w:rPr>
        <w:t xml:space="preserve">Review: </w:t>
      </w:r>
    </w:p>
    <w:p w14:paraId="7A5AA1C2" w14:textId="77777777" w:rsidR="006D07E1" w:rsidRDefault="006D07E1" w:rsidP="006D07E1">
      <w:pPr>
        <w:pStyle w:val="Footer"/>
        <w:rPr>
          <w:noProof/>
          <w:color w:val="5F497A" w:themeColor="accent4" w:themeShade="BF"/>
          <w:sz w:val="20"/>
          <w:szCs w:val="20"/>
        </w:rPr>
      </w:pPr>
      <w:r w:rsidRPr="006D07E1">
        <w:rPr>
          <w:noProof/>
          <w:color w:val="5F497A" w:themeColor="accent4" w:themeShade="BF"/>
          <w:sz w:val="20"/>
          <w:szCs w:val="20"/>
        </w:rPr>
        <w:t>DCHR 10/13/16</w:t>
      </w:r>
      <w:r>
        <w:rPr>
          <w:noProof/>
          <w:color w:val="5F497A" w:themeColor="accent4" w:themeShade="BF"/>
          <w:sz w:val="20"/>
          <w:szCs w:val="20"/>
        </w:rPr>
        <w:t>; 11/10/16; 12/08/16; 01/12/17; 02/09/17; 03/09/17</w:t>
      </w:r>
    </w:p>
    <w:p w14:paraId="01FC8485" w14:textId="77777777" w:rsidR="005B4657" w:rsidRDefault="005B4657" w:rsidP="006D07E1">
      <w:pPr>
        <w:pStyle w:val="Footer"/>
        <w:rPr>
          <w:noProof/>
          <w:color w:val="5F497A" w:themeColor="accent4" w:themeShade="BF"/>
          <w:sz w:val="20"/>
          <w:szCs w:val="20"/>
        </w:rPr>
      </w:pPr>
      <w:r>
        <w:rPr>
          <w:noProof/>
          <w:color w:val="5F497A" w:themeColor="accent4" w:themeShade="BF"/>
          <w:sz w:val="20"/>
          <w:szCs w:val="20"/>
        </w:rPr>
        <w:t>Chancellor’s Cabinet 03/14/17</w:t>
      </w:r>
    </w:p>
    <w:p w14:paraId="4F748B4D" w14:textId="77777777" w:rsidR="00EF0C8C" w:rsidRPr="006D07E1" w:rsidRDefault="00EF0C8C" w:rsidP="006D07E1">
      <w:pPr>
        <w:pStyle w:val="Footer"/>
        <w:rPr>
          <w:color w:val="5F497A" w:themeColor="accent4" w:themeShade="BF"/>
          <w:sz w:val="20"/>
          <w:szCs w:val="20"/>
        </w:rPr>
      </w:pPr>
      <w:r>
        <w:rPr>
          <w:noProof/>
          <w:color w:val="5F497A" w:themeColor="accent4" w:themeShade="BF"/>
          <w:sz w:val="20"/>
          <w:szCs w:val="20"/>
        </w:rPr>
        <w:t>Administrative Services Committee 04/17/17</w:t>
      </w:r>
    </w:p>
    <w:p w14:paraId="4510F087" w14:textId="77777777" w:rsidR="006D07E1" w:rsidRPr="006D07E1" w:rsidRDefault="006D07E1" w:rsidP="006B30E4">
      <w:pPr>
        <w:pStyle w:val="BodyText"/>
        <w:spacing w:before="73"/>
        <w:ind w:left="0"/>
        <w:rPr>
          <w:color w:val="5F497A" w:themeColor="accent4" w:themeShade="BF"/>
          <w:sz w:val="20"/>
          <w:szCs w:val="20"/>
        </w:rPr>
      </w:pPr>
    </w:p>
    <w:sectPr w:rsidR="006D07E1" w:rsidRPr="006D07E1">
      <w:headerReference w:type="default" r:id="rId9"/>
      <w:footerReference w:type="default" r:id="rId10"/>
      <w:pgSz w:w="12240" w:h="15840"/>
      <w:pgMar w:top="980" w:right="8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DDA8" w14:textId="77777777" w:rsidR="00F46247" w:rsidRDefault="00F46247" w:rsidP="006B30E4">
      <w:r>
        <w:separator/>
      </w:r>
    </w:p>
  </w:endnote>
  <w:endnote w:type="continuationSeparator" w:id="0">
    <w:p w14:paraId="1B00C50B" w14:textId="77777777" w:rsidR="00F46247" w:rsidRDefault="00F46247" w:rsidP="006B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237163"/>
      <w:docPartObj>
        <w:docPartGallery w:val="Page Numbers (Bottom of Page)"/>
        <w:docPartUnique/>
      </w:docPartObj>
    </w:sdtPr>
    <w:sdtEndPr>
      <w:rPr>
        <w:noProof/>
      </w:rPr>
    </w:sdtEndPr>
    <w:sdtContent>
      <w:p w14:paraId="39B02C34" w14:textId="7C2BDA7F" w:rsidR="0020355E" w:rsidRDefault="0020355E" w:rsidP="0020355E">
        <w:pPr>
          <w:pStyle w:val="Footer"/>
          <w:jc w:val="center"/>
        </w:pPr>
        <w:r>
          <w:fldChar w:fldCharType="begin"/>
        </w:r>
        <w:r>
          <w:instrText xml:space="preserve"> PAGE   \* MERGEFORMAT </w:instrText>
        </w:r>
        <w:r>
          <w:fldChar w:fldCharType="separate"/>
        </w:r>
        <w:r w:rsidR="00B92C8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A4E12" w14:textId="77777777" w:rsidR="00F46247" w:rsidRDefault="00F46247" w:rsidP="006B30E4">
      <w:r>
        <w:separator/>
      </w:r>
    </w:p>
  </w:footnote>
  <w:footnote w:type="continuationSeparator" w:id="0">
    <w:p w14:paraId="1A39804B" w14:textId="77777777" w:rsidR="00F46247" w:rsidRDefault="00F46247" w:rsidP="006B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18" w:author="Michael Arnoldus" w:date="2019-03-01T16:14:00Z"/>
  <w:sdt>
    <w:sdtPr>
      <w:id w:val="-849875924"/>
      <w:docPartObj>
        <w:docPartGallery w:val="Watermarks"/>
        <w:docPartUnique/>
      </w:docPartObj>
    </w:sdtPr>
    <w:sdtEndPr/>
    <w:sdtContent>
      <w:customXmlInsRangeEnd w:id="318"/>
      <w:p w14:paraId="4FF03D21" w14:textId="77777777" w:rsidR="008B13DF" w:rsidRDefault="00B92C8F">
        <w:pPr>
          <w:pStyle w:val="Header"/>
        </w:pPr>
        <w:ins w:id="319" w:author="Michael Arnoldus" w:date="2019-03-01T16:14:00Z">
          <w:r>
            <w:rPr>
              <w:noProof/>
              <w:lang w:eastAsia="zh-TW"/>
            </w:rPr>
            <w:pict w14:anchorId="71F0B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20" w:author="Michael Arnoldus" w:date="2019-03-01T16:14:00Z"/>
    </w:sdtContent>
  </w:sdt>
  <w:customXmlInsRangeEnd w:id="3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C6780"/>
    <w:multiLevelType w:val="hybridMultilevel"/>
    <w:tmpl w:val="DBFC0F4C"/>
    <w:lvl w:ilvl="0" w:tplc="04090001">
      <w:start w:val="1"/>
      <w:numFmt w:val="bullet"/>
      <w:lvlText w:val=""/>
      <w:lvlJc w:val="left"/>
      <w:pPr>
        <w:ind w:left="2239" w:hanging="360"/>
      </w:pPr>
      <w:rPr>
        <w:rFonts w:ascii="Symbol" w:hAnsi="Symbol" w:hint="default"/>
      </w:rPr>
    </w:lvl>
    <w:lvl w:ilvl="1" w:tplc="04090003" w:tentative="1">
      <w:start w:val="1"/>
      <w:numFmt w:val="bullet"/>
      <w:lvlText w:val="o"/>
      <w:lvlJc w:val="left"/>
      <w:pPr>
        <w:ind w:left="2959" w:hanging="360"/>
      </w:pPr>
      <w:rPr>
        <w:rFonts w:ascii="Courier New" w:hAnsi="Courier New" w:cs="Courier New" w:hint="default"/>
      </w:rPr>
    </w:lvl>
    <w:lvl w:ilvl="2" w:tplc="04090005" w:tentative="1">
      <w:start w:val="1"/>
      <w:numFmt w:val="bullet"/>
      <w:lvlText w:val=""/>
      <w:lvlJc w:val="left"/>
      <w:pPr>
        <w:ind w:left="3679" w:hanging="360"/>
      </w:pPr>
      <w:rPr>
        <w:rFonts w:ascii="Wingdings" w:hAnsi="Wingdings" w:hint="default"/>
      </w:rPr>
    </w:lvl>
    <w:lvl w:ilvl="3" w:tplc="04090001" w:tentative="1">
      <w:start w:val="1"/>
      <w:numFmt w:val="bullet"/>
      <w:lvlText w:val=""/>
      <w:lvlJc w:val="left"/>
      <w:pPr>
        <w:ind w:left="4399" w:hanging="360"/>
      </w:pPr>
      <w:rPr>
        <w:rFonts w:ascii="Symbol" w:hAnsi="Symbol" w:hint="default"/>
      </w:rPr>
    </w:lvl>
    <w:lvl w:ilvl="4" w:tplc="04090003" w:tentative="1">
      <w:start w:val="1"/>
      <w:numFmt w:val="bullet"/>
      <w:lvlText w:val="o"/>
      <w:lvlJc w:val="left"/>
      <w:pPr>
        <w:ind w:left="5119" w:hanging="360"/>
      </w:pPr>
      <w:rPr>
        <w:rFonts w:ascii="Courier New" w:hAnsi="Courier New" w:cs="Courier New" w:hint="default"/>
      </w:rPr>
    </w:lvl>
    <w:lvl w:ilvl="5" w:tplc="04090005" w:tentative="1">
      <w:start w:val="1"/>
      <w:numFmt w:val="bullet"/>
      <w:lvlText w:val=""/>
      <w:lvlJc w:val="left"/>
      <w:pPr>
        <w:ind w:left="5839" w:hanging="360"/>
      </w:pPr>
      <w:rPr>
        <w:rFonts w:ascii="Wingdings" w:hAnsi="Wingdings" w:hint="default"/>
      </w:rPr>
    </w:lvl>
    <w:lvl w:ilvl="6" w:tplc="04090001" w:tentative="1">
      <w:start w:val="1"/>
      <w:numFmt w:val="bullet"/>
      <w:lvlText w:val=""/>
      <w:lvlJc w:val="left"/>
      <w:pPr>
        <w:ind w:left="6559" w:hanging="360"/>
      </w:pPr>
      <w:rPr>
        <w:rFonts w:ascii="Symbol" w:hAnsi="Symbol" w:hint="default"/>
      </w:rPr>
    </w:lvl>
    <w:lvl w:ilvl="7" w:tplc="04090003" w:tentative="1">
      <w:start w:val="1"/>
      <w:numFmt w:val="bullet"/>
      <w:lvlText w:val="o"/>
      <w:lvlJc w:val="left"/>
      <w:pPr>
        <w:ind w:left="7279" w:hanging="360"/>
      </w:pPr>
      <w:rPr>
        <w:rFonts w:ascii="Courier New" w:hAnsi="Courier New" w:cs="Courier New" w:hint="default"/>
      </w:rPr>
    </w:lvl>
    <w:lvl w:ilvl="8" w:tplc="04090005" w:tentative="1">
      <w:start w:val="1"/>
      <w:numFmt w:val="bullet"/>
      <w:lvlText w:val=""/>
      <w:lvlJc w:val="left"/>
      <w:pPr>
        <w:ind w:left="7999" w:hanging="360"/>
      </w:pPr>
      <w:rPr>
        <w:rFonts w:ascii="Wingdings" w:hAnsi="Wingdings" w:hint="default"/>
      </w:rPr>
    </w:lvl>
  </w:abstractNum>
  <w:abstractNum w:abstractNumId="1" w15:restartNumberingAfterBreak="0">
    <w:nsid w:val="6C222609"/>
    <w:multiLevelType w:val="hybridMultilevel"/>
    <w:tmpl w:val="AC9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67ACE"/>
    <w:multiLevelType w:val="hybridMultilevel"/>
    <w:tmpl w:val="EA1CFB98"/>
    <w:lvl w:ilvl="0" w:tplc="A57CEDE6">
      <w:start w:val="1"/>
      <w:numFmt w:val="upperRoman"/>
      <w:lvlText w:val="%1."/>
      <w:lvlJc w:val="left"/>
      <w:pPr>
        <w:ind w:left="352" w:hanging="233"/>
        <w:jc w:val="left"/>
      </w:pPr>
      <w:rPr>
        <w:rFonts w:ascii="Arial" w:eastAsia="Arial" w:hAnsi="Arial" w:hint="default"/>
        <w:b/>
        <w:bCs/>
        <w:sz w:val="21"/>
        <w:szCs w:val="21"/>
      </w:rPr>
    </w:lvl>
    <w:lvl w:ilvl="1" w:tplc="3C3AF2D4">
      <w:start w:val="1"/>
      <w:numFmt w:val="upperLetter"/>
      <w:lvlText w:val="%2."/>
      <w:lvlJc w:val="left"/>
      <w:pPr>
        <w:ind w:left="320" w:hanging="327"/>
        <w:jc w:val="right"/>
      </w:pPr>
      <w:rPr>
        <w:rFonts w:ascii="Arial" w:eastAsia="Arial" w:hAnsi="Arial" w:hint="default"/>
        <w:b/>
        <w:bCs/>
        <w:sz w:val="21"/>
        <w:szCs w:val="21"/>
      </w:rPr>
    </w:lvl>
    <w:lvl w:ilvl="2" w:tplc="49129082">
      <w:start w:val="1"/>
      <w:numFmt w:val="decimal"/>
      <w:lvlText w:val="%3."/>
      <w:lvlJc w:val="left"/>
      <w:pPr>
        <w:ind w:left="1299" w:hanging="292"/>
        <w:jc w:val="right"/>
      </w:pPr>
      <w:rPr>
        <w:rFonts w:ascii="Arial" w:eastAsia="Arial" w:hAnsi="Arial" w:hint="default"/>
        <w:spacing w:val="-1"/>
        <w:sz w:val="21"/>
        <w:szCs w:val="21"/>
      </w:rPr>
    </w:lvl>
    <w:lvl w:ilvl="3" w:tplc="2D0ECF78">
      <w:start w:val="1"/>
      <w:numFmt w:val="lowerLetter"/>
      <w:lvlText w:val="%4."/>
      <w:lvlJc w:val="left"/>
      <w:pPr>
        <w:ind w:left="1900" w:hanging="292"/>
        <w:jc w:val="left"/>
      </w:pPr>
      <w:rPr>
        <w:rFonts w:ascii="Arial" w:eastAsia="Arial" w:hAnsi="Arial" w:hint="default"/>
        <w:spacing w:val="-1"/>
        <w:sz w:val="21"/>
        <w:szCs w:val="21"/>
      </w:rPr>
    </w:lvl>
    <w:lvl w:ilvl="4" w:tplc="AE36EF78">
      <w:start w:val="1"/>
      <w:numFmt w:val="decimal"/>
      <w:lvlText w:val="%5)"/>
      <w:lvlJc w:val="left"/>
      <w:pPr>
        <w:ind w:left="2120" w:hanging="304"/>
        <w:jc w:val="left"/>
      </w:pPr>
      <w:rPr>
        <w:rFonts w:ascii="Arial" w:eastAsia="Arial" w:hAnsi="Arial" w:hint="default"/>
        <w:spacing w:val="-1"/>
        <w:sz w:val="21"/>
        <w:szCs w:val="21"/>
      </w:rPr>
    </w:lvl>
    <w:lvl w:ilvl="5" w:tplc="4D6C887A">
      <w:start w:val="1"/>
      <w:numFmt w:val="bullet"/>
      <w:lvlText w:val="•"/>
      <w:lvlJc w:val="left"/>
      <w:pPr>
        <w:ind w:left="1520" w:hanging="304"/>
      </w:pPr>
      <w:rPr>
        <w:rFonts w:hint="default"/>
      </w:rPr>
    </w:lvl>
    <w:lvl w:ilvl="6" w:tplc="597EBA02">
      <w:start w:val="1"/>
      <w:numFmt w:val="bullet"/>
      <w:lvlText w:val="•"/>
      <w:lvlJc w:val="left"/>
      <w:pPr>
        <w:ind w:left="1900" w:hanging="304"/>
      </w:pPr>
      <w:rPr>
        <w:rFonts w:hint="default"/>
      </w:rPr>
    </w:lvl>
    <w:lvl w:ilvl="7" w:tplc="79E855F8">
      <w:start w:val="1"/>
      <w:numFmt w:val="bullet"/>
      <w:lvlText w:val="•"/>
      <w:lvlJc w:val="left"/>
      <w:pPr>
        <w:ind w:left="2120" w:hanging="304"/>
      </w:pPr>
      <w:rPr>
        <w:rFonts w:hint="default"/>
      </w:rPr>
    </w:lvl>
    <w:lvl w:ilvl="8" w:tplc="7AF0BA4E">
      <w:start w:val="1"/>
      <w:numFmt w:val="bullet"/>
      <w:lvlText w:val="•"/>
      <w:lvlJc w:val="left"/>
      <w:pPr>
        <w:ind w:left="4646" w:hanging="304"/>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Kolesnik">
    <w15:presenceInfo w15:providerId="AD" w15:userId="S-1-5-21-818680561-3821800462-1602114652-36616"/>
  </w15:person>
  <w15:person w15:author="Nenagh Brown">
    <w15:presenceInfo w15:providerId="AD" w15:userId="S-1-5-21-818680561-3821800462-1602114652-3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89"/>
    <w:rsid w:val="000F1CD4"/>
    <w:rsid w:val="0020355E"/>
    <w:rsid w:val="00215A0C"/>
    <w:rsid w:val="003D7703"/>
    <w:rsid w:val="00460D28"/>
    <w:rsid w:val="004D26F9"/>
    <w:rsid w:val="00560EA5"/>
    <w:rsid w:val="005933D2"/>
    <w:rsid w:val="005B4657"/>
    <w:rsid w:val="00601591"/>
    <w:rsid w:val="00650EC7"/>
    <w:rsid w:val="00696A1A"/>
    <w:rsid w:val="006B30E4"/>
    <w:rsid w:val="006D07E1"/>
    <w:rsid w:val="007465F0"/>
    <w:rsid w:val="007861C8"/>
    <w:rsid w:val="00836555"/>
    <w:rsid w:val="008B13DF"/>
    <w:rsid w:val="00981482"/>
    <w:rsid w:val="009B5555"/>
    <w:rsid w:val="00AC5993"/>
    <w:rsid w:val="00B92C8F"/>
    <w:rsid w:val="00BF0BB4"/>
    <w:rsid w:val="00C55104"/>
    <w:rsid w:val="00C72A89"/>
    <w:rsid w:val="00C9610C"/>
    <w:rsid w:val="00D91128"/>
    <w:rsid w:val="00EF0C8C"/>
    <w:rsid w:val="00F26DD3"/>
    <w:rsid w:val="00F46247"/>
    <w:rsid w:val="00F62890"/>
    <w:rsid w:val="00FA6211"/>
    <w:rsid w:val="00FC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25EC4266"/>
  <w15:docId w15:val="{9510A808-634E-4A31-8DC0-F7A2BD08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0E4"/>
    <w:rPr>
      <w:rFonts w:ascii="Tahoma" w:hAnsi="Tahoma" w:cs="Tahoma"/>
      <w:sz w:val="16"/>
      <w:szCs w:val="16"/>
    </w:rPr>
  </w:style>
  <w:style w:type="character" w:customStyle="1" w:styleId="BalloonTextChar">
    <w:name w:val="Balloon Text Char"/>
    <w:basedOn w:val="DefaultParagraphFont"/>
    <w:link w:val="BalloonText"/>
    <w:uiPriority w:val="99"/>
    <w:semiHidden/>
    <w:rsid w:val="006B30E4"/>
    <w:rPr>
      <w:rFonts w:ascii="Tahoma" w:hAnsi="Tahoma" w:cs="Tahoma"/>
      <w:sz w:val="16"/>
      <w:szCs w:val="16"/>
    </w:rPr>
  </w:style>
  <w:style w:type="paragraph" w:styleId="Header">
    <w:name w:val="header"/>
    <w:basedOn w:val="Normal"/>
    <w:link w:val="HeaderChar"/>
    <w:uiPriority w:val="99"/>
    <w:unhideWhenUsed/>
    <w:rsid w:val="006B30E4"/>
    <w:pPr>
      <w:tabs>
        <w:tab w:val="center" w:pos="4680"/>
        <w:tab w:val="right" w:pos="9360"/>
      </w:tabs>
    </w:pPr>
  </w:style>
  <w:style w:type="character" w:customStyle="1" w:styleId="HeaderChar">
    <w:name w:val="Header Char"/>
    <w:basedOn w:val="DefaultParagraphFont"/>
    <w:link w:val="Header"/>
    <w:uiPriority w:val="99"/>
    <w:rsid w:val="006B30E4"/>
  </w:style>
  <w:style w:type="paragraph" w:styleId="Footer">
    <w:name w:val="footer"/>
    <w:basedOn w:val="Normal"/>
    <w:link w:val="FooterChar"/>
    <w:uiPriority w:val="99"/>
    <w:unhideWhenUsed/>
    <w:rsid w:val="006B30E4"/>
    <w:pPr>
      <w:tabs>
        <w:tab w:val="center" w:pos="4680"/>
        <w:tab w:val="right" w:pos="9360"/>
      </w:tabs>
    </w:pPr>
  </w:style>
  <w:style w:type="character" w:customStyle="1" w:styleId="FooterChar">
    <w:name w:val="Footer Char"/>
    <w:basedOn w:val="DefaultParagraphFont"/>
    <w:link w:val="Footer"/>
    <w:uiPriority w:val="99"/>
    <w:rsid w:val="006B30E4"/>
  </w:style>
  <w:style w:type="character" w:styleId="CommentReference">
    <w:name w:val="annotation reference"/>
    <w:basedOn w:val="DefaultParagraphFont"/>
    <w:uiPriority w:val="99"/>
    <w:semiHidden/>
    <w:unhideWhenUsed/>
    <w:rsid w:val="004D26F9"/>
    <w:rPr>
      <w:sz w:val="16"/>
      <w:szCs w:val="16"/>
    </w:rPr>
  </w:style>
  <w:style w:type="paragraph" w:styleId="CommentText">
    <w:name w:val="annotation text"/>
    <w:basedOn w:val="Normal"/>
    <w:link w:val="CommentTextChar"/>
    <w:uiPriority w:val="99"/>
    <w:semiHidden/>
    <w:unhideWhenUsed/>
    <w:rsid w:val="004D26F9"/>
    <w:rPr>
      <w:sz w:val="20"/>
      <w:szCs w:val="20"/>
    </w:rPr>
  </w:style>
  <w:style w:type="character" w:customStyle="1" w:styleId="CommentTextChar">
    <w:name w:val="Comment Text Char"/>
    <w:basedOn w:val="DefaultParagraphFont"/>
    <w:link w:val="CommentText"/>
    <w:uiPriority w:val="99"/>
    <w:semiHidden/>
    <w:rsid w:val="004D26F9"/>
    <w:rPr>
      <w:sz w:val="20"/>
      <w:szCs w:val="20"/>
    </w:rPr>
  </w:style>
  <w:style w:type="paragraph" w:styleId="CommentSubject">
    <w:name w:val="annotation subject"/>
    <w:basedOn w:val="CommentText"/>
    <w:next w:val="CommentText"/>
    <w:link w:val="CommentSubjectChar"/>
    <w:uiPriority w:val="99"/>
    <w:semiHidden/>
    <w:unhideWhenUsed/>
    <w:rsid w:val="004D26F9"/>
    <w:rPr>
      <w:b/>
      <w:bCs/>
    </w:rPr>
  </w:style>
  <w:style w:type="character" w:customStyle="1" w:styleId="CommentSubjectChar">
    <w:name w:val="Comment Subject Char"/>
    <w:basedOn w:val="CommentTextChar"/>
    <w:link w:val="CommentSubject"/>
    <w:uiPriority w:val="99"/>
    <w:semiHidden/>
    <w:rsid w:val="004D2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F0E5-E4E4-457A-A18B-1E208A53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BoardDocs® Pro</vt:lpstr>
    </vt:vector>
  </TitlesOfParts>
  <Company>vcccd</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creator>jholst</dc:creator>
  <cp:lastModifiedBy>Nenagh Brown</cp:lastModifiedBy>
  <cp:revision>2</cp:revision>
  <cp:lastPrinted>2019-02-28T18:50:00Z</cp:lastPrinted>
  <dcterms:created xsi:type="dcterms:W3CDTF">2019-03-26T00:07:00Z</dcterms:created>
  <dcterms:modified xsi:type="dcterms:W3CDTF">2019-03-26T00:07:00Z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LastSaved">
    <vt:filetime>2015-09-25T00:00:00Z</vt:filetime>
  </property>
</Properties>
</file>