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4239" w14:textId="77777777" w:rsidR="00F962B2" w:rsidRPr="00F962B2" w:rsidRDefault="00F962B2" w:rsidP="00F962B2">
      <w:pPr>
        <w:shd w:val="clear" w:color="auto" w:fill="FFFFFF"/>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rPr>
        <w:t>Mission Statement (2019)</w:t>
      </w:r>
    </w:p>
    <w:p w14:paraId="0A9B405B" w14:textId="0BA099CC" w:rsidR="00F962B2" w:rsidRPr="00F962B2" w:rsidRDefault="00F962B2" w:rsidP="00F962B2">
      <w:p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r>
        <w:rPr>
          <w:rFonts w:ascii="Arial" w:eastAsia="Times New Roman" w:hAnsi="Arial" w:cs="Arial"/>
          <w:color w:val="000000"/>
          <w:sz w:val="21"/>
          <w:szCs w:val="21"/>
          <w:shd w:val="clear" w:color="auto" w:fill="FFFFFF"/>
        </w:rPr>
        <w:br/>
      </w:r>
    </w:p>
    <w:p w14:paraId="010086A7" w14:textId="77777777" w:rsidR="00F962B2" w:rsidRPr="00F962B2" w:rsidRDefault="00F962B2" w:rsidP="00F962B2">
      <w:pPr>
        <w:shd w:val="clear" w:color="auto" w:fill="FFFFFF"/>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Values Statement</w:t>
      </w:r>
    </w:p>
    <w:p w14:paraId="0C3A72DD" w14:textId="2B38DA10" w:rsidR="00F962B2" w:rsidRPr="00F962B2" w:rsidRDefault="00F962B2" w:rsidP="00F962B2">
      <w:pPr>
        <w:shd w:val="clear" w:color="auto" w:fill="FFFFFF"/>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Our actions and decisions are based on the following values:</w:t>
      </w:r>
      <w:r>
        <w:rPr>
          <w:rFonts w:ascii="Arial" w:eastAsia="Times New Roman" w:hAnsi="Arial" w:cs="Arial"/>
          <w:color w:val="000000"/>
          <w:sz w:val="21"/>
          <w:szCs w:val="21"/>
          <w:shd w:val="clear" w:color="auto" w:fill="FFFFFF"/>
        </w:rPr>
        <w:br/>
      </w:r>
    </w:p>
    <w:p w14:paraId="3955329F"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Integrity</w:t>
      </w:r>
      <w:r w:rsidRPr="00F962B2">
        <w:rPr>
          <w:rFonts w:ascii="Arial" w:eastAsia="Times New Roman" w:hAnsi="Arial" w:cs="Arial"/>
          <w:color w:val="000000"/>
          <w:sz w:val="21"/>
          <w:szCs w:val="21"/>
          <w:shd w:val="clear" w:color="auto" w:fill="FFFFFF"/>
        </w:rPr>
        <w:t xml:space="preserve">: Committing ourselves to honesty and ethics in all individual and institutional conduct. </w:t>
      </w:r>
    </w:p>
    <w:p w14:paraId="1483D4CB"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Collegiality</w:t>
      </w:r>
      <w:r w:rsidRPr="00F962B2">
        <w:rPr>
          <w:rFonts w:ascii="Arial" w:eastAsia="Times New Roman" w:hAnsi="Arial" w:cs="Arial"/>
          <w:color w:val="000000"/>
          <w:sz w:val="21"/>
          <w:szCs w:val="21"/>
          <w:shd w:val="clear" w:color="auto" w:fill="FFFFFF"/>
        </w:rPr>
        <w:t>: Cultivating a respectful campus culture that celebrates diversity and is built on a foundation of participatory governance, open dialogue, and varied perspectives.</w:t>
      </w:r>
    </w:p>
    <w:p w14:paraId="2087356F"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Equity &amp; Success:</w:t>
      </w:r>
      <w:r w:rsidRPr="00F962B2">
        <w:rPr>
          <w:rFonts w:ascii="Arial" w:eastAsia="Times New Roman" w:hAnsi="Arial" w:cs="Arial"/>
          <w:color w:val="000000"/>
          <w:sz w:val="21"/>
          <w:szCs w:val="21"/>
          <w:shd w:val="clear" w:color="auto" w:fill="FFFFFF"/>
        </w:rPr>
        <w:t xml:space="preserve"> 1) Providing ready access to a high-quality education, 2) Helping students identify and achieve their educational goals, and 3) Minimizing equity gaps and empowering students from all walks of life to thrive in our campus community. </w:t>
      </w:r>
    </w:p>
    <w:p w14:paraId="7E1993F3"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Excellence</w:t>
      </w:r>
      <w:r w:rsidRPr="00F962B2">
        <w:rPr>
          <w:rFonts w:ascii="Arial" w:eastAsia="Times New Roman" w:hAnsi="Arial" w:cs="Arial"/>
          <w:color w:val="000000"/>
          <w:sz w:val="21"/>
          <w:szCs w:val="21"/>
          <w:shd w:val="clear" w:color="auto" w:fill="FFFFFF"/>
        </w:rPr>
        <w:t>: Continuously improving our individual and collective efforts to help our campus community reach its full potential.</w:t>
      </w:r>
    </w:p>
    <w:p w14:paraId="364DCD0F" w14:textId="6C5ED24F" w:rsidR="00F962B2" w:rsidRPr="00F962B2" w:rsidRDefault="002D59E7" w:rsidP="002D59E7">
      <w:pPr>
        <w:pStyle w:val="ListParagraph"/>
        <w:numPr>
          <w:ilvl w:val="0"/>
          <w:numId w:val="9"/>
        </w:numPr>
        <w:shd w:val="clear" w:color="auto" w:fill="FFFFFF"/>
        <w:textAlignment w:val="baseline"/>
        <w:rPr>
          <w:rFonts w:ascii="Arial" w:eastAsia="Times New Roman" w:hAnsi="Arial" w:cs="Arial"/>
          <w:color w:val="000000"/>
          <w:sz w:val="21"/>
          <w:szCs w:val="21"/>
        </w:rPr>
      </w:pPr>
      <w:ins w:id="0" w:author="Oleg Bespalov" w:date="2019-04-18T14:05:00Z">
        <w:r>
          <w:rPr>
            <w:rFonts w:ascii="Arial" w:eastAsia="Times New Roman" w:hAnsi="Arial" w:cs="Arial"/>
            <w:b/>
            <w:bCs/>
            <w:color w:val="000000"/>
            <w:sz w:val="21"/>
            <w:szCs w:val="21"/>
            <w:shd w:val="clear" w:color="auto" w:fill="FFFFFF"/>
          </w:rPr>
          <w:t xml:space="preserve">Creativity &amp; </w:t>
        </w:r>
      </w:ins>
      <w:r w:rsidR="00F962B2" w:rsidRPr="00F962B2">
        <w:rPr>
          <w:rFonts w:ascii="Arial" w:eastAsia="Times New Roman" w:hAnsi="Arial" w:cs="Arial"/>
          <w:b/>
          <w:bCs/>
          <w:color w:val="000000"/>
          <w:sz w:val="21"/>
          <w:szCs w:val="21"/>
          <w:shd w:val="clear" w:color="auto" w:fill="FFFFFF"/>
        </w:rPr>
        <w:t>Innovation</w:t>
      </w:r>
      <w:r w:rsidR="00F962B2" w:rsidRPr="00F962B2">
        <w:rPr>
          <w:rFonts w:ascii="Arial" w:eastAsia="Times New Roman" w:hAnsi="Arial" w:cs="Arial"/>
          <w:color w:val="000000"/>
          <w:sz w:val="21"/>
          <w:szCs w:val="21"/>
          <w:shd w:val="clear" w:color="auto" w:fill="FFFFFF"/>
        </w:rPr>
        <w:t xml:space="preserve">: Supporting new approaches </w:t>
      </w:r>
      <w:ins w:id="1" w:author="Oleg Bespalov" w:date="2019-04-18T14:05:00Z">
        <w:r w:rsidR="001A00EE">
          <w:rPr>
            <w:rFonts w:ascii="Arial" w:eastAsia="Times New Roman" w:hAnsi="Arial" w:cs="Arial"/>
            <w:color w:val="000000"/>
            <w:sz w:val="21"/>
            <w:szCs w:val="21"/>
            <w:shd w:val="clear" w:color="auto" w:fill="FFFFFF"/>
          </w:rPr>
          <w:t xml:space="preserve">to problem solving, </w:t>
        </w:r>
        <w:r w:rsidRPr="002D59E7">
          <w:rPr>
            <w:rFonts w:ascii="Arial" w:eastAsia="Times New Roman" w:hAnsi="Arial" w:cs="Arial"/>
            <w:color w:val="000000"/>
            <w:sz w:val="21"/>
            <w:szCs w:val="21"/>
            <w:shd w:val="clear" w:color="auto" w:fill="FFFFFF"/>
          </w:rPr>
          <w:t>risk taking</w:t>
        </w:r>
      </w:ins>
      <w:ins w:id="2" w:author="Oleg Bespalov" w:date="2019-04-19T10:43:00Z">
        <w:r w:rsidR="001A00EE">
          <w:rPr>
            <w:rFonts w:ascii="Arial" w:eastAsia="Times New Roman" w:hAnsi="Arial" w:cs="Arial"/>
            <w:color w:val="000000"/>
            <w:sz w:val="21"/>
            <w:szCs w:val="21"/>
            <w:shd w:val="clear" w:color="auto" w:fill="FFFFFF"/>
          </w:rPr>
          <w:t>,</w:t>
        </w:r>
      </w:ins>
      <w:ins w:id="3" w:author="Oleg Bespalov" w:date="2019-04-18T14:05:00Z">
        <w:r w:rsidRPr="002D59E7">
          <w:rPr>
            <w:rFonts w:ascii="Arial" w:eastAsia="Times New Roman" w:hAnsi="Arial" w:cs="Arial"/>
            <w:color w:val="000000"/>
            <w:sz w:val="21"/>
            <w:szCs w:val="21"/>
            <w:shd w:val="clear" w:color="auto" w:fill="FFFFFF"/>
          </w:rPr>
          <w:t xml:space="preserve"> and creative expression.</w:t>
        </w:r>
      </w:ins>
      <w:del w:id="4" w:author="Oleg Bespalov" w:date="2019-04-18T14:05:00Z">
        <w:r w:rsidR="00F962B2" w:rsidRPr="00F962B2" w:rsidDel="002D59E7">
          <w:rPr>
            <w:rFonts w:ascii="Arial" w:eastAsia="Times New Roman" w:hAnsi="Arial" w:cs="Arial"/>
            <w:color w:val="000000"/>
            <w:sz w:val="21"/>
            <w:szCs w:val="21"/>
            <w:shd w:val="clear" w:color="auto" w:fill="FFFFFF"/>
          </w:rPr>
          <w:delText xml:space="preserve">without fear of failure. </w:delText>
        </w:r>
      </w:del>
      <w:r w:rsidR="00F962B2" w:rsidRPr="00F962B2">
        <w:rPr>
          <w:rFonts w:ascii="Arial" w:eastAsia="Times New Roman" w:hAnsi="Arial" w:cs="Arial"/>
          <w:color w:val="000000"/>
          <w:sz w:val="21"/>
          <w:szCs w:val="21"/>
          <w:shd w:val="clear" w:color="auto" w:fill="FFFFFF"/>
        </w:rPr>
        <w:br/>
      </w:r>
    </w:p>
    <w:p w14:paraId="61C094FC" w14:textId="77777777" w:rsidR="00F962B2" w:rsidRPr="00F962B2" w:rsidRDefault="00F962B2" w:rsidP="00F962B2">
      <w:pPr>
        <w:shd w:val="clear" w:color="auto" w:fill="FFFFFF"/>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 xml:space="preserve">College Vision </w:t>
      </w:r>
    </w:p>
    <w:p w14:paraId="34206DE6" w14:textId="527B03E7" w:rsidR="00F962B2" w:rsidRPr="00F962B2" w:rsidRDefault="00F962B2" w:rsidP="00F962B2">
      <w:pPr>
        <w:shd w:val="clear" w:color="auto" w:fill="FFFFFF"/>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 xml:space="preserve">We make the following commitments to our students, our community, and each other: </w:t>
      </w:r>
      <w:r>
        <w:rPr>
          <w:rFonts w:ascii="Arial" w:eastAsia="Times New Roman" w:hAnsi="Arial" w:cs="Arial"/>
          <w:color w:val="000000"/>
          <w:sz w:val="21"/>
          <w:szCs w:val="21"/>
          <w:shd w:val="clear" w:color="auto" w:fill="FFFFFF"/>
        </w:rPr>
        <w:br/>
      </w:r>
    </w:p>
    <w:p w14:paraId="5B24EF0A" w14:textId="7CDBF282" w:rsidR="00F962B2" w:rsidRPr="00F962B2" w:rsidRDefault="00F962B2" w:rsidP="002D59E7">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w:t>
      </w:r>
      <w:ins w:id="5" w:author="Oleg Bespalov" w:date="2019-04-18T14:07:00Z">
        <w:r w:rsidR="002D59E7" w:rsidRPr="002D59E7">
          <w:rPr>
            <w:rFonts w:ascii="Arial" w:eastAsia="Times New Roman" w:hAnsi="Arial" w:cs="Arial"/>
            <w:color w:val="000000"/>
            <w:sz w:val="21"/>
            <w:szCs w:val="21"/>
            <w:shd w:val="clear" w:color="auto" w:fill="FFFFFF"/>
          </w:rPr>
          <w:t xml:space="preserve">provide equitable educational opportunities </w:t>
        </w:r>
      </w:ins>
      <w:del w:id="6" w:author="Oleg Bespalov" w:date="2019-04-18T14:07:00Z">
        <w:r w:rsidRPr="00F962B2" w:rsidDel="002D59E7">
          <w:rPr>
            <w:rFonts w:ascii="Arial" w:eastAsia="Times New Roman" w:hAnsi="Arial" w:cs="Arial"/>
            <w:color w:val="000000"/>
            <w:sz w:val="21"/>
            <w:szCs w:val="21"/>
            <w:shd w:val="clear" w:color="auto" w:fill="FFFFFF"/>
          </w:rPr>
          <w:delText xml:space="preserve">minimize equity gaps and strive to meet the needs of all students </w:delText>
        </w:r>
      </w:del>
      <w:r w:rsidRPr="00F962B2">
        <w:rPr>
          <w:rFonts w:ascii="Arial" w:eastAsia="Times New Roman" w:hAnsi="Arial" w:cs="Arial"/>
          <w:color w:val="000000"/>
          <w:sz w:val="21"/>
          <w:szCs w:val="21"/>
          <w:shd w:val="clear" w:color="auto" w:fill="FFFFFF"/>
        </w:rPr>
        <w:t xml:space="preserve">through early intervention initiatives, accessible and clearly mapped </w:t>
      </w:r>
      <w:del w:id="7" w:author="Nenagh Brown" w:date="2019-04-26T22:33:00Z">
        <w:r w:rsidRPr="00F962B2" w:rsidDel="00115306">
          <w:rPr>
            <w:rFonts w:ascii="Arial" w:eastAsia="Times New Roman" w:hAnsi="Arial" w:cs="Arial"/>
            <w:color w:val="000000"/>
            <w:sz w:val="21"/>
            <w:szCs w:val="21"/>
            <w:shd w:val="clear" w:color="auto" w:fill="FFFFFF"/>
          </w:rPr>
          <w:delText xml:space="preserve">programs and </w:delText>
        </w:r>
      </w:del>
      <w:r w:rsidRPr="00F962B2">
        <w:rPr>
          <w:rFonts w:ascii="Arial" w:eastAsia="Times New Roman" w:hAnsi="Arial" w:cs="Arial"/>
          <w:color w:val="000000"/>
          <w:sz w:val="21"/>
          <w:szCs w:val="21"/>
          <w:shd w:val="clear" w:color="auto" w:fill="FFFFFF"/>
        </w:rPr>
        <w:t xml:space="preserve">curriculum, and robust student support services. </w:t>
      </w:r>
      <w:bookmarkStart w:id="8" w:name="_GoBack"/>
      <w:bookmarkEnd w:id="8"/>
    </w:p>
    <w:p w14:paraId="32F32E59" w14:textId="1C74392C"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help </w:t>
      </w:r>
      <w:del w:id="9" w:author="Oleg Bespalov" w:date="2019-04-18T14:08:00Z">
        <w:r w:rsidRPr="00F962B2" w:rsidDel="002D59E7">
          <w:rPr>
            <w:rFonts w:ascii="Arial" w:eastAsia="Times New Roman" w:hAnsi="Arial" w:cs="Arial"/>
            <w:color w:val="000000"/>
            <w:sz w:val="21"/>
            <w:szCs w:val="21"/>
            <w:shd w:val="clear" w:color="auto" w:fill="FFFFFF"/>
          </w:rPr>
          <w:delText xml:space="preserve">more </w:delText>
        </w:r>
      </w:del>
      <w:r w:rsidRPr="00F962B2">
        <w:rPr>
          <w:rFonts w:ascii="Arial" w:eastAsia="Times New Roman" w:hAnsi="Arial" w:cs="Arial"/>
          <w:color w:val="000000"/>
          <w:sz w:val="21"/>
          <w:szCs w:val="21"/>
          <w:shd w:val="clear" w:color="auto" w:fill="FFFFFF"/>
        </w:rPr>
        <w:t xml:space="preserve">students </w:t>
      </w:r>
      <w:ins w:id="10" w:author="Oleg Bespalov" w:date="2019-04-18T14:08:00Z">
        <w:r w:rsidR="002D59E7">
          <w:rPr>
            <w:rFonts w:ascii="Arial" w:eastAsia="Times New Roman" w:hAnsi="Arial" w:cs="Arial"/>
            <w:color w:val="000000"/>
            <w:sz w:val="21"/>
            <w:szCs w:val="21"/>
            <w:shd w:val="clear" w:color="auto" w:fill="FFFFFF"/>
          </w:rPr>
          <w:t xml:space="preserve">explore, </w:t>
        </w:r>
      </w:ins>
      <w:r w:rsidRPr="00F962B2">
        <w:rPr>
          <w:rFonts w:ascii="Arial" w:eastAsia="Times New Roman" w:hAnsi="Arial" w:cs="Arial"/>
          <w:color w:val="000000"/>
          <w:sz w:val="21"/>
          <w:szCs w:val="21"/>
          <w:shd w:val="clear" w:color="auto" w:fill="FFFFFF"/>
        </w:rPr>
        <w:t>identify</w:t>
      </w:r>
      <w:ins w:id="11" w:author="Oleg Bespalov" w:date="2019-04-18T14:08:00Z">
        <w:r w:rsidR="002D59E7">
          <w:rPr>
            <w:rFonts w:ascii="Arial" w:eastAsia="Times New Roman" w:hAnsi="Arial" w:cs="Arial"/>
            <w:color w:val="000000"/>
            <w:sz w:val="21"/>
            <w:szCs w:val="21"/>
            <w:shd w:val="clear" w:color="auto" w:fill="FFFFFF"/>
          </w:rPr>
          <w:t>,</w:t>
        </w:r>
      </w:ins>
      <w:r w:rsidRPr="00F962B2">
        <w:rPr>
          <w:rFonts w:ascii="Arial" w:eastAsia="Times New Roman" w:hAnsi="Arial" w:cs="Arial"/>
          <w:color w:val="000000"/>
          <w:sz w:val="21"/>
          <w:szCs w:val="21"/>
          <w:shd w:val="clear" w:color="auto" w:fill="FFFFFF"/>
        </w:rPr>
        <w:t xml:space="preserve"> and expediently fulfill their transfer and career goals.</w:t>
      </w:r>
    </w:p>
    <w:p w14:paraId="3645CC66"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We will foster a love for learning across the broad areas of human knowledge and understanding.</w:t>
      </w:r>
    </w:p>
    <w:p w14:paraId="2EBF2425"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engage with our community and support the local economy. </w:t>
      </w:r>
    </w:p>
    <w:p w14:paraId="75DA7708" w14:textId="10F4E88E"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We will prepare our students for fulfilling careers and promote</w:t>
      </w:r>
      <w:ins w:id="12" w:author="Oleg Bespalov" w:date="2019-04-18T14:09:00Z">
        <w:r w:rsidR="002D59E7">
          <w:rPr>
            <w:rFonts w:ascii="Arial" w:eastAsia="Times New Roman" w:hAnsi="Arial" w:cs="Arial"/>
            <w:color w:val="000000"/>
            <w:sz w:val="21"/>
            <w:szCs w:val="21"/>
            <w:shd w:val="clear" w:color="auto" w:fill="FFFFFF"/>
          </w:rPr>
          <w:t xml:space="preserve"> </w:t>
        </w:r>
      </w:ins>
      <w:ins w:id="13" w:author="Nenagh Brown" w:date="2019-04-26T22:32:00Z">
        <w:r w:rsidR="00115306">
          <w:rPr>
            <w:rFonts w:ascii="Arial" w:eastAsia="Times New Roman" w:hAnsi="Arial" w:cs="Arial"/>
            <w:color w:val="000000"/>
            <w:sz w:val="21"/>
            <w:szCs w:val="21"/>
            <w:shd w:val="clear" w:color="auto" w:fill="FFFFFF"/>
          </w:rPr>
          <w:t xml:space="preserve">economic and </w:t>
        </w:r>
      </w:ins>
      <w:ins w:id="14" w:author="Oleg Bespalov" w:date="2019-04-18T14:09:00Z">
        <w:r w:rsidR="002D59E7">
          <w:rPr>
            <w:rFonts w:ascii="Arial" w:eastAsia="Times New Roman" w:hAnsi="Arial" w:cs="Arial"/>
            <w:color w:val="000000"/>
            <w:sz w:val="21"/>
            <w:szCs w:val="21"/>
            <w:shd w:val="clear" w:color="auto" w:fill="FFFFFF"/>
          </w:rPr>
          <w:t>social</w:t>
        </w:r>
        <w:del w:id="15" w:author="Nenagh Brown" w:date="2019-04-26T22:32:00Z">
          <w:r w:rsidR="002D59E7" w:rsidDel="00115306">
            <w:rPr>
              <w:rFonts w:ascii="Arial" w:eastAsia="Times New Roman" w:hAnsi="Arial" w:cs="Arial"/>
              <w:color w:val="000000"/>
              <w:sz w:val="21"/>
              <w:szCs w:val="21"/>
              <w:shd w:val="clear" w:color="auto" w:fill="FFFFFF"/>
            </w:rPr>
            <w:delText xml:space="preserve"> and</w:delText>
          </w:r>
        </w:del>
      </w:ins>
      <w:del w:id="16" w:author="Nenagh Brown" w:date="2019-04-26T22:32:00Z">
        <w:r w:rsidRPr="00F962B2" w:rsidDel="00115306">
          <w:rPr>
            <w:rFonts w:ascii="Arial" w:eastAsia="Times New Roman" w:hAnsi="Arial" w:cs="Arial"/>
            <w:color w:val="000000"/>
            <w:sz w:val="21"/>
            <w:szCs w:val="21"/>
            <w:shd w:val="clear" w:color="auto" w:fill="FFFFFF"/>
          </w:rPr>
          <w:delText xml:space="preserve"> economic</w:delText>
        </w:r>
      </w:del>
      <w:r w:rsidRPr="00F962B2">
        <w:rPr>
          <w:rFonts w:ascii="Arial" w:eastAsia="Times New Roman" w:hAnsi="Arial" w:cs="Arial"/>
          <w:color w:val="000000"/>
          <w:sz w:val="21"/>
          <w:szCs w:val="21"/>
          <w:shd w:val="clear" w:color="auto" w:fill="FFFFFF"/>
        </w:rPr>
        <w:t xml:space="preserve"> mobility. </w:t>
      </w:r>
    </w:p>
    <w:p w14:paraId="591554B5"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nurture a civically-minded campus dedicated to engaging and improving our community and democratic republic through a culture of civil discourse and practice. </w:t>
      </w:r>
    </w:p>
    <w:p w14:paraId="225F85B0" w14:textId="1E2A35FF"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respect the </w:t>
      </w:r>
      <w:del w:id="17" w:author="Oleg Bespalov" w:date="2019-04-18T14:06:00Z">
        <w:r w:rsidRPr="00F962B2" w:rsidDel="002D59E7">
          <w:rPr>
            <w:rFonts w:ascii="Arial" w:eastAsia="Times New Roman" w:hAnsi="Arial" w:cs="Arial"/>
            <w:color w:val="000000"/>
            <w:sz w:val="21"/>
            <w:szCs w:val="21"/>
            <w:shd w:val="clear" w:color="auto" w:fill="FFFFFF"/>
          </w:rPr>
          <w:delText>e</w:delText>
        </w:r>
      </w:del>
      <w:ins w:id="18" w:author="Oleg Bespalov" w:date="2019-04-18T14:06:00Z">
        <w:r w:rsidR="002D59E7">
          <w:rPr>
            <w:rFonts w:ascii="Arial" w:eastAsia="Times New Roman" w:hAnsi="Arial" w:cs="Arial"/>
            <w:color w:val="000000"/>
            <w:sz w:val="21"/>
            <w:szCs w:val="21"/>
            <w:shd w:val="clear" w:color="auto" w:fill="FFFFFF"/>
          </w:rPr>
          <w:t>E</w:t>
        </w:r>
      </w:ins>
      <w:r w:rsidRPr="00F962B2">
        <w:rPr>
          <w:rFonts w:ascii="Arial" w:eastAsia="Times New Roman" w:hAnsi="Arial" w:cs="Arial"/>
          <w:color w:val="000000"/>
          <w:sz w:val="21"/>
          <w:szCs w:val="21"/>
          <w:shd w:val="clear" w:color="auto" w:fill="FFFFFF"/>
        </w:rPr>
        <w:t xml:space="preserve">arth by cultivating an environmentally-responsible generation and pursuing campus initiatives that are mindful of our natural resources. </w:t>
      </w:r>
    </w:p>
    <w:p w14:paraId="459873EC"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provide a safe and secure learning environment on our campus. </w:t>
      </w:r>
    </w:p>
    <w:p w14:paraId="5B5F51CC" w14:textId="09F7203E" w:rsidR="00F962B2" w:rsidRPr="00F962B2" w:rsidRDefault="00F962B2" w:rsidP="002D59E7">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promote wellness through </w:t>
      </w:r>
      <w:ins w:id="19" w:author="Oleg Bespalov" w:date="2019-04-18T14:09:00Z">
        <w:r w:rsidR="002D59E7" w:rsidRPr="002D59E7">
          <w:rPr>
            <w:rFonts w:ascii="Arial" w:eastAsia="Times New Roman" w:hAnsi="Arial" w:cs="Arial"/>
            <w:color w:val="000000"/>
            <w:sz w:val="21"/>
            <w:szCs w:val="21"/>
            <w:shd w:val="clear" w:color="auto" w:fill="FFFFFF"/>
          </w:rPr>
          <w:t xml:space="preserve">self-awareness, self-care, and </w:t>
        </w:r>
        <w:del w:id="20" w:author="Nenagh Brown" w:date="2019-04-26T22:33:00Z">
          <w:r w:rsidR="002D59E7" w:rsidRPr="002D59E7" w:rsidDel="00115306">
            <w:rPr>
              <w:rFonts w:ascii="Arial" w:eastAsia="Times New Roman" w:hAnsi="Arial" w:cs="Arial"/>
              <w:color w:val="000000"/>
              <w:sz w:val="21"/>
              <w:szCs w:val="21"/>
              <w:shd w:val="clear" w:color="auto" w:fill="FFFFFF"/>
            </w:rPr>
            <w:delText xml:space="preserve">by the </w:delText>
          </w:r>
        </w:del>
        <w:r w:rsidR="002D59E7" w:rsidRPr="002D59E7">
          <w:rPr>
            <w:rFonts w:ascii="Arial" w:eastAsia="Times New Roman" w:hAnsi="Arial" w:cs="Arial"/>
            <w:color w:val="000000"/>
            <w:sz w:val="21"/>
            <w:szCs w:val="21"/>
            <w:shd w:val="clear" w:color="auto" w:fill="FFFFFF"/>
          </w:rPr>
          <w:t xml:space="preserve">support of one another </w:t>
        </w:r>
        <w:del w:id="21" w:author="Nenagh Brown" w:date="2019-04-26T22:33:00Z">
          <w:r w:rsidR="002D59E7" w:rsidRPr="002D59E7" w:rsidDel="00115306">
            <w:rPr>
              <w:rFonts w:ascii="Arial" w:eastAsia="Times New Roman" w:hAnsi="Arial" w:cs="Arial"/>
              <w:color w:val="000000"/>
              <w:sz w:val="21"/>
              <w:szCs w:val="21"/>
              <w:shd w:val="clear" w:color="auto" w:fill="FFFFFF"/>
            </w:rPr>
            <w:delText xml:space="preserve">in order </w:delText>
          </w:r>
        </w:del>
        <w:r w:rsidR="002D59E7" w:rsidRPr="002D59E7">
          <w:rPr>
            <w:rFonts w:ascii="Arial" w:eastAsia="Times New Roman" w:hAnsi="Arial" w:cs="Arial"/>
            <w:color w:val="000000"/>
            <w:sz w:val="21"/>
            <w:szCs w:val="21"/>
            <w:shd w:val="clear" w:color="auto" w:fill="FFFFFF"/>
          </w:rPr>
          <w:t>to establish and maintain healthy lifestyles.</w:t>
        </w:r>
      </w:ins>
      <w:del w:id="22" w:author="Oleg Bespalov" w:date="2019-04-18T14:09:00Z">
        <w:r w:rsidRPr="00F962B2" w:rsidDel="002D59E7">
          <w:rPr>
            <w:rFonts w:ascii="Arial" w:eastAsia="Times New Roman" w:hAnsi="Arial" w:cs="Arial"/>
            <w:color w:val="000000"/>
            <w:sz w:val="21"/>
            <w:szCs w:val="21"/>
            <w:shd w:val="clear" w:color="auto" w:fill="FFFFFF"/>
          </w:rPr>
          <w:delText>self-care, healthy lifestyles, and by supporting one another.</w:delText>
        </w:r>
      </w:del>
      <w:r w:rsidRPr="00F962B2">
        <w:rPr>
          <w:rFonts w:ascii="Arial" w:eastAsia="Times New Roman" w:hAnsi="Arial" w:cs="Arial"/>
          <w:color w:val="000000"/>
          <w:sz w:val="21"/>
          <w:szCs w:val="21"/>
          <w:shd w:val="clear" w:color="auto" w:fill="FFFFFF"/>
        </w:rPr>
        <w:t xml:space="preserve"> </w:t>
      </w:r>
    </w:p>
    <w:p w14:paraId="19BF9DA3"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4B0A251F"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0B269749"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5F2712C3"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34B0A9C5"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268D5606"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3E007A26"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3EAE235B"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471FC0B5"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70DC876C"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04A40D6A" w14:textId="2830BD57" w:rsidR="00F962B2" w:rsidRPr="00F962B2" w:rsidRDefault="00F962B2" w:rsidP="00F962B2">
      <w:p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br/>
      </w:r>
    </w:p>
    <w:p w14:paraId="24A34578" w14:textId="77777777" w:rsidR="00F962B2" w:rsidRPr="00F962B2" w:rsidRDefault="00F962B2" w:rsidP="00F962B2">
      <w:pPr>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Mission Statement (Previous version)</w:t>
      </w:r>
    </w:p>
    <w:p w14:paraId="26ACDBA5" w14:textId="1E4657BC" w:rsidR="00F962B2" w:rsidRPr="00F962B2" w:rsidRDefault="00F962B2" w:rsidP="00F962B2">
      <w:p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r w:rsidRPr="00F962B2">
        <w:rPr>
          <w:rFonts w:ascii="Arial" w:eastAsia="Times New Roman" w:hAnsi="Arial" w:cs="Arial"/>
          <w:color w:val="000000"/>
          <w:sz w:val="21"/>
          <w:szCs w:val="21"/>
          <w:shd w:val="clear" w:color="auto" w:fill="FFFFFF"/>
        </w:rPr>
        <w:br/>
      </w:r>
      <w:r w:rsidRPr="00F962B2">
        <w:rPr>
          <w:rFonts w:ascii="Arial" w:eastAsia="Times New Roman" w:hAnsi="Arial" w:cs="Arial"/>
          <w:color w:val="000000"/>
          <w:sz w:val="21"/>
          <w:szCs w:val="21"/>
          <w:shd w:val="clear" w:color="auto" w:fill="FFFFFF"/>
        </w:rPr>
        <w:br/>
      </w:r>
      <w:r w:rsidRPr="00F962B2">
        <w:rPr>
          <w:rFonts w:ascii="Arial" w:eastAsia="Times New Roman" w:hAnsi="Arial" w:cs="Arial"/>
          <w:b/>
          <w:bCs/>
          <w:color w:val="333333"/>
          <w:sz w:val="42"/>
          <w:szCs w:val="42"/>
          <w:shd w:val="clear" w:color="auto" w:fill="FFFFFF"/>
        </w:rPr>
        <w:t>Values Statement</w:t>
      </w:r>
      <w:r w:rsidRPr="00F962B2">
        <w:rPr>
          <w:rFonts w:ascii="Arial" w:eastAsia="Times New Roman" w:hAnsi="Arial" w:cs="Arial"/>
          <w:b/>
          <w:bCs/>
          <w:color w:val="333333"/>
          <w:sz w:val="42"/>
          <w:szCs w:val="42"/>
          <w:shd w:val="clear" w:color="auto" w:fill="FFFFFF"/>
        </w:rPr>
        <w:br/>
      </w:r>
      <w:r w:rsidRPr="00F962B2">
        <w:rPr>
          <w:rFonts w:ascii="Arial" w:eastAsia="Times New Roman" w:hAnsi="Arial" w:cs="Arial"/>
          <w:color w:val="000000"/>
          <w:sz w:val="21"/>
          <w:szCs w:val="21"/>
          <w:shd w:val="clear" w:color="auto" w:fill="FFFFFF"/>
        </w:rPr>
        <w:t>We value a learning environment that embraces innovative thinking, a culture of creativity and excellence through:</w:t>
      </w:r>
      <w:r>
        <w:rPr>
          <w:rFonts w:ascii="Arial" w:eastAsia="Times New Roman" w:hAnsi="Arial" w:cs="Arial"/>
          <w:color w:val="000000"/>
          <w:sz w:val="21"/>
          <w:szCs w:val="21"/>
          <w:shd w:val="clear" w:color="auto" w:fill="FFFFFF"/>
        </w:rPr>
        <w:br/>
      </w:r>
    </w:p>
    <w:p w14:paraId="5073149E"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Community: Embrace a shared commitment to the development of relationships among internal and external constituents to foster a culture of student success</w:t>
      </w:r>
    </w:p>
    <w:p w14:paraId="69EADCC5"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Integrity: Commit to transparency, civility, collegiality, and collaboration in all relationships</w:t>
      </w:r>
    </w:p>
    <w:p w14:paraId="72245691"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Equity: Recognize and respect individuals and perspectives through equitable access and participation in the campus community</w:t>
      </w:r>
    </w:p>
    <w:p w14:paraId="7719F32E"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Dialogue: Foster open and productive communication between all campus and community constituents in evidence-based decision-making</w:t>
      </w:r>
    </w:p>
    <w:p w14:paraId="39932B51"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Access: Create an environment in which the institution responds to the evolving needs of all while using its constituents and technology to enhance human development and connection</w:t>
      </w:r>
    </w:p>
    <w:p w14:paraId="5DF182CA"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Responsibility: Live a commitment to the well-being of self, others and promoting a culture of service</w:t>
      </w:r>
    </w:p>
    <w:p w14:paraId="15335A59" w14:textId="3E5DC916"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Citizenship: Promote purposeful and proactive involvement in a local and global society</w:t>
      </w:r>
      <w:r w:rsidRPr="00F962B2">
        <w:rPr>
          <w:rFonts w:ascii="Arial" w:eastAsia="Times New Roman" w:hAnsi="Arial" w:cs="Arial"/>
          <w:color w:val="000000"/>
          <w:sz w:val="21"/>
          <w:szCs w:val="21"/>
          <w:shd w:val="clear" w:color="auto" w:fill="FFFFFF"/>
        </w:rPr>
        <w:br/>
      </w:r>
    </w:p>
    <w:p w14:paraId="6E1DCF70" w14:textId="77777777" w:rsidR="00F962B2" w:rsidRPr="00F962B2" w:rsidRDefault="00F962B2" w:rsidP="00F962B2">
      <w:pPr>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College Vision</w:t>
      </w:r>
    </w:p>
    <w:p w14:paraId="3699E5DC" w14:textId="40B6C2D9" w:rsidR="00F962B2" w:rsidRDefault="00F962B2" w:rsidP="00F962B2">
      <w:p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 xml:space="preserve">At Moorpark College, we encourage quality and believe our strengths have been </w:t>
      </w:r>
      <w:proofErr w:type="gramStart"/>
      <w:r w:rsidRPr="00F962B2">
        <w:rPr>
          <w:rFonts w:ascii="Arial" w:eastAsia="Times New Roman" w:hAnsi="Arial" w:cs="Arial"/>
          <w:color w:val="000000"/>
          <w:sz w:val="21"/>
          <w:szCs w:val="21"/>
          <w:shd w:val="clear" w:color="auto" w:fill="FFFFFF"/>
        </w:rPr>
        <w:t>and  will</w:t>
      </w:r>
      <w:proofErr w:type="gramEnd"/>
      <w:r w:rsidRPr="00F962B2">
        <w:rPr>
          <w:rFonts w:ascii="Arial" w:eastAsia="Times New Roman" w:hAnsi="Arial" w:cs="Arial"/>
          <w:color w:val="000000"/>
          <w:sz w:val="21"/>
          <w:szCs w:val="21"/>
          <w:shd w:val="clear" w:color="auto" w:fill="FFFFFF"/>
        </w:rPr>
        <w:t xml:space="preserve"> continue to be people–their  flexibility,  their responsiveness, and their willingness to meet the needs of our students and community. We believe that building on these strengths provides an educational experience appropriate to the students' needs and within the College's mission.</w:t>
      </w:r>
      <w:r>
        <w:rPr>
          <w:rFonts w:ascii="Times New Roman" w:eastAsia="Times New Roman" w:hAnsi="Times New Roman" w:cs="Times New Roman"/>
        </w:rPr>
        <w:br/>
      </w:r>
      <w:r>
        <w:rPr>
          <w:rFonts w:ascii="Times New Roman" w:eastAsia="Times New Roman" w:hAnsi="Times New Roman" w:cs="Times New Roman"/>
        </w:rPr>
        <w:br/>
      </w:r>
      <w:r w:rsidRPr="00F962B2">
        <w:rPr>
          <w:rFonts w:ascii="Arial" w:eastAsia="Times New Roman" w:hAnsi="Arial" w:cs="Arial"/>
          <w:color w:val="000000"/>
          <w:sz w:val="21"/>
          <w:szCs w:val="21"/>
          <w:shd w:val="clear" w:color="auto" w:fill="FFFFFF"/>
        </w:rPr>
        <w:t>Specifically, our actions and decisions are based on the following beliefs:</w:t>
      </w:r>
      <w:r>
        <w:rPr>
          <w:rFonts w:ascii="Arial" w:eastAsia="Times New Roman" w:hAnsi="Arial" w:cs="Arial"/>
          <w:color w:val="000000"/>
          <w:sz w:val="21"/>
          <w:szCs w:val="21"/>
          <w:shd w:val="clear" w:color="auto" w:fill="FFFFFF"/>
        </w:rPr>
        <w:br/>
      </w:r>
    </w:p>
    <w:p w14:paraId="49499D24"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 xml:space="preserve">We will provide the best services, programs and opportunities for students. </w:t>
      </w:r>
    </w:p>
    <w:p w14:paraId="565605B3"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encourage creativity and innovation and we will try new ideas and new things.</w:t>
      </w:r>
    </w:p>
    <w:p w14:paraId="7FB4B4B2"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All students attending Moorpark College will receive the support they need to meet their individual educational goals.</w:t>
      </w:r>
    </w:p>
    <w:p w14:paraId="1E58D494"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Students who wish to transfer to four-year institutions will receive up-to-date and accurate information to facilitate transfer.</w:t>
      </w:r>
    </w:p>
    <w:p w14:paraId="2DBB552F"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will increase our responsiveness to business and industry in changing economic climates.</w:t>
      </w:r>
    </w:p>
    <w:p w14:paraId="1F6A5D7F" w14:textId="73F737BF"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are an integral part of the community.</w:t>
      </w:r>
      <w:r>
        <w:rPr>
          <w:rFonts w:ascii="Arial" w:eastAsia="Times New Roman" w:hAnsi="Arial" w:cs="Arial"/>
          <w:color w:val="000000"/>
          <w:sz w:val="21"/>
          <w:szCs w:val="21"/>
          <w:shd w:val="clear" w:color="auto" w:fill="FFFFFF"/>
        </w:rPr>
        <w:br/>
      </w:r>
    </w:p>
    <w:p w14:paraId="313CB3C9" w14:textId="6E229B90" w:rsidR="00F962B2" w:rsidRDefault="00F962B2" w:rsidP="00F962B2">
      <w:pPr>
        <w:rPr>
          <w:rFonts w:ascii="Arial" w:eastAsia="Times New Roman" w:hAnsi="Arial" w:cs="Arial"/>
          <w:color w:val="000000"/>
          <w:sz w:val="21"/>
          <w:szCs w:val="21"/>
          <w:shd w:val="clear" w:color="auto" w:fill="FFFFFF"/>
        </w:rPr>
      </w:pPr>
      <w:r w:rsidRPr="00F962B2">
        <w:rPr>
          <w:rFonts w:ascii="Arial" w:eastAsia="Times New Roman" w:hAnsi="Arial" w:cs="Arial"/>
          <w:color w:val="000000"/>
          <w:sz w:val="21"/>
          <w:szCs w:val="21"/>
          <w:shd w:val="clear" w:color="auto" w:fill="FFFFFF"/>
        </w:rPr>
        <w:t>To best implement our actions and decisions, our internal working environment is based on the following beliefs:</w:t>
      </w:r>
      <w:r>
        <w:rPr>
          <w:rFonts w:ascii="Arial" w:eastAsia="Times New Roman" w:hAnsi="Arial" w:cs="Arial"/>
          <w:color w:val="000000"/>
          <w:sz w:val="21"/>
          <w:szCs w:val="21"/>
          <w:shd w:val="clear" w:color="auto" w:fill="FFFFFF"/>
        </w:rPr>
        <w:br/>
      </w:r>
    </w:p>
    <w:p w14:paraId="722A9F60" w14:textId="77777777" w:rsidR="00F962B2" w:rsidRPr="00F962B2" w:rsidRDefault="00F962B2" w:rsidP="00F962B2">
      <w:pPr>
        <w:pStyle w:val="ListParagraph"/>
        <w:numPr>
          <w:ilvl w:val="0"/>
          <w:numId w:val="7"/>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Shared governance is an accepted part of our decision-making process.</w:t>
      </w:r>
    </w:p>
    <w:p w14:paraId="0A9A7049" w14:textId="77777777" w:rsidR="00F962B2" w:rsidRPr="00F962B2" w:rsidRDefault="00F962B2" w:rsidP="00F962B2">
      <w:pPr>
        <w:pStyle w:val="ListParagraph"/>
        <w:numPr>
          <w:ilvl w:val="0"/>
          <w:numId w:val="7"/>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lastRenderedPageBreak/>
        <w:t>We will strive to build greater trust, understanding, and cooperation between the other segments of the Ventura County Community College District and Moorpark College.</w:t>
      </w:r>
    </w:p>
    <w:p w14:paraId="0972D179" w14:textId="5F72C02E" w:rsidR="00894248" w:rsidRPr="00F962B2" w:rsidRDefault="00F962B2" w:rsidP="00F962B2">
      <w:pPr>
        <w:pStyle w:val="ListParagraph"/>
        <w:numPr>
          <w:ilvl w:val="0"/>
          <w:numId w:val="7"/>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will provide all staff with support for professional development.</w:t>
      </w:r>
    </w:p>
    <w:sectPr w:rsidR="00894248" w:rsidRPr="00F962B2" w:rsidSect="00EF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CB1"/>
    <w:multiLevelType w:val="hybridMultilevel"/>
    <w:tmpl w:val="64D83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41759"/>
    <w:multiLevelType w:val="multilevel"/>
    <w:tmpl w:val="127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A4FA5"/>
    <w:multiLevelType w:val="multilevel"/>
    <w:tmpl w:val="127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433B4"/>
    <w:multiLevelType w:val="hybridMultilevel"/>
    <w:tmpl w:val="82E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7D234B"/>
    <w:multiLevelType w:val="hybridMultilevel"/>
    <w:tmpl w:val="597C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70198"/>
    <w:multiLevelType w:val="hybridMultilevel"/>
    <w:tmpl w:val="AE14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83CF3"/>
    <w:multiLevelType w:val="multilevel"/>
    <w:tmpl w:val="127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6DD1"/>
    <w:multiLevelType w:val="hybridMultilevel"/>
    <w:tmpl w:val="945AD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895D5C"/>
    <w:multiLevelType w:val="hybridMultilevel"/>
    <w:tmpl w:val="B3C8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5339A"/>
    <w:multiLevelType w:val="hybridMultilevel"/>
    <w:tmpl w:val="9214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8"/>
  </w:num>
  <w:num w:numId="8">
    <w:abstractNumId w:val="5"/>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g Bespalov">
    <w15:presenceInfo w15:providerId="AD" w15:userId="S-1-5-21-818680561-3821800462-1602114652-260072"/>
  </w15:person>
  <w15:person w15:author="Nenagh Brown">
    <w15:presenceInfo w15:providerId="AD" w15:userId="S-1-5-21-818680561-3821800462-1602114652-3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B2"/>
    <w:rsid w:val="00115306"/>
    <w:rsid w:val="001A00EE"/>
    <w:rsid w:val="002D59E7"/>
    <w:rsid w:val="002E1474"/>
    <w:rsid w:val="00A562B3"/>
    <w:rsid w:val="00EF250E"/>
    <w:rsid w:val="00F9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BC39"/>
  <w15:chartTrackingRefBased/>
  <w15:docId w15:val="{5BE9D6D1-A4D5-AC4C-B115-A15A171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62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2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62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962B2"/>
  </w:style>
  <w:style w:type="paragraph" w:styleId="ListParagraph">
    <w:name w:val="List Paragraph"/>
    <w:basedOn w:val="Normal"/>
    <w:uiPriority w:val="34"/>
    <w:qFormat/>
    <w:rsid w:val="00F9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Schuelke</dc:creator>
  <cp:keywords/>
  <dc:description/>
  <cp:lastModifiedBy>Nenagh Brown</cp:lastModifiedBy>
  <cp:revision>2</cp:revision>
  <dcterms:created xsi:type="dcterms:W3CDTF">2019-04-27T05:34:00Z</dcterms:created>
  <dcterms:modified xsi:type="dcterms:W3CDTF">2019-04-27T05:34:00Z</dcterms:modified>
</cp:coreProperties>
</file>