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BF00F" w14:textId="77777777" w:rsidR="00A51CD9" w:rsidRPr="002F6445" w:rsidRDefault="00A51CD9" w:rsidP="00A51CD9">
      <w:pPr>
        <w:pStyle w:val="Title"/>
      </w:pPr>
      <w:bookmarkStart w:id="0" w:name="_GoBack"/>
      <w:bookmarkEnd w:id="0"/>
      <w:r w:rsidRPr="002F6445">
        <w:t>MOORPARK COLLEGE ACADEMIC SENATE</w:t>
      </w:r>
    </w:p>
    <w:p w14:paraId="58452984" w14:textId="77777777" w:rsidR="00A51CD9" w:rsidRPr="002F6445" w:rsidRDefault="00A51CD9" w:rsidP="00A51CD9">
      <w:pPr>
        <w:pStyle w:val="Title"/>
      </w:pPr>
      <w:r>
        <w:t xml:space="preserve">THE DISTINGUISHED FACULTY CHAIR </w:t>
      </w:r>
      <w:r w:rsidRPr="002F6445">
        <w:t>AWARD</w:t>
      </w:r>
    </w:p>
    <w:p w14:paraId="7056A463" w14:textId="77777777" w:rsidR="00A51CD9" w:rsidRDefault="00A51CD9" w:rsidP="00A51CD9">
      <w:pPr>
        <w:pStyle w:val="NoSpacing"/>
        <w:jc w:val="center"/>
        <w:rPr>
          <w:rFonts w:ascii="Times New Roman" w:hAnsi="Times New Roman" w:cs="Times New Roman"/>
          <w:b/>
          <w:sz w:val="28"/>
          <w:szCs w:val="28"/>
          <w:u w:val="single"/>
        </w:rPr>
      </w:pPr>
    </w:p>
    <w:p w14:paraId="46ED5856" w14:textId="77777777" w:rsidR="00A51CD9" w:rsidRDefault="00A51CD9" w:rsidP="00A51CD9">
      <w:pPr>
        <w:pStyle w:val="NoSpacing"/>
        <w:jc w:val="center"/>
        <w:rPr>
          <w:rFonts w:ascii="Times New Roman" w:hAnsi="Times New Roman" w:cs="Times New Roman"/>
          <w:b/>
          <w:sz w:val="28"/>
          <w:szCs w:val="28"/>
          <w:u w:val="single"/>
        </w:rPr>
      </w:pPr>
      <w:r w:rsidRPr="002F6445">
        <w:rPr>
          <w:rFonts w:ascii="Times New Roman" w:hAnsi="Times New Roman" w:cs="Times New Roman"/>
          <w:b/>
          <w:sz w:val="28"/>
          <w:szCs w:val="28"/>
          <w:u w:val="single"/>
        </w:rPr>
        <w:t>PROCEDURES</w:t>
      </w:r>
    </w:p>
    <w:p w14:paraId="1A62A426" w14:textId="77777777" w:rsidR="00A51CD9" w:rsidRPr="002F6445" w:rsidRDefault="00A51CD9" w:rsidP="00A51CD9">
      <w:pPr>
        <w:pStyle w:val="NoSpacing"/>
        <w:jc w:val="center"/>
        <w:rPr>
          <w:rFonts w:ascii="Times New Roman" w:hAnsi="Times New Roman" w:cs="Times New Roman"/>
          <w:b/>
          <w:sz w:val="28"/>
          <w:szCs w:val="28"/>
          <w:u w:val="single"/>
        </w:rPr>
      </w:pPr>
    </w:p>
    <w:p w14:paraId="55401587" w14:textId="77777777" w:rsidR="00E17422" w:rsidRPr="00D578FB" w:rsidRDefault="00E17422" w:rsidP="00E17422">
      <w:pPr>
        <w:pStyle w:val="NoSpacing"/>
        <w:jc w:val="center"/>
        <w:rPr>
          <w:ins w:id="1" w:author="Erik Reese" w:date="2019-08-29T13:38:00Z"/>
          <w:rFonts w:ascii="Times New Roman" w:hAnsi="Times New Roman" w:cs="Times New Roman"/>
          <w:sz w:val="24"/>
          <w:szCs w:val="24"/>
        </w:rPr>
      </w:pPr>
      <w:ins w:id="2" w:author="Erik Reese" w:date="2019-08-29T13:38:00Z">
        <w:r w:rsidRPr="00D578FB">
          <w:rPr>
            <w:rFonts w:ascii="Times New Roman" w:hAnsi="Times New Roman" w:cs="Times New Roman"/>
            <w:sz w:val="24"/>
            <w:szCs w:val="24"/>
          </w:rPr>
          <w:t>Approved by Academic Senate Council 2019-??-??</w:t>
        </w:r>
      </w:ins>
    </w:p>
    <w:p w14:paraId="1686C013" w14:textId="77777777" w:rsidR="00A51CD9" w:rsidRDefault="00A51CD9" w:rsidP="00A51CD9">
      <w:pPr>
        <w:pStyle w:val="NoSpacing"/>
        <w:jc w:val="center"/>
        <w:rPr>
          <w:rFonts w:ascii="Times New Roman" w:hAnsi="Times New Roman" w:cs="Times New Roman"/>
          <w:b/>
          <w:sz w:val="28"/>
          <w:szCs w:val="28"/>
          <w:u w:val="single"/>
        </w:rPr>
      </w:pPr>
    </w:p>
    <w:p w14:paraId="4A835F2F" w14:textId="77777777" w:rsidR="00A51CD9" w:rsidRPr="00FE7F98" w:rsidRDefault="00A51CD9" w:rsidP="00A51CD9">
      <w:pPr>
        <w:pStyle w:val="Heading1"/>
      </w:pPr>
      <w:r w:rsidRPr="00FB53E2">
        <w:t>1.</w:t>
      </w:r>
      <w:r w:rsidRPr="00FE7F98">
        <w:tab/>
        <w:t>Title</w:t>
      </w:r>
    </w:p>
    <w:p w14:paraId="2CE77673" w14:textId="77777777" w:rsidR="00A51CD9" w:rsidRDefault="00A51CD9" w:rsidP="00A51CD9">
      <w:pPr>
        <w:pStyle w:val="NoSpacing"/>
        <w:rPr>
          <w:rFonts w:ascii="Times New Roman" w:hAnsi="Times New Roman" w:cs="Times New Roman"/>
          <w:sz w:val="24"/>
          <w:szCs w:val="24"/>
        </w:rPr>
      </w:pPr>
      <w:r w:rsidRPr="00FE7F98">
        <w:rPr>
          <w:rFonts w:ascii="Times New Roman" w:hAnsi="Times New Roman" w:cs="Times New Roman"/>
          <w:sz w:val="24"/>
          <w:szCs w:val="24"/>
        </w:rPr>
        <w:t>The title of the award is the Distinguished Faculty Chair Award.</w:t>
      </w:r>
    </w:p>
    <w:p w14:paraId="46B7F497" w14:textId="77777777" w:rsidR="00A51CD9" w:rsidRPr="00FE7F98" w:rsidRDefault="00A51CD9" w:rsidP="00A51CD9">
      <w:pPr>
        <w:pStyle w:val="Heading1"/>
      </w:pPr>
      <w:r w:rsidRPr="00FE7F98">
        <w:t>2.</w:t>
      </w:r>
      <w:r w:rsidRPr="00FE7F98">
        <w:tab/>
        <w:t>Eligibility</w:t>
      </w:r>
    </w:p>
    <w:p w14:paraId="1A2F2464" w14:textId="77777777" w:rsidR="00A51CD9" w:rsidRPr="00FE7F98" w:rsidRDefault="00A51CD9" w:rsidP="00A51CD9">
      <w:pPr>
        <w:pStyle w:val="ListParagraph"/>
        <w:numPr>
          <w:ilvl w:val="0"/>
          <w:numId w:val="1"/>
        </w:numPr>
        <w:rPr>
          <w:rFonts w:ascii="Times New Roman" w:hAnsi="Times New Roman" w:cs="Times New Roman"/>
          <w:sz w:val="24"/>
          <w:szCs w:val="24"/>
        </w:rPr>
      </w:pPr>
      <w:r w:rsidRPr="00FE7F98">
        <w:rPr>
          <w:rFonts w:ascii="Times New Roman" w:hAnsi="Times New Roman" w:cs="Times New Roman"/>
          <w:sz w:val="24"/>
          <w:szCs w:val="24"/>
        </w:rPr>
        <w:t>Current full-time faculty with a minimum of ten years’</w:t>
      </w:r>
      <w:r>
        <w:rPr>
          <w:rFonts w:ascii="Times New Roman" w:hAnsi="Times New Roman" w:cs="Times New Roman"/>
          <w:sz w:val="24"/>
          <w:szCs w:val="24"/>
        </w:rPr>
        <w:t xml:space="preserve"> full-time</w:t>
      </w:r>
      <w:r w:rsidRPr="00FE7F98">
        <w:rPr>
          <w:rFonts w:ascii="Times New Roman" w:hAnsi="Times New Roman" w:cs="Times New Roman"/>
          <w:sz w:val="24"/>
          <w:szCs w:val="24"/>
        </w:rPr>
        <w:t xml:space="preserve"> service </w:t>
      </w:r>
      <w:r>
        <w:rPr>
          <w:rFonts w:ascii="Times New Roman" w:hAnsi="Times New Roman" w:cs="Times New Roman"/>
          <w:sz w:val="24"/>
          <w:szCs w:val="24"/>
        </w:rPr>
        <w:t xml:space="preserve">at Moorpark College </w:t>
      </w:r>
      <w:r w:rsidRPr="00FE7F98">
        <w:rPr>
          <w:rFonts w:ascii="Times New Roman" w:hAnsi="Times New Roman" w:cs="Times New Roman"/>
          <w:sz w:val="24"/>
          <w:szCs w:val="24"/>
        </w:rPr>
        <w:t>(classroom or non-classroom)</w:t>
      </w:r>
      <w:r>
        <w:rPr>
          <w:rFonts w:ascii="Times New Roman" w:hAnsi="Times New Roman" w:cs="Times New Roman"/>
          <w:sz w:val="24"/>
          <w:szCs w:val="24"/>
        </w:rPr>
        <w:t xml:space="preserve"> </w:t>
      </w:r>
    </w:p>
    <w:p w14:paraId="1D93DA82" w14:textId="77777777" w:rsidR="00A51CD9" w:rsidRPr="00FE7F98" w:rsidRDefault="00A51CD9" w:rsidP="00A51CD9">
      <w:pPr>
        <w:pStyle w:val="ListParagraph"/>
        <w:numPr>
          <w:ilvl w:val="0"/>
          <w:numId w:val="1"/>
        </w:numPr>
        <w:rPr>
          <w:rFonts w:ascii="Times New Roman" w:hAnsi="Times New Roman" w:cs="Times New Roman"/>
          <w:sz w:val="24"/>
          <w:szCs w:val="24"/>
        </w:rPr>
      </w:pPr>
      <w:r w:rsidRPr="00FE7F98">
        <w:rPr>
          <w:rFonts w:ascii="Times New Roman" w:hAnsi="Times New Roman" w:cs="Times New Roman"/>
          <w:sz w:val="24"/>
          <w:szCs w:val="24"/>
        </w:rPr>
        <w:t>Former full</w:t>
      </w:r>
      <w:r>
        <w:rPr>
          <w:rFonts w:ascii="Times New Roman" w:hAnsi="Times New Roman" w:cs="Times New Roman"/>
          <w:sz w:val="24"/>
          <w:szCs w:val="24"/>
        </w:rPr>
        <w:t>-</w:t>
      </w:r>
      <w:r w:rsidRPr="00FE7F98">
        <w:rPr>
          <w:rFonts w:ascii="Times New Roman" w:hAnsi="Times New Roman" w:cs="Times New Roman"/>
          <w:sz w:val="24"/>
          <w:szCs w:val="24"/>
        </w:rPr>
        <w:t>time faculty, with a minimum of ten years</w:t>
      </w:r>
      <w:r>
        <w:rPr>
          <w:rFonts w:ascii="Times New Roman" w:hAnsi="Times New Roman" w:cs="Times New Roman"/>
          <w:sz w:val="24"/>
          <w:szCs w:val="24"/>
        </w:rPr>
        <w:t xml:space="preserve"> full-time service at Moorpark College</w:t>
      </w:r>
      <w:r w:rsidRPr="00FE7F98">
        <w:rPr>
          <w:rFonts w:ascii="Times New Roman" w:hAnsi="Times New Roman" w:cs="Times New Roman"/>
          <w:sz w:val="24"/>
          <w:szCs w:val="24"/>
        </w:rPr>
        <w:t>, wh</w:t>
      </w:r>
      <w:r>
        <w:rPr>
          <w:rFonts w:ascii="Times New Roman" w:hAnsi="Times New Roman" w:cs="Times New Roman"/>
          <w:sz w:val="24"/>
          <w:szCs w:val="24"/>
        </w:rPr>
        <w:t>o are currently serving as part-</w:t>
      </w:r>
      <w:r w:rsidRPr="00FE7F98">
        <w:rPr>
          <w:rFonts w:ascii="Times New Roman" w:hAnsi="Times New Roman" w:cs="Times New Roman"/>
          <w:sz w:val="24"/>
          <w:szCs w:val="24"/>
        </w:rPr>
        <w:t>time faculty</w:t>
      </w:r>
      <w:r>
        <w:rPr>
          <w:rFonts w:ascii="Times New Roman" w:hAnsi="Times New Roman" w:cs="Times New Roman"/>
          <w:sz w:val="24"/>
          <w:szCs w:val="24"/>
        </w:rPr>
        <w:t xml:space="preserve"> </w:t>
      </w:r>
    </w:p>
    <w:p w14:paraId="4C328052" w14:textId="77777777" w:rsidR="00A51CD9" w:rsidRDefault="00A51CD9" w:rsidP="00A51C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Officers of the Academic Senate are not eligible for nomination during the term of their office</w:t>
      </w:r>
    </w:p>
    <w:p w14:paraId="4871B47D" w14:textId="77777777" w:rsidR="00A51CD9" w:rsidRPr="00DB6A04" w:rsidRDefault="00A51CD9" w:rsidP="00A51CD9">
      <w:pPr>
        <w:pStyle w:val="ListParagraph"/>
        <w:numPr>
          <w:ilvl w:val="0"/>
          <w:numId w:val="1"/>
        </w:numPr>
        <w:rPr>
          <w:rFonts w:ascii="Times New Roman" w:hAnsi="Times New Roman" w:cs="Times New Roman"/>
          <w:sz w:val="24"/>
          <w:szCs w:val="24"/>
        </w:rPr>
      </w:pPr>
      <w:r w:rsidRPr="00FE7F98">
        <w:rPr>
          <w:rFonts w:ascii="Times New Roman" w:hAnsi="Times New Roman" w:cs="Times New Roman"/>
          <w:sz w:val="24"/>
          <w:szCs w:val="24"/>
        </w:rPr>
        <w:t xml:space="preserve">Faculty who have </w:t>
      </w:r>
      <w:r>
        <w:rPr>
          <w:rFonts w:ascii="Times New Roman" w:hAnsi="Times New Roman" w:cs="Times New Roman"/>
          <w:sz w:val="24"/>
          <w:szCs w:val="24"/>
        </w:rPr>
        <w:t xml:space="preserve">previously </w:t>
      </w:r>
      <w:r w:rsidRPr="00FE7F98">
        <w:rPr>
          <w:rFonts w:ascii="Times New Roman" w:hAnsi="Times New Roman" w:cs="Times New Roman"/>
          <w:sz w:val="24"/>
          <w:szCs w:val="24"/>
        </w:rPr>
        <w:t xml:space="preserve">won the award </w:t>
      </w:r>
      <w:r>
        <w:rPr>
          <w:rFonts w:ascii="Times New Roman" w:hAnsi="Times New Roman" w:cs="Times New Roman"/>
          <w:sz w:val="24"/>
          <w:szCs w:val="24"/>
        </w:rPr>
        <w:t>are not eligible for re-nomination</w:t>
      </w:r>
    </w:p>
    <w:p w14:paraId="4D25EC10" w14:textId="77777777" w:rsidR="00A51CD9" w:rsidRDefault="00A51CD9" w:rsidP="00A51CD9">
      <w:pPr>
        <w:pStyle w:val="Heading1"/>
      </w:pPr>
      <w:r>
        <w:t>3.</w:t>
      </w:r>
      <w:r>
        <w:tab/>
        <w:t>Criteria</w:t>
      </w:r>
    </w:p>
    <w:p w14:paraId="42DDF4AF"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The Academic Senate established the Distinguished Faculty Chair Award to acknowledge faculty who have shown exceptional commitment to academic excellence demonstrated over a career of service to Moorpark College.  The Senate’s Award Committee seeks evidence demonstrating this in the following areas:</w:t>
      </w:r>
    </w:p>
    <w:p w14:paraId="5800B35E" w14:textId="77777777" w:rsidR="00A51CD9" w:rsidRDefault="00A51CD9" w:rsidP="00A51C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Excellence in instruction and/or excellence in area of service to students</w:t>
      </w:r>
    </w:p>
    <w:p w14:paraId="2DEDF62A" w14:textId="77777777" w:rsidR="00A51CD9" w:rsidRDefault="00A51CD9" w:rsidP="00A51C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Excellence in campus service</w:t>
      </w:r>
    </w:p>
    <w:p w14:paraId="1D097B02" w14:textId="77777777" w:rsidR="00A51CD9" w:rsidRDefault="00A51CD9" w:rsidP="00A51C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Excellence in professional development</w:t>
      </w:r>
    </w:p>
    <w:p w14:paraId="0FC0B5B9" w14:textId="77777777" w:rsidR="00A51CD9" w:rsidRDefault="00A51CD9" w:rsidP="00A51C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Excellence in other areas that demonstrates exceptional commitment to academic teaching and learning including but not limited to civic service, leadership, volunteer work, etc.</w:t>
      </w:r>
    </w:p>
    <w:p w14:paraId="6F08444F" w14:textId="77777777" w:rsidR="00A51CD9" w:rsidRDefault="00A51CD9" w:rsidP="00A51CD9">
      <w:pPr>
        <w:pStyle w:val="Heading1"/>
      </w:pPr>
      <w:r>
        <w:t>4.</w:t>
      </w:r>
      <w:r>
        <w:tab/>
        <w:t>Nominations</w:t>
      </w:r>
    </w:p>
    <w:p w14:paraId="2B317D31"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866D93">
        <w:rPr>
          <w:rFonts w:ascii="Times New Roman" w:hAnsi="Times New Roman" w:cs="Times New Roman"/>
          <w:sz w:val="24"/>
          <w:szCs w:val="24"/>
          <w:u w:val="single"/>
        </w:rPr>
        <w:t>Timeline</w:t>
      </w:r>
    </w:p>
    <w:p w14:paraId="249C8942"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The Academic Senate will call for nominations for the award in the </w:t>
      </w:r>
      <w:del w:id="3" w:author="Erik Reese" w:date="2019-08-29T13:37:00Z">
        <w:r w:rsidR="00664789" w:rsidDel="00DC3002">
          <w:rPr>
            <w:rFonts w:ascii="Times New Roman" w:hAnsi="Times New Roman" w:cs="Times New Roman"/>
            <w:sz w:val="24"/>
            <w:szCs w:val="24"/>
          </w:rPr>
          <w:delText xml:space="preserve">beginning of the </w:delText>
        </w:r>
      </w:del>
      <w:r>
        <w:rPr>
          <w:rFonts w:ascii="Times New Roman" w:hAnsi="Times New Roman" w:cs="Times New Roman"/>
          <w:sz w:val="24"/>
          <w:szCs w:val="24"/>
        </w:rPr>
        <w:t>Fall semester, closing in early Spring semester.</w:t>
      </w:r>
      <w:r w:rsidDel="00AB3728">
        <w:rPr>
          <w:rFonts w:ascii="Times New Roman" w:hAnsi="Times New Roman" w:cs="Times New Roman"/>
          <w:sz w:val="24"/>
          <w:szCs w:val="24"/>
        </w:rPr>
        <w:t xml:space="preserve"> </w:t>
      </w:r>
      <w:r>
        <w:rPr>
          <w:rFonts w:ascii="Times New Roman" w:hAnsi="Times New Roman" w:cs="Times New Roman"/>
          <w:sz w:val="24"/>
          <w:szCs w:val="24"/>
        </w:rPr>
        <w:t xml:space="preserve"> All nominations will be confirmed with the nominee before consideration by the awards committee.</w:t>
      </w:r>
    </w:p>
    <w:p w14:paraId="244A7541"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866D93">
        <w:rPr>
          <w:rFonts w:ascii="Times New Roman" w:hAnsi="Times New Roman" w:cs="Times New Roman"/>
          <w:sz w:val="24"/>
          <w:szCs w:val="24"/>
          <w:u w:val="single"/>
        </w:rPr>
        <w:t>Promotion</w:t>
      </w:r>
    </w:p>
    <w:p w14:paraId="57811501"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The Senate will ensure that the call for nominations is advertised broadly through the department representatives on the Academic Senate Council as well as through other channels as appropriate.  The goal of focusing the call through all departments is to receive several nominations each year from diverse disciplines and categories of faculty.</w:t>
      </w:r>
    </w:p>
    <w:p w14:paraId="0E0FB1C4"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Pr="00866D93">
        <w:rPr>
          <w:rFonts w:ascii="Times New Roman" w:hAnsi="Times New Roman" w:cs="Times New Roman"/>
          <w:sz w:val="24"/>
          <w:szCs w:val="24"/>
          <w:u w:val="single"/>
        </w:rPr>
        <w:t>Nominators</w:t>
      </w:r>
    </w:p>
    <w:p w14:paraId="0B235CFC"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Any faculty (full time or part-time) can nominate or provide supporting evidence for nominations.  Members of the Award Committee may nominate or provide supporting evidence </w:t>
      </w:r>
      <w:r>
        <w:rPr>
          <w:rFonts w:ascii="Times New Roman" w:hAnsi="Times New Roman" w:cs="Times New Roman"/>
          <w:sz w:val="24"/>
          <w:szCs w:val="24"/>
        </w:rPr>
        <w:lastRenderedPageBreak/>
        <w:t>for nominations but if so they must recuse themselves from the work of the committee for that year.</w:t>
      </w:r>
    </w:p>
    <w:p w14:paraId="66B2EC89"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Pr="00866D93">
        <w:rPr>
          <w:rFonts w:ascii="Times New Roman" w:hAnsi="Times New Roman" w:cs="Times New Roman"/>
          <w:sz w:val="24"/>
          <w:szCs w:val="24"/>
          <w:u w:val="single"/>
        </w:rPr>
        <w:t>Forms to be submitted</w:t>
      </w:r>
      <w:r>
        <w:rPr>
          <w:rFonts w:ascii="Times New Roman" w:hAnsi="Times New Roman" w:cs="Times New Roman"/>
          <w:sz w:val="24"/>
          <w:szCs w:val="24"/>
          <w:u w:val="single"/>
        </w:rPr>
        <w:t xml:space="preserve"> (maximum of 15 total pages)</w:t>
      </w:r>
    </w:p>
    <w:p w14:paraId="79293E6D" w14:textId="77777777" w:rsidR="00A51CD9" w:rsidRDefault="00A51CD9" w:rsidP="00A51C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nomination form</w:t>
      </w:r>
    </w:p>
    <w:p w14:paraId="3E4CC2B3" w14:textId="77777777" w:rsidR="00A51CD9" w:rsidRDefault="00A51CD9" w:rsidP="00A51C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nomination letter describing how the nominee meets the required criteria</w:t>
      </w:r>
    </w:p>
    <w:p w14:paraId="21D62479" w14:textId="77777777" w:rsidR="00A51CD9" w:rsidRDefault="00A51CD9" w:rsidP="00A51C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 curriculum vitae of the nominee</w:t>
      </w:r>
    </w:p>
    <w:p w14:paraId="2F41E876" w14:textId="77777777" w:rsidR="00A51CD9" w:rsidRDefault="00A51CD9" w:rsidP="00A51C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Any other supporting documentation describing how the nominee meets the criteria, such as publications, awards, letters, etc.</w:t>
      </w:r>
    </w:p>
    <w:p w14:paraId="0E7FBAAE" w14:textId="77777777" w:rsidR="00A51CD9" w:rsidRDefault="00A51CD9" w:rsidP="00A51CD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Note there is a maximum of 15 total pages allowed for submission, including the nomination form, nomination letter, curriculum vitae, and supporting documents.</w:t>
      </w:r>
    </w:p>
    <w:p w14:paraId="55296772" w14:textId="77777777" w:rsidR="00A51CD9" w:rsidRDefault="00A51CD9" w:rsidP="00A51CD9">
      <w:pPr>
        <w:pStyle w:val="Heading1"/>
      </w:pPr>
      <w:r>
        <w:t>5.</w:t>
      </w:r>
      <w:r>
        <w:tab/>
        <w:t>The Award Committee</w:t>
      </w:r>
    </w:p>
    <w:p w14:paraId="30727022"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276ABF">
        <w:rPr>
          <w:rFonts w:ascii="Times New Roman" w:hAnsi="Times New Roman" w:cs="Times New Roman"/>
          <w:sz w:val="24"/>
          <w:szCs w:val="24"/>
          <w:u w:val="single"/>
        </w:rPr>
        <w:t>Membership</w:t>
      </w:r>
    </w:p>
    <w:p w14:paraId="31449B86" w14:textId="77777777" w:rsidR="00A51CD9" w:rsidRDefault="00A51CD9" w:rsidP="00A51CD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Previous recipients of the award; all should be invited to participate with optimally at least a third attending</w:t>
      </w:r>
    </w:p>
    <w:p w14:paraId="300F2EFC" w14:textId="77777777" w:rsidR="00A51CD9" w:rsidRDefault="00A51CD9" w:rsidP="00A51CD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An Academic Senate Officer, appointed by the Academic Senate President, as chair</w:t>
      </w:r>
    </w:p>
    <w:p w14:paraId="518A4214" w14:textId="77777777" w:rsidR="00A51CD9" w:rsidRDefault="00A51CD9" w:rsidP="00A51CD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 second member of the Academic Senate Council chosen by the Academic Senate President</w:t>
      </w:r>
    </w:p>
    <w:p w14:paraId="4015CC83" w14:textId="77777777" w:rsidR="00A51CD9" w:rsidRDefault="00A51CD9" w:rsidP="00A51CD9">
      <w:pPr>
        <w:pStyle w:val="NoSpacing"/>
        <w:ind w:firstLine="360"/>
        <w:rPr>
          <w:rFonts w:ascii="Times New Roman" w:hAnsi="Times New Roman" w:cs="Times New Roman"/>
          <w:sz w:val="24"/>
          <w:szCs w:val="24"/>
        </w:rPr>
      </w:pPr>
      <w:r>
        <w:rPr>
          <w:rFonts w:ascii="Times New Roman" w:hAnsi="Times New Roman" w:cs="Times New Roman"/>
          <w:sz w:val="24"/>
          <w:szCs w:val="24"/>
        </w:rPr>
        <w:t>All members of the committee are voting members.</w:t>
      </w:r>
    </w:p>
    <w:p w14:paraId="1F538FDD"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276ABF">
        <w:rPr>
          <w:rFonts w:ascii="Times New Roman" w:hAnsi="Times New Roman" w:cs="Times New Roman"/>
          <w:sz w:val="24"/>
          <w:szCs w:val="24"/>
          <w:u w:val="single"/>
        </w:rPr>
        <w:t>Meeting</w:t>
      </w:r>
    </w:p>
    <w:p w14:paraId="63C2D5B1"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The committee will meet one time during the Spring semester, having received the nomination packets in advance.</w:t>
      </w:r>
    </w:p>
    <w:p w14:paraId="448CE149" w14:textId="77777777" w:rsidR="00A51CD9"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(c)</w:t>
      </w:r>
      <w:r w:rsidRPr="00276ABF">
        <w:rPr>
          <w:rFonts w:ascii="Times New Roman" w:hAnsi="Times New Roman" w:cs="Times New Roman"/>
          <w:sz w:val="24"/>
          <w:szCs w:val="24"/>
        </w:rPr>
        <w:t xml:space="preserve"> </w:t>
      </w:r>
      <w:r w:rsidRPr="00276ABF">
        <w:rPr>
          <w:rFonts w:ascii="Times New Roman" w:hAnsi="Times New Roman" w:cs="Times New Roman"/>
          <w:sz w:val="24"/>
          <w:szCs w:val="24"/>
        </w:rPr>
        <w:tab/>
      </w:r>
      <w:r w:rsidRPr="00276ABF">
        <w:rPr>
          <w:rFonts w:ascii="Times New Roman" w:hAnsi="Times New Roman" w:cs="Times New Roman"/>
          <w:sz w:val="24"/>
          <w:szCs w:val="24"/>
          <w:u w:val="single"/>
        </w:rPr>
        <w:t>Procedures</w:t>
      </w:r>
    </w:p>
    <w:p w14:paraId="6BAB7C44" w14:textId="77777777" w:rsidR="00A51CD9" w:rsidRDefault="00A51CD9" w:rsidP="00A51C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committee will seek to award by consensus</w:t>
      </w:r>
    </w:p>
    <w:p w14:paraId="2CCB393C" w14:textId="77777777" w:rsidR="00A51CD9" w:rsidRDefault="00A51CD9" w:rsidP="00A51C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If this is not possible the committee will vote as individual members</w:t>
      </w:r>
    </w:p>
    <w:p w14:paraId="0B5F8872" w14:textId="77777777" w:rsidR="00A51CD9" w:rsidRDefault="00A51CD9" w:rsidP="00A51C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Members can either vote for an individual nomination or vote to “pass” on selecting a recipient for that year</w:t>
      </w:r>
    </w:p>
    <w:p w14:paraId="6B022220" w14:textId="77777777" w:rsidR="00A51CD9" w:rsidRPr="00644EE9" w:rsidRDefault="00A51CD9" w:rsidP="00A51C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If a majority of the votes are for “pass” no award will be given</w:t>
      </w:r>
    </w:p>
    <w:p w14:paraId="4BE425FA" w14:textId="77777777" w:rsidR="00A51CD9" w:rsidRDefault="00A51CD9" w:rsidP="00A51CD9">
      <w:pPr>
        <w:pStyle w:val="Heading1"/>
      </w:pPr>
      <w:r>
        <w:t>6.</w:t>
      </w:r>
      <w:r>
        <w:tab/>
        <w:t>The Award</w:t>
      </w:r>
    </w:p>
    <w:p w14:paraId="0A91C782" w14:textId="77777777" w:rsidR="00A51CD9" w:rsidRPr="009B0938" w:rsidRDefault="00A51CD9" w:rsidP="00A51CD9">
      <w:pPr>
        <w:pStyle w:val="NoSpacing"/>
        <w:rPr>
          <w:rFonts w:ascii="Times New Roman" w:hAnsi="Times New Roman" w:cs="Times New Roman"/>
          <w:sz w:val="24"/>
          <w:szCs w:val="24"/>
        </w:rPr>
      </w:pPr>
      <w:r>
        <w:rPr>
          <w:rFonts w:ascii="Times New Roman" w:hAnsi="Times New Roman" w:cs="Times New Roman"/>
          <w:sz w:val="24"/>
          <w:szCs w:val="24"/>
        </w:rPr>
        <w:t>Awardees will be given:</w:t>
      </w:r>
    </w:p>
    <w:p w14:paraId="159F77FB" w14:textId="77777777" w:rsidR="00A51CD9" w:rsidRDefault="00A51CD9" w:rsidP="00A51C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privilege of presenting a lecture to the Moorpark College community assembled at the commencement of the academic year</w:t>
      </w:r>
    </w:p>
    <w:p w14:paraId="21CAA30A" w14:textId="77777777" w:rsidR="00A51CD9" w:rsidRDefault="00A51CD9" w:rsidP="00A51C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 physical chair (as approved by the Academic Senate President)</w:t>
      </w:r>
    </w:p>
    <w:p w14:paraId="75DD7BB7" w14:textId="77777777" w:rsidR="00A51CD9" w:rsidRDefault="00A51CD9" w:rsidP="00A51C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 one-year scholarship in their name as funded by the Foundation</w:t>
      </w:r>
    </w:p>
    <w:p w14:paraId="4CE00774" w14:textId="77777777" w:rsidR="00A51CD9" w:rsidRDefault="00A51CD9" w:rsidP="00A51C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 photograph of themselves placed alongside those of the other Distinguished Faculty Chair Award recipients</w:t>
      </w:r>
    </w:p>
    <w:p w14:paraId="498ABD3D" w14:textId="77777777" w:rsidR="00A51CD9" w:rsidRPr="004974CF" w:rsidRDefault="00A51CD9" w:rsidP="00A51CD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An opportunity to participate in the end-of-ye</w:t>
      </w:r>
      <w:r w:rsidR="00A90038">
        <w:rPr>
          <w:rFonts w:ascii="Times New Roman" w:hAnsi="Times New Roman" w:cs="Times New Roman"/>
          <w:sz w:val="24"/>
          <w:szCs w:val="24"/>
        </w:rPr>
        <w:t xml:space="preserve">ar graduation ceremony, </w:t>
      </w:r>
      <w:ins w:id="4" w:author="Erik Reese" w:date="2019-08-29T13:37:00Z">
        <w:r w:rsidR="00DC3002">
          <w:rPr>
            <w:rFonts w:ascii="Times New Roman" w:hAnsi="Times New Roman" w:cs="Times New Roman"/>
            <w:sz w:val="24"/>
            <w:szCs w:val="24"/>
          </w:rPr>
          <w:t xml:space="preserve">such as </w:t>
        </w:r>
      </w:ins>
      <w:r>
        <w:rPr>
          <w:rFonts w:ascii="Times New Roman" w:hAnsi="Times New Roman" w:cs="Times New Roman"/>
          <w:sz w:val="24"/>
          <w:szCs w:val="24"/>
        </w:rPr>
        <w:t>giving a short speech, calling names, etc.</w:t>
      </w:r>
    </w:p>
    <w:p w14:paraId="6A8AADAA" w14:textId="77777777" w:rsidR="00A51CD9" w:rsidRDefault="00A51CD9" w:rsidP="00A51CD9">
      <w:pPr>
        <w:pStyle w:val="Heading1"/>
      </w:pPr>
      <w:r>
        <w:t>7.</w:t>
      </w:r>
      <w:r>
        <w:tab/>
        <w:t>Award Responsibility</w:t>
      </w:r>
    </w:p>
    <w:p w14:paraId="65355129" w14:textId="77777777" w:rsidR="00A51CD9" w:rsidRPr="00074B68" w:rsidRDefault="00A51CD9" w:rsidP="00A51CD9">
      <w:pPr>
        <w:pStyle w:val="NoSpacing"/>
        <w:rPr>
          <w:rFonts w:ascii="Times New Roman" w:hAnsi="Times New Roman" w:cs="Times New Roman"/>
          <w:sz w:val="20"/>
          <w:szCs w:val="20"/>
        </w:rPr>
      </w:pPr>
      <w:r>
        <w:rPr>
          <w:rFonts w:ascii="Times New Roman" w:hAnsi="Times New Roman" w:cs="Times New Roman"/>
          <w:sz w:val="24"/>
          <w:szCs w:val="24"/>
        </w:rPr>
        <w:t>An Academic Senate Officer appointed by the Academic Senate President is responsible for administering the Distinguished Faculty Chair Award.</w:t>
      </w:r>
    </w:p>
    <w:p w14:paraId="49777C25" w14:textId="77777777" w:rsidR="00210008" w:rsidRDefault="00210008"/>
    <w:sectPr w:rsidR="00210008" w:rsidSect="002F64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B887C" w14:textId="77777777" w:rsidR="00B614A9" w:rsidRDefault="00B614A9">
      <w:pPr>
        <w:spacing w:after="0" w:line="240" w:lineRule="auto"/>
      </w:pPr>
      <w:r>
        <w:separator/>
      </w:r>
    </w:p>
  </w:endnote>
  <w:endnote w:type="continuationSeparator" w:id="0">
    <w:p w14:paraId="3CDC0E64" w14:textId="77777777" w:rsidR="00B614A9" w:rsidRDefault="00B6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9EAB" w14:textId="77777777" w:rsidR="009E42AC" w:rsidRDefault="00B61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D21D" w14:textId="77777777" w:rsidR="009E42AC" w:rsidRDefault="00B61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22F3" w14:textId="77777777" w:rsidR="009E42AC" w:rsidRDefault="00B61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10D6F" w14:textId="77777777" w:rsidR="00B614A9" w:rsidRDefault="00B614A9">
      <w:pPr>
        <w:spacing w:after="0" w:line="240" w:lineRule="auto"/>
      </w:pPr>
      <w:r>
        <w:separator/>
      </w:r>
    </w:p>
  </w:footnote>
  <w:footnote w:type="continuationSeparator" w:id="0">
    <w:p w14:paraId="027B91C7" w14:textId="77777777" w:rsidR="00B614A9" w:rsidRDefault="00B61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DDFA" w14:textId="77777777" w:rsidR="009E42AC" w:rsidRDefault="00B61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28FF" w14:textId="77777777" w:rsidR="009E42AC" w:rsidRDefault="00B61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191E" w14:textId="77777777" w:rsidR="009E42AC" w:rsidRDefault="00B61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7374"/>
    <w:multiLevelType w:val="hybridMultilevel"/>
    <w:tmpl w:val="D98E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B0DA1"/>
    <w:multiLevelType w:val="hybridMultilevel"/>
    <w:tmpl w:val="266A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12DE7"/>
    <w:multiLevelType w:val="hybridMultilevel"/>
    <w:tmpl w:val="7C78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22FDF"/>
    <w:multiLevelType w:val="hybridMultilevel"/>
    <w:tmpl w:val="D00C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82387"/>
    <w:multiLevelType w:val="hybridMultilevel"/>
    <w:tmpl w:val="6C70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E420F"/>
    <w:multiLevelType w:val="hybridMultilevel"/>
    <w:tmpl w:val="FB1A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 Reese">
    <w15:presenceInfo w15:providerId="None" w15:userId="Erik Ree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D9"/>
    <w:rsid w:val="00210008"/>
    <w:rsid w:val="00407BD6"/>
    <w:rsid w:val="005C3FC7"/>
    <w:rsid w:val="00664789"/>
    <w:rsid w:val="007A735A"/>
    <w:rsid w:val="00A51CD9"/>
    <w:rsid w:val="00A90038"/>
    <w:rsid w:val="00B614A9"/>
    <w:rsid w:val="00DC3002"/>
    <w:rsid w:val="00E1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A9E5"/>
  <w15:chartTrackingRefBased/>
  <w15:docId w15:val="{26106D24-BAB4-4D7D-8246-4DBC3C31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CD9"/>
    <w:pPr>
      <w:spacing w:after="200" w:line="276" w:lineRule="auto"/>
    </w:pPr>
    <w:rPr>
      <w:rFonts w:eastAsiaTheme="minorHAnsi"/>
      <w:lang w:eastAsia="en-US"/>
    </w:rPr>
  </w:style>
  <w:style w:type="paragraph" w:styleId="Heading1">
    <w:name w:val="heading 1"/>
    <w:basedOn w:val="Normal"/>
    <w:next w:val="Normal"/>
    <w:link w:val="Heading1Char"/>
    <w:uiPriority w:val="9"/>
    <w:qFormat/>
    <w:rsid w:val="00A51CD9"/>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CD9"/>
    <w:rPr>
      <w:rFonts w:ascii="Times New Roman" w:eastAsiaTheme="majorEastAsia" w:hAnsi="Times New Roman" w:cstheme="majorBidi"/>
      <w:b/>
      <w:sz w:val="24"/>
      <w:szCs w:val="32"/>
      <w:lang w:eastAsia="en-US"/>
    </w:rPr>
  </w:style>
  <w:style w:type="paragraph" w:styleId="Header">
    <w:name w:val="header"/>
    <w:basedOn w:val="Normal"/>
    <w:link w:val="HeaderChar"/>
    <w:uiPriority w:val="99"/>
    <w:unhideWhenUsed/>
    <w:rsid w:val="00A51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CD9"/>
    <w:rPr>
      <w:rFonts w:eastAsiaTheme="minorHAnsi"/>
      <w:lang w:eastAsia="en-US"/>
    </w:rPr>
  </w:style>
  <w:style w:type="paragraph" w:styleId="Footer">
    <w:name w:val="footer"/>
    <w:basedOn w:val="Normal"/>
    <w:link w:val="FooterChar"/>
    <w:uiPriority w:val="99"/>
    <w:unhideWhenUsed/>
    <w:rsid w:val="00A51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CD9"/>
    <w:rPr>
      <w:rFonts w:eastAsiaTheme="minorHAnsi"/>
      <w:lang w:eastAsia="en-US"/>
    </w:rPr>
  </w:style>
  <w:style w:type="paragraph" w:styleId="NoSpacing">
    <w:name w:val="No Spacing"/>
    <w:uiPriority w:val="1"/>
    <w:qFormat/>
    <w:rsid w:val="00A51CD9"/>
    <w:pPr>
      <w:spacing w:after="0" w:line="240" w:lineRule="auto"/>
    </w:pPr>
    <w:rPr>
      <w:rFonts w:eastAsiaTheme="minorHAnsi"/>
      <w:lang w:eastAsia="en-US"/>
    </w:rPr>
  </w:style>
  <w:style w:type="paragraph" w:styleId="ListParagraph">
    <w:name w:val="List Paragraph"/>
    <w:basedOn w:val="Normal"/>
    <w:uiPriority w:val="34"/>
    <w:qFormat/>
    <w:rsid w:val="00A51CD9"/>
    <w:pPr>
      <w:spacing w:after="0" w:line="240" w:lineRule="auto"/>
      <w:ind w:left="720" w:hanging="187"/>
      <w:contextualSpacing/>
    </w:pPr>
  </w:style>
  <w:style w:type="paragraph" w:styleId="Title">
    <w:name w:val="Title"/>
    <w:basedOn w:val="Normal"/>
    <w:next w:val="Normal"/>
    <w:link w:val="TitleChar"/>
    <w:uiPriority w:val="10"/>
    <w:qFormat/>
    <w:rsid w:val="00A51CD9"/>
    <w:pPr>
      <w:spacing w:after="0" w:line="240" w:lineRule="auto"/>
      <w:contextualSpacing/>
      <w:jc w:val="center"/>
    </w:pPr>
    <w:rPr>
      <w:rFonts w:ascii="Times New Roman" w:eastAsiaTheme="majorEastAsia" w:hAnsi="Times New Roman" w:cstheme="majorBidi"/>
      <w:b/>
      <w:spacing w:val="-10"/>
      <w:kern w:val="28"/>
      <w:sz w:val="28"/>
      <w:szCs w:val="56"/>
      <w:u w:val="single"/>
    </w:rPr>
  </w:style>
  <w:style w:type="character" w:customStyle="1" w:styleId="TitleChar">
    <w:name w:val="Title Char"/>
    <w:basedOn w:val="DefaultParagraphFont"/>
    <w:link w:val="Title"/>
    <w:uiPriority w:val="10"/>
    <w:rsid w:val="00A51CD9"/>
    <w:rPr>
      <w:rFonts w:ascii="Times New Roman" w:eastAsiaTheme="majorEastAsia" w:hAnsi="Times New Roman" w:cstheme="majorBidi"/>
      <w:b/>
      <w:spacing w:val="-10"/>
      <w:kern w:val="28"/>
      <w:sz w:val="28"/>
      <w:szCs w:val="56"/>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Renee Butler</cp:lastModifiedBy>
  <cp:revision>2</cp:revision>
  <dcterms:created xsi:type="dcterms:W3CDTF">2019-08-29T23:31:00Z</dcterms:created>
  <dcterms:modified xsi:type="dcterms:W3CDTF">2019-08-29T23:31:00Z</dcterms:modified>
</cp:coreProperties>
</file>