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BBE6" w14:textId="6E08DA43" w:rsidR="00E940C4" w:rsidRDefault="00905845" w:rsidP="003E6F8D">
      <w:pPr>
        <w:pStyle w:val="Title"/>
        <w:jc w:val="center"/>
      </w:pPr>
      <w:r>
        <w:t xml:space="preserve">Academic Senate </w:t>
      </w:r>
      <w:r w:rsidR="003E6F8D">
        <w:t>Elections R</w:t>
      </w:r>
      <w:r w:rsidR="00516D82">
        <w:t>ules</w:t>
      </w:r>
    </w:p>
    <w:p w14:paraId="5A534AFF" w14:textId="538DF32E" w:rsidR="00775CC2" w:rsidRPr="00775CC2" w:rsidRDefault="00775CC2" w:rsidP="00775CC2">
      <w:pPr>
        <w:jc w:val="center"/>
        <w:rPr>
          <w:sz w:val="24"/>
          <w:szCs w:val="24"/>
        </w:rPr>
      </w:pPr>
      <w:r w:rsidRPr="00775CC2">
        <w:rPr>
          <w:sz w:val="24"/>
          <w:szCs w:val="24"/>
        </w:rPr>
        <w:t>Adopted by the Academic Senate Council on 2020-??-??</w:t>
      </w:r>
    </w:p>
    <w:p w14:paraId="57FE5C1E" w14:textId="26EB7D35" w:rsidR="003E6F8D" w:rsidRDefault="000A7EB3" w:rsidP="003E6F8D">
      <w:pPr>
        <w:pStyle w:val="Heading1"/>
        <w:numPr>
          <w:ilvl w:val="0"/>
          <w:numId w:val="3"/>
        </w:numPr>
      </w:pPr>
      <w:r>
        <w:t>Purpose</w:t>
      </w:r>
    </w:p>
    <w:p w14:paraId="332F21E3" w14:textId="344CADE4" w:rsidR="000A7EB3" w:rsidRDefault="000A7EB3" w:rsidP="000A7EB3">
      <w:pPr>
        <w:rPr>
          <w:sz w:val="24"/>
          <w:szCs w:val="24"/>
        </w:rPr>
      </w:pPr>
      <w:r w:rsidRPr="000A7EB3">
        <w:rPr>
          <w:sz w:val="24"/>
          <w:szCs w:val="24"/>
        </w:rPr>
        <w:t xml:space="preserve">The Academic Senate Elections Rules detail procedures for both officer and co-chair elections in addition to those </w:t>
      </w:r>
      <w:r w:rsidR="00E96191">
        <w:rPr>
          <w:sz w:val="24"/>
          <w:szCs w:val="24"/>
        </w:rPr>
        <w:t xml:space="preserve">contained </w:t>
      </w:r>
      <w:r w:rsidRPr="000A7EB3">
        <w:rPr>
          <w:sz w:val="24"/>
          <w:szCs w:val="24"/>
        </w:rPr>
        <w:t>in both the Constitution and By-Laws.</w:t>
      </w:r>
    </w:p>
    <w:p w14:paraId="76F161CC" w14:textId="6408EAE0" w:rsidR="00E96191" w:rsidRDefault="00E96191" w:rsidP="00E96191">
      <w:pPr>
        <w:pStyle w:val="Heading1"/>
        <w:numPr>
          <w:ilvl w:val="0"/>
          <w:numId w:val="3"/>
        </w:numPr>
      </w:pPr>
      <w:r>
        <w:t>Nominations</w:t>
      </w:r>
    </w:p>
    <w:p w14:paraId="73C0532A" w14:textId="65D25428" w:rsidR="001112C7" w:rsidRDefault="00345BCB" w:rsidP="000B274C">
      <w:pPr>
        <w:pStyle w:val="ListParagraph"/>
        <w:numPr>
          <w:ilvl w:val="1"/>
          <w:numId w:val="3"/>
        </w:numPr>
        <w:rPr>
          <w:sz w:val="24"/>
          <w:szCs w:val="24"/>
        </w:rPr>
      </w:pPr>
      <w:r>
        <w:rPr>
          <w:sz w:val="24"/>
          <w:szCs w:val="24"/>
        </w:rPr>
        <w:t xml:space="preserve">Nominations </w:t>
      </w:r>
      <w:r w:rsidR="00171D49">
        <w:rPr>
          <w:sz w:val="24"/>
          <w:szCs w:val="24"/>
        </w:rPr>
        <w:t xml:space="preserve">and current candidate </w:t>
      </w:r>
      <w:r w:rsidR="004D311F">
        <w:rPr>
          <w:sz w:val="24"/>
          <w:szCs w:val="24"/>
        </w:rPr>
        <w:t>details</w:t>
      </w:r>
      <w:r w:rsidR="00171D49">
        <w:rPr>
          <w:sz w:val="24"/>
          <w:szCs w:val="24"/>
        </w:rPr>
        <w:t xml:space="preserve"> </w:t>
      </w:r>
      <w:r>
        <w:rPr>
          <w:sz w:val="24"/>
          <w:szCs w:val="24"/>
        </w:rPr>
        <w:t>will be public</w:t>
      </w:r>
      <w:r w:rsidR="004D311F">
        <w:rPr>
          <w:sz w:val="24"/>
          <w:szCs w:val="24"/>
        </w:rPr>
        <w:t xml:space="preserve"> information</w:t>
      </w:r>
      <w:ins w:id="0" w:author="Renee Butler" w:date="2020-02-01T10:19:00Z">
        <w:r w:rsidR="00E5686B">
          <w:rPr>
            <w:sz w:val="24"/>
            <w:szCs w:val="24"/>
          </w:rPr>
          <w:t>.</w:t>
        </w:r>
      </w:ins>
    </w:p>
    <w:p w14:paraId="4E453758" w14:textId="50F376D2" w:rsidR="000B274C" w:rsidRDefault="00345BCB" w:rsidP="00665F05">
      <w:pPr>
        <w:pStyle w:val="ListParagraph"/>
        <w:numPr>
          <w:ilvl w:val="2"/>
          <w:numId w:val="3"/>
        </w:numPr>
        <w:rPr>
          <w:sz w:val="24"/>
          <w:szCs w:val="24"/>
        </w:rPr>
      </w:pPr>
      <w:r>
        <w:rPr>
          <w:sz w:val="24"/>
          <w:szCs w:val="24"/>
        </w:rPr>
        <w:t>Nominations will be announced in Senate Council meetings</w:t>
      </w:r>
      <w:ins w:id="1" w:author="Renee Butler" w:date="2020-02-01T10:19:00Z">
        <w:r w:rsidR="00E5686B">
          <w:rPr>
            <w:sz w:val="24"/>
            <w:szCs w:val="24"/>
          </w:rPr>
          <w:t>.</w:t>
        </w:r>
      </w:ins>
    </w:p>
    <w:p w14:paraId="7C23B93A" w14:textId="27222C89" w:rsidR="00345BCB" w:rsidRDefault="00345BCB" w:rsidP="00665F05">
      <w:pPr>
        <w:pStyle w:val="ListParagraph"/>
        <w:numPr>
          <w:ilvl w:val="2"/>
          <w:numId w:val="3"/>
        </w:numPr>
        <w:rPr>
          <w:sz w:val="24"/>
          <w:szCs w:val="24"/>
        </w:rPr>
      </w:pPr>
      <w:r>
        <w:rPr>
          <w:sz w:val="24"/>
          <w:szCs w:val="24"/>
        </w:rPr>
        <w:t>Nominations and candidate statements will be posted on the senate elections webpage that is maintained by the Senate Secretary in consultation with the elections chair (Elections Committee chair for officer elections and the Senate President for co-chair elections)</w:t>
      </w:r>
      <w:ins w:id="2" w:author="Renee Butler" w:date="2020-02-01T10:19:00Z">
        <w:r w:rsidR="00E5686B">
          <w:rPr>
            <w:sz w:val="24"/>
            <w:szCs w:val="24"/>
          </w:rPr>
          <w:t>.</w:t>
        </w:r>
      </w:ins>
    </w:p>
    <w:p w14:paraId="47C48008" w14:textId="324256FC" w:rsidR="00665F05" w:rsidRDefault="00665F05" w:rsidP="00665F05">
      <w:pPr>
        <w:pStyle w:val="ListParagraph"/>
        <w:numPr>
          <w:ilvl w:val="1"/>
          <w:numId w:val="3"/>
        </w:numPr>
        <w:rPr>
          <w:sz w:val="24"/>
          <w:szCs w:val="24"/>
        </w:rPr>
      </w:pPr>
      <w:r>
        <w:rPr>
          <w:sz w:val="24"/>
          <w:szCs w:val="24"/>
        </w:rPr>
        <w:t>Call for nominations</w:t>
      </w:r>
    </w:p>
    <w:p w14:paraId="360FBFAA" w14:textId="327E8D33" w:rsidR="00665F05" w:rsidRDefault="00665F05" w:rsidP="00665F05">
      <w:pPr>
        <w:pStyle w:val="ListParagraph"/>
        <w:numPr>
          <w:ilvl w:val="2"/>
          <w:numId w:val="3"/>
        </w:numPr>
        <w:rPr>
          <w:sz w:val="24"/>
          <w:szCs w:val="24"/>
        </w:rPr>
      </w:pPr>
      <w:r>
        <w:rPr>
          <w:sz w:val="24"/>
          <w:szCs w:val="24"/>
        </w:rPr>
        <w:t>Information on the current release time</w:t>
      </w:r>
      <w:r w:rsidR="005F7366">
        <w:rPr>
          <w:sz w:val="24"/>
          <w:szCs w:val="24"/>
        </w:rPr>
        <w:t xml:space="preserve">, additional meetings, and </w:t>
      </w:r>
      <w:r>
        <w:rPr>
          <w:sz w:val="24"/>
          <w:szCs w:val="24"/>
        </w:rPr>
        <w:t>duties of each position shall be included with the call for nominations</w:t>
      </w:r>
      <w:r w:rsidR="008B31E4">
        <w:rPr>
          <w:sz w:val="24"/>
          <w:szCs w:val="24"/>
        </w:rPr>
        <w:t xml:space="preserve">.  This is additional information to the </w:t>
      </w:r>
      <w:r>
        <w:rPr>
          <w:sz w:val="24"/>
          <w:szCs w:val="24"/>
        </w:rPr>
        <w:t>descriptions in the By-Laws and Constitution</w:t>
      </w:r>
      <w:r w:rsidR="00605857">
        <w:rPr>
          <w:sz w:val="24"/>
          <w:szCs w:val="24"/>
        </w:rPr>
        <w:t>.</w:t>
      </w:r>
    </w:p>
    <w:p w14:paraId="67ABDAE1" w14:textId="651339DE" w:rsidR="00665F05" w:rsidRDefault="00665F05" w:rsidP="00665F05">
      <w:pPr>
        <w:pStyle w:val="ListParagraph"/>
        <w:numPr>
          <w:ilvl w:val="2"/>
          <w:numId w:val="3"/>
        </w:numPr>
        <w:rPr>
          <w:sz w:val="24"/>
          <w:szCs w:val="24"/>
        </w:rPr>
      </w:pPr>
      <w:r>
        <w:rPr>
          <w:sz w:val="24"/>
          <w:szCs w:val="24"/>
        </w:rPr>
        <w:t>However, both duties and release time are fluid, changing with executive teams and in response to trends in the state and locally and are at the discretion of the Senate President</w:t>
      </w:r>
      <w:ins w:id="3" w:author="Renee Butler" w:date="2020-02-01T10:19:00Z">
        <w:r w:rsidR="00E5686B">
          <w:rPr>
            <w:sz w:val="24"/>
            <w:szCs w:val="24"/>
          </w:rPr>
          <w:t>.</w:t>
        </w:r>
      </w:ins>
    </w:p>
    <w:p w14:paraId="2575261C" w14:textId="2D9FD909" w:rsidR="005F23AB" w:rsidRDefault="005F23AB" w:rsidP="005F23AB">
      <w:pPr>
        <w:pStyle w:val="ListParagraph"/>
        <w:numPr>
          <w:ilvl w:val="1"/>
          <w:numId w:val="3"/>
        </w:numPr>
        <w:rPr>
          <w:sz w:val="24"/>
          <w:szCs w:val="24"/>
        </w:rPr>
      </w:pPr>
      <w:r>
        <w:rPr>
          <w:sz w:val="24"/>
          <w:szCs w:val="24"/>
        </w:rPr>
        <w:t>Candidates may only run for one position</w:t>
      </w:r>
      <w:ins w:id="4" w:author="Renee Butler" w:date="2020-02-01T10:19:00Z">
        <w:r w:rsidR="00E5686B">
          <w:rPr>
            <w:sz w:val="24"/>
            <w:szCs w:val="24"/>
          </w:rPr>
          <w:t>.</w:t>
        </w:r>
      </w:ins>
    </w:p>
    <w:p w14:paraId="1A43C841" w14:textId="77777777" w:rsidR="005F23AB" w:rsidRDefault="005F23AB" w:rsidP="005F23AB">
      <w:pPr>
        <w:pStyle w:val="ListParagraph"/>
        <w:numPr>
          <w:ilvl w:val="1"/>
          <w:numId w:val="3"/>
        </w:numPr>
        <w:rPr>
          <w:sz w:val="24"/>
          <w:szCs w:val="24"/>
        </w:rPr>
      </w:pPr>
      <w:r>
        <w:rPr>
          <w:sz w:val="24"/>
          <w:szCs w:val="24"/>
        </w:rPr>
        <w:t>Candidate statement guidelines</w:t>
      </w:r>
    </w:p>
    <w:p w14:paraId="3566356A" w14:textId="77777777" w:rsidR="005F23AB" w:rsidRDefault="005F23AB" w:rsidP="005F23AB">
      <w:pPr>
        <w:pStyle w:val="ListParagraph"/>
        <w:numPr>
          <w:ilvl w:val="2"/>
          <w:numId w:val="3"/>
        </w:numPr>
        <w:rPr>
          <w:sz w:val="24"/>
          <w:szCs w:val="24"/>
        </w:rPr>
      </w:pPr>
      <w:r>
        <w:rPr>
          <w:sz w:val="24"/>
          <w:szCs w:val="24"/>
        </w:rPr>
        <w:t>Limited to 500 words</w:t>
      </w:r>
    </w:p>
    <w:p w14:paraId="2D1BE825" w14:textId="77777777" w:rsidR="005F23AB" w:rsidRDefault="005F23AB" w:rsidP="005F23AB">
      <w:pPr>
        <w:pStyle w:val="ListParagraph"/>
        <w:numPr>
          <w:ilvl w:val="2"/>
          <w:numId w:val="3"/>
        </w:numPr>
        <w:rPr>
          <w:sz w:val="24"/>
          <w:szCs w:val="24"/>
        </w:rPr>
      </w:pPr>
      <w:r>
        <w:rPr>
          <w:sz w:val="24"/>
          <w:szCs w:val="24"/>
        </w:rPr>
        <w:t>Address the following questions:</w:t>
      </w:r>
    </w:p>
    <w:p w14:paraId="22A5959B" w14:textId="6855EA82" w:rsidR="005F23AB" w:rsidRDefault="005F23AB" w:rsidP="005F23AB">
      <w:pPr>
        <w:pStyle w:val="ListParagraph"/>
        <w:numPr>
          <w:ilvl w:val="3"/>
          <w:numId w:val="3"/>
        </w:numPr>
        <w:rPr>
          <w:sz w:val="24"/>
          <w:szCs w:val="24"/>
        </w:rPr>
      </w:pPr>
      <w:r>
        <w:rPr>
          <w:sz w:val="24"/>
          <w:szCs w:val="24"/>
        </w:rPr>
        <w:t>Discuss your experience and qualifications</w:t>
      </w:r>
      <w:ins w:id="5" w:author="Renee Butler" w:date="2020-02-01T10:19:00Z">
        <w:r w:rsidR="00E5686B">
          <w:rPr>
            <w:sz w:val="24"/>
            <w:szCs w:val="24"/>
          </w:rPr>
          <w:t>.</w:t>
        </w:r>
      </w:ins>
    </w:p>
    <w:p w14:paraId="5255178C" w14:textId="46FDC7D9" w:rsidR="005F23AB" w:rsidRPr="005F23AB" w:rsidRDefault="005F23AB" w:rsidP="005F23AB">
      <w:pPr>
        <w:pStyle w:val="ListParagraph"/>
        <w:numPr>
          <w:ilvl w:val="3"/>
          <w:numId w:val="3"/>
        </w:numPr>
        <w:rPr>
          <w:sz w:val="24"/>
          <w:szCs w:val="24"/>
        </w:rPr>
      </w:pPr>
      <w:r>
        <w:rPr>
          <w:sz w:val="24"/>
          <w:szCs w:val="24"/>
        </w:rPr>
        <w:t>Why do you want to serve in this role?</w:t>
      </w:r>
    </w:p>
    <w:p w14:paraId="63D28E3D" w14:textId="7A8D9FEB" w:rsidR="003E6F8D" w:rsidRDefault="00E96191" w:rsidP="003E6F8D">
      <w:pPr>
        <w:pStyle w:val="Heading1"/>
        <w:numPr>
          <w:ilvl w:val="0"/>
          <w:numId w:val="3"/>
        </w:numPr>
      </w:pPr>
      <w:r>
        <w:t>Elections</w:t>
      </w:r>
    </w:p>
    <w:p w14:paraId="76651D85" w14:textId="43127EED" w:rsidR="000B274C" w:rsidRDefault="006D67A3" w:rsidP="000B274C">
      <w:pPr>
        <w:pStyle w:val="ListParagraph"/>
        <w:numPr>
          <w:ilvl w:val="1"/>
          <w:numId w:val="3"/>
        </w:numPr>
        <w:rPr>
          <w:sz w:val="24"/>
          <w:szCs w:val="24"/>
        </w:rPr>
      </w:pPr>
      <w:r>
        <w:rPr>
          <w:sz w:val="24"/>
          <w:szCs w:val="24"/>
        </w:rPr>
        <w:t>There will not be an option for w</w:t>
      </w:r>
      <w:r w:rsidR="008B0349">
        <w:rPr>
          <w:sz w:val="24"/>
          <w:szCs w:val="24"/>
        </w:rPr>
        <w:t>rite-in candidates</w:t>
      </w:r>
      <w:ins w:id="6" w:author="Renee Butler" w:date="2020-02-01T10:19:00Z">
        <w:r w:rsidR="00E5686B">
          <w:rPr>
            <w:sz w:val="24"/>
            <w:szCs w:val="24"/>
          </w:rPr>
          <w:t>.</w:t>
        </w:r>
      </w:ins>
    </w:p>
    <w:p w14:paraId="1BC332CD" w14:textId="77777777" w:rsidR="00423FEE" w:rsidRDefault="008B0349" w:rsidP="000B274C">
      <w:pPr>
        <w:pStyle w:val="ListParagraph"/>
        <w:numPr>
          <w:ilvl w:val="1"/>
          <w:numId w:val="3"/>
        </w:numPr>
        <w:rPr>
          <w:sz w:val="24"/>
          <w:szCs w:val="24"/>
        </w:rPr>
      </w:pPr>
      <w:r>
        <w:rPr>
          <w:sz w:val="24"/>
          <w:szCs w:val="24"/>
        </w:rPr>
        <w:t>Uncontested elections</w:t>
      </w:r>
    </w:p>
    <w:p w14:paraId="242A2333" w14:textId="379C340C" w:rsidR="008B0349" w:rsidRPr="000B274C" w:rsidRDefault="008B0349" w:rsidP="00423FEE">
      <w:pPr>
        <w:pStyle w:val="ListParagraph"/>
        <w:numPr>
          <w:ilvl w:val="2"/>
          <w:numId w:val="3"/>
        </w:numPr>
        <w:rPr>
          <w:sz w:val="24"/>
          <w:szCs w:val="24"/>
        </w:rPr>
      </w:pPr>
      <w:r>
        <w:rPr>
          <w:sz w:val="24"/>
          <w:szCs w:val="24"/>
        </w:rPr>
        <w:t>In the case of a single candidate, that candidate must receive a majority vote with a ballot including both “yes” and “no”</w:t>
      </w:r>
      <w:r w:rsidR="00C74923">
        <w:rPr>
          <w:sz w:val="24"/>
          <w:szCs w:val="24"/>
        </w:rPr>
        <w:t xml:space="preserve"> options</w:t>
      </w:r>
      <w:ins w:id="7" w:author="Renee Butler" w:date="2020-02-01T10:19:00Z">
        <w:r w:rsidR="00E5686B">
          <w:rPr>
            <w:sz w:val="24"/>
            <w:szCs w:val="24"/>
          </w:rPr>
          <w:t>.</w:t>
        </w:r>
      </w:ins>
      <w:bookmarkStart w:id="8" w:name="_GoBack"/>
      <w:bookmarkEnd w:id="8"/>
    </w:p>
    <w:p w14:paraId="1FA79D25" w14:textId="4A82DA78" w:rsidR="003E6F8D" w:rsidRDefault="005A7A97" w:rsidP="003E6F8D">
      <w:pPr>
        <w:pStyle w:val="Heading1"/>
        <w:numPr>
          <w:ilvl w:val="0"/>
          <w:numId w:val="3"/>
        </w:numPr>
      </w:pPr>
      <w:r>
        <w:t>Term Limits</w:t>
      </w:r>
    </w:p>
    <w:p w14:paraId="1B43D55C" w14:textId="31A98C26" w:rsidR="005A7A97" w:rsidRDefault="001379AF" w:rsidP="005A7A97">
      <w:pPr>
        <w:pStyle w:val="ListParagraph"/>
        <w:numPr>
          <w:ilvl w:val="1"/>
          <w:numId w:val="3"/>
        </w:numPr>
        <w:rPr>
          <w:sz w:val="24"/>
          <w:szCs w:val="24"/>
        </w:rPr>
      </w:pPr>
      <w:r>
        <w:rPr>
          <w:sz w:val="24"/>
          <w:szCs w:val="24"/>
        </w:rPr>
        <w:t xml:space="preserve">Any officer or </w:t>
      </w:r>
      <w:r w:rsidR="004834BE">
        <w:rPr>
          <w:sz w:val="24"/>
          <w:szCs w:val="24"/>
        </w:rPr>
        <w:t xml:space="preserve">faculty </w:t>
      </w:r>
      <w:r>
        <w:rPr>
          <w:sz w:val="24"/>
          <w:szCs w:val="24"/>
        </w:rPr>
        <w:t>co-chair that serves more than 50% of a full term shall count as having served a full-term.</w:t>
      </w:r>
    </w:p>
    <w:p w14:paraId="623A3788" w14:textId="0FDE10DF" w:rsidR="003E6F8D" w:rsidRDefault="005A7A97" w:rsidP="003E6F8D">
      <w:pPr>
        <w:pStyle w:val="Heading1"/>
        <w:numPr>
          <w:ilvl w:val="0"/>
          <w:numId w:val="3"/>
        </w:numPr>
      </w:pPr>
      <w:r>
        <w:lastRenderedPageBreak/>
        <w:t>Amendments</w:t>
      </w:r>
    </w:p>
    <w:p w14:paraId="5539E5A5" w14:textId="78EDC671" w:rsidR="005A7A97" w:rsidRPr="005A7A97" w:rsidRDefault="005A7A97" w:rsidP="005A7A97">
      <w:r w:rsidRPr="005A7A97">
        <w:rPr>
          <w:sz w:val="24"/>
          <w:szCs w:val="24"/>
        </w:rPr>
        <w:t>Amendments to the Academic Senate Elections Rules requires a majority vote by Senate Council for adoption.</w:t>
      </w:r>
    </w:p>
    <w:sectPr w:rsidR="005A7A97" w:rsidRPr="005A7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A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DF149C"/>
    <w:multiLevelType w:val="hybridMultilevel"/>
    <w:tmpl w:val="A6E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32CAC"/>
    <w:multiLevelType w:val="hybridMultilevel"/>
    <w:tmpl w:val="D768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27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ee Butler">
    <w15:presenceInfo w15:providerId="Windows Live" w15:userId="eb40e7cd319238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F6"/>
    <w:rsid w:val="00050D3B"/>
    <w:rsid w:val="0007135C"/>
    <w:rsid w:val="000771B6"/>
    <w:rsid w:val="00091C49"/>
    <w:rsid w:val="000A7EB3"/>
    <w:rsid w:val="000B274C"/>
    <w:rsid w:val="000E0B98"/>
    <w:rsid w:val="000E3B86"/>
    <w:rsid w:val="001112C7"/>
    <w:rsid w:val="001379AF"/>
    <w:rsid w:val="00171D49"/>
    <w:rsid w:val="0017457D"/>
    <w:rsid w:val="001D7231"/>
    <w:rsid w:val="001D7A87"/>
    <w:rsid w:val="001E193D"/>
    <w:rsid w:val="001F2F8C"/>
    <w:rsid w:val="00200E21"/>
    <w:rsid w:val="00230801"/>
    <w:rsid w:val="00237124"/>
    <w:rsid w:val="0024657E"/>
    <w:rsid w:val="003050FC"/>
    <w:rsid w:val="00345BCB"/>
    <w:rsid w:val="003557E2"/>
    <w:rsid w:val="003E6F8D"/>
    <w:rsid w:val="003F41B1"/>
    <w:rsid w:val="00423FEE"/>
    <w:rsid w:val="004834BE"/>
    <w:rsid w:val="004B3326"/>
    <w:rsid w:val="004B5EE1"/>
    <w:rsid w:val="004D311F"/>
    <w:rsid w:val="004E3387"/>
    <w:rsid w:val="005068C2"/>
    <w:rsid w:val="00516D82"/>
    <w:rsid w:val="00532830"/>
    <w:rsid w:val="0053562D"/>
    <w:rsid w:val="005450C9"/>
    <w:rsid w:val="00551C72"/>
    <w:rsid w:val="005724A6"/>
    <w:rsid w:val="00590E79"/>
    <w:rsid w:val="005A7A97"/>
    <w:rsid w:val="005B54F6"/>
    <w:rsid w:val="005F23AB"/>
    <w:rsid w:val="005F7366"/>
    <w:rsid w:val="00605857"/>
    <w:rsid w:val="00647AE3"/>
    <w:rsid w:val="00665F05"/>
    <w:rsid w:val="00694327"/>
    <w:rsid w:val="006D67A3"/>
    <w:rsid w:val="006F32A5"/>
    <w:rsid w:val="00750689"/>
    <w:rsid w:val="00775CC2"/>
    <w:rsid w:val="007C32F5"/>
    <w:rsid w:val="007C5589"/>
    <w:rsid w:val="007E4C6B"/>
    <w:rsid w:val="008344DC"/>
    <w:rsid w:val="008539D4"/>
    <w:rsid w:val="00865473"/>
    <w:rsid w:val="0088027A"/>
    <w:rsid w:val="008B0349"/>
    <w:rsid w:val="008B31E4"/>
    <w:rsid w:val="008D4C7F"/>
    <w:rsid w:val="008E5726"/>
    <w:rsid w:val="008E6C9A"/>
    <w:rsid w:val="00905845"/>
    <w:rsid w:val="00906341"/>
    <w:rsid w:val="00932E15"/>
    <w:rsid w:val="009B0C95"/>
    <w:rsid w:val="009B188C"/>
    <w:rsid w:val="009D310F"/>
    <w:rsid w:val="009E7EAA"/>
    <w:rsid w:val="009F1C6A"/>
    <w:rsid w:val="009F2366"/>
    <w:rsid w:val="00A2003F"/>
    <w:rsid w:val="00A34F9D"/>
    <w:rsid w:val="00A67648"/>
    <w:rsid w:val="00A77C70"/>
    <w:rsid w:val="00AE4103"/>
    <w:rsid w:val="00B0122B"/>
    <w:rsid w:val="00B06660"/>
    <w:rsid w:val="00B1330E"/>
    <w:rsid w:val="00B37879"/>
    <w:rsid w:val="00BF295F"/>
    <w:rsid w:val="00C4726A"/>
    <w:rsid w:val="00C74923"/>
    <w:rsid w:val="00CD4827"/>
    <w:rsid w:val="00D85348"/>
    <w:rsid w:val="00E5686B"/>
    <w:rsid w:val="00E64E5A"/>
    <w:rsid w:val="00E940C4"/>
    <w:rsid w:val="00E96191"/>
    <w:rsid w:val="00EA1B15"/>
    <w:rsid w:val="00EB74A6"/>
    <w:rsid w:val="00EC2F58"/>
    <w:rsid w:val="00EC733E"/>
    <w:rsid w:val="00EF5263"/>
    <w:rsid w:val="00F00564"/>
    <w:rsid w:val="00F3174D"/>
    <w:rsid w:val="00F51C68"/>
    <w:rsid w:val="00F65BE6"/>
    <w:rsid w:val="00F86323"/>
    <w:rsid w:val="00FC3C81"/>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98BD"/>
  <w15:chartTrackingRefBased/>
  <w15:docId w15:val="{367A555A-7749-4227-8FE1-3E11CF9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F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F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F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6F8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E6F8D"/>
    <w:pPr>
      <w:ind w:left="720"/>
      <w:contextualSpacing/>
    </w:pPr>
  </w:style>
  <w:style w:type="paragraph" w:styleId="BalloonText">
    <w:name w:val="Balloon Text"/>
    <w:basedOn w:val="Normal"/>
    <w:link w:val="BalloonTextChar"/>
    <w:uiPriority w:val="99"/>
    <w:semiHidden/>
    <w:unhideWhenUsed/>
    <w:rsid w:val="00E56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Renee Butler</cp:lastModifiedBy>
  <cp:revision>2</cp:revision>
  <dcterms:created xsi:type="dcterms:W3CDTF">2020-02-01T18:21:00Z</dcterms:created>
  <dcterms:modified xsi:type="dcterms:W3CDTF">2020-02-01T18:21:00Z</dcterms:modified>
</cp:coreProperties>
</file>