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BBE6" w14:textId="4D9EB36E" w:rsidR="00E940C4" w:rsidRDefault="00E25899" w:rsidP="003E6F8D">
      <w:pPr>
        <w:pStyle w:val="Title"/>
        <w:jc w:val="center"/>
      </w:pPr>
      <w:r>
        <w:t>Sample Position Descriptions</w:t>
      </w:r>
    </w:p>
    <w:p w14:paraId="57FE5C1E" w14:textId="2DC90D67" w:rsidR="003E6F8D" w:rsidRDefault="00E25899" w:rsidP="003E6F8D">
      <w:pPr>
        <w:pStyle w:val="Heading1"/>
        <w:numPr>
          <w:ilvl w:val="0"/>
          <w:numId w:val="3"/>
        </w:numPr>
      </w:pPr>
      <w:r>
        <w:t>Officer Descriptions</w:t>
      </w:r>
    </w:p>
    <w:p w14:paraId="1513F54C" w14:textId="7125F8BC" w:rsidR="00E25899" w:rsidRPr="00763715" w:rsidRDefault="00E25899" w:rsidP="00E25899">
      <w:pPr>
        <w:rPr>
          <w:sz w:val="24"/>
          <w:szCs w:val="24"/>
        </w:rPr>
      </w:pPr>
      <w:r w:rsidRPr="00763715">
        <w:rPr>
          <w:sz w:val="24"/>
          <w:szCs w:val="24"/>
        </w:rPr>
        <w:t xml:space="preserve">The following are additional details on the </w:t>
      </w:r>
      <w:r w:rsidR="005A0897" w:rsidRPr="00763715">
        <w:rPr>
          <w:sz w:val="24"/>
          <w:szCs w:val="24"/>
        </w:rPr>
        <w:t xml:space="preserve">senate </w:t>
      </w:r>
      <w:r w:rsidRPr="00763715">
        <w:rPr>
          <w:sz w:val="24"/>
          <w:szCs w:val="24"/>
        </w:rPr>
        <w:t>officer positions beyond the descriptions in the Senate By-Laws and Constitution and reflect the current distribution of duties</w:t>
      </w:r>
      <w:r w:rsidR="005E68A7">
        <w:rPr>
          <w:sz w:val="24"/>
          <w:szCs w:val="24"/>
        </w:rPr>
        <w:t xml:space="preserve"> and release time</w:t>
      </w:r>
      <w:r w:rsidRPr="00763715">
        <w:rPr>
          <w:sz w:val="24"/>
          <w:szCs w:val="24"/>
        </w:rPr>
        <w:t>.  However, both duties and release time are fluid, changing with executive teams and in response to trends in the state and locally and are at the discretion of the Senate President</w:t>
      </w:r>
      <w:r w:rsidR="001E01E8">
        <w:rPr>
          <w:sz w:val="24"/>
          <w:szCs w:val="24"/>
        </w:rPr>
        <w:t>.  Note also that these descriptions are incomplete and meant only to give an idea of the range of duties of each position.  Please contact any officer if you would like more details.</w:t>
      </w:r>
    </w:p>
    <w:p w14:paraId="42B94ED1" w14:textId="15C00982" w:rsidR="00E25899" w:rsidRDefault="00E25899" w:rsidP="00E25899">
      <w:pPr>
        <w:pStyle w:val="ListParagraph"/>
        <w:numPr>
          <w:ilvl w:val="1"/>
          <w:numId w:val="3"/>
        </w:numPr>
        <w:rPr>
          <w:sz w:val="24"/>
          <w:szCs w:val="24"/>
        </w:rPr>
      </w:pPr>
      <w:r>
        <w:rPr>
          <w:sz w:val="24"/>
          <w:szCs w:val="24"/>
        </w:rPr>
        <w:t>President</w:t>
      </w:r>
      <w:r>
        <w:rPr>
          <w:sz w:val="24"/>
          <w:szCs w:val="24"/>
        </w:rPr>
        <w:tab/>
      </w:r>
      <w:r>
        <w:rPr>
          <w:sz w:val="24"/>
          <w:szCs w:val="24"/>
        </w:rPr>
        <w:tab/>
        <w:t>1.0 release time</w:t>
      </w:r>
    </w:p>
    <w:p w14:paraId="03397B0D" w14:textId="5060DB25" w:rsidR="00606BCB" w:rsidRDefault="00606BCB" w:rsidP="00606BCB">
      <w:pPr>
        <w:pStyle w:val="ListParagraph"/>
        <w:numPr>
          <w:ilvl w:val="2"/>
          <w:numId w:val="3"/>
        </w:numPr>
        <w:rPr>
          <w:sz w:val="24"/>
          <w:szCs w:val="24"/>
        </w:rPr>
      </w:pPr>
      <w:r>
        <w:rPr>
          <w:sz w:val="24"/>
          <w:szCs w:val="24"/>
        </w:rPr>
        <w:t>Presidential duties are the most varied but include attending district meetings, including the Board of Trustees meetings, liaising with the college administration, and planning and running Senate Council meetings</w:t>
      </w:r>
      <w:ins w:id="0" w:author="Renee Butler" w:date="2020-02-01T10:16:00Z">
        <w:r w:rsidR="00435F72">
          <w:rPr>
            <w:sz w:val="24"/>
            <w:szCs w:val="24"/>
          </w:rPr>
          <w:t>.</w:t>
        </w:r>
      </w:ins>
    </w:p>
    <w:p w14:paraId="658F53A5" w14:textId="5EE88EE0" w:rsidR="00E25899" w:rsidRDefault="00E25899" w:rsidP="00E25899">
      <w:pPr>
        <w:pStyle w:val="ListParagraph"/>
        <w:numPr>
          <w:ilvl w:val="1"/>
          <w:numId w:val="3"/>
        </w:numPr>
        <w:rPr>
          <w:sz w:val="24"/>
          <w:szCs w:val="24"/>
        </w:rPr>
      </w:pPr>
      <w:r>
        <w:rPr>
          <w:sz w:val="24"/>
          <w:szCs w:val="24"/>
        </w:rPr>
        <w:t>Vice-President</w:t>
      </w:r>
      <w:r>
        <w:rPr>
          <w:sz w:val="24"/>
          <w:szCs w:val="24"/>
        </w:rPr>
        <w:tab/>
      </w:r>
      <w:r>
        <w:rPr>
          <w:sz w:val="24"/>
          <w:szCs w:val="24"/>
        </w:rPr>
        <w:tab/>
        <w:t>0.3 release time</w:t>
      </w:r>
    </w:p>
    <w:p w14:paraId="1ABE0244" w14:textId="2EC40B19" w:rsidR="0005099C" w:rsidRDefault="00CA0A2C" w:rsidP="0005099C">
      <w:pPr>
        <w:pStyle w:val="ListParagraph"/>
        <w:numPr>
          <w:ilvl w:val="2"/>
          <w:numId w:val="3"/>
        </w:numPr>
        <w:rPr>
          <w:sz w:val="24"/>
          <w:szCs w:val="24"/>
        </w:rPr>
      </w:pPr>
      <w:r>
        <w:rPr>
          <w:sz w:val="24"/>
          <w:szCs w:val="24"/>
        </w:rPr>
        <w:t>Typical duties include the sabbatical leave committee, the Distinguished Faculty Chair Award, Great Teachers Seminar, End of Year Awards</w:t>
      </w:r>
      <w:r w:rsidR="005B4647">
        <w:rPr>
          <w:sz w:val="24"/>
          <w:szCs w:val="24"/>
        </w:rPr>
        <w:t>,</w:t>
      </w:r>
      <w:r>
        <w:rPr>
          <w:sz w:val="24"/>
          <w:szCs w:val="24"/>
        </w:rPr>
        <w:t xml:space="preserve"> and otherwise assisting the Senate President and Council</w:t>
      </w:r>
      <w:ins w:id="1" w:author="Renee Butler" w:date="2020-02-01T10:17:00Z">
        <w:r w:rsidR="00435F72">
          <w:rPr>
            <w:sz w:val="24"/>
            <w:szCs w:val="24"/>
          </w:rPr>
          <w:t>.</w:t>
        </w:r>
      </w:ins>
    </w:p>
    <w:p w14:paraId="434A2683" w14:textId="255EC906" w:rsidR="00E25899" w:rsidRDefault="00E25899" w:rsidP="00E25899">
      <w:pPr>
        <w:pStyle w:val="ListParagraph"/>
        <w:numPr>
          <w:ilvl w:val="1"/>
          <w:numId w:val="3"/>
        </w:numPr>
        <w:rPr>
          <w:sz w:val="24"/>
          <w:szCs w:val="24"/>
        </w:rPr>
      </w:pPr>
      <w:r>
        <w:rPr>
          <w:sz w:val="24"/>
          <w:szCs w:val="24"/>
        </w:rPr>
        <w:t>Secretary</w:t>
      </w:r>
      <w:r>
        <w:rPr>
          <w:sz w:val="24"/>
          <w:szCs w:val="24"/>
        </w:rPr>
        <w:tab/>
      </w:r>
      <w:r>
        <w:rPr>
          <w:sz w:val="24"/>
          <w:szCs w:val="24"/>
        </w:rPr>
        <w:tab/>
        <w:t>0.2 release time</w:t>
      </w:r>
    </w:p>
    <w:p w14:paraId="4052BDAD" w14:textId="67C6E924" w:rsidR="00CF1401" w:rsidRDefault="00CF1401" w:rsidP="00CF1401">
      <w:pPr>
        <w:pStyle w:val="ListParagraph"/>
        <w:numPr>
          <w:ilvl w:val="2"/>
          <w:numId w:val="3"/>
        </w:numPr>
        <w:rPr>
          <w:sz w:val="24"/>
          <w:szCs w:val="24"/>
        </w:rPr>
      </w:pPr>
      <w:r>
        <w:rPr>
          <w:sz w:val="24"/>
          <w:szCs w:val="24"/>
        </w:rPr>
        <w:t>Typical duties include taking minutes during Council, sending calendar invites for Council &amp; officer-related meetings, preparing minutes for Council review, and maintaining the Senate webpage</w:t>
      </w:r>
    </w:p>
    <w:p w14:paraId="045CA18A" w14:textId="31EA8869" w:rsidR="00E25899" w:rsidRDefault="00E25899" w:rsidP="00E25899">
      <w:pPr>
        <w:pStyle w:val="ListParagraph"/>
        <w:numPr>
          <w:ilvl w:val="1"/>
          <w:numId w:val="3"/>
        </w:numPr>
        <w:rPr>
          <w:sz w:val="24"/>
          <w:szCs w:val="24"/>
        </w:rPr>
      </w:pPr>
      <w:r>
        <w:rPr>
          <w:sz w:val="24"/>
          <w:szCs w:val="24"/>
        </w:rPr>
        <w:t>Treasurer</w:t>
      </w:r>
      <w:r>
        <w:rPr>
          <w:sz w:val="24"/>
          <w:szCs w:val="24"/>
        </w:rPr>
        <w:tab/>
      </w:r>
      <w:r>
        <w:rPr>
          <w:sz w:val="24"/>
          <w:szCs w:val="24"/>
        </w:rPr>
        <w:tab/>
        <w:t>0.1 release time</w:t>
      </w:r>
      <w:ins w:id="2" w:author="Renee Butler" w:date="2020-02-01T10:17:00Z">
        <w:r w:rsidR="00435F72">
          <w:rPr>
            <w:sz w:val="24"/>
            <w:szCs w:val="24"/>
          </w:rPr>
          <w:t>.</w:t>
        </w:r>
      </w:ins>
    </w:p>
    <w:p w14:paraId="58077D0D" w14:textId="0D80052E" w:rsidR="00CF1401" w:rsidRDefault="00CF1401" w:rsidP="00CF1401">
      <w:pPr>
        <w:pStyle w:val="ListParagraph"/>
        <w:numPr>
          <w:ilvl w:val="2"/>
          <w:numId w:val="3"/>
        </w:numPr>
        <w:rPr>
          <w:sz w:val="24"/>
          <w:szCs w:val="24"/>
        </w:rPr>
      </w:pPr>
      <w:r>
        <w:rPr>
          <w:sz w:val="24"/>
          <w:szCs w:val="24"/>
        </w:rPr>
        <w:t>Typical duties include presenting an annual budget to Council along with monthly budget updates, and student scholarships</w:t>
      </w:r>
      <w:ins w:id="3" w:author="Renee Butler" w:date="2020-02-01T10:17:00Z">
        <w:r w:rsidR="00435F72">
          <w:rPr>
            <w:sz w:val="24"/>
            <w:szCs w:val="24"/>
          </w:rPr>
          <w:t>.</w:t>
        </w:r>
      </w:ins>
    </w:p>
    <w:p w14:paraId="29B9241C" w14:textId="2281080C" w:rsidR="00763715" w:rsidRDefault="00763715" w:rsidP="00E25899">
      <w:pPr>
        <w:pStyle w:val="ListParagraph"/>
        <w:numPr>
          <w:ilvl w:val="1"/>
          <w:numId w:val="3"/>
        </w:numPr>
        <w:rPr>
          <w:sz w:val="24"/>
          <w:szCs w:val="24"/>
        </w:rPr>
      </w:pPr>
      <w:r>
        <w:rPr>
          <w:sz w:val="24"/>
          <w:szCs w:val="24"/>
        </w:rPr>
        <w:t>Additional information</w:t>
      </w:r>
    </w:p>
    <w:p w14:paraId="61607230" w14:textId="035371CF" w:rsidR="00C20203" w:rsidRDefault="00C20203" w:rsidP="00C20203">
      <w:pPr>
        <w:pStyle w:val="ListParagraph"/>
        <w:numPr>
          <w:ilvl w:val="2"/>
          <w:numId w:val="3"/>
        </w:numPr>
        <w:rPr>
          <w:sz w:val="24"/>
          <w:szCs w:val="24"/>
        </w:rPr>
      </w:pPr>
      <w:r>
        <w:rPr>
          <w:sz w:val="24"/>
          <w:szCs w:val="24"/>
        </w:rPr>
        <w:t>Officers are also tasked with chairing workgroups as they arise from discussions in Senate Council, organizing the findings and results, and presenting them to Council</w:t>
      </w:r>
      <w:ins w:id="4" w:author="Renee Butler" w:date="2020-02-01T10:17:00Z">
        <w:r w:rsidR="00435F72">
          <w:rPr>
            <w:sz w:val="24"/>
            <w:szCs w:val="24"/>
          </w:rPr>
          <w:t>.</w:t>
        </w:r>
      </w:ins>
    </w:p>
    <w:p w14:paraId="4B1E794B" w14:textId="3341B93D" w:rsidR="00763715" w:rsidRDefault="00763715" w:rsidP="00763715">
      <w:pPr>
        <w:pStyle w:val="ListParagraph"/>
        <w:numPr>
          <w:ilvl w:val="2"/>
          <w:numId w:val="3"/>
        </w:numPr>
        <w:rPr>
          <w:sz w:val="24"/>
          <w:szCs w:val="24"/>
        </w:rPr>
      </w:pPr>
      <w:r>
        <w:rPr>
          <w:sz w:val="24"/>
          <w:szCs w:val="24"/>
        </w:rPr>
        <w:t>Officers also meet roughly every other week to discuss the agenda for the next Council meeting and other issues, concerns, and ideas</w:t>
      </w:r>
      <w:ins w:id="5" w:author="Renee Butler" w:date="2020-02-01T10:17:00Z">
        <w:r w:rsidR="00435F72">
          <w:rPr>
            <w:sz w:val="24"/>
            <w:szCs w:val="24"/>
          </w:rPr>
          <w:t>.</w:t>
        </w:r>
      </w:ins>
    </w:p>
    <w:p w14:paraId="0FD3998C" w14:textId="7B6C24FD" w:rsidR="00763715" w:rsidRDefault="00763715" w:rsidP="00763715">
      <w:pPr>
        <w:pStyle w:val="ListParagraph"/>
        <w:numPr>
          <w:ilvl w:val="2"/>
          <w:numId w:val="3"/>
        </w:numPr>
        <w:rPr>
          <w:sz w:val="24"/>
          <w:szCs w:val="24"/>
        </w:rPr>
      </w:pPr>
      <w:r>
        <w:rPr>
          <w:sz w:val="24"/>
          <w:szCs w:val="24"/>
        </w:rPr>
        <w:t>Joint Senate officer and Standing Committee co-chair meetings are also held twice a semester</w:t>
      </w:r>
      <w:ins w:id="6" w:author="Renee Butler" w:date="2020-02-01T10:17:00Z">
        <w:r w:rsidR="00435F72">
          <w:rPr>
            <w:sz w:val="24"/>
            <w:szCs w:val="24"/>
          </w:rPr>
          <w:t>.</w:t>
        </w:r>
      </w:ins>
    </w:p>
    <w:p w14:paraId="6E1C9F4B" w14:textId="0E4619E9" w:rsidR="00E25899" w:rsidRDefault="00E25899" w:rsidP="00E25899"/>
    <w:p w14:paraId="325CB49F" w14:textId="2989FB59" w:rsidR="00C475D7" w:rsidRDefault="00C475D7" w:rsidP="00E25899"/>
    <w:p w14:paraId="2D7C5907" w14:textId="77777777" w:rsidR="00C475D7" w:rsidRPr="00E25899" w:rsidRDefault="00C475D7" w:rsidP="00E25899"/>
    <w:p w14:paraId="76F161CC" w14:textId="76170063" w:rsidR="00E96191" w:rsidRDefault="00D15BE1" w:rsidP="00E96191">
      <w:pPr>
        <w:pStyle w:val="Heading1"/>
        <w:numPr>
          <w:ilvl w:val="0"/>
          <w:numId w:val="3"/>
        </w:numPr>
      </w:pPr>
      <w:r>
        <w:lastRenderedPageBreak/>
        <w:t>Co-Chair Descriptions</w:t>
      </w:r>
    </w:p>
    <w:p w14:paraId="48CC63C0" w14:textId="0E21C1BE" w:rsidR="005A4E30" w:rsidRPr="005A4E30" w:rsidRDefault="005A4E30" w:rsidP="005A4E30">
      <w:pPr>
        <w:rPr>
          <w:sz w:val="24"/>
          <w:szCs w:val="24"/>
        </w:rPr>
      </w:pPr>
      <w:r w:rsidRPr="005A4E30">
        <w:rPr>
          <w:sz w:val="24"/>
          <w:szCs w:val="24"/>
        </w:rPr>
        <w:t>The following are additional de</w:t>
      </w:r>
      <w:r>
        <w:rPr>
          <w:sz w:val="24"/>
          <w:szCs w:val="24"/>
        </w:rPr>
        <w:t>tails</w:t>
      </w:r>
      <w:r w:rsidRPr="005A4E30">
        <w:rPr>
          <w:sz w:val="24"/>
          <w:szCs w:val="24"/>
        </w:rPr>
        <w:t xml:space="preserve"> on the </w:t>
      </w:r>
      <w:r>
        <w:rPr>
          <w:sz w:val="24"/>
          <w:szCs w:val="24"/>
        </w:rPr>
        <w:t>faculty co-chair positions for S</w:t>
      </w:r>
      <w:r w:rsidRPr="005A4E30">
        <w:rPr>
          <w:sz w:val="24"/>
          <w:szCs w:val="24"/>
        </w:rPr>
        <w:t xml:space="preserve">enate </w:t>
      </w:r>
      <w:r>
        <w:rPr>
          <w:sz w:val="24"/>
          <w:szCs w:val="24"/>
        </w:rPr>
        <w:t xml:space="preserve">Standing Committees </w:t>
      </w:r>
      <w:r w:rsidRPr="005A4E30">
        <w:rPr>
          <w:sz w:val="24"/>
          <w:szCs w:val="24"/>
        </w:rPr>
        <w:t>beyond the descriptions in the Senate By-Laws and Constitution</w:t>
      </w:r>
      <w:r>
        <w:rPr>
          <w:sz w:val="24"/>
          <w:szCs w:val="24"/>
        </w:rPr>
        <w:t xml:space="preserve">.  </w:t>
      </w:r>
      <w:r w:rsidRPr="005A4E30">
        <w:rPr>
          <w:sz w:val="24"/>
          <w:szCs w:val="24"/>
        </w:rPr>
        <w:t xml:space="preserve">Note that these descriptions are incomplete and meant only to give an idea of the range of duties of each position.  Please contact any officer </w:t>
      </w:r>
      <w:r>
        <w:rPr>
          <w:sz w:val="24"/>
          <w:szCs w:val="24"/>
        </w:rPr>
        <w:t xml:space="preserve">and/or the current co-chairs </w:t>
      </w:r>
      <w:r w:rsidRPr="005A4E30">
        <w:rPr>
          <w:sz w:val="24"/>
          <w:szCs w:val="24"/>
        </w:rPr>
        <w:t>if you would like more details.</w:t>
      </w:r>
    </w:p>
    <w:p w14:paraId="6B76D4BE" w14:textId="77777777" w:rsidR="005A4E30" w:rsidRPr="005A4E30" w:rsidRDefault="005A4E30" w:rsidP="005A4E30"/>
    <w:p w14:paraId="4E161F0F" w14:textId="60B8228A" w:rsidR="00A1405B" w:rsidRPr="00D15BE1" w:rsidRDefault="00D15BE1" w:rsidP="004E3815">
      <w:pPr>
        <w:pStyle w:val="ListParagraph"/>
        <w:numPr>
          <w:ilvl w:val="1"/>
          <w:numId w:val="3"/>
        </w:numPr>
      </w:pPr>
      <w:r>
        <w:rPr>
          <w:sz w:val="24"/>
          <w:szCs w:val="24"/>
        </w:rPr>
        <w:t>Curriculum</w:t>
      </w:r>
      <w:r>
        <w:rPr>
          <w:sz w:val="24"/>
          <w:szCs w:val="24"/>
        </w:rPr>
        <w:tab/>
      </w:r>
      <w:r>
        <w:rPr>
          <w:sz w:val="24"/>
          <w:szCs w:val="24"/>
        </w:rPr>
        <w:tab/>
        <w:t>0.4 release time</w:t>
      </w:r>
    </w:p>
    <w:p w14:paraId="51ACF14C" w14:textId="7508DFA8" w:rsidR="00D15BE1" w:rsidRPr="00D15BE1" w:rsidRDefault="00D15BE1" w:rsidP="00D15BE1">
      <w:pPr>
        <w:pStyle w:val="ListParagraph"/>
        <w:numPr>
          <w:ilvl w:val="1"/>
          <w:numId w:val="3"/>
        </w:numPr>
      </w:pPr>
      <w:r>
        <w:rPr>
          <w:sz w:val="24"/>
          <w:szCs w:val="24"/>
        </w:rPr>
        <w:t>All others</w:t>
      </w:r>
      <w:r>
        <w:rPr>
          <w:sz w:val="24"/>
          <w:szCs w:val="24"/>
        </w:rPr>
        <w:tab/>
      </w:r>
      <w:r>
        <w:rPr>
          <w:sz w:val="24"/>
          <w:szCs w:val="24"/>
        </w:rPr>
        <w:tab/>
        <w:t>no release time</w:t>
      </w:r>
    </w:p>
    <w:p w14:paraId="707916AE" w14:textId="1CDBE195" w:rsidR="00D15BE1" w:rsidRPr="004E3815" w:rsidRDefault="00D15BE1" w:rsidP="00D15BE1">
      <w:pPr>
        <w:pStyle w:val="ListParagraph"/>
        <w:numPr>
          <w:ilvl w:val="1"/>
          <w:numId w:val="3"/>
        </w:numPr>
      </w:pPr>
      <w:r>
        <w:rPr>
          <w:sz w:val="24"/>
          <w:szCs w:val="24"/>
        </w:rPr>
        <w:t xml:space="preserve">In general, faculty co-chairs </w:t>
      </w:r>
      <w:r w:rsidR="00804083">
        <w:rPr>
          <w:sz w:val="24"/>
          <w:szCs w:val="24"/>
        </w:rPr>
        <w:t xml:space="preserve">help chair committee meetings, </w:t>
      </w:r>
      <w:r>
        <w:rPr>
          <w:sz w:val="24"/>
          <w:szCs w:val="24"/>
        </w:rPr>
        <w:t>work with the other co-chairs on constructing agenda</w:t>
      </w:r>
      <w:r w:rsidR="00A1405B">
        <w:rPr>
          <w:sz w:val="24"/>
          <w:szCs w:val="24"/>
        </w:rPr>
        <w:t>s</w:t>
      </w:r>
      <w:r>
        <w:rPr>
          <w:sz w:val="24"/>
          <w:szCs w:val="24"/>
        </w:rPr>
        <w:t xml:space="preserve"> for the committee, </w:t>
      </w:r>
      <w:r w:rsidR="00804083">
        <w:rPr>
          <w:sz w:val="24"/>
          <w:szCs w:val="24"/>
        </w:rPr>
        <w:t xml:space="preserve">maintaining minutes and records, abide by the Brown Act, </w:t>
      </w:r>
      <w:r w:rsidR="00992AC4">
        <w:rPr>
          <w:sz w:val="24"/>
          <w:szCs w:val="24"/>
        </w:rPr>
        <w:t xml:space="preserve">maintain communication with the Academic Senate, </w:t>
      </w:r>
      <w:r w:rsidR="00804083">
        <w:rPr>
          <w:sz w:val="24"/>
          <w:szCs w:val="24"/>
        </w:rPr>
        <w:t xml:space="preserve">and </w:t>
      </w:r>
      <w:r w:rsidR="00510C2A">
        <w:rPr>
          <w:sz w:val="24"/>
          <w:szCs w:val="24"/>
        </w:rPr>
        <w:t xml:space="preserve">otherwise facilitate the </w:t>
      </w:r>
      <w:r w:rsidR="00804083">
        <w:rPr>
          <w:sz w:val="24"/>
          <w:szCs w:val="24"/>
        </w:rPr>
        <w:t>charge of the committee</w:t>
      </w:r>
      <w:ins w:id="7" w:author="Renee Butler" w:date="2020-02-01T10:17:00Z">
        <w:r w:rsidR="00435F72">
          <w:rPr>
            <w:sz w:val="24"/>
            <w:szCs w:val="24"/>
          </w:rPr>
          <w:t>.</w:t>
        </w:r>
      </w:ins>
      <w:bookmarkStart w:id="8" w:name="_GoBack"/>
      <w:bookmarkEnd w:id="8"/>
      <w:r w:rsidR="00A1405B">
        <w:rPr>
          <w:sz w:val="24"/>
          <w:szCs w:val="24"/>
        </w:rPr>
        <w:t xml:space="preserve"> </w:t>
      </w:r>
    </w:p>
    <w:p w14:paraId="33FC5241" w14:textId="45216481" w:rsidR="004E3815" w:rsidRPr="005A7A97" w:rsidRDefault="004E3815" w:rsidP="00D15BE1">
      <w:pPr>
        <w:pStyle w:val="ListParagraph"/>
        <w:numPr>
          <w:ilvl w:val="1"/>
          <w:numId w:val="3"/>
        </w:numPr>
      </w:pPr>
      <w:r>
        <w:rPr>
          <w:sz w:val="24"/>
          <w:szCs w:val="24"/>
        </w:rPr>
        <w:t>The Curriculum co-chair has additional responsibilities for ferrying curriculum through the entire process from local discussions</w:t>
      </w:r>
      <w:r w:rsidR="000D4EBC">
        <w:rPr>
          <w:sz w:val="24"/>
          <w:szCs w:val="24"/>
        </w:rPr>
        <w:t xml:space="preserve"> and tech review</w:t>
      </w:r>
      <w:r>
        <w:rPr>
          <w:sz w:val="24"/>
          <w:szCs w:val="24"/>
        </w:rPr>
        <w:t xml:space="preserve"> to final state approval, including familiarity with Title 5 regulations</w:t>
      </w:r>
      <w:r w:rsidR="00DF6AED">
        <w:rPr>
          <w:sz w:val="24"/>
          <w:szCs w:val="24"/>
        </w:rPr>
        <w:t>.</w:t>
      </w:r>
    </w:p>
    <w:p w14:paraId="5539E5A5" w14:textId="5D8AEF40" w:rsidR="005A7A97" w:rsidRPr="005A7A97" w:rsidRDefault="005A7A97" w:rsidP="005A7A97"/>
    <w:sectPr w:rsidR="005A7A97" w:rsidRPr="005A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Butler">
    <w15:presenceInfo w15:providerId="Windows Live" w15:userId="eb40e7cd31923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99C"/>
    <w:rsid w:val="00050D3B"/>
    <w:rsid w:val="000771B6"/>
    <w:rsid w:val="00091C49"/>
    <w:rsid w:val="000A7EB3"/>
    <w:rsid w:val="000B274C"/>
    <w:rsid w:val="000D4EBC"/>
    <w:rsid w:val="000E0B98"/>
    <w:rsid w:val="000E3B86"/>
    <w:rsid w:val="001112C7"/>
    <w:rsid w:val="001379AF"/>
    <w:rsid w:val="00171D49"/>
    <w:rsid w:val="0017457D"/>
    <w:rsid w:val="001D7A87"/>
    <w:rsid w:val="001E01E8"/>
    <w:rsid w:val="001E193D"/>
    <w:rsid w:val="001F2F8C"/>
    <w:rsid w:val="00200E21"/>
    <w:rsid w:val="00230801"/>
    <w:rsid w:val="00237124"/>
    <w:rsid w:val="0024657E"/>
    <w:rsid w:val="0025508F"/>
    <w:rsid w:val="003050FC"/>
    <w:rsid w:val="00345BCB"/>
    <w:rsid w:val="003557E2"/>
    <w:rsid w:val="003E6F8D"/>
    <w:rsid w:val="003F41B1"/>
    <w:rsid w:val="00423FEE"/>
    <w:rsid w:val="00435F72"/>
    <w:rsid w:val="0049600A"/>
    <w:rsid w:val="004B3326"/>
    <w:rsid w:val="004B5EE1"/>
    <w:rsid w:val="004D311F"/>
    <w:rsid w:val="004E3387"/>
    <w:rsid w:val="004E3815"/>
    <w:rsid w:val="005068C2"/>
    <w:rsid w:val="00510C2A"/>
    <w:rsid w:val="00516D82"/>
    <w:rsid w:val="00532830"/>
    <w:rsid w:val="0053562D"/>
    <w:rsid w:val="005450C9"/>
    <w:rsid w:val="00551C72"/>
    <w:rsid w:val="005724A6"/>
    <w:rsid w:val="00590E79"/>
    <w:rsid w:val="005A0897"/>
    <w:rsid w:val="005A4E30"/>
    <w:rsid w:val="005A7A97"/>
    <w:rsid w:val="005B4647"/>
    <w:rsid w:val="005B54F6"/>
    <w:rsid w:val="005C0D74"/>
    <w:rsid w:val="005E68A7"/>
    <w:rsid w:val="005F23AB"/>
    <w:rsid w:val="005F7366"/>
    <w:rsid w:val="00605857"/>
    <w:rsid w:val="00606BCB"/>
    <w:rsid w:val="00665F05"/>
    <w:rsid w:val="00694327"/>
    <w:rsid w:val="006D67A3"/>
    <w:rsid w:val="006F32A5"/>
    <w:rsid w:val="00750689"/>
    <w:rsid w:val="00763715"/>
    <w:rsid w:val="00775CC2"/>
    <w:rsid w:val="007C32F5"/>
    <w:rsid w:val="007C5589"/>
    <w:rsid w:val="007E4C6B"/>
    <w:rsid w:val="00804083"/>
    <w:rsid w:val="008344DC"/>
    <w:rsid w:val="008539D4"/>
    <w:rsid w:val="00865473"/>
    <w:rsid w:val="0088027A"/>
    <w:rsid w:val="008B0349"/>
    <w:rsid w:val="008B31E4"/>
    <w:rsid w:val="008D4C7F"/>
    <w:rsid w:val="008E5726"/>
    <w:rsid w:val="008E6C9A"/>
    <w:rsid w:val="00905845"/>
    <w:rsid w:val="00906341"/>
    <w:rsid w:val="00932E15"/>
    <w:rsid w:val="00992AC4"/>
    <w:rsid w:val="009B0C95"/>
    <w:rsid w:val="009B188C"/>
    <w:rsid w:val="009D310F"/>
    <w:rsid w:val="009E7EAA"/>
    <w:rsid w:val="009F1C6A"/>
    <w:rsid w:val="009F2366"/>
    <w:rsid w:val="00A1405B"/>
    <w:rsid w:val="00A2003F"/>
    <w:rsid w:val="00A34F9D"/>
    <w:rsid w:val="00A67648"/>
    <w:rsid w:val="00A77C70"/>
    <w:rsid w:val="00AE4103"/>
    <w:rsid w:val="00AF1691"/>
    <w:rsid w:val="00B0122B"/>
    <w:rsid w:val="00B058E6"/>
    <w:rsid w:val="00B06660"/>
    <w:rsid w:val="00B1330E"/>
    <w:rsid w:val="00B37879"/>
    <w:rsid w:val="00BF295F"/>
    <w:rsid w:val="00C20203"/>
    <w:rsid w:val="00C4726A"/>
    <w:rsid w:val="00C475D7"/>
    <w:rsid w:val="00CA0A2C"/>
    <w:rsid w:val="00CD4827"/>
    <w:rsid w:val="00CF1401"/>
    <w:rsid w:val="00D15BE1"/>
    <w:rsid w:val="00D85348"/>
    <w:rsid w:val="00DF6AED"/>
    <w:rsid w:val="00E25899"/>
    <w:rsid w:val="00E64E5A"/>
    <w:rsid w:val="00E940C4"/>
    <w:rsid w:val="00E96191"/>
    <w:rsid w:val="00EA1B15"/>
    <w:rsid w:val="00EB74A6"/>
    <w:rsid w:val="00EC2F58"/>
    <w:rsid w:val="00EC733E"/>
    <w:rsid w:val="00EF5263"/>
    <w:rsid w:val="00F00564"/>
    <w:rsid w:val="00F3174D"/>
    <w:rsid w:val="00F51C68"/>
    <w:rsid w:val="00F65BE6"/>
    <w:rsid w:val="00F86323"/>
    <w:rsid w:val="00FC3C81"/>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8BD"/>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 w:type="paragraph" w:styleId="BalloonText">
    <w:name w:val="Balloon Text"/>
    <w:basedOn w:val="Normal"/>
    <w:link w:val="BalloonTextChar"/>
    <w:uiPriority w:val="99"/>
    <w:semiHidden/>
    <w:unhideWhenUsed/>
    <w:rsid w:val="0043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2020-02-01T18:18:00Z</dcterms:created>
  <dcterms:modified xsi:type="dcterms:W3CDTF">2020-02-01T18:18:00Z</dcterms:modified>
</cp:coreProperties>
</file>