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F4AD8" w14:textId="77777777" w:rsidR="00B0645B" w:rsidRPr="007A69CC" w:rsidRDefault="00B0645B" w:rsidP="007A69CC">
      <w:pPr>
        <w:pStyle w:val="Title"/>
        <w:jc w:val="center"/>
        <w:rPr>
          <w:b/>
          <w:u w:val="single"/>
        </w:rPr>
      </w:pPr>
      <w:r w:rsidRPr="007A69CC">
        <w:rPr>
          <w:b/>
          <w:spacing w:val="-1"/>
          <w:u w:val="single"/>
        </w:rPr>
        <w:t>BY-LAWS OF</w:t>
      </w:r>
      <w:r w:rsidRPr="007A69CC">
        <w:rPr>
          <w:b/>
          <w:u w:val="single"/>
        </w:rPr>
        <w:t xml:space="preserve"> </w:t>
      </w:r>
      <w:r w:rsidRPr="007A69CC">
        <w:rPr>
          <w:b/>
          <w:spacing w:val="-1"/>
          <w:u w:val="single"/>
        </w:rPr>
        <w:t>THE</w:t>
      </w:r>
      <w:r w:rsidRPr="007A69CC">
        <w:rPr>
          <w:b/>
          <w:spacing w:val="-4"/>
          <w:u w:val="single"/>
        </w:rPr>
        <w:t xml:space="preserve"> </w:t>
      </w:r>
      <w:r w:rsidRPr="007A69CC">
        <w:rPr>
          <w:b/>
          <w:u w:val="single"/>
        </w:rPr>
        <w:t xml:space="preserve">MOORPARK </w:t>
      </w:r>
      <w:r w:rsidRPr="007A69CC">
        <w:rPr>
          <w:b/>
          <w:spacing w:val="-1"/>
          <w:u w:val="single"/>
        </w:rPr>
        <w:t xml:space="preserve">COLLEGE </w:t>
      </w:r>
      <w:r w:rsidRPr="007A69CC">
        <w:rPr>
          <w:b/>
          <w:u w:val="single"/>
        </w:rPr>
        <w:t>ACADEMIC SENATE</w:t>
      </w:r>
    </w:p>
    <w:p w14:paraId="6C3716EF" w14:textId="77777777" w:rsidR="00B0645B" w:rsidRPr="00B0645B" w:rsidRDefault="00B0645B" w:rsidP="00B0645B">
      <w:pPr>
        <w:kinsoku w:val="0"/>
        <w:overflowPunct w:val="0"/>
        <w:autoSpaceDE w:val="0"/>
        <w:autoSpaceDN w:val="0"/>
        <w:adjustRightInd w:val="0"/>
        <w:spacing w:after="0" w:line="229" w:lineRule="exact"/>
        <w:ind w:left="438" w:right="438"/>
        <w:jc w:val="center"/>
        <w:rPr>
          <w:rFonts w:cs="Times New Roman"/>
          <w:sz w:val="20"/>
          <w:szCs w:val="20"/>
        </w:rPr>
      </w:pPr>
      <w:r w:rsidRPr="00B0645B">
        <w:rPr>
          <w:rFonts w:cs="Times New Roman"/>
          <w:sz w:val="20"/>
          <w:szCs w:val="20"/>
        </w:rPr>
        <w:t>Passed</w:t>
      </w:r>
      <w:r w:rsidRPr="00B0645B">
        <w:rPr>
          <w:rFonts w:cs="Times New Roman"/>
          <w:spacing w:val="-6"/>
          <w:sz w:val="20"/>
          <w:szCs w:val="20"/>
        </w:rPr>
        <w:t xml:space="preserve"> </w:t>
      </w:r>
      <w:r w:rsidRPr="00B0645B">
        <w:rPr>
          <w:rFonts w:cs="Times New Roman"/>
          <w:sz w:val="20"/>
          <w:szCs w:val="20"/>
        </w:rPr>
        <w:t>by</w:t>
      </w:r>
      <w:r w:rsidRPr="00B0645B">
        <w:rPr>
          <w:rFonts w:cs="Times New Roman"/>
          <w:spacing w:val="-7"/>
          <w:sz w:val="20"/>
          <w:szCs w:val="20"/>
        </w:rPr>
        <w:t xml:space="preserve"> </w:t>
      </w:r>
      <w:r w:rsidRPr="00B0645B">
        <w:rPr>
          <w:rFonts w:cs="Times New Roman"/>
          <w:spacing w:val="-1"/>
          <w:sz w:val="20"/>
          <w:szCs w:val="20"/>
        </w:rPr>
        <w:t>Academic</w:t>
      </w:r>
      <w:r w:rsidRPr="00B0645B">
        <w:rPr>
          <w:rFonts w:cs="Times New Roman"/>
          <w:spacing w:val="-6"/>
          <w:sz w:val="20"/>
          <w:szCs w:val="20"/>
        </w:rPr>
        <w:t xml:space="preserve"> </w:t>
      </w:r>
      <w:r w:rsidRPr="00B0645B">
        <w:rPr>
          <w:rFonts w:cs="Times New Roman"/>
          <w:spacing w:val="-1"/>
          <w:sz w:val="20"/>
          <w:szCs w:val="20"/>
        </w:rPr>
        <w:t>Senate</w:t>
      </w:r>
      <w:r w:rsidRPr="00B0645B">
        <w:rPr>
          <w:rFonts w:cs="Times New Roman"/>
          <w:spacing w:val="-6"/>
          <w:sz w:val="20"/>
          <w:szCs w:val="20"/>
        </w:rPr>
        <w:t xml:space="preserve"> </w:t>
      </w:r>
      <w:r w:rsidRPr="00B0645B">
        <w:rPr>
          <w:rFonts w:cs="Times New Roman"/>
          <w:spacing w:val="-1"/>
          <w:sz w:val="20"/>
          <w:szCs w:val="20"/>
        </w:rPr>
        <w:t>Council</w:t>
      </w:r>
      <w:r w:rsidRPr="00B0645B">
        <w:rPr>
          <w:rFonts w:cs="Times New Roman"/>
          <w:spacing w:val="-6"/>
          <w:sz w:val="20"/>
          <w:szCs w:val="20"/>
        </w:rPr>
        <w:t xml:space="preserve"> </w:t>
      </w:r>
      <w:r w:rsidRPr="00B0645B">
        <w:rPr>
          <w:rFonts w:cs="Times New Roman"/>
          <w:sz w:val="20"/>
          <w:szCs w:val="20"/>
        </w:rPr>
        <w:t>and</w:t>
      </w:r>
      <w:r w:rsidRPr="00B0645B">
        <w:rPr>
          <w:rFonts w:cs="Times New Roman"/>
          <w:spacing w:val="-5"/>
          <w:sz w:val="20"/>
          <w:szCs w:val="20"/>
        </w:rPr>
        <w:t xml:space="preserve"> </w:t>
      </w:r>
      <w:r w:rsidRPr="00B0645B">
        <w:rPr>
          <w:rFonts w:cs="Times New Roman"/>
          <w:sz w:val="20"/>
          <w:szCs w:val="20"/>
        </w:rPr>
        <w:t>adopted</w:t>
      </w:r>
      <w:r w:rsidRPr="00B0645B">
        <w:rPr>
          <w:rFonts w:cs="Times New Roman"/>
          <w:spacing w:val="-5"/>
          <w:sz w:val="20"/>
          <w:szCs w:val="20"/>
        </w:rPr>
        <w:t xml:space="preserve"> </w:t>
      </w:r>
      <w:r w:rsidRPr="00B0645B">
        <w:rPr>
          <w:rFonts w:cs="Times New Roman"/>
          <w:sz w:val="20"/>
          <w:szCs w:val="20"/>
        </w:rPr>
        <w:t>by</w:t>
      </w:r>
      <w:r w:rsidRPr="00B0645B">
        <w:rPr>
          <w:rFonts w:cs="Times New Roman"/>
          <w:spacing w:val="-9"/>
          <w:sz w:val="20"/>
          <w:szCs w:val="20"/>
        </w:rPr>
        <w:t xml:space="preserve"> </w:t>
      </w:r>
      <w:r w:rsidRPr="00B0645B">
        <w:rPr>
          <w:rFonts w:cs="Times New Roman"/>
          <w:spacing w:val="-1"/>
          <w:sz w:val="20"/>
          <w:szCs w:val="20"/>
        </w:rPr>
        <w:t>general</w:t>
      </w:r>
      <w:r w:rsidRPr="00B0645B">
        <w:rPr>
          <w:rFonts w:cs="Times New Roman"/>
          <w:spacing w:val="-2"/>
          <w:sz w:val="20"/>
          <w:szCs w:val="20"/>
        </w:rPr>
        <w:t xml:space="preserve"> </w:t>
      </w:r>
      <w:r w:rsidRPr="00B0645B">
        <w:rPr>
          <w:rFonts w:cs="Times New Roman"/>
          <w:spacing w:val="-1"/>
          <w:sz w:val="20"/>
          <w:szCs w:val="20"/>
        </w:rPr>
        <w:t>membership</w:t>
      </w:r>
      <w:r w:rsidRPr="00B0645B">
        <w:rPr>
          <w:rFonts w:cs="Times New Roman"/>
          <w:spacing w:val="-2"/>
          <w:sz w:val="20"/>
          <w:szCs w:val="20"/>
        </w:rPr>
        <w:t xml:space="preserve"> </w:t>
      </w:r>
      <w:r w:rsidRPr="00B0645B">
        <w:rPr>
          <w:rFonts w:cs="Times New Roman"/>
          <w:spacing w:val="-1"/>
          <w:sz w:val="20"/>
          <w:szCs w:val="20"/>
        </w:rPr>
        <w:t>April/May,</w:t>
      </w:r>
      <w:r w:rsidRPr="00B0645B">
        <w:rPr>
          <w:rFonts w:cs="Times New Roman"/>
          <w:spacing w:val="-6"/>
          <w:sz w:val="20"/>
          <w:szCs w:val="20"/>
        </w:rPr>
        <w:t xml:space="preserve"> </w:t>
      </w:r>
      <w:r w:rsidRPr="00B0645B">
        <w:rPr>
          <w:rFonts w:cs="Times New Roman"/>
          <w:spacing w:val="1"/>
          <w:sz w:val="20"/>
          <w:szCs w:val="20"/>
        </w:rPr>
        <w:t>2015</w:t>
      </w:r>
    </w:p>
    <w:p w14:paraId="1877C032" w14:textId="5F22CAA3" w:rsidR="00E1203C" w:rsidRPr="00B0645B" w:rsidRDefault="002620D3" w:rsidP="00E1203C">
      <w:pPr>
        <w:kinsoku w:val="0"/>
        <w:overflowPunct w:val="0"/>
        <w:autoSpaceDE w:val="0"/>
        <w:autoSpaceDN w:val="0"/>
        <w:adjustRightInd w:val="0"/>
        <w:spacing w:after="0" w:line="240" w:lineRule="auto"/>
        <w:jc w:val="center"/>
        <w:rPr>
          <w:rFonts w:cs="Times New Roman"/>
          <w:sz w:val="20"/>
          <w:szCs w:val="20"/>
        </w:rPr>
      </w:pPr>
      <w:r>
        <w:rPr>
          <w:rFonts w:cs="Times New Roman"/>
          <w:sz w:val="20"/>
          <w:szCs w:val="20"/>
        </w:rPr>
        <w:t xml:space="preserve">Last </w:t>
      </w:r>
      <w:r w:rsidR="00E1203C">
        <w:rPr>
          <w:rFonts w:cs="Times New Roman"/>
          <w:sz w:val="20"/>
          <w:szCs w:val="20"/>
        </w:rPr>
        <w:t xml:space="preserve">Amended </w:t>
      </w:r>
      <w:r w:rsidR="00FA5D71">
        <w:rPr>
          <w:rFonts w:cs="Times New Roman"/>
          <w:sz w:val="20"/>
          <w:szCs w:val="20"/>
        </w:rPr>
        <w:t>by Academic Senate Council</w:t>
      </w:r>
      <w:r w:rsidR="00D437BE">
        <w:rPr>
          <w:rFonts w:cs="Times New Roman"/>
          <w:sz w:val="20"/>
          <w:szCs w:val="20"/>
        </w:rPr>
        <w:t xml:space="preserve"> November 20</w:t>
      </w:r>
      <w:r w:rsidR="00D437BE" w:rsidRPr="004C5661">
        <w:rPr>
          <w:rFonts w:cs="Times New Roman"/>
          <w:sz w:val="20"/>
          <w:szCs w:val="20"/>
          <w:vertAlign w:val="superscript"/>
        </w:rPr>
        <w:t>th</w:t>
      </w:r>
      <w:r w:rsidR="00D437BE">
        <w:rPr>
          <w:rFonts w:cs="Times New Roman"/>
          <w:sz w:val="20"/>
          <w:szCs w:val="20"/>
        </w:rPr>
        <w:t xml:space="preserve">, </w:t>
      </w:r>
      <w:r w:rsidR="00FA5D71">
        <w:rPr>
          <w:rFonts w:cs="Times New Roman"/>
          <w:sz w:val="20"/>
          <w:szCs w:val="20"/>
        </w:rPr>
        <w:t>2018</w:t>
      </w:r>
    </w:p>
    <w:p w14:paraId="4514EAE5" w14:textId="77777777" w:rsidR="00B0645B" w:rsidRPr="009E2071" w:rsidRDefault="00B0645B" w:rsidP="007A69CC">
      <w:pPr>
        <w:pStyle w:val="Heading1"/>
      </w:pPr>
      <w:r w:rsidRPr="009E2071">
        <w:t>ARTICLE I</w:t>
      </w:r>
      <w:r w:rsidRPr="009E2071">
        <w:rPr>
          <w:spacing w:val="-3"/>
        </w:rPr>
        <w:t xml:space="preserve"> </w:t>
      </w:r>
      <w:r w:rsidRPr="009E2071">
        <w:t>–</w:t>
      </w:r>
      <w:r w:rsidRPr="009E2071">
        <w:rPr>
          <w:spacing w:val="2"/>
        </w:rPr>
        <w:t xml:space="preserve"> </w:t>
      </w:r>
      <w:r w:rsidRPr="009E2071">
        <w:t>NAME</w:t>
      </w:r>
    </w:p>
    <w:p w14:paraId="4E843DE4" w14:textId="77777777" w:rsidR="00D90E61" w:rsidRDefault="00D90E61" w:rsidP="00B0645B">
      <w:pPr>
        <w:pStyle w:val="NoSpacing"/>
        <w:rPr>
          <w:rFonts w:ascii="Times New Roman" w:hAnsi="Times New Roman" w:cs="Times New Roman"/>
          <w:sz w:val="24"/>
          <w:szCs w:val="24"/>
        </w:rPr>
      </w:pPr>
    </w:p>
    <w:p w14:paraId="4247207B" w14:textId="77777777" w:rsidR="00B0645B" w:rsidRDefault="00B0645B" w:rsidP="007A69CC">
      <w:r w:rsidRPr="00B0645B">
        <w:t>See</w:t>
      </w:r>
      <w:r w:rsidRPr="00B0645B">
        <w:rPr>
          <w:spacing w:val="1"/>
        </w:rPr>
        <w:t xml:space="preserve"> </w:t>
      </w:r>
      <w:r w:rsidRPr="00B0645B">
        <w:t>Constitution.</w:t>
      </w:r>
    </w:p>
    <w:p w14:paraId="3DB5E18E" w14:textId="77777777" w:rsidR="00B0645B" w:rsidRPr="009E2071" w:rsidRDefault="00B0645B" w:rsidP="007A69CC">
      <w:pPr>
        <w:pStyle w:val="Heading1"/>
      </w:pPr>
      <w:r w:rsidRPr="009E2071">
        <w:t>ARTICLE II</w:t>
      </w:r>
      <w:r w:rsidRPr="009E2071">
        <w:rPr>
          <w:spacing w:val="-3"/>
        </w:rPr>
        <w:t xml:space="preserve"> </w:t>
      </w:r>
      <w:r w:rsidRPr="009E2071">
        <w:t>–</w:t>
      </w:r>
      <w:r w:rsidRPr="009E2071">
        <w:rPr>
          <w:spacing w:val="2"/>
        </w:rPr>
        <w:t xml:space="preserve"> </w:t>
      </w:r>
      <w:r w:rsidRPr="009E2071">
        <w:t>PURPOSE</w:t>
      </w:r>
    </w:p>
    <w:p w14:paraId="059ADA62" w14:textId="77777777" w:rsidR="00D90E61" w:rsidRDefault="00D90E61" w:rsidP="00B0645B">
      <w:pPr>
        <w:pStyle w:val="NoSpacing"/>
        <w:rPr>
          <w:rFonts w:ascii="Times New Roman" w:hAnsi="Times New Roman" w:cs="Times New Roman"/>
          <w:sz w:val="24"/>
          <w:szCs w:val="24"/>
        </w:rPr>
      </w:pPr>
    </w:p>
    <w:p w14:paraId="20B89441" w14:textId="77777777" w:rsidR="00B0645B" w:rsidRPr="00B0645B" w:rsidRDefault="00B0645B" w:rsidP="007A69CC">
      <w:r w:rsidRPr="00B0645B">
        <w:t>See</w:t>
      </w:r>
      <w:r w:rsidRPr="00B0645B">
        <w:rPr>
          <w:spacing w:val="1"/>
        </w:rPr>
        <w:t xml:space="preserve"> </w:t>
      </w:r>
      <w:r w:rsidRPr="00B0645B">
        <w:t>Constitution.</w:t>
      </w:r>
    </w:p>
    <w:p w14:paraId="641C535C" w14:textId="77777777" w:rsidR="00B0645B" w:rsidRPr="009E2071" w:rsidRDefault="00B0645B" w:rsidP="007A69CC">
      <w:pPr>
        <w:pStyle w:val="Heading1"/>
      </w:pPr>
      <w:r w:rsidRPr="009E2071">
        <w:t>ARTICLE III</w:t>
      </w:r>
      <w:r w:rsidRPr="009E2071">
        <w:rPr>
          <w:spacing w:val="-3"/>
        </w:rPr>
        <w:t xml:space="preserve"> </w:t>
      </w:r>
      <w:r w:rsidRPr="009E2071">
        <w:t>– PROCEDURES</w:t>
      </w:r>
    </w:p>
    <w:p w14:paraId="2DB6D0C8" w14:textId="77777777" w:rsidR="00B0645B" w:rsidRPr="00B0645B" w:rsidRDefault="00B0645B" w:rsidP="00B0645B">
      <w:pPr>
        <w:pStyle w:val="NoSpacing"/>
        <w:rPr>
          <w:rFonts w:ascii="Times New Roman" w:hAnsi="Times New Roman" w:cs="Times New Roman"/>
          <w:sz w:val="24"/>
          <w:szCs w:val="24"/>
        </w:rPr>
      </w:pPr>
    </w:p>
    <w:p w14:paraId="597452C2" w14:textId="77777777" w:rsidR="00B0645B" w:rsidRDefault="00B0645B" w:rsidP="007A69CC">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00DD0C61">
        <w:rPr>
          <w:spacing w:val="1"/>
        </w:rPr>
        <w:t>must</w:t>
      </w:r>
      <w:r w:rsidRPr="00B0645B">
        <w:t xml:space="preserve"> abide</w:t>
      </w:r>
      <w:r w:rsidRPr="00B0645B">
        <w:rPr>
          <w:spacing w:val="1"/>
        </w:rPr>
        <w:t xml:space="preserve"> </w:t>
      </w:r>
      <w:r w:rsidRPr="00B0645B">
        <w:t>by</w:t>
      </w:r>
      <w:r w:rsidRPr="00B0645B">
        <w:rPr>
          <w:spacing w:val="-5"/>
        </w:rPr>
        <w:t xml:space="preserve"> </w:t>
      </w:r>
      <w:r w:rsidRPr="00B0645B">
        <w:t>the</w:t>
      </w:r>
      <w:r w:rsidRPr="00B0645B">
        <w:rPr>
          <w:spacing w:val="1"/>
        </w:rPr>
        <w:t xml:space="preserve"> </w:t>
      </w:r>
      <w:r w:rsidRPr="00B0645B">
        <w:t>Brown Act in al</w:t>
      </w:r>
      <w:bookmarkStart w:id="0" w:name="_GoBack"/>
      <w:bookmarkEnd w:id="0"/>
      <w:r w:rsidRPr="00B0645B">
        <w:t>l of</w:t>
      </w:r>
      <w:r w:rsidRPr="00B0645B">
        <w:rPr>
          <w:spacing w:val="-3"/>
        </w:rPr>
        <w:t xml:space="preserve"> </w:t>
      </w:r>
      <w:r w:rsidRPr="00B0645B">
        <w:t>its business.</w:t>
      </w:r>
    </w:p>
    <w:p w14:paraId="5E97CEF7" w14:textId="77777777" w:rsidR="00B0645B" w:rsidRDefault="00B0645B" w:rsidP="007A69CC">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2"/>
        </w:rPr>
        <w:t xml:space="preserve"> </w:t>
      </w:r>
      <w:r w:rsidRPr="00B0645B">
        <w:rPr>
          <w:i/>
          <w:iCs/>
        </w:rPr>
        <w:t>Faculty</w:t>
      </w:r>
      <w:r w:rsidRPr="00B0645B">
        <w:rPr>
          <w:i/>
          <w:iCs/>
          <w:spacing w:val="1"/>
        </w:rPr>
        <w:t xml:space="preserve"> </w:t>
      </w:r>
      <w:r w:rsidRPr="00B0645B">
        <w:rPr>
          <w:i/>
          <w:iCs/>
        </w:rPr>
        <w:t>Statement</w:t>
      </w:r>
      <w:r w:rsidRPr="00B0645B">
        <w:rPr>
          <w:i/>
          <w:iCs/>
          <w:spacing w:val="-2"/>
        </w:rPr>
        <w:t xml:space="preserve"> </w:t>
      </w:r>
      <w:r w:rsidRPr="00B0645B">
        <w:rPr>
          <w:i/>
          <w:iCs/>
        </w:rPr>
        <w:t xml:space="preserve">of Ethics </w:t>
      </w:r>
      <w:r w:rsidRPr="00B0645B">
        <w:t>shall provide</w:t>
      </w:r>
      <w:r w:rsidRPr="00B0645B">
        <w:rPr>
          <w:spacing w:val="-2"/>
        </w:rPr>
        <w:t xml:space="preserve"> </w:t>
      </w:r>
      <w:r w:rsidRPr="00B0645B">
        <w:t>the</w:t>
      </w:r>
      <w:r w:rsidRPr="00B0645B">
        <w:rPr>
          <w:spacing w:val="1"/>
        </w:rPr>
        <w:t xml:space="preserve"> </w:t>
      </w:r>
      <w:r w:rsidRPr="00B0645B">
        <w:t>guiding</w:t>
      </w:r>
      <w:r w:rsidRPr="00B0645B">
        <w:rPr>
          <w:spacing w:val="-3"/>
        </w:rPr>
        <w:t xml:space="preserve"> </w:t>
      </w:r>
      <w:r w:rsidRPr="00B0645B">
        <w:t>principles for its</w:t>
      </w:r>
      <w:r w:rsidR="00816F63">
        <w:t xml:space="preserve"> </w:t>
      </w:r>
      <w:r w:rsidRPr="00B0645B">
        <w:t>deliberations, decisions, and actions.</w:t>
      </w:r>
    </w:p>
    <w:p w14:paraId="00EBC88E" w14:textId="77777777" w:rsidR="00B0645B" w:rsidRDefault="00B0645B" w:rsidP="007A69CC">
      <w:r w:rsidRPr="00B0645B">
        <w:t>The</w:t>
      </w:r>
      <w:r w:rsidRPr="00B0645B">
        <w:rPr>
          <w:spacing w:val="1"/>
        </w:rPr>
        <w:t xml:space="preserve"> </w:t>
      </w:r>
      <w:r w:rsidRPr="00B0645B">
        <w:t>most recent edition</w:t>
      </w:r>
      <w:r w:rsidRPr="00B0645B">
        <w:rPr>
          <w:spacing w:val="-3"/>
        </w:rPr>
        <w:t xml:space="preserve"> </w:t>
      </w:r>
      <w:r w:rsidRPr="00B0645B">
        <w:t>of</w:t>
      </w:r>
      <w:r w:rsidRPr="00B0645B">
        <w:rPr>
          <w:spacing w:val="-3"/>
        </w:rPr>
        <w:t xml:space="preserve"> </w:t>
      </w:r>
      <w:r w:rsidRPr="00B0645B">
        <w:rPr>
          <w:i/>
          <w:iCs/>
        </w:rPr>
        <w:t xml:space="preserve">Robert’s Rules </w:t>
      </w:r>
      <w:r w:rsidRPr="00B0645B">
        <w:rPr>
          <w:i/>
          <w:iCs/>
          <w:spacing w:val="-2"/>
        </w:rPr>
        <w:t>of</w:t>
      </w:r>
      <w:r w:rsidRPr="00B0645B">
        <w:rPr>
          <w:i/>
          <w:iCs/>
        </w:rPr>
        <w:t xml:space="preserve"> Order </w:t>
      </w:r>
      <w:r w:rsidRPr="00B0645B">
        <w:t>shall govern the</w:t>
      </w:r>
      <w:r w:rsidRPr="00B0645B">
        <w:rPr>
          <w:spacing w:val="1"/>
        </w:rPr>
        <w:t xml:space="preserve"> </w:t>
      </w:r>
      <w:r w:rsidRPr="00B0645B">
        <w:t>Academic</w:t>
      </w:r>
      <w:r w:rsidRPr="00B0645B">
        <w:rPr>
          <w:spacing w:val="-2"/>
        </w:rPr>
        <w:t xml:space="preserve"> </w:t>
      </w:r>
      <w:r w:rsidRPr="00B0645B">
        <w:t>Senate</w:t>
      </w:r>
      <w:r w:rsidRPr="00B0645B">
        <w:rPr>
          <w:spacing w:val="1"/>
        </w:rPr>
        <w:t xml:space="preserve"> </w:t>
      </w:r>
      <w:r w:rsidR="00816F63">
        <w:t xml:space="preserve">on all </w:t>
      </w:r>
      <w:r w:rsidRPr="00B0645B">
        <w:t>matters</w:t>
      </w:r>
      <w:r w:rsidR="00C17B6C">
        <w:rPr>
          <w:spacing w:val="65"/>
        </w:rPr>
        <w:t xml:space="preserve"> </w:t>
      </w:r>
      <w:r w:rsidRPr="00B0645B">
        <w:t>not specifically</w:t>
      </w:r>
      <w:r w:rsidRPr="00B0645B">
        <w:rPr>
          <w:spacing w:val="-5"/>
        </w:rPr>
        <w:t xml:space="preserve"> </w:t>
      </w:r>
      <w:r w:rsidRPr="00B0645B">
        <w:t>covered by</w:t>
      </w:r>
      <w:r w:rsidRPr="00B0645B">
        <w:rPr>
          <w:spacing w:val="-3"/>
        </w:rPr>
        <w:t xml:space="preserve"> </w:t>
      </w:r>
      <w:r w:rsidRPr="00B0645B">
        <w:t>this Constitution and</w:t>
      </w:r>
      <w:r w:rsidRPr="00B0645B">
        <w:rPr>
          <w:spacing w:val="-3"/>
        </w:rPr>
        <w:t xml:space="preserve"> </w:t>
      </w:r>
      <w:r w:rsidRPr="00B0645B">
        <w:t>its</w:t>
      </w:r>
      <w:r w:rsidRPr="00B0645B">
        <w:rPr>
          <w:spacing w:val="-4"/>
        </w:rPr>
        <w:t xml:space="preserve"> </w:t>
      </w:r>
      <w:r w:rsidRPr="00B0645B">
        <w:t>By-laws.</w:t>
      </w:r>
    </w:p>
    <w:p w14:paraId="7079957F" w14:textId="77777777" w:rsidR="00595AE5" w:rsidRDefault="00595AE5" w:rsidP="007A69CC"/>
    <w:p w14:paraId="036925E6" w14:textId="77777777" w:rsidR="00B0645B" w:rsidRPr="009E2071" w:rsidRDefault="00B0645B" w:rsidP="007A69CC">
      <w:pPr>
        <w:pStyle w:val="Heading1"/>
      </w:pPr>
      <w:r w:rsidRPr="009E2071">
        <w:t>ARTICLE IV – THE ACADEMIC SENATE MEMBERSHIP</w:t>
      </w:r>
    </w:p>
    <w:p w14:paraId="73DF91D6" w14:textId="77777777" w:rsidR="00B0645B" w:rsidRPr="00B0645B" w:rsidRDefault="00B0645B" w:rsidP="00B0645B">
      <w:pPr>
        <w:pStyle w:val="NoSpacing"/>
        <w:rPr>
          <w:rFonts w:ascii="Times New Roman" w:hAnsi="Times New Roman" w:cs="Times New Roman"/>
          <w:sz w:val="24"/>
          <w:szCs w:val="24"/>
        </w:rPr>
      </w:pPr>
    </w:p>
    <w:p w14:paraId="62EAC22A" w14:textId="77777777" w:rsidR="00B0645B" w:rsidRDefault="00B0645B" w:rsidP="00DA327D">
      <w:pPr>
        <w:rPr>
          <w:spacing w:val="-2"/>
        </w:rPr>
      </w:pPr>
      <w:r w:rsidRPr="00B0645B">
        <w:t>Any</w:t>
      </w:r>
      <w:r w:rsidRPr="00B0645B">
        <w:rPr>
          <w:spacing w:val="-5"/>
        </w:rPr>
        <w:t xml:space="preserve"> </w:t>
      </w:r>
      <w:r w:rsidRPr="00B0645B">
        <w:t>member of</w:t>
      </w:r>
      <w:r w:rsidRPr="00B0645B">
        <w:rPr>
          <w:spacing w:val="-3"/>
        </w:rPr>
        <w:t xml:space="preserve"> </w:t>
      </w: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rPr>
          <w:spacing w:val="-2"/>
        </w:rPr>
        <w:t>may:</w:t>
      </w:r>
    </w:p>
    <w:p w14:paraId="6327B62C" w14:textId="77777777" w:rsidR="00816F63" w:rsidRPr="00816F63" w:rsidRDefault="00816F63" w:rsidP="00816F63">
      <w:pPr>
        <w:pStyle w:val="NoSpacing"/>
        <w:numPr>
          <w:ilvl w:val="0"/>
          <w:numId w:val="27"/>
        </w:numPr>
        <w:rPr>
          <w:rFonts w:ascii="Times New Roman" w:hAnsi="Times New Roman" w:cs="Times New Roman"/>
          <w:spacing w:val="-2"/>
          <w:sz w:val="24"/>
          <w:szCs w:val="24"/>
        </w:rPr>
      </w:pPr>
      <w:r w:rsidRPr="00B0645B">
        <w:rPr>
          <w:rFonts w:ascii="Times New Roman" w:hAnsi="Times New Roman" w:cs="Times New Roman"/>
          <w:sz w:val="24"/>
          <w:szCs w:val="24"/>
        </w:rPr>
        <w:t>Attend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its Standing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Committees, or a</w:t>
      </w:r>
      <w:r>
        <w:rPr>
          <w:rFonts w:ascii="Times New Roman" w:hAnsi="Times New Roman" w:cs="Times New Roman"/>
          <w:sz w:val="24"/>
          <w:szCs w:val="24"/>
        </w:rPr>
        <w:t xml:space="preserve"> </w:t>
      </w:r>
      <w:r w:rsidRPr="00B0645B">
        <w:rPr>
          <w:rFonts w:ascii="Times New Roman" w:hAnsi="Times New Roman" w:cs="Times New Roman"/>
          <w:sz w:val="24"/>
          <w:szCs w:val="24"/>
        </w:rPr>
        <w:t>General</w:t>
      </w:r>
      <w:r w:rsidRPr="00B0645B">
        <w:rPr>
          <w:rFonts w:ascii="Times New Roman" w:hAnsi="Times New Roman" w:cs="Times New Roman"/>
          <w:spacing w:val="43"/>
          <w:sz w:val="24"/>
          <w:szCs w:val="24"/>
        </w:rPr>
        <w:t xml:space="preserve"> </w:t>
      </w:r>
      <w:r w:rsidRPr="00B0645B">
        <w:rPr>
          <w:rFonts w:ascii="Times New Roman" w:hAnsi="Times New Roman" w:cs="Times New Roman"/>
          <w:sz w:val="24"/>
          <w:szCs w:val="24"/>
        </w:rPr>
        <w:t>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its membership (other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than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 “executive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session”</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as defined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Pr>
          <w:rFonts w:ascii="Times New Roman" w:hAnsi="Times New Roman" w:cs="Times New Roman"/>
          <w:sz w:val="24"/>
          <w:szCs w:val="24"/>
        </w:rPr>
        <w:t xml:space="preserve"> </w:t>
      </w:r>
      <w:r w:rsidRPr="00B0645B">
        <w:rPr>
          <w:rFonts w:ascii="Times New Roman" w:hAnsi="Times New Roman" w:cs="Times New Roman"/>
          <w:sz w:val="24"/>
          <w:szCs w:val="24"/>
        </w:rPr>
        <w:t>Brown Act).</w:t>
      </w:r>
    </w:p>
    <w:p w14:paraId="0584ABED" w14:textId="77777777" w:rsidR="00816F63" w:rsidRPr="00B0645B" w:rsidRDefault="00816F63" w:rsidP="00816F63">
      <w:pPr>
        <w:pStyle w:val="NoSpacing"/>
        <w:numPr>
          <w:ilvl w:val="0"/>
          <w:numId w:val="27"/>
        </w:numPr>
        <w:rPr>
          <w:rFonts w:ascii="Times New Roman" w:hAnsi="Times New Roman" w:cs="Times New Roman"/>
          <w:sz w:val="24"/>
          <w:szCs w:val="24"/>
        </w:rPr>
      </w:pPr>
      <w:r w:rsidRPr="00B0645B">
        <w:rPr>
          <w:rFonts w:ascii="Times New Roman" w:hAnsi="Times New Roman" w:cs="Times New Roman"/>
          <w:sz w:val="24"/>
          <w:szCs w:val="24"/>
        </w:rPr>
        <w:t>Vote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all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matters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concern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to him/her as stated in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Constitution and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By-Laws.</w:t>
      </w:r>
    </w:p>
    <w:p w14:paraId="4DC452D4" w14:textId="77777777" w:rsidR="00816F63" w:rsidRPr="00816F63" w:rsidRDefault="00816F63" w:rsidP="00816F63">
      <w:pPr>
        <w:pStyle w:val="NoSpacing"/>
        <w:numPr>
          <w:ilvl w:val="0"/>
          <w:numId w:val="27"/>
        </w:numPr>
        <w:rPr>
          <w:rFonts w:ascii="Times New Roman" w:hAnsi="Times New Roman" w:cs="Times New Roman"/>
          <w:spacing w:val="-5"/>
          <w:sz w:val="24"/>
          <w:szCs w:val="24"/>
        </w:rPr>
      </w:pPr>
      <w:r w:rsidRPr="00B0645B">
        <w:rPr>
          <w:rFonts w:ascii="Times New Roman" w:hAnsi="Times New Roman" w:cs="Times New Roman"/>
          <w:sz w:val="24"/>
          <w:szCs w:val="24"/>
        </w:rPr>
        <w:t>Readily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access all information relevant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to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business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 both</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mandated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65"/>
          <w:sz w:val="24"/>
          <w:szCs w:val="24"/>
        </w:rPr>
        <w:t xml:space="preserve"> </w:t>
      </w:r>
      <w:r w:rsidRPr="00B0645B">
        <w:rPr>
          <w:rFonts w:ascii="Times New Roman" w:hAnsi="Times New Roman" w:cs="Times New Roman"/>
          <w:sz w:val="24"/>
          <w:szCs w:val="24"/>
        </w:rPr>
        <w:t>Brown Act as well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as on other matters pertaining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to its work, such as its budget and its</w:t>
      </w:r>
      <w:r>
        <w:rPr>
          <w:rFonts w:ascii="Times New Roman" w:hAnsi="Times New Roman" w:cs="Times New Roman"/>
          <w:sz w:val="24"/>
          <w:szCs w:val="24"/>
        </w:rPr>
        <w:t xml:space="preserve"> </w:t>
      </w:r>
      <w:r w:rsidRPr="00B0645B">
        <w:rPr>
          <w:rFonts w:ascii="Times New Roman" w:hAnsi="Times New Roman" w:cs="Times New Roman"/>
          <w:sz w:val="24"/>
          <w:szCs w:val="24"/>
        </w:rPr>
        <w:t xml:space="preserve">policies and procedures </w:t>
      </w:r>
      <w:r w:rsidRPr="00B0645B">
        <w:rPr>
          <w:rFonts w:ascii="Times New Roman" w:hAnsi="Times New Roman" w:cs="Times New Roman"/>
          <w:spacing w:val="-2"/>
          <w:sz w:val="24"/>
          <w:szCs w:val="24"/>
        </w:rPr>
        <w:t>on</w:t>
      </w:r>
      <w:r w:rsidRPr="00B0645B">
        <w:rPr>
          <w:rFonts w:ascii="Times New Roman" w:hAnsi="Times New Roman" w:cs="Times New Roman"/>
          <w:sz w:val="24"/>
          <w:szCs w:val="24"/>
        </w:rPr>
        <w:t xml:space="preserve"> different aspects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its charge.</w:t>
      </w:r>
    </w:p>
    <w:p w14:paraId="7FAA5D89" w14:textId="77777777" w:rsidR="00816F63" w:rsidRPr="00816F63" w:rsidRDefault="00816F63" w:rsidP="00816F63">
      <w:pPr>
        <w:pStyle w:val="NoSpacing"/>
        <w:numPr>
          <w:ilvl w:val="0"/>
          <w:numId w:val="27"/>
        </w:numPr>
        <w:rPr>
          <w:rFonts w:ascii="Times New Roman" w:hAnsi="Times New Roman" w:cs="Times New Roman"/>
          <w:spacing w:val="-5"/>
          <w:sz w:val="24"/>
          <w:szCs w:val="24"/>
        </w:rPr>
      </w:pPr>
      <w:r w:rsidRPr="00B0645B">
        <w:rPr>
          <w:rFonts w:ascii="Times New Roman" w:hAnsi="Times New Roman" w:cs="Times New Roman"/>
          <w:sz w:val="24"/>
          <w:szCs w:val="24"/>
        </w:rPr>
        <w:t>Bring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matters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concern to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attention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any</w:t>
      </w:r>
      <w:r w:rsidRPr="00B0645B">
        <w:rPr>
          <w:rFonts w:ascii="Times New Roman" w:hAnsi="Times New Roman" w:cs="Times New Roman"/>
          <w:spacing w:val="-5"/>
          <w:sz w:val="24"/>
          <w:szCs w:val="24"/>
        </w:rPr>
        <w:t xml:space="preserve"> </w:t>
      </w:r>
      <w:r w:rsidRPr="00B0645B">
        <w:rPr>
          <w:rFonts w:ascii="Times New Roman" w:hAnsi="Times New Roman" w:cs="Times New Roman"/>
          <w:spacing w:val="1"/>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its</w:t>
      </w:r>
      <w:r>
        <w:rPr>
          <w:rFonts w:ascii="Times New Roman" w:hAnsi="Times New Roman" w:cs="Times New Roman"/>
          <w:sz w:val="24"/>
          <w:szCs w:val="24"/>
        </w:rPr>
        <w:t xml:space="preserve"> </w:t>
      </w:r>
      <w:r w:rsidRPr="00B0645B">
        <w:rPr>
          <w:rFonts w:ascii="Times New Roman" w:hAnsi="Times New Roman" w:cs="Times New Roman"/>
          <w:sz w:val="24"/>
          <w:szCs w:val="24"/>
        </w:rPr>
        <w:t>Standing</w:t>
      </w:r>
      <w:r>
        <w:rPr>
          <w:rFonts w:ascii="Times New Roman" w:hAnsi="Times New Roman" w:cs="Times New Roman"/>
          <w:sz w:val="24"/>
          <w:szCs w:val="24"/>
        </w:rPr>
        <w:t xml:space="preserve"> </w:t>
      </w:r>
      <w:r w:rsidRPr="00B0645B">
        <w:rPr>
          <w:rFonts w:ascii="Times New Roman" w:hAnsi="Times New Roman" w:cs="Times New Roman"/>
          <w:sz w:val="24"/>
          <w:szCs w:val="24"/>
        </w:rPr>
        <w:t>Committees, or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general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its membership, either through their</w:t>
      </w:r>
      <w:r>
        <w:rPr>
          <w:rFonts w:ascii="Times New Roman" w:hAnsi="Times New Roman" w:cs="Times New Roman"/>
          <w:sz w:val="24"/>
          <w:szCs w:val="24"/>
        </w:rPr>
        <w:t xml:space="preserve"> </w:t>
      </w:r>
      <w:r w:rsidRPr="00B0645B">
        <w:rPr>
          <w:rFonts w:ascii="Times New Roman" w:hAnsi="Times New Roman" w:cs="Times New Roman"/>
          <w:sz w:val="24"/>
          <w:szCs w:val="24"/>
        </w:rPr>
        <w:t>representatives,</w:t>
      </w:r>
      <w:r w:rsidRPr="00B0645B">
        <w:rPr>
          <w:rFonts w:ascii="Times New Roman" w:hAnsi="Times New Roman" w:cs="Times New Roman"/>
          <w:spacing w:val="53"/>
          <w:sz w:val="24"/>
          <w:szCs w:val="24"/>
        </w:rPr>
        <w:t xml:space="preserve"> </w:t>
      </w:r>
      <w:r w:rsidRPr="00B0645B">
        <w:rPr>
          <w:rFonts w:ascii="Times New Roman" w:hAnsi="Times New Roman" w:cs="Times New Roman"/>
          <w:sz w:val="24"/>
          <w:szCs w:val="24"/>
        </w:rPr>
        <w:t>or to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Officers or faculty</w:t>
      </w:r>
      <w:r w:rsidRPr="00B0645B">
        <w:rPr>
          <w:rFonts w:ascii="Times New Roman" w:hAnsi="Times New Roman" w:cs="Times New Roman"/>
          <w:spacing w:val="-5"/>
          <w:sz w:val="24"/>
          <w:szCs w:val="24"/>
        </w:rPr>
        <w:t xml:space="preserve"> </w:t>
      </w:r>
      <w:r>
        <w:rPr>
          <w:rFonts w:ascii="Times New Roman" w:hAnsi="Times New Roman" w:cs="Times New Roman"/>
          <w:spacing w:val="-5"/>
          <w:sz w:val="24"/>
          <w:szCs w:val="24"/>
        </w:rPr>
        <w:t>co-</w:t>
      </w:r>
      <w:r w:rsidRPr="00B0645B">
        <w:rPr>
          <w:rFonts w:ascii="Times New Roman" w:hAnsi="Times New Roman" w:cs="Times New Roman"/>
          <w:sz w:val="24"/>
          <w:szCs w:val="24"/>
        </w:rPr>
        <w:t>chairs</w:t>
      </w:r>
      <w:r>
        <w:rPr>
          <w:rFonts w:ascii="Times New Roman" w:hAnsi="Times New Roman" w:cs="Times New Roman"/>
          <w:sz w:val="24"/>
          <w:szCs w:val="24"/>
        </w:rPr>
        <w:t xml:space="preserve"> of its Standing Committees</w:t>
      </w:r>
      <w:r w:rsidRPr="00B0645B">
        <w:rPr>
          <w:rFonts w:ascii="Times New Roman" w:hAnsi="Times New Roman" w:cs="Times New Roman"/>
          <w:sz w:val="24"/>
          <w:szCs w:val="24"/>
        </w:rPr>
        <w:t>,</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or during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public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comments at the</w:t>
      </w:r>
      <w:r w:rsidRPr="00B0645B">
        <w:rPr>
          <w:rFonts w:ascii="Times New Roman" w:hAnsi="Times New Roman" w:cs="Times New Roman"/>
          <w:spacing w:val="37"/>
          <w:sz w:val="24"/>
          <w:szCs w:val="24"/>
        </w:rPr>
        <w:t xml:space="preserve"> </w:t>
      </w:r>
      <w:r w:rsidRPr="00B0645B">
        <w:rPr>
          <w:rFonts w:ascii="Times New Roman" w:hAnsi="Times New Roman" w:cs="Times New Roman"/>
          <w:sz w:val="24"/>
          <w:szCs w:val="24"/>
        </w:rPr>
        <w:t>start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meeting</w:t>
      </w:r>
      <w:r>
        <w:rPr>
          <w:rFonts w:ascii="Times New Roman" w:hAnsi="Times New Roman" w:cs="Times New Roman"/>
          <w:sz w:val="24"/>
          <w:szCs w:val="24"/>
        </w:rPr>
        <w:t>.</w:t>
      </w:r>
    </w:p>
    <w:p w14:paraId="45D35EC2" w14:textId="77777777" w:rsidR="0011577A" w:rsidRDefault="00816F63" w:rsidP="00BB0300">
      <w:pPr>
        <w:pStyle w:val="NoSpacing"/>
        <w:numPr>
          <w:ilvl w:val="0"/>
          <w:numId w:val="27"/>
        </w:numPr>
        <w:rPr>
          <w:rFonts w:ascii="Times New Roman" w:hAnsi="Times New Roman" w:cs="Times New Roman"/>
          <w:sz w:val="24"/>
          <w:szCs w:val="24"/>
        </w:rPr>
      </w:pPr>
      <w:r w:rsidRPr="00B0645B">
        <w:rPr>
          <w:rFonts w:ascii="Times New Roman" w:hAnsi="Times New Roman" w:cs="Times New Roman"/>
          <w:sz w:val="24"/>
          <w:szCs w:val="24"/>
        </w:rPr>
        <w:t>Initiate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action or policies, when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has not responded to regularly</w:t>
      </w:r>
      <w:r w:rsidRPr="00B0645B">
        <w:rPr>
          <w:rFonts w:ascii="Times New Roman" w:hAnsi="Times New Roman" w:cs="Times New Roman"/>
          <w:spacing w:val="47"/>
          <w:sz w:val="24"/>
          <w:szCs w:val="24"/>
        </w:rPr>
        <w:t xml:space="preserve"> </w:t>
      </w:r>
      <w:r w:rsidRPr="00B0645B">
        <w:rPr>
          <w:rFonts w:ascii="Times New Roman" w:hAnsi="Times New Roman" w:cs="Times New Roman"/>
          <w:sz w:val="24"/>
          <w:szCs w:val="24"/>
        </w:rPr>
        <w:t>channeled requests.  They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may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do this through 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petition signed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at least one-</w:t>
      </w:r>
      <w:r w:rsidRPr="00816F63">
        <w:rPr>
          <w:rFonts w:ascii="Times New Roman" w:hAnsi="Times New Roman" w:cs="Times New Roman"/>
          <w:sz w:val="24"/>
          <w:szCs w:val="24"/>
        </w:rPr>
        <w:t xml:space="preserve"> </w:t>
      </w:r>
      <w:r w:rsidRPr="00B0645B">
        <w:rPr>
          <w:rFonts w:ascii="Times New Roman" w:hAnsi="Times New Roman" w:cs="Times New Roman"/>
          <w:sz w:val="24"/>
          <w:szCs w:val="24"/>
        </w:rPr>
        <w:t>tenth</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0011577A">
        <w:rPr>
          <w:rFonts w:ascii="Times New Roman" w:hAnsi="Times New Roman" w:cs="Times New Roman"/>
          <w:spacing w:val="59"/>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membership stating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action to</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considered and requesting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either a</w:t>
      </w:r>
      <w:r>
        <w:rPr>
          <w:rFonts w:ascii="Times New Roman" w:hAnsi="Times New Roman" w:cs="Times New Roman"/>
          <w:sz w:val="24"/>
          <w:szCs w:val="24"/>
        </w:rPr>
        <w:t xml:space="preserve"> </w:t>
      </w:r>
      <w:r w:rsidRPr="00B0645B">
        <w:rPr>
          <w:rFonts w:ascii="Times New Roman" w:hAnsi="Times New Roman" w:cs="Times New Roman"/>
          <w:sz w:val="24"/>
          <w:szCs w:val="24"/>
        </w:rPr>
        <w:t>special Senate</w:t>
      </w:r>
      <w:r w:rsidRPr="00B0645B">
        <w:rPr>
          <w:rFonts w:ascii="Times New Roman" w:hAnsi="Times New Roman" w:cs="Times New Roman"/>
          <w:spacing w:val="61"/>
          <w:sz w:val="24"/>
          <w:szCs w:val="24"/>
        </w:rPr>
        <w:t xml:space="preserve"> </w:t>
      </w:r>
      <w:r w:rsidRPr="00B0645B">
        <w:rPr>
          <w:rFonts w:ascii="Times New Roman" w:hAnsi="Times New Roman" w:cs="Times New Roman"/>
          <w:sz w:val="24"/>
          <w:szCs w:val="24"/>
        </w:rPr>
        <w:t>General 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or 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place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agenda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 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Council</w:t>
      </w:r>
      <w:r>
        <w:rPr>
          <w:rFonts w:ascii="Times New Roman" w:hAnsi="Times New Roman" w:cs="Times New Roman"/>
          <w:sz w:val="24"/>
          <w:szCs w:val="24"/>
        </w:rPr>
        <w:t xml:space="preserve"> </w:t>
      </w:r>
      <w:r w:rsidRPr="00B0645B">
        <w:rPr>
          <w:rFonts w:ascii="Times New Roman" w:hAnsi="Times New Roman" w:cs="Times New Roman"/>
          <w:sz w:val="24"/>
          <w:szCs w:val="24"/>
        </w:rPr>
        <w:t xml:space="preserve">meeting.  </w:t>
      </w:r>
      <w:r>
        <w:rPr>
          <w:rFonts w:ascii="Times New Roman" w:hAnsi="Times New Roman" w:cs="Times New Roman"/>
          <w:sz w:val="24"/>
          <w:szCs w:val="24"/>
        </w:rPr>
        <w:t>If taken to a General Meeting s</w:t>
      </w:r>
      <w:r w:rsidRPr="00B0645B">
        <w:rPr>
          <w:rFonts w:ascii="Times New Roman" w:hAnsi="Times New Roman" w:cs="Times New Roman"/>
          <w:sz w:val="24"/>
          <w:szCs w:val="24"/>
        </w:rPr>
        <w:t>uch an</w:t>
      </w:r>
      <w:r w:rsidRPr="00B0645B">
        <w:rPr>
          <w:rFonts w:ascii="Times New Roman" w:hAnsi="Times New Roman" w:cs="Times New Roman"/>
          <w:spacing w:val="47"/>
          <w:sz w:val="24"/>
          <w:szCs w:val="24"/>
        </w:rPr>
        <w:t xml:space="preserve"> </w:t>
      </w:r>
      <w:r w:rsidRPr="00B0645B">
        <w:rPr>
          <w:rFonts w:ascii="Times New Roman" w:hAnsi="Times New Roman" w:cs="Times New Roman"/>
          <w:sz w:val="24"/>
          <w:szCs w:val="24"/>
        </w:rPr>
        <w:t>initiated action shall require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majority</w:t>
      </w:r>
      <w:r>
        <w:rPr>
          <w:rFonts w:ascii="Times New Roman" w:hAnsi="Times New Roman" w:cs="Times New Roman"/>
          <w:sz w:val="24"/>
          <w:szCs w:val="24"/>
        </w:rPr>
        <w:t xml:space="preserve"> </w:t>
      </w:r>
      <w:r w:rsidRPr="00B0645B">
        <w:rPr>
          <w:rFonts w:ascii="Times New Roman" w:hAnsi="Times New Roman" w:cs="Times New Roman"/>
          <w:sz w:val="24"/>
          <w:szCs w:val="24"/>
        </w:rPr>
        <w:t>vote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those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voting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to be</w:t>
      </w:r>
      <w:r w:rsidRPr="00B0645B">
        <w:rPr>
          <w:rFonts w:ascii="Times New Roman" w:hAnsi="Times New Roman" w:cs="Times New Roman"/>
          <w:spacing w:val="63"/>
          <w:sz w:val="24"/>
          <w:szCs w:val="24"/>
        </w:rPr>
        <w:t xml:space="preserve"> </w:t>
      </w:r>
      <w:r w:rsidRPr="00B0645B">
        <w:rPr>
          <w:rFonts w:ascii="Times New Roman" w:hAnsi="Times New Roman" w:cs="Times New Roman"/>
          <w:sz w:val="24"/>
          <w:szCs w:val="24"/>
        </w:rPr>
        <w:t xml:space="preserve">approved, provided that </w:t>
      </w:r>
      <w:r>
        <w:rPr>
          <w:rFonts w:ascii="Times New Roman" w:hAnsi="Times New Roman" w:cs="Times New Roman"/>
          <w:sz w:val="24"/>
          <w:szCs w:val="24"/>
        </w:rPr>
        <w:t xml:space="preserve">a number equivalent to over one half of the full-time faculty membership at the time of the meeting </w:t>
      </w:r>
      <w:r w:rsidRPr="00B0645B">
        <w:rPr>
          <w:rFonts w:ascii="Times New Roman" w:hAnsi="Times New Roman" w:cs="Times New Roman"/>
          <w:sz w:val="24"/>
          <w:szCs w:val="24"/>
        </w:rPr>
        <w:t>participates in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00BE3322">
        <w:rPr>
          <w:rFonts w:ascii="Times New Roman" w:hAnsi="Times New Roman" w:cs="Times New Roman"/>
          <w:spacing w:val="51"/>
          <w:sz w:val="24"/>
          <w:szCs w:val="24"/>
        </w:rPr>
        <w:t xml:space="preserve"> </w:t>
      </w:r>
      <w:r w:rsidRPr="00B0645B">
        <w:rPr>
          <w:rFonts w:ascii="Times New Roman" w:hAnsi="Times New Roman" w:cs="Times New Roman"/>
          <w:sz w:val="24"/>
          <w:szCs w:val="24"/>
        </w:rPr>
        <w:t>voting</w:t>
      </w:r>
      <w:r>
        <w:rPr>
          <w:rFonts w:ascii="Times New Roman" w:hAnsi="Times New Roman" w:cs="Times New Roman"/>
          <w:sz w:val="24"/>
          <w:szCs w:val="24"/>
        </w:rPr>
        <w:t xml:space="preserve">.  If </w:t>
      </w:r>
      <w:r>
        <w:rPr>
          <w:rFonts w:ascii="Times New Roman" w:hAnsi="Times New Roman" w:cs="Times New Roman"/>
          <w:sz w:val="24"/>
          <w:szCs w:val="24"/>
        </w:rPr>
        <w:lastRenderedPageBreak/>
        <w:t>taken to the Academic Senate Council such an initiated action requires</w:t>
      </w:r>
      <w:r w:rsidRPr="00B0645B">
        <w:rPr>
          <w:rFonts w:ascii="Times New Roman" w:hAnsi="Times New Roman" w:cs="Times New Roman"/>
          <w:sz w:val="24"/>
          <w:szCs w:val="24"/>
        </w:rPr>
        <w:t xml:space="preserve"> 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majority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vote</w:t>
      </w:r>
      <w:r w:rsidRPr="00B0645B">
        <w:rPr>
          <w:rFonts w:ascii="Times New Roman" w:hAnsi="Times New Roman" w:cs="Times New Roman"/>
          <w:spacing w:val="1"/>
          <w:sz w:val="24"/>
          <w:szCs w:val="24"/>
        </w:rPr>
        <w:t xml:space="preserve"> </w:t>
      </w:r>
      <w:r>
        <w:rPr>
          <w:rFonts w:ascii="Times New Roman" w:hAnsi="Times New Roman" w:cs="Times New Roman"/>
          <w:spacing w:val="1"/>
          <w:sz w:val="24"/>
          <w:szCs w:val="24"/>
        </w:rPr>
        <w:t>to be approved.</w:t>
      </w:r>
    </w:p>
    <w:p w14:paraId="58E71A68" w14:textId="77777777" w:rsidR="00DF266C" w:rsidRDefault="00DF266C" w:rsidP="00DF266C"/>
    <w:p w14:paraId="34ECF122" w14:textId="77777777" w:rsidR="00B0645B" w:rsidRDefault="00B0645B" w:rsidP="00DF266C">
      <w:r w:rsidRPr="0011577A">
        <w:t>Any</w:t>
      </w:r>
      <w:r w:rsidRPr="0011577A">
        <w:rPr>
          <w:spacing w:val="-5"/>
        </w:rPr>
        <w:t xml:space="preserve"> </w:t>
      </w:r>
      <w:r w:rsidRPr="0011577A">
        <w:t>proposed initiative</w:t>
      </w:r>
      <w:r w:rsidRPr="0011577A">
        <w:rPr>
          <w:spacing w:val="1"/>
        </w:rPr>
        <w:t xml:space="preserve"> </w:t>
      </w:r>
      <w:r w:rsidRPr="0011577A">
        <w:t xml:space="preserve">action shall </w:t>
      </w:r>
      <w:r w:rsidRPr="0011577A">
        <w:rPr>
          <w:spacing w:val="-2"/>
        </w:rPr>
        <w:t>be</w:t>
      </w:r>
      <w:r w:rsidRPr="0011577A">
        <w:rPr>
          <w:spacing w:val="1"/>
        </w:rPr>
        <w:t xml:space="preserve"> </w:t>
      </w:r>
      <w:r w:rsidRPr="0011577A">
        <w:t>made</w:t>
      </w:r>
      <w:r w:rsidRPr="0011577A">
        <w:rPr>
          <w:spacing w:val="-2"/>
        </w:rPr>
        <w:t xml:space="preserve"> </w:t>
      </w:r>
      <w:r w:rsidRPr="0011577A">
        <w:t>available</w:t>
      </w:r>
      <w:r w:rsidRPr="0011577A">
        <w:rPr>
          <w:spacing w:val="1"/>
        </w:rPr>
        <w:t xml:space="preserve"> </w:t>
      </w:r>
      <w:r w:rsidRPr="0011577A">
        <w:t>to</w:t>
      </w:r>
      <w:r w:rsidRPr="0011577A">
        <w:rPr>
          <w:spacing w:val="-3"/>
        </w:rPr>
        <w:t xml:space="preserve"> </w:t>
      </w:r>
      <w:r w:rsidRPr="0011577A">
        <w:t xml:space="preserve">all members </w:t>
      </w:r>
      <w:r w:rsidR="00DD0C61" w:rsidRPr="0011577A">
        <w:t xml:space="preserve">either </w:t>
      </w:r>
      <w:r w:rsidRPr="0011577A">
        <w:t>in</w:t>
      </w:r>
      <w:r w:rsidRPr="0011577A">
        <w:rPr>
          <w:spacing w:val="-3"/>
        </w:rPr>
        <w:t xml:space="preserve"> </w:t>
      </w:r>
      <w:r w:rsidRPr="0011577A">
        <w:t>paper</w:t>
      </w:r>
      <w:r w:rsidR="00DD0C61" w:rsidRPr="0011577A">
        <w:t xml:space="preserve"> or</w:t>
      </w:r>
      <w:r w:rsidRPr="0011577A">
        <w:t xml:space="preserve"> electronic</w:t>
      </w:r>
      <w:r w:rsidRPr="0011577A">
        <w:rPr>
          <w:spacing w:val="1"/>
        </w:rPr>
        <w:t xml:space="preserve"> </w:t>
      </w:r>
      <w:r w:rsidRPr="0011577A">
        <w:t>form at</w:t>
      </w:r>
      <w:r w:rsidRPr="0011577A">
        <w:rPr>
          <w:spacing w:val="-2"/>
        </w:rPr>
        <w:t xml:space="preserve"> least</w:t>
      </w:r>
      <w:r w:rsidRPr="0011577A">
        <w:t xml:space="preserve"> two weeks prior to</w:t>
      </w:r>
      <w:r w:rsidRPr="0011577A">
        <w:rPr>
          <w:spacing w:val="-3"/>
        </w:rPr>
        <w:t xml:space="preserve"> </w:t>
      </w:r>
      <w:r w:rsidRPr="0011577A">
        <w:t>the</w:t>
      </w:r>
      <w:r w:rsidRPr="0011577A">
        <w:rPr>
          <w:spacing w:val="1"/>
        </w:rPr>
        <w:t xml:space="preserve"> </w:t>
      </w:r>
      <w:r w:rsidRPr="0011577A">
        <w:t>Academic</w:t>
      </w:r>
      <w:r w:rsidRPr="0011577A">
        <w:rPr>
          <w:spacing w:val="1"/>
        </w:rPr>
        <w:t xml:space="preserve"> </w:t>
      </w:r>
      <w:r w:rsidRPr="0011577A">
        <w:t>Senate</w:t>
      </w:r>
      <w:r w:rsidRPr="0011577A">
        <w:rPr>
          <w:spacing w:val="1"/>
        </w:rPr>
        <w:t xml:space="preserve"> </w:t>
      </w:r>
      <w:r w:rsidRPr="0011577A">
        <w:t>Council</w:t>
      </w:r>
      <w:r w:rsidRPr="0011577A">
        <w:rPr>
          <w:spacing w:val="-2"/>
        </w:rPr>
        <w:t xml:space="preserve"> </w:t>
      </w:r>
      <w:r w:rsidRPr="0011577A">
        <w:t>meeting</w:t>
      </w:r>
      <w:r w:rsidRPr="0011577A">
        <w:rPr>
          <w:spacing w:val="-3"/>
        </w:rPr>
        <w:t xml:space="preserve"> </w:t>
      </w:r>
      <w:r w:rsidRPr="0011577A">
        <w:t>or</w:t>
      </w:r>
      <w:r w:rsidRPr="0011577A">
        <w:rPr>
          <w:spacing w:val="55"/>
        </w:rPr>
        <w:t xml:space="preserve"> </w:t>
      </w:r>
      <w:r w:rsidRPr="0011577A">
        <w:t>General Meeting</w:t>
      </w:r>
      <w:r w:rsidRPr="0011577A">
        <w:rPr>
          <w:spacing w:val="-3"/>
        </w:rPr>
        <w:t xml:space="preserve"> </w:t>
      </w:r>
      <w:r w:rsidRPr="0011577A">
        <w:t>at which</w:t>
      </w:r>
      <w:r w:rsidRPr="0011577A">
        <w:rPr>
          <w:spacing w:val="-3"/>
        </w:rPr>
        <w:t xml:space="preserve"> </w:t>
      </w:r>
      <w:r w:rsidRPr="0011577A">
        <w:t xml:space="preserve">it will appear </w:t>
      </w:r>
      <w:r w:rsidRPr="0011577A">
        <w:rPr>
          <w:spacing w:val="-2"/>
        </w:rPr>
        <w:t>on</w:t>
      </w:r>
      <w:r w:rsidRPr="0011577A">
        <w:t xml:space="preserve"> the</w:t>
      </w:r>
      <w:r w:rsidRPr="0011577A">
        <w:rPr>
          <w:spacing w:val="1"/>
        </w:rPr>
        <w:t xml:space="preserve"> </w:t>
      </w:r>
      <w:r w:rsidRPr="0011577A">
        <w:t>agenda.</w:t>
      </w:r>
    </w:p>
    <w:p w14:paraId="00EB67AB" w14:textId="77777777" w:rsidR="00595AE5" w:rsidRPr="0011577A" w:rsidRDefault="00595AE5" w:rsidP="00DF266C"/>
    <w:p w14:paraId="61F4B514" w14:textId="77777777" w:rsidR="00B0645B" w:rsidRPr="009E2071" w:rsidRDefault="00B0645B" w:rsidP="007A69CC">
      <w:pPr>
        <w:pStyle w:val="Heading1"/>
      </w:pPr>
      <w:r w:rsidRPr="009E2071">
        <w:t>ARTICLE V – ACADEMIC SENATE GENERAL MEETINGS</w:t>
      </w:r>
    </w:p>
    <w:p w14:paraId="03D3B5AF" w14:textId="77777777" w:rsidR="00B0645B" w:rsidRPr="00B0645B" w:rsidRDefault="00B0645B" w:rsidP="00B0645B">
      <w:pPr>
        <w:pStyle w:val="NoSpacing"/>
        <w:rPr>
          <w:rFonts w:ascii="Times New Roman" w:hAnsi="Times New Roman" w:cs="Times New Roman"/>
          <w:sz w:val="24"/>
          <w:szCs w:val="24"/>
        </w:rPr>
      </w:pPr>
    </w:p>
    <w:p w14:paraId="6BEDAB5A" w14:textId="77777777" w:rsidR="00B0645B" w:rsidRDefault="00B0645B" w:rsidP="00DF266C">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shall hold</w:t>
      </w:r>
      <w:r w:rsidRPr="00B0645B">
        <w:rPr>
          <w:spacing w:val="-3"/>
        </w:rPr>
        <w:t xml:space="preserve"> </w:t>
      </w:r>
      <w:r w:rsidRPr="00B0645B">
        <w:t>a</w:t>
      </w:r>
      <w:r w:rsidRPr="00B0645B">
        <w:rPr>
          <w:spacing w:val="1"/>
        </w:rPr>
        <w:t xml:space="preserve"> </w:t>
      </w:r>
      <w:r w:rsidRPr="00B0645B">
        <w:t>General Meeting</w:t>
      </w:r>
      <w:r w:rsidRPr="00B0645B">
        <w:rPr>
          <w:spacing w:val="-3"/>
        </w:rPr>
        <w:t xml:space="preserve"> </w:t>
      </w:r>
      <w:r w:rsidRPr="00B0645B">
        <w:t>of</w:t>
      </w:r>
      <w:r w:rsidRPr="00B0645B">
        <w:rPr>
          <w:spacing w:val="-3"/>
        </w:rPr>
        <w:t xml:space="preserve"> </w:t>
      </w:r>
      <w:r w:rsidRPr="00B0645B">
        <w:t>the</w:t>
      </w:r>
      <w:r w:rsidRPr="00B0645B">
        <w:rPr>
          <w:spacing w:val="1"/>
        </w:rPr>
        <w:t xml:space="preserve"> </w:t>
      </w:r>
      <w:r w:rsidRPr="00B0645B">
        <w:t>membership</w:t>
      </w:r>
      <w:r w:rsidRPr="00B0645B">
        <w:rPr>
          <w:spacing w:val="-3"/>
        </w:rPr>
        <w:t xml:space="preserve"> </w:t>
      </w:r>
      <w:r w:rsidRPr="00B0645B">
        <w:t>at</w:t>
      </w:r>
      <w:r w:rsidRPr="00B0645B">
        <w:rPr>
          <w:spacing w:val="-2"/>
        </w:rPr>
        <w:t xml:space="preserve"> </w:t>
      </w:r>
      <w:r w:rsidRPr="00B0645B">
        <w:t>least</w:t>
      </w:r>
      <w:r w:rsidRPr="00B0645B">
        <w:rPr>
          <w:spacing w:val="-2"/>
        </w:rPr>
        <w:t xml:space="preserve"> </w:t>
      </w:r>
      <w:r w:rsidRPr="00B0645B">
        <w:t>once</w:t>
      </w:r>
      <w:r w:rsidRPr="00B0645B">
        <w:rPr>
          <w:spacing w:val="-2"/>
        </w:rPr>
        <w:t xml:space="preserve"> </w:t>
      </w:r>
      <w:r w:rsidRPr="00B0645B">
        <w:t>a</w:t>
      </w:r>
      <w:r w:rsidRPr="00B0645B">
        <w:rPr>
          <w:spacing w:val="1"/>
        </w:rPr>
        <w:t xml:space="preserve"> </w:t>
      </w:r>
      <w:r w:rsidRPr="00B0645B">
        <w:t>year.</w:t>
      </w:r>
      <w:r w:rsidRPr="00B0645B">
        <w:rPr>
          <w:spacing w:val="57"/>
        </w:rPr>
        <w:t xml:space="preserve"> </w:t>
      </w:r>
      <w:r w:rsidRPr="00B0645B">
        <w:rPr>
          <w:spacing w:val="-2"/>
        </w:rPr>
        <w:t>It</w:t>
      </w:r>
      <w:r w:rsidR="00E7173D">
        <w:t xml:space="preserve"> </w:t>
      </w:r>
      <w:r w:rsidRPr="00B0645B">
        <w:t>shall</w:t>
      </w:r>
      <w:r w:rsidR="00E7173D">
        <w:rPr>
          <w:spacing w:val="45"/>
        </w:rPr>
        <w:t xml:space="preserve"> </w:t>
      </w:r>
      <w:r w:rsidRPr="00B0645B">
        <w:t>be</w:t>
      </w:r>
      <w:r w:rsidRPr="00B0645B">
        <w:rPr>
          <w:spacing w:val="1"/>
        </w:rPr>
        <w:t xml:space="preserve"> </w:t>
      </w:r>
      <w:r w:rsidRPr="00B0645B">
        <w:t>planned for maximum</w:t>
      </w:r>
      <w:r w:rsidRPr="00B0645B">
        <w:rPr>
          <w:spacing w:val="-2"/>
        </w:rPr>
        <w:t xml:space="preserve"> </w:t>
      </w:r>
      <w:r w:rsidRPr="00B0645B">
        <w:t>opportunity</w:t>
      </w:r>
      <w:r w:rsidRPr="00B0645B">
        <w:rPr>
          <w:spacing w:val="-3"/>
        </w:rPr>
        <w:t xml:space="preserve"> </w:t>
      </w:r>
      <w:r w:rsidRPr="00B0645B">
        <w:t>for attendance</w:t>
      </w:r>
      <w:r w:rsidRPr="00B0645B">
        <w:rPr>
          <w:spacing w:val="-2"/>
        </w:rPr>
        <w:t xml:space="preserve"> </w:t>
      </w:r>
      <w:r w:rsidRPr="00B0645B">
        <w:rPr>
          <w:spacing w:val="1"/>
        </w:rPr>
        <w:t>by</w:t>
      </w:r>
      <w:r w:rsidRPr="00B0645B">
        <w:rPr>
          <w:spacing w:val="-5"/>
        </w:rPr>
        <w:t xml:space="preserve"> </w:t>
      </w:r>
      <w:r w:rsidRPr="00B0645B">
        <w:t>all members.</w:t>
      </w:r>
    </w:p>
    <w:p w14:paraId="17D37F0E" w14:textId="77777777" w:rsidR="00B0645B" w:rsidRDefault="00B0645B" w:rsidP="00DF266C">
      <w:r w:rsidRPr="00B0645B">
        <w:t>A quorum for the</w:t>
      </w:r>
      <w:r w:rsidRPr="00B0645B">
        <w:rPr>
          <w:spacing w:val="1"/>
        </w:rPr>
        <w:t xml:space="preserve"> </w:t>
      </w:r>
      <w:r w:rsidRPr="00B0645B">
        <w:t>General</w:t>
      </w:r>
      <w:r w:rsidRPr="00B0645B">
        <w:rPr>
          <w:spacing w:val="-2"/>
        </w:rPr>
        <w:t xml:space="preserve"> </w:t>
      </w:r>
      <w:r w:rsidRPr="00B0645B">
        <w:t>Meetings of</w:t>
      </w:r>
      <w:r w:rsidRPr="00B0645B">
        <w:rPr>
          <w:spacing w:val="-3"/>
        </w:rPr>
        <w:t xml:space="preserve"> </w:t>
      </w:r>
      <w:r w:rsidRPr="00B0645B">
        <w:t>the</w:t>
      </w:r>
      <w:r w:rsidRPr="00B0645B">
        <w:rPr>
          <w:spacing w:val="1"/>
        </w:rPr>
        <w:t xml:space="preserve"> </w:t>
      </w:r>
      <w:r w:rsidRPr="00B0645B">
        <w:t>Academic</w:t>
      </w:r>
      <w:r w:rsidRPr="00B0645B">
        <w:rPr>
          <w:spacing w:val="-2"/>
        </w:rPr>
        <w:t xml:space="preserve"> </w:t>
      </w:r>
      <w:r w:rsidRPr="00B0645B">
        <w:t>Senate</w:t>
      </w:r>
      <w:r w:rsidRPr="00B0645B">
        <w:rPr>
          <w:spacing w:val="1"/>
        </w:rPr>
        <w:t xml:space="preserve"> </w:t>
      </w:r>
      <w:r w:rsidRPr="00B0645B">
        <w:t>shall be</w:t>
      </w:r>
      <w:r w:rsidRPr="00B0645B">
        <w:rPr>
          <w:spacing w:val="-2"/>
        </w:rPr>
        <w:t xml:space="preserve"> </w:t>
      </w:r>
      <w:r w:rsidR="00E7173D">
        <w:rPr>
          <w:spacing w:val="-2"/>
        </w:rPr>
        <w:t xml:space="preserve">a number equivalent to over </w:t>
      </w:r>
      <w:r w:rsidR="00DD0C61">
        <w:rPr>
          <w:spacing w:val="-2"/>
        </w:rPr>
        <w:t xml:space="preserve">one half of the full-time faculty </w:t>
      </w:r>
      <w:r w:rsidRPr="00B0645B">
        <w:t>membership</w:t>
      </w:r>
      <w:r w:rsidR="00DD0C61">
        <w:t xml:space="preserve"> at the time of the meeting</w:t>
      </w:r>
      <w:r w:rsidRPr="00B0645B">
        <w:t>.</w:t>
      </w:r>
    </w:p>
    <w:p w14:paraId="27BDEA2B" w14:textId="77777777" w:rsidR="00595AE5" w:rsidRPr="00E7173D" w:rsidRDefault="00595AE5" w:rsidP="00DF266C">
      <w:pPr>
        <w:rPr>
          <w:spacing w:val="-2"/>
        </w:rPr>
      </w:pPr>
    </w:p>
    <w:p w14:paraId="3BCD424C" w14:textId="77777777" w:rsidR="00B0645B" w:rsidRPr="009E2071" w:rsidRDefault="00B0645B" w:rsidP="007A69CC">
      <w:pPr>
        <w:pStyle w:val="Heading1"/>
      </w:pPr>
      <w:r w:rsidRPr="009E2071">
        <w:t>ARTICLE VI</w:t>
      </w:r>
      <w:r w:rsidRPr="009E2071">
        <w:rPr>
          <w:spacing w:val="-3"/>
        </w:rPr>
        <w:t xml:space="preserve"> </w:t>
      </w:r>
      <w:r w:rsidRPr="009E2071">
        <w:t>– THE</w:t>
      </w:r>
      <w:r w:rsidRPr="009E2071">
        <w:rPr>
          <w:spacing w:val="1"/>
        </w:rPr>
        <w:t xml:space="preserve"> </w:t>
      </w:r>
      <w:r w:rsidRPr="009E2071">
        <w:t>ACADEMIC SENATE COUNCIL</w:t>
      </w:r>
    </w:p>
    <w:p w14:paraId="4C752CCF" w14:textId="77777777" w:rsidR="00B0645B" w:rsidRPr="00B0645B" w:rsidRDefault="00B0645B" w:rsidP="00B0645B">
      <w:pPr>
        <w:pStyle w:val="NoSpacing"/>
        <w:rPr>
          <w:rFonts w:ascii="Times New Roman" w:hAnsi="Times New Roman" w:cs="Times New Roman"/>
          <w:sz w:val="24"/>
          <w:szCs w:val="24"/>
        </w:rPr>
      </w:pPr>
    </w:p>
    <w:p w14:paraId="4644DAD0" w14:textId="77777777" w:rsidR="00B0645B" w:rsidRPr="00B0645B" w:rsidRDefault="00B0645B" w:rsidP="00036DCA">
      <w:pPr>
        <w:pStyle w:val="Heading2"/>
      </w:pPr>
      <w:r w:rsidRPr="00B0645B">
        <w:t>Section A: Function and Responsibilities of</w:t>
      </w:r>
      <w:r w:rsidRPr="00B0645B">
        <w:rPr>
          <w:spacing w:val="-3"/>
        </w:rPr>
        <w:t xml:space="preserve"> </w:t>
      </w:r>
      <w:r w:rsidRPr="00B0645B">
        <w:t>the Academic Senate Council</w:t>
      </w:r>
    </w:p>
    <w:p w14:paraId="5A8B40B1" w14:textId="77777777" w:rsidR="00B0645B" w:rsidRPr="00B0645B" w:rsidRDefault="00B0645B" w:rsidP="00B0645B">
      <w:pPr>
        <w:pStyle w:val="NoSpacing"/>
        <w:rPr>
          <w:rFonts w:ascii="Times New Roman" w:hAnsi="Times New Roman" w:cs="Times New Roman"/>
          <w:sz w:val="24"/>
          <w:szCs w:val="24"/>
        </w:rPr>
      </w:pPr>
    </w:p>
    <w:p w14:paraId="2B3DAC0E" w14:textId="77777777" w:rsidR="00B0645B" w:rsidRPr="00B0645B" w:rsidRDefault="00B0645B" w:rsidP="00DF266C">
      <w:r w:rsidRPr="00B0645B">
        <w:rPr>
          <w:spacing w:val="-2"/>
        </w:rPr>
        <w:t>It</w:t>
      </w:r>
      <w:r w:rsidRPr="00B0645B">
        <w:t xml:space="preserve"> shall be</w:t>
      </w:r>
      <w:r w:rsidRPr="00B0645B">
        <w:rPr>
          <w:spacing w:val="1"/>
        </w:rPr>
        <w:t xml:space="preserve"> </w:t>
      </w:r>
      <w:r w:rsidRPr="00B0645B">
        <w:t>the</w:t>
      </w:r>
      <w:r w:rsidRPr="00B0645B">
        <w:rPr>
          <w:spacing w:val="1"/>
        </w:rPr>
        <w:t xml:space="preserve"> </w:t>
      </w:r>
      <w:r w:rsidRPr="00B0645B">
        <w:t>function of</w:t>
      </w:r>
      <w:r w:rsidRPr="00B0645B">
        <w:rPr>
          <w:spacing w:val="-3"/>
        </w:rPr>
        <w:t xml:space="preserve"> </w:t>
      </w: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w:t>
      </w:r>
      <w:r w:rsidRPr="00B0645B">
        <w:rPr>
          <w:spacing w:val="-2"/>
        </w:rPr>
        <w:t xml:space="preserve"> </w:t>
      </w:r>
      <w:r w:rsidRPr="00B0645B">
        <w:t>to transact the</w:t>
      </w:r>
      <w:r w:rsidRPr="00B0645B">
        <w:rPr>
          <w:spacing w:val="1"/>
        </w:rPr>
        <w:t xml:space="preserve"> </w:t>
      </w:r>
      <w:r w:rsidRPr="00B0645B">
        <w:t>business of</w:t>
      </w:r>
      <w:r w:rsidRPr="00B0645B">
        <w:rPr>
          <w:spacing w:val="-3"/>
        </w:rPr>
        <w:t xml:space="preserve"> </w:t>
      </w:r>
      <w:r w:rsidRPr="00B0645B">
        <w:t>the</w:t>
      </w:r>
      <w:r w:rsidRPr="00B0645B">
        <w:rPr>
          <w:spacing w:val="1"/>
        </w:rPr>
        <w:t xml:space="preserve"> </w:t>
      </w:r>
      <w:r w:rsidRPr="00B0645B">
        <w:t>Academic</w:t>
      </w:r>
      <w:r w:rsidR="005C6D11">
        <w:rPr>
          <w:spacing w:val="45"/>
        </w:rPr>
        <w:t xml:space="preserve"> </w:t>
      </w:r>
      <w:r w:rsidRPr="00B0645B">
        <w:t>Senate, to develop and</w:t>
      </w:r>
      <w:r w:rsidRPr="00B0645B">
        <w:rPr>
          <w:spacing w:val="-3"/>
        </w:rPr>
        <w:t xml:space="preserve"> </w:t>
      </w:r>
      <w:r w:rsidRPr="00B0645B">
        <w:t>implement</w:t>
      </w:r>
      <w:r w:rsidRPr="00B0645B">
        <w:rPr>
          <w:spacing w:val="-2"/>
        </w:rPr>
        <w:t xml:space="preserve"> </w:t>
      </w:r>
      <w:r w:rsidRPr="00B0645B">
        <w:t>the</w:t>
      </w:r>
      <w:r w:rsidRPr="00B0645B">
        <w:rPr>
          <w:spacing w:val="1"/>
        </w:rPr>
        <w:t xml:space="preserve"> </w:t>
      </w:r>
      <w:r w:rsidRPr="00B0645B">
        <w:t>policies of</w:t>
      </w:r>
      <w:r w:rsidRPr="00B0645B">
        <w:rPr>
          <w:spacing w:val="-3"/>
        </w:rPr>
        <w:t xml:space="preserve"> </w:t>
      </w:r>
      <w:r w:rsidRPr="00B0645B">
        <w:t>the</w:t>
      </w:r>
      <w:r w:rsidRPr="00B0645B">
        <w:rPr>
          <w:spacing w:val="-2"/>
        </w:rPr>
        <w:t xml:space="preserve"> </w:t>
      </w:r>
      <w:r w:rsidRPr="00B0645B">
        <w:t>faculty, and to serve</w:t>
      </w:r>
      <w:r w:rsidRPr="00B0645B">
        <w:rPr>
          <w:spacing w:val="1"/>
        </w:rPr>
        <w:t xml:space="preserve"> </w:t>
      </w:r>
      <w:r w:rsidRPr="00B0645B">
        <w:t>as the</w:t>
      </w:r>
      <w:r w:rsidRPr="00B0645B">
        <w:rPr>
          <w:spacing w:val="1"/>
        </w:rPr>
        <w:t xml:space="preserve"> </w:t>
      </w:r>
      <w:r w:rsidRPr="00B0645B">
        <w:t>voice</w:t>
      </w:r>
      <w:r w:rsidRPr="00B0645B">
        <w:rPr>
          <w:spacing w:val="1"/>
        </w:rPr>
        <w:t xml:space="preserve"> </w:t>
      </w:r>
      <w:r w:rsidRPr="00B0645B">
        <w:t>of</w:t>
      </w:r>
      <w:r w:rsidRPr="00B0645B">
        <w:rPr>
          <w:spacing w:val="-3"/>
        </w:rPr>
        <w:t xml:space="preserve"> </w:t>
      </w:r>
      <w:r w:rsidRPr="00B0645B">
        <w:t>the</w:t>
      </w:r>
      <w:r w:rsidR="005C6D11">
        <w:t xml:space="preserve"> </w:t>
      </w:r>
      <w:r w:rsidRPr="00B0645B">
        <w:t>faculty</w:t>
      </w:r>
      <w:r w:rsidRPr="00B0645B">
        <w:rPr>
          <w:spacing w:val="-5"/>
        </w:rPr>
        <w:t xml:space="preserve"> </w:t>
      </w:r>
      <w:r w:rsidRPr="00B0645B">
        <w:t>on all academic</w:t>
      </w:r>
      <w:r w:rsidRPr="00B0645B">
        <w:rPr>
          <w:spacing w:val="1"/>
        </w:rPr>
        <w:t xml:space="preserve"> </w:t>
      </w:r>
      <w:r w:rsidRPr="00B0645B">
        <w:t>and professional matters.</w:t>
      </w:r>
    </w:p>
    <w:p w14:paraId="7509A1C1" w14:textId="77777777" w:rsidR="00B0645B" w:rsidRPr="00B0645B" w:rsidRDefault="00B0645B" w:rsidP="00B0645B">
      <w:pPr>
        <w:pStyle w:val="NoSpacing"/>
        <w:rPr>
          <w:rFonts w:ascii="Times New Roman" w:hAnsi="Times New Roman" w:cs="Times New Roman"/>
          <w:sz w:val="24"/>
          <w:szCs w:val="24"/>
        </w:rPr>
      </w:pPr>
      <w:r w:rsidRPr="00B0645B">
        <w:rPr>
          <w:rFonts w:ascii="Times New Roman" w:hAnsi="Times New Roman" w:cs="Times New Roman"/>
          <w:sz w:val="24"/>
          <w:szCs w:val="24"/>
        </w:rPr>
        <w:t>Specifically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 xml:space="preserve">it shall </w:t>
      </w:r>
      <w:r w:rsidRPr="00B0645B">
        <w:rPr>
          <w:rFonts w:ascii="Times New Roman" w:hAnsi="Times New Roman" w:cs="Times New Roman"/>
          <w:spacing w:val="-2"/>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responsibility</w:t>
      </w:r>
      <w:r w:rsidRPr="00B0645B">
        <w:rPr>
          <w:rFonts w:ascii="Times New Roman" w:hAnsi="Times New Roman" w:cs="Times New Roman"/>
          <w:spacing w:val="-5"/>
          <w:sz w:val="24"/>
          <w:szCs w:val="24"/>
        </w:rPr>
        <w:t xml:space="preserve"> </w:t>
      </w:r>
      <w:r w:rsidRPr="00B0645B">
        <w:rPr>
          <w:rFonts w:ascii="Times New Roman" w:hAnsi="Times New Roman" w:cs="Times New Roman"/>
          <w:spacing w:val="1"/>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to:</w:t>
      </w:r>
    </w:p>
    <w:p w14:paraId="0D8F4C8C" w14:textId="2A4C613C" w:rsidR="00B0645B" w:rsidRDefault="005C6D11"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official representative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Moorpark College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faculty</w:t>
      </w:r>
      <w:r w:rsidRPr="00B0645B">
        <w:rPr>
          <w:rFonts w:ascii="Times New Roman" w:hAnsi="Times New Roman" w:cs="Times New Roman"/>
          <w:spacing w:val="-5"/>
          <w:sz w:val="24"/>
          <w:szCs w:val="24"/>
        </w:rPr>
        <w:t xml:space="preserve"> </w:t>
      </w:r>
      <w:r w:rsidR="00571BAE">
        <w:rPr>
          <w:rFonts w:ascii="Times New Roman" w:hAnsi="Times New Roman" w:cs="Times New Roman"/>
          <w:spacing w:val="-5"/>
          <w:sz w:val="24"/>
          <w:szCs w:val="24"/>
        </w:rPr>
        <w:t xml:space="preserve">in regards to all </w:t>
      </w:r>
      <w:r w:rsidR="00CA16BF">
        <w:rPr>
          <w:rFonts w:ascii="Times New Roman" w:hAnsi="Times New Roman" w:cs="Times New Roman"/>
          <w:sz w:val="24"/>
          <w:szCs w:val="24"/>
        </w:rPr>
        <w:t>academic and</w:t>
      </w:r>
      <w:r>
        <w:rPr>
          <w:rFonts w:ascii="Times New Roman" w:hAnsi="Times New Roman" w:cs="Times New Roman"/>
          <w:color w:val="FF0000"/>
          <w:sz w:val="24"/>
          <w:szCs w:val="24"/>
        </w:rPr>
        <w:t xml:space="preserve"> </w:t>
      </w:r>
      <w:r w:rsidRPr="00B0645B">
        <w:rPr>
          <w:rFonts w:ascii="Times New Roman" w:hAnsi="Times New Roman" w:cs="Times New Roman"/>
          <w:sz w:val="24"/>
          <w:szCs w:val="24"/>
        </w:rPr>
        <w:t>professional</w:t>
      </w:r>
      <w:r>
        <w:rPr>
          <w:rFonts w:ascii="Times New Roman" w:hAnsi="Times New Roman" w:cs="Times New Roman"/>
          <w:sz w:val="24"/>
          <w:szCs w:val="24"/>
        </w:rPr>
        <w:t xml:space="preserve"> </w:t>
      </w:r>
      <w:r w:rsidRPr="00B0645B">
        <w:rPr>
          <w:rFonts w:ascii="Times New Roman" w:hAnsi="Times New Roman" w:cs="Times New Roman"/>
          <w:sz w:val="24"/>
          <w:szCs w:val="24"/>
        </w:rPr>
        <w:t>matters</w:t>
      </w:r>
      <w:r>
        <w:rPr>
          <w:rFonts w:ascii="Times New Roman" w:hAnsi="Times New Roman" w:cs="Times New Roman"/>
          <w:sz w:val="24"/>
          <w:szCs w:val="24"/>
        </w:rPr>
        <w:t>.</w:t>
      </w:r>
    </w:p>
    <w:p w14:paraId="4D784BD5" w14:textId="77777777" w:rsidR="00955C3A" w:rsidRDefault="00955C3A"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Establish procedures for determining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and implementing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faculty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policies related to</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all</w:t>
      </w:r>
      <w:r>
        <w:rPr>
          <w:rFonts w:ascii="Times New Roman" w:hAnsi="Times New Roman" w:cs="Times New Roman"/>
          <w:sz w:val="24"/>
          <w:szCs w:val="24"/>
        </w:rPr>
        <w:t xml:space="preserve"> </w:t>
      </w:r>
      <w:r w:rsidRPr="00B0645B">
        <w:rPr>
          <w:rFonts w:ascii="Times New Roman" w:hAnsi="Times New Roman" w:cs="Times New Roman"/>
          <w:sz w:val="24"/>
          <w:szCs w:val="24"/>
        </w:rPr>
        <w:t>academic</w:t>
      </w:r>
      <w:r>
        <w:rPr>
          <w:rFonts w:ascii="Times New Roman" w:hAnsi="Times New Roman" w:cs="Times New Roman"/>
          <w:sz w:val="24"/>
          <w:szCs w:val="24"/>
        </w:rPr>
        <w:t xml:space="preserve"> </w:t>
      </w:r>
      <w:r w:rsidRPr="00B0645B">
        <w:rPr>
          <w:rFonts w:ascii="Times New Roman" w:hAnsi="Times New Roman" w:cs="Times New Roman"/>
          <w:sz w:val="24"/>
          <w:szCs w:val="24"/>
        </w:rPr>
        <w:t>and professional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matters</w:t>
      </w:r>
      <w:r>
        <w:rPr>
          <w:rFonts w:ascii="Times New Roman" w:hAnsi="Times New Roman" w:cs="Times New Roman"/>
          <w:sz w:val="24"/>
          <w:szCs w:val="24"/>
        </w:rPr>
        <w:t>.</w:t>
      </w:r>
    </w:p>
    <w:p w14:paraId="1B021455" w14:textId="77777777" w:rsidR="00955C3A" w:rsidRDefault="00955C3A"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Establish processes to</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expedite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transaction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business</w:t>
      </w:r>
      <w:r>
        <w:rPr>
          <w:rFonts w:ascii="Times New Roman" w:hAnsi="Times New Roman" w:cs="Times New Roman"/>
          <w:sz w:val="24"/>
          <w:szCs w:val="24"/>
        </w:rPr>
        <w:t>.</w:t>
      </w:r>
    </w:p>
    <w:p w14:paraId="39D2AE36" w14:textId="77777777" w:rsidR="00955C3A" w:rsidRDefault="00955C3A"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Consider, discuss, and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move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on recommendations presented to it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Standing</w:t>
      </w:r>
      <w:r>
        <w:rPr>
          <w:rFonts w:ascii="Times New Roman" w:hAnsi="Times New Roman" w:cs="Times New Roman"/>
          <w:sz w:val="24"/>
          <w:szCs w:val="24"/>
        </w:rPr>
        <w:t xml:space="preserve"> </w:t>
      </w:r>
      <w:r w:rsidRPr="00B0645B">
        <w:rPr>
          <w:rFonts w:ascii="Times New Roman" w:hAnsi="Times New Roman" w:cs="Times New Roman"/>
          <w:sz w:val="24"/>
          <w:szCs w:val="24"/>
        </w:rPr>
        <w:t>Committees, a</w:t>
      </w:r>
      <w:r w:rsidR="00666A21">
        <w:rPr>
          <w:rFonts w:ascii="Times New Roman" w:hAnsi="Times New Roman" w:cs="Times New Roman"/>
          <w:spacing w:val="67"/>
          <w:sz w:val="24"/>
          <w:szCs w:val="24"/>
        </w:rPr>
        <w:t xml:space="preserve"> </w:t>
      </w:r>
      <w:r w:rsidRPr="00B0645B">
        <w:rPr>
          <w:rFonts w:ascii="Times New Roman" w:hAnsi="Times New Roman" w:cs="Times New Roman"/>
          <w:sz w:val="24"/>
          <w:szCs w:val="24"/>
        </w:rPr>
        <w:t>General Meeting, or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Officers</w:t>
      </w:r>
      <w:r w:rsidR="005379AF">
        <w:rPr>
          <w:rFonts w:ascii="Times New Roman" w:hAnsi="Times New Roman" w:cs="Times New Roman"/>
          <w:sz w:val="24"/>
          <w:szCs w:val="24"/>
        </w:rPr>
        <w:t>.</w:t>
      </w:r>
    </w:p>
    <w:p w14:paraId="62722355" w14:textId="77777777" w:rsidR="005379AF" w:rsidRDefault="005379AF"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Elect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faculty</w:t>
      </w:r>
      <w:r w:rsidRPr="00B0645B">
        <w:rPr>
          <w:rFonts w:ascii="Times New Roman" w:hAnsi="Times New Roman" w:cs="Times New Roman"/>
          <w:spacing w:val="-5"/>
          <w:sz w:val="24"/>
          <w:szCs w:val="24"/>
        </w:rPr>
        <w:t xml:space="preserve"> </w:t>
      </w:r>
      <w:r>
        <w:rPr>
          <w:rFonts w:ascii="Times New Roman" w:hAnsi="Times New Roman" w:cs="Times New Roman"/>
          <w:spacing w:val="-5"/>
          <w:sz w:val="24"/>
          <w:szCs w:val="24"/>
        </w:rPr>
        <w:t>co-</w:t>
      </w:r>
      <w:r w:rsidRPr="00B0645B">
        <w:rPr>
          <w:rFonts w:ascii="Times New Roman" w:hAnsi="Times New Roman" w:cs="Times New Roman"/>
          <w:sz w:val="24"/>
          <w:szCs w:val="24"/>
        </w:rPr>
        <w:t>chairs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Standing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Committees</w:t>
      </w:r>
      <w:r>
        <w:rPr>
          <w:rFonts w:ascii="Times New Roman" w:hAnsi="Times New Roman" w:cs="Times New Roman"/>
          <w:sz w:val="24"/>
          <w:szCs w:val="24"/>
        </w:rPr>
        <w:t>.</w:t>
      </w:r>
    </w:p>
    <w:p w14:paraId="4FC26C4A" w14:textId="77777777" w:rsidR="005379AF" w:rsidRDefault="005379AF"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Ratify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members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Standing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Committees</w:t>
      </w:r>
      <w:r>
        <w:rPr>
          <w:rFonts w:ascii="Times New Roman" w:hAnsi="Times New Roman" w:cs="Times New Roman"/>
          <w:sz w:val="24"/>
          <w:szCs w:val="24"/>
        </w:rPr>
        <w:t>.</w:t>
      </w:r>
    </w:p>
    <w:p w14:paraId="70C128BF" w14:textId="77777777" w:rsidR="005379AF" w:rsidRDefault="005379AF"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Establish work groups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Council </w:t>
      </w:r>
      <w:r w:rsidRPr="00B0645B">
        <w:rPr>
          <w:rFonts w:ascii="Times New Roman" w:hAnsi="Times New Roman" w:cs="Times New Roman"/>
          <w:spacing w:val="-2"/>
          <w:sz w:val="24"/>
          <w:szCs w:val="24"/>
        </w:rPr>
        <w:t>when</w:t>
      </w:r>
      <w:r w:rsidRPr="00B0645B">
        <w:rPr>
          <w:rFonts w:ascii="Times New Roman" w:hAnsi="Times New Roman" w:cs="Times New Roman"/>
          <w:sz w:val="24"/>
          <w:szCs w:val="24"/>
        </w:rPr>
        <w:t xml:space="preserve"> necessary, appointing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members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and</w:t>
      </w:r>
      <w:r>
        <w:rPr>
          <w:rFonts w:ascii="Times New Roman" w:hAnsi="Times New Roman" w:cs="Times New Roman"/>
          <w:sz w:val="24"/>
          <w:szCs w:val="24"/>
        </w:rPr>
        <w:t xml:space="preserve"> </w:t>
      </w:r>
      <w:r w:rsidRPr="00B0645B">
        <w:rPr>
          <w:rFonts w:ascii="Times New Roman" w:hAnsi="Times New Roman" w:cs="Times New Roman"/>
          <w:sz w:val="24"/>
          <w:szCs w:val="24"/>
        </w:rPr>
        <w:t>naming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chairperson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each group</w:t>
      </w:r>
      <w:r>
        <w:rPr>
          <w:rFonts w:ascii="Times New Roman" w:hAnsi="Times New Roman" w:cs="Times New Roman"/>
          <w:sz w:val="24"/>
          <w:szCs w:val="24"/>
        </w:rPr>
        <w:t>.</w:t>
      </w:r>
    </w:p>
    <w:p w14:paraId="3D452DBC" w14:textId="77777777" w:rsidR="005379AF" w:rsidRDefault="005379AF"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Advise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and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other officers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assist the</w:t>
      </w:r>
      <w:r>
        <w:rPr>
          <w:rFonts w:ascii="Times New Roman" w:hAnsi="Times New Roman" w:cs="Times New Roman"/>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45"/>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in preparing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agendas; and perform those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duties requested</w:t>
      </w:r>
      <w:r>
        <w:rPr>
          <w:rFonts w:ascii="Times New Roman" w:hAnsi="Times New Roman" w:cs="Times New Roman"/>
          <w:sz w:val="24"/>
          <w:szCs w:val="24"/>
        </w:rPr>
        <w:t xml:space="preserve"> </w:t>
      </w:r>
      <w:r w:rsidRPr="00B0645B">
        <w:rPr>
          <w:rFonts w:ascii="Times New Roman" w:hAnsi="Times New Roman" w:cs="Times New Roman"/>
          <w:spacing w:val="-2"/>
          <w:sz w:val="24"/>
          <w:szCs w:val="24"/>
        </w:rPr>
        <w:t>by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55"/>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other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officers, or 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genera</w:t>
      </w:r>
      <w:r>
        <w:rPr>
          <w:rFonts w:ascii="Times New Roman" w:hAnsi="Times New Roman" w:cs="Times New Roman"/>
          <w:sz w:val="24"/>
          <w:szCs w:val="24"/>
        </w:rPr>
        <w:t xml:space="preserve">l </w:t>
      </w:r>
      <w:r w:rsidRPr="00B0645B">
        <w:rPr>
          <w:rFonts w:ascii="Times New Roman" w:hAnsi="Times New Roman" w:cs="Times New Roman"/>
          <w:sz w:val="24"/>
          <w:szCs w:val="24"/>
        </w:rPr>
        <w:t>membership</w:t>
      </w:r>
      <w:r>
        <w:rPr>
          <w:rFonts w:ascii="Times New Roman" w:hAnsi="Times New Roman" w:cs="Times New Roman"/>
          <w:sz w:val="24"/>
          <w:szCs w:val="24"/>
        </w:rPr>
        <w:t>.</w:t>
      </w:r>
    </w:p>
    <w:p w14:paraId="21F85300" w14:textId="77777777" w:rsidR="005C6D11" w:rsidRPr="00B0645B" w:rsidRDefault="005C6D11" w:rsidP="00B0645B">
      <w:pPr>
        <w:pStyle w:val="NoSpacing"/>
        <w:rPr>
          <w:rFonts w:ascii="Times New Roman" w:hAnsi="Times New Roman" w:cs="Times New Roman"/>
          <w:sz w:val="24"/>
          <w:szCs w:val="24"/>
        </w:rPr>
      </w:pPr>
    </w:p>
    <w:p w14:paraId="4E94E856" w14:textId="77777777" w:rsidR="00B0645B" w:rsidRPr="006B68D6" w:rsidRDefault="00B0645B" w:rsidP="00036DCA">
      <w:pPr>
        <w:pStyle w:val="Heading2"/>
      </w:pPr>
      <w:r w:rsidRPr="006B68D6">
        <w:lastRenderedPageBreak/>
        <w:t>Section B: Academic Senate Council Meetings</w:t>
      </w:r>
    </w:p>
    <w:p w14:paraId="41A21411" w14:textId="77777777" w:rsidR="00B0645B" w:rsidRPr="00B0645B" w:rsidRDefault="00B0645B" w:rsidP="00B0645B">
      <w:pPr>
        <w:pStyle w:val="NoSpacing"/>
        <w:rPr>
          <w:rFonts w:ascii="Times New Roman" w:hAnsi="Times New Roman" w:cs="Times New Roman"/>
          <w:sz w:val="24"/>
          <w:szCs w:val="24"/>
        </w:rPr>
      </w:pPr>
    </w:p>
    <w:p w14:paraId="01E8AE71" w14:textId="77777777" w:rsidR="00B0645B" w:rsidRPr="00B0645B" w:rsidRDefault="00B0645B" w:rsidP="00DF266C">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 shall</w:t>
      </w:r>
      <w:r w:rsidRPr="00B0645B">
        <w:rPr>
          <w:spacing w:val="-2"/>
        </w:rPr>
        <w:t xml:space="preserve"> </w:t>
      </w:r>
      <w:r w:rsidRPr="00B0645B">
        <w:t>meet</w:t>
      </w:r>
      <w:r w:rsidRPr="00B0645B">
        <w:rPr>
          <w:spacing w:val="-2"/>
        </w:rPr>
        <w:t xml:space="preserve"> </w:t>
      </w:r>
      <w:r w:rsidRPr="00B0645B">
        <w:t>at least</w:t>
      </w:r>
      <w:r w:rsidRPr="00B0645B">
        <w:rPr>
          <w:spacing w:val="-2"/>
        </w:rPr>
        <w:t xml:space="preserve"> </w:t>
      </w:r>
      <w:r w:rsidRPr="00B0645B">
        <w:t>once</w:t>
      </w:r>
      <w:r w:rsidRPr="00B0645B">
        <w:rPr>
          <w:spacing w:val="1"/>
        </w:rPr>
        <w:t xml:space="preserve"> </w:t>
      </w:r>
      <w:r w:rsidRPr="00B0645B">
        <w:t>a</w:t>
      </w:r>
      <w:r w:rsidRPr="00B0645B">
        <w:rPr>
          <w:spacing w:val="-2"/>
        </w:rPr>
        <w:t xml:space="preserve"> </w:t>
      </w:r>
      <w:r w:rsidRPr="00B0645B">
        <w:t>month during</w:t>
      </w:r>
      <w:r w:rsidRPr="00B0645B">
        <w:rPr>
          <w:spacing w:val="-3"/>
        </w:rPr>
        <w:t xml:space="preserve"> </w:t>
      </w:r>
      <w:r w:rsidRPr="00B0645B">
        <w:t>the</w:t>
      </w:r>
      <w:r w:rsidRPr="00B0645B">
        <w:rPr>
          <w:spacing w:val="1"/>
        </w:rPr>
        <w:t xml:space="preserve"> </w:t>
      </w:r>
      <w:r w:rsidRPr="00B0645B">
        <w:t>regular academic</w:t>
      </w:r>
      <w:r w:rsidRPr="00B0645B">
        <w:rPr>
          <w:spacing w:val="39"/>
        </w:rPr>
        <w:t xml:space="preserve"> </w:t>
      </w:r>
      <w:r w:rsidRPr="00B0645B">
        <w:t>year.</w:t>
      </w:r>
    </w:p>
    <w:p w14:paraId="5678C57E" w14:textId="77777777" w:rsidR="00B0645B" w:rsidRPr="00630767" w:rsidRDefault="00B0645B" w:rsidP="00DF266C">
      <w:pPr>
        <w:rPr>
          <w:spacing w:val="-5"/>
        </w:rPr>
      </w:pPr>
      <w:r w:rsidRPr="00B0645B">
        <w:t>A quorum for the</w:t>
      </w:r>
      <w:r w:rsidRPr="00B0645B">
        <w:rPr>
          <w:spacing w:val="1"/>
        </w:rPr>
        <w:t xml:space="preserve"> </w:t>
      </w:r>
      <w:r w:rsidRPr="00B0645B">
        <w:t>Academic</w:t>
      </w:r>
      <w:r w:rsidRPr="00B0645B">
        <w:rPr>
          <w:spacing w:val="1"/>
        </w:rPr>
        <w:t xml:space="preserve"> </w:t>
      </w:r>
      <w:r w:rsidRPr="00B0645B">
        <w:t>Senate</w:t>
      </w:r>
      <w:r w:rsidRPr="00B0645B">
        <w:rPr>
          <w:spacing w:val="-2"/>
        </w:rPr>
        <w:t xml:space="preserve"> </w:t>
      </w:r>
      <w:r w:rsidRPr="00B0645B">
        <w:t xml:space="preserve">Council shall </w:t>
      </w:r>
      <w:r w:rsidRPr="00B0645B">
        <w:rPr>
          <w:spacing w:val="-2"/>
        </w:rPr>
        <w:t xml:space="preserve">be </w:t>
      </w:r>
      <w:r w:rsidRPr="00B0645B">
        <w:t>a</w:t>
      </w:r>
      <w:r w:rsidRPr="00B0645B">
        <w:rPr>
          <w:spacing w:val="1"/>
        </w:rPr>
        <w:t xml:space="preserve"> </w:t>
      </w:r>
      <w:r w:rsidRPr="00B0645B">
        <w:t>simple</w:t>
      </w:r>
      <w:r w:rsidRPr="00B0645B">
        <w:rPr>
          <w:spacing w:val="1"/>
        </w:rPr>
        <w:t xml:space="preserve"> </w:t>
      </w:r>
      <w:r w:rsidRPr="00B0645B">
        <w:rPr>
          <w:spacing w:val="-2"/>
        </w:rPr>
        <w:t>majority.</w:t>
      </w:r>
      <w:r w:rsidRPr="00B0645B">
        <w:t xml:space="preserve"> </w:t>
      </w:r>
      <w:r w:rsidRPr="00B0645B">
        <w:rPr>
          <w:spacing w:val="2"/>
        </w:rPr>
        <w:t xml:space="preserve"> </w:t>
      </w:r>
      <w:r w:rsidRPr="00B0645B">
        <w:rPr>
          <w:spacing w:val="-2"/>
        </w:rPr>
        <w:t>In</w:t>
      </w:r>
      <w:r w:rsidRPr="00B0645B">
        <w:t xml:space="preserve"> the</w:t>
      </w:r>
      <w:r w:rsidRPr="00B0645B">
        <w:rPr>
          <w:spacing w:val="-2"/>
        </w:rPr>
        <w:t xml:space="preserve"> </w:t>
      </w:r>
      <w:r w:rsidRPr="00B0645B">
        <w:t>case</w:t>
      </w:r>
      <w:r w:rsidRPr="00B0645B">
        <w:rPr>
          <w:spacing w:val="1"/>
        </w:rPr>
        <w:t xml:space="preserve"> </w:t>
      </w:r>
      <w:r w:rsidRPr="00B0645B">
        <w:t>of</w:t>
      </w:r>
      <w:r w:rsidRPr="00B0645B">
        <w:rPr>
          <w:spacing w:val="-3"/>
        </w:rPr>
        <w:t xml:space="preserve"> </w:t>
      </w:r>
      <w:r w:rsidRPr="00B0645B">
        <w:t>a</w:t>
      </w:r>
      <w:r w:rsidRPr="00B0645B">
        <w:rPr>
          <w:spacing w:val="1"/>
        </w:rPr>
        <w:t xml:space="preserve"> </w:t>
      </w:r>
      <w:r w:rsidRPr="00B0645B">
        <w:t>vacancy</w:t>
      </w:r>
      <w:r w:rsidR="00630767">
        <w:rPr>
          <w:spacing w:val="-5"/>
        </w:rPr>
        <w:t xml:space="preserve"> </w:t>
      </w:r>
      <w:r w:rsidR="009E2071">
        <w:t>i</w:t>
      </w:r>
      <w:r w:rsidRPr="00B0645B">
        <w:t>n</w:t>
      </w:r>
      <w:r w:rsidR="009E2071">
        <w:t xml:space="preserve"> </w:t>
      </w:r>
      <w:r w:rsidR="006B68D6">
        <w:t xml:space="preserve">a </w:t>
      </w:r>
      <w:r w:rsidRPr="00B0645B">
        <w:t>representative</w:t>
      </w:r>
      <w:r w:rsidRPr="00B0645B">
        <w:rPr>
          <w:spacing w:val="1"/>
        </w:rPr>
        <w:t xml:space="preserve"> </w:t>
      </w:r>
      <w:r w:rsidRPr="00B0645B">
        <w:t>or Executive</w:t>
      </w:r>
      <w:r w:rsidRPr="00B0645B">
        <w:rPr>
          <w:spacing w:val="1"/>
        </w:rPr>
        <w:t xml:space="preserve"> </w:t>
      </w:r>
      <w:r w:rsidRPr="00B0645B">
        <w:t>Officer position, the</w:t>
      </w:r>
      <w:r w:rsidRPr="00B0645B">
        <w:rPr>
          <w:spacing w:val="1"/>
        </w:rPr>
        <w:t xml:space="preserve"> </w:t>
      </w:r>
      <w:r w:rsidRPr="00B0645B">
        <w:t xml:space="preserve">Council quorum shall </w:t>
      </w:r>
      <w:r w:rsidRPr="00B0645B">
        <w:rPr>
          <w:spacing w:val="-2"/>
        </w:rPr>
        <w:t>be</w:t>
      </w:r>
      <w:r w:rsidRPr="00B0645B">
        <w:rPr>
          <w:spacing w:val="1"/>
        </w:rPr>
        <w:t xml:space="preserve"> </w:t>
      </w:r>
      <w:r w:rsidR="00630767">
        <w:t xml:space="preserve">considered reduced </w:t>
      </w:r>
      <w:r w:rsidRPr="00B0645B">
        <w:t>by</w:t>
      </w:r>
      <w:r w:rsidR="009E2071">
        <w:t xml:space="preserve"> </w:t>
      </w:r>
      <w:r w:rsidRPr="00B0645B">
        <w:t>one</w:t>
      </w:r>
      <w:r w:rsidRPr="00B0645B">
        <w:rPr>
          <w:spacing w:val="59"/>
        </w:rPr>
        <w:t xml:space="preserve"> </w:t>
      </w:r>
      <w:r w:rsidRPr="00B0645B">
        <w:t>until such vacancy</w:t>
      </w:r>
      <w:r w:rsidRPr="00B0645B">
        <w:rPr>
          <w:spacing w:val="-5"/>
        </w:rPr>
        <w:t xml:space="preserve"> </w:t>
      </w:r>
      <w:r w:rsidRPr="00B0645B">
        <w:t>is</w:t>
      </w:r>
      <w:r w:rsidRPr="00B0645B">
        <w:rPr>
          <w:spacing w:val="1"/>
        </w:rPr>
        <w:t xml:space="preserve"> </w:t>
      </w:r>
      <w:r w:rsidRPr="00B0645B">
        <w:t>filled.</w:t>
      </w:r>
    </w:p>
    <w:p w14:paraId="723D6590" w14:textId="77777777" w:rsidR="00666A21" w:rsidRDefault="00666A21" w:rsidP="006B68D6">
      <w:pPr>
        <w:pStyle w:val="NoSpacing"/>
        <w:rPr>
          <w:rFonts w:ascii="Times New Roman" w:hAnsi="Times New Roman" w:cs="Times New Roman"/>
          <w:sz w:val="24"/>
          <w:szCs w:val="24"/>
          <w:u w:val="single"/>
        </w:rPr>
      </w:pPr>
    </w:p>
    <w:p w14:paraId="386E40A5" w14:textId="77777777" w:rsidR="006B68D6" w:rsidRDefault="00B0645B" w:rsidP="00036DCA">
      <w:pPr>
        <w:pStyle w:val="Heading2"/>
      </w:pPr>
      <w:r w:rsidRPr="006B68D6">
        <w:t>Section C: Academic Senate Cou</w:t>
      </w:r>
      <w:r w:rsidR="006B68D6">
        <w:t>ncil Department Representatives</w:t>
      </w:r>
    </w:p>
    <w:p w14:paraId="78B2D32E" w14:textId="77777777" w:rsidR="006B68D6" w:rsidRDefault="006B68D6" w:rsidP="006B68D6">
      <w:pPr>
        <w:pStyle w:val="NoSpacing"/>
        <w:rPr>
          <w:rFonts w:ascii="Times New Roman" w:hAnsi="Times New Roman" w:cs="Times New Roman"/>
          <w:sz w:val="24"/>
          <w:szCs w:val="24"/>
          <w:u w:val="single"/>
        </w:rPr>
      </w:pPr>
    </w:p>
    <w:p w14:paraId="675B7826" w14:textId="4F216F17" w:rsidR="002F2EC9" w:rsidRDefault="007F2F21" w:rsidP="002F2EC9">
      <w:pPr>
        <w:pStyle w:val="Heading3"/>
        <w:numPr>
          <w:ilvl w:val="0"/>
          <w:numId w:val="46"/>
        </w:numPr>
      </w:pPr>
      <w:r w:rsidRPr="004246DC">
        <w:t>Basis of representation</w:t>
      </w:r>
    </w:p>
    <w:p w14:paraId="30D43035" w14:textId="77777777" w:rsidR="002F2EC9" w:rsidRDefault="002F2EC9" w:rsidP="002F2EC9">
      <w:pPr>
        <w:pStyle w:val="Default"/>
        <w:rPr>
          <w:rFonts w:ascii="Calibri" w:hAnsi="Calibri"/>
          <w:sz w:val="22"/>
          <w:szCs w:val="22"/>
        </w:rPr>
      </w:pPr>
    </w:p>
    <w:p w14:paraId="7CC8F382" w14:textId="37FE461A" w:rsidR="002F2EC9" w:rsidRPr="007F2113" w:rsidRDefault="002F2EC9" w:rsidP="002F2EC9">
      <w:pPr>
        <w:pStyle w:val="Default"/>
        <w:rPr>
          <w:iCs/>
        </w:rPr>
      </w:pPr>
      <w:r w:rsidRPr="007F2113">
        <w:t>Representation shall be based upon the following</w:t>
      </w:r>
      <w:r w:rsidRPr="007F2113">
        <w:rPr>
          <w:iCs/>
        </w:rPr>
        <w:t>:</w:t>
      </w:r>
    </w:p>
    <w:p w14:paraId="4432C653" w14:textId="77777777" w:rsidR="002F2EC9" w:rsidRPr="007F2113" w:rsidRDefault="002F2EC9" w:rsidP="002F2EC9">
      <w:pPr>
        <w:pStyle w:val="Default"/>
      </w:pPr>
      <w:r w:rsidRPr="007F2113">
        <w:rPr>
          <w:i/>
          <w:iCs/>
        </w:rPr>
        <w:t xml:space="preserve"> </w:t>
      </w:r>
    </w:p>
    <w:p w14:paraId="6AEF40FB" w14:textId="77777777" w:rsidR="002F2EC9" w:rsidRPr="007F2113" w:rsidRDefault="002F2EC9" w:rsidP="002F2EC9">
      <w:pPr>
        <w:pStyle w:val="Default"/>
        <w:numPr>
          <w:ilvl w:val="0"/>
          <w:numId w:val="50"/>
        </w:numPr>
        <w:spacing w:after="27"/>
        <w:rPr>
          <w:color w:val="auto"/>
        </w:rPr>
      </w:pPr>
      <w:r w:rsidRPr="007F2113">
        <w:rPr>
          <w:color w:val="auto"/>
        </w:rPr>
        <w:t>One representative for each academic “department” or “faculty service area” as administratively determined.  Each “department” is defined as that portion of the full- and part-time faculty who are administered by a department chair according to contract.  Each “faculty service area” is defined as that portion of the full- and part-time faculty who are administered by a full-time faculty</w:t>
      </w:r>
      <w:r w:rsidRPr="007F2113">
        <w:rPr>
          <w:iCs/>
          <w:color w:val="auto"/>
        </w:rPr>
        <w:t xml:space="preserve"> coordinator according to contract.</w:t>
      </w:r>
    </w:p>
    <w:p w14:paraId="779CCD6C" w14:textId="77777777" w:rsidR="002F2EC9" w:rsidRPr="007F2113" w:rsidRDefault="002F2EC9" w:rsidP="002F2EC9">
      <w:pPr>
        <w:pStyle w:val="Default"/>
        <w:spacing w:after="27"/>
        <w:ind w:left="1080"/>
        <w:rPr>
          <w:color w:val="auto"/>
        </w:rPr>
      </w:pPr>
    </w:p>
    <w:p w14:paraId="5581AC55" w14:textId="77777777" w:rsidR="002F2EC9" w:rsidRPr="007F2113" w:rsidRDefault="002F2EC9" w:rsidP="002F2EC9">
      <w:pPr>
        <w:pStyle w:val="Default"/>
        <w:numPr>
          <w:ilvl w:val="0"/>
          <w:numId w:val="50"/>
        </w:numPr>
        <w:spacing w:after="27"/>
        <w:rPr>
          <w:color w:val="auto"/>
        </w:rPr>
      </w:pPr>
      <w:r w:rsidRPr="007F2113">
        <w:rPr>
          <w:color w:val="auto"/>
        </w:rPr>
        <w:t>One representative for each of the following areas, determined to be insufficiently represented by their department/faculty service areas by a two thirds vote of the Academic Senate Council:</w:t>
      </w:r>
    </w:p>
    <w:p w14:paraId="6ABD1BB5" w14:textId="77777777" w:rsidR="002F2EC9" w:rsidRPr="007F2113" w:rsidRDefault="002F2EC9" w:rsidP="000B7BCE">
      <w:pPr>
        <w:pStyle w:val="Default"/>
        <w:spacing w:after="27"/>
        <w:ind w:left="1440"/>
        <w:rPr>
          <w:color w:val="auto"/>
        </w:rPr>
      </w:pPr>
      <w:r w:rsidRPr="007F2113">
        <w:rPr>
          <w:color w:val="auto"/>
        </w:rPr>
        <w:t>Library</w:t>
      </w:r>
    </w:p>
    <w:p w14:paraId="73DCDEFE" w14:textId="77777777" w:rsidR="002F2EC9" w:rsidRPr="007F2113" w:rsidRDefault="002F2EC9" w:rsidP="000B7BCE">
      <w:pPr>
        <w:pStyle w:val="Default"/>
        <w:spacing w:after="27"/>
        <w:ind w:left="1440"/>
        <w:rPr>
          <w:color w:val="auto"/>
        </w:rPr>
      </w:pPr>
      <w:r w:rsidRPr="007F2113">
        <w:rPr>
          <w:color w:val="auto"/>
        </w:rPr>
        <w:t>Athletics.</w:t>
      </w:r>
    </w:p>
    <w:p w14:paraId="7B63BA38" w14:textId="77777777" w:rsidR="002F2EC9" w:rsidRPr="007F2113" w:rsidRDefault="002F2EC9" w:rsidP="002F2EC9">
      <w:pPr>
        <w:pStyle w:val="Default"/>
        <w:spacing w:after="27"/>
        <w:ind w:left="1080"/>
        <w:rPr>
          <w:color w:val="215868" w:themeColor="accent5" w:themeShade="80"/>
        </w:rPr>
      </w:pPr>
    </w:p>
    <w:p w14:paraId="3BEBF19A" w14:textId="77777777" w:rsidR="002F2EC9" w:rsidRPr="007F2113" w:rsidRDefault="002F2EC9" w:rsidP="002F2EC9">
      <w:pPr>
        <w:pStyle w:val="Default"/>
        <w:numPr>
          <w:ilvl w:val="0"/>
          <w:numId w:val="50"/>
        </w:numPr>
        <w:spacing w:after="27"/>
      </w:pPr>
      <w:r w:rsidRPr="007F2113">
        <w:t xml:space="preserve">One part-time faculty representative. </w:t>
      </w:r>
    </w:p>
    <w:p w14:paraId="65A07324" w14:textId="77777777" w:rsidR="002F2EC9" w:rsidRPr="007F2113" w:rsidRDefault="002F2EC9" w:rsidP="002F2EC9">
      <w:pPr>
        <w:pStyle w:val="Default"/>
        <w:spacing w:after="27"/>
        <w:ind w:left="1080"/>
      </w:pPr>
    </w:p>
    <w:p w14:paraId="576E0FE2" w14:textId="77777777" w:rsidR="002F2EC9" w:rsidRPr="007F2113" w:rsidRDefault="002F2EC9" w:rsidP="002F2EC9">
      <w:pPr>
        <w:pStyle w:val="Default"/>
        <w:numPr>
          <w:ilvl w:val="0"/>
          <w:numId w:val="50"/>
        </w:numPr>
        <w:spacing w:after="27"/>
      </w:pPr>
      <w:r w:rsidRPr="007F2113">
        <w:t>One non-voting representative from AFT.</w:t>
      </w:r>
    </w:p>
    <w:p w14:paraId="346428D8" w14:textId="77777777" w:rsidR="002F2EC9" w:rsidRPr="007F2113" w:rsidRDefault="002F2EC9" w:rsidP="002F2EC9">
      <w:pPr>
        <w:pStyle w:val="Default"/>
        <w:spacing w:after="27"/>
        <w:ind w:left="1080"/>
      </w:pPr>
    </w:p>
    <w:p w14:paraId="017FB4D9" w14:textId="77777777" w:rsidR="002F2EC9" w:rsidRPr="007F2113" w:rsidRDefault="002F2EC9" w:rsidP="002F2EC9">
      <w:pPr>
        <w:pStyle w:val="Default"/>
        <w:numPr>
          <w:ilvl w:val="0"/>
          <w:numId w:val="50"/>
        </w:numPr>
        <w:spacing w:after="27"/>
      </w:pPr>
      <w:r w:rsidRPr="007F2113">
        <w:t>Ex-officio non-voting positions as follows:</w:t>
      </w:r>
    </w:p>
    <w:p w14:paraId="1B499C29" w14:textId="77777777" w:rsidR="002F2EC9" w:rsidRPr="007F2113" w:rsidRDefault="002F2EC9" w:rsidP="002F2EC9">
      <w:pPr>
        <w:pStyle w:val="Default"/>
        <w:spacing w:after="27"/>
        <w:ind w:left="1080"/>
      </w:pPr>
      <w:r w:rsidRPr="007F2113">
        <w:t>One CTE Faculty Liaison</w:t>
      </w:r>
    </w:p>
    <w:p w14:paraId="71F894A1" w14:textId="77777777" w:rsidR="002F2EC9" w:rsidRPr="007F2113" w:rsidRDefault="002F2EC9" w:rsidP="002F2EC9">
      <w:pPr>
        <w:pStyle w:val="Default"/>
        <w:spacing w:after="27"/>
        <w:ind w:left="1080"/>
      </w:pPr>
      <w:r w:rsidRPr="007F2113">
        <w:t>One Guided Pathways Liaison</w:t>
      </w:r>
    </w:p>
    <w:p w14:paraId="686AD19F" w14:textId="77777777" w:rsidR="002F2EC9" w:rsidRPr="007F2113" w:rsidRDefault="002F2EC9" w:rsidP="002F2EC9">
      <w:pPr>
        <w:pStyle w:val="Default"/>
        <w:spacing w:after="27"/>
        <w:ind w:left="1080"/>
      </w:pPr>
      <w:r w:rsidRPr="007F2113">
        <w:t xml:space="preserve">All faculty co-chairs of Academic Senate standing committees. </w:t>
      </w:r>
    </w:p>
    <w:p w14:paraId="64F89CFF" w14:textId="77777777" w:rsidR="002F2EC9" w:rsidRPr="007F2113" w:rsidRDefault="002F2EC9" w:rsidP="002F2EC9">
      <w:pPr>
        <w:pStyle w:val="Default"/>
        <w:spacing w:after="27"/>
        <w:ind w:left="1080"/>
      </w:pPr>
    </w:p>
    <w:p w14:paraId="30ABD37B" w14:textId="77777777" w:rsidR="002F2EC9" w:rsidRPr="007F2113" w:rsidRDefault="002F2EC9" w:rsidP="002F2EC9">
      <w:pPr>
        <w:rPr>
          <w:rFonts w:cs="Times New Roman"/>
          <w:szCs w:val="24"/>
        </w:rPr>
      </w:pPr>
      <w:r w:rsidRPr="007F2113">
        <w:rPr>
          <w:rFonts w:cs="Times New Roman"/>
          <w:szCs w:val="24"/>
        </w:rPr>
        <w:t>Faculty members assigned to more than one area shall be represented within the group to which the greater amount of their assignment is allocated.</w:t>
      </w:r>
    </w:p>
    <w:p w14:paraId="62C450C9" w14:textId="0BB99289" w:rsidR="000B7BCE" w:rsidRDefault="002F2EC9" w:rsidP="000B7BCE">
      <w:pPr>
        <w:pStyle w:val="Heading3"/>
      </w:pPr>
      <w:r w:rsidRPr="5C3992BF">
        <w:t xml:space="preserve">2. </w:t>
      </w:r>
      <w:r w:rsidRPr="009E21F0">
        <w:t>Duties of representatives</w:t>
      </w:r>
      <w:r w:rsidRPr="5C3992BF">
        <w:t xml:space="preserve"> </w:t>
      </w:r>
    </w:p>
    <w:p w14:paraId="355579D2" w14:textId="77777777" w:rsidR="000B7BCE" w:rsidRDefault="000B7BCE" w:rsidP="000D3B05">
      <w:pPr>
        <w:spacing w:after="0" w:line="240" w:lineRule="auto"/>
      </w:pPr>
    </w:p>
    <w:p w14:paraId="16489719" w14:textId="77777777" w:rsidR="002F2EC9" w:rsidRPr="007F2113" w:rsidRDefault="002F2EC9" w:rsidP="000B7BCE">
      <w:pPr>
        <w:spacing w:line="240" w:lineRule="auto"/>
        <w:rPr>
          <w:rFonts w:cs="Times New Roman"/>
        </w:rPr>
      </w:pPr>
      <w:r w:rsidRPr="007F2113">
        <w:rPr>
          <w:rFonts w:eastAsia="Calibri" w:cs="Times New Roman"/>
        </w:rPr>
        <w:t xml:space="preserve">It shall be the duty of each representative to: </w:t>
      </w:r>
    </w:p>
    <w:p w14:paraId="79D9683B" w14:textId="7B4138E7" w:rsidR="002F2EC9" w:rsidRPr="007F2113" w:rsidRDefault="002F2EC9" w:rsidP="007F2113">
      <w:pPr>
        <w:pStyle w:val="ListParagraph"/>
        <w:numPr>
          <w:ilvl w:val="0"/>
          <w:numId w:val="51"/>
        </w:numPr>
      </w:pPr>
      <w:r w:rsidRPr="007F2113">
        <w:rPr>
          <w:rFonts w:eastAsia="Calibri"/>
        </w:rPr>
        <w:lastRenderedPageBreak/>
        <w:t xml:space="preserve">Represent the viewpoints of their </w:t>
      </w:r>
      <w:r w:rsidRPr="007F2113">
        <w:rPr>
          <w:rFonts w:eastAsia="Calibri"/>
          <w:iCs/>
        </w:rPr>
        <w:t xml:space="preserve">respective area </w:t>
      </w:r>
      <w:r w:rsidRPr="007F2113">
        <w:rPr>
          <w:rFonts w:eastAsia="Calibri"/>
        </w:rPr>
        <w:t xml:space="preserve">to the Academic Senate Council, including providing input for Senate Council agendas when appropriate. </w:t>
      </w:r>
    </w:p>
    <w:p w14:paraId="28F105F9" w14:textId="77777777" w:rsidR="007F2113" w:rsidRPr="007F2113" w:rsidRDefault="007F2113" w:rsidP="007F2113">
      <w:pPr>
        <w:pStyle w:val="ListParagraph"/>
        <w:ind w:left="1080"/>
      </w:pPr>
    </w:p>
    <w:p w14:paraId="24808A95" w14:textId="7334A892" w:rsidR="002F2EC9" w:rsidRPr="007F2113" w:rsidRDefault="002F2EC9" w:rsidP="007F2113">
      <w:pPr>
        <w:pStyle w:val="ListParagraph"/>
        <w:numPr>
          <w:ilvl w:val="0"/>
          <w:numId w:val="51"/>
        </w:numPr>
      </w:pPr>
      <w:r w:rsidRPr="007F2113">
        <w:rPr>
          <w:rFonts w:eastAsia="Calibri"/>
        </w:rPr>
        <w:t xml:space="preserve">Report Academic Senate Council business and activities to all members of their </w:t>
      </w:r>
      <w:r w:rsidRPr="007F2113">
        <w:rPr>
          <w:rFonts w:eastAsia="Calibri"/>
          <w:iCs/>
        </w:rPr>
        <w:t>respective area</w:t>
      </w:r>
      <w:r w:rsidRPr="007F2113">
        <w:rPr>
          <w:rFonts w:eastAsia="Calibri"/>
        </w:rPr>
        <w:t xml:space="preserve">. </w:t>
      </w:r>
    </w:p>
    <w:p w14:paraId="12F5F5EC" w14:textId="77777777" w:rsidR="007F2113" w:rsidRPr="007F2113" w:rsidRDefault="007F2113" w:rsidP="007F2113"/>
    <w:p w14:paraId="032A5F22" w14:textId="67C55006" w:rsidR="0045357B" w:rsidRDefault="002F2EC9" w:rsidP="000D3B05">
      <w:pPr>
        <w:pStyle w:val="Heading3"/>
      </w:pPr>
      <w:r w:rsidRPr="5C3992BF">
        <w:t xml:space="preserve">3. </w:t>
      </w:r>
      <w:r>
        <w:t xml:space="preserve"> </w:t>
      </w:r>
      <w:r w:rsidRPr="009E21F0">
        <w:t>Election/appointment of representatives</w:t>
      </w:r>
    </w:p>
    <w:p w14:paraId="179BF449" w14:textId="77777777" w:rsidR="000D3B05" w:rsidRPr="000D3B05" w:rsidRDefault="000D3B05" w:rsidP="000D3B05">
      <w:pPr>
        <w:spacing w:after="0"/>
      </w:pPr>
    </w:p>
    <w:p w14:paraId="3305BF52" w14:textId="27E0662B" w:rsidR="002F2EC9" w:rsidRDefault="002F2EC9" w:rsidP="007F2113">
      <w:pPr>
        <w:pStyle w:val="ListParagraph"/>
        <w:numPr>
          <w:ilvl w:val="0"/>
          <w:numId w:val="52"/>
        </w:numPr>
        <w:rPr>
          <w:rFonts w:eastAsia="Calibri"/>
        </w:rPr>
      </w:pPr>
      <w:r w:rsidRPr="007F2113">
        <w:rPr>
          <w:rFonts w:eastAsia="Calibri"/>
        </w:rPr>
        <w:t xml:space="preserve">Election of department and faculty service area representatives </w:t>
      </w:r>
    </w:p>
    <w:p w14:paraId="11C34437" w14:textId="77777777" w:rsidR="007F2113" w:rsidRDefault="007F2113" w:rsidP="007F2113">
      <w:pPr>
        <w:pStyle w:val="ListParagraph"/>
        <w:ind w:left="1080"/>
        <w:rPr>
          <w:rFonts w:eastAsia="Calibri"/>
        </w:rPr>
      </w:pPr>
    </w:p>
    <w:p w14:paraId="7EEF09C4" w14:textId="77777777" w:rsidR="007F2113" w:rsidRPr="007F2113" w:rsidRDefault="007F2113" w:rsidP="007F2113">
      <w:pPr>
        <w:pStyle w:val="ListParagraph"/>
        <w:ind w:left="1080"/>
      </w:pPr>
      <w:r w:rsidRPr="007F2113">
        <w:rPr>
          <w:rFonts w:eastAsia="Calibri"/>
        </w:rPr>
        <w:t xml:space="preserve">The faculty representative to the Academic Senate Council must have the majority of his/her load allocated within the </w:t>
      </w:r>
      <w:r w:rsidRPr="007F2113">
        <w:rPr>
          <w:rFonts w:eastAsia="Calibri"/>
          <w:iCs/>
        </w:rPr>
        <w:t>respective area</w:t>
      </w:r>
      <w:r w:rsidRPr="007F2113">
        <w:rPr>
          <w:rFonts w:eastAsia="Calibri"/>
        </w:rPr>
        <w:t xml:space="preserve"> he/she represents and may be either a full- or part-time member of the faculty. </w:t>
      </w:r>
    </w:p>
    <w:p w14:paraId="41B682C3" w14:textId="77777777" w:rsidR="007F2113" w:rsidRDefault="007F2113" w:rsidP="007F2113">
      <w:pPr>
        <w:pStyle w:val="ListParagraph"/>
        <w:ind w:left="1080"/>
        <w:rPr>
          <w:rFonts w:eastAsia="Calibri"/>
        </w:rPr>
      </w:pPr>
    </w:p>
    <w:p w14:paraId="3356ACB9" w14:textId="77777777" w:rsidR="007F2113" w:rsidRPr="007F2113" w:rsidRDefault="007F2113" w:rsidP="007F2113">
      <w:pPr>
        <w:pStyle w:val="ListParagraph"/>
        <w:ind w:left="1080"/>
      </w:pPr>
      <w:r w:rsidRPr="007F2113">
        <w:rPr>
          <w:rFonts w:eastAsia="Calibri"/>
        </w:rPr>
        <w:t xml:space="preserve">The method of electing a representative shall be determined by the members of each department or faculty service area and shall include open nominations and elections in a process that allows any within the department to serve.  A department or faculty service area may also elect an alternate representative to serve in the case of the absence of the primary representative. </w:t>
      </w:r>
    </w:p>
    <w:p w14:paraId="489A6B62" w14:textId="77777777" w:rsidR="007F2113" w:rsidRDefault="007F2113" w:rsidP="007F2113">
      <w:pPr>
        <w:pStyle w:val="ListParagraph"/>
        <w:ind w:left="1080"/>
        <w:rPr>
          <w:rFonts w:eastAsia="Calibri"/>
        </w:rPr>
      </w:pPr>
    </w:p>
    <w:p w14:paraId="2DACD45B" w14:textId="77777777" w:rsidR="007F2113" w:rsidRDefault="007F2113" w:rsidP="007F2113">
      <w:pPr>
        <w:pStyle w:val="NoSpacing"/>
        <w:numPr>
          <w:ilvl w:val="0"/>
          <w:numId w:val="52"/>
        </w:numPr>
        <w:rPr>
          <w:rFonts w:ascii="Times New Roman" w:hAnsi="Times New Roman" w:cs="Times New Roman"/>
          <w:sz w:val="24"/>
          <w:szCs w:val="24"/>
        </w:rPr>
      </w:pPr>
      <w:r w:rsidRPr="0045357B">
        <w:rPr>
          <w:rFonts w:ascii="Times New Roman" w:hAnsi="Times New Roman" w:cs="Times New Roman"/>
          <w:sz w:val="24"/>
          <w:szCs w:val="24"/>
        </w:rPr>
        <w:t>Election of representatives for areas determined to be insufficiently represented</w:t>
      </w:r>
    </w:p>
    <w:p w14:paraId="0B1CAF80" w14:textId="77777777" w:rsidR="007F2113" w:rsidRDefault="007F2113" w:rsidP="007F2113">
      <w:pPr>
        <w:pStyle w:val="NoSpacing"/>
        <w:ind w:left="1080"/>
        <w:rPr>
          <w:rFonts w:ascii="Times New Roman" w:hAnsi="Times New Roman" w:cs="Times New Roman"/>
          <w:sz w:val="24"/>
          <w:szCs w:val="24"/>
        </w:rPr>
      </w:pPr>
    </w:p>
    <w:p w14:paraId="7E883A8B" w14:textId="5A5B64E0" w:rsidR="007F2113" w:rsidRDefault="007F2113" w:rsidP="007F2113">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 </w:t>
      </w:r>
      <w:r w:rsidRPr="007F2113">
        <w:rPr>
          <w:rFonts w:ascii="Times New Roman" w:hAnsi="Times New Roman" w:cs="Times New Roman"/>
          <w:sz w:val="24"/>
          <w:szCs w:val="24"/>
        </w:rPr>
        <w:t xml:space="preserve">These elections shall adhere to the same process as department and faculty service area representatives and may also elect an alternate representative. </w:t>
      </w:r>
    </w:p>
    <w:p w14:paraId="668579D8" w14:textId="77777777" w:rsidR="007F2113" w:rsidRPr="007F2113" w:rsidRDefault="007F2113" w:rsidP="007F2113">
      <w:pPr>
        <w:pStyle w:val="NoSpacing"/>
        <w:ind w:left="1080"/>
        <w:rPr>
          <w:rFonts w:ascii="Times New Roman" w:hAnsi="Times New Roman" w:cs="Times New Roman"/>
          <w:sz w:val="24"/>
          <w:szCs w:val="24"/>
        </w:rPr>
      </w:pPr>
    </w:p>
    <w:p w14:paraId="662C6FF2" w14:textId="093040D8" w:rsidR="007F2113" w:rsidRPr="007F2113" w:rsidRDefault="007F2113" w:rsidP="007F2113">
      <w:pPr>
        <w:pStyle w:val="ListParagraph"/>
        <w:numPr>
          <w:ilvl w:val="0"/>
          <w:numId w:val="52"/>
        </w:numPr>
        <w:rPr>
          <w:rFonts w:eastAsia="Calibri"/>
        </w:rPr>
      </w:pPr>
      <w:r w:rsidRPr="0045357B">
        <w:t>Election of part-time representative</w:t>
      </w:r>
    </w:p>
    <w:p w14:paraId="407013C9" w14:textId="77777777" w:rsidR="007F2113" w:rsidRDefault="007F2113" w:rsidP="007F2113">
      <w:pPr>
        <w:pStyle w:val="NoSpacing"/>
        <w:ind w:left="1080"/>
        <w:rPr>
          <w:rFonts w:ascii="Times New Roman" w:hAnsi="Times New Roman" w:cs="Times New Roman"/>
          <w:sz w:val="24"/>
          <w:szCs w:val="24"/>
        </w:rPr>
      </w:pPr>
    </w:p>
    <w:p w14:paraId="129A31AA" w14:textId="77777777" w:rsidR="007F2113" w:rsidRPr="0045357B" w:rsidRDefault="007F2113" w:rsidP="007F2113">
      <w:pPr>
        <w:pStyle w:val="NoSpacing"/>
        <w:ind w:left="1080"/>
        <w:rPr>
          <w:rFonts w:ascii="Times New Roman" w:hAnsi="Times New Roman" w:cs="Times New Roman"/>
          <w:sz w:val="24"/>
          <w:szCs w:val="24"/>
        </w:rPr>
      </w:pPr>
      <w:r w:rsidRPr="0045357B">
        <w:rPr>
          <w:rFonts w:ascii="Times New Roman" w:hAnsi="Times New Roman" w:cs="Times New Roman"/>
          <w:sz w:val="24"/>
          <w:szCs w:val="24"/>
        </w:rPr>
        <w:t>The part-time representative shall be elected for a two-year term by part-time faculty in a process that will include open nominations and elections and allow any part-time faculty to serve.  The candidate receiving second-most votes shall serve as alternate.</w:t>
      </w:r>
    </w:p>
    <w:p w14:paraId="0460DA0F" w14:textId="77777777" w:rsidR="007F2113" w:rsidRPr="007F2113" w:rsidRDefault="007F2113" w:rsidP="007F2113">
      <w:pPr>
        <w:pStyle w:val="ListParagraph"/>
        <w:ind w:left="1080"/>
        <w:rPr>
          <w:rFonts w:eastAsia="Calibri"/>
        </w:rPr>
      </w:pPr>
    </w:p>
    <w:p w14:paraId="1B345E76" w14:textId="1D3011E5" w:rsidR="007F2113" w:rsidRPr="007F2113" w:rsidRDefault="007F2113" w:rsidP="007F2113">
      <w:pPr>
        <w:pStyle w:val="ListParagraph"/>
        <w:numPr>
          <w:ilvl w:val="0"/>
          <w:numId w:val="52"/>
        </w:numPr>
        <w:rPr>
          <w:rFonts w:eastAsia="Calibri"/>
        </w:rPr>
      </w:pPr>
      <w:r w:rsidRPr="0045357B">
        <w:t>Appointment of AFT representative</w:t>
      </w:r>
    </w:p>
    <w:p w14:paraId="232C9E83" w14:textId="77777777" w:rsidR="007F2113" w:rsidRDefault="007F2113" w:rsidP="007F2113">
      <w:pPr>
        <w:pStyle w:val="NoSpacing"/>
        <w:ind w:left="1080"/>
        <w:rPr>
          <w:rFonts w:ascii="Times New Roman" w:hAnsi="Times New Roman" w:cs="Times New Roman"/>
          <w:sz w:val="24"/>
          <w:szCs w:val="24"/>
        </w:rPr>
      </w:pPr>
    </w:p>
    <w:p w14:paraId="07F6D3EB" w14:textId="77777777" w:rsidR="007F2113" w:rsidRPr="0045357B" w:rsidRDefault="007F2113" w:rsidP="007F2113">
      <w:pPr>
        <w:pStyle w:val="NoSpacing"/>
        <w:ind w:left="1080"/>
        <w:rPr>
          <w:rFonts w:ascii="Times New Roman" w:hAnsi="Times New Roman" w:cs="Times New Roman"/>
          <w:sz w:val="24"/>
          <w:szCs w:val="24"/>
        </w:rPr>
      </w:pPr>
      <w:r w:rsidRPr="0045357B">
        <w:rPr>
          <w:rFonts w:ascii="Times New Roman" w:hAnsi="Times New Roman" w:cs="Times New Roman"/>
          <w:sz w:val="24"/>
          <w:szCs w:val="24"/>
        </w:rPr>
        <w:t>The non-voting AFT representative shall be appointed by AFT.</w:t>
      </w:r>
    </w:p>
    <w:p w14:paraId="26B3D55F" w14:textId="77777777" w:rsidR="007F2113" w:rsidRPr="007F2113" w:rsidRDefault="007F2113" w:rsidP="007F2113">
      <w:pPr>
        <w:pStyle w:val="ListParagraph"/>
        <w:ind w:left="1080"/>
        <w:rPr>
          <w:rFonts w:eastAsia="Calibri"/>
        </w:rPr>
      </w:pPr>
    </w:p>
    <w:p w14:paraId="582B2F6B" w14:textId="5ED265DB" w:rsidR="007F2113" w:rsidRPr="007F2113" w:rsidRDefault="007F2113" w:rsidP="007F2113">
      <w:pPr>
        <w:pStyle w:val="ListParagraph"/>
        <w:numPr>
          <w:ilvl w:val="0"/>
          <w:numId w:val="52"/>
        </w:numPr>
        <w:rPr>
          <w:rFonts w:eastAsia="Calibri"/>
        </w:rPr>
      </w:pPr>
      <w:r w:rsidRPr="0045357B">
        <w:t>Appointment of Liaisons</w:t>
      </w:r>
    </w:p>
    <w:p w14:paraId="0192EF3B" w14:textId="3F66A60D" w:rsidR="002F2EC9" w:rsidRPr="0045357B" w:rsidRDefault="002F2EC9" w:rsidP="002F2EC9">
      <w:pPr>
        <w:pStyle w:val="NoSpacing"/>
        <w:ind w:firstLine="720"/>
        <w:rPr>
          <w:rFonts w:ascii="Times New Roman" w:hAnsi="Times New Roman" w:cs="Times New Roman"/>
          <w:sz w:val="24"/>
          <w:szCs w:val="24"/>
        </w:rPr>
      </w:pPr>
    </w:p>
    <w:p w14:paraId="7CF052AB" w14:textId="77777777" w:rsidR="002F2EC9" w:rsidRPr="0045357B" w:rsidRDefault="002F2EC9" w:rsidP="002F2EC9">
      <w:pPr>
        <w:pStyle w:val="NoSpacing"/>
        <w:ind w:left="720"/>
        <w:rPr>
          <w:rFonts w:ascii="Times New Roman" w:hAnsi="Times New Roman" w:cs="Times New Roman"/>
          <w:sz w:val="24"/>
          <w:szCs w:val="24"/>
        </w:rPr>
      </w:pPr>
      <w:r w:rsidRPr="0045357B">
        <w:rPr>
          <w:rFonts w:ascii="Times New Roman" w:hAnsi="Times New Roman" w:cs="Times New Roman"/>
          <w:sz w:val="24"/>
          <w:szCs w:val="24"/>
        </w:rPr>
        <w:t>The ex-officio, non-voting CTE and Guided Pathways Liaisons shall be appointed by their respective committees.</w:t>
      </w:r>
    </w:p>
    <w:p w14:paraId="2AA058B8" w14:textId="77777777" w:rsidR="002F2EC9" w:rsidRDefault="002F2EC9" w:rsidP="002F2EC9">
      <w:pPr>
        <w:pStyle w:val="NoSpacing"/>
        <w:ind w:left="720"/>
      </w:pPr>
      <w:r>
        <w:t xml:space="preserve"> </w:t>
      </w:r>
    </w:p>
    <w:p w14:paraId="64784DC1" w14:textId="77777777" w:rsidR="002F2EC9" w:rsidRDefault="002F2EC9" w:rsidP="0045357B">
      <w:pPr>
        <w:pStyle w:val="Heading3"/>
      </w:pPr>
      <w:r>
        <w:rPr>
          <w:iCs/>
        </w:rPr>
        <w:t>4.</w:t>
      </w:r>
      <w:r w:rsidRPr="0D16E818">
        <w:t xml:space="preserve"> </w:t>
      </w:r>
      <w:r w:rsidRPr="009E21F0">
        <w:t>Start date for representatives</w:t>
      </w:r>
    </w:p>
    <w:p w14:paraId="4711710A" w14:textId="77777777" w:rsidR="0045357B" w:rsidRDefault="0045357B" w:rsidP="000D3B05">
      <w:pPr>
        <w:spacing w:after="0"/>
        <w:rPr>
          <w:rFonts w:eastAsia="Calibri" w:cs="Times New Roman"/>
          <w:iCs/>
        </w:rPr>
      </w:pPr>
    </w:p>
    <w:p w14:paraId="764BC6D1" w14:textId="77777777" w:rsidR="002F2EC9" w:rsidRPr="0045357B" w:rsidRDefault="002F2EC9" w:rsidP="002F2EC9">
      <w:pPr>
        <w:rPr>
          <w:rFonts w:eastAsia="Calibri" w:cs="Times New Roman"/>
        </w:rPr>
      </w:pPr>
      <w:r w:rsidRPr="0045357B">
        <w:rPr>
          <w:rFonts w:eastAsia="Calibri" w:cs="Times New Roman"/>
          <w:iCs/>
        </w:rPr>
        <w:t xml:space="preserve">All representatives shall be elected and ready to serve no later than the 1st day of June. </w:t>
      </w:r>
    </w:p>
    <w:p w14:paraId="54173ABB" w14:textId="77777777" w:rsidR="002F2EC9" w:rsidRDefault="002F2EC9" w:rsidP="0045357B">
      <w:pPr>
        <w:pStyle w:val="Heading3"/>
      </w:pPr>
      <w:r>
        <w:t xml:space="preserve">5. </w:t>
      </w:r>
      <w:r w:rsidRPr="009E21F0">
        <w:t>Vacancies of representatives</w:t>
      </w:r>
      <w:r w:rsidRPr="0D16E818">
        <w:t xml:space="preserve"> </w:t>
      </w:r>
    </w:p>
    <w:p w14:paraId="12C90C4C" w14:textId="77777777" w:rsidR="0045357B" w:rsidRPr="0045357B" w:rsidRDefault="0045357B" w:rsidP="0045357B"/>
    <w:p w14:paraId="189C2DEF" w14:textId="41579BAE" w:rsidR="005B343A" w:rsidRPr="00825B27" w:rsidRDefault="002F2EC9" w:rsidP="00825B27">
      <w:pPr>
        <w:rPr>
          <w:rFonts w:eastAsia="Calibri" w:cs="Times New Roman"/>
        </w:rPr>
      </w:pPr>
      <w:r w:rsidRPr="007F2113">
        <w:rPr>
          <w:rFonts w:eastAsia="Calibri" w:cs="Times New Roman"/>
        </w:rPr>
        <w:lastRenderedPageBreak/>
        <w:t xml:space="preserve">The President of the Academic Senate shall notify the </w:t>
      </w:r>
      <w:r w:rsidRPr="007F2113">
        <w:rPr>
          <w:rFonts w:eastAsia="Calibri" w:cs="Times New Roman"/>
          <w:iCs/>
        </w:rPr>
        <w:t>relevant area</w:t>
      </w:r>
      <w:r w:rsidRPr="007F2113">
        <w:rPr>
          <w:rFonts w:eastAsia="Calibri" w:cs="Times New Roman"/>
        </w:rPr>
        <w:t xml:space="preserve"> of the vacancy.  If no alternate exists the </w:t>
      </w:r>
      <w:r w:rsidRPr="007F2113">
        <w:rPr>
          <w:rFonts w:eastAsia="Calibri" w:cs="Times New Roman"/>
          <w:iCs/>
        </w:rPr>
        <w:t>area</w:t>
      </w:r>
      <w:r w:rsidRPr="007F2113">
        <w:rPr>
          <w:rFonts w:eastAsia="Calibri" w:cs="Times New Roman"/>
        </w:rPr>
        <w:t xml:space="preserve"> shall elect a new representative as determined above.</w:t>
      </w:r>
    </w:p>
    <w:p w14:paraId="3AC94528" w14:textId="26504410" w:rsidR="00203BE2" w:rsidRDefault="00203BE2" w:rsidP="00203BE2">
      <w:pPr>
        <w:pStyle w:val="ListParagraph"/>
        <w:ind w:left="720"/>
        <w:rPr>
          <w:u w:val="single"/>
        </w:rPr>
      </w:pPr>
    </w:p>
    <w:p w14:paraId="566EF402" w14:textId="77777777" w:rsidR="00B0645B" w:rsidRPr="009E2071" w:rsidRDefault="00B0645B" w:rsidP="007A69CC">
      <w:pPr>
        <w:pStyle w:val="Heading1"/>
      </w:pPr>
      <w:r w:rsidRPr="009E2071">
        <w:t>ARTICLE VII</w:t>
      </w:r>
      <w:r w:rsidRPr="009E2071">
        <w:rPr>
          <w:spacing w:val="-3"/>
        </w:rPr>
        <w:t xml:space="preserve"> </w:t>
      </w:r>
      <w:r w:rsidRPr="009E2071">
        <w:t>– THE ACADEMIC SENATE EXECUTIVE OFFICERS</w:t>
      </w:r>
    </w:p>
    <w:p w14:paraId="7993E0D1" w14:textId="77777777" w:rsidR="00B0645B" w:rsidRPr="006B68D6" w:rsidRDefault="007A69CC" w:rsidP="007A69CC">
      <w:pPr>
        <w:pStyle w:val="NoSpacing"/>
        <w:tabs>
          <w:tab w:val="left" w:pos="3960"/>
        </w:tabs>
        <w:rPr>
          <w:rFonts w:ascii="Times New Roman" w:hAnsi="Times New Roman" w:cs="Times New Roman"/>
          <w:b/>
          <w:sz w:val="24"/>
          <w:szCs w:val="24"/>
        </w:rPr>
      </w:pPr>
      <w:r>
        <w:rPr>
          <w:rFonts w:ascii="Times New Roman" w:hAnsi="Times New Roman" w:cs="Times New Roman"/>
          <w:b/>
          <w:sz w:val="24"/>
          <w:szCs w:val="24"/>
        </w:rPr>
        <w:tab/>
      </w:r>
    </w:p>
    <w:p w14:paraId="3924A7F0" w14:textId="77777777" w:rsidR="00B0645B" w:rsidRPr="0046568C" w:rsidRDefault="00B0645B" w:rsidP="00B0645B">
      <w:pPr>
        <w:pStyle w:val="NoSpacing"/>
        <w:rPr>
          <w:rFonts w:ascii="Times New Roman" w:hAnsi="Times New Roman" w:cs="Times New Roman"/>
          <w:color w:val="FF0000"/>
          <w:spacing w:val="-5"/>
          <w:sz w:val="24"/>
          <w:szCs w:val="24"/>
        </w:rPr>
      </w:pP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shall have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four 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Officers: President,</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Vice-President, Secretary</w:t>
      </w:r>
      <w:r w:rsidR="0046568C">
        <w:rPr>
          <w:rFonts w:ascii="Times New Roman" w:hAnsi="Times New Roman" w:cs="Times New Roman"/>
          <w:color w:val="FF0000"/>
          <w:spacing w:val="-5"/>
          <w:sz w:val="24"/>
          <w:szCs w:val="24"/>
        </w:rPr>
        <w:t xml:space="preserve">, </w:t>
      </w:r>
      <w:r w:rsidR="0046568C">
        <w:rPr>
          <w:rFonts w:ascii="Times New Roman" w:hAnsi="Times New Roman" w:cs="Times New Roman"/>
          <w:sz w:val="24"/>
          <w:szCs w:val="24"/>
        </w:rPr>
        <w:t>a</w:t>
      </w:r>
      <w:r w:rsidRPr="00B0645B">
        <w:rPr>
          <w:rFonts w:ascii="Times New Roman" w:hAnsi="Times New Roman" w:cs="Times New Roman"/>
          <w:sz w:val="24"/>
          <w:szCs w:val="24"/>
        </w:rPr>
        <w:t>nd</w:t>
      </w:r>
      <w:r w:rsidR="0046568C">
        <w:rPr>
          <w:rFonts w:ascii="Times New Roman" w:hAnsi="Times New Roman" w:cs="Times New Roman"/>
          <w:sz w:val="24"/>
          <w:szCs w:val="24"/>
        </w:rPr>
        <w:t xml:space="preserve"> </w:t>
      </w:r>
      <w:r w:rsidRPr="00B0645B">
        <w:rPr>
          <w:rFonts w:ascii="Times New Roman" w:hAnsi="Times New Roman" w:cs="Times New Roman"/>
          <w:sz w:val="24"/>
          <w:szCs w:val="24"/>
        </w:rPr>
        <w:t>Treasurer.</w:t>
      </w:r>
    </w:p>
    <w:p w14:paraId="4E4B7F53" w14:textId="77777777" w:rsidR="006B68D6" w:rsidRDefault="006B68D6" w:rsidP="00B0645B">
      <w:pPr>
        <w:pStyle w:val="NoSpacing"/>
        <w:rPr>
          <w:rFonts w:ascii="Times New Roman" w:hAnsi="Times New Roman" w:cs="Times New Roman"/>
          <w:sz w:val="24"/>
          <w:szCs w:val="24"/>
        </w:rPr>
      </w:pPr>
    </w:p>
    <w:p w14:paraId="41606486" w14:textId="77777777" w:rsidR="00B0645B" w:rsidRPr="006B68D6" w:rsidRDefault="00B0645B" w:rsidP="00036DCA">
      <w:pPr>
        <w:pStyle w:val="Heading2"/>
      </w:pPr>
      <w:r w:rsidRPr="006B68D6">
        <w:t>Section A: Duties of</w:t>
      </w:r>
      <w:r w:rsidRPr="006B68D6">
        <w:rPr>
          <w:spacing w:val="-3"/>
        </w:rPr>
        <w:t xml:space="preserve"> </w:t>
      </w:r>
      <w:r w:rsidRPr="006B68D6">
        <w:t>Executive Officers.</w:t>
      </w:r>
    </w:p>
    <w:p w14:paraId="29FD4C90" w14:textId="77777777" w:rsidR="00B0645B" w:rsidRPr="00B0645B" w:rsidRDefault="00B0645B" w:rsidP="00B0645B">
      <w:pPr>
        <w:pStyle w:val="NoSpacing"/>
        <w:rPr>
          <w:rFonts w:ascii="Times New Roman" w:hAnsi="Times New Roman" w:cs="Times New Roman"/>
          <w:sz w:val="24"/>
          <w:szCs w:val="24"/>
        </w:rPr>
      </w:pPr>
    </w:p>
    <w:p w14:paraId="756EE8A8" w14:textId="77777777" w:rsidR="005B093A" w:rsidRDefault="00B0645B" w:rsidP="00842CE4">
      <w:pPr>
        <w:pStyle w:val="Heading3"/>
        <w:numPr>
          <w:ilvl w:val="0"/>
          <w:numId w:val="41"/>
        </w:numPr>
      </w:pPr>
      <w:r w:rsidRPr="006B68D6">
        <w:t>President</w:t>
      </w:r>
      <w:r w:rsidRPr="00B0645B">
        <w:t xml:space="preserve">.  </w:t>
      </w:r>
    </w:p>
    <w:p w14:paraId="3AE065A6" w14:textId="77777777" w:rsidR="00215170" w:rsidRPr="00656F6C" w:rsidRDefault="00B0645B" w:rsidP="005B093A">
      <w:pPr>
        <w:pStyle w:val="NoSpacing"/>
        <w:rPr>
          <w:rFonts w:ascii="Times New Roman" w:hAnsi="Times New Roman" w:cs="Times New Roman"/>
          <w:sz w:val="24"/>
          <w:szCs w:val="24"/>
        </w:rPr>
      </w:pPr>
      <w:r w:rsidRPr="00656F6C">
        <w:rPr>
          <w:rFonts w:ascii="Times New Roman" w:hAnsi="Times New Roman" w:cs="Times New Roman"/>
          <w:spacing w:val="-2"/>
          <w:sz w:val="24"/>
          <w:szCs w:val="24"/>
        </w:rPr>
        <w:t>It</w:t>
      </w:r>
      <w:r w:rsidRPr="00656F6C">
        <w:rPr>
          <w:rFonts w:ascii="Times New Roman" w:hAnsi="Times New Roman" w:cs="Times New Roman"/>
          <w:sz w:val="24"/>
          <w:szCs w:val="24"/>
        </w:rPr>
        <w:t xml:space="preserve"> shall </w:t>
      </w:r>
      <w:r w:rsidRPr="00656F6C">
        <w:rPr>
          <w:rFonts w:ascii="Times New Roman" w:hAnsi="Times New Roman" w:cs="Times New Roman"/>
          <w:spacing w:val="-2"/>
          <w:sz w:val="24"/>
          <w:szCs w:val="24"/>
        </w:rPr>
        <w:t>be</w:t>
      </w:r>
      <w:r w:rsidRPr="00656F6C">
        <w:rPr>
          <w:rFonts w:ascii="Times New Roman" w:hAnsi="Times New Roman" w:cs="Times New Roman"/>
          <w:spacing w:val="1"/>
          <w:sz w:val="24"/>
          <w:szCs w:val="24"/>
        </w:rPr>
        <w:t xml:space="preserve"> </w:t>
      </w:r>
      <w:r w:rsidRPr="00656F6C">
        <w:rPr>
          <w:rFonts w:ascii="Times New Roman" w:hAnsi="Times New Roman" w:cs="Times New Roman"/>
          <w:sz w:val="24"/>
          <w:szCs w:val="24"/>
        </w:rPr>
        <w:t>the</w:t>
      </w:r>
      <w:r w:rsidRPr="00656F6C">
        <w:rPr>
          <w:rFonts w:ascii="Times New Roman" w:hAnsi="Times New Roman" w:cs="Times New Roman"/>
          <w:spacing w:val="1"/>
          <w:sz w:val="24"/>
          <w:szCs w:val="24"/>
        </w:rPr>
        <w:t xml:space="preserve"> </w:t>
      </w:r>
      <w:r w:rsidRPr="00656F6C">
        <w:rPr>
          <w:rFonts w:ascii="Times New Roman" w:hAnsi="Times New Roman" w:cs="Times New Roman"/>
          <w:sz w:val="24"/>
          <w:szCs w:val="24"/>
        </w:rPr>
        <w:t>duty</w:t>
      </w:r>
      <w:r w:rsidRPr="00656F6C">
        <w:rPr>
          <w:rFonts w:ascii="Times New Roman" w:hAnsi="Times New Roman" w:cs="Times New Roman"/>
          <w:spacing w:val="-5"/>
          <w:sz w:val="24"/>
          <w:szCs w:val="24"/>
        </w:rPr>
        <w:t xml:space="preserve"> </w:t>
      </w:r>
      <w:r w:rsidRPr="00656F6C">
        <w:rPr>
          <w:rFonts w:ascii="Times New Roman" w:hAnsi="Times New Roman" w:cs="Times New Roman"/>
          <w:spacing w:val="1"/>
          <w:sz w:val="24"/>
          <w:szCs w:val="24"/>
        </w:rPr>
        <w:t>of</w:t>
      </w:r>
      <w:r w:rsidRPr="00656F6C">
        <w:rPr>
          <w:rFonts w:ascii="Times New Roman" w:hAnsi="Times New Roman" w:cs="Times New Roman"/>
          <w:spacing w:val="-3"/>
          <w:sz w:val="24"/>
          <w:szCs w:val="24"/>
        </w:rPr>
        <w:t xml:space="preserve"> </w:t>
      </w:r>
      <w:r w:rsidRPr="00656F6C">
        <w:rPr>
          <w:rFonts w:ascii="Times New Roman" w:hAnsi="Times New Roman" w:cs="Times New Roman"/>
          <w:sz w:val="24"/>
          <w:szCs w:val="24"/>
        </w:rPr>
        <w:t>the</w:t>
      </w:r>
      <w:r w:rsidRPr="00656F6C">
        <w:rPr>
          <w:rFonts w:ascii="Times New Roman" w:hAnsi="Times New Roman" w:cs="Times New Roman"/>
          <w:spacing w:val="1"/>
          <w:sz w:val="24"/>
          <w:szCs w:val="24"/>
        </w:rPr>
        <w:t xml:space="preserve"> </w:t>
      </w:r>
      <w:r w:rsidRPr="00656F6C">
        <w:rPr>
          <w:rFonts w:ascii="Times New Roman" w:hAnsi="Times New Roman" w:cs="Times New Roman"/>
          <w:sz w:val="24"/>
          <w:szCs w:val="24"/>
        </w:rPr>
        <w:t>President to:</w:t>
      </w:r>
    </w:p>
    <w:p w14:paraId="4DA86B71" w14:textId="77777777" w:rsidR="00215170" w:rsidRPr="00215170" w:rsidRDefault="00215170" w:rsidP="00215170">
      <w:pPr>
        <w:pStyle w:val="NoSpacing"/>
        <w:numPr>
          <w:ilvl w:val="1"/>
          <w:numId w:val="30"/>
        </w:numPr>
        <w:rPr>
          <w:rFonts w:ascii="Times New Roman" w:hAnsi="Times New Roman" w:cs="Times New Roman"/>
          <w:sz w:val="24"/>
          <w:szCs w:val="24"/>
        </w:rPr>
      </w:pPr>
      <w:r w:rsidRPr="00215170">
        <w:rPr>
          <w:rFonts w:ascii="Times New Roman" w:hAnsi="Times New Roman" w:cs="Times New Roman"/>
          <w:sz w:val="24"/>
          <w:szCs w:val="24"/>
        </w:rPr>
        <w:t>Preside</w:t>
      </w:r>
      <w:r w:rsidRPr="00215170">
        <w:rPr>
          <w:rFonts w:ascii="Times New Roman" w:hAnsi="Times New Roman" w:cs="Times New Roman"/>
          <w:spacing w:val="-2"/>
          <w:sz w:val="24"/>
          <w:szCs w:val="24"/>
        </w:rPr>
        <w:t xml:space="preserve"> </w:t>
      </w:r>
      <w:r w:rsidRPr="00215170">
        <w:rPr>
          <w:rFonts w:ascii="Times New Roman" w:hAnsi="Times New Roman" w:cs="Times New Roman"/>
          <w:sz w:val="24"/>
          <w:szCs w:val="24"/>
        </w:rPr>
        <w:t>at</w:t>
      </w:r>
      <w:r w:rsidRPr="00215170">
        <w:rPr>
          <w:rFonts w:ascii="Times New Roman" w:hAnsi="Times New Roman" w:cs="Times New Roman"/>
          <w:spacing w:val="-2"/>
          <w:sz w:val="24"/>
          <w:szCs w:val="24"/>
        </w:rPr>
        <w:t xml:space="preserve"> </w:t>
      </w:r>
      <w:r w:rsidRPr="00215170">
        <w:rPr>
          <w:rFonts w:ascii="Times New Roman" w:hAnsi="Times New Roman" w:cs="Times New Roman"/>
          <w:sz w:val="24"/>
          <w:szCs w:val="24"/>
        </w:rPr>
        <w:t>all meetings of</w:t>
      </w:r>
      <w:r w:rsidRPr="00215170">
        <w:rPr>
          <w:rFonts w:ascii="Times New Roman" w:hAnsi="Times New Roman" w:cs="Times New Roman"/>
          <w:spacing w:val="-3"/>
          <w:sz w:val="24"/>
          <w:szCs w:val="24"/>
        </w:rPr>
        <w:t xml:space="preserve"> </w:t>
      </w:r>
      <w:r w:rsidRPr="00215170">
        <w:rPr>
          <w:rFonts w:ascii="Times New Roman" w:hAnsi="Times New Roman" w:cs="Times New Roman"/>
          <w:sz w:val="24"/>
          <w:szCs w:val="24"/>
        </w:rPr>
        <w:t>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Academic</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Senate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Council</w:t>
      </w:r>
      <w:r w:rsidRPr="00215170">
        <w:rPr>
          <w:rFonts w:ascii="Times New Roman" w:hAnsi="Times New Roman" w:cs="Times New Roman"/>
          <w:spacing w:val="-2"/>
          <w:sz w:val="24"/>
          <w:szCs w:val="24"/>
        </w:rPr>
        <w:t xml:space="preserve"> </w:t>
      </w:r>
      <w:r w:rsidRPr="00215170">
        <w:rPr>
          <w:rFonts w:ascii="Times New Roman" w:hAnsi="Times New Roman" w:cs="Times New Roman"/>
          <w:sz w:val="24"/>
          <w:szCs w:val="24"/>
        </w:rPr>
        <w:t>and General Meetings.</w:t>
      </w:r>
    </w:p>
    <w:p w14:paraId="512EBB98" w14:textId="77777777" w:rsidR="00215170" w:rsidRPr="002B2982" w:rsidRDefault="00215170" w:rsidP="00215170">
      <w:pPr>
        <w:pStyle w:val="NoSpacing"/>
        <w:numPr>
          <w:ilvl w:val="1"/>
          <w:numId w:val="30"/>
        </w:numPr>
        <w:rPr>
          <w:rFonts w:ascii="Times New Roman" w:hAnsi="Times New Roman" w:cs="Times New Roman"/>
          <w:sz w:val="24"/>
          <w:szCs w:val="24"/>
        </w:rPr>
      </w:pPr>
      <w:r w:rsidRPr="00B0645B">
        <w:rPr>
          <w:rFonts w:ascii="Times New Roman" w:hAnsi="Times New Roman" w:cs="Times New Roman"/>
          <w:sz w:val="24"/>
          <w:szCs w:val="24"/>
        </w:rPr>
        <w:t>Serve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Moorpark</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College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and District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administrative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and committees</w:t>
      </w:r>
      <w:r w:rsidRPr="00B0645B">
        <w:rPr>
          <w:rFonts w:ascii="Times New Roman" w:hAnsi="Times New Roman" w:cs="Times New Roman"/>
          <w:spacing w:val="53"/>
          <w:sz w:val="24"/>
          <w:szCs w:val="24"/>
        </w:rPr>
        <w:t xml:space="preserve"> </w:t>
      </w:r>
      <w:r w:rsidRPr="002B2982">
        <w:rPr>
          <w:rFonts w:ascii="Times New Roman" w:hAnsi="Times New Roman" w:cs="Times New Roman"/>
          <w:sz w:val="24"/>
          <w:szCs w:val="24"/>
        </w:rPr>
        <w:t>in accordance</w:t>
      </w:r>
      <w:r w:rsidRPr="002B2982">
        <w:rPr>
          <w:rFonts w:ascii="Times New Roman" w:hAnsi="Times New Roman" w:cs="Times New Roman"/>
          <w:spacing w:val="1"/>
          <w:sz w:val="24"/>
          <w:szCs w:val="24"/>
        </w:rPr>
        <w:t xml:space="preserve"> </w:t>
      </w:r>
      <w:r w:rsidRPr="002B2982">
        <w:rPr>
          <w:rFonts w:ascii="Times New Roman" w:hAnsi="Times New Roman" w:cs="Times New Roman"/>
          <w:sz w:val="24"/>
          <w:szCs w:val="24"/>
        </w:rPr>
        <w:t>with</w:t>
      </w:r>
      <w:r w:rsidRPr="002B2982">
        <w:rPr>
          <w:rFonts w:ascii="Times New Roman" w:hAnsi="Times New Roman" w:cs="Times New Roman"/>
          <w:spacing w:val="-3"/>
          <w:sz w:val="24"/>
          <w:szCs w:val="24"/>
        </w:rPr>
        <w:t xml:space="preserve"> </w:t>
      </w:r>
      <w:r w:rsidRPr="002B2982">
        <w:rPr>
          <w:rFonts w:ascii="Times New Roman" w:hAnsi="Times New Roman" w:cs="Times New Roman"/>
          <w:sz w:val="24"/>
          <w:szCs w:val="24"/>
        </w:rPr>
        <w:t>Title</w:t>
      </w:r>
      <w:r w:rsidRPr="002B2982">
        <w:rPr>
          <w:rFonts w:ascii="Times New Roman" w:hAnsi="Times New Roman" w:cs="Times New Roman"/>
          <w:spacing w:val="1"/>
          <w:sz w:val="24"/>
          <w:szCs w:val="24"/>
        </w:rPr>
        <w:t xml:space="preserve"> </w:t>
      </w:r>
      <w:r w:rsidRPr="002B2982">
        <w:rPr>
          <w:rFonts w:ascii="Times New Roman" w:hAnsi="Times New Roman" w:cs="Times New Roman"/>
          <w:sz w:val="24"/>
          <w:szCs w:val="24"/>
        </w:rPr>
        <w:t>V</w:t>
      </w:r>
      <w:r w:rsidRPr="002B2982">
        <w:rPr>
          <w:rFonts w:ascii="Times New Roman" w:hAnsi="Times New Roman" w:cs="Times New Roman"/>
          <w:spacing w:val="-4"/>
          <w:sz w:val="24"/>
          <w:szCs w:val="24"/>
        </w:rPr>
        <w:t xml:space="preserve"> </w:t>
      </w:r>
      <w:r w:rsidRPr="002B2982">
        <w:rPr>
          <w:rFonts w:ascii="Times New Roman" w:hAnsi="Times New Roman" w:cs="Times New Roman"/>
          <w:sz w:val="24"/>
          <w:szCs w:val="24"/>
        </w:rPr>
        <w:t>and upon invitation by</w:t>
      </w:r>
      <w:r w:rsidRPr="002B2982">
        <w:rPr>
          <w:rFonts w:ascii="Times New Roman" w:hAnsi="Times New Roman" w:cs="Times New Roman"/>
          <w:spacing w:val="-5"/>
          <w:sz w:val="24"/>
          <w:szCs w:val="24"/>
        </w:rPr>
        <w:t xml:space="preserve"> </w:t>
      </w:r>
      <w:r w:rsidRPr="002B2982">
        <w:rPr>
          <w:rFonts w:ascii="Times New Roman" w:hAnsi="Times New Roman" w:cs="Times New Roman"/>
          <w:sz w:val="24"/>
          <w:szCs w:val="24"/>
        </w:rPr>
        <w:t>the</w:t>
      </w:r>
      <w:r w:rsidRPr="002B2982">
        <w:rPr>
          <w:rFonts w:ascii="Times New Roman" w:hAnsi="Times New Roman" w:cs="Times New Roman"/>
          <w:spacing w:val="1"/>
          <w:sz w:val="24"/>
          <w:szCs w:val="24"/>
        </w:rPr>
        <w:t xml:space="preserve"> </w:t>
      </w:r>
      <w:r w:rsidRPr="002B2982">
        <w:rPr>
          <w:rFonts w:ascii="Times New Roman" w:hAnsi="Times New Roman" w:cs="Times New Roman"/>
          <w:sz w:val="24"/>
          <w:szCs w:val="24"/>
        </w:rPr>
        <w:t>administration.</w:t>
      </w:r>
    </w:p>
    <w:p w14:paraId="08DFA57E" w14:textId="77777777" w:rsidR="00215170" w:rsidRPr="002B2982" w:rsidRDefault="00215170" w:rsidP="00215170">
      <w:pPr>
        <w:pStyle w:val="NoSpacing"/>
        <w:numPr>
          <w:ilvl w:val="1"/>
          <w:numId w:val="30"/>
        </w:numPr>
        <w:rPr>
          <w:rFonts w:ascii="Times New Roman" w:hAnsi="Times New Roman" w:cs="Times New Roman"/>
          <w:sz w:val="24"/>
          <w:szCs w:val="24"/>
        </w:rPr>
      </w:pPr>
      <w:r w:rsidRPr="00B0645B">
        <w:rPr>
          <w:rFonts w:ascii="Times New Roman" w:hAnsi="Times New Roman" w:cs="Times New Roman"/>
          <w:sz w:val="24"/>
          <w:szCs w:val="24"/>
        </w:rPr>
        <w:t>Represent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faculty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at meetings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Board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Trustees and keep 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35"/>
          <w:sz w:val="24"/>
          <w:szCs w:val="24"/>
        </w:rPr>
        <w:t xml:space="preserve"> </w:t>
      </w:r>
      <w:r w:rsidRPr="002B2982">
        <w:rPr>
          <w:rFonts w:ascii="Times New Roman" w:hAnsi="Times New Roman" w:cs="Times New Roman"/>
          <w:sz w:val="24"/>
          <w:szCs w:val="24"/>
        </w:rPr>
        <w:t>Senate</w:t>
      </w:r>
      <w:r w:rsidRPr="002B2982">
        <w:rPr>
          <w:rFonts w:ascii="Times New Roman" w:hAnsi="Times New Roman" w:cs="Times New Roman"/>
          <w:spacing w:val="48"/>
          <w:sz w:val="24"/>
          <w:szCs w:val="24"/>
        </w:rPr>
        <w:t xml:space="preserve"> </w:t>
      </w:r>
      <w:r w:rsidRPr="002B2982">
        <w:rPr>
          <w:rFonts w:ascii="Times New Roman" w:hAnsi="Times New Roman" w:cs="Times New Roman"/>
          <w:sz w:val="24"/>
          <w:szCs w:val="24"/>
        </w:rPr>
        <w:t>informed of</w:t>
      </w:r>
      <w:r w:rsidRPr="002B2982">
        <w:rPr>
          <w:rFonts w:ascii="Times New Roman" w:hAnsi="Times New Roman" w:cs="Times New Roman"/>
          <w:spacing w:val="-3"/>
          <w:sz w:val="24"/>
          <w:szCs w:val="24"/>
        </w:rPr>
        <w:t xml:space="preserve"> </w:t>
      </w:r>
      <w:r w:rsidRPr="002B2982">
        <w:rPr>
          <w:rFonts w:ascii="Times New Roman" w:hAnsi="Times New Roman" w:cs="Times New Roman"/>
          <w:sz w:val="24"/>
          <w:szCs w:val="24"/>
        </w:rPr>
        <w:t>pertinent decisions and topics of</w:t>
      </w:r>
      <w:r w:rsidRPr="002B2982">
        <w:rPr>
          <w:rFonts w:ascii="Times New Roman" w:hAnsi="Times New Roman" w:cs="Times New Roman"/>
          <w:spacing w:val="-3"/>
          <w:sz w:val="24"/>
          <w:szCs w:val="24"/>
        </w:rPr>
        <w:t xml:space="preserve"> </w:t>
      </w:r>
      <w:r w:rsidRPr="002B2982">
        <w:rPr>
          <w:rFonts w:ascii="Times New Roman" w:hAnsi="Times New Roman" w:cs="Times New Roman"/>
          <w:sz w:val="24"/>
          <w:szCs w:val="24"/>
        </w:rPr>
        <w:t>discussion.</w:t>
      </w:r>
    </w:p>
    <w:p w14:paraId="06DC7C23" w14:textId="77777777" w:rsidR="00215170" w:rsidRPr="002B2982" w:rsidRDefault="00215170" w:rsidP="00215170">
      <w:pPr>
        <w:pStyle w:val="NoSpacing"/>
        <w:numPr>
          <w:ilvl w:val="1"/>
          <w:numId w:val="30"/>
        </w:numPr>
        <w:rPr>
          <w:rFonts w:ascii="Times New Roman" w:hAnsi="Times New Roman" w:cs="Times New Roman"/>
          <w:sz w:val="24"/>
          <w:szCs w:val="24"/>
        </w:rPr>
      </w:pPr>
      <w:r w:rsidRPr="00B0645B">
        <w:rPr>
          <w:rFonts w:ascii="Times New Roman" w:hAnsi="Times New Roman" w:cs="Times New Roman"/>
          <w:sz w:val="24"/>
          <w:szCs w:val="24"/>
        </w:rPr>
        <w:t>Communicate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General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and/or 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Council recommendations </w:t>
      </w:r>
      <w:r w:rsidRPr="002B2982">
        <w:rPr>
          <w:rFonts w:ascii="Times New Roman" w:hAnsi="Times New Roman" w:cs="Times New Roman"/>
          <w:sz w:val="24"/>
          <w:szCs w:val="24"/>
        </w:rPr>
        <w:t>and</w:t>
      </w:r>
      <w:r w:rsidRPr="002B2982">
        <w:rPr>
          <w:rFonts w:ascii="Times New Roman" w:hAnsi="Times New Roman" w:cs="Times New Roman"/>
          <w:spacing w:val="47"/>
          <w:sz w:val="24"/>
          <w:szCs w:val="24"/>
        </w:rPr>
        <w:t xml:space="preserve"> </w:t>
      </w:r>
      <w:r w:rsidRPr="002B2982">
        <w:rPr>
          <w:rFonts w:ascii="Times New Roman" w:hAnsi="Times New Roman" w:cs="Times New Roman"/>
          <w:sz w:val="24"/>
          <w:szCs w:val="24"/>
        </w:rPr>
        <w:t>proposals to</w:t>
      </w:r>
      <w:r w:rsidRPr="002B2982">
        <w:rPr>
          <w:rFonts w:ascii="Times New Roman" w:hAnsi="Times New Roman" w:cs="Times New Roman"/>
          <w:spacing w:val="-3"/>
          <w:sz w:val="24"/>
          <w:szCs w:val="24"/>
        </w:rPr>
        <w:t xml:space="preserve"> </w:t>
      </w:r>
      <w:r w:rsidRPr="002B2982">
        <w:rPr>
          <w:rFonts w:ascii="Times New Roman" w:hAnsi="Times New Roman" w:cs="Times New Roman"/>
          <w:sz w:val="24"/>
          <w:szCs w:val="24"/>
        </w:rPr>
        <w:t>the</w:t>
      </w:r>
      <w:r w:rsidRPr="002B2982">
        <w:rPr>
          <w:rFonts w:ascii="Times New Roman" w:hAnsi="Times New Roman" w:cs="Times New Roman"/>
          <w:spacing w:val="1"/>
          <w:sz w:val="24"/>
          <w:szCs w:val="24"/>
        </w:rPr>
        <w:t xml:space="preserve"> </w:t>
      </w:r>
      <w:r w:rsidRPr="002B2982">
        <w:rPr>
          <w:rFonts w:ascii="Times New Roman" w:hAnsi="Times New Roman" w:cs="Times New Roman"/>
          <w:sz w:val="24"/>
          <w:szCs w:val="24"/>
        </w:rPr>
        <w:t>President</w:t>
      </w:r>
      <w:r w:rsidRPr="002B2982">
        <w:rPr>
          <w:rFonts w:ascii="Times New Roman" w:hAnsi="Times New Roman" w:cs="Times New Roman"/>
          <w:spacing w:val="-2"/>
          <w:sz w:val="24"/>
          <w:szCs w:val="24"/>
        </w:rPr>
        <w:t xml:space="preserve"> </w:t>
      </w:r>
      <w:r w:rsidRPr="002B2982">
        <w:rPr>
          <w:rFonts w:ascii="Times New Roman" w:hAnsi="Times New Roman" w:cs="Times New Roman"/>
          <w:sz w:val="24"/>
          <w:szCs w:val="24"/>
        </w:rPr>
        <w:t>of</w:t>
      </w:r>
      <w:r w:rsidRPr="002B2982">
        <w:rPr>
          <w:rFonts w:ascii="Times New Roman" w:hAnsi="Times New Roman" w:cs="Times New Roman"/>
          <w:spacing w:val="-3"/>
          <w:sz w:val="24"/>
          <w:szCs w:val="24"/>
        </w:rPr>
        <w:t xml:space="preserve"> </w:t>
      </w:r>
      <w:r w:rsidRPr="002B2982">
        <w:rPr>
          <w:rFonts w:ascii="Times New Roman" w:hAnsi="Times New Roman" w:cs="Times New Roman"/>
          <w:sz w:val="24"/>
          <w:szCs w:val="24"/>
        </w:rPr>
        <w:t>the</w:t>
      </w:r>
      <w:r w:rsidRPr="002B2982">
        <w:rPr>
          <w:rFonts w:ascii="Times New Roman" w:hAnsi="Times New Roman" w:cs="Times New Roman"/>
          <w:spacing w:val="1"/>
          <w:sz w:val="24"/>
          <w:szCs w:val="24"/>
        </w:rPr>
        <w:t xml:space="preserve"> </w:t>
      </w:r>
      <w:r w:rsidRPr="002B2982">
        <w:rPr>
          <w:rFonts w:ascii="Times New Roman" w:hAnsi="Times New Roman" w:cs="Times New Roman"/>
          <w:sz w:val="24"/>
          <w:szCs w:val="24"/>
        </w:rPr>
        <w:t>college.</w:t>
      </w:r>
    </w:p>
    <w:p w14:paraId="53930861" w14:textId="77777777" w:rsidR="00215170" w:rsidRPr="002B2982" w:rsidRDefault="00215170" w:rsidP="00215170">
      <w:pPr>
        <w:pStyle w:val="NoSpacing"/>
        <w:numPr>
          <w:ilvl w:val="1"/>
          <w:numId w:val="30"/>
        </w:numPr>
        <w:rPr>
          <w:rFonts w:ascii="Times New Roman" w:hAnsi="Times New Roman" w:cs="Times New Roman"/>
          <w:sz w:val="24"/>
          <w:szCs w:val="24"/>
        </w:rPr>
      </w:pPr>
      <w:r w:rsidRPr="00B0645B">
        <w:rPr>
          <w:rFonts w:ascii="Times New Roman" w:hAnsi="Times New Roman" w:cs="Times New Roman"/>
          <w:sz w:val="24"/>
          <w:szCs w:val="24"/>
        </w:rPr>
        <w:t>Communicate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General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and/or 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Council recommendations </w:t>
      </w:r>
      <w:r w:rsidRPr="002B2982">
        <w:rPr>
          <w:rFonts w:ascii="Times New Roman" w:hAnsi="Times New Roman" w:cs="Times New Roman"/>
          <w:sz w:val="24"/>
          <w:szCs w:val="24"/>
        </w:rPr>
        <w:t>and</w:t>
      </w:r>
      <w:r w:rsidRPr="002B2982">
        <w:rPr>
          <w:rFonts w:ascii="Times New Roman" w:hAnsi="Times New Roman" w:cs="Times New Roman"/>
          <w:spacing w:val="57"/>
          <w:sz w:val="24"/>
          <w:szCs w:val="24"/>
        </w:rPr>
        <w:t xml:space="preserve"> </w:t>
      </w:r>
      <w:r w:rsidRPr="002B2982">
        <w:rPr>
          <w:rFonts w:ascii="Times New Roman" w:hAnsi="Times New Roman" w:cs="Times New Roman"/>
          <w:sz w:val="24"/>
          <w:szCs w:val="24"/>
        </w:rPr>
        <w:t>proposals to</w:t>
      </w:r>
      <w:r w:rsidRPr="002B2982">
        <w:rPr>
          <w:rFonts w:ascii="Times New Roman" w:hAnsi="Times New Roman" w:cs="Times New Roman"/>
          <w:spacing w:val="-3"/>
          <w:sz w:val="24"/>
          <w:szCs w:val="24"/>
        </w:rPr>
        <w:t xml:space="preserve"> </w:t>
      </w:r>
      <w:r w:rsidRPr="002B2982">
        <w:rPr>
          <w:rFonts w:ascii="Times New Roman" w:hAnsi="Times New Roman" w:cs="Times New Roman"/>
          <w:sz w:val="24"/>
          <w:szCs w:val="24"/>
        </w:rPr>
        <w:t>the</w:t>
      </w:r>
      <w:r w:rsidRPr="002B2982">
        <w:rPr>
          <w:rFonts w:ascii="Times New Roman" w:hAnsi="Times New Roman" w:cs="Times New Roman"/>
          <w:spacing w:val="1"/>
          <w:sz w:val="24"/>
          <w:szCs w:val="24"/>
        </w:rPr>
        <w:t xml:space="preserve"> </w:t>
      </w:r>
      <w:r w:rsidRPr="002B2982">
        <w:rPr>
          <w:rFonts w:ascii="Times New Roman" w:hAnsi="Times New Roman" w:cs="Times New Roman"/>
          <w:sz w:val="24"/>
          <w:szCs w:val="24"/>
        </w:rPr>
        <w:t>District Board of</w:t>
      </w:r>
      <w:r w:rsidRPr="002B2982">
        <w:rPr>
          <w:rFonts w:ascii="Times New Roman" w:hAnsi="Times New Roman" w:cs="Times New Roman"/>
          <w:spacing w:val="-3"/>
          <w:sz w:val="24"/>
          <w:szCs w:val="24"/>
        </w:rPr>
        <w:t xml:space="preserve"> </w:t>
      </w:r>
      <w:r w:rsidRPr="002B2982">
        <w:rPr>
          <w:rFonts w:ascii="Times New Roman" w:hAnsi="Times New Roman" w:cs="Times New Roman"/>
          <w:sz w:val="24"/>
          <w:szCs w:val="24"/>
        </w:rPr>
        <w:t>Trustees.</w:t>
      </w:r>
    </w:p>
    <w:p w14:paraId="4AB55DE2" w14:textId="77777777" w:rsidR="00215170" w:rsidRPr="00B0645B" w:rsidRDefault="00215170" w:rsidP="00215170">
      <w:pPr>
        <w:pStyle w:val="NoSpacing"/>
        <w:rPr>
          <w:rFonts w:ascii="Times New Roman" w:hAnsi="Times New Roman" w:cs="Times New Roman"/>
          <w:sz w:val="24"/>
          <w:szCs w:val="24"/>
        </w:rPr>
        <w:sectPr w:rsidR="00215170" w:rsidRPr="00B0645B">
          <w:footerReference w:type="default" r:id="rId8"/>
          <w:type w:val="continuous"/>
          <w:pgSz w:w="12240" w:h="15840"/>
          <w:pgMar w:top="1400" w:right="1460" w:bottom="280" w:left="1340" w:header="720" w:footer="720" w:gutter="0"/>
          <w:cols w:space="720" w:equalWidth="0">
            <w:col w:w="9440"/>
          </w:cols>
          <w:noEndnote/>
        </w:sectPr>
      </w:pPr>
    </w:p>
    <w:p w14:paraId="2ADF8F7A" w14:textId="77777777" w:rsidR="00215170" w:rsidRPr="002B2982" w:rsidRDefault="00215170" w:rsidP="00215170">
      <w:pPr>
        <w:pStyle w:val="NoSpacing"/>
        <w:numPr>
          <w:ilvl w:val="1"/>
          <w:numId w:val="30"/>
        </w:numPr>
        <w:rPr>
          <w:rFonts w:ascii="Times New Roman" w:hAnsi="Times New Roman" w:cs="Times New Roman"/>
          <w:sz w:val="24"/>
          <w:szCs w:val="24"/>
        </w:rPr>
      </w:pPr>
      <w:r w:rsidRPr="00B0645B">
        <w:rPr>
          <w:rFonts w:ascii="Times New Roman" w:hAnsi="Times New Roman" w:cs="Times New Roman"/>
          <w:sz w:val="24"/>
          <w:szCs w:val="24"/>
        </w:rPr>
        <w:t>Prepare, with</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 xml:space="preserve">input </w:t>
      </w:r>
      <w:r w:rsidRPr="00B0645B">
        <w:rPr>
          <w:rFonts w:ascii="Times New Roman" w:hAnsi="Times New Roman" w:cs="Times New Roman"/>
          <w:spacing w:val="-2"/>
          <w:sz w:val="24"/>
          <w:szCs w:val="24"/>
        </w:rPr>
        <w:t>from</w:t>
      </w:r>
      <w:r w:rsidRPr="00B0645B">
        <w:rPr>
          <w:rFonts w:ascii="Times New Roman" w:hAnsi="Times New Roman" w:cs="Times New Roman"/>
          <w:sz w:val="24"/>
          <w:szCs w:val="24"/>
        </w:rPr>
        <w:t xml:space="preserve"> 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other 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Officers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and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57"/>
          <w:sz w:val="24"/>
          <w:szCs w:val="24"/>
        </w:rPr>
        <w:t xml:space="preserve"> </w:t>
      </w:r>
      <w:r w:rsidRPr="002B2982">
        <w:rPr>
          <w:rFonts w:ascii="Times New Roman" w:hAnsi="Times New Roman" w:cs="Times New Roman"/>
          <w:sz w:val="24"/>
          <w:szCs w:val="24"/>
        </w:rPr>
        <w:t>agenda</w:t>
      </w:r>
      <w:r w:rsidRPr="002B2982">
        <w:rPr>
          <w:rFonts w:ascii="Times New Roman" w:hAnsi="Times New Roman" w:cs="Times New Roman"/>
          <w:spacing w:val="1"/>
          <w:sz w:val="24"/>
          <w:szCs w:val="24"/>
        </w:rPr>
        <w:t xml:space="preserve"> </w:t>
      </w:r>
      <w:r w:rsidRPr="002B2982">
        <w:rPr>
          <w:rFonts w:ascii="Times New Roman" w:hAnsi="Times New Roman" w:cs="Times New Roman"/>
          <w:sz w:val="24"/>
          <w:szCs w:val="24"/>
        </w:rPr>
        <w:t>for Senate</w:t>
      </w:r>
      <w:r w:rsidRPr="002B2982">
        <w:rPr>
          <w:rFonts w:ascii="Times New Roman" w:hAnsi="Times New Roman" w:cs="Times New Roman"/>
          <w:spacing w:val="-2"/>
          <w:sz w:val="24"/>
          <w:szCs w:val="24"/>
        </w:rPr>
        <w:t xml:space="preserve"> </w:t>
      </w:r>
      <w:r w:rsidRPr="002B2982">
        <w:rPr>
          <w:rFonts w:ascii="Times New Roman" w:hAnsi="Times New Roman" w:cs="Times New Roman"/>
          <w:sz w:val="24"/>
          <w:szCs w:val="24"/>
        </w:rPr>
        <w:t>Council</w:t>
      </w:r>
      <w:r w:rsidRPr="002B2982">
        <w:rPr>
          <w:rFonts w:ascii="Times New Roman" w:hAnsi="Times New Roman" w:cs="Times New Roman"/>
          <w:spacing w:val="-2"/>
          <w:sz w:val="24"/>
          <w:szCs w:val="24"/>
        </w:rPr>
        <w:t xml:space="preserve"> </w:t>
      </w:r>
      <w:r w:rsidRPr="002B2982">
        <w:rPr>
          <w:rFonts w:ascii="Times New Roman" w:hAnsi="Times New Roman" w:cs="Times New Roman"/>
          <w:sz w:val="24"/>
          <w:szCs w:val="24"/>
        </w:rPr>
        <w:t>and General</w:t>
      </w:r>
      <w:r w:rsidRPr="002B2982">
        <w:rPr>
          <w:rFonts w:ascii="Times New Roman" w:hAnsi="Times New Roman" w:cs="Times New Roman"/>
          <w:spacing w:val="-2"/>
          <w:sz w:val="24"/>
          <w:szCs w:val="24"/>
        </w:rPr>
        <w:t xml:space="preserve"> </w:t>
      </w:r>
      <w:r w:rsidRPr="002B2982">
        <w:rPr>
          <w:rFonts w:ascii="Times New Roman" w:hAnsi="Times New Roman" w:cs="Times New Roman"/>
          <w:sz w:val="24"/>
          <w:szCs w:val="24"/>
        </w:rPr>
        <w:t>meetings.</w:t>
      </w:r>
    </w:p>
    <w:p w14:paraId="5D901622" w14:textId="77777777" w:rsidR="00215170" w:rsidRDefault="00215170" w:rsidP="00215170">
      <w:pPr>
        <w:pStyle w:val="NoSpacing"/>
        <w:numPr>
          <w:ilvl w:val="1"/>
          <w:numId w:val="30"/>
        </w:numPr>
        <w:rPr>
          <w:rFonts w:ascii="Times New Roman" w:hAnsi="Times New Roman" w:cs="Times New Roman"/>
          <w:spacing w:val="-2"/>
          <w:sz w:val="24"/>
          <w:szCs w:val="24"/>
        </w:rPr>
      </w:pPr>
      <w:r w:rsidRPr="00B0645B">
        <w:rPr>
          <w:rFonts w:ascii="Times New Roman" w:hAnsi="Times New Roman" w:cs="Times New Roman"/>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ex-officio member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all Standing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Committees except as otherwise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provided in</w:t>
      </w:r>
      <w:r w:rsidRPr="00B0645B">
        <w:rPr>
          <w:rFonts w:ascii="Times New Roman" w:hAnsi="Times New Roman" w:cs="Times New Roman"/>
          <w:spacing w:val="41"/>
          <w:sz w:val="24"/>
          <w:szCs w:val="24"/>
        </w:rPr>
        <w:t xml:space="preserve"> </w:t>
      </w:r>
      <w:r w:rsidRPr="002B2982">
        <w:rPr>
          <w:rFonts w:ascii="Times New Roman" w:hAnsi="Times New Roman" w:cs="Times New Roman"/>
          <w:sz w:val="24"/>
          <w:szCs w:val="24"/>
        </w:rPr>
        <w:t>these</w:t>
      </w:r>
      <w:r w:rsidRPr="002B2982">
        <w:rPr>
          <w:rFonts w:ascii="Times New Roman" w:hAnsi="Times New Roman" w:cs="Times New Roman"/>
          <w:spacing w:val="1"/>
          <w:sz w:val="24"/>
          <w:szCs w:val="24"/>
        </w:rPr>
        <w:t xml:space="preserve"> </w:t>
      </w:r>
      <w:r w:rsidRPr="002B2982">
        <w:rPr>
          <w:rFonts w:ascii="Times New Roman" w:hAnsi="Times New Roman" w:cs="Times New Roman"/>
          <w:spacing w:val="-2"/>
          <w:sz w:val="24"/>
          <w:szCs w:val="24"/>
        </w:rPr>
        <w:t>By-Laws.</w:t>
      </w:r>
    </w:p>
    <w:p w14:paraId="7BADF5E2" w14:textId="77777777" w:rsidR="00215170" w:rsidRDefault="00215170" w:rsidP="00215170">
      <w:pPr>
        <w:pStyle w:val="NoSpacing"/>
        <w:numPr>
          <w:ilvl w:val="1"/>
          <w:numId w:val="30"/>
        </w:numPr>
        <w:rPr>
          <w:rFonts w:ascii="Times New Roman" w:hAnsi="Times New Roman" w:cs="Times New Roman"/>
          <w:spacing w:val="-2"/>
          <w:sz w:val="24"/>
          <w:szCs w:val="24"/>
        </w:rPr>
      </w:pPr>
      <w:r w:rsidRPr="00215170">
        <w:rPr>
          <w:rFonts w:ascii="Times New Roman" w:hAnsi="Times New Roman" w:cs="Times New Roman"/>
          <w:sz w:val="24"/>
          <w:szCs w:val="24"/>
        </w:rPr>
        <w:t>Attend 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program plan meetings with 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Executive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Vice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President and</w:t>
      </w:r>
      <w:r w:rsidRPr="00215170">
        <w:rPr>
          <w:rFonts w:ascii="Times New Roman" w:hAnsi="Times New Roman" w:cs="Times New Roman"/>
          <w:spacing w:val="-3"/>
          <w:sz w:val="24"/>
          <w:szCs w:val="24"/>
        </w:rPr>
        <w:t xml:space="preserve"> </w:t>
      </w:r>
      <w:r w:rsidRPr="00215170">
        <w:rPr>
          <w:rFonts w:ascii="Times New Roman" w:hAnsi="Times New Roman" w:cs="Times New Roman"/>
          <w:sz w:val="24"/>
          <w:szCs w:val="24"/>
        </w:rPr>
        <w:t>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Fiscal</w:t>
      </w:r>
      <w:r w:rsidRPr="00215170">
        <w:rPr>
          <w:rFonts w:ascii="Times New Roman" w:hAnsi="Times New Roman" w:cs="Times New Roman"/>
          <w:spacing w:val="35"/>
          <w:sz w:val="24"/>
          <w:szCs w:val="24"/>
        </w:rPr>
        <w:t xml:space="preserve"> </w:t>
      </w:r>
      <w:r w:rsidRPr="00215170">
        <w:rPr>
          <w:rFonts w:ascii="Times New Roman" w:hAnsi="Times New Roman" w:cs="Times New Roman"/>
          <w:sz w:val="24"/>
          <w:szCs w:val="24"/>
        </w:rPr>
        <w:t>Officer of</w:t>
      </w:r>
      <w:r w:rsidRPr="00215170">
        <w:rPr>
          <w:rFonts w:ascii="Times New Roman" w:hAnsi="Times New Roman" w:cs="Times New Roman"/>
          <w:spacing w:val="-3"/>
          <w:sz w:val="24"/>
          <w:szCs w:val="24"/>
        </w:rPr>
        <w:t xml:space="preserve"> </w:t>
      </w:r>
      <w:r w:rsidRPr="00215170">
        <w:rPr>
          <w:rFonts w:ascii="Times New Roman" w:hAnsi="Times New Roman" w:cs="Times New Roman"/>
          <w:sz w:val="24"/>
          <w:szCs w:val="24"/>
        </w:rPr>
        <w:t>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College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as they</w:t>
      </w:r>
      <w:r w:rsidRPr="00215170">
        <w:rPr>
          <w:rFonts w:ascii="Times New Roman" w:hAnsi="Times New Roman" w:cs="Times New Roman"/>
          <w:spacing w:val="-5"/>
          <w:sz w:val="24"/>
          <w:szCs w:val="24"/>
        </w:rPr>
        <w:t xml:space="preserve"> </w:t>
      </w:r>
      <w:r w:rsidRPr="00215170">
        <w:rPr>
          <w:rFonts w:ascii="Times New Roman" w:hAnsi="Times New Roman" w:cs="Times New Roman"/>
          <w:sz w:val="24"/>
          <w:szCs w:val="24"/>
        </w:rPr>
        <w:t>discuss 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needs laid</w:t>
      </w:r>
      <w:r w:rsidRPr="00215170">
        <w:rPr>
          <w:rFonts w:ascii="Times New Roman" w:hAnsi="Times New Roman" w:cs="Times New Roman"/>
          <w:spacing w:val="-3"/>
          <w:sz w:val="24"/>
          <w:szCs w:val="24"/>
        </w:rPr>
        <w:t xml:space="preserve"> </w:t>
      </w:r>
      <w:r w:rsidRPr="00215170">
        <w:rPr>
          <w:rFonts w:ascii="Times New Roman" w:hAnsi="Times New Roman" w:cs="Times New Roman"/>
          <w:sz w:val="24"/>
          <w:szCs w:val="24"/>
        </w:rPr>
        <w:t>out in 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departments’ program</w:t>
      </w:r>
      <w:r w:rsidRPr="00215170">
        <w:rPr>
          <w:rFonts w:ascii="Times New Roman" w:hAnsi="Times New Roman" w:cs="Times New Roman"/>
          <w:spacing w:val="39"/>
          <w:sz w:val="24"/>
          <w:szCs w:val="24"/>
        </w:rPr>
        <w:t xml:space="preserve"> </w:t>
      </w:r>
      <w:r w:rsidRPr="00215170">
        <w:rPr>
          <w:rFonts w:ascii="Times New Roman" w:hAnsi="Times New Roman" w:cs="Times New Roman"/>
          <w:sz w:val="24"/>
          <w:szCs w:val="24"/>
        </w:rPr>
        <w:t>plans.</w:t>
      </w:r>
    </w:p>
    <w:p w14:paraId="5BBECFA4" w14:textId="77777777" w:rsidR="00215170" w:rsidRDefault="00215170" w:rsidP="00215170">
      <w:pPr>
        <w:pStyle w:val="NoSpacing"/>
        <w:numPr>
          <w:ilvl w:val="1"/>
          <w:numId w:val="30"/>
        </w:numPr>
        <w:rPr>
          <w:rFonts w:ascii="Times New Roman" w:hAnsi="Times New Roman" w:cs="Times New Roman"/>
          <w:spacing w:val="-2"/>
          <w:sz w:val="24"/>
          <w:szCs w:val="24"/>
        </w:rPr>
      </w:pPr>
      <w:r w:rsidRPr="00215170">
        <w:rPr>
          <w:rFonts w:ascii="Times New Roman" w:hAnsi="Times New Roman" w:cs="Times New Roman"/>
          <w:sz w:val="24"/>
          <w:szCs w:val="24"/>
        </w:rPr>
        <w:t>Represent</w:t>
      </w:r>
      <w:r w:rsidRPr="00215170">
        <w:rPr>
          <w:rFonts w:ascii="Times New Roman" w:hAnsi="Times New Roman" w:cs="Times New Roman"/>
          <w:spacing w:val="-2"/>
          <w:sz w:val="24"/>
          <w:szCs w:val="24"/>
        </w:rPr>
        <w:t xml:space="preserve"> </w:t>
      </w:r>
      <w:r w:rsidRPr="00215170">
        <w:rPr>
          <w:rFonts w:ascii="Times New Roman" w:hAnsi="Times New Roman" w:cs="Times New Roman"/>
          <w:sz w:val="24"/>
          <w:szCs w:val="24"/>
        </w:rPr>
        <w:t>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faculty</w:t>
      </w:r>
      <w:r w:rsidRPr="00215170">
        <w:rPr>
          <w:rFonts w:ascii="Times New Roman" w:hAnsi="Times New Roman" w:cs="Times New Roman"/>
          <w:spacing w:val="-5"/>
          <w:sz w:val="24"/>
          <w:szCs w:val="24"/>
        </w:rPr>
        <w:t xml:space="preserve"> </w:t>
      </w:r>
      <w:r w:rsidRPr="00215170">
        <w:rPr>
          <w:rFonts w:ascii="Times New Roman" w:hAnsi="Times New Roman" w:cs="Times New Roman"/>
          <w:sz w:val="24"/>
          <w:szCs w:val="24"/>
        </w:rPr>
        <w:t>at both regular</w:t>
      </w:r>
      <w:r w:rsidRPr="00215170">
        <w:rPr>
          <w:rFonts w:ascii="Times New Roman" w:hAnsi="Times New Roman" w:cs="Times New Roman"/>
          <w:spacing w:val="-3"/>
          <w:sz w:val="24"/>
          <w:szCs w:val="24"/>
        </w:rPr>
        <w:t xml:space="preserve"> </w:t>
      </w:r>
      <w:r w:rsidRPr="00215170">
        <w:rPr>
          <w:rFonts w:ascii="Times New Roman" w:hAnsi="Times New Roman" w:cs="Times New Roman"/>
          <w:sz w:val="24"/>
          <w:szCs w:val="24"/>
        </w:rPr>
        <w:t>and annual budget meetings on campus</w:t>
      </w:r>
      <w:r w:rsidRPr="00215170">
        <w:rPr>
          <w:rFonts w:ascii="Times New Roman" w:hAnsi="Times New Roman" w:cs="Times New Roman"/>
          <w:spacing w:val="-4"/>
          <w:sz w:val="24"/>
          <w:szCs w:val="24"/>
        </w:rPr>
        <w:t xml:space="preserve"> </w:t>
      </w:r>
      <w:r w:rsidRPr="00215170">
        <w:rPr>
          <w:rFonts w:ascii="Times New Roman" w:hAnsi="Times New Roman" w:cs="Times New Roman"/>
          <w:sz w:val="24"/>
          <w:szCs w:val="24"/>
        </w:rPr>
        <w:t>and the</w:t>
      </w:r>
      <w:r w:rsidRPr="00215170">
        <w:rPr>
          <w:rFonts w:ascii="Times New Roman" w:hAnsi="Times New Roman" w:cs="Times New Roman"/>
          <w:spacing w:val="39"/>
          <w:sz w:val="24"/>
          <w:szCs w:val="24"/>
        </w:rPr>
        <w:t xml:space="preserve"> </w:t>
      </w:r>
      <w:r w:rsidRPr="00215170">
        <w:rPr>
          <w:rFonts w:ascii="Times New Roman" w:hAnsi="Times New Roman" w:cs="Times New Roman"/>
          <w:sz w:val="24"/>
          <w:szCs w:val="24"/>
        </w:rPr>
        <w:t>District.</w:t>
      </w:r>
    </w:p>
    <w:p w14:paraId="4230C030" w14:textId="77777777" w:rsidR="00215170" w:rsidRPr="00215170" w:rsidRDefault="00215170" w:rsidP="00215170">
      <w:pPr>
        <w:pStyle w:val="NoSpacing"/>
        <w:numPr>
          <w:ilvl w:val="1"/>
          <w:numId w:val="30"/>
        </w:numPr>
        <w:rPr>
          <w:rFonts w:ascii="Times New Roman" w:hAnsi="Times New Roman" w:cs="Times New Roman"/>
          <w:spacing w:val="-2"/>
          <w:sz w:val="24"/>
          <w:szCs w:val="24"/>
        </w:rPr>
      </w:pPr>
      <w:r w:rsidRPr="00215170">
        <w:rPr>
          <w:rFonts w:ascii="Times New Roman" w:hAnsi="Times New Roman" w:cs="Times New Roman"/>
          <w:sz w:val="24"/>
          <w:szCs w:val="24"/>
        </w:rPr>
        <w:t>Perform other duties as</w:t>
      </w:r>
      <w:r w:rsidRPr="00215170">
        <w:rPr>
          <w:rFonts w:ascii="Times New Roman" w:hAnsi="Times New Roman" w:cs="Times New Roman"/>
          <w:spacing w:val="-4"/>
          <w:sz w:val="24"/>
          <w:szCs w:val="24"/>
        </w:rPr>
        <w:t xml:space="preserve"> </w:t>
      </w:r>
      <w:r w:rsidRPr="00215170">
        <w:rPr>
          <w:rFonts w:ascii="Times New Roman" w:hAnsi="Times New Roman" w:cs="Times New Roman"/>
          <w:sz w:val="24"/>
          <w:szCs w:val="24"/>
        </w:rPr>
        <w:t xml:space="preserve">assigned </w:t>
      </w:r>
      <w:r w:rsidRPr="00215170">
        <w:rPr>
          <w:rFonts w:ascii="Times New Roman" w:hAnsi="Times New Roman" w:cs="Times New Roman"/>
          <w:spacing w:val="1"/>
          <w:sz w:val="24"/>
          <w:szCs w:val="24"/>
        </w:rPr>
        <w:t>by</w:t>
      </w:r>
      <w:r w:rsidRPr="00215170">
        <w:rPr>
          <w:rFonts w:ascii="Times New Roman" w:hAnsi="Times New Roman" w:cs="Times New Roman"/>
          <w:spacing w:val="-5"/>
          <w:sz w:val="24"/>
          <w:szCs w:val="24"/>
        </w:rPr>
        <w:t xml:space="preserve"> </w:t>
      </w:r>
      <w:r w:rsidRPr="00215170">
        <w:rPr>
          <w:rFonts w:ascii="Times New Roman" w:hAnsi="Times New Roman" w:cs="Times New Roman"/>
          <w:sz w:val="24"/>
          <w:szCs w:val="24"/>
        </w:rPr>
        <w:t>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Senate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Council</w:t>
      </w:r>
      <w:r w:rsidRPr="00215170">
        <w:rPr>
          <w:rFonts w:ascii="Times New Roman" w:hAnsi="Times New Roman" w:cs="Times New Roman"/>
          <w:spacing w:val="-2"/>
          <w:sz w:val="24"/>
          <w:szCs w:val="24"/>
        </w:rPr>
        <w:t xml:space="preserve"> </w:t>
      </w:r>
      <w:r w:rsidRPr="00215170">
        <w:rPr>
          <w:rFonts w:ascii="Times New Roman" w:hAnsi="Times New Roman" w:cs="Times New Roman"/>
          <w:sz w:val="24"/>
          <w:szCs w:val="24"/>
        </w:rPr>
        <w:t>or 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membership</w:t>
      </w:r>
      <w:r w:rsidRPr="00215170">
        <w:rPr>
          <w:rFonts w:ascii="Times New Roman" w:hAnsi="Times New Roman" w:cs="Times New Roman"/>
          <w:spacing w:val="-3"/>
          <w:sz w:val="24"/>
          <w:szCs w:val="24"/>
        </w:rPr>
        <w:t xml:space="preserve"> </w:t>
      </w:r>
      <w:r w:rsidRPr="00215170">
        <w:rPr>
          <w:rFonts w:ascii="Times New Roman" w:hAnsi="Times New Roman" w:cs="Times New Roman"/>
          <w:sz w:val="24"/>
          <w:szCs w:val="24"/>
        </w:rPr>
        <w:t>of</w:t>
      </w:r>
      <w:r w:rsidRPr="00215170">
        <w:rPr>
          <w:rFonts w:ascii="Times New Roman" w:hAnsi="Times New Roman" w:cs="Times New Roman"/>
          <w:spacing w:val="-3"/>
          <w:sz w:val="24"/>
          <w:szCs w:val="24"/>
        </w:rPr>
        <w:t xml:space="preserve"> </w:t>
      </w:r>
      <w:r w:rsidRPr="00215170">
        <w:rPr>
          <w:rFonts w:ascii="Times New Roman" w:hAnsi="Times New Roman" w:cs="Times New Roman"/>
          <w:sz w:val="24"/>
          <w:szCs w:val="24"/>
        </w:rPr>
        <w:t>the</w:t>
      </w:r>
      <w:r>
        <w:rPr>
          <w:rFonts w:ascii="Times New Roman" w:hAnsi="Times New Roman" w:cs="Times New Roman"/>
          <w:sz w:val="24"/>
          <w:szCs w:val="24"/>
        </w:rPr>
        <w:t xml:space="preserve"> </w:t>
      </w:r>
      <w:r w:rsidRPr="00215170">
        <w:rPr>
          <w:rFonts w:ascii="Times New Roman" w:hAnsi="Times New Roman" w:cs="Times New Roman"/>
          <w:sz w:val="24"/>
          <w:szCs w:val="24"/>
        </w:rPr>
        <w:t>Senate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through a</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General</w:t>
      </w:r>
      <w:r w:rsidRPr="00215170">
        <w:rPr>
          <w:rFonts w:ascii="Times New Roman" w:hAnsi="Times New Roman" w:cs="Times New Roman"/>
          <w:spacing w:val="-2"/>
          <w:sz w:val="24"/>
          <w:szCs w:val="24"/>
        </w:rPr>
        <w:t xml:space="preserve"> </w:t>
      </w:r>
      <w:r w:rsidRPr="00215170">
        <w:rPr>
          <w:rFonts w:ascii="Times New Roman" w:hAnsi="Times New Roman" w:cs="Times New Roman"/>
          <w:sz w:val="24"/>
          <w:szCs w:val="24"/>
        </w:rPr>
        <w:t>Meeting.</w:t>
      </w:r>
    </w:p>
    <w:p w14:paraId="6349C3B5" w14:textId="77777777" w:rsidR="00215170" w:rsidRDefault="00215170" w:rsidP="00215170">
      <w:pPr>
        <w:pStyle w:val="NoSpacing"/>
        <w:ind w:left="360"/>
        <w:rPr>
          <w:rFonts w:ascii="Times New Roman" w:hAnsi="Times New Roman" w:cs="Times New Roman"/>
          <w:sz w:val="24"/>
          <w:szCs w:val="24"/>
        </w:rPr>
      </w:pPr>
    </w:p>
    <w:p w14:paraId="1FE5E187" w14:textId="77777777" w:rsidR="00842CE4" w:rsidRDefault="00215170" w:rsidP="00842CE4">
      <w:pPr>
        <w:pStyle w:val="Heading3"/>
        <w:numPr>
          <w:ilvl w:val="0"/>
          <w:numId w:val="41"/>
        </w:numPr>
      </w:pPr>
      <w:r w:rsidRPr="001033C6">
        <w:t>Vice-President</w:t>
      </w:r>
      <w:r w:rsidRPr="00B0645B">
        <w:t xml:space="preserve">.  </w:t>
      </w:r>
    </w:p>
    <w:p w14:paraId="5109CBAA" w14:textId="75A996F6" w:rsidR="00215170" w:rsidRDefault="00215170" w:rsidP="00842CE4">
      <w:pPr>
        <w:pStyle w:val="NoSpacing"/>
        <w:ind w:left="360"/>
        <w:rPr>
          <w:rFonts w:ascii="Times New Roman" w:hAnsi="Times New Roman" w:cs="Times New Roman"/>
          <w:sz w:val="24"/>
          <w:szCs w:val="24"/>
        </w:rPr>
      </w:pPr>
      <w:r w:rsidRPr="00B0645B">
        <w:rPr>
          <w:rFonts w:ascii="Times New Roman" w:hAnsi="Times New Roman" w:cs="Times New Roman"/>
          <w:spacing w:val="-2"/>
          <w:sz w:val="24"/>
          <w:szCs w:val="24"/>
        </w:rPr>
        <w:t>It</w:t>
      </w:r>
      <w:r w:rsidRPr="00B0645B">
        <w:rPr>
          <w:rFonts w:ascii="Times New Roman" w:hAnsi="Times New Roman" w:cs="Times New Roman"/>
          <w:sz w:val="24"/>
          <w:szCs w:val="24"/>
        </w:rPr>
        <w:t xml:space="preserve"> shall 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duty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Vice-President</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to:</w:t>
      </w:r>
    </w:p>
    <w:p w14:paraId="7FD70781" w14:textId="77777777" w:rsidR="00374829" w:rsidRPr="00374829" w:rsidRDefault="00374829" w:rsidP="004C5661">
      <w:pPr>
        <w:pStyle w:val="NoSpacing"/>
        <w:numPr>
          <w:ilvl w:val="0"/>
          <w:numId w:val="47"/>
        </w:numPr>
        <w:rPr>
          <w:rFonts w:ascii="Times New Roman" w:hAnsi="Times New Roman" w:cs="Times New Roman"/>
          <w:sz w:val="24"/>
          <w:szCs w:val="24"/>
        </w:rPr>
      </w:pPr>
      <w:r w:rsidRPr="00B0645B">
        <w:rPr>
          <w:rFonts w:ascii="Times New Roman" w:hAnsi="Times New Roman" w:cs="Times New Roman"/>
          <w:sz w:val="24"/>
          <w:szCs w:val="24"/>
        </w:rPr>
        <w:t>Serve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for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of</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during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temporary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absence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47"/>
          <w:sz w:val="24"/>
          <w:szCs w:val="24"/>
        </w:rPr>
        <w:t xml:space="preserve"> </w:t>
      </w:r>
      <w:r w:rsidRPr="00F75AB2">
        <w:rPr>
          <w:rFonts w:ascii="Times New Roman" w:hAnsi="Times New Roman" w:cs="Times New Roman"/>
          <w:sz w:val="24"/>
          <w:szCs w:val="24"/>
        </w:rPr>
        <w:t>President.</w:t>
      </w:r>
    </w:p>
    <w:p w14:paraId="7747DC64" w14:textId="77777777" w:rsidR="00374829" w:rsidRPr="00374829" w:rsidRDefault="00374829" w:rsidP="004C5661">
      <w:pPr>
        <w:pStyle w:val="NoSpacing"/>
        <w:numPr>
          <w:ilvl w:val="0"/>
          <w:numId w:val="47"/>
        </w:numPr>
        <w:rPr>
          <w:rFonts w:ascii="Times New Roman" w:hAnsi="Times New Roman" w:cs="Times New Roman"/>
          <w:sz w:val="24"/>
          <w:szCs w:val="24"/>
        </w:rPr>
      </w:pPr>
      <w:r w:rsidRPr="00B0645B">
        <w:rPr>
          <w:rFonts w:ascii="Times New Roman" w:hAnsi="Times New Roman" w:cs="Times New Roman"/>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ex-officio member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such committees as are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designated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and</w:t>
      </w:r>
      <w:r w:rsidRPr="00B0645B">
        <w:rPr>
          <w:rFonts w:ascii="Times New Roman" w:hAnsi="Times New Roman" w:cs="Times New Roman"/>
          <w:spacing w:val="57"/>
          <w:sz w:val="24"/>
          <w:szCs w:val="24"/>
        </w:rPr>
        <w:t xml:space="preserve"> </w:t>
      </w:r>
      <w:r w:rsidRPr="00F75AB2">
        <w:rPr>
          <w:rFonts w:ascii="Times New Roman" w:hAnsi="Times New Roman" w:cs="Times New Roman"/>
          <w:sz w:val="24"/>
          <w:szCs w:val="24"/>
        </w:rPr>
        <w:t>the</w:t>
      </w:r>
      <w:r w:rsidRPr="00F75AB2">
        <w:rPr>
          <w:rFonts w:ascii="Times New Roman" w:hAnsi="Times New Roman" w:cs="Times New Roman"/>
          <w:spacing w:val="1"/>
          <w:sz w:val="24"/>
          <w:szCs w:val="24"/>
        </w:rPr>
        <w:t xml:space="preserve"> </w:t>
      </w:r>
      <w:r w:rsidRPr="00F75AB2">
        <w:rPr>
          <w:rFonts w:ascii="Times New Roman" w:hAnsi="Times New Roman" w:cs="Times New Roman"/>
          <w:sz w:val="24"/>
          <w:szCs w:val="24"/>
        </w:rPr>
        <w:t>Senate</w:t>
      </w:r>
      <w:r w:rsidRPr="00F75AB2">
        <w:rPr>
          <w:rFonts w:ascii="Times New Roman" w:hAnsi="Times New Roman" w:cs="Times New Roman"/>
          <w:spacing w:val="-2"/>
          <w:sz w:val="24"/>
          <w:szCs w:val="24"/>
        </w:rPr>
        <w:t xml:space="preserve"> </w:t>
      </w:r>
      <w:r w:rsidRPr="00F75AB2">
        <w:rPr>
          <w:rFonts w:ascii="Times New Roman" w:hAnsi="Times New Roman" w:cs="Times New Roman"/>
          <w:sz w:val="24"/>
          <w:szCs w:val="24"/>
        </w:rPr>
        <w:t>Council.</w:t>
      </w:r>
    </w:p>
    <w:p w14:paraId="1ADEE456" w14:textId="77777777" w:rsidR="00374829" w:rsidRPr="00374829" w:rsidRDefault="00374829" w:rsidP="004C5661">
      <w:pPr>
        <w:pStyle w:val="NoSpacing"/>
        <w:numPr>
          <w:ilvl w:val="0"/>
          <w:numId w:val="47"/>
        </w:numPr>
        <w:rPr>
          <w:rFonts w:ascii="Times New Roman" w:hAnsi="Times New Roman" w:cs="Times New Roman"/>
          <w:sz w:val="24"/>
          <w:szCs w:val="24"/>
        </w:rPr>
      </w:pPr>
      <w:r w:rsidRPr="00B0645B">
        <w:rPr>
          <w:rFonts w:ascii="Times New Roman" w:hAnsi="Times New Roman" w:cs="Times New Roman"/>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member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Moorpark</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College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and District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administrative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and</w:t>
      </w:r>
      <w:r w:rsidRPr="00B0645B">
        <w:rPr>
          <w:rFonts w:ascii="Times New Roman" w:hAnsi="Times New Roman" w:cs="Times New Roman"/>
          <w:spacing w:val="61"/>
          <w:sz w:val="24"/>
          <w:szCs w:val="24"/>
        </w:rPr>
        <w:t xml:space="preserve"> </w:t>
      </w:r>
      <w:r w:rsidRPr="00F75AB2">
        <w:rPr>
          <w:rFonts w:ascii="Times New Roman" w:hAnsi="Times New Roman" w:cs="Times New Roman"/>
          <w:sz w:val="24"/>
          <w:szCs w:val="24"/>
        </w:rPr>
        <w:t>committees</w:t>
      </w:r>
      <w:r w:rsidRPr="00F75AB2">
        <w:rPr>
          <w:rFonts w:ascii="Times New Roman" w:hAnsi="Times New Roman" w:cs="Times New Roman"/>
          <w:spacing w:val="-4"/>
          <w:sz w:val="24"/>
          <w:szCs w:val="24"/>
        </w:rPr>
        <w:t xml:space="preserve"> </w:t>
      </w:r>
      <w:r w:rsidRPr="00F75AB2">
        <w:rPr>
          <w:rFonts w:ascii="Times New Roman" w:hAnsi="Times New Roman" w:cs="Times New Roman"/>
          <w:sz w:val="24"/>
          <w:szCs w:val="24"/>
        </w:rPr>
        <w:t>in accordance</w:t>
      </w:r>
      <w:r w:rsidRPr="00F75AB2">
        <w:rPr>
          <w:rFonts w:ascii="Times New Roman" w:hAnsi="Times New Roman" w:cs="Times New Roman"/>
          <w:spacing w:val="-2"/>
          <w:sz w:val="24"/>
          <w:szCs w:val="24"/>
        </w:rPr>
        <w:t xml:space="preserve"> </w:t>
      </w:r>
      <w:r w:rsidRPr="00F75AB2">
        <w:rPr>
          <w:rFonts w:ascii="Times New Roman" w:hAnsi="Times New Roman" w:cs="Times New Roman"/>
          <w:sz w:val="24"/>
          <w:szCs w:val="24"/>
        </w:rPr>
        <w:t>with Title</w:t>
      </w:r>
      <w:r w:rsidRPr="00F75AB2">
        <w:rPr>
          <w:rFonts w:ascii="Times New Roman" w:hAnsi="Times New Roman" w:cs="Times New Roman"/>
          <w:spacing w:val="1"/>
          <w:sz w:val="24"/>
          <w:szCs w:val="24"/>
        </w:rPr>
        <w:t xml:space="preserve"> </w:t>
      </w:r>
      <w:r w:rsidRPr="00F75AB2">
        <w:rPr>
          <w:rFonts w:ascii="Times New Roman" w:hAnsi="Times New Roman" w:cs="Times New Roman"/>
          <w:sz w:val="24"/>
          <w:szCs w:val="24"/>
        </w:rPr>
        <w:t>V and upon invitation of</w:t>
      </w:r>
      <w:r w:rsidRPr="00F75AB2">
        <w:rPr>
          <w:rFonts w:ascii="Times New Roman" w:hAnsi="Times New Roman" w:cs="Times New Roman"/>
          <w:spacing w:val="-3"/>
          <w:sz w:val="24"/>
          <w:szCs w:val="24"/>
        </w:rPr>
        <w:t xml:space="preserve"> </w:t>
      </w:r>
      <w:r w:rsidRPr="00F75AB2">
        <w:rPr>
          <w:rFonts w:ascii="Times New Roman" w:hAnsi="Times New Roman" w:cs="Times New Roman"/>
          <w:sz w:val="24"/>
          <w:szCs w:val="24"/>
        </w:rPr>
        <w:t>the</w:t>
      </w:r>
      <w:r w:rsidRPr="00F75AB2">
        <w:rPr>
          <w:rFonts w:ascii="Times New Roman" w:hAnsi="Times New Roman" w:cs="Times New Roman"/>
          <w:spacing w:val="1"/>
          <w:sz w:val="24"/>
          <w:szCs w:val="24"/>
        </w:rPr>
        <w:t xml:space="preserve"> </w:t>
      </w:r>
      <w:r w:rsidRPr="00F75AB2">
        <w:rPr>
          <w:rFonts w:ascii="Times New Roman" w:hAnsi="Times New Roman" w:cs="Times New Roman"/>
          <w:sz w:val="24"/>
          <w:szCs w:val="24"/>
        </w:rPr>
        <w:t>administration.</w:t>
      </w:r>
    </w:p>
    <w:p w14:paraId="73EA8264" w14:textId="77777777" w:rsidR="00374829" w:rsidRPr="00374829" w:rsidRDefault="00374829" w:rsidP="004C5661">
      <w:pPr>
        <w:pStyle w:val="NoSpacing"/>
        <w:numPr>
          <w:ilvl w:val="0"/>
          <w:numId w:val="47"/>
        </w:numPr>
        <w:rPr>
          <w:rFonts w:ascii="Times New Roman" w:hAnsi="Times New Roman" w:cs="Times New Roman"/>
          <w:sz w:val="24"/>
          <w:szCs w:val="24"/>
        </w:rPr>
      </w:pPr>
      <w:r w:rsidRPr="00B0645B">
        <w:rPr>
          <w:rFonts w:ascii="Times New Roman" w:hAnsi="Times New Roman" w:cs="Times New Roman"/>
          <w:sz w:val="24"/>
          <w:szCs w:val="24"/>
        </w:rPr>
        <w:t>Represent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as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or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51"/>
          <w:sz w:val="24"/>
          <w:szCs w:val="24"/>
        </w:rPr>
        <w:t xml:space="preserve"> </w:t>
      </w:r>
      <w:r w:rsidRPr="00F75AB2">
        <w:rPr>
          <w:rFonts w:ascii="Times New Roman" w:hAnsi="Times New Roman" w:cs="Times New Roman"/>
          <w:sz w:val="24"/>
          <w:szCs w:val="24"/>
        </w:rPr>
        <w:t>General Meeting</w:t>
      </w:r>
      <w:r w:rsidRPr="00F75AB2">
        <w:rPr>
          <w:rFonts w:ascii="Times New Roman" w:hAnsi="Times New Roman" w:cs="Times New Roman"/>
          <w:spacing w:val="-3"/>
          <w:sz w:val="24"/>
          <w:szCs w:val="24"/>
        </w:rPr>
        <w:t xml:space="preserve"> </w:t>
      </w:r>
      <w:r w:rsidRPr="00F75AB2">
        <w:rPr>
          <w:rFonts w:ascii="Times New Roman" w:hAnsi="Times New Roman" w:cs="Times New Roman"/>
          <w:sz w:val="24"/>
          <w:szCs w:val="24"/>
        </w:rPr>
        <w:t>may</w:t>
      </w:r>
      <w:r w:rsidRPr="00F75AB2">
        <w:rPr>
          <w:rFonts w:ascii="Times New Roman" w:hAnsi="Times New Roman" w:cs="Times New Roman"/>
          <w:spacing w:val="-5"/>
          <w:sz w:val="24"/>
          <w:szCs w:val="24"/>
        </w:rPr>
        <w:t xml:space="preserve"> </w:t>
      </w:r>
      <w:r w:rsidRPr="00F75AB2">
        <w:rPr>
          <w:rFonts w:ascii="Times New Roman" w:hAnsi="Times New Roman" w:cs="Times New Roman"/>
          <w:sz w:val="24"/>
          <w:szCs w:val="24"/>
        </w:rPr>
        <w:t>direct.</w:t>
      </w:r>
    </w:p>
    <w:p w14:paraId="06993DA7" w14:textId="77777777" w:rsidR="00374829" w:rsidRPr="00F75AB2" w:rsidRDefault="00374829" w:rsidP="004C5661">
      <w:pPr>
        <w:pStyle w:val="NoSpacing"/>
        <w:numPr>
          <w:ilvl w:val="0"/>
          <w:numId w:val="47"/>
        </w:numPr>
        <w:rPr>
          <w:rFonts w:ascii="Times New Roman" w:hAnsi="Times New Roman" w:cs="Times New Roman"/>
          <w:sz w:val="24"/>
          <w:szCs w:val="24"/>
        </w:rPr>
      </w:pPr>
      <w:r w:rsidRPr="00B0645B">
        <w:rPr>
          <w:rFonts w:ascii="Times New Roman" w:hAnsi="Times New Roman" w:cs="Times New Roman"/>
          <w:sz w:val="24"/>
          <w:szCs w:val="24"/>
        </w:rPr>
        <w:lastRenderedPageBreak/>
        <w:t>Perform other duties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 xml:space="preserve">as assigned </w:t>
      </w:r>
      <w:r w:rsidRPr="00B0645B">
        <w:rPr>
          <w:rFonts w:ascii="Times New Roman" w:hAnsi="Times New Roman" w:cs="Times New Roman"/>
          <w:spacing w:val="1"/>
          <w:sz w:val="24"/>
          <w:szCs w:val="24"/>
        </w:rPr>
        <w:t>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001470EB">
        <w:rPr>
          <w:rFonts w:ascii="Times New Roman" w:hAnsi="Times New Roman" w:cs="Times New Roman"/>
          <w:color w:val="FF0000"/>
          <w:sz w:val="24"/>
          <w:szCs w:val="24"/>
        </w:rPr>
        <w: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or 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General </w:t>
      </w:r>
      <w:r w:rsidRPr="00F75AB2">
        <w:rPr>
          <w:rFonts w:ascii="Times New Roman" w:hAnsi="Times New Roman" w:cs="Times New Roman"/>
          <w:sz w:val="24"/>
          <w:szCs w:val="24"/>
        </w:rPr>
        <w:t>Meeting.</w:t>
      </w:r>
    </w:p>
    <w:p w14:paraId="3FDEE4F1" w14:textId="77777777" w:rsidR="00F75AB2" w:rsidRDefault="00F75AB2" w:rsidP="00374829">
      <w:pPr>
        <w:pStyle w:val="NoSpacing"/>
        <w:ind w:left="1800"/>
        <w:rPr>
          <w:rFonts w:ascii="Times New Roman" w:hAnsi="Times New Roman" w:cs="Times New Roman"/>
          <w:sz w:val="24"/>
          <w:szCs w:val="24"/>
        </w:rPr>
      </w:pPr>
    </w:p>
    <w:p w14:paraId="6501D102" w14:textId="77777777" w:rsidR="00842CE4" w:rsidRDefault="00215170" w:rsidP="00842CE4">
      <w:pPr>
        <w:pStyle w:val="Heading3"/>
        <w:numPr>
          <w:ilvl w:val="0"/>
          <w:numId w:val="41"/>
        </w:numPr>
      </w:pPr>
      <w:r w:rsidRPr="001033C6">
        <w:t>Secretary</w:t>
      </w:r>
      <w:r w:rsidRPr="00B0645B">
        <w:t xml:space="preserve">.  </w:t>
      </w:r>
    </w:p>
    <w:p w14:paraId="11BC234E" w14:textId="77777777" w:rsidR="00215170" w:rsidRDefault="00215170" w:rsidP="00842CE4">
      <w:pPr>
        <w:pStyle w:val="NoSpacing"/>
        <w:ind w:left="360"/>
        <w:rPr>
          <w:rFonts w:ascii="Times New Roman" w:hAnsi="Times New Roman" w:cs="Times New Roman"/>
          <w:sz w:val="24"/>
          <w:szCs w:val="24"/>
        </w:rPr>
      </w:pPr>
      <w:r w:rsidRPr="00B0645B">
        <w:rPr>
          <w:rFonts w:ascii="Times New Roman" w:hAnsi="Times New Roman" w:cs="Times New Roman"/>
          <w:spacing w:val="-2"/>
          <w:sz w:val="24"/>
          <w:szCs w:val="24"/>
        </w:rPr>
        <w:t>It</w:t>
      </w:r>
      <w:r w:rsidRPr="00B0645B">
        <w:rPr>
          <w:rFonts w:ascii="Times New Roman" w:hAnsi="Times New Roman" w:cs="Times New Roman"/>
          <w:sz w:val="24"/>
          <w:szCs w:val="24"/>
        </w:rPr>
        <w:t xml:space="preserve"> shall 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duty</w:t>
      </w:r>
      <w:r w:rsidRPr="00B0645B">
        <w:rPr>
          <w:rFonts w:ascii="Times New Roman" w:hAnsi="Times New Roman" w:cs="Times New Roman"/>
          <w:spacing w:val="-5"/>
          <w:sz w:val="24"/>
          <w:szCs w:val="24"/>
        </w:rPr>
        <w:t xml:space="preserve"> </w:t>
      </w:r>
      <w:r w:rsidRPr="00B0645B">
        <w:rPr>
          <w:rFonts w:ascii="Times New Roman" w:hAnsi="Times New Roman" w:cs="Times New Roman"/>
          <w:spacing w:val="1"/>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Secretary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to:</w:t>
      </w:r>
    </w:p>
    <w:p w14:paraId="79A31830" w14:textId="77777777" w:rsidR="00374829" w:rsidRPr="00302BC3" w:rsidRDefault="00374829" w:rsidP="004C5661">
      <w:pPr>
        <w:pStyle w:val="NoSpacing"/>
        <w:numPr>
          <w:ilvl w:val="0"/>
          <w:numId w:val="48"/>
        </w:numPr>
        <w:rPr>
          <w:rFonts w:ascii="Times New Roman" w:hAnsi="Times New Roman" w:cs="Times New Roman"/>
          <w:sz w:val="24"/>
          <w:szCs w:val="24"/>
        </w:rPr>
      </w:pPr>
      <w:r w:rsidRPr="00B0645B">
        <w:rPr>
          <w:rFonts w:ascii="Times New Roman" w:hAnsi="Times New Roman" w:cs="Times New Roman"/>
          <w:sz w:val="24"/>
          <w:szCs w:val="24"/>
        </w:rPr>
        <w:t>Issue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notices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meetings, publish agendas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and policy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statements, and record and</w:t>
      </w:r>
      <w:r w:rsidR="00634B4E">
        <w:rPr>
          <w:rFonts w:ascii="Times New Roman" w:hAnsi="Times New Roman" w:cs="Times New Roman"/>
          <w:sz w:val="24"/>
          <w:szCs w:val="24"/>
        </w:rPr>
        <w:t xml:space="preserve"> </w:t>
      </w:r>
      <w:r w:rsidRPr="00F75AB2">
        <w:rPr>
          <w:rFonts w:ascii="Times New Roman" w:hAnsi="Times New Roman" w:cs="Times New Roman"/>
          <w:sz w:val="24"/>
          <w:szCs w:val="24"/>
        </w:rPr>
        <w:t>distribute</w:t>
      </w:r>
      <w:r w:rsidRPr="00F75AB2">
        <w:rPr>
          <w:rFonts w:ascii="Times New Roman" w:hAnsi="Times New Roman" w:cs="Times New Roman"/>
          <w:spacing w:val="1"/>
          <w:sz w:val="24"/>
          <w:szCs w:val="24"/>
        </w:rPr>
        <w:t xml:space="preserve"> </w:t>
      </w:r>
      <w:r w:rsidRPr="00F75AB2">
        <w:rPr>
          <w:rFonts w:ascii="Times New Roman" w:hAnsi="Times New Roman" w:cs="Times New Roman"/>
          <w:sz w:val="24"/>
          <w:szCs w:val="24"/>
        </w:rPr>
        <w:t>minutes of</w:t>
      </w:r>
      <w:r w:rsidRPr="00F75AB2">
        <w:rPr>
          <w:rFonts w:ascii="Times New Roman" w:hAnsi="Times New Roman" w:cs="Times New Roman"/>
          <w:spacing w:val="-3"/>
          <w:sz w:val="24"/>
          <w:szCs w:val="24"/>
        </w:rPr>
        <w:t xml:space="preserve"> </w:t>
      </w:r>
      <w:r w:rsidRPr="00F75AB2">
        <w:rPr>
          <w:rFonts w:ascii="Times New Roman" w:hAnsi="Times New Roman" w:cs="Times New Roman"/>
          <w:sz w:val="24"/>
          <w:szCs w:val="24"/>
        </w:rPr>
        <w:t>all Senate</w:t>
      </w:r>
      <w:r w:rsidRPr="00F75AB2">
        <w:rPr>
          <w:rFonts w:ascii="Times New Roman" w:hAnsi="Times New Roman" w:cs="Times New Roman"/>
          <w:spacing w:val="1"/>
          <w:sz w:val="24"/>
          <w:szCs w:val="24"/>
        </w:rPr>
        <w:t xml:space="preserve"> </w:t>
      </w:r>
      <w:r w:rsidRPr="00F75AB2">
        <w:rPr>
          <w:rFonts w:ascii="Times New Roman" w:hAnsi="Times New Roman" w:cs="Times New Roman"/>
          <w:sz w:val="24"/>
          <w:szCs w:val="24"/>
        </w:rPr>
        <w:t>Council</w:t>
      </w:r>
      <w:r w:rsidRPr="00F75AB2">
        <w:rPr>
          <w:rFonts w:ascii="Times New Roman" w:hAnsi="Times New Roman" w:cs="Times New Roman"/>
          <w:spacing w:val="-2"/>
          <w:sz w:val="24"/>
          <w:szCs w:val="24"/>
        </w:rPr>
        <w:t xml:space="preserve"> </w:t>
      </w:r>
      <w:r w:rsidRPr="00F75AB2">
        <w:rPr>
          <w:rFonts w:ascii="Times New Roman" w:hAnsi="Times New Roman" w:cs="Times New Roman"/>
          <w:sz w:val="24"/>
          <w:szCs w:val="24"/>
        </w:rPr>
        <w:t>and General</w:t>
      </w:r>
      <w:r w:rsidRPr="00F75AB2">
        <w:rPr>
          <w:rFonts w:ascii="Times New Roman" w:hAnsi="Times New Roman" w:cs="Times New Roman"/>
          <w:spacing w:val="-2"/>
          <w:sz w:val="24"/>
          <w:szCs w:val="24"/>
        </w:rPr>
        <w:t xml:space="preserve"> </w:t>
      </w:r>
      <w:r w:rsidRPr="00F75AB2">
        <w:rPr>
          <w:rFonts w:ascii="Times New Roman" w:hAnsi="Times New Roman" w:cs="Times New Roman"/>
          <w:sz w:val="24"/>
          <w:szCs w:val="24"/>
        </w:rPr>
        <w:t xml:space="preserve">meetings </w:t>
      </w:r>
      <w:r w:rsidRPr="00302BC3">
        <w:rPr>
          <w:rFonts w:ascii="Times New Roman" w:hAnsi="Times New Roman" w:cs="Times New Roman"/>
          <w:sz w:val="24"/>
          <w:szCs w:val="24"/>
        </w:rPr>
        <w:t xml:space="preserve">in </w:t>
      </w:r>
      <w:r w:rsidR="00C27904" w:rsidRPr="00302BC3">
        <w:rPr>
          <w:rFonts w:ascii="Times New Roman" w:hAnsi="Times New Roman" w:cs="Times New Roman"/>
          <w:sz w:val="24"/>
          <w:szCs w:val="24"/>
        </w:rPr>
        <w:t>paper and</w:t>
      </w:r>
      <w:r w:rsidRPr="00302BC3">
        <w:rPr>
          <w:rFonts w:ascii="Times New Roman" w:hAnsi="Times New Roman" w:cs="Times New Roman"/>
          <w:sz w:val="24"/>
          <w:szCs w:val="24"/>
        </w:rPr>
        <w:t>/or</w:t>
      </w:r>
      <w:r w:rsidR="002E7ABA" w:rsidRPr="00302BC3">
        <w:rPr>
          <w:rFonts w:ascii="Times New Roman" w:hAnsi="Times New Roman" w:cs="Times New Roman"/>
          <w:sz w:val="24"/>
          <w:szCs w:val="24"/>
        </w:rPr>
        <w:t xml:space="preserve"> </w:t>
      </w:r>
      <w:r w:rsidRPr="00302BC3">
        <w:rPr>
          <w:rFonts w:ascii="Times New Roman" w:hAnsi="Times New Roman" w:cs="Times New Roman"/>
          <w:sz w:val="24"/>
          <w:szCs w:val="24"/>
        </w:rPr>
        <w:t>electronic formats.</w:t>
      </w:r>
    </w:p>
    <w:p w14:paraId="00E3D3C4" w14:textId="77777777" w:rsidR="00374829" w:rsidRPr="00374829" w:rsidRDefault="00374829" w:rsidP="004C5661">
      <w:pPr>
        <w:pStyle w:val="NoSpacing"/>
        <w:numPr>
          <w:ilvl w:val="0"/>
          <w:numId w:val="48"/>
        </w:numPr>
        <w:rPr>
          <w:rFonts w:ascii="Times New Roman" w:hAnsi="Times New Roman" w:cs="Times New Roman"/>
          <w:sz w:val="24"/>
          <w:szCs w:val="24"/>
        </w:rPr>
      </w:pPr>
      <w:r w:rsidRPr="00B0645B">
        <w:rPr>
          <w:rFonts w:ascii="Times New Roman" w:hAnsi="Times New Roman" w:cs="Times New Roman"/>
          <w:sz w:val="24"/>
          <w:szCs w:val="24"/>
        </w:rPr>
        <w:t>Conduct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all correspondence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appropriate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to this office.</w:t>
      </w:r>
    </w:p>
    <w:p w14:paraId="3F3FB017" w14:textId="77777777" w:rsidR="00374829" w:rsidRPr="00F75AB2" w:rsidRDefault="00374829" w:rsidP="004C5661">
      <w:pPr>
        <w:pStyle w:val="NoSpacing"/>
        <w:numPr>
          <w:ilvl w:val="0"/>
          <w:numId w:val="48"/>
        </w:numPr>
        <w:rPr>
          <w:rFonts w:ascii="Times New Roman" w:hAnsi="Times New Roman" w:cs="Times New Roman"/>
          <w:sz w:val="24"/>
          <w:szCs w:val="24"/>
        </w:rPr>
      </w:pPr>
      <w:r w:rsidRPr="00B0645B">
        <w:rPr>
          <w:rFonts w:ascii="Times New Roman" w:hAnsi="Times New Roman" w:cs="Times New Roman"/>
          <w:sz w:val="24"/>
          <w:szCs w:val="24"/>
        </w:rPr>
        <w:t>Publish</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 annual summary</w:t>
      </w:r>
      <w:r w:rsidRPr="00B0645B">
        <w:rPr>
          <w:rFonts w:ascii="Times New Roman" w:hAnsi="Times New Roman" w:cs="Times New Roman"/>
          <w:spacing w:val="-5"/>
          <w:sz w:val="24"/>
          <w:szCs w:val="24"/>
        </w:rPr>
        <w:t xml:space="preserve"> </w:t>
      </w:r>
      <w:r w:rsidRPr="00B0645B">
        <w:rPr>
          <w:rFonts w:ascii="Times New Roman" w:hAnsi="Times New Roman" w:cs="Times New Roman"/>
          <w:spacing w:val="1"/>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major actions, proposals, and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accomplishments for</w:t>
      </w:r>
      <w:r w:rsidRPr="00B0645B">
        <w:rPr>
          <w:rFonts w:ascii="Times New Roman" w:hAnsi="Times New Roman" w:cs="Times New Roman"/>
          <w:spacing w:val="51"/>
          <w:sz w:val="24"/>
          <w:szCs w:val="24"/>
        </w:rPr>
        <w:t xml:space="preserve"> </w:t>
      </w:r>
      <w:r w:rsidRPr="00F75AB2">
        <w:rPr>
          <w:rFonts w:ascii="Times New Roman" w:hAnsi="Times New Roman" w:cs="Times New Roman"/>
          <w:sz w:val="24"/>
          <w:szCs w:val="24"/>
        </w:rPr>
        <w:t>distribution to the</w:t>
      </w:r>
      <w:r w:rsidRPr="00F75AB2">
        <w:rPr>
          <w:rFonts w:ascii="Times New Roman" w:hAnsi="Times New Roman" w:cs="Times New Roman"/>
          <w:spacing w:val="-2"/>
          <w:sz w:val="24"/>
          <w:szCs w:val="24"/>
        </w:rPr>
        <w:t xml:space="preserve"> </w:t>
      </w:r>
      <w:r w:rsidRPr="00F75AB2">
        <w:rPr>
          <w:rFonts w:ascii="Times New Roman" w:hAnsi="Times New Roman" w:cs="Times New Roman"/>
          <w:sz w:val="24"/>
          <w:szCs w:val="24"/>
        </w:rPr>
        <w:t>members of</w:t>
      </w:r>
      <w:r w:rsidRPr="00F75AB2">
        <w:rPr>
          <w:rFonts w:ascii="Times New Roman" w:hAnsi="Times New Roman" w:cs="Times New Roman"/>
          <w:spacing w:val="-3"/>
          <w:sz w:val="24"/>
          <w:szCs w:val="24"/>
        </w:rPr>
        <w:t xml:space="preserve"> </w:t>
      </w:r>
      <w:r w:rsidRPr="00F75AB2">
        <w:rPr>
          <w:rFonts w:ascii="Times New Roman" w:hAnsi="Times New Roman" w:cs="Times New Roman"/>
          <w:sz w:val="24"/>
          <w:szCs w:val="24"/>
        </w:rPr>
        <w:t>the</w:t>
      </w:r>
      <w:r w:rsidRPr="00F75AB2">
        <w:rPr>
          <w:rFonts w:ascii="Times New Roman" w:hAnsi="Times New Roman" w:cs="Times New Roman"/>
          <w:spacing w:val="1"/>
          <w:sz w:val="24"/>
          <w:szCs w:val="24"/>
        </w:rPr>
        <w:t xml:space="preserve"> </w:t>
      </w:r>
      <w:r w:rsidRPr="00F75AB2">
        <w:rPr>
          <w:rFonts w:ascii="Times New Roman" w:hAnsi="Times New Roman" w:cs="Times New Roman"/>
          <w:sz w:val="24"/>
          <w:szCs w:val="24"/>
        </w:rPr>
        <w:t>Senate.</w:t>
      </w:r>
    </w:p>
    <w:p w14:paraId="09532A71" w14:textId="77777777" w:rsidR="00374829" w:rsidRPr="00F75AB2" w:rsidRDefault="00374829" w:rsidP="004C5661">
      <w:pPr>
        <w:pStyle w:val="NoSpacing"/>
        <w:numPr>
          <w:ilvl w:val="0"/>
          <w:numId w:val="48"/>
        </w:numPr>
        <w:rPr>
          <w:rFonts w:ascii="Times New Roman" w:hAnsi="Times New Roman" w:cs="Times New Roman"/>
          <w:sz w:val="24"/>
          <w:szCs w:val="24"/>
        </w:rPr>
      </w:pPr>
      <w:r w:rsidRPr="00B0645B">
        <w:rPr>
          <w:rFonts w:ascii="Times New Roman" w:hAnsi="Times New Roman" w:cs="Times New Roman"/>
          <w:sz w:val="24"/>
          <w:szCs w:val="24"/>
        </w:rPr>
        <w:t>Perform other duties as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 xml:space="preserve">assigned </w:t>
      </w:r>
      <w:r w:rsidRPr="00B0645B">
        <w:rPr>
          <w:rFonts w:ascii="Times New Roman" w:hAnsi="Times New Roman" w:cs="Times New Roman"/>
          <w:spacing w:val="1"/>
          <w:sz w:val="24"/>
          <w:szCs w:val="24"/>
        </w:rPr>
        <w:t>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or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General </w:t>
      </w:r>
      <w:r w:rsidRPr="00F75AB2">
        <w:rPr>
          <w:rFonts w:ascii="Times New Roman" w:hAnsi="Times New Roman" w:cs="Times New Roman"/>
          <w:spacing w:val="-2"/>
          <w:sz w:val="24"/>
          <w:szCs w:val="24"/>
        </w:rPr>
        <w:t>Meeting.</w:t>
      </w:r>
      <w:r w:rsidRPr="00F75AB2">
        <w:rPr>
          <w:rFonts w:ascii="Times New Roman" w:hAnsi="Times New Roman" w:cs="Times New Roman"/>
          <w:spacing w:val="65"/>
          <w:sz w:val="24"/>
          <w:szCs w:val="24"/>
        </w:rPr>
        <w:t xml:space="preserve"> </w:t>
      </w:r>
    </w:p>
    <w:p w14:paraId="568FE5F3" w14:textId="77777777" w:rsidR="00374829" w:rsidRPr="00B0645B" w:rsidRDefault="00374829" w:rsidP="002F43FE">
      <w:pPr>
        <w:pStyle w:val="NoSpacing"/>
        <w:rPr>
          <w:rFonts w:ascii="Times New Roman" w:hAnsi="Times New Roman" w:cs="Times New Roman"/>
          <w:sz w:val="24"/>
          <w:szCs w:val="24"/>
        </w:rPr>
      </w:pPr>
    </w:p>
    <w:p w14:paraId="69757E41" w14:textId="77777777" w:rsidR="00842CE4" w:rsidRDefault="00215170" w:rsidP="00842CE4">
      <w:pPr>
        <w:pStyle w:val="Heading3"/>
        <w:numPr>
          <w:ilvl w:val="0"/>
          <w:numId w:val="41"/>
        </w:numPr>
      </w:pPr>
      <w:r w:rsidRPr="001033C6">
        <w:t xml:space="preserve">Treasurer.  </w:t>
      </w:r>
    </w:p>
    <w:p w14:paraId="5B7981CB" w14:textId="77777777" w:rsidR="0082755A" w:rsidRDefault="00215170" w:rsidP="00842CE4">
      <w:pPr>
        <w:pStyle w:val="NoSpacing"/>
        <w:ind w:left="360"/>
        <w:rPr>
          <w:rFonts w:ascii="Times New Roman" w:hAnsi="Times New Roman" w:cs="Times New Roman"/>
          <w:sz w:val="24"/>
          <w:szCs w:val="24"/>
        </w:rPr>
      </w:pPr>
      <w:r w:rsidRPr="001033C6">
        <w:rPr>
          <w:rFonts w:ascii="Times New Roman" w:hAnsi="Times New Roman" w:cs="Times New Roman"/>
          <w:spacing w:val="-2"/>
          <w:sz w:val="24"/>
          <w:szCs w:val="24"/>
        </w:rPr>
        <w:t>It</w:t>
      </w:r>
      <w:r w:rsidRPr="001033C6">
        <w:rPr>
          <w:rFonts w:ascii="Times New Roman" w:hAnsi="Times New Roman" w:cs="Times New Roman"/>
          <w:sz w:val="24"/>
          <w:szCs w:val="24"/>
        </w:rPr>
        <w:t xml:space="preserve"> shall be</w:t>
      </w:r>
      <w:r w:rsidRPr="001033C6">
        <w:rPr>
          <w:rFonts w:ascii="Times New Roman" w:hAnsi="Times New Roman" w:cs="Times New Roman"/>
          <w:spacing w:val="-2"/>
          <w:sz w:val="24"/>
          <w:szCs w:val="24"/>
        </w:rPr>
        <w:t xml:space="preserve"> </w:t>
      </w:r>
      <w:r w:rsidRPr="001033C6">
        <w:rPr>
          <w:rFonts w:ascii="Times New Roman" w:hAnsi="Times New Roman" w:cs="Times New Roman"/>
          <w:sz w:val="24"/>
          <w:szCs w:val="24"/>
        </w:rPr>
        <w:t>the</w:t>
      </w:r>
      <w:r w:rsidRPr="001033C6">
        <w:rPr>
          <w:rFonts w:ascii="Times New Roman" w:hAnsi="Times New Roman" w:cs="Times New Roman"/>
          <w:spacing w:val="1"/>
          <w:sz w:val="24"/>
          <w:szCs w:val="24"/>
        </w:rPr>
        <w:t xml:space="preserve"> </w:t>
      </w:r>
      <w:r w:rsidRPr="001033C6">
        <w:rPr>
          <w:rFonts w:ascii="Times New Roman" w:hAnsi="Times New Roman" w:cs="Times New Roman"/>
          <w:sz w:val="24"/>
          <w:szCs w:val="24"/>
        </w:rPr>
        <w:t>duty</w:t>
      </w:r>
      <w:r w:rsidRPr="001033C6">
        <w:rPr>
          <w:rFonts w:ascii="Times New Roman" w:hAnsi="Times New Roman" w:cs="Times New Roman"/>
          <w:spacing w:val="-5"/>
          <w:sz w:val="24"/>
          <w:szCs w:val="24"/>
        </w:rPr>
        <w:t xml:space="preserve"> </w:t>
      </w:r>
      <w:r w:rsidRPr="001033C6">
        <w:rPr>
          <w:rFonts w:ascii="Times New Roman" w:hAnsi="Times New Roman" w:cs="Times New Roman"/>
          <w:spacing w:val="1"/>
          <w:sz w:val="24"/>
          <w:szCs w:val="24"/>
        </w:rPr>
        <w:t>of</w:t>
      </w:r>
      <w:r w:rsidRPr="001033C6">
        <w:rPr>
          <w:rFonts w:ascii="Times New Roman" w:hAnsi="Times New Roman" w:cs="Times New Roman"/>
          <w:spacing w:val="-3"/>
          <w:sz w:val="24"/>
          <w:szCs w:val="24"/>
        </w:rPr>
        <w:t xml:space="preserve"> </w:t>
      </w:r>
      <w:r w:rsidRPr="001033C6">
        <w:rPr>
          <w:rFonts w:ascii="Times New Roman" w:hAnsi="Times New Roman" w:cs="Times New Roman"/>
          <w:sz w:val="24"/>
          <w:szCs w:val="24"/>
        </w:rPr>
        <w:t>the</w:t>
      </w:r>
      <w:r w:rsidRPr="001033C6">
        <w:rPr>
          <w:rFonts w:ascii="Times New Roman" w:hAnsi="Times New Roman" w:cs="Times New Roman"/>
          <w:spacing w:val="1"/>
          <w:sz w:val="24"/>
          <w:szCs w:val="24"/>
        </w:rPr>
        <w:t xml:space="preserve"> </w:t>
      </w:r>
      <w:r w:rsidRPr="001033C6">
        <w:rPr>
          <w:rFonts w:ascii="Times New Roman" w:hAnsi="Times New Roman" w:cs="Times New Roman"/>
          <w:sz w:val="24"/>
          <w:szCs w:val="24"/>
        </w:rPr>
        <w:t>Treasurer</w:t>
      </w:r>
      <w:r w:rsidRPr="001033C6">
        <w:rPr>
          <w:rFonts w:ascii="Times New Roman" w:hAnsi="Times New Roman" w:cs="Times New Roman"/>
          <w:spacing w:val="-2"/>
          <w:sz w:val="24"/>
          <w:szCs w:val="24"/>
        </w:rPr>
        <w:t xml:space="preserve"> </w:t>
      </w:r>
      <w:r w:rsidRPr="001033C6">
        <w:rPr>
          <w:rFonts w:ascii="Times New Roman" w:hAnsi="Times New Roman" w:cs="Times New Roman"/>
          <w:sz w:val="24"/>
          <w:szCs w:val="24"/>
        </w:rPr>
        <w:t>to:</w:t>
      </w:r>
    </w:p>
    <w:p w14:paraId="5F751E16" w14:textId="77777777" w:rsidR="005323F8" w:rsidRPr="00B0645B" w:rsidRDefault="005323F8" w:rsidP="004C5661">
      <w:pPr>
        <w:pStyle w:val="NoSpacing"/>
        <w:numPr>
          <w:ilvl w:val="0"/>
          <w:numId w:val="49"/>
        </w:numPr>
        <w:rPr>
          <w:rFonts w:ascii="Times New Roman" w:hAnsi="Times New Roman" w:cs="Times New Roman"/>
          <w:sz w:val="24"/>
          <w:szCs w:val="24"/>
        </w:rPr>
      </w:pPr>
      <w:r w:rsidRPr="00B0645B">
        <w:rPr>
          <w:rFonts w:ascii="Times New Roman" w:hAnsi="Times New Roman" w:cs="Times New Roman"/>
          <w:sz w:val="24"/>
          <w:szCs w:val="24"/>
        </w:rPr>
        <w:t>Develop an annual 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budget to present to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p>
    <w:p w14:paraId="2B102DED" w14:textId="77777777" w:rsidR="005323F8" w:rsidRPr="00B0645B" w:rsidRDefault="005323F8" w:rsidP="004C5661">
      <w:pPr>
        <w:pStyle w:val="NoSpacing"/>
        <w:numPr>
          <w:ilvl w:val="0"/>
          <w:numId w:val="49"/>
        </w:numPr>
        <w:rPr>
          <w:rFonts w:ascii="Times New Roman" w:hAnsi="Times New Roman" w:cs="Times New Roman"/>
          <w:sz w:val="24"/>
          <w:szCs w:val="24"/>
        </w:rPr>
      </w:pPr>
      <w:r w:rsidRPr="00B0645B">
        <w:rPr>
          <w:rFonts w:ascii="Times New Roman" w:hAnsi="Times New Roman" w:cs="Times New Roman"/>
          <w:sz w:val="24"/>
          <w:szCs w:val="24"/>
        </w:rPr>
        <w:t>Collect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all assessments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when directed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p>
    <w:p w14:paraId="26BEA136" w14:textId="77777777" w:rsidR="005323F8" w:rsidRDefault="005323F8" w:rsidP="004C5661">
      <w:pPr>
        <w:pStyle w:val="NoSpacing"/>
        <w:numPr>
          <w:ilvl w:val="0"/>
          <w:numId w:val="49"/>
        </w:numPr>
        <w:rPr>
          <w:rFonts w:ascii="Times New Roman" w:hAnsi="Times New Roman" w:cs="Times New Roman"/>
          <w:sz w:val="24"/>
          <w:szCs w:val="24"/>
        </w:rPr>
      </w:pPr>
      <w:r w:rsidRPr="00374829">
        <w:rPr>
          <w:rFonts w:ascii="Times New Roman" w:hAnsi="Times New Roman" w:cs="Times New Roman"/>
          <w:sz w:val="24"/>
          <w:szCs w:val="24"/>
        </w:rPr>
        <w:t>Receive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and deposit funds as necessary</w:t>
      </w:r>
      <w:r w:rsidRPr="00374829">
        <w:rPr>
          <w:rFonts w:ascii="Times New Roman" w:hAnsi="Times New Roman" w:cs="Times New Roman"/>
          <w:spacing w:val="-5"/>
          <w:sz w:val="24"/>
          <w:szCs w:val="24"/>
        </w:rPr>
        <w:t xml:space="preserve"> </w:t>
      </w:r>
      <w:r w:rsidRPr="00374829">
        <w:rPr>
          <w:rFonts w:ascii="Times New Roman" w:hAnsi="Times New Roman" w:cs="Times New Roman"/>
          <w:sz w:val="24"/>
          <w:szCs w:val="24"/>
        </w:rPr>
        <w:t>in the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name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of</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the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Senate.</w:t>
      </w:r>
    </w:p>
    <w:p w14:paraId="7A3B4C5C" w14:textId="77777777" w:rsidR="005323F8" w:rsidRDefault="005323F8" w:rsidP="004C5661">
      <w:pPr>
        <w:pStyle w:val="NoSpacing"/>
        <w:numPr>
          <w:ilvl w:val="0"/>
          <w:numId w:val="49"/>
        </w:numPr>
        <w:rPr>
          <w:rFonts w:ascii="Times New Roman" w:hAnsi="Times New Roman" w:cs="Times New Roman"/>
          <w:sz w:val="24"/>
          <w:szCs w:val="24"/>
        </w:rPr>
      </w:pPr>
      <w:r w:rsidRPr="00374829">
        <w:rPr>
          <w:rFonts w:ascii="Times New Roman" w:hAnsi="Times New Roman" w:cs="Times New Roman"/>
          <w:sz w:val="24"/>
          <w:szCs w:val="24"/>
        </w:rPr>
        <w:t>Issue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requisitions,</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as needed, co-signed by</w:t>
      </w:r>
      <w:r w:rsidRPr="00374829">
        <w:rPr>
          <w:rFonts w:ascii="Times New Roman" w:hAnsi="Times New Roman" w:cs="Times New Roman"/>
          <w:spacing w:val="-5"/>
          <w:sz w:val="24"/>
          <w:szCs w:val="24"/>
        </w:rPr>
        <w:t xml:space="preserve"> </w:t>
      </w:r>
      <w:r w:rsidRPr="00374829">
        <w:rPr>
          <w:rFonts w:ascii="Times New Roman" w:hAnsi="Times New Roman" w:cs="Times New Roman"/>
          <w:sz w:val="24"/>
          <w:szCs w:val="24"/>
        </w:rPr>
        <w:t>the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President of</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the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Senate</w:t>
      </w:r>
      <w:r w:rsidRPr="00374829">
        <w:rPr>
          <w:rFonts w:ascii="Times New Roman" w:hAnsi="Times New Roman" w:cs="Times New Roman"/>
          <w:spacing w:val="-2"/>
          <w:sz w:val="24"/>
          <w:szCs w:val="24"/>
        </w:rPr>
        <w:t xml:space="preserve"> </w:t>
      </w:r>
      <w:r w:rsidRPr="00374829">
        <w:rPr>
          <w:rFonts w:ascii="Times New Roman" w:hAnsi="Times New Roman" w:cs="Times New Roman"/>
          <w:sz w:val="24"/>
          <w:szCs w:val="24"/>
        </w:rPr>
        <w:t>and/or another</w:t>
      </w:r>
      <w:r w:rsidRPr="00374829">
        <w:rPr>
          <w:rFonts w:ascii="Times New Roman" w:hAnsi="Times New Roman" w:cs="Times New Roman"/>
          <w:spacing w:val="73"/>
          <w:sz w:val="24"/>
          <w:szCs w:val="24"/>
        </w:rPr>
        <w:t xml:space="preserve"> </w:t>
      </w:r>
      <w:r w:rsidRPr="00374829">
        <w:rPr>
          <w:rFonts w:ascii="Times New Roman" w:hAnsi="Times New Roman" w:cs="Times New Roman"/>
          <w:sz w:val="24"/>
          <w:szCs w:val="24"/>
        </w:rPr>
        <w:t>Senate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Executive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Officer.</w:t>
      </w:r>
    </w:p>
    <w:p w14:paraId="4FED6B05" w14:textId="77777777" w:rsidR="005323F8" w:rsidRDefault="005323F8" w:rsidP="004C5661">
      <w:pPr>
        <w:pStyle w:val="NoSpacing"/>
        <w:numPr>
          <w:ilvl w:val="0"/>
          <w:numId w:val="49"/>
        </w:numPr>
        <w:rPr>
          <w:rFonts w:ascii="Times New Roman" w:hAnsi="Times New Roman" w:cs="Times New Roman"/>
          <w:sz w:val="24"/>
          <w:szCs w:val="24"/>
        </w:rPr>
      </w:pPr>
      <w:r w:rsidRPr="00374829">
        <w:rPr>
          <w:rFonts w:ascii="Times New Roman" w:hAnsi="Times New Roman" w:cs="Times New Roman"/>
          <w:sz w:val="24"/>
          <w:szCs w:val="24"/>
        </w:rPr>
        <w:t>Bring</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financial statements of</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all transactions of</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the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Senate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to the</w:t>
      </w:r>
      <w:r w:rsidRPr="00374829">
        <w:rPr>
          <w:rFonts w:ascii="Times New Roman" w:hAnsi="Times New Roman" w:cs="Times New Roman"/>
          <w:spacing w:val="-2"/>
          <w:sz w:val="24"/>
          <w:szCs w:val="24"/>
        </w:rPr>
        <w:t xml:space="preserve"> </w:t>
      </w:r>
      <w:r w:rsidRPr="00374829">
        <w:rPr>
          <w:rFonts w:ascii="Times New Roman" w:hAnsi="Times New Roman" w:cs="Times New Roman"/>
          <w:sz w:val="24"/>
          <w:szCs w:val="24"/>
        </w:rPr>
        <w:t>Senate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Council</w:t>
      </w:r>
      <w:r w:rsidRPr="00374829">
        <w:rPr>
          <w:rFonts w:ascii="Times New Roman" w:hAnsi="Times New Roman" w:cs="Times New Roman"/>
          <w:spacing w:val="47"/>
          <w:sz w:val="24"/>
          <w:szCs w:val="24"/>
        </w:rPr>
        <w:t xml:space="preserve"> </w:t>
      </w:r>
      <w:r w:rsidRPr="00374829">
        <w:rPr>
          <w:rFonts w:ascii="Times New Roman" w:hAnsi="Times New Roman" w:cs="Times New Roman"/>
          <w:sz w:val="24"/>
          <w:szCs w:val="24"/>
        </w:rPr>
        <w:t>monthly</w:t>
      </w:r>
      <w:r w:rsidRPr="00374829">
        <w:rPr>
          <w:rFonts w:ascii="Times New Roman" w:hAnsi="Times New Roman" w:cs="Times New Roman"/>
          <w:spacing w:val="-5"/>
          <w:sz w:val="24"/>
          <w:szCs w:val="24"/>
        </w:rPr>
        <w:t xml:space="preserve"> </w:t>
      </w:r>
      <w:r w:rsidRPr="00374829">
        <w:rPr>
          <w:rFonts w:ascii="Times New Roman" w:hAnsi="Times New Roman" w:cs="Times New Roman"/>
          <w:sz w:val="24"/>
          <w:szCs w:val="24"/>
        </w:rPr>
        <w:t>as well as present</w:t>
      </w:r>
      <w:r w:rsidRPr="00374829">
        <w:rPr>
          <w:rFonts w:ascii="Times New Roman" w:hAnsi="Times New Roman" w:cs="Times New Roman"/>
          <w:spacing w:val="-2"/>
          <w:sz w:val="24"/>
          <w:szCs w:val="24"/>
        </w:rPr>
        <w:t xml:space="preserve"> </w:t>
      </w:r>
      <w:r w:rsidRPr="00374829">
        <w:rPr>
          <w:rFonts w:ascii="Times New Roman" w:hAnsi="Times New Roman" w:cs="Times New Roman"/>
          <w:sz w:val="24"/>
          <w:szCs w:val="24"/>
        </w:rPr>
        <w:t>a</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budget summary</w:t>
      </w:r>
      <w:r w:rsidRPr="00374829">
        <w:rPr>
          <w:rFonts w:ascii="Times New Roman" w:hAnsi="Times New Roman" w:cs="Times New Roman"/>
          <w:spacing w:val="-5"/>
          <w:sz w:val="24"/>
          <w:szCs w:val="24"/>
        </w:rPr>
        <w:t xml:space="preserve"> </w:t>
      </w:r>
      <w:r w:rsidRPr="00374829">
        <w:rPr>
          <w:rFonts w:ascii="Times New Roman" w:hAnsi="Times New Roman" w:cs="Times New Roman"/>
          <w:sz w:val="24"/>
          <w:szCs w:val="24"/>
        </w:rPr>
        <w:t>to Council</w:t>
      </w:r>
      <w:r w:rsidRPr="00374829">
        <w:rPr>
          <w:rFonts w:ascii="Times New Roman" w:hAnsi="Times New Roman" w:cs="Times New Roman"/>
          <w:spacing w:val="-2"/>
          <w:sz w:val="24"/>
          <w:szCs w:val="24"/>
        </w:rPr>
        <w:t xml:space="preserve"> </w:t>
      </w:r>
      <w:r w:rsidRPr="00374829">
        <w:rPr>
          <w:rFonts w:ascii="Times New Roman" w:hAnsi="Times New Roman" w:cs="Times New Roman"/>
          <w:sz w:val="24"/>
          <w:szCs w:val="24"/>
        </w:rPr>
        <w:t>at</w:t>
      </w:r>
      <w:r w:rsidRPr="00374829">
        <w:rPr>
          <w:rFonts w:ascii="Times New Roman" w:hAnsi="Times New Roman" w:cs="Times New Roman"/>
          <w:spacing w:val="-2"/>
          <w:sz w:val="24"/>
          <w:szCs w:val="24"/>
        </w:rPr>
        <w:t xml:space="preserve"> </w:t>
      </w:r>
      <w:r w:rsidRPr="00374829">
        <w:rPr>
          <w:rFonts w:ascii="Times New Roman" w:hAnsi="Times New Roman" w:cs="Times New Roman"/>
          <w:sz w:val="24"/>
          <w:szCs w:val="24"/>
        </w:rPr>
        <w:t>the</w:t>
      </w:r>
      <w:r w:rsidRPr="00374829">
        <w:rPr>
          <w:rFonts w:ascii="Times New Roman" w:hAnsi="Times New Roman" w:cs="Times New Roman"/>
          <w:spacing w:val="-2"/>
          <w:sz w:val="24"/>
          <w:szCs w:val="24"/>
        </w:rPr>
        <w:t xml:space="preserve"> </w:t>
      </w:r>
      <w:r w:rsidRPr="00374829">
        <w:rPr>
          <w:rFonts w:ascii="Times New Roman" w:hAnsi="Times New Roman" w:cs="Times New Roman"/>
          <w:sz w:val="24"/>
          <w:szCs w:val="24"/>
        </w:rPr>
        <w:t>end of</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each</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year.</w:t>
      </w:r>
    </w:p>
    <w:p w14:paraId="622F738F" w14:textId="77777777" w:rsidR="005323F8" w:rsidRPr="00374829" w:rsidRDefault="005323F8" w:rsidP="004C5661">
      <w:pPr>
        <w:pStyle w:val="NoSpacing"/>
        <w:numPr>
          <w:ilvl w:val="0"/>
          <w:numId w:val="49"/>
        </w:numPr>
        <w:rPr>
          <w:rFonts w:ascii="Times New Roman" w:hAnsi="Times New Roman" w:cs="Times New Roman"/>
          <w:spacing w:val="-2"/>
          <w:sz w:val="24"/>
          <w:szCs w:val="24"/>
        </w:rPr>
      </w:pPr>
      <w:r w:rsidRPr="00374829">
        <w:rPr>
          <w:rFonts w:ascii="Times New Roman" w:hAnsi="Times New Roman" w:cs="Times New Roman"/>
          <w:sz w:val="24"/>
          <w:szCs w:val="24"/>
        </w:rPr>
        <w:t>Perform other duties as</w:t>
      </w:r>
      <w:r w:rsidRPr="00374829">
        <w:rPr>
          <w:rFonts w:ascii="Times New Roman" w:hAnsi="Times New Roman" w:cs="Times New Roman"/>
          <w:spacing w:val="-4"/>
          <w:sz w:val="24"/>
          <w:szCs w:val="24"/>
        </w:rPr>
        <w:t xml:space="preserve"> </w:t>
      </w:r>
      <w:r w:rsidRPr="00374829">
        <w:rPr>
          <w:rFonts w:ascii="Times New Roman" w:hAnsi="Times New Roman" w:cs="Times New Roman"/>
          <w:sz w:val="24"/>
          <w:szCs w:val="24"/>
        </w:rPr>
        <w:t xml:space="preserve">assigned </w:t>
      </w:r>
      <w:r w:rsidRPr="00374829">
        <w:rPr>
          <w:rFonts w:ascii="Times New Roman" w:hAnsi="Times New Roman" w:cs="Times New Roman"/>
          <w:spacing w:val="1"/>
          <w:sz w:val="24"/>
          <w:szCs w:val="24"/>
        </w:rPr>
        <w:t>by</w:t>
      </w:r>
      <w:r w:rsidRPr="00374829">
        <w:rPr>
          <w:rFonts w:ascii="Times New Roman" w:hAnsi="Times New Roman" w:cs="Times New Roman"/>
          <w:spacing w:val="-5"/>
          <w:sz w:val="24"/>
          <w:szCs w:val="24"/>
        </w:rPr>
        <w:t xml:space="preserve"> </w:t>
      </w:r>
      <w:r w:rsidRPr="00374829">
        <w:rPr>
          <w:rFonts w:ascii="Times New Roman" w:hAnsi="Times New Roman" w:cs="Times New Roman"/>
          <w:sz w:val="24"/>
          <w:szCs w:val="24"/>
        </w:rPr>
        <w:t>the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President,</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Senate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Council, or</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a</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 xml:space="preserve">General </w:t>
      </w:r>
      <w:r w:rsidRPr="00374829">
        <w:rPr>
          <w:rFonts w:ascii="Times New Roman" w:hAnsi="Times New Roman" w:cs="Times New Roman"/>
          <w:spacing w:val="-2"/>
          <w:sz w:val="24"/>
          <w:szCs w:val="24"/>
        </w:rPr>
        <w:t>Meeting.</w:t>
      </w:r>
    </w:p>
    <w:p w14:paraId="50CDA9B1" w14:textId="0C60DDB8" w:rsidR="002F2EC9" w:rsidRDefault="002F2EC9" w:rsidP="005323F8">
      <w:pPr>
        <w:pStyle w:val="NoSpacing"/>
        <w:ind w:left="360"/>
        <w:rPr>
          <w:rFonts w:ascii="Times New Roman" w:hAnsi="Times New Roman" w:cs="Times New Roman"/>
          <w:sz w:val="24"/>
          <w:szCs w:val="24"/>
        </w:rPr>
      </w:pPr>
    </w:p>
    <w:p w14:paraId="7BD23036" w14:textId="77777777" w:rsidR="005323F8" w:rsidRDefault="005323F8" w:rsidP="00842CE4">
      <w:pPr>
        <w:pStyle w:val="Heading3"/>
        <w:numPr>
          <w:ilvl w:val="0"/>
          <w:numId w:val="41"/>
        </w:numPr>
      </w:pPr>
      <w:r w:rsidRPr="001033C6">
        <w:t>Order of</w:t>
      </w:r>
      <w:r w:rsidRPr="001033C6">
        <w:rPr>
          <w:spacing w:val="-3"/>
        </w:rPr>
        <w:t xml:space="preserve"> </w:t>
      </w:r>
      <w:r w:rsidRPr="001033C6">
        <w:t>Precedence of</w:t>
      </w:r>
      <w:r w:rsidRPr="001033C6">
        <w:rPr>
          <w:spacing w:val="-3"/>
        </w:rPr>
        <w:t xml:space="preserve"> </w:t>
      </w:r>
      <w:r w:rsidRPr="001033C6">
        <w:t>Executive Officers</w:t>
      </w:r>
    </w:p>
    <w:p w14:paraId="49908918" w14:textId="77777777" w:rsidR="005323F8" w:rsidRDefault="005323F8" w:rsidP="005323F8">
      <w:pPr>
        <w:pStyle w:val="NoSpacing"/>
        <w:rPr>
          <w:rFonts w:ascii="Times New Roman" w:hAnsi="Times New Roman" w:cs="Times New Roman"/>
          <w:sz w:val="24"/>
          <w:szCs w:val="24"/>
          <w:u w:val="single"/>
        </w:rPr>
      </w:pPr>
    </w:p>
    <w:p w14:paraId="48E832C3" w14:textId="4C0B947C" w:rsidR="00B0645B" w:rsidRDefault="00B0645B" w:rsidP="00842CE4">
      <w:r w:rsidRPr="00B0645B">
        <w:t>Order of</w:t>
      </w:r>
      <w:r w:rsidRPr="00B0645B">
        <w:rPr>
          <w:spacing w:val="-3"/>
        </w:rPr>
        <w:t xml:space="preserve"> </w:t>
      </w:r>
      <w:r w:rsidRPr="00B0645B">
        <w:t>precedence</w:t>
      </w:r>
      <w:r w:rsidRPr="00B0645B">
        <w:rPr>
          <w:spacing w:val="1"/>
        </w:rPr>
        <w:t xml:space="preserve"> </w:t>
      </w:r>
      <w:r w:rsidRPr="00B0645B">
        <w:t xml:space="preserve">for officers shall </w:t>
      </w:r>
      <w:r w:rsidRPr="00B0645B">
        <w:rPr>
          <w:spacing w:val="-2"/>
        </w:rPr>
        <w:t>be</w:t>
      </w:r>
      <w:r w:rsidRPr="00B0645B">
        <w:rPr>
          <w:spacing w:val="1"/>
        </w:rPr>
        <w:t xml:space="preserve"> </w:t>
      </w:r>
      <w:r w:rsidRPr="00B0645B">
        <w:t>as follows:</w:t>
      </w:r>
      <w:r w:rsidRPr="00B0645B">
        <w:rPr>
          <w:spacing w:val="-2"/>
        </w:rPr>
        <w:t xml:space="preserve"> </w:t>
      </w:r>
      <w:r w:rsidRPr="00B0645B">
        <w:t>President, Vice-President,</w:t>
      </w:r>
      <w:r w:rsidRPr="00B0645B">
        <w:rPr>
          <w:spacing w:val="-3"/>
        </w:rPr>
        <w:t xml:space="preserve"> </w:t>
      </w:r>
      <w:r w:rsidRPr="00B0645B">
        <w:t>Secretary,</w:t>
      </w:r>
      <w:r w:rsidR="00F75AB2">
        <w:rPr>
          <w:spacing w:val="75"/>
        </w:rPr>
        <w:t xml:space="preserve"> </w:t>
      </w:r>
      <w:r w:rsidRPr="00B0645B">
        <w:t xml:space="preserve">Treasurer.  </w:t>
      </w:r>
      <w:r w:rsidRPr="00B0645B">
        <w:rPr>
          <w:spacing w:val="-2"/>
        </w:rPr>
        <w:t>In</w:t>
      </w:r>
      <w:r w:rsidRPr="00B0645B">
        <w:t xml:space="preserve"> the</w:t>
      </w:r>
      <w:r w:rsidRPr="00B0645B">
        <w:rPr>
          <w:spacing w:val="-2"/>
        </w:rPr>
        <w:t xml:space="preserve"> </w:t>
      </w:r>
      <w:r w:rsidRPr="00B0645B">
        <w:t>event of</w:t>
      </w:r>
      <w:r w:rsidRPr="00B0645B">
        <w:rPr>
          <w:spacing w:val="-3"/>
        </w:rPr>
        <w:t xml:space="preserve"> </w:t>
      </w:r>
      <w:r w:rsidRPr="00B0645B">
        <w:t>the</w:t>
      </w:r>
      <w:r w:rsidRPr="00B0645B">
        <w:rPr>
          <w:spacing w:val="1"/>
        </w:rPr>
        <w:t xml:space="preserve"> </w:t>
      </w:r>
      <w:r w:rsidRPr="00B0645B">
        <w:t>temporary</w:t>
      </w:r>
      <w:r w:rsidRPr="00B0645B">
        <w:rPr>
          <w:spacing w:val="-5"/>
        </w:rPr>
        <w:t xml:space="preserve"> </w:t>
      </w:r>
      <w:r w:rsidRPr="00B0645B">
        <w:t>absence</w:t>
      </w:r>
      <w:r w:rsidRPr="00B0645B">
        <w:rPr>
          <w:spacing w:val="1"/>
        </w:rPr>
        <w:t xml:space="preserve"> </w:t>
      </w:r>
      <w:r w:rsidRPr="00B0645B">
        <w:t>of</w:t>
      </w:r>
      <w:r w:rsidRPr="00B0645B">
        <w:rPr>
          <w:spacing w:val="-3"/>
        </w:rPr>
        <w:t xml:space="preserve"> </w:t>
      </w:r>
      <w:r w:rsidRPr="00B0645B">
        <w:t>any</w:t>
      </w:r>
      <w:r w:rsidRPr="00B0645B">
        <w:rPr>
          <w:spacing w:val="-5"/>
        </w:rPr>
        <w:t xml:space="preserve"> </w:t>
      </w:r>
      <w:r w:rsidRPr="00B0645B">
        <w:t>officer, the</w:t>
      </w:r>
      <w:r w:rsidRPr="00B0645B">
        <w:rPr>
          <w:spacing w:val="1"/>
        </w:rPr>
        <w:t xml:space="preserve"> </w:t>
      </w:r>
      <w:r w:rsidRPr="00B0645B">
        <w:t>next</w:t>
      </w:r>
      <w:r w:rsidRPr="00B0645B">
        <w:rPr>
          <w:spacing w:val="-2"/>
        </w:rPr>
        <w:t xml:space="preserve"> </w:t>
      </w:r>
      <w:r w:rsidRPr="00B0645B">
        <w:t>in the</w:t>
      </w:r>
      <w:r w:rsidRPr="00B0645B">
        <w:rPr>
          <w:spacing w:val="-2"/>
        </w:rPr>
        <w:t xml:space="preserve"> </w:t>
      </w:r>
      <w:r w:rsidRPr="00B0645B">
        <w:t>above</w:t>
      </w:r>
      <w:r w:rsidRPr="00B0645B">
        <w:rPr>
          <w:spacing w:val="1"/>
        </w:rPr>
        <w:t xml:space="preserve"> </w:t>
      </w:r>
      <w:r w:rsidRPr="00B0645B">
        <w:t>order shall</w:t>
      </w:r>
      <w:r w:rsidR="00F75AB2">
        <w:rPr>
          <w:spacing w:val="65"/>
        </w:rPr>
        <w:t xml:space="preserve"> </w:t>
      </w:r>
      <w:r w:rsidRPr="00B0645B">
        <w:t>perform any</w:t>
      </w:r>
      <w:r w:rsidRPr="00B0645B">
        <w:rPr>
          <w:spacing w:val="-5"/>
        </w:rPr>
        <w:t xml:space="preserve"> </w:t>
      </w:r>
      <w:r w:rsidRPr="00B0645B">
        <w:t>necessary</w:t>
      </w:r>
      <w:r w:rsidRPr="00B0645B">
        <w:rPr>
          <w:spacing w:val="-3"/>
        </w:rPr>
        <w:t xml:space="preserve"> </w:t>
      </w:r>
      <w:r w:rsidRPr="00B0645B">
        <w:t>function of</w:t>
      </w:r>
      <w:r w:rsidRPr="00B0645B">
        <w:rPr>
          <w:spacing w:val="-3"/>
        </w:rPr>
        <w:t xml:space="preserve"> </w:t>
      </w:r>
      <w:r w:rsidRPr="00B0645B">
        <w:t>the</w:t>
      </w:r>
      <w:r w:rsidRPr="00B0645B">
        <w:rPr>
          <w:spacing w:val="1"/>
        </w:rPr>
        <w:t xml:space="preserve"> </w:t>
      </w:r>
      <w:r w:rsidRPr="00B0645B">
        <w:t>absent officer. A further order of</w:t>
      </w:r>
      <w:r w:rsidRPr="00B0645B">
        <w:rPr>
          <w:spacing w:val="-3"/>
        </w:rPr>
        <w:t xml:space="preserve"> </w:t>
      </w:r>
      <w:r w:rsidRPr="00B0645B">
        <w:t>precedence</w:t>
      </w:r>
      <w:r w:rsidRPr="00B0645B">
        <w:rPr>
          <w:spacing w:val="-2"/>
        </w:rPr>
        <w:t xml:space="preserve"> </w:t>
      </w:r>
      <w:r w:rsidRPr="00B0645B">
        <w:t>may</w:t>
      </w:r>
      <w:r w:rsidRPr="00B0645B">
        <w:rPr>
          <w:spacing w:val="-5"/>
        </w:rPr>
        <w:t xml:space="preserve"> </w:t>
      </w:r>
      <w:r w:rsidRPr="00B0645B">
        <w:t>be</w:t>
      </w:r>
      <w:r w:rsidR="00F75AB2">
        <w:rPr>
          <w:spacing w:val="63"/>
        </w:rPr>
        <w:t xml:space="preserve"> </w:t>
      </w:r>
      <w:r w:rsidRPr="00B0645B">
        <w:t>established by</w:t>
      </w:r>
      <w:r w:rsidRPr="00B0645B">
        <w:rPr>
          <w:spacing w:val="-5"/>
        </w:rPr>
        <w:t xml:space="preserve"> </w:t>
      </w:r>
      <w:r w:rsidRPr="00B0645B">
        <w:t>the</w:t>
      </w:r>
      <w:r w:rsidRPr="00B0645B">
        <w:rPr>
          <w:spacing w:val="1"/>
        </w:rPr>
        <w:t xml:space="preserve"> </w:t>
      </w:r>
      <w:r w:rsidRPr="00B0645B">
        <w:t>Senate</w:t>
      </w:r>
      <w:r w:rsidRPr="00B0645B">
        <w:rPr>
          <w:spacing w:val="-2"/>
        </w:rPr>
        <w:t xml:space="preserve"> </w:t>
      </w:r>
      <w:r w:rsidRPr="00B0645B">
        <w:t>Council.</w:t>
      </w:r>
    </w:p>
    <w:p w14:paraId="734C410B" w14:textId="1B4521F8" w:rsidR="002F2EC9" w:rsidRPr="004C5661" w:rsidRDefault="00257E3B" w:rsidP="004C5661">
      <w:pPr>
        <w:pStyle w:val="Heading3"/>
        <w:numPr>
          <w:ilvl w:val="0"/>
          <w:numId w:val="41"/>
        </w:numPr>
        <w:rPr>
          <w:rFonts w:cs="Times New Roman"/>
          <w:spacing w:val="75"/>
        </w:rPr>
      </w:pPr>
      <w:r>
        <w:t>Ac</w:t>
      </w:r>
      <w:r w:rsidR="002F2EC9">
        <w:t>ademic Senate Release Time</w:t>
      </w:r>
    </w:p>
    <w:p w14:paraId="3B9C7F37" w14:textId="77777777" w:rsidR="00D437BE" w:rsidRPr="004C5661" w:rsidRDefault="00D437BE" w:rsidP="004C5661">
      <w:pPr>
        <w:pStyle w:val="ListParagraph"/>
        <w:ind w:left="360"/>
        <w:rPr>
          <w:spacing w:val="75"/>
        </w:rPr>
      </w:pPr>
    </w:p>
    <w:p w14:paraId="6920E991" w14:textId="77777777" w:rsidR="00D437BE" w:rsidRDefault="00D437BE" w:rsidP="004C5661">
      <w:r>
        <w:t>Members of the Senate executive council are entitled to 2.0 release time to be allocated by the Senate President in consultation with the officers and ratified by the Senate Council preceding an election or filling any vacancies.</w:t>
      </w:r>
    </w:p>
    <w:p w14:paraId="1F7C480C" w14:textId="77777777" w:rsidR="00D437BE" w:rsidRPr="004C5661" w:rsidRDefault="00D437BE" w:rsidP="00D437BE">
      <w:pPr>
        <w:rPr>
          <w:spacing w:val="75"/>
        </w:rPr>
      </w:pPr>
    </w:p>
    <w:p w14:paraId="0EF042E7" w14:textId="77777777" w:rsidR="00ED51CE" w:rsidRPr="00B0645B" w:rsidRDefault="00ED51CE" w:rsidP="00B0645B">
      <w:pPr>
        <w:pStyle w:val="NoSpacing"/>
        <w:rPr>
          <w:rFonts w:ascii="Times New Roman" w:hAnsi="Times New Roman" w:cs="Times New Roman"/>
          <w:sz w:val="24"/>
          <w:szCs w:val="24"/>
        </w:rPr>
      </w:pPr>
    </w:p>
    <w:p w14:paraId="32434626" w14:textId="77777777" w:rsidR="00B0645B" w:rsidRPr="001033C6" w:rsidRDefault="00B0645B" w:rsidP="00036DCA">
      <w:pPr>
        <w:pStyle w:val="Heading2"/>
      </w:pPr>
      <w:r w:rsidRPr="001033C6">
        <w:t>Section B:</w:t>
      </w:r>
      <w:r w:rsidRPr="001033C6">
        <w:rPr>
          <w:spacing w:val="-2"/>
        </w:rPr>
        <w:t xml:space="preserve"> </w:t>
      </w:r>
      <w:r w:rsidRPr="001033C6">
        <w:t>Election of</w:t>
      </w:r>
      <w:r w:rsidRPr="001033C6">
        <w:rPr>
          <w:spacing w:val="-3"/>
        </w:rPr>
        <w:t xml:space="preserve"> </w:t>
      </w:r>
      <w:r w:rsidRPr="001033C6">
        <w:t>Executive Officers</w:t>
      </w:r>
    </w:p>
    <w:p w14:paraId="59E6FC6A" w14:textId="77777777" w:rsidR="00B0645B" w:rsidRPr="00B0645B" w:rsidRDefault="00B0645B" w:rsidP="00B0645B">
      <w:pPr>
        <w:pStyle w:val="NoSpacing"/>
        <w:rPr>
          <w:rFonts w:ascii="Times New Roman" w:hAnsi="Times New Roman" w:cs="Times New Roman"/>
          <w:sz w:val="24"/>
          <w:szCs w:val="24"/>
        </w:rPr>
        <w:sectPr w:rsidR="00B0645B" w:rsidRPr="00B0645B">
          <w:footerReference w:type="default" r:id="rId9"/>
          <w:type w:val="continuous"/>
          <w:pgSz w:w="12240" w:h="15840"/>
          <w:pgMar w:top="1400" w:right="1380" w:bottom="280" w:left="1340" w:header="720" w:footer="720" w:gutter="0"/>
          <w:cols w:space="720" w:equalWidth="0">
            <w:col w:w="9520"/>
          </w:cols>
          <w:noEndnote/>
        </w:sectPr>
      </w:pPr>
    </w:p>
    <w:p w14:paraId="0D6E5BD5" w14:textId="77777777" w:rsidR="00B0645B" w:rsidRPr="00B0645B" w:rsidRDefault="00B0645B" w:rsidP="00B0645B">
      <w:pPr>
        <w:pStyle w:val="NoSpacing"/>
        <w:rPr>
          <w:rFonts w:ascii="Times New Roman" w:hAnsi="Times New Roman" w:cs="Times New Roman"/>
          <w:sz w:val="24"/>
          <w:szCs w:val="24"/>
        </w:rPr>
      </w:pPr>
    </w:p>
    <w:p w14:paraId="5DC5AE61" w14:textId="77777777" w:rsidR="00B0645B" w:rsidRPr="00B0645B" w:rsidRDefault="00B0645B" w:rsidP="00CD1D66">
      <w:pPr>
        <w:pStyle w:val="Heading3"/>
        <w:numPr>
          <w:ilvl w:val="0"/>
          <w:numId w:val="42"/>
        </w:numPr>
      </w:pPr>
      <w:r w:rsidRPr="001033C6">
        <w:lastRenderedPageBreak/>
        <w:t>Elections Committee</w:t>
      </w:r>
      <w:r w:rsidRPr="00B0645B">
        <w:t>.</w:t>
      </w:r>
    </w:p>
    <w:p w14:paraId="03BF9B54" w14:textId="77777777" w:rsidR="00B0645B" w:rsidRPr="00B0645B" w:rsidRDefault="00B0645B" w:rsidP="00B0645B">
      <w:pPr>
        <w:pStyle w:val="NoSpacing"/>
        <w:rPr>
          <w:rFonts w:ascii="Times New Roman" w:hAnsi="Times New Roman" w:cs="Times New Roman"/>
          <w:sz w:val="24"/>
          <w:szCs w:val="24"/>
        </w:rPr>
      </w:pPr>
    </w:p>
    <w:p w14:paraId="68B6A20E" w14:textId="77777777" w:rsidR="00B35F5B" w:rsidRDefault="00B0645B" w:rsidP="00B0645B">
      <w:pPr>
        <w:pStyle w:val="NoSpacing"/>
        <w:rPr>
          <w:rFonts w:ascii="Times New Roman" w:hAnsi="Times New Roman" w:cs="Times New Roman"/>
          <w:sz w:val="24"/>
          <w:szCs w:val="24"/>
        </w:rPr>
      </w:pP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election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offices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President, Vice-President, Secretary, and Treasurer shall 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run by</w:t>
      </w:r>
      <w:r w:rsidRPr="00B0645B">
        <w:rPr>
          <w:rFonts w:ascii="Times New Roman" w:hAnsi="Times New Roman" w:cs="Times New Roman"/>
          <w:spacing w:val="53"/>
          <w:sz w:val="24"/>
          <w:szCs w:val="24"/>
        </w:rPr>
        <w:t xml:space="preserve"> </w:t>
      </w:r>
      <w:r w:rsidR="00F75AB2">
        <w:rPr>
          <w:rFonts w:ascii="Times New Roman" w:hAnsi="Times New Roman" w:cs="Times New Roman"/>
          <w:sz w:val="24"/>
          <w:szCs w:val="24"/>
        </w:rPr>
        <w:t xml:space="preserve">an </w:t>
      </w:r>
      <w:r w:rsidRPr="00B0645B">
        <w:rPr>
          <w:rFonts w:ascii="Times New Roman" w:hAnsi="Times New Roman" w:cs="Times New Roman"/>
          <w:sz w:val="24"/>
          <w:szCs w:val="24"/>
        </w:rPr>
        <w:t>Elections Committee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comprised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three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members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Council.  Its duties</w:t>
      </w:r>
      <w:r w:rsidR="00F75AB2">
        <w:rPr>
          <w:rFonts w:ascii="Times New Roman" w:hAnsi="Times New Roman" w:cs="Times New Roman"/>
          <w:sz w:val="24"/>
          <w:szCs w:val="24"/>
        </w:rPr>
        <w:t xml:space="preserve"> </w:t>
      </w:r>
      <w:r w:rsidRPr="00B0645B">
        <w:rPr>
          <w:rFonts w:ascii="Times New Roman" w:hAnsi="Times New Roman" w:cs="Times New Roman"/>
          <w:sz w:val="24"/>
          <w:szCs w:val="24"/>
        </w:rPr>
        <w:t>shall include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calling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for and receiving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nominations, collating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and distributing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position </w:t>
      </w:r>
      <w:r w:rsidR="00F75AB2">
        <w:rPr>
          <w:rFonts w:ascii="Times New Roman" w:hAnsi="Times New Roman" w:cs="Times New Roman"/>
          <w:sz w:val="24"/>
          <w:szCs w:val="24"/>
        </w:rPr>
        <w:t xml:space="preserve"> </w:t>
      </w:r>
      <w:r w:rsidRPr="00B0645B">
        <w:rPr>
          <w:rFonts w:ascii="Times New Roman" w:hAnsi="Times New Roman" w:cs="Times New Roman"/>
          <w:sz w:val="24"/>
          <w:szCs w:val="24"/>
        </w:rPr>
        <w:t>statements</w:t>
      </w:r>
      <w:r w:rsidRPr="00B0645B">
        <w:rPr>
          <w:rFonts w:ascii="Times New Roman" w:hAnsi="Times New Roman" w:cs="Times New Roman"/>
          <w:spacing w:val="87"/>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all candidates running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in 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election, holding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election, declaring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results, and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adjudicating</w:t>
      </w:r>
      <w:r w:rsidRPr="00B0645B">
        <w:rPr>
          <w:rFonts w:ascii="Times New Roman" w:hAnsi="Times New Roman" w:cs="Times New Roman"/>
          <w:spacing w:val="77"/>
          <w:sz w:val="24"/>
          <w:szCs w:val="24"/>
        </w:rPr>
        <w:t xml:space="preserve"> </w:t>
      </w:r>
      <w:r w:rsidRPr="00B0645B">
        <w:rPr>
          <w:rFonts w:ascii="Times New Roman" w:hAnsi="Times New Roman" w:cs="Times New Roman"/>
          <w:sz w:val="24"/>
          <w:szCs w:val="24"/>
        </w:rPr>
        <w:t>any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disputes that may</w:t>
      </w:r>
      <w:r w:rsidRPr="00B0645B">
        <w:rPr>
          <w:rFonts w:ascii="Times New Roman" w:hAnsi="Times New Roman" w:cs="Times New Roman"/>
          <w:spacing w:val="-5"/>
          <w:sz w:val="24"/>
          <w:szCs w:val="24"/>
        </w:rPr>
        <w:t xml:space="preserve"> </w:t>
      </w:r>
      <w:r w:rsidR="00B35F5B">
        <w:rPr>
          <w:rFonts w:ascii="Times New Roman" w:hAnsi="Times New Roman" w:cs="Times New Roman"/>
          <w:sz w:val="24"/>
          <w:szCs w:val="24"/>
        </w:rPr>
        <w:t>arise</w:t>
      </w:r>
      <w:r w:rsidR="00571BAE">
        <w:rPr>
          <w:rFonts w:ascii="Times New Roman" w:hAnsi="Times New Roman" w:cs="Times New Roman"/>
          <w:sz w:val="24"/>
          <w:szCs w:val="24"/>
        </w:rPr>
        <w:t>.</w:t>
      </w:r>
    </w:p>
    <w:p w14:paraId="11CFD9D3" w14:textId="77777777" w:rsidR="00102DBE" w:rsidRDefault="00102DBE" w:rsidP="00B0645B">
      <w:pPr>
        <w:pStyle w:val="NoSpacing"/>
        <w:rPr>
          <w:rFonts w:ascii="Times New Roman" w:hAnsi="Times New Roman" w:cs="Times New Roman"/>
          <w:sz w:val="24"/>
          <w:szCs w:val="24"/>
        </w:rPr>
      </w:pPr>
    </w:p>
    <w:p w14:paraId="4173EA4C" w14:textId="77777777" w:rsidR="00B0645B" w:rsidRPr="00F75AB2" w:rsidRDefault="00B0645B" w:rsidP="00B0645B">
      <w:pPr>
        <w:pStyle w:val="NoSpacing"/>
        <w:rPr>
          <w:rFonts w:ascii="Times New Roman" w:hAnsi="Times New Roman" w:cs="Times New Roman"/>
          <w:spacing w:val="65"/>
          <w:sz w:val="24"/>
          <w:szCs w:val="24"/>
        </w:rPr>
      </w:pPr>
      <w:r w:rsidRPr="00B0645B">
        <w:rPr>
          <w:rFonts w:ascii="Times New Roman" w:hAnsi="Times New Roman" w:cs="Times New Roman"/>
          <w:sz w:val="24"/>
          <w:szCs w:val="24"/>
        </w:rPr>
        <w:t>Volunteers for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Elections Committee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shall </w:t>
      </w:r>
      <w:r w:rsidRPr="00B0645B">
        <w:rPr>
          <w:rFonts w:ascii="Times New Roman" w:hAnsi="Times New Roman" w:cs="Times New Roman"/>
          <w:spacing w:val="-2"/>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called for and its membership</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confirmed during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00F75AB2">
        <w:rPr>
          <w:rFonts w:ascii="Times New Roman" w:hAnsi="Times New Roman" w:cs="Times New Roman"/>
          <w:spacing w:val="65"/>
          <w:sz w:val="24"/>
          <w:szCs w:val="24"/>
        </w:rPr>
        <w:t xml:space="preserve"> </w:t>
      </w:r>
      <w:r w:rsidRPr="00B0645B">
        <w:rPr>
          <w:rFonts w:ascii="Times New Roman" w:hAnsi="Times New Roman" w:cs="Times New Roman"/>
          <w:sz w:val="24"/>
          <w:szCs w:val="24"/>
        </w:rPr>
        <w:t>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early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in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Fall semester during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00F75AB2">
        <w:rPr>
          <w:rFonts w:ascii="Times New Roman" w:hAnsi="Times New Roman" w:cs="Times New Roman"/>
          <w:spacing w:val="59"/>
          <w:sz w:val="24"/>
          <w:szCs w:val="24"/>
        </w:rPr>
        <w:t xml:space="preserve"> </w:t>
      </w:r>
      <w:r w:rsidRPr="00B0645B">
        <w:rPr>
          <w:rFonts w:ascii="Times New Roman" w:hAnsi="Times New Roman" w:cs="Times New Roman"/>
          <w:sz w:val="24"/>
          <w:szCs w:val="24"/>
        </w:rPr>
        <w:t>election years. Any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voting member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may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volunteer,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unless running</w:t>
      </w:r>
      <w:r w:rsidR="00F75AB2">
        <w:rPr>
          <w:rFonts w:ascii="Times New Roman" w:hAnsi="Times New Roman" w:cs="Times New Roman"/>
          <w:spacing w:val="73"/>
          <w:sz w:val="24"/>
          <w:szCs w:val="24"/>
        </w:rPr>
        <w:t xml:space="preserve"> </w:t>
      </w:r>
      <w:r w:rsidRPr="00B0645B">
        <w:rPr>
          <w:rFonts w:ascii="Times New Roman" w:hAnsi="Times New Roman" w:cs="Times New Roman"/>
          <w:sz w:val="24"/>
          <w:szCs w:val="24"/>
        </w:rPr>
        <w:t>for election, and if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necessary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shall determine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by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vote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committee’s final</w:t>
      </w:r>
      <w:r w:rsidR="00F75AB2">
        <w:rPr>
          <w:rFonts w:ascii="Times New Roman" w:hAnsi="Times New Roman" w:cs="Times New Roman"/>
          <w:spacing w:val="63"/>
          <w:sz w:val="24"/>
          <w:szCs w:val="24"/>
        </w:rPr>
        <w:t xml:space="preserve"> </w:t>
      </w:r>
      <w:r w:rsidRPr="00B0645B">
        <w:rPr>
          <w:rFonts w:ascii="Times New Roman" w:hAnsi="Times New Roman" w:cs="Times New Roman"/>
          <w:sz w:val="24"/>
          <w:szCs w:val="24"/>
        </w:rPr>
        <w:t>membership.</w:t>
      </w:r>
    </w:p>
    <w:p w14:paraId="16F03F14" w14:textId="77777777" w:rsidR="00B0645B" w:rsidRPr="00B0645B" w:rsidRDefault="00B0645B" w:rsidP="00B0645B">
      <w:pPr>
        <w:pStyle w:val="NoSpacing"/>
        <w:rPr>
          <w:rFonts w:ascii="Times New Roman" w:hAnsi="Times New Roman" w:cs="Times New Roman"/>
          <w:sz w:val="24"/>
          <w:szCs w:val="24"/>
        </w:rPr>
      </w:pPr>
    </w:p>
    <w:p w14:paraId="19B09119" w14:textId="77777777" w:rsidR="00B0645B" w:rsidRPr="00F75AB2" w:rsidRDefault="00B0645B" w:rsidP="00B0645B">
      <w:pPr>
        <w:pStyle w:val="NoSpacing"/>
        <w:rPr>
          <w:rFonts w:ascii="Times New Roman" w:hAnsi="Times New Roman" w:cs="Times New Roman"/>
          <w:spacing w:val="63"/>
          <w:sz w:val="24"/>
          <w:szCs w:val="24"/>
        </w:rPr>
      </w:pPr>
      <w:r w:rsidRPr="00B0645B">
        <w:rPr>
          <w:rFonts w:ascii="Times New Roman" w:hAnsi="Times New Roman" w:cs="Times New Roman"/>
          <w:sz w:val="24"/>
          <w:szCs w:val="24"/>
        </w:rPr>
        <w:t>Upon first meeting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Election Committee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shall appoint a</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chair.</w:t>
      </w:r>
      <w:r w:rsidRPr="00B0645B">
        <w:rPr>
          <w:rFonts w:ascii="Times New Roman" w:hAnsi="Times New Roman" w:cs="Times New Roman"/>
          <w:spacing w:val="57"/>
          <w:sz w:val="24"/>
          <w:szCs w:val="24"/>
        </w:rPr>
        <w:t xml:space="preserve"> </w:t>
      </w:r>
      <w:r w:rsidRPr="00B0645B">
        <w:rPr>
          <w:rFonts w:ascii="Times New Roman" w:hAnsi="Times New Roman" w:cs="Times New Roman"/>
          <w:sz w:val="24"/>
          <w:szCs w:val="24"/>
        </w:rPr>
        <w:t>Any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disputes before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or during</w:t>
      </w:r>
      <w:r w:rsidR="00F75AB2">
        <w:rPr>
          <w:rFonts w:ascii="Times New Roman" w:hAnsi="Times New Roman" w:cs="Times New Roman"/>
          <w:spacing w:val="6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election shall 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resolved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Committee, following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spirit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00F75AB2">
        <w:rPr>
          <w:rFonts w:ascii="Times New Roman" w:hAnsi="Times New Roman" w:cs="Times New Roman"/>
          <w:spacing w:val="47"/>
          <w:sz w:val="24"/>
          <w:szCs w:val="24"/>
        </w:rPr>
        <w:t xml:space="preserve"> </w:t>
      </w:r>
      <w:r w:rsidRPr="00B0645B">
        <w:rPr>
          <w:rFonts w:ascii="Times New Roman" w:hAnsi="Times New Roman" w:cs="Times New Roman"/>
          <w:i/>
          <w:iCs/>
          <w:sz w:val="24"/>
          <w:szCs w:val="24"/>
        </w:rPr>
        <w:t>Faculty</w:t>
      </w:r>
      <w:r w:rsidRPr="00B0645B">
        <w:rPr>
          <w:rFonts w:ascii="Times New Roman" w:hAnsi="Times New Roman" w:cs="Times New Roman"/>
          <w:i/>
          <w:iCs/>
          <w:spacing w:val="1"/>
          <w:sz w:val="24"/>
          <w:szCs w:val="24"/>
        </w:rPr>
        <w:t xml:space="preserve"> </w:t>
      </w:r>
      <w:r w:rsidRPr="00B0645B">
        <w:rPr>
          <w:rFonts w:ascii="Times New Roman" w:hAnsi="Times New Roman" w:cs="Times New Roman"/>
          <w:i/>
          <w:iCs/>
          <w:sz w:val="24"/>
          <w:szCs w:val="24"/>
        </w:rPr>
        <w:t>Statement</w:t>
      </w:r>
      <w:r w:rsidRPr="00B0645B">
        <w:rPr>
          <w:rFonts w:ascii="Times New Roman" w:hAnsi="Times New Roman" w:cs="Times New Roman"/>
          <w:i/>
          <w:iCs/>
          <w:spacing w:val="-2"/>
          <w:sz w:val="24"/>
          <w:szCs w:val="24"/>
        </w:rPr>
        <w:t xml:space="preserve"> </w:t>
      </w:r>
      <w:r w:rsidRPr="00B0645B">
        <w:rPr>
          <w:rFonts w:ascii="Times New Roman" w:hAnsi="Times New Roman" w:cs="Times New Roman"/>
          <w:i/>
          <w:iCs/>
          <w:sz w:val="24"/>
          <w:szCs w:val="24"/>
        </w:rPr>
        <w:t>of Ethics</w:t>
      </w:r>
      <w:r w:rsidRPr="00B0645B">
        <w:rPr>
          <w:rFonts w:ascii="Times New Roman" w:hAnsi="Times New Roman" w:cs="Times New Roman"/>
          <w:sz w:val="24"/>
          <w:szCs w:val="24"/>
        </w:rPr>
        <w:t>.  All decisions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Committee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shall </w:t>
      </w:r>
      <w:r w:rsidRPr="00B0645B">
        <w:rPr>
          <w:rFonts w:ascii="Times New Roman" w:hAnsi="Times New Roman" w:cs="Times New Roman"/>
          <w:spacing w:val="-2"/>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final subject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to approval by</w:t>
      </w:r>
      <w:r w:rsidR="00F75AB2">
        <w:rPr>
          <w:rFonts w:ascii="Times New Roman" w:hAnsi="Times New Roman" w:cs="Times New Roman"/>
          <w:spacing w:val="5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p>
    <w:p w14:paraId="25BB33B7" w14:textId="77777777" w:rsidR="001033C6" w:rsidRDefault="001033C6" w:rsidP="00B0645B">
      <w:pPr>
        <w:pStyle w:val="NoSpacing"/>
        <w:rPr>
          <w:rFonts w:ascii="Times New Roman" w:hAnsi="Times New Roman" w:cs="Times New Roman"/>
          <w:sz w:val="24"/>
          <w:szCs w:val="24"/>
        </w:rPr>
      </w:pPr>
    </w:p>
    <w:p w14:paraId="19BBBFD6" w14:textId="77777777" w:rsidR="00AF1172" w:rsidRPr="00AF1172" w:rsidRDefault="00B0645B" w:rsidP="00CD1D66">
      <w:pPr>
        <w:pStyle w:val="Heading3"/>
        <w:numPr>
          <w:ilvl w:val="0"/>
          <w:numId w:val="42"/>
        </w:numPr>
      </w:pPr>
      <w:r w:rsidRPr="001033C6">
        <w:t>Elections procedures</w:t>
      </w:r>
    </w:p>
    <w:p w14:paraId="52BB2BBD" w14:textId="77777777" w:rsidR="00B0645B" w:rsidRPr="00B0645B" w:rsidRDefault="00B0645B" w:rsidP="00B0645B">
      <w:pPr>
        <w:pStyle w:val="NoSpacing"/>
        <w:rPr>
          <w:rFonts w:ascii="Times New Roman" w:hAnsi="Times New Roman" w:cs="Times New Roman"/>
          <w:sz w:val="24"/>
          <w:szCs w:val="24"/>
        </w:rPr>
      </w:pPr>
    </w:p>
    <w:p w14:paraId="7189D7EF" w14:textId="77777777" w:rsidR="00B0645B" w:rsidRPr="00F75AB2" w:rsidRDefault="00B0645B" w:rsidP="00CE4A61">
      <w:pPr>
        <w:rPr>
          <w:spacing w:val="-3"/>
        </w:rPr>
      </w:pPr>
      <w:r w:rsidRPr="00B0645B">
        <w:t>The</w:t>
      </w:r>
      <w:r w:rsidRPr="00B0645B">
        <w:rPr>
          <w:spacing w:val="1"/>
        </w:rPr>
        <w:t xml:space="preserve"> </w:t>
      </w:r>
      <w:r w:rsidRPr="00B0645B">
        <w:t>Elections Committee</w:t>
      </w:r>
      <w:r w:rsidRPr="00B0645B">
        <w:rPr>
          <w:spacing w:val="-2"/>
        </w:rPr>
        <w:t xml:space="preserve"> </w:t>
      </w:r>
      <w:r w:rsidRPr="00B0645B">
        <w:t>shall call for nominations</w:t>
      </w:r>
      <w:r w:rsidRPr="00B0645B">
        <w:rPr>
          <w:spacing w:val="-4"/>
        </w:rPr>
        <w:t xml:space="preserve"> </w:t>
      </w:r>
      <w:r w:rsidRPr="00B0645B">
        <w:t>for the</w:t>
      </w:r>
      <w:r w:rsidRPr="00B0645B">
        <w:rPr>
          <w:spacing w:val="1"/>
        </w:rPr>
        <w:t xml:space="preserve"> </w:t>
      </w:r>
      <w:r w:rsidRPr="00B0645B">
        <w:t>Executive</w:t>
      </w:r>
      <w:r w:rsidRPr="00B0645B">
        <w:rPr>
          <w:spacing w:val="1"/>
        </w:rPr>
        <w:t xml:space="preserve"> </w:t>
      </w:r>
      <w:r w:rsidRPr="00B0645B">
        <w:t>Officers in October of</w:t>
      </w:r>
      <w:r w:rsidR="00F75AB2">
        <w:rPr>
          <w:spacing w:val="-3"/>
        </w:rPr>
        <w:t xml:space="preserve"> </w:t>
      </w:r>
      <w:r w:rsidRPr="00B0645B">
        <w:t>election</w:t>
      </w:r>
      <w:r w:rsidRPr="00B0645B">
        <w:rPr>
          <w:spacing w:val="63"/>
        </w:rPr>
        <w:t xml:space="preserve"> </w:t>
      </w:r>
      <w:r w:rsidRPr="00B0645B">
        <w:t>years, ensuring</w:t>
      </w:r>
      <w:r w:rsidRPr="00B0645B">
        <w:rPr>
          <w:spacing w:val="-3"/>
        </w:rPr>
        <w:t xml:space="preserve"> </w:t>
      </w:r>
      <w:r w:rsidRPr="00B0645B">
        <w:t>all nominations are</w:t>
      </w:r>
      <w:r w:rsidRPr="00B0645B">
        <w:rPr>
          <w:spacing w:val="1"/>
        </w:rPr>
        <w:t xml:space="preserve"> </w:t>
      </w:r>
      <w:r w:rsidRPr="00B0645B">
        <w:t>submitted to</w:t>
      </w:r>
      <w:r w:rsidRPr="00B0645B">
        <w:rPr>
          <w:spacing w:val="-3"/>
        </w:rPr>
        <w:t xml:space="preserve"> </w:t>
      </w:r>
      <w:r w:rsidRPr="00B0645B">
        <w:t>the</w:t>
      </w:r>
      <w:r w:rsidRPr="00B0645B">
        <w:rPr>
          <w:spacing w:val="-2"/>
        </w:rPr>
        <w:t xml:space="preserve"> </w:t>
      </w:r>
      <w:r w:rsidRPr="00B0645B">
        <w:t>Committee</w:t>
      </w:r>
      <w:r w:rsidRPr="00B0645B">
        <w:rPr>
          <w:spacing w:val="1"/>
        </w:rPr>
        <w:t xml:space="preserve"> </w:t>
      </w:r>
      <w:r w:rsidRPr="00B0645B">
        <w:t>no</w:t>
      </w:r>
      <w:r w:rsidRPr="00B0645B">
        <w:rPr>
          <w:spacing w:val="-3"/>
        </w:rPr>
        <w:t xml:space="preserve"> </w:t>
      </w:r>
      <w:r w:rsidRPr="00B0645B">
        <w:t>later</w:t>
      </w:r>
      <w:r w:rsidRPr="00B0645B">
        <w:rPr>
          <w:spacing w:val="-3"/>
        </w:rPr>
        <w:t xml:space="preserve"> </w:t>
      </w:r>
      <w:r w:rsidRPr="00B0645B">
        <w:t>than</w:t>
      </w:r>
      <w:r w:rsidRPr="00B0645B">
        <w:rPr>
          <w:spacing w:val="-3"/>
        </w:rPr>
        <w:t xml:space="preserve"> </w:t>
      </w:r>
      <w:r w:rsidRPr="00B0645B">
        <w:t>the</w:t>
      </w:r>
      <w:r w:rsidRPr="00B0645B">
        <w:rPr>
          <w:spacing w:val="1"/>
        </w:rPr>
        <w:t xml:space="preserve"> </w:t>
      </w:r>
      <w:r w:rsidR="00F75AB2">
        <w:t xml:space="preserve">first </w:t>
      </w:r>
      <w:r w:rsidRPr="00B0645B">
        <w:t>meeting</w:t>
      </w:r>
      <w:r w:rsidRPr="00B0645B">
        <w:rPr>
          <w:spacing w:val="-3"/>
        </w:rPr>
        <w:t xml:space="preserve"> </w:t>
      </w:r>
      <w:r w:rsidRPr="00B0645B">
        <w:t>in</w:t>
      </w:r>
      <w:r w:rsidRPr="00B0645B">
        <w:rPr>
          <w:spacing w:val="65"/>
        </w:rPr>
        <w:t xml:space="preserve"> </w:t>
      </w:r>
      <w:r w:rsidRPr="00B0645B">
        <w:t>November, when the</w:t>
      </w:r>
      <w:r w:rsidRPr="00B0645B">
        <w:rPr>
          <w:spacing w:val="1"/>
        </w:rPr>
        <w:t xml:space="preserve"> </w:t>
      </w:r>
      <w:r w:rsidR="00B01DCE">
        <w:rPr>
          <w:spacing w:val="1"/>
        </w:rPr>
        <w:t>C</w:t>
      </w:r>
      <w:r w:rsidRPr="00B0645B">
        <w:t>ommittee</w:t>
      </w:r>
      <w:r w:rsidRPr="00B0645B">
        <w:rPr>
          <w:spacing w:val="-2"/>
        </w:rPr>
        <w:t xml:space="preserve"> </w:t>
      </w:r>
      <w:r w:rsidRPr="00B0645B">
        <w:t>will</w:t>
      </w:r>
      <w:r w:rsidRPr="00B0645B">
        <w:rPr>
          <w:spacing w:val="-2"/>
        </w:rPr>
        <w:t xml:space="preserve"> </w:t>
      </w:r>
      <w:r w:rsidRPr="00B0645B">
        <w:t>announce</w:t>
      </w:r>
      <w:r w:rsidRPr="00B0645B">
        <w:rPr>
          <w:spacing w:val="-2"/>
        </w:rPr>
        <w:t xml:space="preserve"> </w:t>
      </w:r>
      <w:r w:rsidRPr="00B0645B">
        <w:t>the</w:t>
      </w:r>
      <w:r w:rsidRPr="00B0645B">
        <w:rPr>
          <w:spacing w:val="-2"/>
        </w:rPr>
        <w:t xml:space="preserve"> </w:t>
      </w:r>
      <w:r w:rsidRPr="00B0645B">
        <w:t>list of</w:t>
      </w:r>
      <w:r w:rsidRPr="00B0645B">
        <w:rPr>
          <w:spacing w:val="-3"/>
        </w:rPr>
        <w:t xml:space="preserve"> </w:t>
      </w:r>
      <w:r w:rsidRPr="00B0645B">
        <w:t>candidates to</w:t>
      </w:r>
      <w:r w:rsidRPr="00B0645B">
        <w:rPr>
          <w:spacing w:val="-3"/>
        </w:rPr>
        <w:t xml:space="preserve"> </w:t>
      </w:r>
      <w:r w:rsidRPr="00B0645B">
        <w:t>the</w:t>
      </w:r>
      <w:r w:rsidRPr="00B0645B">
        <w:rPr>
          <w:spacing w:val="1"/>
        </w:rPr>
        <w:t xml:space="preserve"> </w:t>
      </w:r>
      <w:r w:rsidRPr="00B0645B">
        <w:t>Academic</w:t>
      </w:r>
      <w:r w:rsidR="00F75AB2">
        <w:rPr>
          <w:spacing w:val="1"/>
        </w:rPr>
        <w:t xml:space="preserve"> </w:t>
      </w:r>
      <w:r w:rsidRPr="00B0645B">
        <w:t>Senate</w:t>
      </w:r>
      <w:r w:rsidRPr="00B0645B">
        <w:rPr>
          <w:spacing w:val="-2"/>
        </w:rPr>
        <w:t xml:space="preserve"> </w:t>
      </w:r>
      <w:r w:rsidRPr="00B0645B">
        <w:t>Council.</w:t>
      </w:r>
    </w:p>
    <w:p w14:paraId="502DE9B4" w14:textId="7B88C2BF" w:rsidR="00B0645B" w:rsidRPr="00F75AB2" w:rsidRDefault="00B0645B" w:rsidP="00CE4A61">
      <w:pPr>
        <w:rPr>
          <w:spacing w:val="49"/>
        </w:rPr>
      </w:pPr>
      <w:r w:rsidRPr="00B0645B">
        <w:t>The</w:t>
      </w:r>
      <w:r w:rsidRPr="00B0645B">
        <w:rPr>
          <w:spacing w:val="1"/>
        </w:rPr>
        <w:t xml:space="preserve"> </w:t>
      </w:r>
      <w:r w:rsidRPr="00B0645B">
        <w:t>Committee</w:t>
      </w:r>
      <w:r w:rsidRPr="00B0645B">
        <w:rPr>
          <w:spacing w:val="1"/>
        </w:rPr>
        <w:t xml:space="preserve"> </w:t>
      </w:r>
      <w:r w:rsidRPr="00B0645B">
        <w:t>shall</w:t>
      </w:r>
      <w:r w:rsidRPr="00B0645B">
        <w:rPr>
          <w:spacing w:val="-2"/>
        </w:rPr>
        <w:t xml:space="preserve"> </w:t>
      </w:r>
      <w:r w:rsidRPr="00B0645B">
        <w:t>ensure</w:t>
      </w:r>
      <w:r w:rsidRPr="00B0645B">
        <w:rPr>
          <w:spacing w:val="1"/>
        </w:rPr>
        <w:t xml:space="preserve"> </w:t>
      </w:r>
      <w:r w:rsidRPr="00B0645B">
        <w:t>that elections are</w:t>
      </w:r>
      <w:r w:rsidRPr="00B0645B">
        <w:rPr>
          <w:spacing w:val="1"/>
        </w:rPr>
        <w:t xml:space="preserve"> </w:t>
      </w:r>
      <w:r w:rsidRPr="00B0645B">
        <w:t>held before</w:t>
      </w:r>
      <w:r w:rsidRPr="00B0645B">
        <w:rPr>
          <w:spacing w:val="1"/>
        </w:rPr>
        <w:t xml:space="preserve"> </w:t>
      </w:r>
      <w:r w:rsidRPr="00B0645B">
        <w:t>the</w:t>
      </w:r>
      <w:r w:rsidRPr="00B0645B">
        <w:rPr>
          <w:spacing w:val="-2"/>
        </w:rPr>
        <w:t xml:space="preserve"> </w:t>
      </w:r>
      <w:r w:rsidRPr="00B0645B">
        <w:t>last</w:t>
      </w:r>
      <w:r w:rsidRPr="00B0645B">
        <w:rPr>
          <w:spacing w:val="-2"/>
        </w:rPr>
        <w:t xml:space="preserve"> </w:t>
      </w:r>
      <w:r w:rsidRPr="00B0645B">
        <w:t>meeting</w:t>
      </w:r>
      <w:r w:rsidRPr="00B0645B">
        <w:rPr>
          <w:spacing w:val="-3"/>
        </w:rPr>
        <w:t xml:space="preserve"> </w:t>
      </w:r>
      <w:r w:rsidRPr="00B0645B">
        <w:t>in November.  Voting</w:t>
      </w:r>
      <w:r w:rsidR="00F75AB2">
        <w:rPr>
          <w:spacing w:val="49"/>
        </w:rPr>
        <w:t xml:space="preserve"> </w:t>
      </w:r>
      <w:r w:rsidRPr="00B0645B">
        <w:t xml:space="preserve">shall </w:t>
      </w:r>
      <w:r w:rsidRPr="00B0645B">
        <w:rPr>
          <w:spacing w:val="-2"/>
        </w:rPr>
        <w:t>be</w:t>
      </w:r>
      <w:r w:rsidRPr="00B0645B">
        <w:rPr>
          <w:spacing w:val="1"/>
        </w:rPr>
        <w:t xml:space="preserve"> </w:t>
      </w:r>
      <w:r w:rsidRPr="00B0645B">
        <w:t>by</w:t>
      </w:r>
      <w:r w:rsidRPr="00B0645B">
        <w:rPr>
          <w:spacing w:val="-5"/>
        </w:rPr>
        <w:t xml:space="preserve"> </w:t>
      </w:r>
      <w:r w:rsidR="00571BAE">
        <w:rPr>
          <w:spacing w:val="-5"/>
        </w:rPr>
        <w:t xml:space="preserve">a </w:t>
      </w:r>
      <w:r w:rsidRPr="00B0645B">
        <w:t xml:space="preserve">secret paper </w:t>
      </w:r>
      <w:r w:rsidRPr="00B0645B">
        <w:rPr>
          <w:spacing w:val="-2"/>
        </w:rPr>
        <w:t>or</w:t>
      </w:r>
      <w:r w:rsidRPr="00B0645B">
        <w:t xml:space="preserve"> electronic</w:t>
      </w:r>
      <w:r w:rsidRPr="00B0645B">
        <w:rPr>
          <w:spacing w:val="1"/>
        </w:rPr>
        <w:t xml:space="preserve"> </w:t>
      </w:r>
      <w:r w:rsidRPr="00B0645B">
        <w:t>ballot of</w:t>
      </w:r>
      <w:r w:rsidRPr="00B0645B">
        <w:rPr>
          <w:spacing w:val="-3"/>
        </w:rPr>
        <w:t xml:space="preserve"> </w:t>
      </w:r>
      <w:r w:rsidRPr="00B0645B">
        <w:t>the</w:t>
      </w:r>
      <w:r w:rsidRPr="00B0645B">
        <w:rPr>
          <w:spacing w:val="1"/>
        </w:rPr>
        <w:t xml:space="preserve"> </w:t>
      </w:r>
      <w:r w:rsidRPr="00B0645B">
        <w:t>general membership. A simple</w:t>
      </w:r>
      <w:r w:rsidRPr="00B0645B">
        <w:rPr>
          <w:spacing w:val="1"/>
        </w:rPr>
        <w:t xml:space="preserve"> </w:t>
      </w:r>
      <w:r w:rsidRPr="00B0645B">
        <w:t>majority</w:t>
      </w:r>
      <w:r w:rsidRPr="00B0645B">
        <w:rPr>
          <w:spacing w:val="-5"/>
        </w:rPr>
        <w:t xml:space="preserve"> </w:t>
      </w:r>
      <w:r w:rsidRPr="00B0645B">
        <w:rPr>
          <w:spacing w:val="1"/>
        </w:rPr>
        <w:t>of</w:t>
      </w:r>
      <w:r w:rsidRPr="00B0645B">
        <w:rPr>
          <w:spacing w:val="-3"/>
        </w:rPr>
        <w:t xml:space="preserve"> </w:t>
      </w:r>
      <w:r w:rsidRPr="00B0645B">
        <w:t>those</w:t>
      </w:r>
      <w:r w:rsidR="00F75AB2">
        <w:rPr>
          <w:spacing w:val="69"/>
        </w:rPr>
        <w:t xml:space="preserve"> </w:t>
      </w:r>
      <w:r w:rsidRPr="00B0645B">
        <w:t>Academic</w:t>
      </w:r>
      <w:r w:rsidRPr="00B0645B">
        <w:rPr>
          <w:spacing w:val="1"/>
        </w:rPr>
        <w:t xml:space="preserve"> </w:t>
      </w:r>
      <w:r w:rsidRPr="00B0645B">
        <w:t>Senate</w:t>
      </w:r>
      <w:r w:rsidRPr="00B0645B">
        <w:rPr>
          <w:spacing w:val="-2"/>
        </w:rPr>
        <w:t xml:space="preserve"> </w:t>
      </w:r>
      <w:r w:rsidRPr="00B0645B">
        <w:t>members voting</w:t>
      </w:r>
      <w:r w:rsidRPr="00B0645B">
        <w:rPr>
          <w:spacing w:val="-3"/>
        </w:rPr>
        <w:t xml:space="preserve"> </w:t>
      </w:r>
      <w:r w:rsidRPr="00B0645B">
        <w:t>shall be</w:t>
      </w:r>
      <w:r w:rsidRPr="00B0645B">
        <w:rPr>
          <w:spacing w:val="1"/>
        </w:rPr>
        <w:t xml:space="preserve"> </w:t>
      </w:r>
      <w:r w:rsidRPr="00B0645B">
        <w:t>sufficient</w:t>
      </w:r>
      <w:r w:rsidRPr="00B0645B">
        <w:rPr>
          <w:spacing w:val="-2"/>
        </w:rPr>
        <w:t xml:space="preserve"> </w:t>
      </w:r>
      <w:r w:rsidRPr="00B0645B">
        <w:t xml:space="preserve">for election. </w:t>
      </w:r>
      <w:r w:rsidRPr="00B0645B">
        <w:rPr>
          <w:spacing w:val="-2"/>
        </w:rPr>
        <w:t>If</w:t>
      </w:r>
      <w:r w:rsidRPr="00B0645B">
        <w:rPr>
          <w:spacing w:val="-3"/>
        </w:rPr>
        <w:t xml:space="preserve"> </w:t>
      </w:r>
      <w:r w:rsidRPr="00B0645B">
        <w:t>no candidate</w:t>
      </w:r>
      <w:r w:rsidRPr="00B0645B">
        <w:rPr>
          <w:spacing w:val="1"/>
        </w:rPr>
        <w:t xml:space="preserve"> </w:t>
      </w:r>
      <w:r w:rsidRPr="00B0645B">
        <w:t>receives a</w:t>
      </w:r>
      <w:r w:rsidR="00F75AB2">
        <w:rPr>
          <w:spacing w:val="1"/>
        </w:rPr>
        <w:t xml:space="preserve"> </w:t>
      </w:r>
      <w:r w:rsidRPr="00B0645B">
        <w:t>majority</w:t>
      </w:r>
      <w:r w:rsidRPr="00B0645B">
        <w:rPr>
          <w:spacing w:val="77"/>
        </w:rPr>
        <w:t xml:space="preserve"> </w:t>
      </w:r>
      <w:r w:rsidRPr="00B0645B">
        <w:t>on the</w:t>
      </w:r>
      <w:r w:rsidRPr="00B0645B">
        <w:rPr>
          <w:spacing w:val="1"/>
        </w:rPr>
        <w:t xml:space="preserve"> </w:t>
      </w:r>
      <w:r w:rsidRPr="00B0645B">
        <w:t>first ballot, a</w:t>
      </w:r>
      <w:r w:rsidRPr="00B0645B">
        <w:rPr>
          <w:spacing w:val="1"/>
        </w:rPr>
        <w:t xml:space="preserve"> </w:t>
      </w:r>
      <w:r w:rsidRPr="00B0645B">
        <w:t>run-off</w:t>
      </w:r>
      <w:r w:rsidRPr="00B0645B">
        <w:rPr>
          <w:spacing w:val="-3"/>
        </w:rPr>
        <w:t xml:space="preserve"> </w:t>
      </w:r>
      <w:r w:rsidRPr="00B0645B">
        <w:t>election shall be</w:t>
      </w:r>
      <w:r w:rsidRPr="00B0645B">
        <w:rPr>
          <w:spacing w:val="-2"/>
        </w:rPr>
        <w:t xml:space="preserve"> </w:t>
      </w:r>
      <w:r w:rsidRPr="00B0645B">
        <w:t>held</w:t>
      </w:r>
      <w:r w:rsidRPr="00B0645B">
        <w:rPr>
          <w:spacing w:val="-3"/>
        </w:rPr>
        <w:t xml:space="preserve"> </w:t>
      </w:r>
      <w:r w:rsidRPr="00B0645B">
        <w:t>between the</w:t>
      </w:r>
      <w:r w:rsidRPr="00B0645B">
        <w:rPr>
          <w:spacing w:val="1"/>
        </w:rPr>
        <w:t xml:space="preserve"> </w:t>
      </w:r>
      <w:r w:rsidRPr="00B0645B">
        <w:t>two</w:t>
      </w:r>
      <w:r w:rsidRPr="00B0645B">
        <w:rPr>
          <w:spacing w:val="-3"/>
        </w:rPr>
        <w:t xml:space="preserve"> </w:t>
      </w:r>
      <w:r w:rsidRPr="00B0645B">
        <w:t>candidates receiving</w:t>
      </w:r>
      <w:r w:rsidR="00F75AB2">
        <w:rPr>
          <w:spacing w:val="-3"/>
        </w:rPr>
        <w:t xml:space="preserve"> </w:t>
      </w:r>
      <w:r w:rsidRPr="00B0645B">
        <w:t>the</w:t>
      </w:r>
      <w:r w:rsidRPr="00B0645B">
        <w:rPr>
          <w:spacing w:val="1"/>
        </w:rPr>
        <w:t xml:space="preserve"> </w:t>
      </w:r>
      <w:r w:rsidRPr="00B0645B">
        <w:t>most</w:t>
      </w:r>
      <w:r w:rsidRPr="00B0645B">
        <w:rPr>
          <w:spacing w:val="55"/>
        </w:rPr>
        <w:t xml:space="preserve"> </w:t>
      </w:r>
      <w:r w:rsidRPr="00B0645B">
        <w:t>votes on the</w:t>
      </w:r>
      <w:r w:rsidRPr="00B0645B">
        <w:rPr>
          <w:spacing w:val="1"/>
        </w:rPr>
        <w:t xml:space="preserve"> </w:t>
      </w:r>
      <w:r w:rsidRPr="00B0645B">
        <w:t>first ballot.</w:t>
      </w:r>
    </w:p>
    <w:p w14:paraId="0C6B7E3A" w14:textId="77777777" w:rsidR="00B0645B" w:rsidRPr="00B0645B" w:rsidRDefault="00B0645B" w:rsidP="00CE4A61">
      <w:pPr>
        <w:sectPr w:rsidR="00B0645B" w:rsidRPr="00B0645B">
          <w:type w:val="continuous"/>
          <w:pgSz w:w="12240" w:h="15840"/>
          <w:pgMar w:top="1400" w:right="1340" w:bottom="280" w:left="1320" w:header="720" w:footer="720" w:gutter="0"/>
          <w:cols w:space="720" w:equalWidth="0">
            <w:col w:w="9580"/>
          </w:cols>
          <w:noEndnote/>
        </w:sectPr>
      </w:pPr>
    </w:p>
    <w:p w14:paraId="12D636C3" w14:textId="53070731" w:rsidR="00B0645B" w:rsidRDefault="00B0645B" w:rsidP="00CE4A61">
      <w:pPr>
        <w:rPr>
          <w:ins w:id="1" w:author="Erik Reese" w:date="2020-01-31T20:55:00Z"/>
        </w:rPr>
      </w:pPr>
      <w:r w:rsidRPr="00B0645B">
        <w:t>The</w:t>
      </w:r>
      <w:r w:rsidRPr="00B0645B">
        <w:rPr>
          <w:spacing w:val="1"/>
        </w:rPr>
        <w:t xml:space="preserve"> </w:t>
      </w:r>
      <w:r w:rsidRPr="00B0645B">
        <w:t>Elections Committee</w:t>
      </w:r>
      <w:r w:rsidRPr="00B0645B">
        <w:rPr>
          <w:spacing w:val="-2"/>
        </w:rPr>
        <w:t xml:space="preserve"> </w:t>
      </w:r>
      <w:r w:rsidRPr="00B0645B">
        <w:t>shall announce</w:t>
      </w:r>
      <w:r w:rsidRPr="00B0645B">
        <w:rPr>
          <w:spacing w:val="1"/>
        </w:rPr>
        <w:t xml:space="preserve"> </w:t>
      </w:r>
      <w:r w:rsidRPr="00B0645B">
        <w:t>the</w:t>
      </w:r>
      <w:r w:rsidRPr="00B0645B">
        <w:rPr>
          <w:spacing w:val="1"/>
        </w:rPr>
        <w:t xml:space="preserve"> </w:t>
      </w:r>
      <w:r w:rsidRPr="00B0645B">
        <w:t>results</w:t>
      </w:r>
      <w:r w:rsidRPr="00B0645B">
        <w:rPr>
          <w:spacing w:val="-4"/>
        </w:rPr>
        <w:t xml:space="preserve"> </w:t>
      </w:r>
      <w:r w:rsidRPr="00B0645B">
        <w:t>of</w:t>
      </w:r>
      <w:r w:rsidRPr="00B0645B">
        <w:rPr>
          <w:spacing w:val="-3"/>
        </w:rPr>
        <w:t xml:space="preserve"> </w:t>
      </w:r>
      <w:r w:rsidRPr="00B0645B">
        <w:t>the</w:t>
      </w:r>
      <w:r w:rsidRPr="00B0645B">
        <w:rPr>
          <w:spacing w:val="1"/>
        </w:rPr>
        <w:t xml:space="preserve"> </w:t>
      </w:r>
      <w:r w:rsidRPr="00B0645B">
        <w:t>election before</w:t>
      </w:r>
      <w:r w:rsidRPr="00B0645B">
        <w:rPr>
          <w:spacing w:val="1"/>
        </w:rPr>
        <w:t xml:space="preserve"> </w:t>
      </w:r>
      <w:r w:rsidRPr="00B0645B">
        <w:t>or</w:t>
      </w:r>
      <w:r w:rsidRPr="00B0645B">
        <w:rPr>
          <w:spacing w:val="-3"/>
        </w:rPr>
        <w:t xml:space="preserve"> </w:t>
      </w:r>
      <w:r w:rsidRPr="00B0645B">
        <w:t>at</w:t>
      </w:r>
      <w:r w:rsidRPr="00B0645B">
        <w:rPr>
          <w:spacing w:val="-2"/>
        </w:rPr>
        <w:t xml:space="preserve"> </w:t>
      </w:r>
      <w:r w:rsidRPr="00B0645B">
        <w:t>the</w:t>
      </w:r>
      <w:r w:rsidRPr="00B0645B">
        <w:rPr>
          <w:spacing w:val="1"/>
        </w:rPr>
        <w:t xml:space="preserve"> </w:t>
      </w:r>
      <w:r w:rsidRPr="00B0645B">
        <w:t>last meeting</w:t>
      </w:r>
      <w:r w:rsidRPr="00B0645B">
        <w:rPr>
          <w:spacing w:val="-3"/>
        </w:rPr>
        <w:t xml:space="preserve"> </w:t>
      </w:r>
      <w:r w:rsidRPr="00B0645B">
        <w:t>of</w:t>
      </w:r>
      <w:r w:rsidR="00F75AB2">
        <w:rPr>
          <w:spacing w:val="57"/>
        </w:rPr>
        <w:t xml:space="preserve"> </w:t>
      </w:r>
      <w:r w:rsidRPr="00B0645B">
        <w:t>the</w:t>
      </w:r>
      <w:r w:rsidRPr="00B0645B">
        <w:rPr>
          <w:spacing w:val="1"/>
        </w:rPr>
        <w:t xml:space="preserve"> </w:t>
      </w:r>
      <w:r w:rsidRPr="00B0645B">
        <w:t>Fall semester, upon acceptance</w:t>
      </w:r>
      <w:r w:rsidRPr="00B0645B">
        <w:rPr>
          <w:spacing w:val="1"/>
        </w:rPr>
        <w:t xml:space="preserve"> </w:t>
      </w:r>
      <w:r w:rsidRPr="00B0645B">
        <w:t>of</w:t>
      </w:r>
      <w:r w:rsidRPr="00B0645B">
        <w:rPr>
          <w:spacing w:val="-3"/>
        </w:rPr>
        <w:t xml:space="preserve"> </w:t>
      </w:r>
      <w:r w:rsidRPr="00B0645B">
        <w:t>which by</w:t>
      </w:r>
      <w:r w:rsidRPr="00B0645B">
        <w:rPr>
          <w:spacing w:val="-5"/>
        </w:rPr>
        <w:t xml:space="preserve"> </w:t>
      </w: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w:t>
      </w:r>
      <w:r w:rsidRPr="00B0645B">
        <w:rPr>
          <w:spacing w:val="-3"/>
        </w:rPr>
        <w:t xml:space="preserve"> </w:t>
      </w:r>
      <w:r w:rsidRPr="00B0645B">
        <w:t>the</w:t>
      </w:r>
      <w:r w:rsidRPr="00B0645B">
        <w:rPr>
          <w:spacing w:val="1"/>
        </w:rPr>
        <w:t xml:space="preserve"> </w:t>
      </w:r>
      <w:r w:rsidRPr="00B0645B">
        <w:t>Committee</w:t>
      </w:r>
      <w:r w:rsidRPr="00B0645B">
        <w:rPr>
          <w:spacing w:val="1"/>
        </w:rPr>
        <w:t xml:space="preserve"> </w:t>
      </w:r>
      <w:r w:rsidRPr="00B0645B">
        <w:t>shall</w:t>
      </w:r>
      <w:r w:rsidR="00F75AB2">
        <w:rPr>
          <w:spacing w:val="45"/>
        </w:rPr>
        <w:t xml:space="preserve"> </w:t>
      </w:r>
      <w:r w:rsidRPr="00B0645B">
        <w:t>disband.</w:t>
      </w:r>
    </w:p>
    <w:p w14:paraId="4FABC28F" w14:textId="283D54C3" w:rsidR="00ED7526" w:rsidRPr="00F75AB2" w:rsidRDefault="00ED7526" w:rsidP="00CE4A61">
      <w:pPr>
        <w:rPr>
          <w:spacing w:val="57"/>
        </w:rPr>
      </w:pPr>
      <w:ins w:id="2" w:author="Erik Reese" w:date="2020-01-31T20:55:00Z">
        <w:r>
          <w:t>Additional election procedures are detailed in the Academic Senate Election Rules.</w:t>
        </w:r>
      </w:ins>
    </w:p>
    <w:p w14:paraId="3EFF9974" w14:textId="77777777" w:rsidR="00F15E5F" w:rsidRDefault="00F15E5F" w:rsidP="00B0645B">
      <w:pPr>
        <w:pStyle w:val="NoSpacing"/>
        <w:rPr>
          <w:rFonts w:ascii="Times New Roman" w:hAnsi="Times New Roman" w:cs="Times New Roman"/>
          <w:sz w:val="24"/>
          <w:szCs w:val="24"/>
        </w:rPr>
      </w:pPr>
    </w:p>
    <w:p w14:paraId="40948163" w14:textId="77777777" w:rsidR="00B0645B" w:rsidRPr="001033C6" w:rsidRDefault="00B0645B" w:rsidP="00036DCA">
      <w:pPr>
        <w:pStyle w:val="Heading2"/>
      </w:pPr>
      <w:r w:rsidRPr="001033C6">
        <w:t>Section C: Vacancies in the Executive Officer positions</w:t>
      </w:r>
    </w:p>
    <w:p w14:paraId="1C348038" w14:textId="77777777" w:rsidR="00B0645B" w:rsidRPr="001033C6" w:rsidRDefault="00B0645B" w:rsidP="00B0645B">
      <w:pPr>
        <w:pStyle w:val="NoSpacing"/>
        <w:rPr>
          <w:rFonts w:ascii="Times New Roman" w:hAnsi="Times New Roman" w:cs="Times New Roman"/>
          <w:sz w:val="24"/>
          <w:szCs w:val="24"/>
          <w:u w:val="single"/>
        </w:rPr>
      </w:pPr>
    </w:p>
    <w:p w14:paraId="2527A23D" w14:textId="77777777" w:rsidR="00B0645B" w:rsidRPr="00B0645B" w:rsidRDefault="00B0645B" w:rsidP="00CE4A61">
      <w:r w:rsidRPr="00B0645B">
        <w:t>Vacancies in the</w:t>
      </w:r>
      <w:r w:rsidRPr="00B0645B">
        <w:rPr>
          <w:spacing w:val="1"/>
        </w:rPr>
        <w:t xml:space="preserve"> </w:t>
      </w:r>
      <w:r w:rsidRPr="00B0645B">
        <w:t>Executive</w:t>
      </w:r>
      <w:r w:rsidRPr="00B0645B">
        <w:rPr>
          <w:spacing w:val="1"/>
        </w:rPr>
        <w:t xml:space="preserve"> </w:t>
      </w:r>
      <w:r w:rsidRPr="00B0645B">
        <w:t xml:space="preserve">Officer positions shall </w:t>
      </w:r>
      <w:r w:rsidRPr="00B0645B">
        <w:rPr>
          <w:spacing w:val="-2"/>
        </w:rPr>
        <w:t>be</w:t>
      </w:r>
      <w:r w:rsidRPr="00B0645B">
        <w:rPr>
          <w:spacing w:val="1"/>
        </w:rPr>
        <w:t xml:space="preserve"> </w:t>
      </w:r>
      <w:r w:rsidRPr="00B0645B">
        <w:t>filled</w:t>
      </w:r>
      <w:r w:rsidRPr="00B0645B">
        <w:rPr>
          <w:spacing w:val="-3"/>
        </w:rPr>
        <w:t xml:space="preserve"> </w:t>
      </w:r>
      <w:r w:rsidRPr="00B0645B">
        <w:t>as follows.</w:t>
      </w:r>
    </w:p>
    <w:p w14:paraId="7C87B2FB" w14:textId="77777777" w:rsidR="00B0645B" w:rsidRPr="00F75AB2" w:rsidRDefault="00B0645B" w:rsidP="00CE4A61">
      <w:pPr>
        <w:rPr>
          <w:spacing w:val="49"/>
        </w:rPr>
      </w:pPr>
      <w:r w:rsidRPr="00B0645B">
        <w:rPr>
          <w:spacing w:val="-2"/>
        </w:rPr>
        <w:t>In</w:t>
      </w:r>
      <w:r w:rsidRPr="00B0645B">
        <w:t xml:space="preserve"> the</w:t>
      </w:r>
      <w:r w:rsidRPr="00B0645B">
        <w:rPr>
          <w:spacing w:val="1"/>
        </w:rPr>
        <w:t xml:space="preserve"> </w:t>
      </w:r>
      <w:r w:rsidRPr="00B0645B">
        <w:t>case</w:t>
      </w:r>
      <w:r w:rsidRPr="00B0645B">
        <w:rPr>
          <w:spacing w:val="1"/>
        </w:rPr>
        <w:t xml:space="preserve"> </w:t>
      </w:r>
      <w:r w:rsidRPr="00B0645B">
        <w:t>of</w:t>
      </w:r>
      <w:r w:rsidRPr="00B0645B">
        <w:rPr>
          <w:spacing w:val="-3"/>
        </w:rPr>
        <w:t xml:space="preserve"> </w:t>
      </w:r>
      <w:r w:rsidRPr="00B0645B">
        <w:t>a</w:t>
      </w:r>
      <w:r w:rsidRPr="00B0645B">
        <w:rPr>
          <w:spacing w:val="1"/>
        </w:rPr>
        <w:t xml:space="preserve"> </w:t>
      </w:r>
      <w:r w:rsidRPr="00B0645B">
        <w:t>resignation, the</w:t>
      </w:r>
      <w:r w:rsidRPr="00B0645B">
        <w:rPr>
          <w:spacing w:val="1"/>
        </w:rPr>
        <w:t xml:space="preserve"> </w:t>
      </w:r>
      <w:r w:rsidRPr="00B0645B">
        <w:t>President</w:t>
      </w:r>
      <w:r w:rsidRPr="00B0645B">
        <w:rPr>
          <w:spacing w:val="-2"/>
        </w:rPr>
        <w:t xml:space="preserve"> </w:t>
      </w:r>
      <w:r w:rsidRPr="00B0645B">
        <w:t>of</w:t>
      </w:r>
      <w:r w:rsidRPr="00B0645B">
        <w:rPr>
          <w:spacing w:val="-3"/>
        </w:rPr>
        <w:t xml:space="preserve"> </w:t>
      </w: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shall</w:t>
      </w:r>
      <w:r w:rsidRPr="00B0645B">
        <w:rPr>
          <w:spacing w:val="-2"/>
        </w:rPr>
        <w:t xml:space="preserve"> </w:t>
      </w:r>
      <w:r w:rsidRPr="00B0645B">
        <w:t>notify</w:t>
      </w:r>
      <w:r w:rsidRPr="00B0645B">
        <w:rPr>
          <w:spacing w:val="-5"/>
        </w:rPr>
        <w:t xml:space="preserve"> </w:t>
      </w:r>
      <w:r w:rsidRPr="00B0645B">
        <w:rPr>
          <w:spacing w:val="1"/>
        </w:rPr>
        <w:t xml:space="preserve">the </w:t>
      </w:r>
      <w:r w:rsidRPr="00B0645B">
        <w:t>Senate</w:t>
      </w:r>
      <w:r w:rsidRPr="00B0645B">
        <w:rPr>
          <w:spacing w:val="1"/>
        </w:rPr>
        <w:t xml:space="preserve"> </w:t>
      </w:r>
      <w:r w:rsidRPr="00B0645B">
        <w:t>general</w:t>
      </w:r>
      <w:r w:rsidR="00F75AB2">
        <w:rPr>
          <w:spacing w:val="49"/>
        </w:rPr>
        <w:t xml:space="preserve"> </w:t>
      </w:r>
      <w:r w:rsidRPr="00B0645B">
        <w:t>membership of</w:t>
      </w:r>
      <w:r w:rsidRPr="00B0645B">
        <w:rPr>
          <w:spacing w:val="-3"/>
        </w:rPr>
        <w:t xml:space="preserve"> </w:t>
      </w:r>
      <w:r w:rsidRPr="00B0645B">
        <w:t>the</w:t>
      </w:r>
      <w:r w:rsidRPr="00B0645B">
        <w:rPr>
          <w:spacing w:val="1"/>
        </w:rPr>
        <w:t xml:space="preserve"> </w:t>
      </w:r>
      <w:r w:rsidRPr="00B0645B">
        <w:t>vacancy</w:t>
      </w:r>
      <w:r w:rsidRPr="00B0645B">
        <w:rPr>
          <w:spacing w:val="-3"/>
        </w:rPr>
        <w:t xml:space="preserve"> </w:t>
      </w:r>
      <w:r w:rsidRPr="00B0645B">
        <w:t>and call for nominations.</w:t>
      </w:r>
    </w:p>
    <w:p w14:paraId="7CEA498E" w14:textId="77777777" w:rsidR="00B0645B" w:rsidRPr="00F75AB2" w:rsidRDefault="00B0645B" w:rsidP="00CE4A61">
      <w:pPr>
        <w:rPr>
          <w:spacing w:val="77"/>
        </w:rPr>
      </w:pPr>
      <w:r w:rsidRPr="00B0645B">
        <w:lastRenderedPageBreak/>
        <w:t>These</w:t>
      </w:r>
      <w:r w:rsidRPr="00B0645B">
        <w:rPr>
          <w:spacing w:val="-2"/>
        </w:rPr>
        <w:t xml:space="preserve"> </w:t>
      </w:r>
      <w:r w:rsidRPr="00B0645B">
        <w:t>must be</w:t>
      </w:r>
      <w:r w:rsidRPr="00B0645B">
        <w:rPr>
          <w:spacing w:val="1"/>
        </w:rPr>
        <w:t xml:space="preserve"> </w:t>
      </w:r>
      <w:r w:rsidRPr="00B0645B">
        <w:t>filed with</w:t>
      </w:r>
      <w:r w:rsidRPr="00B0645B">
        <w:rPr>
          <w:spacing w:val="-3"/>
        </w:rPr>
        <w:t xml:space="preserve"> </w:t>
      </w:r>
      <w:r w:rsidRPr="00B0645B">
        <w:t>the</w:t>
      </w:r>
      <w:r w:rsidRPr="00B0645B">
        <w:rPr>
          <w:spacing w:val="1"/>
        </w:rPr>
        <w:t xml:space="preserve"> </w:t>
      </w:r>
      <w:r w:rsidRPr="00B0645B">
        <w:t>President (or</w:t>
      </w:r>
      <w:r w:rsidRPr="00B0645B">
        <w:rPr>
          <w:spacing w:val="-3"/>
        </w:rPr>
        <w:t xml:space="preserve"> </w:t>
      </w:r>
      <w:r w:rsidRPr="00B0645B">
        <w:t>the</w:t>
      </w:r>
      <w:r w:rsidRPr="00B0645B">
        <w:rPr>
          <w:spacing w:val="1"/>
        </w:rPr>
        <w:t xml:space="preserve"> </w:t>
      </w:r>
      <w:r w:rsidRPr="00B0645B">
        <w:t>Vice</w:t>
      </w:r>
      <w:r w:rsidRPr="00B0645B">
        <w:rPr>
          <w:spacing w:val="-2"/>
        </w:rPr>
        <w:t xml:space="preserve"> </w:t>
      </w:r>
      <w:r w:rsidRPr="00B0645B">
        <w:t>President,</w:t>
      </w:r>
      <w:r w:rsidRPr="00B0645B">
        <w:rPr>
          <w:spacing w:val="-3"/>
        </w:rPr>
        <w:t xml:space="preserve"> </w:t>
      </w:r>
      <w:r w:rsidRPr="00B0645B">
        <w:t>in the</w:t>
      </w:r>
      <w:r w:rsidRPr="00B0645B">
        <w:rPr>
          <w:spacing w:val="1"/>
        </w:rPr>
        <w:t xml:space="preserve"> </w:t>
      </w:r>
      <w:r w:rsidRPr="00B0645B">
        <w:t>case</w:t>
      </w:r>
      <w:r w:rsidRPr="00B0645B">
        <w:rPr>
          <w:spacing w:val="1"/>
        </w:rPr>
        <w:t xml:space="preserve"> </w:t>
      </w:r>
      <w:r w:rsidRPr="00B0645B">
        <w:t>of</w:t>
      </w:r>
      <w:r w:rsidRPr="00B0645B">
        <w:rPr>
          <w:spacing w:val="-3"/>
        </w:rPr>
        <w:t xml:space="preserve"> </w:t>
      </w:r>
      <w:r w:rsidRPr="00B0645B">
        <w:t>a</w:t>
      </w:r>
      <w:r w:rsidRPr="00B0645B">
        <w:rPr>
          <w:spacing w:val="-2"/>
        </w:rPr>
        <w:t xml:space="preserve"> </w:t>
      </w:r>
      <w:r w:rsidRPr="00B0645B">
        <w:t xml:space="preserve">Presidential </w:t>
      </w:r>
      <w:r w:rsidRPr="00B0645B">
        <w:rPr>
          <w:spacing w:val="-2"/>
        </w:rPr>
        <w:t>vacancy)</w:t>
      </w:r>
      <w:r w:rsidR="00F75AB2">
        <w:rPr>
          <w:spacing w:val="77"/>
        </w:rPr>
        <w:t xml:space="preserve"> </w:t>
      </w:r>
      <w:r w:rsidRPr="00B0645B">
        <w:t>within two weeks after</w:t>
      </w:r>
      <w:r w:rsidRPr="00B0645B">
        <w:rPr>
          <w:spacing w:val="-3"/>
        </w:rPr>
        <w:t xml:space="preserve"> </w:t>
      </w:r>
      <w:r w:rsidRPr="00B0645B">
        <w:t>the</w:t>
      </w:r>
      <w:r w:rsidRPr="00B0645B">
        <w:rPr>
          <w:spacing w:val="-2"/>
        </w:rPr>
        <w:t xml:space="preserve"> </w:t>
      </w:r>
      <w:r w:rsidRPr="00B0645B">
        <w:t>announcement of</w:t>
      </w:r>
      <w:r w:rsidRPr="00B0645B">
        <w:rPr>
          <w:spacing w:val="-3"/>
        </w:rPr>
        <w:t xml:space="preserve"> </w:t>
      </w:r>
      <w:r w:rsidRPr="00B0645B">
        <w:t>the</w:t>
      </w:r>
      <w:r w:rsidRPr="00B0645B">
        <w:rPr>
          <w:spacing w:val="1"/>
        </w:rPr>
        <w:t xml:space="preserve"> </w:t>
      </w:r>
      <w:r w:rsidRPr="00B0645B">
        <w:rPr>
          <w:spacing w:val="-2"/>
        </w:rPr>
        <w:t>vacancy.</w:t>
      </w:r>
    </w:p>
    <w:p w14:paraId="4314CEE3" w14:textId="77777777" w:rsidR="00B0645B" w:rsidRPr="00F75AB2" w:rsidRDefault="00B0645B" w:rsidP="00CE4A61">
      <w:pPr>
        <w:rPr>
          <w:spacing w:val="51"/>
        </w:rPr>
      </w:pP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 shall vote</w:t>
      </w:r>
      <w:r w:rsidRPr="00B0645B">
        <w:rPr>
          <w:spacing w:val="-2"/>
        </w:rPr>
        <w:t xml:space="preserve"> </w:t>
      </w:r>
      <w:r w:rsidRPr="00B0645B">
        <w:t>on the</w:t>
      </w:r>
      <w:r w:rsidRPr="00B0645B">
        <w:rPr>
          <w:spacing w:val="1"/>
        </w:rPr>
        <w:t xml:space="preserve"> </w:t>
      </w:r>
      <w:r w:rsidRPr="00B0645B">
        <w:t>nominations received, and upon a</w:t>
      </w:r>
      <w:r w:rsidRPr="00B0645B">
        <w:rPr>
          <w:spacing w:val="1"/>
        </w:rPr>
        <w:t xml:space="preserve"> </w:t>
      </w:r>
      <w:r w:rsidRPr="00B0645B">
        <w:t>two-thirds</w:t>
      </w:r>
      <w:r w:rsidR="00F75AB2">
        <w:rPr>
          <w:spacing w:val="51"/>
        </w:rPr>
        <w:t xml:space="preserve"> </w:t>
      </w:r>
      <w:r w:rsidRPr="00B0645B">
        <w:t>majority</w:t>
      </w:r>
      <w:r w:rsidRPr="00B0645B">
        <w:rPr>
          <w:spacing w:val="-5"/>
        </w:rPr>
        <w:t xml:space="preserve"> </w:t>
      </w:r>
      <w:r w:rsidRPr="00B0645B">
        <w:t>a</w:t>
      </w:r>
      <w:r w:rsidRPr="00B0645B">
        <w:rPr>
          <w:spacing w:val="1"/>
        </w:rPr>
        <w:t xml:space="preserve"> </w:t>
      </w:r>
      <w:r w:rsidRPr="00B0645B">
        <w:t>candidate</w:t>
      </w:r>
      <w:r w:rsidRPr="00B0645B">
        <w:rPr>
          <w:spacing w:val="1"/>
        </w:rPr>
        <w:t xml:space="preserve"> </w:t>
      </w:r>
      <w:r w:rsidRPr="00B0645B">
        <w:t>shall</w:t>
      </w:r>
      <w:r w:rsidRPr="00B0645B">
        <w:rPr>
          <w:spacing w:val="-2"/>
        </w:rPr>
        <w:t xml:space="preserve"> </w:t>
      </w:r>
      <w:r w:rsidRPr="00B0645B">
        <w:t>be</w:t>
      </w:r>
      <w:r w:rsidRPr="00B0645B">
        <w:rPr>
          <w:spacing w:val="1"/>
        </w:rPr>
        <w:t xml:space="preserve"> </w:t>
      </w:r>
      <w:r w:rsidRPr="00B0645B">
        <w:t>appointed to fill</w:t>
      </w:r>
      <w:r w:rsidRPr="00B0645B">
        <w:rPr>
          <w:spacing w:val="-2"/>
        </w:rPr>
        <w:t xml:space="preserve"> </w:t>
      </w:r>
      <w:r w:rsidRPr="00B0645B">
        <w:t>the</w:t>
      </w:r>
      <w:r w:rsidRPr="00B0645B">
        <w:rPr>
          <w:spacing w:val="1"/>
        </w:rPr>
        <w:t xml:space="preserve"> </w:t>
      </w:r>
      <w:r w:rsidRPr="00B0645B">
        <w:rPr>
          <w:spacing w:val="-2"/>
        </w:rPr>
        <w:t>vacancy.</w:t>
      </w:r>
      <w:r w:rsidRPr="00B0645B">
        <w:t xml:space="preserve">  The</w:t>
      </w:r>
      <w:r w:rsidRPr="00B0645B">
        <w:rPr>
          <w:spacing w:val="1"/>
        </w:rPr>
        <w:t xml:space="preserve"> </w:t>
      </w:r>
      <w:r w:rsidRPr="00B0645B">
        <w:t>vacancy</w:t>
      </w:r>
      <w:r w:rsidRPr="00B0645B">
        <w:rPr>
          <w:spacing w:val="-5"/>
        </w:rPr>
        <w:t xml:space="preserve"> </w:t>
      </w:r>
      <w:r w:rsidRPr="00B0645B">
        <w:t>shall be</w:t>
      </w:r>
      <w:r w:rsidRPr="00B0645B">
        <w:rPr>
          <w:spacing w:val="1"/>
        </w:rPr>
        <w:t xml:space="preserve"> </w:t>
      </w:r>
      <w:r w:rsidRPr="00B0645B">
        <w:t>filled for the</w:t>
      </w:r>
      <w:r w:rsidR="00F75AB2">
        <w:rPr>
          <w:spacing w:val="61"/>
        </w:rPr>
        <w:t xml:space="preserve"> </w:t>
      </w:r>
      <w:r w:rsidRPr="00B0645B">
        <w:t>remainder of</w:t>
      </w:r>
      <w:r w:rsidRPr="00B0645B">
        <w:rPr>
          <w:spacing w:val="-3"/>
        </w:rPr>
        <w:t xml:space="preserve"> </w:t>
      </w:r>
      <w:r w:rsidRPr="00B0645B">
        <w:t>the</w:t>
      </w:r>
      <w:r w:rsidRPr="00B0645B">
        <w:rPr>
          <w:spacing w:val="1"/>
        </w:rPr>
        <w:t xml:space="preserve"> </w:t>
      </w:r>
      <w:r w:rsidRPr="00B0645B">
        <w:t>term of</w:t>
      </w:r>
      <w:r w:rsidRPr="00B0645B">
        <w:rPr>
          <w:spacing w:val="-3"/>
        </w:rPr>
        <w:t xml:space="preserve"> </w:t>
      </w:r>
      <w:r w:rsidRPr="00B0645B">
        <w:t>office.</w:t>
      </w:r>
    </w:p>
    <w:p w14:paraId="1051AF83" w14:textId="030DBD1E" w:rsidR="00B0645B" w:rsidRDefault="00B0645B" w:rsidP="00CE4A61">
      <w:pPr>
        <w:rPr>
          <w:ins w:id="3" w:author="Erik Reese" w:date="2020-02-11T18:42:00Z"/>
        </w:rPr>
      </w:pPr>
      <w:r w:rsidRPr="00B0645B">
        <w:rPr>
          <w:spacing w:val="-2"/>
        </w:rPr>
        <w:t>In</w:t>
      </w:r>
      <w:r w:rsidRPr="00B0645B">
        <w:t xml:space="preserve"> the</w:t>
      </w:r>
      <w:r w:rsidRPr="00B0645B">
        <w:rPr>
          <w:spacing w:val="1"/>
        </w:rPr>
        <w:t xml:space="preserve"> </w:t>
      </w:r>
      <w:r w:rsidRPr="00B0645B">
        <w:t>case</w:t>
      </w:r>
      <w:r w:rsidRPr="00B0645B">
        <w:rPr>
          <w:spacing w:val="1"/>
        </w:rPr>
        <w:t xml:space="preserve"> </w:t>
      </w:r>
      <w:r w:rsidRPr="00B0645B">
        <w:t>of</w:t>
      </w:r>
      <w:r w:rsidRPr="00B0645B">
        <w:rPr>
          <w:spacing w:val="-3"/>
        </w:rPr>
        <w:t xml:space="preserve"> </w:t>
      </w:r>
      <w:r w:rsidRPr="00B0645B">
        <w:t>the</w:t>
      </w:r>
      <w:r w:rsidRPr="00B0645B">
        <w:rPr>
          <w:spacing w:val="-2"/>
        </w:rPr>
        <w:t xml:space="preserve"> </w:t>
      </w:r>
      <w:r w:rsidRPr="00B0645B">
        <w:t>recall of</w:t>
      </w:r>
      <w:r w:rsidRPr="00B0645B">
        <w:rPr>
          <w:spacing w:val="-3"/>
        </w:rPr>
        <w:t xml:space="preserve"> </w:t>
      </w:r>
      <w:r w:rsidRPr="00B0645B">
        <w:t>an Executive</w:t>
      </w:r>
      <w:r w:rsidRPr="00B0645B">
        <w:rPr>
          <w:spacing w:val="1"/>
        </w:rPr>
        <w:t xml:space="preserve"> </w:t>
      </w:r>
      <w:r w:rsidRPr="00B0645B">
        <w:t>Officer, the</w:t>
      </w:r>
      <w:r w:rsidRPr="00B0645B">
        <w:rPr>
          <w:spacing w:val="-2"/>
        </w:rPr>
        <w:t xml:space="preserve"> </w:t>
      </w:r>
      <w:r w:rsidRPr="00B0645B">
        <w:t>procedures shall be</w:t>
      </w:r>
      <w:r w:rsidRPr="00B0645B">
        <w:rPr>
          <w:spacing w:val="1"/>
        </w:rPr>
        <w:t xml:space="preserve"> </w:t>
      </w:r>
      <w:r w:rsidRPr="00B0645B">
        <w:t>followed for a</w:t>
      </w:r>
      <w:r w:rsidRPr="00B0645B">
        <w:rPr>
          <w:spacing w:val="1"/>
        </w:rPr>
        <w:t xml:space="preserve"> </w:t>
      </w:r>
      <w:r w:rsidR="00F75AB2">
        <w:t xml:space="preserve">regular </w:t>
      </w:r>
      <w:r w:rsidRPr="00B0645B">
        <w:t>officer</w:t>
      </w:r>
      <w:r w:rsidRPr="00B0645B">
        <w:rPr>
          <w:spacing w:val="53"/>
        </w:rPr>
        <w:t xml:space="preserve"> </w:t>
      </w:r>
      <w:r w:rsidRPr="00B0645B">
        <w:t>election.  The</w:t>
      </w:r>
      <w:r w:rsidRPr="00B0645B">
        <w:rPr>
          <w:spacing w:val="1"/>
        </w:rPr>
        <w:t xml:space="preserve"> </w:t>
      </w:r>
      <w:r w:rsidRPr="00B0645B">
        <w:t>Senate</w:t>
      </w:r>
      <w:r w:rsidRPr="00B0645B">
        <w:rPr>
          <w:spacing w:val="1"/>
        </w:rPr>
        <w:t xml:space="preserve"> </w:t>
      </w:r>
      <w:r w:rsidRPr="00B0645B">
        <w:t>Council shall form</w:t>
      </w:r>
      <w:r w:rsidRPr="00B0645B">
        <w:rPr>
          <w:spacing w:val="-2"/>
        </w:rPr>
        <w:t xml:space="preserve"> </w:t>
      </w:r>
      <w:r w:rsidRPr="00B0645B">
        <w:t>an Elections Committee</w:t>
      </w:r>
      <w:r w:rsidRPr="00B0645B">
        <w:rPr>
          <w:spacing w:val="1"/>
        </w:rPr>
        <w:t xml:space="preserve"> </w:t>
      </w:r>
      <w:r w:rsidRPr="00B0645B">
        <w:t>to run the</w:t>
      </w:r>
      <w:r w:rsidRPr="00B0645B">
        <w:rPr>
          <w:spacing w:val="1"/>
        </w:rPr>
        <w:t xml:space="preserve"> </w:t>
      </w:r>
      <w:r w:rsidRPr="00B0645B">
        <w:t>election</w:t>
      </w:r>
      <w:r w:rsidRPr="00B0645B">
        <w:rPr>
          <w:spacing w:val="-3"/>
        </w:rPr>
        <w:t xml:space="preserve"> </w:t>
      </w:r>
      <w:r w:rsidR="00F75AB2">
        <w:t xml:space="preserve">and </w:t>
      </w:r>
      <w:r w:rsidRPr="00B0645B">
        <w:t>the</w:t>
      </w:r>
      <w:r w:rsidR="001033C6">
        <w:t xml:space="preserve"> </w:t>
      </w:r>
      <w:r w:rsidRPr="00B0645B">
        <w:t>general membership shall</w:t>
      </w:r>
      <w:r w:rsidRPr="00B0645B">
        <w:rPr>
          <w:spacing w:val="-2"/>
        </w:rPr>
        <w:t xml:space="preserve"> </w:t>
      </w:r>
      <w:r w:rsidRPr="00B0645B">
        <w:t>vote</w:t>
      </w:r>
      <w:r w:rsidRPr="00B0645B">
        <w:rPr>
          <w:spacing w:val="1"/>
        </w:rPr>
        <w:t xml:space="preserve"> </w:t>
      </w:r>
      <w:r w:rsidRPr="00B0645B">
        <w:t>on the</w:t>
      </w:r>
      <w:r w:rsidRPr="00B0645B">
        <w:rPr>
          <w:spacing w:val="1"/>
        </w:rPr>
        <w:t xml:space="preserve"> </w:t>
      </w:r>
      <w:r w:rsidRPr="00B0645B">
        <w:t>nominations received, following</w:t>
      </w:r>
      <w:r w:rsidRPr="00B0645B">
        <w:rPr>
          <w:spacing w:val="-3"/>
        </w:rPr>
        <w:t xml:space="preserve"> </w:t>
      </w:r>
      <w:r w:rsidRPr="00B0645B">
        <w:t>Article VII, Section B</w:t>
      </w:r>
      <w:r w:rsidR="00F75AB2">
        <w:rPr>
          <w:spacing w:val="65"/>
        </w:rPr>
        <w:t xml:space="preserve"> </w:t>
      </w:r>
      <w:r w:rsidRPr="00B0645B">
        <w:t>above.</w:t>
      </w:r>
    </w:p>
    <w:p w14:paraId="0BBC9C2E" w14:textId="77777777" w:rsidR="005B5825" w:rsidRPr="00F75AB2" w:rsidRDefault="005B5825" w:rsidP="005B5825">
      <w:pPr>
        <w:rPr>
          <w:ins w:id="4" w:author="Erik Reese" w:date="2020-02-11T18:42:00Z"/>
          <w:spacing w:val="57"/>
        </w:rPr>
      </w:pPr>
      <w:ins w:id="5" w:author="Erik Reese" w:date="2020-02-11T18:42:00Z">
        <w:r>
          <w:t>Additional election procedures are detailed in the Academic Senate Election Rules.</w:t>
        </w:r>
      </w:ins>
    </w:p>
    <w:p w14:paraId="411CDFA5" w14:textId="5DC05605" w:rsidR="005B5825" w:rsidDel="005B5825" w:rsidRDefault="005B5825" w:rsidP="00CE4A61">
      <w:pPr>
        <w:rPr>
          <w:del w:id="6" w:author="Erik Reese" w:date="2020-02-11T18:42:00Z"/>
        </w:rPr>
      </w:pPr>
    </w:p>
    <w:p w14:paraId="28C6EE49" w14:textId="77777777" w:rsidR="00F7474D" w:rsidRDefault="00F7474D" w:rsidP="00CE4A61"/>
    <w:p w14:paraId="72B03B1C" w14:textId="77777777" w:rsidR="00B0645B" w:rsidRDefault="00B0645B" w:rsidP="007A69CC">
      <w:pPr>
        <w:pStyle w:val="Heading1"/>
      </w:pPr>
      <w:r w:rsidRPr="001033C6">
        <w:t xml:space="preserve">ARTICLE </w:t>
      </w:r>
      <w:r w:rsidRPr="001033C6">
        <w:rPr>
          <w:spacing w:val="-2"/>
        </w:rPr>
        <w:t>VIII:</w:t>
      </w:r>
      <w:r w:rsidRPr="001033C6">
        <w:rPr>
          <w:spacing w:val="3"/>
        </w:rPr>
        <w:t xml:space="preserve"> </w:t>
      </w:r>
      <w:r w:rsidRPr="001033C6">
        <w:t>ACADEMIC SENATE STANDING AND OTHER COMMITTEES</w:t>
      </w:r>
    </w:p>
    <w:p w14:paraId="6DD8A425" w14:textId="77777777" w:rsidR="009E2071" w:rsidRPr="001033C6" w:rsidRDefault="009E2071" w:rsidP="001033C6">
      <w:pPr>
        <w:pStyle w:val="NoSpacing"/>
        <w:jc w:val="center"/>
        <w:rPr>
          <w:rFonts w:ascii="Times New Roman" w:hAnsi="Times New Roman" w:cs="Times New Roman"/>
          <w:sz w:val="24"/>
          <w:szCs w:val="24"/>
          <w:u w:val="single"/>
        </w:rPr>
      </w:pPr>
    </w:p>
    <w:p w14:paraId="2B1E0CC3" w14:textId="77777777" w:rsidR="00B0645B" w:rsidRPr="001033C6" w:rsidRDefault="00B0645B" w:rsidP="00036DCA">
      <w:pPr>
        <w:pStyle w:val="Heading2"/>
      </w:pPr>
      <w:r w:rsidRPr="001033C6">
        <w:t>Section A: Standing</w:t>
      </w:r>
      <w:r w:rsidRPr="001033C6">
        <w:rPr>
          <w:spacing w:val="-3"/>
        </w:rPr>
        <w:t xml:space="preserve"> </w:t>
      </w:r>
      <w:r w:rsidRPr="001033C6">
        <w:t>Committees.</w:t>
      </w:r>
    </w:p>
    <w:p w14:paraId="3ADC6F47" w14:textId="77777777" w:rsidR="00B0645B" w:rsidRPr="001033C6" w:rsidRDefault="00B0645B" w:rsidP="00B0645B">
      <w:pPr>
        <w:pStyle w:val="NoSpacing"/>
        <w:rPr>
          <w:rFonts w:ascii="Times New Roman" w:hAnsi="Times New Roman" w:cs="Times New Roman"/>
          <w:sz w:val="24"/>
          <w:szCs w:val="24"/>
          <w:u w:val="single"/>
        </w:rPr>
      </w:pPr>
    </w:p>
    <w:p w14:paraId="35A5D9D9" w14:textId="77777777" w:rsidR="00B0645B" w:rsidRPr="001033C6" w:rsidRDefault="00B0645B" w:rsidP="00CD1D66">
      <w:pPr>
        <w:pStyle w:val="Heading3"/>
        <w:numPr>
          <w:ilvl w:val="0"/>
          <w:numId w:val="43"/>
        </w:numPr>
      </w:pPr>
      <w:r w:rsidRPr="001033C6">
        <w:t>Faculty</w:t>
      </w:r>
      <w:r w:rsidRPr="001033C6">
        <w:rPr>
          <w:spacing w:val="-5"/>
        </w:rPr>
        <w:t xml:space="preserve"> </w:t>
      </w:r>
      <w:r w:rsidRPr="001033C6">
        <w:t>Co-Chai</w:t>
      </w:r>
      <w:r w:rsidR="001033C6">
        <w:t>r</w:t>
      </w:r>
      <w:r w:rsidRPr="001033C6">
        <w:t>s</w:t>
      </w:r>
    </w:p>
    <w:p w14:paraId="36A3389E" w14:textId="77777777" w:rsidR="00B0645B" w:rsidRPr="00B0645B" w:rsidRDefault="00B0645B" w:rsidP="00B0645B">
      <w:pPr>
        <w:pStyle w:val="NoSpacing"/>
        <w:rPr>
          <w:rFonts w:ascii="Times New Roman" w:hAnsi="Times New Roman" w:cs="Times New Roman"/>
          <w:sz w:val="24"/>
          <w:szCs w:val="24"/>
        </w:rPr>
      </w:pPr>
    </w:p>
    <w:p w14:paraId="2EBFD69F" w14:textId="77777777" w:rsidR="00B0645B" w:rsidRPr="00B0645B" w:rsidRDefault="00B0645B" w:rsidP="00CE4A61">
      <w:r w:rsidRPr="00B0645B">
        <w:t>The</w:t>
      </w:r>
      <w:r w:rsidRPr="00B0645B">
        <w:rPr>
          <w:spacing w:val="1"/>
        </w:rPr>
        <w:t xml:space="preserve"> </w:t>
      </w:r>
      <w:r w:rsidRPr="00B0645B">
        <w:t>term</w:t>
      </w:r>
      <w:r w:rsidRPr="00B0645B">
        <w:rPr>
          <w:spacing w:val="-2"/>
        </w:rPr>
        <w:t xml:space="preserve"> </w:t>
      </w:r>
      <w:r w:rsidRPr="00B0645B">
        <w:t>of</w:t>
      </w:r>
      <w:r w:rsidRPr="00B0645B">
        <w:rPr>
          <w:spacing w:val="-3"/>
        </w:rPr>
        <w:t xml:space="preserve"> </w:t>
      </w:r>
      <w:r w:rsidRPr="00B0645B">
        <w:t>office</w:t>
      </w:r>
      <w:r w:rsidRPr="00B0645B">
        <w:rPr>
          <w:spacing w:val="1"/>
        </w:rPr>
        <w:t xml:space="preserve"> </w:t>
      </w:r>
      <w:r w:rsidRPr="00B0645B">
        <w:t>for faculty</w:t>
      </w:r>
      <w:r w:rsidRPr="00B0645B">
        <w:rPr>
          <w:spacing w:val="-5"/>
        </w:rPr>
        <w:t xml:space="preserve"> </w:t>
      </w:r>
      <w:r w:rsidRPr="00B0645B">
        <w:t>co-chairpersons of</w:t>
      </w:r>
      <w:r w:rsidRPr="00B0645B">
        <w:rPr>
          <w:spacing w:val="-3"/>
        </w:rPr>
        <w:t xml:space="preserve"> </w:t>
      </w:r>
      <w:r w:rsidRPr="00B0645B">
        <w:t>Standing</w:t>
      </w:r>
      <w:r w:rsidRPr="00B0645B">
        <w:rPr>
          <w:spacing w:val="-3"/>
        </w:rPr>
        <w:t xml:space="preserve"> </w:t>
      </w:r>
      <w:r w:rsidRPr="00B0645B">
        <w:t>Committees shall</w:t>
      </w:r>
      <w:r w:rsidRPr="00B0645B">
        <w:rPr>
          <w:spacing w:val="-2"/>
        </w:rPr>
        <w:t xml:space="preserve"> </w:t>
      </w:r>
      <w:r w:rsidRPr="00B0645B">
        <w:t>be</w:t>
      </w:r>
      <w:r w:rsidRPr="00B0645B">
        <w:rPr>
          <w:spacing w:val="1"/>
        </w:rPr>
        <w:t xml:space="preserve"> </w:t>
      </w:r>
      <w:r w:rsidR="00F75AB2">
        <w:t xml:space="preserve">two years, </w:t>
      </w:r>
      <w:r w:rsidR="001033C6">
        <w:t>b</w:t>
      </w:r>
      <w:r w:rsidRPr="00B0645B">
        <w:t>eginning</w:t>
      </w:r>
      <w:r w:rsidR="001033C6">
        <w:t xml:space="preserve"> t</w:t>
      </w:r>
      <w:r w:rsidRPr="00B0645B">
        <w:t>he</w:t>
      </w:r>
      <w:r w:rsidRPr="00B0645B">
        <w:rPr>
          <w:spacing w:val="1"/>
        </w:rPr>
        <w:t xml:space="preserve"> </w:t>
      </w:r>
      <w:r w:rsidRPr="00B0645B">
        <w:t>first day</w:t>
      </w:r>
      <w:r w:rsidRPr="00B0645B">
        <w:rPr>
          <w:spacing w:val="-5"/>
        </w:rPr>
        <w:t xml:space="preserve"> </w:t>
      </w:r>
      <w:r w:rsidRPr="00B0645B">
        <w:rPr>
          <w:spacing w:val="1"/>
        </w:rPr>
        <w:t>of</w:t>
      </w:r>
      <w:r w:rsidRPr="00B0645B">
        <w:rPr>
          <w:spacing w:val="-3"/>
        </w:rPr>
        <w:t xml:space="preserve"> </w:t>
      </w:r>
      <w:r w:rsidRPr="00B0645B">
        <w:t>June</w:t>
      </w:r>
      <w:r w:rsidRPr="00B0645B">
        <w:rPr>
          <w:spacing w:val="1"/>
        </w:rPr>
        <w:t xml:space="preserve"> </w:t>
      </w:r>
      <w:r w:rsidRPr="00B0645B">
        <w:t>of</w:t>
      </w:r>
      <w:r w:rsidRPr="00B0645B">
        <w:rPr>
          <w:spacing w:val="-3"/>
        </w:rPr>
        <w:t xml:space="preserve"> </w:t>
      </w:r>
      <w:r w:rsidRPr="00B0645B">
        <w:t>odd-numbered years.</w:t>
      </w:r>
    </w:p>
    <w:p w14:paraId="109967B5" w14:textId="77777777" w:rsidR="00B0645B" w:rsidRPr="00B0645B" w:rsidRDefault="00B0645B" w:rsidP="00CE4A61">
      <w:pPr>
        <w:sectPr w:rsidR="00B0645B" w:rsidRPr="00B0645B">
          <w:type w:val="continuous"/>
          <w:pgSz w:w="12240" w:h="15840"/>
          <w:pgMar w:top="1400" w:right="1360" w:bottom="280" w:left="1340" w:header="720" w:footer="720" w:gutter="0"/>
          <w:cols w:space="720" w:equalWidth="0">
            <w:col w:w="9540"/>
          </w:cols>
          <w:noEndnote/>
        </w:sectPr>
      </w:pPr>
    </w:p>
    <w:p w14:paraId="682C4B57" w14:textId="77777777" w:rsidR="00B0645B" w:rsidRPr="00F75AB2" w:rsidRDefault="00B0645B" w:rsidP="00CE4A61">
      <w:pPr>
        <w:rPr>
          <w:spacing w:val="71"/>
        </w:rPr>
      </w:pPr>
      <w:r w:rsidRPr="00B0645B">
        <w:t>Elections for the</w:t>
      </w:r>
      <w:r w:rsidRPr="00B0645B">
        <w:rPr>
          <w:spacing w:val="1"/>
        </w:rPr>
        <w:t xml:space="preserve"> </w:t>
      </w:r>
      <w:r w:rsidRPr="00B0645B">
        <w:t>faculty</w:t>
      </w:r>
      <w:r w:rsidRPr="00B0645B">
        <w:rPr>
          <w:spacing w:val="-5"/>
        </w:rPr>
        <w:t xml:space="preserve"> </w:t>
      </w:r>
      <w:r w:rsidRPr="00B0645B">
        <w:t>co-chairpersons shall be</w:t>
      </w:r>
      <w:r w:rsidRPr="00B0645B">
        <w:rPr>
          <w:spacing w:val="-2"/>
        </w:rPr>
        <w:t xml:space="preserve"> </w:t>
      </w:r>
      <w:r w:rsidRPr="00B0645B">
        <w:t>held by</w:t>
      </w:r>
      <w:r w:rsidRPr="00B0645B">
        <w:rPr>
          <w:spacing w:val="-5"/>
        </w:rPr>
        <w:t xml:space="preserve"> </w:t>
      </w: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 in the</w:t>
      </w:r>
      <w:r w:rsidRPr="00B0645B">
        <w:rPr>
          <w:spacing w:val="-2"/>
        </w:rPr>
        <w:t xml:space="preserve"> </w:t>
      </w:r>
      <w:r w:rsidRPr="00B0645B">
        <w:t>Fall</w:t>
      </w:r>
      <w:r w:rsidR="00F75AB2">
        <w:rPr>
          <w:spacing w:val="71"/>
        </w:rPr>
        <w:t xml:space="preserve"> </w:t>
      </w:r>
      <w:r w:rsidRPr="00B0645B">
        <w:t>semester of</w:t>
      </w:r>
      <w:r w:rsidRPr="00B0645B">
        <w:rPr>
          <w:spacing w:val="-3"/>
        </w:rPr>
        <w:t xml:space="preserve"> </w:t>
      </w:r>
      <w:r w:rsidRPr="00B0645B">
        <w:t>even</w:t>
      </w:r>
      <w:r w:rsidRPr="00B0645B">
        <w:rPr>
          <w:spacing w:val="2"/>
        </w:rPr>
        <w:t xml:space="preserve"> </w:t>
      </w:r>
      <w:r w:rsidRPr="00B0645B">
        <w:t>years.</w:t>
      </w:r>
      <w:r w:rsidRPr="00B0645B">
        <w:rPr>
          <w:spacing w:val="57"/>
        </w:rPr>
        <w:t xml:space="preserve"> </w:t>
      </w:r>
      <w:r w:rsidRPr="00B0645B">
        <w:t>The</w:t>
      </w:r>
      <w:r w:rsidRPr="00B0645B">
        <w:rPr>
          <w:spacing w:val="1"/>
        </w:rPr>
        <w:t xml:space="preserve"> </w:t>
      </w:r>
      <w:r w:rsidRPr="00B0645B">
        <w:t>Senate</w:t>
      </w:r>
      <w:r w:rsidRPr="00B0645B">
        <w:rPr>
          <w:spacing w:val="1"/>
        </w:rPr>
        <w:t xml:space="preserve"> </w:t>
      </w:r>
      <w:r w:rsidRPr="00B0645B">
        <w:t>President</w:t>
      </w:r>
      <w:r w:rsidRPr="00B0645B">
        <w:rPr>
          <w:spacing w:val="-2"/>
        </w:rPr>
        <w:t xml:space="preserve"> </w:t>
      </w:r>
      <w:r w:rsidRPr="00B0645B">
        <w:t>shall</w:t>
      </w:r>
      <w:r w:rsidRPr="00B0645B">
        <w:rPr>
          <w:spacing w:val="-4"/>
        </w:rPr>
        <w:t xml:space="preserve"> </w:t>
      </w:r>
      <w:r w:rsidRPr="00B0645B">
        <w:t>put out</w:t>
      </w:r>
      <w:r w:rsidRPr="00B0645B">
        <w:rPr>
          <w:spacing w:val="-2"/>
        </w:rPr>
        <w:t xml:space="preserve"> </w:t>
      </w:r>
      <w:r w:rsidRPr="00B0645B">
        <w:t>a</w:t>
      </w:r>
      <w:r w:rsidRPr="00B0645B">
        <w:rPr>
          <w:spacing w:val="1"/>
        </w:rPr>
        <w:t xml:space="preserve"> </w:t>
      </w:r>
      <w:r w:rsidRPr="00B0645B">
        <w:t>cal</w:t>
      </w:r>
      <w:r w:rsidR="00F75AB2">
        <w:t xml:space="preserve">l for nominations at least four </w:t>
      </w:r>
      <w:r w:rsidRPr="00B0645B">
        <w:t>weeks</w:t>
      </w:r>
      <w:r w:rsidRPr="00B0645B">
        <w:rPr>
          <w:spacing w:val="63"/>
        </w:rPr>
        <w:t xml:space="preserve"> </w:t>
      </w:r>
      <w:r w:rsidRPr="00B0645B">
        <w:t>before</w:t>
      </w:r>
      <w:r w:rsidRPr="00B0645B">
        <w:rPr>
          <w:spacing w:val="1"/>
        </w:rPr>
        <w:t xml:space="preserve"> </w:t>
      </w:r>
      <w:r w:rsidRPr="00B0645B">
        <w:t>the</w:t>
      </w:r>
      <w:r w:rsidRPr="00B0645B">
        <w:rPr>
          <w:spacing w:val="-2"/>
        </w:rPr>
        <w:t xml:space="preserve"> </w:t>
      </w:r>
      <w:r w:rsidRPr="00B0645B">
        <w:t>election and distribute</w:t>
      </w:r>
      <w:r w:rsidRPr="00B0645B">
        <w:rPr>
          <w:spacing w:val="1"/>
        </w:rPr>
        <w:t xml:space="preserve"> </w:t>
      </w:r>
      <w:r w:rsidRPr="00B0645B">
        <w:t>any</w:t>
      </w:r>
      <w:r w:rsidRPr="00B0645B">
        <w:rPr>
          <w:spacing w:val="-5"/>
        </w:rPr>
        <w:t xml:space="preserve"> </w:t>
      </w:r>
      <w:r w:rsidRPr="00B0645B">
        <w:t>nominations at</w:t>
      </w:r>
      <w:r w:rsidRPr="00B0645B">
        <w:rPr>
          <w:spacing w:val="-2"/>
        </w:rPr>
        <w:t xml:space="preserve"> </w:t>
      </w:r>
      <w:r w:rsidRPr="00B0645B">
        <w:t>least</w:t>
      </w:r>
      <w:r w:rsidRPr="00B0645B">
        <w:rPr>
          <w:spacing w:val="-2"/>
        </w:rPr>
        <w:t xml:space="preserve"> </w:t>
      </w:r>
      <w:r w:rsidRPr="00B0645B">
        <w:t>two weeks before</w:t>
      </w:r>
      <w:r w:rsidRPr="00B0645B">
        <w:rPr>
          <w:spacing w:val="1"/>
        </w:rPr>
        <w:t xml:space="preserve"> </w:t>
      </w:r>
      <w:r w:rsidRPr="00B0645B">
        <w:t>the</w:t>
      </w:r>
      <w:r w:rsidRPr="00B0645B">
        <w:rPr>
          <w:spacing w:val="1"/>
        </w:rPr>
        <w:t xml:space="preserve"> </w:t>
      </w:r>
      <w:r w:rsidRPr="00B0645B">
        <w:t>election</w:t>
      </w:r>
      <w:r w:rsidRPr="00B0645B">
        <w:rPr>
          <w:spacing w:val="-3"/>
        </w:rPr>
        <w:t xml:space="preserve"> </w:t>
      </w:r>
      <w:r w:rsidR="00F75AB2">
        <w:t xml:space="preserve">in </w:t>
      </w:r>
      <w:r w:rsidRPr="00B0645B">
        <w:t>Council.</w:t>
      </w:r>
      <w:r w:rsidRPr="00B0645B">
        <w:rPr>
          <w:spacing w:val="83"/>
        </w:rPr>
        <w:t xml:space="preserve"> </w:t>
      </w:r>
      <w:r w:rsidRPr="00B0645B">
        <w:t>A simple</w:t>
      </w:r>
      <w:r w:rsidRPr="00B0645B">
        <w:rPr>
          <w:spacing w:val="-2"/>
        </w:rPr>
        <w:t xml:space="preserve"> </w:t>
      </w:r>
      <w:r w:rsidRPr="00B0645B">
        <w:t>majority</w:t>
      </w:r>
      <w:r w:rsidRPr="00B0645B">
        <w:rPr>
          <w:spacing w:val="-5"/>
        </w:rPr>
        <w:t xml:space="preserve"> </w:t>
      </w:r>
      <w:r w:rsidRPr="00B0645B">
        <w:rPr>
          <w:spacing w:val="1"/>
        </w:rPr>
        <w:t>of</w:t>
      </w:r>
      <w:r w:rsidRPr="00B0645B">
        <w:t xml:space="preserve"> votes in the</w:t>
      </w:r>
      <w:r w:rsidRPr="00B0645B">
        <w:rPr>
          <w:spacing w:val="1"/>
        </w:rPr>
        <w:t xml:space="preserve"> </w:t>
      </w:r>
      <w:r w:rsidRPr="00B0645B">
        <w:t>Academic</w:t>
      </w:r>
      <w:r w:rsidRPr="00B0645B">
        <w:rPr>
          <w:spacing w:val="1"/>
        </w:rPr>
        <w:t xml:space="preserve"> </w:t>
      </w:r>
      <w:r w:rsidRPr="00B0645B">
        <w:t>Senate</w:t>
      </w:r>
      <w:r w:rsidRPr="00B0645B">
        <w:rPr>
          <w:spacing w:val="-2"/>
        </w:rPr>
        <w:t xml:space="preserve"> </w:t>
      </w:r>
      <w:r w:rsidRPr="00B0645B">
        <w:t>Council is required for election of</w:t>
      </w:r>
      <w:r w:rsidR="00F75AB2">
        <w:rPr>
          <w:spacing w:val="-3"/>
        </w:rPr>
        <w:t xml:space="preserve"> </w:t>
      </w:r>
      <w:r w:rsidRPr="00B0645B">
        <w:t>faculty</w:t>
      </w:r>
      <w:r w:rsidRPr="00B0645B">
        <w:rPr>
          <w:spacing w:val="-5"/>
        </w:rPr>
        <w:t xml:space="preserve"> </w:t>
      </w:r>
      <w:r w:rsidRPr="00B0645B">
        <w:t>co-chairs.</w:t>
      </w:r>
    </w:p>
    <w:p w14:paraId="0653387A" w14:textId="77777777" w:rsidR="00B0645B" w:rsidRPr="00F75AB2" w:rsidRDefault="00B0645B" w:rsidP="00CE4A61">
      <w:pPr>
        <w:rPr>
          <w:spacing w:val="1"/>
        </w:rPr>
      </w:pPr>
      <w:r w:rsidRPr="00B0645B">
        <w:t>Members</w:t>
      </w:r>
      <w:r w:rsidRPr="00B0645B">
        <w:rPr>
          <w:spacing w:val="-4"/>
        </w:rPr>
        <w:t xml:space="preserve"> </w:t>
      </w:r>
      <w:r w:rsidRPr="00B0645B">
        <w:t>elected to office</w:t>
      </w:r>
      <w:r w:rsidRPr="00B0645B">
        <w:rPr>
          <w:spacing w:val="-2"/>
        </w:rPr>
        <w:t xml:space="preserve"> </w:t>
      </w:r>
      <w:r w:rsidRPr="00B0645B">
        <w:t>shall shadow</w:t>
      </w:r>
      <w:r w:rsidRPr="00B0645B">
        <w:rPr>
          <w:spacing w:val="-4"/>
        </w:rPr>
        <w:t xml:space="preserve"> </w:t>
      </w:r>
      <w:r w:rsidRPr="00B0645B">
        <w:t>the</w:t>
      </w:r>
      <w:r w:rsidRPr="00B0645B">
        <w:rPr>
          <w:spacing w:val="-2"/>
        </w:rPr>
        <w:t xml:space="preserve"> </w:t>
      </w:r>
      <w:r w:rsidRPr="00B0645B">
        <w:t>current</w:t>
      </w:r>
      <w:r w:rsidRPr="00B0645B">
        <w:rPr>
          <w:spacing w:val="-2"/>
        </w:rPr>
        <w:t xml:space="preserve"> </w:t>
      </w:r>
      <w:r w:rsidRPr="00B0645B">
        <w:t>officers during</w:t>
      </w:r>
      <w:r w:rsidRPr="00B0645B">
        <w:rPr>
          <w:spacing w:val="-3"/>
        </w:rPr>
        <w:t xml:space="preserve"> </w:t>
      </w:r>
      <w:r w:rsidRPr="00B0645B">
        <w:t>the</w:t>
      </w:r>
      <w:r w:rsidRPr="00B0645B">
        <w:rPr>
          <w:spacing w:val="1"/>
        </w:rPr>
        <w:t xml:space="preserve"> </w:t>
      </w:r>
      <w:r w:rsidRPr="00B0645B">
        <w:t>Spring</w:t>
      </w:r>
      <w:r w:rsidRPr="00B0645B">
        <w:rPr>
          <w:spacing w:val="-5"/>
        </w:rPr>
        <w:t xml:space="preserve"> </w:t>
      </w:r>
      <w:r w:rsidRPr="00B0645B">
        <w:t>semester before</w:t>
      </w:r>
      <w:r w:rsidR="00F75AB2">
        <w:rPr>
          <w:spacing w:val="1"/>
        </w:rPr>
        <w:t xml:space="preserve"> </w:t>
      </w:r>
      <w:r w:rsidRPr="00B0645B">
        <w:t>their</w:t>
      </w:r>
      <w:r w:rsidRPr="00B0645B">
        <w:rPr>
          <w:spacing w:val="85"/>
        </w:rPr>
        <w:t xml:space="preserve"> </w:t>
      </w:r>
      <w:r w:rsidRPr="00B0645B">
        <w:t>term of</w:t>
      </w:r>
      <w:r w:rsidRPr="00B0645B">
        <w:rPr>
          <w:spacing w:val="-3"/>
        </w:rPr>
        <w:t xml:space="preserve"> </w:t>
      </w:r>
      <w:r w:rsidRPr="00B0645B">
        <w:t>office</w:t>
      </w:r>
      <w:r w:rsidRPr="00B0645B">
        <w:rPr>
          <w:spacing w:val="1"/>
        </w:rPr>
        <w:t xml:space="preserve"> </w:t>
      </w:r>
      <w:r w:rsidRPr="00B0645B">
        <w:t>commences.</w:t>
      </w:r>
    </w:p>
    <w:p w14:paraId="41AA5B10" w14:textId="77777777" w:rsidR="00B0645B" w:rsidRPr="00F75AB2" w:rsidRDefault="00B0645B" w:rsidP="00CE4A61">
      <w:pPr>
        <w:rPr>
          <w:spacing w:val="61"/>
        </w:rPr>
      </w:pPr>
      <w:r w:rsidRPr="00B0645B">
        <w:rPr>
          <w:spacing w:val="-2"/>
        </w:rPr>
        <w:t>In</w:t>
      </w:r>
      <w:r w:rsidRPr="00B0645B">
        <w:t xml:space="preserve"> the</w:t>
      </w:r>
      <w:r w:rsidRPr="00B0645B">
        <w:rPr>
          <w:spacing w:val="1"/>
        </w:rPr>
        <w:t xml:space="preserve"> </w:t>
      </w:r>
      <w:r w:rsidRPr="00B0645B">
        <w:t>case</w:t>
      </w:r>
      <w:r w:rsidRPr="00B0645B">
        <w:rPr>
          <w:spacing w:val="1"/>
        </w:rPr>
        <w:t xml:space="preserve"> </w:t>
      </w:r>
      <w:r w:rsidRPr="00B0645B">
        <w:t>of</w:t>
      </w:r>
      <w:r w:rsidRPr="00B0645B">
        <w:rPr>
          <w:spacing w:val="-3"/>
        </w:rPr>
        <w:t xml:space="preserve"> </w:t>
      </w:r>
      <w:r w:rsidRPr="00B0645B">
        <w:t>a</w:t>
      </w:r>
      <w:r w:rsidRPr="00B0645B">
        <w:rPr>
          <w:spacing w:val="1"/>
        </w:rPr>
        <w:t xml:space="preserve"> </w:t>
      </w:r>
      <w:r w:rsidRPr="00B0645B">
        <w:t>resignation, a</w:t>
      </w:r>
      <w:r w:rsidRPr="00B0645B">
        <w:rPr>
          <w:spacing w:val="1"/>
        </w:rPr>
        <w:t xml:space="preserve"> </w:t>
      </w:r>
      <w:r w:rsidRPr="00B0645B">
        <w:t>replacement faculty</w:t>
      </w:r>
      <w:r w:rsidRPr="00B0645B">
        <w:rPr>
          <w:spacing w:val="-5"/>
        </w:rPr>
        <w:t xml:space="preserve"> </w:t>
      </w:r>
      <w:r w:rsidRPr="00B0645B">
        <w:t xml:space="preserve">co-chair shall </w:t>
      </w:r>
      <w:r w:rsidRPr="00B0645B">
        <w:rPr>
          <w:spacing w:val="-2"/>
        </w:rPr>
        <w:t>be</w:t>
      </w:r>
      <w:r w:rsidRPr="00B0645B">
        <w:rPr>
          <w:spacing w:val="1"/>
        </w:rPr>
        <w:t xml:space="preserve"> </w:t>
      </w:r>
      <w:r w:rsidRPr="00B0645B">
        <w:t>elected by</w:t>
      </w:r>
      <w:r w:rsidRPr="00B0645B">
        <w:rPr>
          <w:spacing w:val="-5"/>
        </w:rPr>
        <w:t xml:space="preserve"> </w:t>
      </w:r>
      <w:r w:rsidRPr="00B0645B">
        <w:t>the</w:t>
      </w:r>
      <w:r w:rsidRPr="00B0645B">
        <w:rPr>
          <w:spacing w:val="1"/>
        </w:rPr>
        <w:t xml:space="preserve"> </w:t>
      </w:r>
      <w:r w:rsidRPr="00B0645B">
        <w:t>Academic</w:t>
      </w:r>
      <w:r w:rsidR="00F75AB2">
        <w:rPr>
          <w:spacing w:val="61"/>
        </w:rPr>
        <w:t xml:space="preserve"> </w:t>
      </w:r>
      <w:r w:rsidRPr="00B0645B">
        <w:t>Senate</w:t>
      </w:r>
      <w:r w:rsidRPr="00B0645B">
        <w:rPr>
          <w:spacing w:val="1"/>
        </w:rPr>
        <w:t xml:space="preserve"> </w:t>
      </w:r>
      <w:r w:rsidRPr="00B0645B">
        <w:t>Council for the</w:t>
      </w:r>
      <w:r w:rsidRPr="00B0645B">
        <w:rPr>
          <w:spacing w:val="1"/>
        </w:rPr>
        <w:t xml:space="preserve"> </w:t>
      </w:r>
      <w:r w:rsidRPr="00B0645B">
        <w:t>remainder of</w:t>
      </w:r>
      <w:r w:rsidRPr="00B0645B">
        <w:rPr>
          <w:spacing w:val="-3"/>
        </w:rPr>
        <w:t xml:space="preserve"> </w:t>
      </w:r>
      <w:r w:rsidRPr="00B0645B">
        <w:t>the</w:t>
      </w:r>
      <w:r w:rsidRPr="00B0645B">
        <w:rPr>
          <w:spacing w:val="-2"/>
        </w:rPr>
        <w:t xml:space="preserve"> </w:t>
      </w:r>
      <w:r w:rsidRPr="00B0645B">
        <w:t>term of</w:t>
      </w:r>
      <w:r w:rsidRPr="00B0645B">
        <w:rPr>
          <w:spacing w:val="-3"/>
        </w:rPr>
        <w:t xml:space="preserve"> </w:t>
      </w:r>
      <w:r w:rsidRPr="00B0645B">
        <w:t>office.</w:t>
      </w:r>
    </w:p>
    <w:p w14:paraId="3F745E3D" w14:textId="77777777" w:rsidR="001033C6" w:rsidRDefault="001033C6" w:rsidP="00CE4A61"/>
    <w:p w14:paraId="6E501370" w14:textId="12352926" w:rsidR="00B0645B" w:rsidRDefault="00B0645B" w:rsidP="00CE4A61">
      <w:pPr>
        <w:rPr>
          <w:ins w:id="7" w:author="Erik Reese" w:date="2020-01-31T20:55:00Z"/>
        </w:rPr>
      </w:pPr>
      <w:r w:rsidRPr="00B0645B">
        <w:t>Faculty</w:t>
      </w:r>
      <w:r w:rsidRPr="00B0645B">
        <w:rPr>
          <w:spacing w:val="-5"/>
        </w:rPr>
        <w:t xml:space="preserve"> </w:t>
      </w:r>
      <w:r w:rsidRPr="00B0645B">
        <w:t>co-chairs may</w:t>
      </w:r>
      <w:r w:rsidRPr="00B0645B">
        <w:rPr>
          <w:spacing w:val="-3"/>
        </w:rPr>
        <w:t xml:space="preserve"> </w:t>
      </w:r>
      <w:r w:rsidRPr="00B0645B">
        <w:t>serve</w:t>
      </w:r>
      <w:r w:rsidRPr="00B0645B">
        <w:rPr>
          <w:spacing w:val="3"/>
        </w:rPr>
        <w:t xml:space="preserve"> </w:t>
      </w:r>
      <w:r w:rsidRPr="00B0645B">
        <w:t>for three</w:t>
      </w:r>
      <w:r w:rsidRPr="00B0645B">
        <w:rPr>
          <w:spacing w:val="-2"/>
        </w:rPr>
        <w:t xml:space="preserve"> </w:t>
      </w:r>
      <w:r w:rsidRPr="00B0645B">
        <w:t>terms consecutively</w:t>
      </w:r>
      <w:r w:rsidRPr="00B0645B">
        <w:rPr>
          <w:spacing w:val="-5"/>
        </w:rPr>
        <w:t xml:space="preserve"> </w:t>
      </w:r>
      <w:r w:rsidRPr="00B0645B">
        <w:t>and then shall</w:t>
      </w:r>
      <w:r w:rsidRPr="00B0645B">
        <w:rPr>
          <w:spacing w:val="-2"/>
        </w:rPr>
        <w:t xml:space="preserve"> </w:t>
      </w:r>
      <w:r w:rsidRPr="00B0645B">
        <w:t>stand down for at</w:t>
      </w:r>
      <w:r w:rsidR="00F75AB2">
        <w:rPr>
          <w:spacing w:val="71"/>
        </w:rPr>
        <w:t xml:space="preserve"> </w:t>
      </w:r>
      <w:r w:rsidRPr="00B0645B">
        <w:t>least one</w:t>
      </w:r>
      <w:r w:rsidRPr="00B0645B">
        <w:rPr>
          <w:spacing w:val="1"/>
        </w:rPr>
        <w:t xml:space="preserve"> </w:t>
      </w:r>
      <w:r w:rsidRPr="00B0645B">
        <w:t>term</w:t>
      </w:r>
      <w:r w:rsidRPr="00B0645B">
        <w:rPr>
          <w:spacing w:val="-2"/>
        </w:rPr>
        <w:t xml:space="preserve"> </w:t>
      </w:r>
      <w:r w:rsidRPr="00B0645B">
        <w:t>before</w:t>
      </w:r>
      <w:r w:rsidRPr="00B0645B">
        <w:rPr>
          <w:spacing w:val="1"/>
        </w:rPr>
        <w:t xml:space="preserve"> </w:t>
      </w:r>
      <w:r w:rsidRPr="00B0645B">
        <w:t>being</w:t>
      </w:r>
      <w:r w:rsidRPr="00B0645B">
        <w:rPr>
          <w:spacing w:val="-3"/>
        </w:rPr>
        <w:t xml:space="preserve"> </w:t>
      </w:r>
      <w:r w:rsidRPr="00B0645B">
        <w:t>able</w:t>
      </w:r>
      <w:r w:rsidRPr="00B0645B">
        <w:rPr>
          <w:spacing w:val="1"/>
        </w:rPr>
        <w:t xml:space="preserve"> </w:t>
      </w:r>
      <w:r w:rsidRPr="00B0645B">
        <w:t>to stand again for election.</w:t>
      </w:r>
    </w:p>
    <w:p w14:paraId="4FF144DE" w14:textId="77777777" w:rsidR="00ED7526" w:rsidRPr="00F75AB2" w:rsidRDefault="00ED7526" w:rsidP="00ED7526">
      <w:pPr>
        <w:rPr>
          <w:ins w:id="8" w:author="Erik Reese" w:date="2020-01-31T20:55:00Z"/>
          <w:spacing w:val="57"/>
        </w:rPr>
      </w:pPr>
      <w:bookmarkStart w:id="9" w:name="_Hlk31396602"/>
      <w:ins w:id="10" w:author="Erik Reese" w:date="2020-01-31T20:55:00Z">
        <w:r>
          <w:t>Additional election procedures are detailed in the Academic Senate Election Rules.</w:t>
        </w:r>
      </w:ins>
    </w:p>
    <w:bookmarkEnd w:id="9"/>
    <w:p w14:paraId="1C7858BE" w14:textId="77777777" w:rsidR="00ED7526" w:rsidRPr="00F75AB2" w:rsidRDefault="00ED7526" w:rsidP="00CE4A61">
      <w:pPr>
        <w:rPr>
          <w:spacing w:val="71"/>
        </w:rPr>
      </w:pPr>
    </w:p>
    <w:p w14:paraId="1106A242" w14:textId="77777777" w:rsidR="001033C6" w:rsidRDefault="001033C6" w:rsidP="00B0645B">
      <w:pPr>
        <w:pStyle w:val="NoSpacing"/>
        <w:rPr>
          <w:rFonts w:ascii="Times New Roman" w:hAnsi="Times New Roman" w:cs="Times New Roman"/>
          <w:sz w:val="24"/>
          <w:szCs w:val="24"/>
        </w:rPr>
      </w:pPr>
    </w:p>
    <w:p w14:paraId="468B671D" w14:textId="77777777" w:rsidR="00B0645B" w:rsidRPr="001033C6" w:rsidRDefault="00B0645B" w:rsidP="00CD1D66">
      <w:pPr>
        <w:pStyle w:val="Heading3"/>
        <w:numPr>
          <w:ilvl w:val="0"/>
          <w:numId w:val="43"/>
        </w:numPr>
      </w:pPr>
      <w:r w:rsidRPr="001033C6">
        <w:t>Standing</w:t>
      </w:r>
      <w:r w:rsidRPr="001033C6">
        <w:rPr>
          <w:spacing w:val="-3"/>
        </w:rPr>
        <w:t xml:space="preserve"> </w:t>
      </w:r>
      <w:r w:rsidRPr="001033C6">
        <w:t>Committee Members</w:t>
      </w:r>
    </w:p>
    <w:p w14:paraId="6CFF92A8" w14:textId="77777777" w:rsidR="00BF61C2" w:rsidRDefault="00BF61C2" w:rsidP="00B0645B">
      <w:pPr>
        <w:pStyle w:val="NoSpacing"/>
        <w:rPr>
          <w:rFonts w:ascii="Times New Roman" w:hAnsi="Times New Roman" w:cs="Times New Roman"/>
          <w:sz w:val="24"/>
          <w:szCs w:val="24"/>
        </w:rPr>
      </w:pPr>
    </w:p>
    <w:p w14:paraId="23AA300B" w14:textId="77777777" w:rsidR="00B0645B" w:rsidRPr="00F75AB2" w:rsidRDefault="00B0645B" w:rsidP="00CE4A61">
      <w:pPr>
        <w:rPr>
          <w:spacing w:val="63"/>
        </w:rPr>
      </w:pPr>
      <w:r w:rsidRPr="00B0645B">
        <w:t>The</w:t>
      </w:r>
      <w:r w:rsidRPr="00B0645B">
        <w:rPr>
          <w:spacing w:val="1"/>
        </w:rPr>
        <w:t xml:space="preserve"> </w:t>
      </w:r>
      <w:r w:rsidRPr="00B0645B">
        <w:t>Senate</w:t>
      </w:r>
      <w:r w:rsidRPr="00B0645B">
        <w:rPr>
          <w:spacing w:val="1"/>
        </w:rPr>
        <w:t xml:space="preserve"> </w:t>
      </w:r>
      <w:r w:rsidRPr="00B0645B">
        <w:t xml:space="preserve">membership </w:t>
      </w:r>
      <w:r w:rsidRPr="00B0645B">
        <w:rPr>
          <w:spacing w:val="-2"/>
        </w:rPr>
        <w:t>of</w:t>
      </w:r>
      <w:r w:rsidRPr="00B0645B">
        <w:rPr>
          <w:spacing w:val="-3"/>
        </w:rPr>
        <w:t xml:space="preserve"> </w:t>
      </w:r>
      <w:r w:rsidRPr="00B0645B">
        <w:t>Standing</w:t>
      </w:r>
      <w:r w:rsidRPr="00B0645B">
        <w:rPr>
          <w:spacing w:val="-3"/>
        </w:rPr>
        <w:t xml:space="preserve"> </w:t>
      </w:r>
      <w:r w:rsidRPr="00B0645B">
        <w:t xml:space="preserve">Committees shall </w:t>
      </w:r>
      <w:r w:rsidRPr="00B0645B">
        <w:rPr>
          <w:spacing w:val="-2"/>
        </w:rPr>
        <w:t>be</w:t>
      </w:r>
      <w:r w:rsidRPr="00B0645B">
        <w:rPr>
          <w:spacing w:val="1"/>
        </w:rPr>
        <w:t xml:space="preserve"> </w:t>
      </w:r>
      <w:r w:rsidRPr="00B0645B">
        <w:t>ratified by</w:t>
      </w:r>
      <w:r w:rsidRPr="00B0645B">
        <w:rPr>
          <w:spacing w:val="-5"/>
        </w:rPr>
        <w:t xml:space="preserve"> </w:t>
      </w: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w:t>
      </w:r>
      <w:r w:rsidR="00F75AB2">
        <w:rPr>
          <w:spacing w:val="63"/>
        </w:rPr>
        <w:t xml:space="preserve"> </w:t>
      </w:r>
      <w:r w:rsidR="0009543B">
        <w:t>a</w:t>
      </w:r>
      <w:r w:rsidRPr="00B0645B">
        <w:t>nnually</w:t>
      </w:r>
      <w:r w:rsidR="00B01DCE">
        <w:t xml:space="preserve"> and as needed</w:t>
      </w:r>
      <w:r w:rsidRPr="00B0645B">
        <w:t>.</w:t>
      </w:r>
    </w:p>
    <w:p w14:paraId="5301D6F5" w14:textId="77777777" w:rsidR="00B0645B" w:rsidRPr="00F75AB2" w:rsidRDefault="00B0645B" w:rsidP="00CE4A61">
      <w:pPr>
        <w:rPr>
          <w:spacing w:val="57"/>
        </w:rPr>
      </w:pPr>
      <w:r w:rsidRPr="00B0645B">
        <w:t>The</w:t>
      </w:r>
      <w:r w:rsidRPr="00B0645B">
        <w:rPr>
          <w:spacing w:val="1"/>
        </w:rPr>
        <w:t xml:space="preserve"> </w:t>
      </w:r>
      <w:r w:rsidRPr="00B0645B">
        <w:t>terms of</w:t>
      </w:r>
      <w:r w:rsidRPr="00B0645B">
        <w:rPr>
          <w:spacing w:val="-3"/>
        </w:rPr>
        <w:t xml:space="preserve"> </w:t>
      </w:r>
      <w:r w:rsidRPr="00B0645B">
        <w:t>office</w:t>
      </w:r>
      <w:r w:rsidRPr="00B0645B">
        <w:rPr>
          <w:spacing w:val="1"/>
        </w:rPr>
        <w:t xml:space="preserve"> </w:t>
      </w:r>
      <w:r w:rsidRPr="00B0645B">
        <w:t>for</w:t>
      </w:r>
      <w:r w:rsidRPr="00B0645B">
        <w:rPr>
          <w:spacing w:val="2"/>
        </w:rPr>
        <w:t xml:space="preserve"> </w:t>
      </w:r>
      <w:r w:rsidRPr="00B0645B">
        <w:t>faculty</w:t>
      </w:r>
      <w:r w:rsidRPr="00B0645B">
        <w:rPr>
          <w:spacing w:val="-5"/>
        </w:rPr>
        <w:t xml:space="preserve"> </w:t>
      </w:r>
      <w:r w:rsidRPr="00B0645B">
        <w:t>co-chairs and Senate</w:t>
      </w:r>
      <w:r w:rsidRPr="00B0645B">
        <w:rPr>
          <w:spacing w:val="1"/>
        </w:rPr>
        <w:t xml:space="preserve"> </w:t>
      </w:r>
      <w:r w:rsidRPr="00B0645B">
        <w:t>members of</w:t>
      </w:r>
      <w:r w:rsidRPr="00B0645B">
        <w:rPr>
          <w:spacing w:val="-3"/>
        </w:rPr>
        <w:t xml:space="preserve"> </w:t>
      </w:r>
      <w:r w:rsidRPr="00B0645B">
        <w:t>the</w:t>
      </w:r>
      <w:r w:rsidRPr="00B0645B">
        <w:rPr>
          <w:spacing w:val="1"/>
        </w:rPr>
        <w:t xml:space="preserve"> </w:t>
      </w:r>
      <w:r w:rsidRPr="00B0645B">
        <w:t>Standing</w:t>
      </w:r>
      <w:r w:rsidRPr="00B0645B">
        <w:rPr>
          <w:spacing w:val="-3"/>
        </w:rPr>
        <w:t xml:space="preserve"> </w:t>
      </w:r>
      <w:r w:rsidRPr="00B0645B">
        <w:t>Committees</w:t>
      </w:r>
      <w:r w:rsidR="00F75AB2">
        <w:rPr>
          <w:spacing w:val="57"/>
        </w:rPr>
        <w:t xml:space="preserve"> </w:t>
      </w:r>
      <w:r w:rsidRPr="00B0645B">
        <w:t xml:space="preserve">shall </w:t>
      </w:r>
      <w:r w:rsidRPr="00B0645B">
        <w:rPr>
          <w:spacing w:val="-2"/>
        </w:rPr>
        <w:t>begin</w:t>
      </w:r>
      <w:r w:rsidRPr="00B0645B">
        <w:t xml:space="preserve"> the</w:t>
      </w:r>
      <w:r w:rsidRPr="00B0645B">
        <w:rPr>
          <w:spacing w:val="1"/>
        </w:rPr>
        <w:t xml:space="preserve"> </w:t>
      </w:r>
      <w:r w:rsidRPr="00B0645B">
        <w:t>first day</w:t>
      </w:r>
      <w:r w:rsidRPr="00B0645B">
        <w:rPr>
          <w:spacing w:val="-5"/>
        </w:rPr>
        <w:t xml:space="preserve"> </w:t>
      </w:r>
      <w:r w:rsidRPr="00B0645B">
        <w:t>of June.</w:t>
      </w:r>
    </w:p>
    <w:p w14:paraId="08A0615B" w14:textId="77777777" w:rsidR="00B0645B" w:rsidRPr="00B0645B" w:rsidRDefault="00B0645B" w:rsidP="00B0645B">
      <w:pPr>
        <w:pStyle w:val="NoSpacing"/>
        <w:rPr>
          <w:rFonts w:ascii="Times New Roman" w:hAnsi="Times New Roman" w:cs="Times New Roman"/>
          <w:sz w:val="24"/>
          <w:szCs w:val="24"/>
        </w:rPr>
      </w:pPr>
    </w:p>
    <w:p w14:paraId="0BC38633" w14:textId="77777777" w:rsidR="00B0645B" w:rsidRPr="001033C6" w:rsidRDefault="00B0645B" w:rsidP="00CD1D66">
      <w:pPr>
        <w:pStyle w:val="Heading3"/>
        <w:numPr>
          <w:ilvl w:val="0"/>
          <w:numId w:val="43"/>
        </w:numPr>
      </w:pPr>
      <w:r w:rsidRPr="001033C6">
        <w:t>Duties of</w:t>
      </w:r>
      <w:r w:rsidRPr="001033C6">
        <w:rPr>
          <w:spacing w:val="-3"/>
        </w:rPr>
        <w:t xml:space="preserve"> </w:t>
      </w:r>
      <w:r w:rsidRPr="001033C6">
        <w:t>the Standing</w:t>
      </w:r>
      <w:r w:rsidRPr="001033C6">
        <w:rPr>
          <w:spacing w:val="-3"/>
        </w:rPr>
        <w:t xml:space="preserve"> </w:t>
      </w:r>
      <w:r w:rsidRPr="001033C6">
        <w:t>Committees</w:t>
      </w:r>
    </w:p>
    <w:p w14:paraId="67001776" w14:textId="77777777" w:rsidR="00B0645B" w:rsidRPr="00B0645B" w:rsidRDefault="00B0645B" w:rsidP="00B0645B">
      <w:pPr>
        <w:pStyle w:val="NoSpacing"/>
        <w:rPr>
          <w:rFonts w:ascii="Times New Roman" w:hAnsi="Times New Roman" w:cs="Times New Roman"/>
          <w:sz w:val="24"/>
          <w:szCs w:val="24"/>
        </w:rPr>
      </w:pPr>
    </w:p>
    <w:p w14:paraId="0990E7E8" w14:textId="77777777" w:rsidR="00B0645B" w:rsidRDefault="00B0645B" w:rsidP="0078722F">
      <w:r w:rsidRPr="00B0645B">
        <w:rPr>
          <w:spacing w:val="-2"/>
        </w:rPr>
        <w:t>It</w:t>
      </w:r>
      <w:r w:rsidRPr="00B0645B">
        <w:t xml:space="preserve"> shall be</w:t>
      </w:r>
      <w:r w:rsidRPr="00B0645B">
        <w:rPr>
          <w:spacing w:val="1"/>
        </w:rPr>
        <w:t xml:space="preserve"> </w:t>
      </w:r>
      <w:r w:rsidRPr="00B0645B">
        <w:t>the</w:t>
      </w:r>
      <w:r w:rsidRPr="00B0645B">
        <w:rPr>
          <w:spacing w:val="1"/>
        </w:rPr>
        <w:t xml:space="preserve"> </w:t>
      </w:r>
      <w:r w:rsidRPr="00B0645B">
        <w:t>duty</w:t>
      </w:r>
      <w:r w:rsidRPr="00B0645B">
        <w:rPr>
          <w:spacing w:val="-5"/>
        </w:rPr>
        <w:t xml:space="preserve"> </w:t>
      </w:r>
      <w:r w:rsidRPr="00B0645B">
        <w:rPr>
          <w:spacing w:val="1"/>
        </w:rPr>
        <w:t>of</w:t>
      </w:r>
      <w:r w:rsidRPr="00B0645B">
        <w:rPr>
          <w:spacing w:val="-3"/>
        </w:rPr>
        <w:t xml:space="preserve"> </w:t>
      </w:r>
      <w:r w:rsidRPr="00B0645B">
        <w:t>the</w:t>
      </w:r>
      <w:r w:rsidRPr="00B0645B">
        <w:rPr>
          <w:spacing w:val="1"/>
        </w:rPr>
        <w:t xml:space="preserve"> </w:t>
      </w:r>
      <w:r w:rsidRPr="00B0645B">
        <w:t>Standing</w:t>
      </w:r>
      <w:r w:rsidRPr="00B0645B">
        <w:rPr>
          <w:spacing w:val="-3"/>
        </w:rPr>
        <w:t xml:space="preserve"> </w:t>
      </w:r>
      <w:r w:rsidRPr="00B0645B">
        <w:t>Committees to:</w:t>
      </w:r>
    </w:p>
    <w:p w14:paraId="171D6130" w14:textId="77777777" w:rsidR="00E77CB1" w:rsidRPr="00E77CB1" w:rsidRDefault="00BF61C2" w:rsidP="0078722F">
      <w:pPr>
        <w:pStyle w:val="ListParagraph"/>
        <w:numPr>
          <w:ilvl w:val="0"/>
          <w:numId w:val="37"/>
        </w:numPr>
      </w:pPr>
      <w:r w:rsidRPr="00B0645B">
        <w:t>Work under the</w:t>
      </w:r>
      <w:r w:rsidRPr="0078722F">
        <w:rPr>
          <w:spacing w:val="-2"/>
        </w:rPr>
        <w:t xml:space="preserve"> </w:t>
      </w:r>
      <w:r w:rsidRPr="00B0645B">
        <w:t>authority</w:t>
      </w:r>
      <w:r w:rsidRPr="0078722F">
        <w:rPr>
          <w:spacing w:val="-3"/>
        </w:rPr>
        <w:t xml:space="preserve"> </w:t>
      </w:r>
      <w:r w:rsidRPr="0078722F">
        <w:rPr>
          <w:spacing w:val="1"/>
        </w:rPr>
        <w:t>of</w:t>
      </w:r>
      <w:r w:rsidRPr="0078722F">
        <w:rPr>
          <w:spacing w:val="-3"/>
        </w:rPr>
        <w:t xml:space="preserve"> </w:t>
      </w:r>
      <w:r w:rsidRPr="00B0645B">
        <w:t>the</w:t>
      </w:r>
      <w:r w:rsidRPr="0078722F">
        <w:rPr>
          <w:spacing w:val="1"/>
        </w:rPr>
        <w:t xml:space="preserve"> </w:t>
      </w:r>
      <w:r w:rsidRPr="00B0645B">
        <w:t>Academic</w:t>
      </w:r>
      <w:r w:rsidRPr="0078722F">
        <w:rPr>
          <w:spacing w:val="1"/>
        </w:rPr>
        <w:t xml:space="preserve"> </w:t>
      </w:r>
      <w:r w:rsidRPr="00B0645B">
        <w:t>Senate</w:t>
      </w:r>
      <w:r w:rsidRPr="0078722F">
        <w:rPr>
          <w:spacing w:val="-2"/>
        </w:rPr>
        <w:t xml:space="preserve"> </w:t>
      </w:r>
      <w:r w:rsidRPr="00B0645B">
        <w:t>on all</w:t>
      </w:r>
      <w:r w:rsidRPr="0078722F">
        <w:rPr>
          <w:spacing w:val="-2"/>
        </w:rPr>
        <w:t xml:space="preserve"> </w:t>
      </w:r>
      <w:r w:rsidRPr="00B0645B">
        <w:t>academic</w:t>
      </w:r>
      <w:r w:rsidRPr="0078722F">
        <w:rPr>
          <w:spacing w:val="1"/>
        </w:rPr>
        <w:t xml:space="preserve"> </w:t>
      </w:r>
      <w:r w:rsidRPr="00B0645B">
        <w:t>and professional</w:t>
      </w:r>
      <w:r w:rsidRPr="0078722F">
        <w:rPr>
          <w:spacing w:val="29"/>
        </w:rPr>
        <w:t xml:space="preserve"> </w:t>
      </w:r>
      <w:r w:rsidRPr="00F75AB2">
        <w:t>matters.</w:t>
      </w:r>
    </w:p>
    <w:p w14:paraId="5D2620DD" w14:textId="77777777" w:rsidR="00BF61C2" w:rsidRDefault="00BF61C2" w:rsidP="0078722F">
      <w:pPr>
        <w:pStyle w:val="ListParagraph"/>
        <w:numPr>
          <w:ilvl w:val="0"/>
          <w:numId w:val="37"/>
        </w:numPr>
      </w:pPr>
      <w:r w:rsidRPr="00F75AB2">
        <w:t>Consider, study, and make</w:t>
      </w:r>
      <w:r w:rsidRPr="0078722F">
        <w:rPr>
          <w:spacing w:val="1"/>
        </w:rPr>
        <w:t xml:space="preserve"> </w:t>
      </w:r>
      <w:r w:rsidRPr="00F75AB2">
        <w:t>recommendations on</w:t>
      </w:r>
      <w:r w:rsidRPr="0078722F">
        <w:rPr>
          <w:spacing w:val="-3"/>
        </w:rPr>
        <w:t xml:space="preserve"> </w:t>
      </w:r>
      <w:r w:rsidRPr="00F75AB2">
        <w:t>all</w:t>
      </w:r>
      <w:r w:rsidRPr="0078722F">
        <w:rPr>
          <w:spacing w:val="-2"/>
        </w:rPr>
        <w:t xml:space="preserve"> </w:t>
      </w:r>
      <w:r w:rsidRPr="00F75AB2">
        <w:t>matters submitted</w:t>
      </w:r>
      <w:r w:rsidRPr="0078722F">
        <w:rPr>
          <w:spacing w:val="-3"/>
        </w:rPr>
        <w:t xml:space="preserve"> </w:t>
      </w:r>
      <w:r w:rsidRPr="00F75AB2">
        <w:t>to them</w:t>
      </w:r>
      <w:r w:rsidRPr="0078722F">
        <w:rPr>
          <w:spacing w:val="1"/>
        </w:rPr>
        <w:t xml:space="preserve"> </w:t>
      </w:r>
      <w:r w:rsidRPr="00F75AB2">
        <w:t>by</w:t>
      </w:r>
      <w:r w:rsidRPr="0078722F">
        <w:rPr>
          <w:spacing w:val="-5"/>
        </w:rPr>
        <w:t xml:space="preserve"> </w:t>
      </w:r>
      <w:r w:rsidRPr="00F75AB2">
        <w:t>the Academic</w:t>
      </w:r>
      <w:r w:rsidRPr="0078722F">
        <w:rPr>
          <w:spacing w:val="1"/>
        </w:rPr>
        <w:t xml:space="preserve"> </w:t>
      </w:r>
      <w:r w:rsidRPr="00F75AB2">
        <w:t>Senate</w:t>
      </w:r>
      <w:r w:rsidRPr="0078722F">
        <w:rPr>
          <w:spacing w:val="1"/>
        </w:rPr>
        <w:t xml:space="preserve"> </w:t>
      </w:r>
      <w:r w:rsidRPr="00F75AB2">
        <w:t>President, the</w:t>
      </w:r>
      <w:r w:rsidRPr="0078722F">
        <w:rPr>
          <w:spacing w:val="1"/>
        </w:rPr>
        <w:t xml:space="preserve"> </w:t>
      </w:r>
      <w:r w:rsidRPr="00F75AB2">
        <w:t>Senate</w:t>
      </w:r>
      <w:r w:rsidRPr="0078722F">
        <w:rPr>
          <w:spacing w:val="1"/>
        </w:rPr>
        <w:t xml:space="preserve"> </w:t>
      </w:r>
      <w:r w:rsidRPr="00F75AB2">
        <w:t>Council, or Standing</w:t>
      </w:r>
      <w:r w:rsidRPr="0078722F">
        <w:rPr>
          <w:spacing w:val="-3"/>
        </w:rPr>
        <w:t xml:space="preserve"> </w:t>
      </w:r>
      <w:r w:rsidRPr="00F75AB2">
        <w:t>Committee</w:t>
      </w:r>
      <w:r w:rsidRPr="0078722F">
        <w:rPr>
          <w:spacing w:val="1"/>
        </w:rPr>
        <w:t xml:space="preserve"> co-</w:t>
      </w:r>
      <w:r w:rsidRPr="00F75AB2">
        <w:t>chairs,</w:t>
      </w:r>
      <w:r w:rsidRPr="0078722F">
        <w:rPr>
          <w:spacing w:val="53"/>
        </w:rPr>
        <w:t xml:space="preserve"> </w:t>
      </w:r>
      <w:r w:rsidRPr="00F75AB2">
        <w:t>or through resolutions passed at</w:t>
      </w:r>
      <w:r w:rsidRPr="0078722F">
        <w:rPr>
          <w:spacing w:val="-2"/>
        </w:rPr>
        <w:t xml:space="preserve"> </w:t>
      </w:r>
      <w:r w:rsidRPr="00F75AB2">
        <w:t>a</w:t>
      </w:r>
      <w:r w:rsidRPr="0078722F">
        <w:rPr>
          <w:spacing w:val="1"/>
        </w:rPr>
        <w:t xml:space="preserve"> </w:t>
      </w:r>
      <w:r w:rsidRPr="00F75AB2">
        <w:t>General Meeting</w:t>
      </w:r>
      <w:r w:rsidRPr="0078722F">
        <w:rPr>
          <w:spacing w:val="-3"/>
        </w:rPr>
        <w:t xml:space="preserve"> </w:t>
      </w:r>
      <w:r w:rsidRPr="00F75AB2">
        <w:t>of</w:t>
      </w:r>
      <w:r w:rsidRPr="0078722F">
        <w:rPr>
          <w:spacing w:val="-3"/>
        </w:rPr>
        <w:t xml:space="preserve"> </w:t>
      </w:r>
      <w:r w:rsidRPr="00F75AB2">
        <w:t>the</w:t>
      </w:r>
      <w:r w:rsidRPr="0078722F">
        <w:rPr>
          <w:spacing w:val="1"/>
        </w:rPr>
        <w:t xml:space="preserve"> </w:t>
      </w:r>
      <w:r w:rsidRPr="00F75AB2">
        <w:t>Academic Senate</w:t>
      </w:r>
      <w:r>
        <w:t>.</w:t>
      </w:r>
    </w:p>
    <w:p w14:paraId="1AC7A17E" w14:textId="77777777" w:rsidR="00BF61C2" w:rsidRDefault="00BF61C2" w:rsidP="0078722F">
      <w:pPr>
        <w:pStyle w:val="ListParagraph"/>
        <w:numPr>
          <w:ilvl w:val="0"/>
          <w:numId w:val="37"/>
        </w:numPr>
      </w:pPr>
      <w:r w:rsidRPr="00B0645B">
        <w:t>Bring</w:t>
      </w:r>
      <w:r w:rsidRPr="0078722F">
        <w:rPr>
          <w:spacing w:val="-3"/>
        </w:rPr>
        <w:t xml:space="preserve"> </w:t>
      </w:r>
      <w:r w:rsidRPr="00B0645B">
        <w:t>their recommendations back</w:t>
      </w:r>
      <w:r w:rsidRPr="0078722F">
        <w:rPr>
          <w:spacing w:val="-3"/>
        </w:rPr>
        <w:t xml:space="preserve"> </w:t>
      </w:r>
      <w:r w:rsidRPr="00B0645B">
        <w:t>to the</w:t>
      </w:r>
      <w:r w:rsidRPr="0078722F">
        <w:rPr>
          <w:spacing w:val="1"/>
        </w:rPr>
        <w:t xml:space="preserve"> </w:t>
      </w:r>
      <w:r w:rsidRPr="00B0645B">
        <w:t>Academic</w:t>
      </w:r>
      <w:r w:rsidRPr="0078722F">
        <w:rPr>
          <w:spacing w:val="1"/>
        </w:rPr>
        <w:t xml:space="preserve"> </w:t>
      </w:r>
      <w:r w:rsidRPr="00B0645B">
        <w:t>Senate</w:t>
      </w:r>
      <w:r w:rsidRPr="0078722F">
        <w:rPr>
          <w:spacing w:val="-2"/>
        </w:rPr>
        <w:t xml:space="preserve"> </w:t>
      </w:r>
      <w:r w:rsidRPr="00B0645B">
        <w:t>Counci</w:t>
      </w:r>
      <w:r>
        <w:t>l.</w:t>
      </w:r>
    </w:p>
    <w:p w14:paraId="778B2521" w14:textId="77777777" w:rsidR="00B0645B" w:rsidRPr="00B0645B" w:rsidRDefault="00B0645B" w:rsidP="00B0645B">
      <w:pPr>
        <w:pStyle w:val="NoSpacing"/>
        <w:rPr>
          <w:rFonts w:ascii="Times New Roman" w:hAnsi="Times New Roman" w:cs="Times New Roman"/>
          <w:sz w:val="24"/>
          <w:szCs w:val="24"/>
        </w:rPr>
      </w:pPr>
    </w:p>
    <w:p w14:paraId="301C5255" w14:textId="77777777" w:rsidR="00B0645B" w:rsidRPr="00F75AB2" w:rsidRDefault="00B0645B" w:rsidP="007A69CC">
      <w:pPr>
        <w:rPr>
          <w:spacing w:val="43"/>
        </w:rPr>
      </w:pPr>
      <w:r w:rsidRPr="00B0645B">
        <w:rPr>
          <w:spacing w:val="-2"/>
        </w:rPr>
        <w:t>In</w:t>
      </w:r>
      <w:r w:rsidRPr="00B0645B">
        <w:t xml:space="preserve"> the</w:t>
      </w:r>
      <w:r w:rsidRPr="00B0645B">
        <w:rPr>
          <w:spacing w:val="1"/>
        </w:rPr>
        <w:t xml:space="preserve"> </w:t>
      </w:r>
      <w:r w:rsidRPr="00B0645B">
        <w:t>event that 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 disapproves the</w:t>
      </w:r>
      <w:r w:rsidRPr="00B0645B">
        <w:rPr>
          <w:spacing w:val="1"/>
        </w:rPr>
        <w:t xml:space="preserve"> </w:t>
      </w:r>
      <w:r w:rsidRPr="00B0645B">
        <w:t>recommendation of</w:t>
      </w:r>
      <w:r w:rsidRPr="00B0645B">
        <w:rPr>
          <w:spacing w:val="-3"/>
        </w:rPr>
        <w:t xml:space="preserve"> </w:t>
      </w:r>
      <w:r w:rsidRPr="00B0645B">
        <w:t>a</w:t>
      </w:r>
      <w:r w:rsidRPr="00B0645B">
        <w:rPr>
          <w:spacing w:val="1"/>
        </w:rPr>
        <w:t xml:space="preserve"> </w:t>
      </w:r>
      <w:r w:rsidRPr="00B0645B">
        <w:t>Standing</w:t>
      </w:r>
      <w:r w:rsidR="00F75AB2">
        <w:rPr>
          <w:spacing w:val="43"/>
        </w:rPr>
        <w:t xml:space="preserve"> </w:t>
      </w:r>
      <w:r w:rsidRPr="00B0645B">
        <w:t>Committee</w:t>
      </w:r>
      <w:r w:rsidRPr="00B0645B">
        <w:rPr>
          <w:spacing w:val="1"/>
        </w:rPr>
        <w:t xml:space="preserve"> </w:t>
      </w:r>
      <w:r w:rsidRPr="00B0645B">
        <w:t>on</w:t>
      </w:r>
      <w:r w:rsidRPr="00B0645B">
        <w:rPr>
          <w:spacing w:val="-3"/>
        </w:rPr>
        <w:t xml:space="preserve"> </w:t>
      </w:r>
      <w:r w:rsidRPr="00B0645B">
        <w:t xml:space="preserve">an </w:t>
      </w:r>
      <w:r w:rsidRPr="00B0645B">
        <w:rPr>
          <w:spacing w:val="-2"/>
        </w:rPr>
        <w:t>academic</w:t>
      </w:r>
      <w:r w:rsidRPr="00B0645B">
        <w:rPr>
          <w:spacing w:val="1"/>
        </w:rPr>
        <w:t xml:space="preserve"> </w:t>
      </w:r>
      <w:r w:rsidRPr="00B0645B">
        <w:t>or professional</w:t>
      </w:r>
      <w:r w:rsidRPr="00B0645B">
        <w:rPr>
          <w:spacing w:val="-2"/>
        </w:rPr>
        <w:t xml:space="preserve"> </w:t>
      </w:r>
      <w:r w:rsidRPr="00B0645B">
        <w:t>matter, the</w:t>
      </w:r>
      <w:r w:rsidRPr="00B0645B">
        <w:rPr>
          <w:spacing w:val="1"/>
        </w:rPr>
        <w:t xml:space="preserve"> </w:t>
      </w:r>
      <w:r w:rsidRPr="00B0645B">
        <w:t>committee</w:t>
      </w:r>
      <w:r w:rsidRPr="00B0645B">
        <w:rPr>
          <w:spacing w:val="-2"/>
        </w:rPr>
        <w:t xml:space="preserve"> </w:t>
      </w:r>
      <w:r w:rsidRPr="00B0645B">
        <w:t>may</w:t>
      </w:r>
      <w:r w:rsidRPr="00B0645B">
        <w:rPr>
          <w:spacing w:val="-5"/>
        </w:rPr>
        <w:t xml:space="preserve"> </w:t>
      </w:r>
      <w:r w:rsidRPr="00B0645B">
        <w:t>appeal</w:t>
      </w:r>
      <w:r w:rsidRPr="00B0645B">
        <w:rPr>
          <w:spacing w:val="-2"/>
        </w:rPr>
        <w:t xml:space="preserve"> </w:t>
      </w:r>
      <w:r w:rsidRPr="00B0645B">
        <w:t>the</w:t>
      </w:r>
      <w:r w:rsidRPr="00B0645B">
        <w:rPr>
          <w:spacing w:val="1"/>
        </w:rPr>
        <w:t xml:space="preserve"> </w:t>
      </w:r>
      <w:r w:rsidRPr="00B0645B">
        <w:t>decision of</w:t>
      </w:r>
      <w:r w:rsidR="00F75AB2">
        <w:rPr>
          <w:spacing w:val="-3"/>
        </w:rPr>
        <w:t xml:space="preserve"> </w:t>
      </w:r>
      <w:r w:rsidR="005B726D">
        <w:t>t</w:t>
      </w:r>
      <w:r w:rsidRPr="00B0645B">
        <w:t>he</w:t>
      </w:r>
      <w:r w:rsidR="005B726D">
        <w:t xml:space="preserve"> </w:t>
      </w:r>
      <w:r w:rsidRPr="00B0645B">
        <w:t>Senate</w:t>
      </w:r>
      <w:r w:rsidRPr="00B0645B">
        <w:rPr>
          <w:spacing w:val="1"/>
        </w:rPr>
        <w:t xml:space="preserve"> </w:t>
      </w:r>
      <w:r w:rsidRPr="00B0645B">
        <w:t>Council</w:t>
      </w:r>
      <w:r w:rsidRPr="00B0645B">
        <w:rPr>
          <w:spacing w:val="-2"/>
        </w:rPr>
        <w:t xml:space="preserve"> </w:t>
      </w:r>
      <w:r w:rsidRPr="00B0645B">
        <w:t>to the</w:t>
      </w:r>
      <w:r w:rsidRPr="00B0645B">
        <w:rPr>
          <w:spacing w:val="1"/>
        </w:rPr>
        <w:t xml:space="preserve"> </w:t>
      </w:r>
      <w:r w:rsidRPr="00B0645B">
        <w:t>Academic</w:t>
      </w:r>
      <w:r w:rsidRPr="00B0645B">
        <w:rPr>
          <w:spacing w:val="1"/>
        </w:rPr>
        <w:t xml:space="preserve"> </w:t>
      </w:r>
      <w:r w:rsidRPr="00B0645B">
        <w:t>Senate</w:t>
      </w:r>
      <w:r w:rsidRPr="00B0645B">
        <w:rPr>
          <w:spacing w:val="-2"/>
        </w:rPr>
        <w:t xml:space="preserve"> </w:t>
      </w:r>
      <w:r w:rsidRPr="00B0645B">
        <w:t>membership</w:t>
      </w:r>
      <w:r w:rsidRPr="00B0645B">
        <w:rPr>
          <w:spacing w:val="-3"/>
        </w:rPr>
        <w:t xml:space="preserve"> </w:t>
      </w:r>
      <w:r w:rsidRPr="00B0645B">
        <w:t>in a</w:t>
      </w:r>
      <w:r w:rsidRPr="00B0645B">
        <w:rPr>
          <w:spacing w:val="1"/>
        </w:rPr>
        <w:t xml:space="preserve"> </w:t>
      </w:r>
      <w:r w:rsidRPr="00B0645B">
        <w:t>General Meeting, as</w:t>
      </w:r>
      <w:r w:rsidRPr="00B0645B">
        <w:rPr>
          <w:spacing w:val="-4"/>
        </w:rPr>
        <w:t xml:space="preserve"> </w:t>
      </w:r>
      <w:r w:rsidRPr="00B0645B">
        <w:t>stated</w:t>
      </w:r>
      <w:r w:rsidRPr="00B0645B">
        <w:rPr>
          <w:spacing w:val="-3"/>
        </w:rPr>
        <w:t xml:space="preserve"> </w:t>
      </w:r>
      <w:r w:rsidR="00F75AB2">
        <w:t xml:space="preserve">in </w:t>
      </w:r>
      <w:r w:rsidRPr="00B0645B">
        <w:t>Article</w:t>
      </w:r>
      <w:r w:rsidRPr="00B0645B">
        <w:rPr>
          <w:spacing w:val="1"/>
        </w:rPr>
        <w:t xml:space="preserve"> </w:t>
      </w:r>
      <w:r w:rsidRPr="00B0645B">
        <w:rPr>
          <w:spacing w:val="-2"/>
        </w:rPr>
        <w:t>IV</w:t>
      </w:r>
      <w:r w:rsidR="005B726D">
        <w:rPr>
          <w:spacing w:val="-2"/>
        </w:rPr>
        <w:t xml:space="preserve"> </w:t>
      </w:r>
      <w:r w:rsidRPr="00B0645B">
        <w:t>of</w:t>
      </w:r>
      <w:r w:rsidRPr="00B0645B">
        <w:rPr>
          <w:spacing w:val="55"/>
        </w:rPr>
        <w:t xml:space="preserve"> </w:t>
      </w:r>
      <w:r w:rsidRPr="00B0645B">
        <w:t>the</w:t>
      </w:r>
      <w:r w:rsidRPr="00B0645B">
        <w:rPr>
          <w:spacing w:val="1"/>
        </w:rPr>
        <w:t xml:space="preserve"> </w:t>
      </w:r>
      <w:r w:rsidRPr="00B0645B">
        <w:rPr>
          <w:spacing w:val="-2"/>
        </w:rPr>
        <w:t>By-Laws.</w:t>
      </w:r>
    </w:p>
    <w:p w14:paraId="498F5DB8" w14:textId="77777777" w:rsidR="001033C6" w:rsidRPr="00B0645B" w:rsidRDefault="001033C6" w:rsidP="00B0645B">
      <w:pPr>
        <w:pStyle w:val="NoSpacing"/>
        <w:rPr>
          <w:rFonts w:ascii="Times New Roman" w:hAnsi="Times New Roman" w:cs="Times New Roman"/>
          <w:sz w:val="24"/>
          <w:szCs w:val="24"/>
        </w:rPr>
      </w:pPr>
    </w:p>
    <w:p w14:paraId="1C0B49B1" w14:textId="77777777" w:rsidR="00B0645B" w:rsidRPr="001033C6" w:rsidRDefault="00B0645B" w:rsidP="00CD1D66">
      <w:pPr>
        <w:pStyle w:val="Heading3"/>
        <w:numPr>
          <w:ilvl w:val="0"/>
          <w:numId w:val="43"/>
        </w:numPr>
      </w:pPr>
      <w:r w:rsidRPr="001033C6">
        <w:t>Duties of</w:t>
      </w:r>
      <w:r w:rsidRPr="001033C6">
        <w:rPr>
          <w:spacing w:val="-3"/>
        </w:rPr>
        <w:t xml:space="preserve"> </w:t>
      </w:r>
      <w:r w:rsidRPr="001033C6">
        <w:t>the Standing</w:t>
      </w:r>
      <w:r w:rsidRPr="001033C6">
        <w:rPr>
          <w:spacing w:val="-3"/>
        </w:rPr>
        <w:t xml:space="preserve"> </w:t>
      </w:r>
      <w:r w:rsidRPr="001033C6">
        <w:t>Committee Faculty</w:t>
      </w:r>
      <w:r w:rsidRPr="001033C6">
        <w:rPr>
          <w:spacing w:val="-5"/>
        </w:rPr>
        <w:t xml:space="preserve"> </w:t>
      </w:r>
      <w:r w:rsidR="00B01DCE">
        <w:rPr>
          <w:spacing w:val="-5"/>
        </w:rPr>
        <w:t>Co-</w:t>
      </w:r>
      <w:r w:rsidRPr="001033C6">
        <w:t>Chairs</w:t>
      </w:r>
    </w:p>
    <w:p w14:paraId="7816C9B7" w14:textId="77777777" w:rsidR="00B0645B" w:rsidRPr="00B0645B" w:rsidRDefault="00B0645B" w:rsidP="00B0645B">
      <w:pPr>
        <w:pStyle w:val="NoSpacing"/>
        <w:rPr>
          <w:rFonts w:ascii="Times New Roman" w:hAnsi="Times New Roman" w:cs="Times New Roman"/>
          <w:sz w:val="24"/>
          <w:szCs w:val="24"/>
        </w:rPr>
      </w:pPr>
    </w:p>
    <w:p w14:paraId="1D455716" w14:textId="77777777" w:rsidR="009619E4" w:rsidRDefault="00B0645B" w:rsidP="009619E4">
      <w:r w:rsidRPr="00B0645B">
        <w:rPr>
          <w:spacing w:val="-2"/>
        </w:rPr>
        <w:t>It</w:t>
      </w:r>
      <w:r w:rsidRPr="00B0645B">
        <w:t xml:space="preserve"> shall be</w:t>
      </w:r>
      <w:r w:rsidRPr="00B0645B">
        <w:rPr>
          <w:spacing w:val="1"/>
        </w:rPr>
        <w:t xml:space="preserve"> </w:t>
      </w:r>
      <w:r w:rsidRPr="00B0645B">
        <w:t>the</w:t>
      </w:r>
      <w:r w:rsidRPr="00B0645B">
        <w:rPr>
          <w:spacing w:val="1"/>
        </w:rPr>
        <w:t xml:space="preserve"> </w:t>
      </w:r>
      <w:r w:rsidRPr="00B0645B">
        <w:t>duty</w:t>
      </w:r>
      <w:r w:rsidRPr="00B0645B">
        <w:rPr>
          <w:spacing w:val="-5"/>
        </w:rPr>
        <w:t xml:space="preserve"> </w:t>
      </w:r>
      <w:r w:rsidRPr="00B0645B">
        <w:rPr>
          <w:spacing w:val="1"/>
        </w:rPr>
        <w:t>of</w:t>
      </w:r>
      <w:r w:rsidRPr="00B0645B">
        <w:rPr>
          <w:spacing w:val="-3"/>
        </w:rPr>
        <w:t xml:space="preserve"> </w:t>
      </w:r>
      <w:r w:rsidRPr="00B0645B">
        <w:t>the</w:t>
      </w:r>
      <w:r w:rsidRPr="00B0645B">
        <w:rPr>
          <w:spacing w:val="1"/>
        </w:rPr>
        <w:t xml:space="preserve"> </w:t>
      </w:r>
      <w:r w:rsidRPr="00B0645B">
        <w:t>Standing</w:t>
      </w:r>
      <w:r w:rsidRPr="00B0645B">
        <w:rPr>
          <w:spacing w:val="-3"/>
        </w:rPr>
        <w:t xml:space="preserve"> </w:t>
      </w:r>
      <w:r w:rsidRPr="00B0645B">
        <w:t>Committee</w:t>
      </w:r>
      <w:r w:rsidRPr="00B0645B">
        <w:rPr>
          <w:spacing w:val="1"/>
        </w:rPr>
        <w:t xml:space="preserve"> </w:t>
      </w:r>
      <w:r w:rsidRPr="00B0645B">
        <w:t>faculty</w:t>
      </w:r>
      <w:r w:rsidRPr="00B0645B">
        <w:rPr>
          <w:spacing w:val="-5"/>
        </w:rPr>
        <w:t xml:space="preserve"> </w:t>
      </w:r>
      <w:r w:rsidR="00B01DCE">
        <w:rPr>
          <w:spacing w:val="-5"/>
        </w:rPr>
        <w:t>co-</w:t>
      </w:r>
      <w:r w:rsidRPr="00B0645B">
        <w:t>chairs to:</w:t>
      </w:r>
    </w:p>
    <w:p w14:paraId="082AA629" w14:textId="77777777" w:rsidR="009619E4" w:rsidRPr="009619E4" w:rsidRDefault="00705D5B" w:rsidP="009619E4">
      <w:pPr>
        <w:pStyle w:val="ListParagraph"/>
        <w:numPr>
          <w:ilvl w:val="0"/>
          <w:numId w:val="34"/>
        </w:numPr>
      </w:pPr>
      <w:r w:rsidRPr="00B0645B">
        <w:t>Meet as an</w:t>
      </w:r>
      <w:r w:rsidRPr="009619E4">
        <w:rPr>
          <w:spacing w:val="-3"/>
        </w:rPr>
        <w:t xml:space="preserve"> </w:t>
      </w:r>
      <w:r w:rsidRPr="00B0645B">
        <w:t>executive</w:t>
      </w:r>
      <w:r w:rsidRPr="009619E4">
        <w:rPr>
          <w:spacing w:val="1"/>
        </w:rPr>
        <w:t xml:space="preserve"> </w:t>
      </w:r>
      <w:r w:rsidRPr="00B0645B">
        <w:t>group with the</w:t>
      </w:r>
      <w:r w:rsidRPr="009619E4">
        <w:rPr>
          <w:spacing w:val="1"/>
        </w:rPr>
        <w:t xml:space="preserve"> </w:t>
      </w:r>
      <w:r w:rsidRPr="00B0645B">
        <w:t>Executive</w:t>
      </w:r>
      <w:r w:rsidRPr="009619E4">
        <w:rPr>
          <w:spacing w:val="1"/>
        </w:rPr>
        <w:t xml:space="preserve"> </w:t>
      </w:r>
      <w:r w:rsidRPr="00B0645B">
        <w:t>Officers of</w:t>
      </w:r>
      <w:r w:rsidRPr="009619E4">
        <w:rPr>
          <w:spacing w:val="-3"/>
        </w:rPr>
        <w:t xml:space="preserve"> </w:t>
      </w:r>
      <w:r w:rsidRPr="00B0645B">
        <w:t>the</w:t>
      </w:r>
      <w:r w:rsidRPr="009619E4">
        <w:rPr>
          <w:spacing w:val="1"/>
        </w:rPr>
        <w:t xml:space="preserve"> </w:t>
      </w:r>
      <w:r w:rsidRPr="00B0645B">
        <w:t>Senate</w:t>
      </w:r>
      <w:r w:rsidRPr="009619E4">
        <w:rPr>
          <w:spacing w:val="1"/>
        </w:rPr>
        <w:t xml:space="preserve"> </w:t>
      </w:r>
      <w:r w:rsidRPr="00B0645B">
        <w:t xml:space="preserve">at </w:t>
      </w:r>
      <w:r w:rsidRPr="009619E4">
        <w:rPr>
          <w:spacing w:val="-2"/>
        </w:rPr>
        <w:t>least</w:t>
      </w:r>
      <w:r w:rsidRPr="00B0645B">
        <w:t xml:space="preserve"> twice</w:t>
      </w:r>
      <w:r w:rsidRPr="009619E4">
        <w:rPr>
          <w:spacing w:val="1"/>
        </w:rPr>
        <w:t xml:space="preserve"> </w:t>
      </w:r>
      <w:r w:rsidRPr="00AA797F">
        <w:t>a semester to</w:t>
      </w:r>
      <w:r w:rsidRPr="009619E4">
        <w:rPr>
          <w:spacing w:val="-3"/>
        </w:rPr>
        <w:t xml:space="preserve"> </w:t>
      </w:r>
      <w:r w:rsidRPr="00AA797F">
        <w:t>ensure</w:t>
      </w:r>
      <w:r w:rsidRPr="009619E4">
        <w:rPr>
          <w:spacing w:val="-2"/>
        </w:rPr>
        <w:t xml:space="preserve"> </w:t>
      </w:r>
      <w:r w:rsidRPr="00AA797F">
        <w:t>communication between the</w:t>
      </w:r>
      <w:r w:rsidRPr="009619E4">
        <w:rPr>
          <w:spacing w:val="1"/>
        </w:rPr>
        <w:t xml:space="preserve"> </w:t>
      </w:r>
      <w:r w:rsidRPr="00AA797F">
        <w:t>Academic</w:t>
      </w:r>
      <w:r w:rsidRPr="009619E4">
        <w:rPr>
          <w:spacing w:val="1"/>
        </w:rPr>
        <w:t xml:space="preserve"> </w:t>
      </w:r>
      <w:r w:rsidRPr="00AA797F">
        <w:t>Senate</w:t>
      </w:r>
      <w:r w:rsidRPr="009619E4">
        <w:rPr>
          <w:spacing w:val="-2"/>
        </w:rPr>
        <w:t xml:space="preserve"> </w:t>
      </w:r>
      <w:r w:rsidRPr="00AA797F">
        <w:t>and the</w:t>
      </w:r>
      <w:r w:rsidRPr="009619E4">
        <w:rPr>
          <w:spacing w:val="1"/>
        </w:rPr>
        <w:t xml:space="preserve"> </w:t>
      </w:r>
      <w:r w:rsidRPr="00AA797F">
        <w:t>Standing</w:t>
      </w:r>
      <w:r w:rsidRPr="009619E4">
        <w:rPr>
          <w:spacing w:val="43"/>
        </w:rPr>
        <w:t xml:space="preserve"> </w:t>
      </w:r>
      <w:r w:rsidRPr="00AA797F">
        <w:t>Committees</w:t>
      </w:r>
      <w:r>
        <w:t>.</w:t>
      </w:r>
    </w:p>
    <w:p w14:paraId="67352B17" w14:textId="77777777" w:rsidR="00705D5B" w:rsidRDefault="00705D5B" w:rsidP="009619E4">
      <w:pPr>
        <w:pStyle w:val="ListParagraph"/>
        <w:numPr>
          <w:ilvl w:val="0"/>
          <w:numId w:val="34"/>
        </w:numPr>
      </w:pPr>
      <w:r w:rsidRPr="00B0645B">
        <w:t>Co-chair the</w:t>
      </w:r>
      <w:r w:rsidRPr="009619E4">
        <w:rPr>
          <w:spacing w:val="1"/>
        </w:rPr>
        <w:t xml:space="preserve"> </w:t>
      </w:r>
      <w:r w:rsidRPr="00B0645B">
        <w:t>meetings of</w:t>
      </w:r>
      <w:r w:rsidRPr="009619E4">
        <w:rPr>
          <w:spacing w:val="-3"/>
        </w:rPr>
        <w:t xml:space="preserve"> </w:t>
      </w:r>
      <w:r w:rsidRPr="00B0645B">
        <w:t>the</w:t>
      </w:r>
      <w:r w:rsidRPr="009619E4">
        <w:rPr>
          <w:spacing w:val="1"/>
        </w:rPr>
        <w:t xml:space="preserve"> </w:t>
      </w:r>
      <w:r w:rsidRPr="00B0645B">
        <w:t>Standing</w:t>
      </w:r>
      <w:r w:rsidRPr="009619E4">
        <w:rPr>
          <w:spacing w:val="-3"/>
        </w:rPr>
        <w:t xml:space="preserve"> </w:t>
      </w:r>
      <w:r w:rsidRPr="00B0645B">
        <w:t>Committees on behalf</w:t>
      </w:r>
      <w:r w:rsidRPr="009619E4">
        <w:rPr>
          <w:spacing w:val="-3"/>
        </w:rPr>
        <w:t xml:space="preserve"> </w:t>
      </w:r>
      <w:r w:rsidRPr="00B0645B">
        <w:t>of</w:t>
      </w:r>
      <w:r w:rsidRPr="009619E4">
        <w:rPr>
          <w:spacing w:val="-3"/>
        </w:rPr>
        <w:t xml:space="preserve"> </w:t>
      </w:r>
      <w:r w:rsidRPr="00B0645B">
        <w:t>the</w:t>
      </w:r>
      <w:r w:rsidRPr="009619E4">
        <w:rPr>
          <w:spacing w:val="1"/>
        </w:rPr>
        <w:t xml:space="preserve"> </w:t>
      </w:r>
      <w:r w:rsidRPr="00B0645B">
        <w:t>Academic</w:t>
      </w:r>
      <w:r w:rsidRPr="009619E4">
        <w:rPr>
          <w:spacing w:val="1"/>
        </w:rPr>
        <w:t xml:space="preserve"> </w:t>
      </w:r>
      <w:r w:rsidRPr="00AA797F">
        <w:t>Senate</w:t>
      </w:r>
      <w:r>
        <w:t>.</w:t>
      </w:r>
    </w:p>
    <w:p w14:paraId="7DC2F408" w14:textId="77777777" w:rsidR="00705D5B" w:rsidRDefault="00705D5B" w:rsidP="009619E4">
      <w:pPr>
        <w:pStyle w:val="ListParagraph"/>
        <w:numPr>
          <w:ilvl w:val="0"/>
          <w:numId w:val="34"/>
        </w:numPr>
      </w:pPr>
      <w:r w:rsidRPr="00B0645B">
        <w:t xml:space="preserve">With </w:t>
      </w:r>
      <w:proofErr w:type="gramStart"/>
      <w:r w:rsidRPr="00B0645B">
        <w:t>the</w:t>
      </w:r>
      <w:r w:rsidRPr="009619E4">
        <w:rPr>
          <w:spacing w:val="1"/>
        </w:rPr>
        <w:t xml:space="preserve">ir </w:t>
      </w:r>
      <w:r w:rsidRPr="009619E4">
        <w:rPr>
          <w:spacing w:val="-3"/>
        </w:rPr>
        <w:t xml:space="preserve"> </w:t>
      </w:r>
      <w:r w:rsidRPr="00B0645B">
        <w:t>co</w:t>
      </w:r>
      <w:proofErr w:type="gramEnd"/>
      <w:r w:rsidRPr="00B0645B">
        <w:t>-chair</w:t>
      </w:r>
      <w:r>
        <w:t>s</w:t>
      </w:r>
      <w:r w:rsidRPr="00B0645B">
        <w:t>,</w:t>
      </w:r>
      <w:r w:rsidRPr="009619E4">
        <w:rPr>
          <w:spacing w:val="-3"/>
        </w:rPr>
        <w:t xml:space="preserve"> </w:t>
      </w:r>
      <w:r w:rsidRPr="00B0645B">
        <w:t>call regular</w:t>
      </w:r>
      <w:r w:rsidRPr="009619E4">
        <w:rPr>
          <w:spacing w:val="-3"/>
        </w:rPr>
        <w:t xml:space="preserve"> </w:t>
      </w:r>
      <w:r w:rsidRPr="00B0645B">
        <w:t xml:space="preserve">meetings </w:t>
      </w:r>
      <w:r w:rsidRPr="009619E4">
        <w:rPr>
          <w:spacing w:val="1"/>
        </w:rPr>
        <w:t>of</w:t>
      </w:r>
      <w:r w:rsidRPr="009619E4">
        <w:rPr>
          <w:spacing w:val="-3"/>
        </w:rPr>
        <w:t xml:space="preserve"> </w:t>
      </w:r>
      <w:r w:rsidRPr="00B0645B">
        <w:t>the</w:t>
      </w:r>
      <w:r w:rsidRPr="009619E4">
        <w:rPr>
          <w:spacing w:val="1"/>
        </w:rPr>
        <w:t xml:space="preserve"> </w:t>
      </w:r>
      <w:r w:rsidRPr="00B0645B">
        <w:t>committee</w:t>
      </w:r>
      <w:r w:rsidRPr="009619E4">
        <w:rPr>
          <w:spacing w:val="1"/>
        </w:rPr>
        <w:t xml:space="preserve"> </w:t>
      </w:r>
      <w:r w:rsidRPr="00B0645B">
        <w:t>and</w:t>
      </w:r>
      <w:r w:rsidRPr="009619E4">
        <w:rPr>
          <w:spacing w:val="-3"/>
        </w:rPr>
        <w:t xml:space="preserve"> </w:t>
      </w:r>
      <w:r w:rsidRPr="00AA797F">
        <w:t>publish</w:t>
      </w:r>
      <w:r w:rsidRPr="009619E4">
        <w:rPr>
          <w:spacing w:val="51"/>
        </w:rPr>
        <w:t xml:space="preserve"> </w:t>
      </w:r>
      <w:r w:rsidRPr="00AA797F">
        <w:t>notice</w:t>
      </w:r>
      <w:r w:rsidRPr="009619E4">
        <w:rPr>
          <w:spacing w:val="1"/>
        </w:rPr>
        <w:t xml:space="preserve"> </w:t>
      </w:r>
      <w:r w:rsidRPr="00AA797F">
        <w:t>of</w:t>
      </w:r>
      <w:r w:rsidRPr="009619E4">
        <w:rPr>
          <w:spacing w:val="-3"/>
        </w:rPr>
        <w:t xml:space="preserve"> </w:t>
      </w:r>
      <w:r w:rsidRPr="00AA797F">
        <w:t>committee</w:t>
      </w:r>
      <w:r w:rsidRPr="009619E4">
        <w:rPr>
          <w:spacing w:val="1"/>
        </w:rPr>
        <w:t xml:space="preserve"> </w:t>
      </w:r>
      <w:r w:rsidRPr="009619E4">
        <w:rPr>
          <w:spacing w:val="-2"/>
        </w:rPr>
        <w:t>meetings</w:t>
      </w:r>
      <w:r w:rsidRPr="00AA797F">
        <w:t xml:space="preserve"> in sufficient</w:t>
      </w:r>
      <w:r w:rsidRPr="009619E4">
        <w:rPr>
          <w:spacing w:val="-2"/>
        </w:rPr>
        <w:t xml:space="preserve"> </w:t>
      </w:r>
      <w:r w:rsidRPr="00AA797F">
        <w:t>time</w:t>
      </w:r>
      <w:r w:rsidRPr="009619E4">
        <w:rPr>
          <w:spacing w:val="-2"/>
        </w:rPr>
        <w:t xml:space="preserve"> </w:t>
      </w:r>
      <w:r w:rsidRPr="00AA797F">
        <w:t>to inform all Academic</w:t>
      </w:r>
      <w:r w:rsidRPr="009619E4">
        <w:rPr>
          <w:spacing w:val="1"/>
        </w:rPr>
        <w:t xml:space="preserve"> </w:t>
      </w:r>
      <w:r w:rsidRPr="00AA797F">
        <w:t>Senate members</w:t>
      </w:r>
      <w:r>
        <w:t>.</w:t>
      </w:r>
    </w:p>
    <w:p w14:paraId="3B18DF93" w14:textId="77777777" w:rsidR="00705D5B" w:rsidRDefault="00705D5B" w:rsidP="009619E4">
      <w:pPr>
        <w:pStyle w:val="ListParagraph"/>
        <w:numPr>
          <w:ilvl w:val="0"/>
          <w:numId w:val="34"/>
        </w:numPr>
      </w:pPr>
      <w:r w:rsidRPr="00B0645B">
        <w:t>With the</w:t>
      </w:r>
      <w:r>
        <w:t xml:space="preserve">ir </w:t>
      </w:r>
      <w:r w:rsidRPr="00B0645B">
        <w:t>co-chair</w:t>
      </w:r>
      <w:r>
        <w:t>s</w:t>
      </w:r>
      <w:r w:rsidRPr="00B0645B">
        <w:t>, prepare</w:t>
      </w:r>
      <w:r w:rsidRPr="009619E4">
        <w:rPr>
          <w:spacing w:val="1"/>
        </w:rPr>
        <w:t xml:space="preserve"> </w:t>
      </w:r>
      <w:r w:rsidRPr="00B0645B">
        <w:t>agendas for committee</w:t>
      </w:r>
      <w:r w:rsidRPr="009619E4">
        <w:rPr>
          <w:spacing w:val="1"/>
        </w:rPr>
        <w:t xml:space="preserve"> </w:t>
      </w:r>
      <w:r w:rsidRPr="00B0645B">
        <w:t xml:space="preserve">meetings, </w:t>
      </w:r>
      <w:r>
        <w:t xml:space="preserve">maintain </w:t>
      </w:r>
      <w:r w:rsidRPr="00AA797F">
        <w:t>all committee</w:t>
      </w:r>
      <w:r w:rsidRPr="009619E4">
        <w:rPr>
          <w:spacing w:val="-2"/>
        </w:rPr>
        <w:t xml:space="preserve"> </w:t>
      </w:r>
      <w:r w:rsidRPr="00AA797F">
        <w:t>minutes</w:t>
      </w:r>
      <w:r w:rsidRPr="009619E4">
        <w:rPr>
          <w:spacing w:val="-4"/>
        </w:rPr>
        <w:t xml:space="preserve"> </w:t>
      </w:r>
      <w:r w:rsidRPr="00AA797F">
        <w:t>and records, and report</w:t>
      </w:r>
      <w:r w:rsidRPr="009619E4">
        <w:rPr>
          <w:spacing w:val="-2"/>
        </w:rPr>
        <w:t xml:space="preserve"> </w:t>
      </w:r>
      <w:r w:rsidRPr="00AA797F">
        <w:t>committee</w:t>
      </w:r>
      <w:r w:rsidRPr="009619E4">
        <w:rPr>
          <w:spacing w:val="1"/>
        </w:rPr>
        <w:t xml:space="preserve"> </w:t>
      </w:r>
      <w:r w:rsidRPr="00AA797F">
        <w:t>actions to the</w:t>
      </w:r>
      <w:r w:rsidRPr="009619E4">
        <w:rPr>
          <w:spacing w:val="1"/>
        </w:rPr>
        <w:t xml:space="preserve"> </w:t>
      </w:r>
      <w:r w:rsidRPr="00AA797F">
        <w:t>Academic</w:t>
      </w:r>
      <w:r w:rsidRPr="009619E4">
        <w:rPr>
          <w:spacing w:val="1"/>
        </w:rPr>
        <w:t xml:space="preserve"> </w:t>
      </w:r>
      <w:r w:rsidRPr="00AA797F">
        <w:t>Senate Council and</w:t>
      </w:r>
      <w:r w:rsidRPr="009619E4">
        <w:rPr>
          <w:spacing w:val="-3"/>
        </w:rPr>
        <w:t xml:space="preserve"> </w:t>
      </w:r>
      <w:r w:rsidRPr="00AA797F">
        <w:t>to the Academic</w:t>
      </w:r>
      <w:r w:rsidRPr="009619E4">
        <w:rPr>
          <w:spacing w:val="1"/>
        </w:rPr>
        <w:t xml:space="preserve"> </w:t>
      </w:r>
      <w:r w:rsidRPr="00AA797F">
        <w:t>Senate</w:t>
      </w:r>
      <w:r w:rsidRPr="009619E4">
        <w:rPr>
          <w:spacing w:val="1"/>
        </w:rPr>
        <w:t xml:space="preserve"> </w:t>
      </w:r>
      <w:r w:rsidRPr="00AA797F">
        <w:t>general membership</w:t>
      </w:r>
      <w:r>
        <w:t>.</w:t>
      </w:r>
    </w:p>
    <w:p w14:paraId="4445F03B" w14:textId="77777777" w:rsidR="00705D5B" w:rsidRDefault="00705D5B" w:rsidP="009619E4">
      <w:pPr>
        <w:pStyle w:val="ListParagraph"/>
        <w:numPr>
          <w:ilvl w:val="0"/>
          <w:numId w:val="34"/>
        </w:numPr>
      </w:pPr>
      <w:r w:rsidRPr="00AA797F">
        <w:t>Maintain communication with other committees,</w:t>
      </w:r>
      <w:r w:rsidRPr="009619E4">
        <w:rPr>
          <w:spacing w:val="-3"/>
        </w:rPr>
        <w:t xml:space="preserve"> </w:t>
      </w:r>
      <w:r w:rsidRPr="00AA797F">
        <w:t>as appropriate,</w:t>
      </w:r>
      <w:r w:rsidRPr="009619E4">
        <w:rPr>
          <w:spacing w:val="-3"/>
        </w:rPr>
        <w:t xml:space="preserve"> </w:t>
      </w:r>
      <w:r w:rsidRPr="00AA797F">
        <w:t>and with the</w:t>
      </w:r>
      <w:r w:rsidRPr="009619E4">
        <w:rPr>
          <w:spacing w:val="-2"/>
        </w:rPr>
        <w:t xml:space="preserve"> </w:t>
      </w:r>
      <w:r w:rsidRPr="00AA797F">
        <w:t>Academic Senate</w:t>
      </w:r>
      <w:r w:rsidRPr="009619E4">
        <w:rPr>
          <w:spacing w:val="1"/>
        </w:rPr>
        <w:t xml:space="preserve"> </w:t>
      </w:r>
      <w:r w:rsidRPr="00AA797F">
        <w:t>Council</w:t>
      </w:r>
      <w:r>
        <w:t>.</w:t>
      </w:r>
    </w:p>
    <w:p w14:paraId="4A1DDB81" w14:textId="77777777" w:rsidR="00705D5B" w:rsidRDefault="00705D5B" w:rsidP="009619E4">
      <w:pPr>
        <w:pStyle w:val="ListParagraph"/>
        <w:numPr>
          <w:ilvl w:val="0"/>
          <w:numId w:val="34"/>
        </w:numPr>
      </w:pPr>
      <w:r w:rsidRPr="00B0645B">
        <w:t>Ensure</w:t>
      </w:r>
      <w:r w:rsidRPr="009619E4">
        <w:rPr>
          <w:spacing w:val="1"/>
        </w:rPr>
        <w:t xml:space="preserve"> </w:t>
      </w:r>
      <w:r w:rsidRPr="00B0645B">
        <w:t>that Standing</w:t>
      </w:r>
      <w:r w:rsidRPr="009619E4">
        <w:rPr>
          <w:spacing w:val="-3"/>
        </w:rPr>
        <w:t xml:space="preserve"> </w:t>
      </w:r>
      <w:r w:rsidRPr="00B0645B">
        <w:t>Committees abide</w:t>
      </w:r>
      <w:r w:rsidRPr="009619E4">
        <w:rPr>
          <w:spacing w:val="1"/>
        </w:rPr>
        <w:t xml:space="preserve"> </w:t>
      </w:r>
      <w:r w:rsidRPr="00B0645B">
        <w:t>by</w:t>
      </w:r>
      <w:r w:rsidRPr="009619E4">
        <w:rPr>
          <w:spacing w:val="-5"/>
        </w:rPr>
        <w:t xml:space="preserve"> </w:t>
      </w:r>
      <w:r w:rsidRPr="00B0645B">
        <w:t>the</w:t>
      </w:r>
      <w:r w:rsidRPr="009619E4">
        <w:rPr>
          <w:spacing w:val="1"/>
        </w:rPr>
        <w:t xml:space="preserve"> </w:t>
      </w:r>
      <w:r w:rsidRPr="00B0645B">
        <w:t>Brown Ac</w:t>
      </w:r>
      <w:r>
        <w:t>t.</w:t>
      </w:r>
    </w:p>
    <w:p w14:paraId="767AB60E" w14:textId="77777777" w:rsidR="005970F7" w:rsidRDefault="005970F7" w:rsidP="00A82182">
      <w:pPr>
        <w:pStyle w:val="NoSpacing"/>
        <w:rPr>
          <w:rFonts w:ascii="Times New Roman" w:hAnsi="Times New Roman" w:cs="Times New Roman"/>
          <w:sz w:val="24"/>
          <w:szCs w:val="24"/>
        </w:rPr>
      </w:pPr>
    </w:p>
    <w:p w14:paraId="5CA74141" w14:textId="77777777" w:rsidR="005970F7" w:rsidRDefault="005970F7" w:rsidP="005970F7">
      <w:pPr>
        <w:pStyle w:val="NoSpacing"/>
        <w:rPr>
          <w:rFonts w:ascii="Times New Roman" w:hAnsi="Times New Roman" w:cs="Times New Roman"/>
          <w:sz w:val="24"/>
          <w:szCs w:val="24"/>
        </w:rPr>
      </w:pPr>
    </w:p>
    <w:p w14:paraId="177F325B" w14:textId="77777777" w:rsidR="00B0645B" w:rsidRPr="005970F7" w:rsidRDefault="00B0645B" w:rsidP="00036DCA">
      <w:pPr>
        <w:pStyle w:val="Heading2"/>
      </w:pPr>
      <w:r w:rsidRPr="005970F7">
        <w:lastRenderedPageBreak/>
        <w:t>Section B: Sub-Committees</w:t>
      </w:r>
    </w:p>
    <w:p w14:paraId="05BB9B70" w14:textId="77777777" w:rsidR="005970F7" w:rsidRDefault="005970F7" w:rsidP="005970F7">
      <w:pPr>
        <w:pStyle w:val="NoSpacing"/>
        <w:rPr>
          <w:rFonts w:ascii="Times New Roman" w:hAnsi="Times New Roman" w:cs="Times New Roman"/>
          <w:sz w:val="24"/>
          <w:szCs w:val="24"/>
        </w:rPr>
      </w:pPr>
    </w:p>
    <w:p w14:paraId="0946CB04" w14:textId="77777777" w:rsidR="00B0645B" w:rsidRPr="001E2E18" w:rsidRDefault="00B0645B" w:rsidP="007A69CC">
      <w:pPr>
        <w:rPr>
          <w:spacing w:val="-3"/>
        </w:rPr>
      </w:pPr>
      <w:r w:rsidRPr="00B0645B">
        <w:t>Sub-committees</w:t>
      </w:r>
      <w:r w:rsidRPr="00B0645B">
        <w:rPr>
          <w:spacing w:val="-4"/>
        </w:rPr>
        <w:t xml:space="preserve"> </w:t>
      </w:r>
      <w:r w:rsidRPr="00B0645B">
        <w:t>may</w:t>
      </w:r>
      <w:r w:rsidRPr="00B0645B">
        <w:rPr>
          <w:spacing w:val="-5"/>
        </w:rPr>
        <w:t xml:space="preserve"> </w:t>
      </w:r>
      <w:r w:rsidRPr="00B0645B">
        <w:t>be</w:t>
      </w:r>
      <w:r w:rsidRPr="00B0645B">
        <w:rPr>
          <w:spacing w:val="1"/>
        </w:rPr>
        <w:t xml:space="preserve"> </w:t>
      </w:r>
      <w:r w:rsidRPr="00B0645B">
        <w:t>appointed by</w:t>
      </w:r>
      <w:r w:rsidRPr="00B0645B">
        <w:rPr>
          <w:spacing w:val="-5"/>
        </w:rPr>
        <w:t xml:space="preserve"> </w:t>
      </w:r>
      <w:r w:rsidRPr="00B0645B">
        <w:t>the</w:t>
      </w:r>
      <w:r w:rsidRPr="00B0645B">
        <w:rPr>
          <w:spacing w:val="1"/>
        </w:rPr>
        <w:t xml:space="preserve"> </w:t>
      </w:r>
      <w:r w:rsidRPr="00B0645B">
        <w:t>Academic</w:t>
      </w:r>
      <w:r w:rsidRPr="00B0645B">
        <w:rPr>
          <w:spacing w:val="-2"/>
        </w:rPr>
        <w:t xml:space="preserve"> </w:t>
      </w:r>
      <w:r w:rsidRPr="00B0645B">
        <w:t>Senate</w:t>
      </w:r>
      <w:r w:rsidRPr="00B0645B">
        <w:rPr>
          <w:spacing w:val="1"/>
        </w:rPr>
        <w:t xml:space="preserve"> </w:t>
      </w:r>
      <w:r w:rsidRPr="00B0645B">
        <w:t>Council</w:t>
      </w:r>
      <w:r w:rsidRPr="00B0645B">
        <w:rPr>
          <w:spacing w:val="-2"/>
        </w:rPr>
        <w:t xml:space="preserve"> </w:t>
      </w:r>
      <w:r w:rsidRPr="00B0645B">
        <w:t>and its Standing</w:t>
      </w:r>
      <w:r w:rsidR="001E2E18">
        <w:rPr>
          <w:spacing w:val="-3"/>
        </w:rPr>
        <w:t xml:space="preserve"> </w:t>
      </w:r>
      <w:r w:rsidRPr="00B0645B">
        <w:t>Committees</w:t>
      </w:r>
      <w:r w:rsidR="005970F7">
        <w:t xml:space="preserve"> </w:t>
      </w:r>
      <w:r w:rsidRPr="00B0645B">
        <w:t>with defined</w:t>
      </w:r>
      <w:r w:rsidRPr="00B0645B">
        <w:rPr>
          <w:spacing w:val="-3"/>
        </w:rPr>
        <w:t xml:space="preserve"> </w:t>
      </w:r>
      <w:r w:rsidRPr="00B0645B">
        <w:t>membership</w:t>
      </w:r>
      <w:r w:rsidRPr="00B0645B">
        <w:rPr>
          <w:spacing w:val="-3"/>
        </w:rPr>
        <w:t xml:space="preserve"> </w:t>
      </w:r>
      <w:r w:rsidRPr="00B0645B">
        <w:t>and outcomes in the</w:t>
      </w:r>
      <w:r w:rsidRPr="00B0645B">
        <w:rPr>
          <w:spacing w:val="1"/>
        </w:rPr>
        <w:t xml:space="preserve"> </w:t>
      </w:r>
      <w:r w:rsidRPr="00B0645B">
        <w:t>furtherance</w:t>
      </w:r>
      <w:r w:rsidRPr="00B0645B">
        <w:rPr>
          <w:spacing w:val="1"/>
        </w:rPr>
        <w:t xml:space="preserve"> </w:t>
      </w:r>
      <w:r w:rsidRPr="00B0645B">
        <w:t>of</w:t>
      </w:r>
      <w:r w:rsidRPr="00B0645B">
        <w:rPr>
          <w:spacing w:val="-3"/>
        </w:rPr>
        <w:t xml:space="preserve"> </w:t>
      </w:r>
      <w:r w:rsidRPr="00B0645B">
        <w:t>the</w:t>
      </w:r>
      <w:r w:rsidRPr="00B0645B">
        <w:rPr>
          <w:spacing w:val="1"/>
        </w:rPr>
        <w:t xml:space="preserve"> </w:t>
      </w:r>
      <w:r w:rsidRPr="00B0645B">
        <w:t>business of</w:t>
      </w:r>
      <w:r w:rsidRPr="00B0645B">
        <w:rPr>
          <w:spacing w:val="-3"/>
        </w:rPr>
        <w:t xml:space="preserve"> </w:t>
      </w:r>
      <w:r w:rsidRPr="00B0645B">
        <w:t>the</w:t>
      </w:r>
      <w:r w:rsidR="001E2E18">
        <w:rPr>
          <w:spacing w:val="1"/>
        </w:rPr>
        <w:t xml:space="preserve"> </w:t>
      </w:r>
      <w:r w:rsidRPr="00B0645B">
        <w:t>Senate.</w:t>
      </w:r>
      <w:r w:rsidRPr="00B0645B">
        <w:rPr>
          <w:spacing w:val="54"/>
        </w:rPr>
        <w:t xml:space="preserve"> </w:t>
      </w:r>
      <w:r w:rsidRPr="00B0645B">
        <w:t>The</w:t>
      </w:r>
      <w:r w:rsidRPr="00B0645B">
        <w:rPr>
          <w:spacing w:val="55"/>
        </w:rPr>
        <w:t xml:space="preserve"> </w:t>
      </w:r>
      <w:r w:rsidRPr="00B0645B">
        <w:t>chairperson and members of</w:t>
      </w:r>
      <w:r w:rsidRPr="00B0645B">
        <w:rPr>
          <w:spacing w:val="-3"/>
        </w:rPr>
        <w:t xml:space="preserve"> </w:t>
      </w:r>
      <w:r w:rsidRPr="00B0645B">
        <w:t>a</w:t>
      </w:r>
      <w:r w:rsidRPr="00B0645B">
        <w:rPr>
          <w:spacing w:val="1"/>
        </w:rPr>
        <w:t xml:space="preserve"> </w:t>
      </w:r>
      <w:r w:rsidRPr="00B0645B">
        <w:t>sub-committee</w:t>
      </w:r>
      <w:r w:rsidRPr="00B0645B">
        <w:rPr>
          <w:spacing w:val="1"/>
        </w:rPr>
        <w:t xml:space="preserve"> </w:t>
      </w:r>
      <w:r w:rsidRPr="00B0645B">
        <w:t xml:space="preserve">shall </w:t>
      </w:r>
      <w:r w:rsidRPr="00B0645B">
        <w:rPr>
          <w:spacing w:val="-2"/>
        </w:rPr>
        <w:t>be</w:t>
      </w:r>
      <w:r w:rsidRPr="00B0645B">
        <w:rPr>
          <w:spacing w:val="1"/>
        </w:rPr>
        <w:t xml:space="preserve"> </w:t>
      </w:r>
      <w:r w:rsidRPr="00B0645B">
        <w:t>named by</w:t>
      </w:r>
      <w:r w:rsidRPr="00B0645B">
        <w:rPr>
          <w:spacing w:val="-5"/>
        </w:rPr>
        <w:t xml:space="preserve"> </w:t>
      </w:r>
      <w:r w:rsidRPr="00B0645B">
        <w:t>or given to the</w:t>
      </w:r>
      <w:r w:rsidR="001E2E18">
        <w:rPr>
          <w:spacing w:val="-2"/>
        </w:rPr>
        <w:t xml:space="preserve"> </w:t>
      </w:r>
      <w:r w:rsidRPr="00B0645B">
        <w:t>Academic</w:t>
      </w:r>
      <w:r w:rsidRPr="00B0645B">
        <w:rPr>
          <w:spacing w:val="1"/>
        </w:rPr>
        <w:t xml:space="preserve"> </w:t>
      </w:r>
      <w:r w:rsidRPr="00B0645B">
        <w:t>Senate</w:t>
      </w:r>
      <w:r w:rsidRPr="00B0645B">
        <w:rPr>
          <w:spacing w:val="65"/>
        </w:rPr>
        <w:t xml:space="preserve"> </w:t>
      </w:r>
      <w:r w:rsidRPr="00B0645B">
        <w:t>Council, and</w:t>
      </w:r>
      <w:r w:rsidRPr="00B0645B">
        <w:rPr>
          <w:spacing w:val="-3"/>
        </w:rPr>
        <w:t xml:space="preserve"> </w:t>
      </w:r>
      <w:r w:rsidRPr="00B0645B">
        <w:t>its membership shall be</w:t>
      </w:r>
      <w:r w:rsidRPr="00B0645B">
        <w:rPr>
          <w:spacing w:val="1"/>
        </w:rPr>
        <w:t xml:space="preserve"> </w:t>
      </w:r>
      <w:r w:rsidRPr="00B0645B">
        <w:t>drawn from the</w:t>
      </w:r>
      <w:r w:rsidRPr="00B0645B">
        <w:rPr>
          <w:spacing w:val="1"/>
        </w:rPr>
        <w:t xml:space="preserve"> </w:t>
      </w:r>
      <w:r w:rsidRPr="00B0645B">
        <w:t>forming</w:t>
      </w:r>
      <w:r w:rsidRPr="00B0645B">
        <w:rPr>
          <w:spacing w:val="-3"/>
        </w:rPr>
        <w:t xml:space="preserve"> </w:t>
      </w:r>
      <w:r w:rsidR="001E2E18">
        <w:t xml:space="preserve">committee. </w:t>
      </w:r>
      <w:r w:rsidRPr="00B0645B">
        <w:t>Subcommittees make</w:t>
      </w:r>
      <w:r w:rsidRPr="00B0645B">
        <w:rPr>
          <w:spacing w:val="57"/>
        </w:rPr>
        <w:t xml:space="preserve"> </w:t>
      </w:r>
      <w:r w:rsidRPr="00B0645B">
        <w:t>recommendations to</w:t>
      </w:r>
      <w:r w:rsidRPr="00B0645B">
        <w:rPr>
          <w:spacing w:val="-3"/>
        </w:rPr>
        <w:t xml:space="preserve"> </w:t>
      </w:r>
      <w:r w:rsidRPr="00B0645B">
        <w:t>the</w:t>
      </w:r>
      <w:r w:rsidRPr="00B0645B">
        <w:rPr>
          <w:spacing w:val="-2"/>
        </w:rPr>
        <w:t xml:space="preserve"> </w:t>
      </w:r>
      <w:r w:rsidRPr="00B0645B">
        <w:t>committee</w:t>
      </w:r>
      <w:r w:rsidRPr="00B0645B">
        <w:rPr>
          <w:spacing w:val="1"/>
        </w:rPr>
        <w:t xml:space="preserve"> </w:t>
      </w:r>
      <w:r w:rsidRPr="00B0645B">
        <w:t>that formed them, and</w:t>
      </w:r>
      <w:r w:rsidRPr="00B0645B">
        <w:rPr>
          <w:spacing w:val="-3"/>
        </w:rPr>
        <w:t xml:space="preserve"> </w:t>
      </w:r>
      <w:r w:rsidR="001E2E18">
        <w:t xml:space="preserve">must follow </w:t>
      </w:r>
      <w:r w:rsidRPr="00B0645B">
        <w:t>the</w:t>
      </w:r>
      <w:r w:rsidRPr="00B0645B">
        <w:rPr>
          <w:spacing w:val="1"/>
        </w:rPr>
        <w:t xml:space="preserve"> </w:t>
      </w:r>
      <w:r w:rsidRPr="00B0645B">
        <w:t>Brown Act in</w:t>
      </w:r>
      <w:r w:rsidRPr="00B0645B">
        <w:rPr>
          <w:spacing w:val="-3"/>
        </w:rPr>
        <w:t xml:space="preserve"> </w:t>
      </w:r>
      <w:r w:rsidRPr="00B0645B">
        <w:t>their</w:t>
      </w:r>
      <w:r w:rsidR="005970F7">
        <w:t xml:space="preserve"> </w:t>
      </w:r>
      <w:r w:rsidRPr="00B0645B">
        <w:t>proceedings.</w:t>
      </w:r>
    </w:p>
    <w:p w14:paraId="7BE71C2F" w14:textId="77777777" w:rsidR="00B0645B" w:rsidRPr="00B0645B" w:rsidRDefault="00B0645B" w:rsidP="00B0645B">
      <w:pPr>
        <w:pStyle w:val="NoSpacing"/>
        <w:rPr>
          <w:rFonts w:ascii="Times New Roman" w:hAnsi="Times New Roman" w:cs="Times New Roman"/>
          <w:sz w:val="24"/>
          <w:szCs w:val="24"/>
        </w:rPr>
      </w:pPr>
    </w:p>
    <w:p w14:paraId="6C313F11" w14:textId="77777777" w:rsidR="00B0645B" w:rsidRPr="005970F7" w:rsidRDefault="00B0645B" w:rsidP="00036DCA">
      <w:pPr>
        <w:pStyle w:val="Heading2"/>
      </w:pPr>
      <w:r w:rsidRPr="005970F7">
        <w:t>Section C: Work Groups</w:t>
      </w:r>
    </w:p>
    <w:p w14:paraId="384D6317" w14:textId="77777777" w:rsidR="005970F7" w:rsidRDefault="005970F7" w:rsidP="00B0645B">
      <w:pPr>
        <w:pStyle w:val="NoSpacing"/>
        <w:rPr>
          <w:rFonts w:ascii="Times New Roman" w:hAnsi="Times New Roman" w:cs="Times New Roman"/>
          <w:i/>
          <w:iCs/>
          <w:sz w:val="24"/>
          <w:szCs w:val="24"/>
        </w:rPr>
      </w:pPr>
    </w:p>
    <w:p w14:paraId="0BDF4333" w14:textId="77777777" w:rsidR="00B0645B" w:rsidRDefault="00B0645B" w:rsidP="007A69CC">
      <w:r w:rsidRPr="00B0645B">
        <w:rPr>
          <w:i/>
          <w:iCs/>
        </w:rPr>
        <w:t>Ad hoc</w:t>
      </w:r>
      <w:r w:rsidRPr="00B0645B">
        <w:rPr>
          <w:i/>
          <w:iCs/>
          <w:spacing w:val="-2"/>
        </w:rPr>
        <w:t xml:space="preserve"> </w:t>
      </w:r>
      <w:r w:rsidRPr="00B0645B">
        <w:t>committees may</w:t>
      </w:r>
      <w:r w:rsidRPr="00B0645B">
        <w:rPr>
          <w:spacing w:val="-5"/>
        </w:rPr>
        <w:t xml:space="preserve"> </w:t>
      </w:r>
      <w:r w:rsidRPr="00B0645B">
        <w:t>be</w:t>
      </w:r>
      <w:r w:rsidRPr="00B0645B">
        <w:rPr>
          <w:spacing w:val="1"/>
        </w:rPr>
        <w:t xml:space="preserve"> </w:t>
      </w:r>
      <w:r w:rsidRPr="00B0645B">
        <w:t>appointed by</w:t>
      </w:r>
      <w:r w:rsidRPr="00B0645B">
        <w:rPr>
          <w:spacing w:val="-5"/>
        </w:rPr>
        <w:t xml:space="preserve"> </w:t>
      </w: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w:t>
      </w:r>
      <w:r w:rsidRPr="00B0645B">
        <w:rPr>
          <w:spacing w:val="-2"/>
        </w:rPr>
        <w:t xml:space="preserve"> </w:t>
      </w:r>
      <w:r w:rsidRPr="00B0645B">
        <w:t xml:space="preserve">and </w:t>
      </w:r>
      <w:r w:rsidRPr="00B0645B">
        <w:rPr>
          <w:spacing w:val="-2"/>
        </w:rPr>
        <w:t>its</w:t>
      </w:r>
      <w:r w:rsidRPr="00B0645B">
        <w:t xml:space="preserve"> Standing</w:t>
      </w:r>
      <w:r w:rsidR="001E2E18">
        <w:t xml:space="preserve"> </w:t>
      </w:r>
      <w:r w:rsidRPr="00B0645B">
        <w:t>Committees to</w:t>
      </w:r>
      <w:r w:rsidRPr="00B0645B">
        <w:rPr>
          <w:spacing w:val="-3"/>
        </w:rPr>
        <w:t xml:space="preserve"> </w:t>
      </w:r>
      <w:r w:rsidRPr="00B0645B">
        <w:t>complete</w:t>
      </w:r>
      <w:r w:rsidRPr="00B0645B">
        <w:rPr>
          <w:spacing w:val="-2"/>
        </w:rPr>
        <w:t xml:space="preserve"> </w:t>
      </w:r>
      <w:r w:rsidRPr="00B0645B">
        <w:t>a</w:t>
      </w:r>
      <w:r w:rsidRPr="00B0645B">
        <w:rPr>
          <w:spacing w:val="-2"/>
        </w:rPr>
        <w:t xml:space="preserve"> </w:t>
      </w:r>
      <w:r w:rsidRPr="00B0645B">
        <w:t>specific</w:t>
      </w:r>
      <w:r w:rsidRPr="00B0645B">
        <w:rPr>
          <w:spacing w:val="1"/>
        </w:rPr>
        <w:t xml:space="preserve"> </w:t>
      </w:r>
      <w:r w:rsidRPr="00B0645B">
        <w:t>task that is under</w:t>
      </w:r>
      <w:r w:rsidRPr="00B0645B">
        <w:rPr>
          <w:spacing w:val="-3"/>
        </w:rPr>
        <w:t xml:space="preserve"> </w:t>
      </w:r>
      <w:r w:rsidRPr="00B0645B">
        <w:t>the</w:t>
      </w:r>
      <w:r w:rsidRPr="00B0645B">
        <w:rPr>
          <w:spacing w:val="1"/>
        </w:rPr>
        <w:t xml:space="preserve"> </w:t>
      </w:r>
      <w:r w:rsidRPr="00B0645B">
        <w:t>authority</w:t>
      </w:r>
      <w:r w:rsidRPr="00B0645B">
        <w:rPr>
          <w:spacing w:val="-5"/>
        </w:rPr>
        <w:t xml:space="preserve"> </w:t>
      </w:r>
      <w:r w:rsidRPr="00B0645B">
        <w:rPr>
          <w:spacing w:val="1"/>
        </w:rPr>
        <w:t>of</w:t>
      </w:r>
      <w:r w:rsidRPr="00B0645B">
        <w:rPr>
          <w:spacing w:val="-3"/>
        </w:rPr>
        <w:t xml:space="preserve"> </w:t>
      </w:r>
      <w:r w:rsidRPr="00B0645B">
        <w:t>the</w:t>
      </w:r>
      <w:r w:rsidRPr="00B0645B">
        <w:rPr>
          <w:spacing w:val="1"/>
        </w:rPr>
        <w:t xml:space="preserve"> </w:t>
      </w:r>
      <w:r w:rsidRPr="00B0645B">
        <w:t>relevant committee</w:t>
      </w:r>
      <w:r w:rsidRPr="00B0645B">
        <w:rPr>
          <w:spacing w:val="1"/>
        </w:rPr>
        <w:t xml:space="preserve"> </w:t>
      </w:r>
      <w:r w:rsidRPr="00B0645B">
        <w:t>in</w:t>
      </w:r>
      <w:r w:rsidR="001E2E18">
        <w:rPr>
          <w:spacing w:val="53"/>
        </w:rPr>
        <w:t xml:space="preserve"> </w:t>
      </w:r>
      <w:r w:rsidRPr="00B0645B">
        <w:t>accordance</w:t>
      </w:r>
      <w:r w:rsidRPr="00B0645B">
        <w:rPr>
          <w:spacing w:val="1"/>
        </w:rPr>
        <w:t xml:space="preserve"> </w:t>
      </w:r>
      <w:r w:rsidRPr="00B0645B">
        <w:t>with the</w:t>
      </w:r>
      <w:r w:rsidRPr="00B0645B">
        <w:rPr>
          <w:spacing w:val="1"/>
        </w:rPr>
        <w:t xml:space="preserve"> </w:t>
      </w:r>
      <w:r w:rsidRPr="00B0645B">
        <w:t>Brown Act.  The</w:t>
      </w:r>
      <w:r w:rsidRPr="00B0645B">
        <w:rPr>
          <w:spacing w:val="1"/>
        </w:rPr>
        <w:t xml:space="preserve"> </w:t>
      </w:r>
      <w:r w:rsidRPr="00B0645B">
        <w:t>chairperson of</w:t>
      </w:r>
      <w:r w:rsidRPr="00B0645B">
        <w:rPr>
          <w:spacing w:val="-3"/>
        </w:rPr>
        <w:t xml:space="preserve"> </w:t>
      </w:r>
      <w:r w:rsidRPr="00B0645B">
        <w:t xml:space="preserve">each work group shall </w:t>
      </w:r>
      <w:r w:rsidRPr="00B0645B">
        <w:rPr>
          <w:spacing w:val="-2"/>
        </w:rPr>
        <w:t xml:space="preserve">be </w:t>
      </w:r>
      <w:r w:rsidRPr="00B0645B">
        <w:t>named by</w:t>
      </w:r>
      <w:r w:rsidRPr="00B0645B">
        <w:rPr>
          <w:spacing w:val="-5"/>
        </w:rPr>
        <w:t xml:space="preserve"> </w:t>
      </w:r>
      <w:r w:rsidRPr="00B0645B">
        <w:t>or</w:t>
      </w:r>
      <w:r w:rsidR="001E2E18">
        <w:rPr>
          <w:spacing w:val="2"/>
        </w:rPr>
        <w:t xml:space="preserve"> </w:t>
      </w:r>
      <w:r w:rsidRPr="00B0645B">
        <w:rPr>
          <w:spacing w:val="-2"/>
        </w:rPr>
        <w:t>given</w:t>
      </w:r>
      <w:r w:rsidRPr="00B0645B">
        <w:rPr>
          <w:spacing w:val="65"/>
        </w:rPr>
        <w:t xml:space="preserve"> </w:t>
      </w:r>
      <w:r w:rsidRPr="00B0645B">
        <w:t>to the</w:t>
      </w:r>
      <w:r w:rsidRPr="00B0645B">
        <w:rPr>
          <w:spacing w:val="1"/>
        </w:rPr>
        <w:t xml:space="preserve"> </w:t>
      </w:r>
      <w:r w:rsidRPr="00B0645B">
        <w:rPr>
          <w:spacing w:val="-2"/>
        </w:rPr>
        <w:t>Academic</w:t>
      </w:r>
      <w:r w:rsidRPr="00B0645B">
        <w:rPr>
          <w:spacing w:val="1"/>
        </w:rPr>
        <w:t xml:space="preserve"> </w:t>
      </w:r>
      <w:r w:rsidRPr="00B0645B">
        <w:t>Senate</w:t>
      </w:r>
      <w:r w:rsidRPr="00B0645B">
        <w:rPr>
          <w:spacing w:val="1"/>
        </w:rPr>
        <w:t xml:space="preserve"> </w:t>
      </w:r>
      <w:r w:rsidRPr="00B0645B">
        <w:t>Council,</w:t>
      </w:r>
      <w:r w:rsidRPr="00B0645B">
        <w:rPr>
          <w:spacing w:val="-3"/>
        </w:rPr>
        <w:t xml:space="preserve"> </w:t>
      </w:r>
      <w:r w:rsidRPr="00B0645B">
        <w:t>and</w:t>
      </w:r>
      <w:r w:rsidRPr="00B0645B">
        <w:rPr>
          <w:spacing w:val="-3"/>
        </w:rPr>
        <w:t xml:space="preserve"> </w:t>
      </w:r>
      <w:r w:rsidRPr="00B0645B">
        <w:t xml:space="preserve">its membership shall </w:t>
      </w:r>
      <w:r w:rsidRPr="00B0645B">
        <w:rPr>
          <w:spacing w:val="-2"/>
        </w:rPr>
        <w:t>be</w:t>
      </w:r>
      <w:r w:rsidRPr="00B0645B">
        <w:rPr>
          <w:spacing w:val="1"/>
        </w:rPr>
        <w:t xml:space="preserve"> </w:t>
      </w:r>
      <w:r w:rsidRPr="00B0645B">
        <w:t>drawn from the</w:t>
      </w:r>
      <w:r w:rsidRPr="00B0645B">
        <w:rPr>
          <w:spacing w:val="-2"/>
        </w:rPr>
        <w:t xml:space="preserve"> </w:t>
      </w:r>
      <w:r w:rsidR="001E2E18">
        <w:t xml:space="preserve">forming </w:t>
      </w:r>
      <w:r w:rsidRPr="00B0645B">
        <w:t>committee.</w:t>
      </w:r>
      <w:r w:rsidRPr="00B0645B">
        <w:rPr>
          <w:spacing w:val="32"/>
        </w:rPr>
        <w:t xml:space="preserve">  </w:t>
      </w:r>
      <w:r w:rsidRPr="00B0645B">
        <w:t>Work groups</w:t>
      </w:r>
      <w:r w:rsidRPr="00B0645B">
        <w:rPr>
          <w:spacing w:val="1"/>
        </w:rPr>
        <w:t xml:space="preserve"> </w:t>
      </w:r>
      <w:r w:rsidRPr="00B0645B">
        <w:t>make</w:t>
      </w:r>
      <w:r w:rsidRPr="00B0645B">
        <w:rPr>
          <w:spacing w:val="-2"/>
        </w:rPr>
        <w:t xml:space="preserve"> </w:t>
      </w:r>
      <w:r w:rsidRPr="00B0645B">
        <w:t>recommendations</w:t>
      </w:r>
      <w:r w:rsidRPr="00B0645B">
        <w:rPr>
          <w:spacing w:val="-4"/>
        </w:rPr>
        <w:t xml:space="preserve"> </w:t>
      </w:r>
      <w:r w:rsidRPr="00B0645B">
        <w:t>to</w:t>
      </w:r>
      <w:r w:rsidRPr="00B0645B">
        <w:rPr>
          <w:spacing w:val="-3"/>
        </w:rPr>
        <w:t xml:space="preserve"> </w:t>
      </w:r>
      <w:r w:rsidRPr="00B0645B">
        <w:t>the</w:t>
      </w:r>
      <w:r w:rsidRPr="00B0645B">
        <w:rPr>
          <w:spacing w:val="1"/>
        </w:rPr>
        <w:t xml:space="preserve"> </w:t>
      </w:r>
      <w:r w:rsidRPr="00B0645B">
        <w:t>committee</w:t>
      </w:r>
      <w:r w:rsidRPr="00B0645B">
        <w:rPr>
          <w:spacing w:val="-2"/>
        </w:rPr>
        <w:t xml:space="preserve"> </w:t>
      </w:r>
      <w:r w:rsidRPr="00B0645B">
        <w:t>that formed them, and</w:t>
      </w:r>
      <w:r w:rsidRPr="00B0645B">
        <w:rPr>
          <w:spacing w:val="-3"/>
        </w:rPr>
        <w:t xml:space="preserve"> </w:t>
      </w:r>
      <w:r w:rsidRPr="00B0645B">
        <w:t>are</w:t>
      </w:r>
      <w:r w:rsidR="005970F7">
        <w:t xml:space="preserve"> </w:t>
      </w:r>
      <w:r w:rsidRPr="00B0645B">
        <w:t>dissolved upon</w:t>
      </w:r>
      <w:r w:rsidRPr="00B0645B">
        <w:rPr>
          <w:spacing w:val="-3"/>
        </w:rPr>
        <w:t xml:space="preserve"> </w:t>
      </w:r>
      <w:r w:rsidRPr="00B0645B">
        <w:t>completion of</w:t>
      </w:r>
      <w:r w:rsidRPr="00B0645B">
        <w:rPr>
          <w:spacing w:val="-3"/>
        </w:rPr>
        <w:t xml:space="preserve"> </w:t>
      </w:r>
      <w:r w:rsidRPr="00B0645B">
        <w:t>purpose.</w:t>
      </w:r>
    </w:p>
    <w:p w14:paraId="0F21A6D7" w14:textId="77777777" w:rsidR="005970F7" w:rsidRPr="00B0645B" w:rsidRDefault="005970F7" w:rsidP="00B0645B">
      <w:pPr>
        <w:pStyle w:val="NoSpacing"/>
        <w:rPr>
          <w:rFonts w:ascii="Times New Roman" w:hAnsi="Times New Roman" w:cs="Times New Roman"/>
          <w:sz w:val="24"/>
          <w:szCs w:val="24"/>
        </w:rPr>
      </w:pPr>
    </w:p>
    <w:p w14:paraId="190A3922" w14:textId="77777777" w:rsidR="00B0645B" w:rsidRPr="005970F7" w:rsidRDefault="00B0645B" w:rsidP="007A69CC">
      <w:pPr>
        <w:pStyle w:val="Heading1"/>
      </w:pPr>
      <w:r w:rsidRPr="005970F7">
        <w:t>ARTICLE IX – AMENDMENTS</w:t>
      </w:r>
    </w:p>
    <w:p w14:paraId="383E9B94" w14:textId="77777777" w:rsidR="005970F7" w:rsidRDefault="005970F7" w:rsidP="00B0645B">
      <w:pPr>
        <w:pStyle w:val="NoSpacing"/>
        <w:rPr>
          <w:rFonts w:ascii="Times New Roman" w:hAnsi="Times New Roman" w:cs="Times New Roman"/>
          <w:sz w:val="24"/>
          <w:szCs w:val="24"/>
        </w:rPr>
      </w:pPr>
    </w:p>
    <w:p w14:paraId="54E34884" w14:textId="77777777" w:rsidR="00B0645B" w:rsidRPr="00B0645B" w:rsidRDefault="00B0645B" w:rsidP="007A69CC">
      <w:r w:rsidRPr="00B0645B">
        <w:t>See</w:t>
      </w:r>
      <w:r w:rsidRPr="00B0645B">
        <w:rPr>
          <w:spacing w:val="1"/>
        </w:rPr>
        <w:t xml:space="preserve"> </w:t>
      </w:r>
      <w:r w:rsidRPr="00B0645B">
        <w:t>Constitution.</w:t>
      </w:r>
    </w:p>
    <w:p w14:paraId="2E61E24C" w14:textId="77777777" w:rsidR="005970F7" w:rsidRPr="00B0645B" w:rsidRDefault="005970F7" w:rsidP="00B0645B">
      <w:pPr>
        <w:pStyle w:val="NoSpacing"/>
        <w:rPr>
          <w:rFonts w:ascii="Times New Roman" w:hAnsi="Times New Roman" w:cs="Times New Roman"/>
          <w:sz w:val="24"/>
          <w:szCs w:val="24"/>
        </w:rPr>
      </w:pPr>
    </w:p>
    <w:p w14:paraId="7C333820" w14:textId="77777777" w:rsidR="00B0645B" w:rsidRPr="005970F7" w:rsidRDefault="00B0645B" w:rsidP="007A69CC">
      <w:pPr>
        <w:pStyle w:val="Heading1"/>
      </w:pPr>
      <w:r w:rsidRPr="005970F7">
        <w:t>ARTICLE X – RATIFICATION</w:t>
      </w:r>
    </w:p>
    <w:p w14:paraId="53FD1E82" w14:textId="77777777" w:rsidR="005970F7" w:rsidRDefault="005970F7" w:rsidP="00B0645B">
      <w:pPr>
        <w:pStyle w:val="NoSpacing"/>
        <w:rPr>
          <w:rFonts w:ascii="Times New Roman" w:hAnsi="Times New Roman" w:cs="Times New Roman"/>
          <w:sz w:val="24"/>
          <w:szCs w:val="24"/>
        </w:rPr>
      </w:pPr>
    </w:p>
    <w:p w14:paraId="308836DF" w14:textId="77777777" w:rsidR="00B0645B" w:rsidRPr="00B0645B" w:rsidRDefault="00B0645B" w:rsidP="007A69CC">
      <w:r w:rsidRPr="00B0645B">
        <w:t>See</w:t>
      </w:r>
      <w:r w:rsidRPr="00B0645B">
        <w:rPr>
          <w:spacing w:val="1"/>
        </w:rPr>
        <w:t xml:space="preserve"> </w:t>
      </w:r>
      <w:r w:rsidRPr="00B0645B">
        <w:t>Constitution.</w:t>
      </w:r>
    </w:p>
    <w:p w14:paraId="74ADD416" w14:textId="77777777" w:rsidR="00E92521" w:rsidRPr="00B0645B" w:rsidRDefault="00E92521" w:rsidP="00B0645B">
      <w:pPr>
        <w:pStyle w:val="NoSpacing"/>
        <w:rPr>
          <w:rFonts w:ascii="Times New Roman" w:hAnsi="Times New Roman" w:cs="Times New Roman"/>
          <w:sz w:val="24"/>
          <w:szCs w:val="24"/>
        </w:rPr>
      </w:pPr>
    </w:p>
    <w:sectPr w:rsidR="00E92521" w:rsidRPr="00B0645B" w:rsidSect="00B0645B">
      <w:type w:val="continuous"/>
      <w:pgSz w:w="12240" w:h="15840"/>
      <w:pgMar w:top="1400" w:right="1720" w:bottom="280" w:left="1320" w:header="720" w:footer="720" w:gutter="0"/>
      <w:cols w:space="720" w:equalWidth="0">
        <w:col w:w="92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C2580" w14:textId="77777777" w:rsidR="00576CC6" w:rsidRDefault="00576CC6" w:rsidP="004018D3">
      <w:pPr>
        <w:spacing w:after="0" w:line="240" w:lineRule="auto"/>
      </w:pPr>
      <w:r>
        <w:separator/>
      </w:r>
    </w:p>
  </w:endnote>
  <w:endnote w:type="continuationSeparator" w:id="0">
    <w:p w14:paraId="367CFDBF" w14:textId="77777777" w:rsidR="00576CC6" w:rsidRDefault="00576CC6" w:rsidP="0040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012185"/>
      <w:docPartObj>
        <w:docPartGallery w:val="Page Numbers (Bottom of Page)"/>
        <w:docPartUnique/>
      </w:docPartObj>
    </w:sdtPr>
    <w:sdtEndPr>
      <w:rPr>
        <w:noProof/>
      </w:rPr>
    </w:sdtEndPr>
    <w:sdtContent>
      <w:p w14:paraId="52BB7EDD" w14:textId="23B529D9" w:rsidR="00955D36" w:rsidRDefault="00955D36">
        <w:pPr>
          <w:pStyle w:val="Footer"/>
          <w:jc w:val="right"/>
        </w:pPr>
        <w:r>
          <w:fldChar w:fldCharType="begin"/>
        </w:r>
        <w:r>
          <w:instrText xml:space="preserve"> PAGE   \* MERGEFORMAT </w:instrText>
        </w:r>
        <w:r>
          <w:fldChar w:fldCharType="separate"/>
        </w:r>
        <w:r w:rsidR="004C5661">
          <w:rPr>
            <w:noProof/>
          </w:rPr>
          <w:t>5</w:t>
        </w:r>
        <w:r>
          <w:rPr>
            <w:noProof/>
          </w:rPr>
          <w:fldChar w:fldCharType="end"/>
        </w:r>
      </w:p>
    </w:sdtContent>
  </w:sdt>
  <w:p w14:paraId="7DFED5F3" w14:textId="77777777" w:rsidR="00955D36" w:rsidRDefault="00955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365067"/>
      <w:docPartObj>
        <w:docPartGallery w:val="Page Numbers (Bottom of Page)"/>
        <w:docPartUnique/>
      </w:docPartObj>
    </w:sdtPr>
    <w:sdtEndPr>
      <w:rPr>
        <w:noProof/>
      </w:rPr>
    </w:sdtEndPr>
    <w:sdtContent>
      <w:p w14:paraId="4A8CFD3B" w14:textId="4019294D" w:rsidR="00955D36" w:rsidRDefault="00955D36">
        <w:pPr>
          <w:pStyle w:val="Footer"/>
          <w:jc w:val="right"/>
        </w:pPr>
        <w:r>
          <w:fldChar w:fldCharType="begin"/>
        </w:r>
        <w:r>
          <w:instrText xml:space="preserve"> PAGE   \* MERGEFORMAT </w:instrText>
        </w:r>
        <w:r>
          <w:fldChar w:fldCharType="separate"/>
        </w:r>
        <w:r w:rsidR="004C5661">
          <w:rPr>
            <w:noProof/>
          </w:rPr>
          <w:t>10</w:t>
        </w:r>
        <w:r>
          <w:rPr>
            <w:noProof/>
          </w:rPr>
          <w:fldChar w:fldCharType="end"/>
        </w:r>
      </w:p>
    </w:sdtContent>
  </w:sdt>
  <w:p w14:paraId="1DDB92B5" w14:textId="77777777" w:rsidR="00955D36" w:rsidRDefault="00955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E2AB4" w14:textId="77777777" w:rsidR="00576CC6" w:rsidRDefault="00576CC6" w:rsidP="004018D3">
      <w:pPr>
        <w:spacing w:after="0" w:line="240" w:lineRule="auto"/>
      </w:pPr>
      <w:r>
        <w:separator/>
      </w:r>
    </w:p>
  </w:footnote>
  <w:footnote w:type="continuationSeparator" w:id="0">
    <w:p w14:paraId="74D7599F" w14:textId="77777777" w:rsidR="00576CC6" w:rsidRDefault="00576CC6" w:rsidP="00401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39" w:hanging="250"/>
      </w:pPr>
      <w:rPr>
        <w:rFonts w:ascii="Times New Roman" w:hAnsi="Times New Roman" w:cs="Times New Roman"/>
        <w:b w:val="0"/>
        <w:bCs w:val="0"/>
        <w:sz w:val="23"/>
        <w:szCs w:val="23"/>
      </w:rPr>
    </w:lvl>
    <w:lvl w:ilvl="1">
      <w:numFmt w:val="bullet"/>
      <w:lvlText w:val="•"/>
      <w:lvlJc w:val="left"/>
      <w:pPr>
        <w:ind w:left="1701" w:hanging="250"/>
      </w:pPr>
    </w:lvl>
    <w:lvl w:ilvl="2">
      <w:numFmt w:val="bullet"/>
      <w:lvlText w:val="•"/>
      <w:lvlJc w:val="left"/>
      <w:pPr>
        <w:ind w:left="2563" w:hanging="250"/>
      </w:pPr>
    </w:lvl>
    <w:lvl w:ilvl="3">
      <w:numFmt w:val="bullet"/>
      <w:lvlText w:val="•"/>
      <w:lvlJc w:val="left"/>
      <w:pPr>
        <w:ind w:left="3425" w:hanging="250"/>
      </w:pPr>
    </w:lvl>
    <w:lvl w:ilvl="4">
      <w:numFmt w:val="bullet"/>
      <w:lvlText w:val="•"/>
      <w:lvlJc w:val="left"/>
      <w:pPr>
        <w:ind w:left="4287" w:hanging="250"/>
      </w:pPr>
    </w:lvl>
    <w:lvl w:ilvl="5">
      <w:numFmt w:val="bullet"/>
      <w:lvlText w:val="•"/>
      <w:lvlJc w:val="left"/>
      <w:pPr>
        <w:ind w:left="5149" w:hanging="250"/>
      </w:pPr>
    </w:lvl>
    <w:lvl w:ilvl="6">
      <w:numFmt w:val="bullet"/>
      <w:lvlText w:val="•"/>
      <w:lvlJc w:val="left"/>
      <w:pPr>
        <w:ind w:left="6011" w:hanging="250"/>
      </w:pPr>
    </w:lvl>
    <w:lvl w:ilvl="7">
      <w:numFmt w:val="bullet"/>
      <w:lvlText w:val="•"/>
      <w:lvlJc w:val="left"/>
      <w:pPr>
        <w:ind w:left="6873" w:hanging="250"/>
      </w:pPr>
    </w:lvl>
    <w:lvl w:ilvl="8">
      <w:numFmt w:val="bullet"/>
      <w:lvlText w:val="•"/>
      <w:lvlJc w:val="left"/>
      <w:pPr>
        <w:ind w:left="7735" w:hanging="250"/>
      </w:pPr>
    </w:lvl>
  </w:abstractNum>
  <w:abstractNum w:abstractNumId="1" w15:restartNumberingAfterBreak="0">
    <w:nsid w:val="00000403"/>
    <w:multiLevelType w:val="multilevel"/>
    <w:tmpl w:val="00000886"/>
    <w:lvl w:ilvl="0">
      <w:start w:val="1"/>
      <w:numFmt w:val="decimal"/>
      <w:lvlText w:val="%1."/>
      <w:lvlJc w:val="left"/>
      <w:pPr>
        <w:ind w:left="840" w:hanging="288"/>
      </w:pPr>
      <w:rPr>
        <w:rFonts w:ascii="Times New Roman" w:hAnsi="Times New Roman" w:cs="Times New Roman"/>
        <w:b w:val="0"/>
        <w:bCs w:val="0"/>
        <w:sz w:val="23"/>
        <w:szCs w:val="23"/>
      </w:rPr>
    </w:lvl>
    <w:lvl w:ilvl="1">
      <w:numFmt w:val="bullet"/>
      <w:lvlText w:val="•"/>
      <w:lvlJc w:val="left"/>
      <w:pPr>
        <w:ind w:left="1710" w:hanging="288"/>
      </w:pPr>
    </w:lvl>
    <w:lvl w:ilvl="2">
      <w:numFmt w:val="bullet"/>
      <w:lvlText w:val="•"/>
      <w:lvlJc w:val="left"/>
      <w:pPr>
        <w:ind w:left="2580" w:hanging="288"/>
      </w:pPr>
    </w:lvl>
    <w:lvl w:ilvl="3">
      <w:numFmt w:val="bullet"/>
      <w:lvlText w:val="•"/>
      <w:lvlJc w:val="left"/>
      <w:pPr>
        <w:ind w:left="3450" w:hanging="288"/>
      </w:pPr>
    </w:lvl>
    <w:lvl w:ilvl="4">
      <w:numFmt w:val="bullet"/>
      <w:lvlText w:val="•"/>
      <w:lvlJc w:val="left"/>
      <w:pPr>
        <w:ind w:left="4320" w:hanging="288"/>
      </w:pPr>
    </w:lvl>
    <w:lvl w:ilvl="5">
      <w:numFmt w:val="bullet"/>
      <w:lvlText w:val="•"/>
      <w:lvlJc w:val="left"/>
      <w:pPr>
        <w:ind w:left="5190" w:hanging="288"/>
      </w:pPr>
    </w:lvl>
    <w:lvl w:ilvl="6">
      <w:numFmt w:val="bullet"/>
      <w:lvlText w:val="•"/>
      <w:lvlJc w:val="left"/>
      <w:pPr>
        <w:ind w:left="6060" w:hanging="288"/>
      </w:pPr>
    </w:lvl>
    <w:lvl w:ilvl="7">
      <w:numFmt w:val="bullet"/>
      <w:lvlText w:val="•"/>
      <w:lvlJc w:val="left"/>
      <w:pPr>
        <w:ind w:left="6930" w:hanging="288"/>
      </w:pPr>
    </w:lvl>
    <w:lvl w:ilvl="8">
      <w:numFmt w:val="bullet"/>
      <w:lvlText w:val="•"/>
      <w:lvlJc w:val="left"/>
      <w:pPr>
        <w:ind w:left="7800" w:hanging="288"/>
      </w:pPr>
    </w:lvl>
  </w:abstractNum>
  <w:abstractNum w:abstractNumId="2" w15:restartNumberingAfterBreak="0">
    <w:nsid w:val="00000404"/>
    <w:multiLevelType w:val="multilevel"/>
    <w:tmpl w:val="00000887"/>
    <w:lvl w:ilvl="0">
      <w:start w:val="1"/>
      <w:numFmt w:val="decimal"/>
      <w:lvlText w:val="%1."/>
      <w:lvlJc w:val="left"/>
      <w:pPr>
        <w:ind w:left="388" w:hanging="288"/>
      </w:pPr>
      <w:rPr>
        <w:rFonts w:ascii="Times New Roman" w:hAnsi="Times New Roman" w:cs="Times New Roman"/>
        <w:b w:val="0"/>
        <w:bCs w:val="0"/>
        <w:sz w:val="23"/>
        <w:szCs w:val="23"/>
      </w:rPr>
    </w:lvl>
    <w:lvl w:ilvl="1">
      <w:start w:val="1"/>
      <w:numFmt w:val="lowerLetter"/>
      <w:lvlText w:val="%2)"/>
      <w:lvlJc w:val="left"/>
      <w:pPr>
        <w:ind w:left="1540" w:hanging="238"/>
      </w:pPr>
      <w:rPr>
        <w:rFonts w:ascii="Times New Roman" w:hAnsi="Times New Roman" w:cs="Times New Roman"/>
        <w:b w:val="0"/>
        <w:bCs w:val="0"/>
        <w:sz w:val="23"/>
        <w:szCs w:val="23"/>
      </w:rPr>
    </w:lvl>
    <w:lvl w:ilvl="2">
      <w:numFmt w:val="bullet"/>
      <w:lvlText w:val="•"/>
      <w:lvlJc w:val="left"/>
      <w:pPr>
        <w:ind w:left="2429" w:hanging="238"/>
      </w:pPr>
    </w:lvl>
    <w:lvl w:ilvl="3">
      <w:numFmt w:val="bullet"/>
      <w:lvlText w:val="•"/>
      <w:lvlJc w:val="left"/>
      <w:pPr>
        <w:ind w:left="3317" w:hanging="238"/>
      </w:pPr>
    </w:lvl>
    <w:lvl w:ilvl="4">
      <w:numFmt w:val="bullet"/>
      <w:lvlText w:val="•"/>
      <w:lvlJc w:val="left"/>
      <w:pPr>
        <w:ind w:left="4206" w:hanging="238"/>
      </w:pPr>
    </w:lvl>
    <w:lvl w:ilvl="5">
      <w:numFmt w:val="bullet"/>
      <w:lvlText w:val="•"/>
      <w:lvlJc w:val="left"/>
      <w:pPr>
        <w:ind w:left="5095" w:hanging="238"/>
      </w:pPr>
    </w:lvl>
    <w:lvl w:ilvl="6">
      <w:numFmt w:val="bullet"/>
      <w:lvlText w:val="•"/>
      <w:lvlJc w:val="left"/>
      <w:pPr>
        <w:ind w:left="5984" w:hanging="238"/>
      </w:pPr>
    </w:lvl>
    <w:lvl w:ilvl="7">
      <w:numFmt w:val="bullet"/>
      <w:lvlText w:val="•"/>
      <w:lvlJc w:val="left"/>
      <w:pPr>
        <w:ind w:left="6873" w:hanging="238"/>
      </w:pPr>
    </w:lvl>
    <w:lvl w:ilvl="8">
      <w:numFmt w:val="bullet"/>
      <w:lvlText w:val="•"/>
      <w:lvlJc w:val="left"/>
      <w:pPr>
        <w:ind w:left="7762" w:hanging="238"/>
      </w:pPr>
    </w:lvl>
  </w:abstractNum>
  <w:abstractNum w:abstractNumId="3" w15:restartNumberingAfterBreak="0">
    <w:nsid w:val="00000405"/>
    <w:multiLevelType w:val="multilevel"/>
    <w:tmpl w:val="00000888"/>
    <w:lvl w:ilvl="0">
      <w:start w:val="1"/>
      <w:numFmt w:val="lowerLetter"/>
      <w:lvlText w:val="%1)"/>
      <w:lvlJc w:val="left"/>
      <w:pPr>
        <w:ind w:left="1540" w:hanging="296"/>
      </w:pPr>
      <w:rPr>
        <w:rFonts w:ascii="Times New Roman" w:hAnsi="Times New Roman" w:cs="Times New Roman"/>
        <w:b w:val="0"/>
        <w:bCs w:val="0"/>
        <w:sz w:val="23"/>
        <w:szCs w:val="23"/>
      </w:rPr>
    </w:lvl>
    <w:lvl w:ilvl="1">
      <w:numFmt w:val="bullet"/>
      <w:lvlText w:val="•"/>
      <w:lvlJc w:val="left"/>
      <w:pPr>
        <w:ind w:left="2330" w:hanging="296"/>
      </w:pPr>
    </w:lvl>
    <w:lvl w:ilvl="2">
      <w:numFmt w:val="bullet"/>
      <w:lvlText w:val="•"/>
      <w:lvlJc w:val="left"/>
      <w:pPr>
        <w:ind w:left="3120" w:hanging="296"/>
      </w:pPr>
    </w:lvl>
    <w:lvl w:ilvl="3">
      <w:numFmt w:val="bullet"/>
      <w:lvlText w:val="•"/>
      <w:lvlJc w:val="left"/>
      <w:pPr>
        <w:ind w:left="3910" w:hanging="296"/>
      </w:pPr>
    </w:lvl>
    <w:lvl w:ilvl="4">
      <w:numFmt w:val="bullet"/>
      <w:lvlText w:val="•"/>
      <w:lvlJc w:val="left"/>
      <w:pPr>
        <w:ind w:left="4700" w:hanging="296"/>
      </w:pPr>
    </w:lvl>
    <w:lvl w:ilvl="5">
      <w:numFmt w:val="bullet"/>
      <w:lvlText w:val="•"/>
      <w:lvlJc w:val="left"/>
      <w:pPr>
        <w:ind w:left="5490" w:hanging="296"/>
      </w:pPr>
    </w:lvl>
    <w:lvl w:ilvl="6">
      <w:numFmt w:val="bullet"/>
      <w:lvlText w:val="•"/>
      <w:lvlJc w:val="left"/>
      <w:pPr>
        <w:ind w:left="6280" w:hanging="296"/>
      </w:pPr>
    </w:lvl>
    <w:lvl w:ilvl="7">
      <w:numFmt w:val="bullet"/>
      <w:lvlText w:val="•"/>
      <w:lvlJc w:val="left"/>
      <w:pPr>
        <w:ind w:left="7070" w:hanging="296"/>
      </w:pPr>
    </w:lvl>
    <w:lvl w:ilvl="8">
      <w:numFmt w:val="bullet"/>
      <w:lvlText w:val="•"/>
      <w:lvlJc w:val="left"/>
      <w:pPr>
        <w:ind w:left="7860" w:hanging="296"/>
      </w:pPr>
    </w:lvl>
  </w:abstractNum>
  <w:abstractNum w:abstractNumId="4" w15:restartNumberingAfterBreak="0">
    <w:nsid w:val="00000406"/>
    <w:multiLevelType w:val="multilevel"/>
    <w:tmpl w:val="00000889"/>
    <w:lvl w:ilvl="0">
      <w:start w:val="7"/>
      <w:numFmt w:val="lowerLetter"/>
      <w:lvlText w:val="%1)"/>
      <w:lvlJc w:val="left"/>
      <w:pPr>
        <w:ind w:left="1540" w:hanging="305"/>
      </w:pPr>
      <w:rPr>
        <w:rFonts w:ascii="Times New Roman" w:hAnsi="Times New Roman" w:cs="Times New Roman"/>
        <w:b w:val="0"/>
        <w:bCs w:val="0"/>
        <w:spacing w:val="-3"/>
        <w:sz w:val="23"/>
        <w:szCs w:val="23"/>
      </w:rPr>
    </w:lvl>
    <w:lvl w:ilvl="1">
      <w:numFmt w:val="bullet"/>
      <w:lvlText w:val="•"/>
      <w:lvlJc w:val="left"/>
      <w:pPr>
        <w:ind w:left="2330" w:hanging="305"/>
      </w:pPr>
    </w:lvl>
    <w:lvl w:ilvl="2">
      <w:numFmt w:val="bullet"/>
      <w:lvlText w:val="•"/>
      <w:lvlJc w:val="left"/>
      <w:pPr>
        <w:ind w:left="3120" w:hanging="305"/>
      </w:pPr>
    </w:lvl>
    <w:lvl w:ilvl="3">
      <w:numFmt w:val="bullet"/>
      <w:lvlText w:val="•"/>
      <w:lvlJc w:val="left"/>
      <w:pPr>
        <w:ind w:left="3910" w:hanging="305"/>
      </w:pPr>
    </w:lvl>
    <w:lvl w:ilvl="4">
      <w:numFmt w:val="bullet"/>
      <w:lvlText w:val="•"/>
      <w:lvlJc w:val="left"/>
      <w:pPr>
        <w:ind w:left="4700" w:hanging="305"/>
      </w:pPr>
    </w:lvl>
    <w:lvl w:ilvl="5">
      <w:numFmt w:val="bullet"/>
      <w:lvlText w:val="•"/>
      <w:lvlJc w:val="left"/>
      <w:pPr>
        <w:ind w:left="5490" w:hanging="305"/>
      </w:pPr>
    </w:lvl>
    <w:lvl w:ilvl="6">
      <w:numFmt w:val="bullet"/>
      <w:lvlText w:val="•"/>
      <w:lvlJc w:val="left"/>
      <w:pPr>
        <w:ind w:left="6280" w:hanging="305"/>
      </w:pPr>
    </w:lvl>
    <w:lvl w:ilvl="7">
      <w:numFmt w:val="bullet"/>
      <w:lvlText w:val="•"/>
      <w:lvlJc w:val="left"/>
      <w:pPr>
        <w:ind w:left="7070" w:hanging="305"/>
      </w:pPr>
    </w:lvl>
    <w:lvl w:ilvl="8">
      <w:numFmt w:val="bullet"/>
      <w:lvlText w:val="•"/>
      <w:lvlJc w:val="left"/>
      <w:pPr>
        <w:ind w:left="7860" w:hanging="305"/>
      </w:pPr>
    </w:lvl>
  </w:abstractNum>
  <w:abstractNum w:abstractNumId="5" w15:restartNumberingAfterBreak="0">
    <w:nsid w:val="00000407"/>
    <w:multiLevelType w:val="multilevel"/>
    <w:tmpl w:val="0000088A"/>
    <w:lvl w:ilvl="0">
      <w:start w:val="1"/>
      <w:numFmt w:val="lowerLetter"/>
      <w:lvlText w:val="%1)"/>
      <w:lvlJc w:val="left"/>
      <w:pPr>
        <w:ind w:left="1540" w:hanging="361"/>
      </w:pPr>
      <w:rPr>
        <w:rFonts w:ascii="Times New Roman" w:hAnsi="Times New Roman" w:cs="Times New Roman"/>
        <w:b w:val="0"/>
        <w:bCs w:val="0"/>
        <w:sz w:val="23"/>
        <w:szCs w:val="23"/>
      </w:rPr>
    </w:lvl>
    <w:lvl w:ilvl="1">
      <w:numFmt w:val="bullet"/>
      <w:lvlText w:val="•"/>
      <w:lvlJc w:val="left"/>
      <w:pPr>
        <w:ind w:left="2330" w:hanging="361"/>
      </w:pPr>
    </w:lvl>
    <w:lvl w:ilvl="2">
      <w:numFmt w:val="bullet"/>
      <w:lvlText w:val="•"/>
      <w:lvlJc w:val="left"/>
      <w:pPr>
        <w:ind w:left="3120" w:hanging="361"/>
      </w:pPr>
    </w:lvl>
    <w:lvl w:ilvl="3">
      <w:numFmt w:val="bullet"/>
      <w:lvlText w:val="•"/>
      <w:lvlJc w:val="left"/>
      <w:pPr>
        <w:ind w:left="3910" w:hanging="361"/>
      </w:pPr>
    </w:lvl>
    <w:lvl w:ilvl="4">
      <w:numFmt w:val="bullet"/>
      <w:lvlText w:val="•"/>
      <w:lvlJc w:val="left"/>
      <w:pPr>
        <w:ind w:left="4700" w:hanging="361"/>
      </w:pPr>
    </w:lvl>
    <w:lvl w:ilvl="5">
      <w:numFmt w:val="bullet"/>
      <w:lvlText w:val="•"/>
      <w:lvlJc w:val="left"/>
      <w:pPr>
        <w:ind w:left="5490" w:hanging="361"/>
      </w:pPr>
    </w:lvl>
    <w:lvl w:ilvl="6">
      <w:numFmt w:val="bullet"/>
      <w:lvlText w:val="•"/>
      <w:lvlJc w:val="left"/>
      <w:pPr>
        <w:ind w:left="6280" w:hanging="361"/>
      </w:pPr>
    </w:lvl>
    <w:lvl w:ilvl="7">
      <w:numFmt w:val="bullet"/>
      <w:lvlText w:val="•"/>
      <w:lvlJc w:val="left"/>
      <w:pPr>
        <w:ind w:left="7070" w:hanging="361"/>
      </w:pPr>
    </w:lvl>
    <w:lvl w:ilvl="8">
      <w:numFmt w:val="bullet"/>
      <w:lvlText w:val="•"/>
      <w:lvlJc w:val="left"/>
      <w:pPr>
        <w:ind w:left="7860" w:hanging="361"/>
      </w:pPr>
    </w:lvl>
  </w:abstractNum>
  <w:abstractNum w:abstractNumId="6" w15:restartNumberingAfterBreak="0">
    <w:nsid w:val="00000408"/>
    <w:multiLevelType w:val="multilevel"/>
    <w:tmpl w:val="0000088B"/>
    <w:lvl w:ilvl="0">
      <w:start w:val="1"/>
      <w:numFmt w:val="lowerLetter"/>
      <w:lvlText w:val="%1)"/>
      <w:lvlJc w:val="left"/>
      <w:pPr>
        <w:ind w:left="1540" w:hanging="361"/>
      </w:pPr>
      <w:rPr>
        <w:rFonts w:ascii="Times New Roman" w:hAnsi="Times New Roman" w:cs="Times New Roman"/>
        <w:b w:val="0"/>
        <w:bCs w:val="0"/>
        <w:sz w:val="23"/>
        <w:szCs w:val="23"/>
      </w:rPr>
    </w:lvl>
    <w:lvl w:ilvl="1">
      <w:numFmt w:val="bullet"/>
      <w:lvlText w:val="•"/>
      <w:lvlJc w:val="left"/>
      <w:pPr>
        <w:ind w:left="2338" w:hanging="361"/>
      </w:pPr>
    </w:lvl>
    <w:lvl w:ilvl="2">
      <w:numFmt w:val="bullet"/>
      <w:lvlText w:val="•"/>
      <w:lvlJc w:val="left"/>
      <w:pPr>
        <w:ind w:left="3136" w:hanging="361"/>
      </w:pPr>
    </w:lvl>
    <w:lvl w:ilvl="3">
      <w:numFmt w:val="bullet"/>
      <w:lvlText w:val="•"/>
      <w:lvlJc w:val="left"/>
      <w:pPr>
        <w:ind w:left="3934" w:hanging="361"/>
      </w:pPr>
    </w:lvl>
    <w:lvl w:ilvl="4">
      <w:numFmt w:val="bullet"/>
      <w:lvlText w:val="•"/>
      <w:lvlJc w:val="left"/>
      <w:pPr>
        <w:ind w:left="4732" w:hanging="361"/>
      </w:pPr>
    </w:lvl>
    <w:lvl w:ilvl="5">
      <w:numFmt w:val="bullet"/>
      <w:lvlText w:val="•"/>
      <w:lvlJc w:val="left"/>
      <w:pPr>
        <w:ind w:left="5530" w:hanging="361"/>
      </w:pPr>
    </w:lvl>
    <w:lvl w:ilvl="6">
      <w:numFmt w:val="bullet"/>
      <w:lvlText w:val="•"/>
      <w:lvlJc w:val="left"/>
      <w:pPr>
        <w:ind w:left="6328" w:hanging="361"/>
      </w:pPr>
    </w:lvl>
    <w:lvl w:ilvl="7">
      <w:numFmt w:val="bullet"/>
      <w:lvlText w:val="•"/>
      <w:lvlJc w:val="left"/>
      <w:pPr>
        <w:ind w:left="7126" w:hanging="361"/>
      </w:pPr>
    </w:lvl>
    <w:lvl w:ilvl="8">
      <w:numFmt w:val="bullet"/>
      <w:lvlText w:val="•"/>
      <w:lvlJc w:val="left"/>
      <w:pPr>
        <w:ind w:left="7924" w:hanging="361"/>
      </w:pPr>
    </w:lvl>
  </w:abstractNum>
  <w:abstractNum w:abstractNumId="7" w15:restartNumberingAfterBreak="0">
    <w:nsid w:val="00000409"/>
    <w:multiLevelType w:val="multilevel"/>
    <w:tmpl w:val="0000088C"/>
    <w:lvl w:ilvl="0">
      <w:start w:val="1"/>
      <w:numFmt w:val="lowerLetter"/>
      <w:lvlText w:val="%1)"/>
      <w:lvlJc w:val="left"/>
      <w:pPr>
        <w:ind w:left="1540" w:hanging="296"/>
      </w:pPr>
      <w:rPr>
        <w:rFonts w:ascii="Times New Roman" w:hAnsi="Times New Roman" w:cs="Times New Roman"/>
        <w:b w:val="0"/>
        <w:bCs w:val="0"/>
        <w:sz w:val="23"/>
        <w:szCs w:val="23"/>
      </w:rPr>
    </w:lvl>
    <w:lvl w:ilvl="1">
      <w:numFmt w:val="bullet"/>
      <w:lvlText w:val="•"/>
      <w:lvlJc w:val="left"/>
      <w:pPr>
        <w:ind w:left="2338" w:hanging="296"/>
      </w:pPr>
    </w:lvl>
    <w:lvl w:ilvl="2">
      <w:numFmt w:val="bullet"/>
      <w:lvlText w:val="•"/>
      <w:lvlJc w:val="left"/>
      <w:pPr>
        <w:ind w:left="3136" w:hanging="296"/>
      </w:pPr>
    </w:lvl>
    <w:lvl w:ilvl="3">
      <w:numFmt w:val="bullet"/>
      <w:lvlText w:val="•"/>
      <w:lvlJc w:val="left"/>
      <w:pPr>
        <w:ind w:left="3934" w:hanging="296"/>
      </w:pPr>
    </w:lvl>
    <w:lvl w:ilvl="4">
      <w:numFmt w:val="bullet"/>
      <w:lvlText w:val="•"/>
      <w:lvlJc w:val="left"/>
      <w:pPr>
        <w:ind w:left="4732" w:hanging="296"/>
      </w:pPr>
    </w:lvl>
    <w:lvl w:ilvl="5">
      <w:numFmt w:val="bullet"/>
      <w:lvlText w:val="•"/>
      <w:lvlJc w:val="left"/>
      <w:pPr>
        <w:ind w:left="5530" w:hanging="296"/>
      </w:pPr>
    </w:lvl>
    <w:lvl w:ilvl="6">
      <w:numFmt w:val="bullet"/>
      <w:lvlText w:val="•"/>
      <w:lvlJc w:val="left"/>
      <w:pPr>
        <w:ind w:left="6328" w:hanging="296"/>
      </w:pPr>
    </w:lvl>
    <w:lvl w:ilvl="7">
      <w:numFmt w:val="bullet"/>
      <w:lvlText w:val="•"/>
      <w:lvlJc w:val="left"/>
      <w:pPr>
        <w:ind w:left="7126" w:hanging="296"/>
      </w:pPr>
    </w:lvl>
    <w:lvl w:ilvl="8">
      <w:numFmt w:val="bullet"/>
      <w:lvlText w:val="•"/>
      <w:lvlJc w:val="left"/>
      <w:pPr>
        <w:ind w:left="7924" w:hanging="296"/>
      </w:pPr>
    </w:lvl>
  </w:abstractNum>
  <w:abstractNum w:abstractNumId="8" w15:restartNumberingAfterBreak="0">
    <w:nsid w:val="0000040A"/>
    <w:multiLevelType w:val="multilevel"/>
    <w:tmpl w:val="0000088D"/>
    <w:lvl w:ilvl="0">
      <w:start w:val="1"/>
      <w:numFmt w:val="lowerLetter"/>
      <w:lvlText w:val="%1)"/>
      <w:lvlJc w:val="left"/>
      <w:pPr>
        <w:ind w:left="1560" w:hanging="238"/>
      </w:pPr>
      <w:rPr>
        <w:rFonts w:ascii="Times New Roman" w:hAnsi="Times New Roman" w:cs="Times New Roman"/>
        <w:b w:val="0"/>
        <w:bCs w:val="0"/>
        <w:sz w:val="23"/>
        <w:szCs w:val="23"/>
      </w:rPr>
    </w:lvl>
    <w:lvl w:ilvl="1">
      <w:numFmt w:val="bullet"/>
      <w:lvlText w:val="•"/>
      <w:lvlJc w:val="left"/>
      <w:pPr>
        <w:ind w:left="2352" w:hanging="238"/>
      </w:pPr>
    </w:lvl>
    <w:lvl w:ilvl="2">
      <w:numFmt w:val="bullet"/>
      <w:lvlText w:val="•"/>
      <w:lvlJc w:val="left"/>
      <w:pPr>
        <w:ind w:left="3144" w:hanging="238"/>
      </w:pPr>
    </w:lvl>
    <w:lvl w:ilvl="3">
      <w:numFmt w:val="bullet"/>
      <w:lvlText w:val="•"/>
      <w:lvlJc w:val="left"/>
      <w:pPr>
        <w:ind w:left="3936" w:hanging="238"/>
      </w:pPr>
    </w:lvl>
    <w:lvl w:ilvl="4">
      <w:numFmt w:val="bullet"/>
      <w:lvlText w:val="•"/>
      <w:lvlJc w:val="left"/>
      <w:pPr>
        <w:ind w:left="4728" w:hanging="238"/>
      </w:pPr>
    </w:lvl>
    <w:lvl w:ilvl="5">
      <w:numFmt w:val="bullet"/>
      <w:lvlText w:val="•"/>
      <w:lvlJc w:val="left"/>
      <w:pPr>
        <w:ind w:left="5520" w:hanging="238"/>
      </w:pPr>
    </w:lvl>
    <w:lvl w:ilvl="6">
      <w:numFmt w:val="bullet"/>
      <w:lvlText w:val="•"/>
      <w:lvlJc w:val="left"/>
      <w:pPr>
        <w:ind w:left="6312" w:hanging="238"/>
      </w:pPr>
    </w:lvl>
    <w:lvl w:ilvl="7">
      <w:numFmt w:val="bullet"/>
      <w:lvlText w:val="•"/>
      <w:lvlJc w:val="left"/>
      <w:pPr>
        <w:ind w:left="7104" w:hanging="238"/>
      </w:pPr>
    </w:lvl>
    <w:lvl w:ilvl="8">
      <w:numFmt w:val="bullet"/>
      <w:lvlText w:val="•"/>
      <w:lvlJc w:val="left"/>
      <w:pPr>
        <w:ind w:left="7896" w:hanging="238"/>
      </w:pPr>
    </w:lvl>
  </w:abstractNum>
  <w:abstractNum w:abstractNumId="9" w15:restartNumberingAfterBreak="0">
    <w:nsid w:val="0000040B"/>
    <w:multiLevelType w:val="multilevel"/>
    <w:tmpl w:val="0000088E"/>
    <w:lvl w:ilvl="0">
      <w:start w:val="1"/>
      <w:numFmt w:val="lowerLetter"/>
      <w:lvlText w:val="%1)"/>
      <w:lvlJc w:val="left"/>
      <w:pPr>
        <w:ind w:left="1540" w:hanging="238"/>
      </w:pPr>
      <w:rPr>
        <w:rFonts w:ascii="Times New Roman" w:hAnsi="Times New Roman" w:cs="Times New Roman"/>
        <w:b w:val="0"/>
        <w:bCs w:val="0"/>
        <w:sz w:val="23"/>
        <w:szCs w:val="23"/>
      </w:rPr>
    </w:lvl>
    <w:lvl w:ilvl="1">
      <w:numFmt w:val="bullet"/>
      <w:lvlText w:val="•"/>
      <w:lvlJc w:val="left"/>
      <w:pPr>
        <w:ind w:left="2342" w:hanging="238"/>
      </w:pPr>
    </w:lvl>
    <w:lvl w:ilvl="2">
      <w:numFmt w:val="bullet"/>
      <w:lvlText w:val="•"/>
      <w:lvlJc w:val="left"/>
      <w:pPr>
        <w:ind w:left="3144" w:hanging="238"/>
      </w:pPr>
    </w:lvl>
    <w:lvl w:ilvl="3">
      <w:numFmt w:val="bullet"/>
      <w:lvlText w:val="•"/>
      <w:lvlJc w:val="left"/>
      <w:pPr>
        <w:ind w:left="3946" w:hanging="238"/>
      </w:pPr>
    </w:lvl>
    <w:lvl w:ilvl="4">
      <w:numFmt w:val="bullet"/>
      <w:lvlText w:val="•"/>
      <w:lvlJc w:val="left"/>
      <w:pPr>
        <w:ind w:left="4748" w:hanging="238"/>
      </w:pPr>
    </w:lvl>
    <w:lvl w:ilvl="5">
      <w:numFmt w:val="bullet"/>
      <w:lvlText w:val="•"/>
      <w:lvlJc w:val="left"/>
      <w:pPr>
        <w:ind w:left="5550" w:hanging="238"/>
      </w:pPr>
    </w:lvl>
    <w:lvl w:ilvl="6">
      <w:numFmt w:val="bullet"/>
      <w:lvlText w:val="•"/>
      <w:lvlJc w:val="left"/>
      <w:pPr>
        <w:ind w:left="6352" w:hanging="238"/>
      </w:pPr>
    </w:lvl>
    <w:lvl w:ilvl="7">
      <w:numFmt w:val="bullet"/>
      <w:lvlText w:val="•"/>
      <w:lvlJc w:val="left"/>
      <w:pPr>
        <w:ind w:left="7154" w:hanging="238"/>
      </w:pPr>
    </w:lvl>
    <w:lvl w:ilvl="8">
      <w:numFmt w:val="bullet"/>
      <w:lvlText w:val="•"/>
      <w:lvlJc w:val="left"/>
      <w:pPr>
        <w:ind w:left="7956" w:hanging="238"/>
      </w:pPr>
    </w:lvl>
  </w:abstractNum>
  <w:abstractNum w:abstractNumId="10" w15:restartNumberingAfterBreak="0">
    <w:nsid w:val="081258F5"/>
    <w:multiLevelType w:val="multilevel"/>
    <w:tmpl w:val="11BE0D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997D3B"/>
    <w:multiLevelType w:val="hybridMultilevel"/>
    <w:tmpl w:val="169A5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127F7B"/>
    <w:multiLevelType w:val="multilevel"/>
    <w:tmpl w:val="D7B864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331E4B"/>
    <w:multiLevelType w:val="hybridMultilevel"/>
    <w:tmpl w:val="B4F822CE"/>
    <w:lvl w:ilvl="0" w:tplc="B46C4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2AB58D3"/>
    <w:multiLevelType w:val="multilevel"/>
    <w:tmpl w:val="11BE0D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DE232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19D35C77"/>
    <w:multiLevelType w:val="hybridMultilevel"/>
    <w:tmpl w:val="94BED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AF5259"/>
    <w:multiLevelType w:val="hybridMultilevel"/>
    <w:tmpl w:val="EC9CBC3E"/>
    <w:lvl w:ilvl="0" w:tplc="9E68813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9329CC"/>
    <w:multiLevelType w:val="hybridMultilevel"/>
    <w:tmpl w:val="57B2B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CC26FD"/>
    <w:multiLevelType w:val="hybridMultilevel"/>
    <w:tmpl w:val="EC9CBC3E"/>
    <w:lvl w:ilvl="0" w:tplc="9E68813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6566A0"/>
    <w:multiLevelType w:val="hybridMultilevel"/>
    <w:tmpl w:val="B75E3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F5648B"/>
    <w:multiLevelType w:val="multilevel"/>
    <w:tmpl w:val="0360D81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2F201E69"/>
    <w:multiLevelType w:val="hybridMultilevel"/>
    <w:tmpl w:val="392E085C"/>
    <w:lvl w:ilvl="0" w:tplc="9E6881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1E30CD"/>
    <w:multiLevelType w:val="hybridMultilevel"/>
    <w:tmpl w:val="5F06E8DE"/>
    <w:lvl w:ilvl="0" w:tplc="FD9E2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C16E30"/>
    <w:multiLevelType w:val="hybridMultilevel"/>
    <w:tmpl w:val="0DFCE87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DA6C8E"/>
    <w:multiLevelType w:val="hybridMultilevel"/>
    <w:tmpl w:val="A5B4569C"/>
    <w:lvl w:ilvl="0" w:tplc="69AA15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F4414E"/>
    <w:multiLevelType w:val="hybridMultilevel"/>
    <w:tmpl w:val="63D2CAF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052FB4"/>
    <w:multiLevelType w:val="hybridMultilevel"/>
    <w:tmpl w:val="A90E2F4A"/>
    <w:lvl w:ilvl="0" w:tplc="F7784FEA">
      <w:start w:val="1"/>
      <w:numFmt w:val="decimal"/>
      <w:lvlText w:val="%1."/>
      <w:lvlJc w:val="left"/>
      <w:pPr>
        <w:ind w:left="360" w:hanging="360"/>
      </w:pPr>
      <w:rPr>
        <w:rFonts w:hint="default"/>
        <w:u w:val="single"/>
      </w:rPr>
    </w:lvl>
    <w:lvl w:ilvl="1" w:tplc="9E68813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B5F7CBA"/>
    <w:multiLevelType w:val="hybridMultilevel"/>
    <w:tmpl w:val="AFC2553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3A3A27"/>
    <w:multiLevelType w:val="hybridMultilevel"/>
    <w:tmpl w:val="16D43DA6"/>
    <w:lvl w:ilvl="0" w:tplc="CBFAF3A2">
      <w:start w:val="1"/>
      <w:numFmt w:val="decimal"/>
      <w:lvlText w:val="%1."/>
      <w:lvlJc w:val="left"/>
      <w:pPr>
        <w:ind w:left="360" w:hanging="360"/>
      </w:pPr>
      <w:rPr>
        <w:rFonts w:hint="default"/>
        <w:u w:val="single"/>
      </w:rPr>
    </w:lvl>
    <w:lvl w:ilvl="1" w:tplc="9E68813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DC035A"/>
    <w:multiLevelType w:val="multilevel"/>
    <w:tmpl w:val="A5E2601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49323BFB"/>
    <w:multiLevelType w:val="hybridMultilevel"/>
    <w:tmpl w:val="D7764C86"/>
    <w:lvl w:ilvl="0" w:tplc="78DC0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A3D58EC"/>
    <w:multiLevelType w:val="hybridMultilevel"/>
    <w:tmpl w:val="29A28568"/>
    <w:lvl w:ilvl="0" w:tplc="0409000F">
      <w:start w:val="1"/>
      <w:numFmt w:val="decimal"/>
      <w:lvlText w:val="%1."/>
      <w:lvlJc w:val="left"/>
      <w:pPr>
        <w:ind w:left="360" w:hanging="360"/>
      </w:pPr>
    </w:lvl>
    <w:lvl w:ilvl="1" w:tplc="9E68813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AE31C0D"/>
    <w:multiLevelType w:val="hybridMultilevel"/>
    <w:tmpl w:val="CCC43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181837"/>
    <w:multiLevelType w:val="multilevel"/>
    <w:tmpl w:val="429CEFD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4D894E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33A0F95"/>
    <w:multiLevelType w:val="hybridMultilevel"/>
    <w:tmpl w:val="8B0A958A"/>
    <w:lvl w:ilvl="0" w:tplc="95E26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3ED0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7BF0361"/>
    <w:multiLevelType w:val="hybridMultilevel"/>
    <w:tmpl w:val="5D04E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AA3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F45237D"/>
    <w:multiLevelType w:val="hybridMultilevel"/>
    <w:tmpl w:val="58B0EF72"/>
    <w:lvl w:ilvl="0" w:tplc="FCF00CF0">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FC127B1"/>
    <w:multiLevelType w:val="hybridMultilevel"/>
    <w:tmpl w:val="61AC5CBC"/>
    <w:lvl w:ilvl="0" w:tplc="6576D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3E50AA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3" w15:restartNumberingAfterBreak="0">
    <w:nsid w:val="657463CE"/>
    <w:multiLevelType w:val="hybridMultilevel"/>
    <w:tmpl w:val="A1D054D2"/>
    <w:lvl w:ilvl="0" w:tplc="CDF02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86C4C61"/>
    <w:multiLevelType w:val="hybridMultilevel"/>
    <w:tmpl w:val="1CE01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A43632"/>
    <w:multiLevelType w:val="hybridMultilevel"/>
    <w:tmpl w:val="96C2FFB0"/>
    <w:lvl w:ilvl="0" w:tplc="F7784FEA">
      <w:start w:val="1"/>
      <w:numFmt w:val="decimal"/>
      <w:lvlText w:val="%1."/>
      <w:lvlJc w:val="left"/>
      <w:pPr>
        <w:ind w:left="3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DF07FD"/>
    <w:multiLevelType w:val="hybridMultilevel"/>
    <w:tmpl w:val="425E604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0C212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44E2251"/>
    <w:multiLevelType w:val="hybridMultilevel"/>
    <w:tmpl w:val="EC9CBC3E"/>
    <w:lvl w:ilvl="0" w:tplc="9E68813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790DCD"/>
    <w:multiLevelType w:val="multilevel"/>
    <w:tmpl w:val="11BE0D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C20394D"/>
    <w:multiLevelType w:val="hybridMultilevel"/>
    <w:tmpl w:val="CD4A3FE0"/>
    <w:lvl w:ilvl="0" w:tplc="77EE7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FBA5DF4"/>
    <w:multiLevelType w:val="hybridMultilevel"/>
    <w:tmpl w:val="43882B6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8"/>
  </w:num>
  <w:num w:numId="12">
    <w:abstractNumId w:val="18"/>
  </w:num>
  <w:num w:numId="13">
    <w:abstractNumId w:val="20"/>
  </w:num>
  <w:num w:numId="14">
    <w:abstractNumId w:val="23"/>
  </w:num>
  <w:num w:numId="15">
    <w:abstractNumId w:val="44"/>
  </w:num>
  <w:num w:numId="16">
    <w:abstractNumId w:val="26"/>
  </w:num>
  <w:num w:numId="17">
    <w:abstractNumId w:val="24"/>
  </w:num>
  <w:num w:numId="18">
    <w:abstractNumId w:val="28"/>
  </w:num>
  <w:num w:numId="19">
    <w:abstractNumId w:val="16"/>
  </w:num>
  <w:num w:numId="20">
    <w:abstractNumId w:val="22"/>
  </w:num>
  <w:num w:numId="21">
    <w:abstractNumId w:val="43"/>
  </w:num>
  <w:num w:numId="22">
    <w:abstractNumId w:val="36"/>
  </w:num>
  <w:num w:numId="23">
    <w:abstractNumId w:val="41"/>
  </w:num>
  <w:num w:numId="24">
    <w:abstractNumId w:val="31"/>
  </w:num>
  <w:num w:numId="25">
    <w:abstractNumId w:val="25"/>
  </w:num>
  <w:num w:numId="26">
    <w:abstractNumId w:val="13"/>
  </w:num>
  <w:num w:numId="27">
    <w:abstractNumId w:val="11"/>
  </w:num>
  <w:num w:numId="28">
    <w:abstractNumId w:val="33"/>
  </w:num>
  <w:num w:numId="29">
    <w:abstractNumId w:val="32"/>
  </w:num>
  <w:num w:numId="30">
    <w:abstractNumId w:val="27"/>
  </w:num>
  <w:num w:numId="31">
    <w:abstractNumId w:val="45"/>
  </w:num>
  <w:num w:numId="32">
    <w:abstractNumId w:val="40"/>
  </w:num>
  <w:num w:numId="33">
    <w:abstractNumId w:val="29"/>
  </w:num>
  <w:num w:numId="34">
    <w:abstractNumId w:val="21"/>
  </w:num>
  <w:num w:numId="35">
    <w:abstractNumId w:val="47"/>
  </w:num>
  <w:num w:numId="36">
    <w:abstractNumId w:val="42"/>
  </w:num>
  <w:num w:numId="37">
    <w:abstractNumId w:val="34"/>
  </w:num>
  <w:num w:numId="38">
    <w:abstractNumId w:val="15"/>
  </w:num>
  <w:num w:numId="39">
    <w:abstractNumId w:val="30"/>
  </w:num>
  <w:num w:numId="40">
    <w:abstractNumId w:val="37"/>
  </w:num>
  <w:num w:numId="41">
    <w:abstractNumId w:val="14"/>
  </w:num>
  <w:num w:numId="42">
    <w:abstractNumId w:val="10"/>
  </w:num>
  <w:num w:numId="43">
    <w:abstractNumId w:val="49"/>
  </w:num>
  <w:num w:numId="44">
    <w:abstractNumId w:val="35"/>
  </w:num>
  <w:num w:numId="45">
    <w:abstractNumId w:val="39"/>
  </w:num>
  <w:num w:numId="46">
    <w:abstractNumId w:val="12"/>
  </w:num>
  <w:num w:numId="47">
    <w:abstractNumId w:val="17"/>
  </w:num>
  <w:num w:numId="48">
    <w:abstractNumId w:val="19"/>
  </w:num>
  <w:num w:numId="49">
    <w:abstractNumId w:val="48"/>
  </w:num>
  <w:num w:numId="50">
    <w:abstractNumId w:val="50"/>
  </w:num>
  <w:num w:numId="51">
    <w:abstractNumId w:val="51"/>
  </w:num>
  <w:num w:numId="52">
    <w:abstractNumId w:val="4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k Reese">
    <w15:presenceInfo w15:providerId="Windows Live" w15:userId="3b0c962e1bdb9d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45B"/>
    <w:rsid w:val="000141A3"/>
    <w:rsid w:val="000142CA"/>
    <w:rsid w:val="00034A91"/>
    <w:rsid w:val="00036DCA"/>
    <w:rsid w:val="00071FBE"/>
    <w:rsid w:val="0009543B"/>
    <w:rsid w:val="000B7BCE"/>
    <w:rsid w:val="000D3B05"/>
    <w:rsid w:val="000D70D3"/>
    <w:rsid w:val="00102DBE"/>
    <w:rsid w:val="001033C6"/>
    <w:rsid w:val="0011577A"/>
    <w:rsid w:val="00133932"/>
    <w:rsid w:val="00140879"/>
    <w:rsid w:val="001470EB"/>
    <w:rsid w:val="001E2E18"/>
    <w:rsid w:val="001F3E09"/>
    <w:rsid w:val="0020253B"/>
    <w:rsid w:val="00203BE2"/>
    <w:rsid w:val="0021193F"/>
    <w:rsid w:val="00215170"/>
    <w:rsid w:val="00227362"/>
    <w:rsid w:val="00257E3B"/>
    <w:rsid w:val="002620D3"/>
    <w:rsid w:val="00272741"/>
    <w:rsid w:val="00273E43"/>
    <w:rsid w:val="002A0CBF"/>
    <w:rsid w:val="002B2982"/>
    <w:rsid w:val="002E17CB"/>
    <w:rsid w:val="002E7347"/>
    <w:rsid w:val="002E7ABA"/>
    <w:rsid w:val="002F2EC9"/>
    <w:rsid w:val="002F43FE"/>
    <w:rsid w:val="00302BC3"/>
    <w:rsid w:val="003143A0"/>
    <w:rsid w:val="00314F22"/>
    <w:rsid w:val="0033678E"/>
    <w:rsid w:val="00374347"/>
    <w:rsid w:val="00374829"/>
    <w:rsid w:val="003968C8"/>
    <w:rsid w:val="004018D3"/>
    <w:rsid w:val="00423E48"/>
    <w:rsid w:val="004246DC"/>
    <w:rsid w:val="00427781"/>
    <w:rsid w:val="00434EB6"/>
    <w:rsid w:val="0045357B"/>
    <w:rsid w:val="0046568C"/>
    <w:rsid w:val="00480E1A"/>
    <w:rsid w:val="004A0DB7"/>
    <w:rsid w:val="004C5661"/>
    <w:rsid w:val="004F2EA6"/>
    <w:rsid w:val="00526279"/>
    <w:rsid w:val="00530591"/>
    <w:rsid w:val="005323F8"/>
    <w:rsid w:val="005379AF"/>
    <w:rsid w:val="00537D7C"/>
    <w:rsid w:val="00571BAE"/>
    <w:rsid w:val="005753CE"/>
    <w:rsid w:val="00576CC6"/>
    <w:rsid w:val="00595AE5"/>
    <w:rsid w:val="005970F7"/>
    <w:rsid w:val="005A5356"/>
    <w:rsid w:val="005B093A"/>
    <w:rsid w:val="005B343A"/>
    <w:rsid w:val="005B5825"/>
    <w:rsid w:val="005B726D"/>
    <w:rsid w:val="005C1AB4"/>
    <w:rsid w:val="005C6D11"/>
    <w:rsid w:val="00630767"/>
    <w:rsid w:val="00634B4E"/>
    <w:rsid w:val="00656F6C"/>
    <w:rsid w:val="00666A21"/>
    <w:rsid w:val="006778D9"/>
    <w:rsid w:val="00694E4D"/>
    <w:rsid w:val="006B5F4A"/>
    <w:rsid w:val="006B68D6"/>
    <w:rsid w:val="00700898"/>
    <w:rsid w:val="00705D5B"/>
    <w:rsid w:val="00713F07"/>
    <w:rsid w:val="00780107"/>
    <w:rsid w:val="0078722F"/>
    <w:rsid w:val="007A69CC"/>
    <w:rsid w:val="007C222F"/>
    <w:rsid w:val="007F2113"/>
    <w:rsid w:val="007F2F21"/>
    <w:rsid w:val="008026CA"/>
    <w:rsid w:val="00816F63"/>
    <w:rsid w:val="00825B27"/>
    <w:rsid w:val="0082755A"/>
    <w:rsid w:val="00842CE4"/>
    <w:rsid w:val="008804C6"/>
    <w:rsid w:val="008D175F"/>
    <w:rsid w:val="008E0FDC"/>
    <w:rsid w:val="009020C1"/>
    <w:rsid w:val="00910B15"/>
    <w:rsid w:val="0091600A"/>
    <w:rsid w:val="00941612"/>
    <w:rsid w:val="009468C8"/>
    <w:rsid w:val="009541D7"/>
    <w:rsid w:val="00955C3A"/>
    <w:rsid w:val="00955D36"/>
    <w:rsid w:val="009619E4"/>
    <w:rsid w:val="009E2071"/>
    <w:rsid w:val="00A2412F"/>
    <w:rsid w:val="00A51C5A"/>
    <w:rsid w:val="00A82182"/>
    <w:rsid w:val="00A94034"/>
    <w:rsid w:val="00AA797F"/>
    <w:rsid w:val="00AF1172"/>
    <w:rsid w:val="00B01DCE"/>
    <w:rsid w:val="00B0645B"/>
    <w:rsid w:val="00B35F5B"/>
    <w:rsid w:val="00BB0300"/>
    <w:rsid w:val="00BB0568"/>
    <w:rsid w:val="00BE3322"/>
    <w:rsid w:val="00BF61C2"/>
    <w:rsid w:val="00C17B6C"/>
    <w:rsid w:val="00C27904"/>
    <w:rsid w:val="00C50112"/>
    <w:rsid w:val="00CA16BF"/>
    <w:rsid w:val="00CD1A1B"/>
    <w:rsid w:val="00CD1D66"/>
    <w:rsid w:val="00CE4A61"/>
    <w:rsid w:val="00D1747D"/>
    <w:rsid w:val="00D235AB"/>
    <w:rsid w:val="00D26C67"/>
    <w:rsid w:val="00D3637B"/>
    <w:rsid w:val="00D437BE"/>
    <w:rsid w:val="00D67173"/>
    <w:rsid w:val="00D86377"/>
    <w:rsid w:val="00D877E0"/>
    <w:rsid w:val="00D90E61"/>
    <w:rsid w:val="00DA327D"/>
    <w:rsid w:val="00DB62B6"/>
    <w:rsid w:val="00DD0C61"/>
    <w:rsid w:val="00DF266C"/>
    <w:rsid w:val="00E058A1"/>
    <w:rsid w:val="00E1203C"/>
    <w:rsid w:val="00E7173D"/>
    <w:rsid w:val="00E77CB1"/>
    <w:rsid w:val="00E92521"/>
    <w:rsid w:val="00EC4CC4"/>
    <w:rsid w:val="00ED51CE"/>
    <w:rsid w:val="00ED7526"/>
    <w:rsid w:val="00EF074D"/>
    <w:rsid w:val="00F15E5F"/>
    <w:rsid w:val="00F7474D"/>
    <w:rsid w:val="00F75AB2"/>
    <w:rsid w:val="00FA5D71"/>
    <w:rsid w:val="00FB1FDC"/>
    <w:rsid w:val="00FD6087"/>
    <w:rsid w:val="00FF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7394"/>
  <w15:docId w15:val="{2317CC55-8B17-42D9-A21A-CF9F2C7B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9CC"/>
    <w:rPr>
      <w:rFonts w:ascii="Times New Roman" w:hAnsi="Times New Roman"/>
      <w:sz w:val="24"/>
    </w:rPr>
  </w:style>
  <w:style w:type="paragraph" w:styleId="Heading1">
    <w:name w:val="heading 1"/>
    <w:basedOn w:val="Normal"/>
    <w:next w:val="Normal"/>
    <w:link w:val="Heading1Char"/>
    <w:uiPriority w:val="9"/>
    <w:qFormat/>
    <w:rsid w:val="007A69CC"/>
    <w:pPr>
      <w:keepNext/>
      <w:keepLines/>
      <w:spacing w:before="240" w:after="0"/>
      <w:jc w:val="center"/>
      <w:outlineLvl w:val="0"/>
    </w:pPr>
    <w:rPr>
      <w:rFonts w:eastAsiaTheme="majorEastAsia" w:cstheme="majorBidi"/>
      <w:szCs w:val="32"/>
      <w:u w:val="single"/>
    </w:rPr>
  </w:style>
  <w:style w:type="paragraph" w:styleId="Heading2">
    <w:name w:val="heading 2"/>
    <w:basedOn w:val="Normal"/>
    <w:next w:val="Normal"/>
    <w:link w:val="Heading2Char"/>
    <w:uiPriority w:val="9"/>
    <w:unhideWhenUsed/>
    <w:qFormat/>
    <w:rsid w:val="00036DCA"/>
    <w:pPr>
      <w:keepNext/>
      <w:keepLines/>
      <w:spacing w:before="40" w:after="0"/>
      <w:outlineLvl w:val="1"/>
    </w:pPr>
    <w:rPr>
      <w:rFonts w:eastAsiaTheme="majorEastAsia" w:cstheme="majorBidi"/>
      <w:szCs w:val="26"/>
      <w:u w:val="single"/>
    </w:rPr>
  </w:style>
  <w:style w:type="paragraph" w:styleId="Heading3">
    <w:name w:val="heading 3"/>
    <w:basedOn w:val="Normal"/>
    <w:next w:val="Normal"/>
    <w:link w:val="Heading3Char"/>
    <w:uiPriority w:val="9"/>
    <w:unhideWhenUsed/>
    <w:qFormat/>
    <w:rsid w:val="00941612"/>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0645B"/>
  </w:style>
  <w:style w:type="paragraph" w:styleId="BodyText">
    <w:name w:val="Body Text"/>
    <w:basedOn w:val="Normal"/>
    <w:link w:val="BodyTextChar"/>
    <w:uiPriority w:val="1"/>
    <w:qFormat/>
    <w:rsid w:val="00B0645B"/>
    <w:pPr>
      <w:autoSpaceDE w:val="0"/>
      <w:autoSpaceDN w:val="0"/>
      <w:adjustRightInd w:val="0"/>
      <w:spacing w:after="0" w:line="240" w:lineRule="auto"/>
      <w:ind w:left="100"/>
    </w:pPr>
    <w:rPr>
      <w:rFonts w:cs="Times New Roman"/>
      <w:sz w:val="23"/>
      <w:szCs w:val="23"/>
    </w:rPr>
  </w:style>
  <w:style w:type="character" w:customStyle="1" w:styleId="BodyTextChar">
    <w:name w:val="Body Text Char"/>
    <w:basedOn w:val="DefaultParagraphFont"/>
    <w:link w:val="BodyText"/>
    <w:uiPriority w:val="1"/>
    <w:rsid w:val="00B0645B"/>
    <w:rPr>
      <w:rFonts w:ascii="Times New Roman" w:hAnsi="Times New Roman" w:cs="Times New Roman"/>
      <w:sz w:val="23"/>
      <w:szCs w:val="23"/>
    </w:rPr>
  </w:style>
  <w:style w:type="paragraph" w:styleId="ListParagraph">
    <w:name w:val="List Paragraph"/>
    <w:basedOn w:val="Normal"/>
    <w:uiPriority w:val="1"/>
    <w:qFormat/>
    <w:rsid w:val="00B0645B"/>
    <w:pPr>
      <w:autoSpaceDE w:val="0"/>
      <w:autoSpaceDN w:val="0"/>
      <w:adjustRightInd w:val="0"/>
      <w:spacing w:after="0" w:line="240" w:lineRule="auto"/>
    </w:pPr>
    <w:rPr>
      <w:rFonts w:cs="Times New Roman"/>
      <w:szCs w:val="24"/>
    </w:rPr>
  </w:style>
  <w:style w:type="paragraph" w:customStyle="1" w:styleId="TableParagraph">
    <w:name w:val="Table Paragraph"/>
    <w:basedOn w:val="Normal"/>
    <w:uiPriority w:val="1"/>
    <w:qFormat/>
    <w:rsid w:val="00B0645B"/>
    <w:pPr>
      <w:autoSpaceDE w:val="0"/>
      <w:autoSpaceDN w:val="0"/>
      <w:adjustRightInd w:val="0"/>
      <w:spacing w:after="0" w:line="240" w:lineRule="auto"/>
    </w:pPr>
    <w:rPr>
      <w:rFonts w:cs="Times New Roman"/>
      <w:szCs w:val="24"/>
    </w:rPr>
  </w:style>
  <w:style w:type="paragraph" w:styleId="NoSpacing">
    <w:name w:val="No Spacing"/>
    <w:uiPriority w:val="1"/>
    <w:qFormat/>
    <w:rsid w:val="00B0645B"/>
    <w:pPr>
      <w:spacing w:after="0" w:line="240" w:lineRule="auto"/>
    </w:pPr>
  </w:style>
  <w:style w:type="paragraph" w:styleId="BalloonText">
    <w:name w:val="Balloon Text"/>
    <w:basedOn w:val="Normal"/>
    <w:link w:val="BalloonTextChar"/>
    <w:uiPriority w:val="99"/>
    <w:semiHidden/>
    <w:unhideWhenUsed/>
    <w:rsid w:val="00B0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DCE"/>
    <w:rPr>
      <w:rFonts w:ascii="Tahoma" w:hAnsi="Tahoma" w:cs="Tahoma"/>
      <w:sz w:val="16"/>
      <w:szCs w:val="16"/>
    </w:rPr>
  </w:style>
  <w:style w:type="paragraph" w:styleId="Header">
    <w:name w:val="header"/>
    <w:basedOn w:val="Normal"/>
    <w:link w:val="HeaderChar"/>
    <w:uiPriority w:val="99"/>
    <w:unhideWhenUsed/>
    <w:rsid w:val="00401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8D3"/>
  </w:style>
  <w:style w:type="paragraph" w:styleId="Footer">
    <w:name w:val="footer"/>
    <w:basedOn w:val="Normal"/>
    <w:link w:val="FooterChar"/>
    <w:uiPriority w:val="99"/>
    <w:unhideWhenUsed/>
    <w:rsid w:val="0040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8D3"/>
  </w:style>
  <w:style w:type="paragraph" w:styleId="Title">
    <w:name w:val="Title"/>
    <w:basedOn w:val="Normal"/>
    <w:next w:val="Normal"/>
    <w:link w:val="TitleChar"/>
    <w:uiPriority w:val="10"/>
    <w:qFormat/>
    <w:rsid w:val="007A69CC"/>
    <w:pPr>
      <w:spacing w:after="0" w:line="240" w:lineRule="auto"/>
      <w:contextualSpacing/>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7A69CC"/>
    <w:rPr>
      <w:rFonts w:ascii="Times New Roman" w:eastAsiaTheme="majorEastAsia" w:hAnsi="Times New Roman" w:cstheme="majorBidi"/>
      <w:spacing w:val="-10"/>
      <w:kern w:val="28"/>
      <w:sz w:val="28"/>
      <w:szCs w:val="56"/>
    </w:rPr>
  </w:style>
  <w:style w:type="character" w:customStyle="1" w:styleId="Heading1Char">
    <w:name w:val="Heading 1 Char"/>
    <w:basedOn w:val="DefaultParagraphFont"/>
    <w:link w:val="Heading1"/>
    <w:uiPriority w:val="9"/>
    <w:rsid w:val="007A69CC"/>
    <w:rPr>
      <w:rFonts w:ascii="Times New Roman" w:eastAsiaTheme="majorEastAsia" w:hAnsi="Times New Roman" w:cstheme="majorBidi"/>
      <w:sz w:val="24"/>
      <w:szCs w:val="32"/>
      <w:u w:val="single"/>
    </w:rPr>
  </w:style>
  <w:style w:type="character" w:customStyle="1" w:styleId="Heading2Char">
    <w:name w:val="Heading 2 Char"/>
    <w:basedOn w:val="DefaultParagraphFont"/>
    <w:link w:val="Heading2"/>
    <w:uiPriority w:val="9"/>
    <w:rsid w:val="00036DCA"/>
    <w:rPr>
      <w:rFonts w:ascii="Times New Roman" w:eastAsiaTheme="majorEastAsia" w:hAnsi="Times New Roman" w:cstheme="majorBidi"/>
      <w:sz w:val="24"/>
      <w:szCs w:val="26"/>
      <w:u w:val="single"/>
    </w:rPr>
  </w:style>
  <w:style w:type="character" w:customStyle="1" w:styleId="Heading3Char">
    <w:name w:val="Heading 3 Char"/>
    <w:basedOn w:val="DefaultParagraphFont"/>
    <w:link w:val="Heading3"/>
    <w:uiPriority w:val="9"/>
    <w:rsid w:val="00941612"/>
    <w:rPr>
      <w:rFonts w:ascii="Times New Roman" w:eastAsiaTheme="majorEastAsia" w:hAnsi="Times New Roman" w:cstheme="majorBidi"/>
      <w:sz w:val="24"/>
      <w:szCs w:val="24"/>
      <w:u w:val="single"/>
    </w:rPr>
  </w:style>
  <w:style w:type="character" w:styleId="CommentReference">
    <w:name w:val="annotation reference"/>
    <w:basedOn w:val="DefaultParagraphFont"/>
    <w:uiPriority w:val="99"/>
    <w:semiHidden/>
    <w:unhideWhenUsed/>
    <w:rsid w:val="00571BAE"/>
    <w:rPr>
      <w:sz w:val="16"/>
      <w:szCs w:val="16"/>
    </w:rPr>
  </w:style>
  <w:style w:type="paragraph" w:styleId="CommentText">
    <w:name w:val="annotation text"/>
    <w:basedOn w:val="Normal"/>
    <w:link w:val="CommentTextChar"/>
    <w:uiPriority w:val="99"/>
    <w:semiHidden/>
    <w:unhideWhenUsed/>
    <w:rsid w:val="00571BAE"/>
    <w:pPr>
      <w:spacing w:line="240" w:lineRule="auto"/>
    </w:pPr>
    <w:rPr>
      <w:sz w:val="20"/>
      <w:szCs w:val="20"/>
    </w:rPr>
  </w:style>
  <w:style w:type="character" w:customStyle="1" w:styleId="CommentTextChar">
    <w:name w:val="Comment Text Char"/>
    <w:basedOn w:val="DefaultParagraphFont"/>
    <w:link w:val="CommentText"/>
    <w:uiPriority w:val="99"/>
    <w:semiHidden/>
    <w:rsid w:val="00571BA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71BAE"/>
    <w:rPr>
      <w:b/>
      <w:bCs/>
    </w:rPr>
  </w:style>
  <w:style w:type="character" w:customStyle="1" w:styleId="CommentSubjectChar">
    <w:name w:val="Comment Subject Char"/>
    <w:basedOn w:val="CommentTextChar"/>
    <w:link w:val="CommentSubject"/>
    <w:uiPriority w:val="99"/>
    <w:semiHidden/>
    <w:rsid w:val="00571BAE"/>
    <w:rPr>
      <w:rFonts w:ascii="Times New Roman" w:hAnsi="Times New Roman"/>
      <w:b/>
      <w:bCs/>
      <w:sz w:val="20"/>
      <w:szCs w:val="20"/>
    </w:rPr>
  </w:style>
  <w:style w:type="paragraph" w:customStyle="1" w:styleId="Default">
    <w:name w:val="Default"/>
    <w:rsid w:val="002F2EC9"/>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02AD2-0CB1-473A-BF23-DFDEFA43E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Renee Butler</cp:lastModifiedBy>
  <cp:revision>2</cp:revision>
  <dcterms:created xsi:type="dcterms:W3CDTF">2020-02-28T06:50:00Z</dcterms:created>
  <dcterms:modified xsi:type="dcterms:W3CDTF">2020-02-28T06:50:00Z</dcterms:modified>
</cp:coreProperties>
</file>