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0C" w:rsidRPr="00CE7B0C" w:rsidRDefault="00CE7B0C" w:rsidP="00CE7B0C">
      <w:pPr>
        <w:spacing w:after="0"/>
        <w:jc w:val="center"/>
        <w:rPr>
          <w:rFonts w:ascii="Garamond" w:hAnsi="Garamond"/>
          <w:b/>
          <w:sz w:val="32"/>
          <w:szCs w:val="32"/>
        </w:rPr>
      </w:pPr>
      <w:r w:rsidRPr="00CE7B0C">
        <w:rPr>
          <w:rFonts w:ascii="Garamond" w:hAnsi="Garamond"/>
          <w:b/>
          <w:sz w:val="32"/>
          <w:szCs w:val="32"/>
        </w:rPr>
        <w:t>Moorpark College</w:t>
      </w:r>
    </w:p>
    <w:p w:rsidR="00CE7B0C" w:rsidRPr="00CE7B0C" w:rsidRDefault="00CE7B0C" w:rsidP="00CE7B0C">
      <w:pPr>
        <w:jc w:val="center"/>
        <w:rPr>
          <w:rFonts w:ascii="Garamond" w:hAnsi="Garamond"/>
          <w:b/>
          <w:sz w:val="32"/>
          <w:szCs w:val="32"/>
        </w:rPr>
      </w:pPr>
      <w:r w:rsidRPr="00CE7B0C">
        <w:rPr>
          <w:rFonts w:ascii="Garamond" w:hAnsi="Garamond"/>
          <w:b/>
          <w:sz w:val="32"/>
          <w:szCs w:val="32"/>
        </w:rPr>
        <w:t>Services Level Agreement - 2011</w:t>
      </w:r>
    </w:p>
    <w:p w:rsidR="00DA617D" w:rsidRPr="00265163" w:rsidRDefault="003709E8" w:rsidP="00DA617D">
      <w:pPr>
        <w:rPr>
          <w:rFonts w:ascii="Garamond" w:hAnsi="Garamond"/>
          <w:b/>
          <w:sz w:val="28"/>
          <w:szCs w:val="28"/>
        </w:rPr>
      </w:pPr>
      <w:r>
        <w:rPr>
          <w:rFonts w:ascii="Garamond" w:hAnsi="Garamond"/>
          <w:b/>
          <w:sz w:val="28"/>
          <w:szCs w:val="28"/>
        </w:rPr>
        <w:t>Purpose</w:t>
      </w:r>
    </w:p>
    <w:p w:rsidR="00DA617D" w:rsidRDefault="00265163" w:rsidP="007E554C">
      <w:pPr>
        <w:pStyle w:val="Heading1"/>
        <w:ind w:left="0"/>
        <w:rPr>
          <w:rFonts w:ascii="Garamond" w:hAnsi="Garamond"/>
          <w:b w:val="0"/>
        </w:rPr>
      </w:pPr>
      <w:r>
        <w:rPr>
          <w:rFonts w:ascii="Garamond" w:hAnsi="Garamond"/>
          <w:b w:val="0"/>
        </w:rPr>
        <w:t xml:space="preserve">The purpose of this document is to </w:t>
      </w:r>
      <w:r w:rsidR="00C858D8">
        <w:rPr>
          <w:rFonts w:ascii="Garamond" w:hAnsi="Garamond"/>
          <w:b w:val="0"/>
        </w:rPr>
        <w:t>define</w:t>
      </w:r>
      <w:r w:rsidR="003709E8">
        <w:rPr>
          <w:rFonts w:ascii="Garamond" w:hAnsi="Garamond"/>
          <w:b w:val="0"/>
        </w:rPr>
        <w:t xml:space="preserve"> service levels</w:t>
      </w:r>
      <w:r w:rsidRPr="00265163">
        <w:rPr>
          <w:rFonts w:ascii="Garamond" w:hAnsi="Garamond"/>
          <w:b w:val="0"/>
        </w:rPr>
        <w:t xml:space="preserve"> provided to </w:t>
      </w:r>
      <w:r>
        <w:rPr>
          <w:rFonts w:ascii="Garamond" w:hAnsi="Garamond"/>
          <w:b w:val="0"/>
        </w:rPr>
        <w:t>Moorpark College</w:t>
      </w:r>
      <w:r w:rsidR="00C858D8">
        <w:rPr>
          <w:rFonts w:ascii="Garamond" w:hAnsi="Garamond"/>
          <w:b w:val="0"/>
        </w:rPr>
        <w:t xml:space="preserve">, </w:t>
      </w:r>
      <w:r w:rsidR="003709E8">
        <w:rPr>
          <w:rFonts w:ascii="Garamond" w:hAnsi="Garamond"/>
          <w:b w:val="0"/>
        </w:rPr>
        <w:t>to e</w:t>
      </w:r>
      <w:r w:rsidRPr="00265163">
        <w:rPr>
          <w:rFonts w:ascii="Garamond" w:hAnsi="Garamond"/>
          <w:b w:val="0"/>
        </w:rPr>
        <w:t xml:space="preserve">nsure </w:t>
      </w:r>
      <w:r>
        <w:rPr>
          <w:rFonts w:ascii="Garamond" w:hAnsi="Garamond"/>
          <w:b w:val="0"/>
        </w:rPr>
        <w:t>supported business needs are met</w:t>
      </w:r>
      <w:r w:rsidRPr="00265163">
        <w:rPr>
          <w:rFonts w:ascii="Garamond" w:hAnsi="Garamond"/>
          <w:b w:val="0"/>
        </w:rPr>
        <w:t xml:space="preserve">. </w:t>
      </w:r>
      <w:r>
        <w:rPr>
          <w:rFonts w:ascii="Garamond" w:hAnsi="Garamond"/>
          <w:b w:val="0"/>
        </w:rPr>
        <w:t xml:space="preserve"> This Service Level Agreement (</w:t>
      </w:r>
      <w:r w:rsidRPr="00265163">
        <w:rPr>
          <w:rFonts w:ascii="Garamond" w:hAnsi="Garamond"/>
          <w:b w:val="0"/>
        </w:rPr>
        <w:t>SLA</w:t>
      </w:r>
      <w:r>
        <w:rPr>
          <w:rFonts w:ascii="Garamond" w:hAnsi="Garamond"/>
          <w:b w:val="0"/>
        </w:rPr>
        <w:t>)</w:t>
      </w:r>
      <w:r w:rsidRPr="00265163">
        <w:rPr>
          <w:rFonts w:ascii="Garamond" w:hAnsi="Garamond"/>
          <w:b w:val="0"/>
        </w:rPr>
        <w:t xml:space="preserve"> identifies customer expectations and defines service</w:t>
      </w:r>
      <w:r w:rsidR="00C858D8">
        <w:rPr>
          <w:rFonts w:ascii="Garamond" w:hAnsi="Garamond"/>
          <w:b w:val="0"/>
        </w:rPr>
        <w:t>s</w:t>
      </w:r>
      <w:r>
        <w:rPr>
          <w:rFonts w:ascii="Garamond" w:hAnsi="Garamond"/>
          <w:b w:val="0"/>
        </w:rPr>
        <w:t xml:space="preserve"> provided by Moorpark College IT (IT)</w:t>
      </w:r>
      <w:r w:rsidRPr="00265163">
        <w:rPr>
          <w:rFonts w:ascii="Garamond" w:hAnsi="Garamond"/>
          <w:b w:val="0"/>
        </w:rPr>
        <w:t>, stating agreed-upon service level goals, operating practices, and reporting policies.</w:t>
      </w:r>
    </w:p>
    <w:p w:rsidR="00037543" w:rsidRPr="00265163" w:rsidRDefault="003709E8" w:rsidP="00DA617D">
      <w:pPr>
        <w:rPr>
          <w:rFonts w:ascii="Garamond" w:hAnsi="Garamond"/>
          <w:b/>
          <w:sz w:val="28"/>
          <w:szCs w:val="28"/>
        </w:rPr>
      </w:pPr>
      <w:r>
        <w:rPr>
          <w:rFonts w:ascii="Garamond" w:hAnsi="Garamond"/>
          <w:b/>
          <w:sz w:val="28"/>
          <w:szCs w:val="28"/>
        </w:rPr>
        <w:t>Commitment to excellence</w:t>
      </w:r>
    </w:p>
    <w:p w:rsidR="00DA617D" w:rsidRPr="003709E8" w:rsidRDefault="003709E8" w:rsidP="00DA617D">
      <w:pPr>
        <w:rPr>
          <w:rFonts w:ascii="Garamond" w:hAnsi="Garamond"/>
          <w:sz w:val="24"/>
          <w:szCs w:val="24"/>
        </w:rPr>
      </w:pPr>
      <w:r>
        <w:rPr>
          <w:rFonts w:ascii="Garamond" w:hAnsi="Garamond"/>
          <w:b/>
        </w:rPr>
        <w:tab/>
      </w:r>
      <w:r w:rsidRPr="003709E8">
        <w:rPr>
          <w:rFonts w:ascii="Garamond" w:hAnsi="Garamond"/>
          <w:sz w:val="24"/>
          <w:szCs w:val="24"/>
        </w:rPr>
        <w:t xml:space="preserve">IT is committed to delivering </w:t>
      </w:r>
      <w:r>
        <w:rPr>
          <w:rFonts w:ascii="Garamond" w:hAnsi="Garamond"/>
          <w:sz w:val="24"/>
          <w:szCs w:val="24"/>
        </w:rPr>
        <w:t>excellent</w:t>
      </w:r>
      <w:r w:rsidRPr="003709E8">
        <w:rPr>
          <w:rFonts w:ascii="Garamond" w:hAnsi="Garamond"/>
          <w:sz w:val="24"/>
          <w:szCs w:val="24"/>
        </w:rPr>
        <w:t xml:space="preserve"> customer service by:</w:t>
      </w:r>
    </w:p>
    <w:p w:rsidR="003709E8" w:rsidRPr="003709E8" w:rsidRDefault="003709E8" w:rsidP="003709E8">
      <w:pPr>
        <w:pStyle w:val="ListParagraph"/>
        <w:numPr>
          <w:ilvl w:val="0"/>
          <w:numId w:val="1"/>
        </w:numPr>
        <w:rPr>
          <w:rFonts w:ascii="Garamond" w:hAnsi="Garamond"/>
          <w:sz w:val="24"/>
          <w:szCs w:val="24"/>
        </w:rPr>
      </w:pPr>
      <w:r w:rsidRPr="003709E8">
        <w:rPr>
          <w:rFonts w:ascii="Garamond" w:hAnsi="Garamond"/>
          <w:sz w:val="24"/>
          <w:szCs w:val="24"/>
        </w:rPr>
        <w:t>Responding to requests for support within published time frames.</w:t>
      </w:r>
    </w:p>
    <w:p w:rsidR="003709E8" w:rsidRDefault="003709E8" w:rsidP="003709E8">
      <w:pPr>
        <w:pStyle w:val="ListParagraph"/>
        <w:numPr>
          <w:ilvl w:val="0"/>
          <w:numId w:val="1"/>
        </w:numPr>
        <w:rPr>
          <w:rFonts w:ascii="Garamond" w:hAnsi="Garamond"/>
          <w:sz w:val="24"/>
          <w:szCs w:val="24"/>
        </w:rPr>
      </w:pPr>
      <w:r w:rsidRPr="003709E8">
        <w:rPr>
          <w:rFonts w:ascii="Garamond" w:hAnsi="Garamond"/>
          <w:sz w:val="24"/>
          <w:szCs w:val="24"/>
        </w:rPr>
        <w:t>Interacting with the Moorpark College Community in a respectful and courteous manner.</w:t>
      </w:r>
    </w:p>
    <w:p w:rsidR="003709E8" w:rsidRPr="003709E8" w:rsidRDefault="003709E8" w:rsidP="003709E8">
      <w:pPr>
        <w:pStyle w:val="ListParagraph"/>
        <w:numPr>
          <w:ilvl w:val="0"/>
          <w:numId w:val="1"/>
        </w:numPr>
        <w:rPr>
          <w:rFonts w:ascii="Garamond" w:hAnsi="Garamond"/>
          <w:sz w:val="24"/>
          <w:szCs w:val="24"/>
        </w:rPr>
      </w:pPr>
      <w:del w:id="0" w:author="iris ingram" w:date="2011-10-28T16:36:00Z">
        <w:r w:rsidDel="00C33742">
          <w:rPr>
            <w:rFonts w:ascii="Garamond" w:hAnsi="Garamond"/>
            <w:sz w:val="24"/>
            <w:szCs w:val="24"/>
          </w:rPr>
          <w:delText xml:space="preserve">Requesting </w:delText>
        </w:r>
      </w:del>
      <w:ins w:id="1" w:author="iris ingram" w:date="2011-10-28T16:36:00Z">
        <w:r w:rsidR="00C33742">
          <w:rPr>
            <w:rFonts w:ascii="Garamond" w:hAnsi="Garamond"/>
            <w:sz w:val="24"/>
            <w:szCs w:val="24"/>
          </w:rPr>
          <w:t xml:space="preserve"> </w:t>
        </w:r>
        <w:proofErr w:type="spellStart"/>
        <w:r w:rsidR="00C33742">
          <w:rPr>
            <w:rFonts w:ascii="Garamond" w:hAnsi="Garamond"/>
            <w:sz w:val="24"/>
            <w:szCs w:val="24"/>
          </w:rPr>
          <w:t>Solicting</w:t>
        </w:r>
        <w:proofErr w:type="spellEnd"/>
        <w:r w:rsidR="00C33742">
          <w:rPr>
            <w:rFonts w:ascii="Garamond" w:hAnsi="Garamond"/>
            <w:sz w:val="24"/>
            <w:szCs w:val="24"/>
          </w:rPr>
          <w:t xml:space="preserve"> </w:t>
        </w:r>
      </w:ins>
      <w:r>
        <w:rPr>
          <w:rFonts w:ascii="Garamond" w:hAnsi="Garamond"/>
          <w:sz w:val="24"/>
          <w:szCs w:val="24"/>
        </w:rPr>
        <w:t>feedback for opportunities for improvement</w:t>
      </w:r>
    </w:p>
    <w:p w:rsidR="003709E8" w:rsidRDefault="003709E8" w:rsidP="003709E8">
      <w:pPr>
        <w:pStyle w:val="ListParagraph"/>
        <w:numPr>
          <w:ilvl w:val="0"/>
          <w:numId w:val="1"/>
        </w:numPr>
        <w:rPr>
          <w:rFonts w:ascii="Garamond" w:hAnsi="Garamond"/>
          <w:sz w:val="24"/>
          <w:szCs w:val="24"/>
        </w:rPr>
      </w:pPr>
      <w:r>
        <w:rPr>
          <w:rFonts w:ascii="Garamond" w:hAnsi="Garamond"/>
          <w:sz w:val="24"/>
          <w:szCs w:val="24"/>
        </w:rPr>
        <w:t>Continuously working to improve quality of service</w:t>
      </w:r>
    </w:p>
    <w:p w:rsidR="00DA617D" w:rsidRDefault="003709E8" w:rsidP="00DA617D">
      <w:pPr>
        <w:pStyle w:val="ListParagraph"/>
        <w:numPr>
          <w:ilvl w:val="0"/>
          <w:numId w:val="1"/>
        </w:numPr>
        <w:rPr>
          <w:rFonts w:ascii="Garamond" w:hAnsi="Garamond"/>
          <w:sz w:val="24"/>
          <w:szCs w:val="24"/>
        </w:rPr>
      </w:pPr>
      <w:r>
        <w:rPr>
          <w:rFonts w:ascii="Garamond" w:hAnsi="Garamond"/>
          <w:sz w:val="24"/>
          <w:szCs w:val="24"/>
        </w:rPr>
        <w:t>Regularly reviewing and monitoring performance based on this SLA.</w:t>
      </w:r>
    </w:p>
    <w:p w:rsidR="003709E8" w:rsidRDefault="003709E8" w:rsidP="00DA617D">
      <w:pPr>
        <w:pStyle w:val="ListParagraph"/>
        <w:numPr>
          <w:ilvl w:val="0"/>
          <w:numId w:val="1"/>
        </w:numPr>
        <w:rPr>
          <w:ins w:id="2" w:author="iris ingram" w:date="2011-10-28T16:40:00Z"/>
          <w:rFonts w:ascii="Garamond" w:hAnsi="Garamond"/>
          <w:sz w:val="24"/>
          <w:szCs w:val="24"/>
        </w:rPr>
      </w:pPr>
      <w:r>
        <w:rPr>
          <w:rFonts w:ascii="Garamond" w:hAnsi="Garamond"/>
          <w:sz w:val="24"/>
          <w:szCs w:val="24"/>
        </w:rPr>
        <w:t>Publicly publishing weekly status reports.</w:t>
      </w:r>
    </w:p>
    <w:p w:rsidR="001A26C5" w:rsidRPr="003709E8" w:rsidRDefault="001A26C5" w:rsidP="00DA617D">
      <w:pPr>
        <w:pStyle w:val="ListParagraph"/>
        <w:numPr>
          <w:ilvl w:val="0"/>
          <w:numId w:val="1"/>
        </w:numPr>
        <w:rPr>
          <w:rFonts w:ascii="Garamond" w:hAnsi="Garamond"/>
          <w:sz w:val="24"/>
          <w:szCs w:val="24"/>
        </w:rPr>
      </w:pPr>
      <w:ins w:id="3" w:author="iris ingram" w:date="2011-10-28T16:40:00Z">
        <w:r>
          <w:rPr>
            <w:rFonts w:ascii="Garamond" w:hAnsi="Garamond"/>
            <w:sz w:val="24"/>
            <w:szCs w:val="24"/>
          </w:rPr>
          <w:t>Working closely with the Technology CAP and TRAK w</w:t>
        </w:r>
      </w:ins>
      <w:ins w:id="4" w:author="iris ingram" w:date="2011-10-28T16:41:00Z">
        <w:r>
          <w:rPr>
            <w:rFonts w:ascii="Garamond" w:hAnsi="Garamond"/>
            <w:sz w:val="24"/>
            <w:szCs w:val="24"/>
          </w:rPr>
          <w:t>orkgroups in implementing the campus Technology Operational Plan and Technology Refresh process.</w:t>
        </w:r>
      </w:ins>
    </w:p>
    <w:p w:rsidR="00736044" w:rsidRDefault="00736044" w:rsidP="00DA617D">
      <w:pPr>
        <w:rPr>
          <w:rFonts w:ascii="Garamond" w:hAnsi="Garamond"/>
          <w:b/>
          <w:sz w:val="28"/>
          <w:szCs w:val="28"/>
        </w:rPr>
      </w:pPr>
    </w:p>
    <w:p w:rsidR="00DA617D" w:rsidRPr="00C70A2F" w:rsidRDefault="00DA617D" w:rsidP="00DA617D">
      <w:pPr>
        <w:rPr>
          <w:rFonts w:ascii="Garamond" w:hAnsi="Garamond"/>
          <w:b/>
          <w:sz w:val="24"/>
          <w:szCs w:val="24"/>
        </w:rPr>
      </w:pPr>
      <w:r w:rsidRPr="00265163">
        <w:rPr>
          <w:rFonts w:ascii="Garamond" w:hAnsi="Garamond"/>
          <w:b/>
          <w:sz w:val="28"/>
          <w:szCs w:val="28"/>
        </w:rPr>
        <w:t>Scope</w:t>
      </w:r>
    </w:p>
    <w:p w:rsidR="00A52AE0" w:rsidRDefault="00A52AE0" w:rsidP="00DA617D">
      <w:pPr>
        <w:rPr>
          <w:rFonts w:ascii="Garamond" w:hAnsi="Garamond"/>
          <w:sz w:val="24"/>
          <w:szCs w:val="24"/>
        </w:rPr>
      </w:pPr>
      <w:r>
        <w:rPr>
          <w:rFonts w:ascii="Garamond" w:hAnsi="Garamond"/>
          <w:sz w:val="24"/>
          <w:szCs w:val="24"/>
        </w:rPr>
        <w:t>IT provides support to Moorpark College employe</w:t>
      </w:r>
      <w:r w:rsidR="00625945">
        <w:rPr>
          <w:rFonts w:ascii="Garamond" w:hAnsi="Garamond"/>
          <w:sz w:val="24"/>
          <w:szCs w:val="24"/>
        </w:rPr>
        <w:t>es in the following categories:</w:t>
      </w:r>
    </w:p>
    <w:p w:rsidR="00625945" w:rsidRDefault="003600CD" w:rsidP="00625945">
      <w:pPr>
        <w:pStyle w:val="ListParagraph"/>
        <w:numPr>
          <w:ilvl w:val="0"/>
          <w:numId w:val="5"/>
        </w:numPr>
        <w:rPr>
          <w:rFonts w:ascii="Garamond" w:hAnsi="Garamond"/>
          <w:sz w:val="24"/>
          <w:szCs w:val="24"/>
        </w:rPr>
      </w:pPr>
      <w:r>
        <w:rPr>
          <w:rFonts w:ascii="Garamond" w:hAnsi="Garamond"/>
          <w:sz w:val="24"/>
          <w:szCs w:val="24"/>
        </w:rPr>
        <w:t>Computing devices – desktops, laptops, etc</w:t>
      </w:r>
    </w:p>
    <w:p w:rsidR="00625945" w:rsidRDefault="003600CD" w:rsidP="00625945">
      <w:pPr>
        <w:pStyle w:val="ListParagraph"/>
        <w:numPr>
          <w:ilvl w:val="0"/>
          <w:numId w:val="5"/>
        </w:numPr>
        <w:rPr>
          <w:rFonts w:ascii="Garamond" w:hAnsi="Garamond"/>
          <w:sz w:val="24"/>
          <w:szCs w:val="24"/>
        </w:rPr>
      </w:pPr>
      <w:r>
        <w:rPr>
          <w:rFonts w:ascii="Garamond" w:hAnsi="Garamond"/>
          <w:sz w:val="24"/>
          <w:szCs w:val="24"/>
        </w:rPr>
        <w:t>Campus</w:t>
      </w:r>
      <w:r w:rsidR="00625945">
        <w:rPr>
          <w:rFonts w:ascii="Garamond" w:hAnsi="Garamond"/>
          <w:sz w:val="24"/>
          <w:szCs w:val="24"/>
        </w:rPr>
        <w:t xml:space="preserve"> Audio/Video equipment</w:t>
      </w:r>
    </w:p>
    <w:p w:rsidR="00625945" w:rsidRPr="00EA2371" w:rsidRDefault="00625945" w:rsidP="00EA2371">
      <w:pPr>
        <w:pStyle w:val="ListParagraph"/>
        <w:numPr>
          <w:ilvl w:val="0"/>
          <w:numId w:val="5"/>
        </w:numPr>
        <w:rPr>
          <w:rFonts w:ascii="Garamond" w:hAnsi="Garamond"/>
          <w:sz w:val="24"/>
          <w:szCs w:val="24"/>
        </w:rPr>
      </w:pPr>
      <w:r w:rsidRPr="00EA2371">
        <w:rPr>
          <w:rFonts w:ascii="Garamond" w:hAnsi="Garamond"/>
          <w:sz w:val="24"/>
          <w:szCs w:val="24"/>
        </w:rPr>
        <w:t>Telephones</w:t>
      </w:r>
      <w:r w:rsidR="00EA2371" w:rsidRPr="00EA2371">
        <w:rPr>
          <w:rFonts w:ascii="Garamond" w:hAnsi="Garamond"/>
          <w:sz w:val="24"/>
          <w:szCs w:val="24"/>
        </w:rPr>
        <w:t xml:space="preserve">, </w:t>
      </w:r>
      <w:r w:rsidRPr="00EA2371">
        <w:rPr>
          <w:rFonts w:ascii="Garamond" w:hAnsi="Garamond"/>
          <w:sz w:val="24"/>
          <w:szCs w:val="24"/>
        </w:rPr>
        <w:t>Fax machines</w:t>
      </w:r>
    </w:p>
    <w:p w:rsidR="00625945" w:rsidRDefault="00806F66" w:rsidP="00625945">
      <w:pPr>
        <w:pStyle w:val="ListParagraph"/>
        <w:numPr>
          <w:ilvl w:val="0"/>
          <w:numId w:val="5"/>
        </w:numPr>
        <w:rPr>
          <w:rFonts w:ascii="Garamond" w:hAnsi="Garamond"/>
          <w:sz w:val="24"/>
          <w:szCs w:val="24"/>
        </w:rPr>
      </w:pPr>
      <w:r>
        <w:rPr>
          <w:rFonts w:ascii="Garamond" w:hAnsi="Garamond"/>
          <w:sz w:val="24"/>
          <w:szCs w:val="24"/>
        </w:rPr>
        <w:t xml:space="preserve">Supported </w:t>
      </w:r>
      <w:r w:rsidR="00625945">
        <w:rPr>
          <w:rFonts w:ascii="Garamond" w:hAnsi="Garamond"/>
          <w:sz w:val="24"/>
          <w:szCs w:val="24"/>
        </w:rPr>
        <w:t>software applications</w:t>
      </w:r>
    </w:p>
    <w:p w:rsidR="00625945" w:rsidRDefault="00806F66" w:rsidP="00625945">
      <w:pPr>
        <w:pStyle w:val="ListParagraph"/>
        <w:numPr>
          <w:ilvl w:val="0"/>
          <w:numId w:val="5"/>
        </w:numPr>
        <w:rPr>
          <w:rFonts w:ascii="Garamond" w:hAnsi="Garamond"/>
          <w:sz w:val="24"/>
          <w:szCs w:val="24"/>
        </w:rPr>
      </w:pPr>
      <w:r>
        <w:rPr>
          <w:rFonts w:ascii="Garamond" w:hAnsi="Garamond"/>
          <w:sz w:val="24"/>
          <w:szCs w:val="24"/>
        </w:rPr>
        <w:t xml:space="preserve">Operating System, hardware firmware, and supported software </w:t>
      </w:r>
      <w:r w:rsidR="00625945">
        <w:rPr>
          <w:rFonts w:ascii="Garamond" w:hAnsi="Garamond"/>
          <w:sz w:val="24"/>
          <w:szCs w:val="24"/>
        </w:rPr>
        <w:t>updates</w:t>
      </w:r>
    </w:p>
    <w:p w:rsidR="00625945" w:rsidRDefault="00806F66" w:rsidP="00625945">
      <w:pPr>
        <w:pStyle w:val="ListParagraph"/>
        <w:numPr>
          <w:ilvl w:val="0"/>
          <w:numId w:val="5"/>
        </w:numPr>
        <w:rPr>
          <w:rFonts w:ascii="Garamond" w:hAnsi="Garamond"/>
          <w:sz w:val="24"/>
          <w:szCs w:val="24"/>
        </w:rPr>
      </w:pPr>
      <w:r>
        <w:rPr>
          <w:rFonts w:ascii="Garamond" w:hAnsi="Garamond"/>
          <w:sz w:val="24"/>
          <w:szCs w:val="24"/>
        </w:rPr>
        <w:t>Anti-virus and power management software</w:t>
      </w:r>
    </w:p>
    <w:p w:rsidR="00625945" w:rsidRDefault="00E11977" w:rsidP="00625945">
      <w:pPr>
        <w:pStyle w:val="ListParagraph"/>
        <w:numPr>
          <w:ilvl w:val="0"/>
          <w:numId w:val="5"/>
        </w:numPr>
        <w:rPr>
          <w:rFonts w:ascii="Garamond" w:hAnsi="Garamond"/>
          <w:sz w:val="24"/>
          <w:szCs w:val="24"/>
        </w:rPr>
      </w:pPr>
      <w:r>
        <w:rPr>
          <w:rFonts w:ascii="Garamond" w:hAnsi="Garamond"/>
          <w:sz w:val="24"/>
          <w:szCs w:val="24"/>
        </w:rPr>
        <w:t>Access to shared folders</w:t>
      </w:r>
    </w:p>
    <w:p w:rsidR="003600CD" w:rsidRDefault="003600CD" w:rsidP="00625945">
      <w:pPr>
        <w:pStyle w:val="ListParagraph"/>
        <w:numPr>
          <w:ilvl w:val="0"/>
          <w:numId w:val="5"/>
        </w:numPr>
        <w:rPr>
          <w:rFonts w:ascii="Garamond" w:hAnsi="Garamond"/>
          <w:sz w:val="24"/>
          <w:szCs w:val="24"/>
        </w:rPr>
      </w:pPr>
      <w:r>
        <w:rPr>
          <w:rFonts w:ascii="Garamond" w:hAnsi="Garamond"/>
          <w:sz w:val="24"/>
          <w:szCs w:val="24"/>
        </w:rPr>
        <w:t>Peripherals such as printer and scanners</w:t>
      </w:r>
    </w:p>
    <w:p w:rsidR="00E11977" w:rsidRPr="00E11977" w:rsidRDefault="00E11977" w:rsidP="00E11977">
      <w:pPr>
        <w:rPr>
          <w:rFonts w:ascii="Garamond" w:hAnsi="Garamond"/>
          <w:sz w:val="24"/>
          <w:szCs w:val="24"/>
        </w:rPr>
      </w:pPr>
      <w:r>
        <w:rPr>
          <w:rFonts w:ascii="Garamond" w:hAnsi="Garamond"/>
          <w:sz w:val="24"/>
          <w:szCs w:val="24"/>
        </w:rPr>
        <w:t xml:space="preserve">IT will provide consultation regarding new hardware or </w:t>
      </w:r>
      <w:commentRangeStart w:id="5"/>
      <w:r>
        <w:rPr>
          <w:rFonts w:ascii="Garamond" w:hAnsi="Garamond"/>
          <w:sz w:val="24"/>
          <w:szCs w:val="24"/>
        </w:rPr>
        <w:t>software</w:t>
      </w:r>
      <w:commentRangeEnd w:id="5"/>
      <w:r w:rsidR="00C33742">
        <w:rPr>
          <w:rStyle w:val="CommentReference"/>
        </w:rPr>
        <w:commentReference w:id="5"/>
      </w:r>
      <w:r>
        <w:rPr>
          <w:rFonts w:ascii="Garamond" w:hAnsi="Garamond"/>
          <w:sz w:val="24"/>
          <w:szCs w:val="24"/>
        </w:rPr>
        <w:t xml:space="preserve"> purchases. </w:t>
      </w:r>
    </w:p>
    <w:p w:rsidR="00DA617D" w:rsidRDefault="00C14608" w:rsidP="00DA617D">
      <w:pPr>
        <w:rPr>
          <w:rFonts w:ascii="Garamond" w:hAnsi="Garamond"/>
          <w:sz w:val="24"/>
          <w:szCs w:val="24"/>
        </w:rPr>
      </w:pPr>
      <w:r w:rsidRPr="00C14608">
        <w:rPr>
          <w:rFonts w:ascii="Garamond" w:hAnsi="Garamond"/>
          <w:sz w:val="24"/>
          <w:szCs w:val="24"/>
        </w:rPr>
        <w:t>Services Provided by the District</w:t>
      </w:r>
    </w:p>
    <w:p w:rsidR="001B47EE" w:rsidRDefault="00C14608" w:rsidP="00C14608">
      <w:pPr>
        <w:pStyle w:val="ListParagraph"/>
        <w:numPr>
          <w:ilvl w:val="0"/>
          <w:numId w:val="3"/>
        </w:numPr>
        <w:rPr>
          <w:rFonts w:ascii="Garamond" w:hAnsi="Garamond"/>
          <w:sz w:val="24"/>
          <w:szCs w:val="24"/>
        </w:rPr>
      </w:pPr>
      <w:r>
        <w:rPr>
          <w:rFonts w:ascii="Garamond" w:hAnsi="Garamond"/>
          <w:sz w:val="24"/>
          <w:szCs w:val="24"/>
        </w:rPr>
        <w:t>Network</w:t>
      </w:r>
      <w:r w:rsidR="001B47EE">
        <w:rPr>
          <w:rFonts w:ascii="Garamond" w:hAnsi="Garamond"/>
          <w:sz w:val="24"/>
          <w:szCs w:val="24"/>
        </w:rPr>
        <w:t xml:space="preserve"> hardware management</w:t>
      </w:r>
    </w:p>
    <w:p w:rsidR="00C14608" w:rsidRDefault="001B47EE" w:rsidP="00C14608">
      <w:pPr>
        <w:pStyle w:val="ListParagraph"/>
        <w:numPr>
          <w:ilvl w:val="0"/>
          <w:numId w:val="3"/>
        </w:numPr>
        <w:rPr>
          <w:rFonts w:ascii="Garamond" w:hAnsi="Garamond"/>
          <w:sz w:val="24"/>
          <w:szCs w:val="24"/>
        </w:rPr>
      </w:pPr>
      <w:r>
        <w:rPr>
          <w:rFonts w:ascii="Garamond" w:hAnsi="Garamond"/>
          <w:sz w:val="24"/>
          <w:szCs w:val="24"/>
        </w:rPr>
        <w:lastRenderedPageBreak/>
        <w:t>Internet connectivity</w:t>
      </w:r>
      <w:r w:rsidR="00C14608">
        <w:rPr>
          <w:rFonts w:ascii="Garamond" w:hAnsi="Garamond"/>
          <w:sz w:val="24"/>
          <w:szCs w:val="24"/>
        </w:rPr>
        <w:t xml:space="preserve"> and </w:t>
      </w:r>
      <w:r>
        <w:rPr>
          <w:rFonts w:ascii="Garamond" w:hAnsi="Garamond"/>
          <w:sz w:val="24"/>
          <w:szCs w:val="24"/>
        </w:rPr>
        <w:t>core phone systems/services</w:t>
      </w:r>
    </w:p>
    <w:p w:rsidR="001B47EE" w:rsidRDefault="001B47EE" w:rsidP="00C14608">
      <w:pPr>
        <w:pStyle w:val="ListParagraph"/>
        <w:numPr>
          <w:ilvl w:val="0"/>
          <w:numId w:val="3"/>
        </w:numPr>
        <w:rPr>
          <w:rFonts w:ascii="Garamond" w:hAnsi="Garamond"/>
          <w:sz w:val="24"/>
          <w:szCs w:val="24"/>
        </w:rPr>
      </w:pPr>
      <w:r>
        <w:rPr>
          <w:rFonts w:ascii="Garamond" w:hAnsi="Garamond"/>
          <w:sz w:val="24"/>
          <w:szCs w:val="24"/>
        </w:rPr>
        <w:t>Core Enterprise Applications; Exchange, Banner, D2L, Portal</w:t>
      </w:r>
    </w:p>
    <w:p w:rsidR="006314CF" w:rsidRPr="007E554C" w:rsidRDefault="00852B0C" w:rsidP="006314CF">
      <w:pPr>
        <w:pStyle w:val="ListParagraph"/>
        <w:numPr>
          <w:ilvl w:val="0"/>
          <w:numId w:val="3"/>
        </w:numPr>
        <w:rPr>
          <w:rFonts w:ascii="Garamond" w:hAnsi="Garamond"/>
          <w:sz w:val="24"/>
          <w:szCs w:val="24"/>
        </w:rPr>
      </w:pPr>
      <w:r>
        <w:rPr>
          <w:rFonts w:ascii="Garamond" w:hAnsi="Garamond"/>
          <w:sz w:val="24"/>
          <w:szCs w:val="24"/>
        </w:rPr>
        <w:t>Student support with access to P</w:t>
      </w:r>
      <w:r w:rsidR="001B47EE">
        <w:rPr>
          <w:rFonts w:ascii="Garamond" w:hAnsi="Garamond"/>
          <w:sz w:val="24"/>
          <w:szCs w:val="24"/>
        </w:rPr>
        <w:t xml:space="preserve">ortal and </w:t>
      </w:r>
      <w:r>
        <w:rPr>
          <w:rFonts w:ascii="Garamond" w:hAnsi="Garamond"/>
          <w:sz w:val="24"/>
          <w:szCs w:val="24"/>
        </w:rPr>
        <w:t>SSO</w:t>
      </w:r>
      <w:r w:rsidR="001B47EE">
        <w:rPr>
          <w:rFonts w:ascii="Garamond" w:hAnsi="Garamond"/>
          <w:sz w:val="24"/>
          <w:szCs w:val="24"/>
        </w:rPr>
        <w:t xml:space="preserve"> services</w:t>
      </w:r>
    </w:p>
    <w:p w:rsidR="009719A0" w:rsidRDefault="009719A0" w:rsidP="00C14608">
      <w:pPr>
        <w:pStyle w:val="ListParagraph"/>
        <w:numPr>
          <w:ilvl w:val="0"/>
          <w:numId w:val="3"/>
        </w:numPr>
        <w:rPr>
          <w:rFonts w:ascii="Garamond" w:hAnsi="Garamond"/>
          <w:sz w:val="24"/>
          <w:szCs w:val="24"/>
        </w:rPr>
      </w:pPr>
      <w:r>
        <w:rPr>
          <w:rFonts w:ascii="Garamond" w:hAnsi="Garamond"/>
          <w:sz w:val="24"/>
          <w:szCs w:val="24"/>
        </w:rPr>
        <w:t>Network equipment configuration/installation</w:t>
      </w:r>
    </w:p>
    <w:p w:rsidR="00E11977" w:rsidRDefault="00A52AE0" w:rsidP="00DA617D">
      <w:pPr>
        <w:rPr>
          <w:rFonts w:ascii="Garamond" w:hAnsi="Garamond"/>
          <w:sz w:val="24"/>
          <w:szCs w:val="24"/>
        </w:rPr>
      </w:pPr>
      <w:r>
        <w:rPr>
          <w:rFonts w:ascii="Garamond" w:hAnsi="Garamond"/>
          <w:sz w:val="24"/>
          <w:szCs w:val="24"/>
        </w:rPr>
        <w:t>For assistance with any District provided service, please call the District Help Desk at x</w:t>
      </w:r>
      <w:r w:rsidR="00E11977">
        <w:rPr>
          <w:rFonts w:ascii="Garamond" w:hAnsi="Garamond"/>
          <w:sz w:val="24"/>
          <w:szCs w:val="24"/>
        </w:rPr>
        <w:t>7777</w:t>
      </w:r>
    </w:p>
    <w:p w:rsidR="00736044" w:rsidRDefault="00736044" w:rsidP="00E11977">
      <w:pPr>
        <w:rPr>
          <w:rFonts w:ascii="Garamond" w:hAnsi="Garamond"/>
          <w:b/>
          <w:sz w:val="28"/>
          <w:szCs w:val="28"/>
        </w:rPr>
      </w:pPr>
    </w:p>
    <w:p w:rsidR="00E11977" w:rsidRPr="00E11977" w:rsidRDefault="00E11977" w:rsidP="00E11977">
      <w:pPr>
        <w:rPr>
          <w:rFonts w:ascii="Garamond" w:hAnsi="Garamond"/>
          <w:b/>
          <w:sz w:val="28"/>
          <w:szCs w:val="28"/>
        </w:rPr>
      </w:pPr>
      <w:r w:rsidRPr="00E11977">
        <w:rPr>
          <w:rFonts w:ascii="Garamond" w:hAnsi="Garamond"/>
          <w:b/>
          <w:sz w:val="28"/>
          <w:szCs w:val="28"/>
        </w:rPr>
        <w:t>Out of Scope</w:t>
      </w:r>
    </w:p>
    <w:p w:rsidR="00E2004D" w:rsidRDefault="00E11977" w:rsidP="00E11977">
      <w:pPr>
        <w:pStyle w:val="ListParagraph"/>
        <w:numPr>
          <w:ilvl w:val="0"/>
          <w:numId w:val="2"/>
        </w:numPr>
        <w:rPr>
          <w:rFonts w:ascii="Garamond" w:hAnsi="Garamond"/>
          <w:sz w:val="24"/>
          <w:szCs w:val="24"/>
        </w:rPr>
      </w:pPr>
      <w:r w:rsidRPr="00C70A2F">
        <w:rPr>
          <w:rFonts w:ascii="Garamond" w:hAnsi="Garamond"/>
          <w:sz w:val="24"/>
          <w:szCs w:val="24"/>
        </w:rPr>
        <w:t>Any equipment that is not owned by Ventura County Community College District, or Moorpark College</w:t>
      </w:r>
      <w:r w:rsidR="000A38C9">
        <w:rPr>
          <w:rFonts w:ascii="Garamond" w:hAnsi="Garamond"/>
          <w:sz w:val="24"/>
          <w:szCs w:val="24"/>
        </w:rPr>
        <w:t>.</w:t>
      </w:r>
      <w:r w:rsidRPr="00C70A2F">
        <w:rPr>
          <w:rFonts w:ascii="Garamond" w:hAnsi="Garamond"/>
          <w:sz w:val="24"/>
          <w:szCs w:val="24"/>
        </w:rPr>
        <w:t xml:space="preserve">  </w:t>
      </w:r>
    </w:p>
    <w:p w:rsidR="00E11977" w:rsidRDefault="000A38C9" w:rsidP="00E11977">
      <w:pPr>
        <w:pStyle w:val="ListParagraph"/>
        <w:numPr>
          <w:ilvl w:val="0"/>
          <w:numId w:val="2"/>
        </w:numPr>
        <w:rPr>
          <w:rFonts w:ascii="Garamond" w:hAnsi="Garamond"/>
          <w:sz w:val="24"/>
          <w:szCs w:val="24"/>
        </w:rPr>
      </w:pPr>
      <w:r>
        <w:rPr>
          <w:rFonts w:ascii="Garamond" w:hAnsi="Garamond"/>
          <w:sz w:val="24"/>
          <w:szCs w:val="24"/>
        </w:rPr>
        <w:t>Personal</w:t>
      </w:r>
      <w:r w:rsidR="00E11977" w:rsidRPr="00C70A2F">
        <w:rPr>
          <w:rFonts w:ascii="Garamond" w:hAnsi="Garamond"/>
          <w:sz w:val="24"/>
          <w:szCs w:val="24"/>
        </w:rPr>
        <w:t xml:space="preserve"> computers</w:t>
      </w:r>
      <w:r w:rsidR="00D30610">
        <w:rPr>
          <w:rFonts w:ascii="Garamond" w:hAnsi="Garamond"/>
          <w:sz w:val="24"/>
          <w:szCs w:val="24"/>
        </w:rPr>
        <w:t xml:space="preserve">, laptops, tablets, </w:t>
      </w:r>
      <w:r w:rsidR="00E11977" w:rsidRPr="00C70A2F">
        <w:rPr>
          <w:rFonts w:ascii="Garamond" w:hAnsi="Garamond"/>
          <w:sz w:val="24"/>
          <w:szCs w:val="24"/>
        </w:rPr>
        <w:t xml:space="preserve">or </w:t>
      </w:r>
      <w:r w:rsidR="00D30610">
        <w:rPr>
          <w:rFonts w:ascii="Garamond" w:hAnsi="Garamond"/>
          <w:sz w:val="24"/>
          <w:szCs w:val="24"/>
        </w:rPr>
        <w:t>smart-</w:t>
      </w:r>
      <w:r w:rsidR="00E11977" w:rsidRPr="00C70A2F">
        <w:rPr>
          <w:rFonts w:ascii="Garamond" w:hAnsi="Garamond"/>
          <w:sz w:val="24"/>
          <w:szCs w:val="24"/>
        </w:rPr>
        <w:t>phones</w:t>
      </w:r>
      <w:r>
        <w:rPr>
          <w:rFonts w:ascii="Garamond" w:hAnsi="Garamond"/>
          <w:sz w:val="24"/>
          <w:szCs w:val="24"/>
        </w:rPr>
        <w:t xml:space="preserve"> of faculty, staff or students</w:t>
      </w:r>
      <w:r w:rsidR="00E11977" w:rsidRPr="00C70A2F">
        <w:rPr>
          <w:rFonts w:ascii="Garamond" w:hAnsi="Garamond"/>
          <w:sz w:val="24"/>
          <w:szCs w:val="24"/>
        </w:rPr>
        <w:t>.</w:t>
      </w:r>
    </w:p>
    <w:p w:rsidR="00E11977" w:rsidRDefault="00E11977" w:rsidP="00E11977">
      <w:pPr>
        <w:pStyle w:val="ListParagraph"/>
        <w:numPr>
          <w:ilvl w:val="0"/>
          <w:numId w:val="2"/>
        </w:numPr>
        <w:rPr>
          <w:rFonts w:ascii="Garamond" w:hAnsi="Garamond"/>
          <w:sz w:val="24"/>
          <w:szCs w:val="24"/>
        </w:rPr>
      </w:pPr>
      <w:r>
        <w:rPr>
          <w:rFonts w:ascii="Garamond" w:hAnsi="Garamond"/>
          <w:sz w:val="24"/>
          <w:szCs w:val="24"/>
        </w:rPr>
        <w:t>Third party software not installed by IT</w:t>
      </w:r>
    </w:p>
    <w:p w:rsidR="008D0DF6" w:rsidRPr="00E11977" w:rsidRDefault="008D0DF6" w:rsidP="00E11977">
      <w:pPr>
        <w:pStyle w:val="ListParagraph"/>
        <w:numPr>
          <w:ilvl w:val="0"/>
          <w:numId w:val="2"/>
        </w:numPr>
        <w:rPr>
          <w:rFonts w:ascii="Garamond" w:hAnsi="Garamond"/>
          <w:sz w:val="24"/>
          <w:szCs w:val="24"/>
        </w:rPr>
      </w:pPr>
      <w:r>
        <w:rPr>
          <w:rFonts w:ascii="Garamond" w:hAnsi="Garamond"/>
          <w:sz w:val="24"/>
          <w:szCs w:val="24"/>
        </w:rPr>
        <w:t>District or College purchased software cannot be installed on personal system</w:t>
      </w:r>
      <w:r w:rsidR="00222CE3">
        <w:rPr>
          <w:rFonts w:ascii="Garamond" w:hAnsi="Garamond"/>
          <w:sz w:val="24"/>
          <w:szCs w:val="24"/>
        </w:rPr>
        <w:t>s</w:t>
      </w:r>
    </w:p>
    <w:p w:rsidR="00EB578E" w:rsidRDefault="00EB578E" w:rsidP="00E11977">
      <w:pPr>
        <w:rPr>
          <w:rFonts w:ascii="Garamond" w:hAnsi="Garamond"/>
          <w:b/>
          <w:sz w:val="28"/>
          <w:szCs w:val="28"/>
        </w:rPr>
      </w:pPr>
    </w:p>
    <w:p w:rsidR="00E11977" w:rsidRDefault="00E11977" w:rsidP="00E11977">
      <w:pPr>
        <w:rPr>
          <w:rFonts w:ascii="Garamond" w:hAnsi="Garamond"/>
          <w:b/>
          <w:sz w:val="28"/>
          <w:szCs w:val="28"/>
        </w:rPr>
      </w:pPr>
      <w:r w:rsidRPr="00265163">
        <w:rPr>
          <w:rFonts w:ascii="Garamond" w:hAnsi="Garamond"/>
          <w:b/>
          <w:sz w:val="28"/>
          <w:szCs w:val="28"/>
        </w:rPr>
        <w:t>Hours of Operation</w:t>
      </w:r>
    </w:p>
    <w:p w:rsidR="00E11977" w:rsidRPr="00A52AE0" w:rsidRDefault="00E11977" w:rsidP="00E11977">
      <w:pPr>
        <w:rPr>
          <w:rFonts w:ascii="Garamond" w:hAnsi="Garamond"/>
          <w:b/>
          <w:sz w:val="28"/>
          <w:szCs w:val="28"/>
        </w:rPr>
      </w:pPr>
      <w:r>
        <w:rPr>
          <w:rFonts w:ascii="Garamond" w:hAnsi="Garamond"/>
        </w:rPr>
        <w:t xml:space="preserve">Normal hours of operation are Monday through Friday, 8:00 – 17:00.  All campus-observed holidays are excluded. </w:t>
      </w:r>
    </w:p>
    <w:p w:rsidR="00EB578E" w:rsidRDefault="00EB578E" w:rsidP="00E11977">
      <w:pPr>
        <w:rPr>
          <w:rFonts w:ascii="Garamond" w:hAnsi="Garamond"/>
          <w:b/>
          <w:sz w:val="28"/>
          <w:szCs w:val="28"/>
        </w:rPr>
      </w:pPr>
    </w:p>
    <w:p w:rsidR="00E11977" w:rsidRPr="00E11977" w:rsidRDefault="00E11977" w:rsidP="00E11977">
      <w:pPr>
        <w:rPr>
          <w:rFonts w:ascii="Garamond" w:hAnsi="Garamond"/>
          <w:b/>
          <w:sz w:val="28"/>
          <w:szCs w:val="28"/>
        </w:rPr>
      </w:pPr>
      <w:r>
        <w:rPr>
          <w:rFonts w:ascii="Garamond" w:hAnsi="Garamond"/>
          <w:b/>
          <w:sz w:val="28"/>
          <w:szCs w:val="28"/>
        </w:rPr>
        <w:t>Requesting Service/Assistance</w:t>
      </w:r>
    </w:p>
    <w:p w:rsidR="00E11977" w:rsidRDefault="008F415F" w:rsidP="00E11977">
      <w:pPr>
        <w:rPr>
          <w:rFonts w:ascii="Garamond" w:hAnsi="Garamond"/>
        </w:rPr>
      </w:pPr>
      <w:r>
        <w:rPr>
          <w:rFonts w:ascii="Garamond" w:hAnsi="Garamond"/>
        </w:rPr>
        <w:t>Phone: Call the IT Help Desk at x1735</w:t>
      </w:r>
    </w:p>
    <w:p w:rsidR="008F415F" w:rsidRDefault="008F415F" w:rsidP="00E11977">
      <w:pPr>
        <w:rPr>
          <w:rFonts w:ascii="Garamond" w:hAnsi="Garamond"/>
        </w:rPr>
      </w:pPr>
      <w:r>
        <w:rPr>
          <w:rFonts w:ascii="Garamond" w:hAnsi="Garamond"/>
        </w:rPr>
        <w:t xml:space="preserve">Email: A work order can be generated by sending an email to </w:t>
      </w:r>
      <w:hyperlink r:id="rId9" w:history="1">
        <w:r w:rsidRPr="004B7445">
          <w:rPr>
            <w:rStyle w:val="Hyperlink"/>
            <w:rFonts w:ascii="Garamond" w:hAnsi="Garamond"/>
          </w:rPr>
          <w:t>MCHELPDESK@vcccd.edu</w:t>
        </w:r>
      </w:hyperlink>
    </w:p>
    <w:p w:rsidR="008F415F" w:rsidRPr="008F415F" w:rsidRDefault="008F415F" w:rsidP="00E11977">
      <w:pPr>
        <w:rPr>
          <w:rFonts w:ascii="Garamond" w:hAnsi="Garamond"/>
        </w:rPr>
      </w:pPr>
      <w:r>
        <w:rPr>
          <w:rFonts w:ascii="Garamond" w:hAnsi="Garamond"/>
        </w:rPr>
        <w:t>Walk-In: The IT Help Desk is located on the bottom floor of the Library</w:t>
      </w:r>
      <w:r w:rsidR="00A24C09">
        <w:rPr>
          <w:rFonts w:ascii="Garamond" w:hAnsi="Garamond"/>
        </w:rPr>
        <w:t xml:space="preserve"> and Learning Resources</w:t>
      </w:r>
      <w:r>
        <w:rPr>
          <w:rFonts w:ascii="Garamond" w:hAnsi="Garamond"/>
        </w:rPr>
        <w:t xml:space="preserve"> building.  </w:t>
      </w:r>
    </w:p>
    <w:p w:rsidR="00EB578E" w:rsidRDefault="00EB578E" w:rsidP="00E11977">
      <w:pPr>
        <w:rPr>
          <w:rFonts w:ascii="Garamond" w:hAnsi="Garamond"/>
          <w:b/>
          <w:sz w:val="28"/>
          <w:szCs w:val="28"/>
        </w:rPr>
      </w:pPr>
    </w:p>
    <w:p w:rsidR="00E11977" w:rsidRDefault="00E11977" w:rsidP="00E11977">
      <w:pPr>
        <w:rPr>
          <w:rFonts w:ascii="Garamond" w:hAnsi="Garamond"/>
          <w:b/>
          <w:sz w:val="28"/>
          <w:szCs w:val="28"/>
        </w:rPr>
      </w:pPr>
      <w:r w:rsidRPr="00265163">
        <w:rPr>
          <w:rFonts w:ascii="Garamond" w:hAnsi="Garamond"/>
          <w:b/>
          <w:sz w:val="28"/>
          <w:szCs w:val="28"/>
        </w:rPr>
        <w:t>Priority Levels</w:t>
      </w:r>
    </w:p>
    <w:p w:rsidR="00F83574" w:rsidRDefault="00F83574" w:rsidP="00E11977">
      <w:pPr>
        <w:rPr>
          <w:rFonts w:ascii="Garamond" w:hAnsi="Garamond"/>
          <w:sz w:val="24"/>
          <w:szCs w:val="24"/>
        </w:rPr>
      </w:pPr>
      <w:r w:rsidRPr="00F83574">
        <w:rPr>
          <w:rFonts w:ascii="Garamond" w:hAnsi="Garamond"/>
          <w:sz w:val="24"/>
          <w:szCs w:val="24"/>
        </w:rPr>
        <w:t>IT will make</w:t>
      </w:r>
      <w:r>
        <w:rPr>
          <w:rFonts w:ascii="Garamond" w:hAnsi="Garamond"/>
          <w:sz w:val="24"/>
          <w:szCs w:val="24"/>
        </w:rPr>
        <w:t xml:space="preserve"> every effort to resolve issues at the time of the call.  If the problem cannot be resolved over the phone, a work order will be generated by the Help Desk staff.  IT will assign priorities for all requests not resolved at the time of the initial call, based on the below definitions.  Requests will be handled according to the priority of the work order, as determined by IT</w:t>
      </w:r>
      <w:r w:rsidR="004A3103">
        <w:rPr>
          <w:rFonts w:ascii="Garamond" w:hAnsi="Garamond"/>
          <w:sz w:val="24"/>
          <w:szCs w:val="24"/>
        </w:rPr>
        <w:t xml:space="preserve">.  </w:t>
      </w:r>
    </w:p>
    <w:p w:rsidR="003600CD" w:rsidRDefault="004A3103" w:rsidP="00E11977">
      <w:pPr>
        <w:rPr>
          <w:rFonts w:ascii="Garamond" w:hAnsi="Garamond"/>
          <w:sz w:val="24"/>
          <w:szCs w:val="24"/>
        </w:rPr>
      </w:pPr>
      <w:r w:rsidRPr="00E17A30">
        <w:rPr>
          <w:rFonts w:ascii="Garamond" w:hAnsi="Garamond"/>
          <w:sz w:val="24"/>
          <w:szCs w:val="24"/>
        </w:rPr>
        <w:t xml:space="preserve">The following table briefly describes priority levels assigned to work orders, and </w:t>
      </w:r>
      <w:r w:rsidR="00175897">
        <w:rPr>
          <w:rFonts w:ascii="Garamond" w:hAnsi="Garamond"/>
          <w:sz w:val="24"/>
          <w:szCs w:val="24"/>
        </w:rPr>
        <w:t xml:space="preserve">initial </w:t>
      </w:r>
      <w:r w:rsidRPr="00E17A30">
        <w:rPr>
          <w:rFonts w:ascii="Garamond" w:hAnsi="Garamond"/>
          <w:sz w:val="24"/>
          <w:szCs w:val="24"/>
        </w:rPr>
        <w:t xml:space="preserve">response time expectations. </w:t>
      </w:r>
      <w:r w:rsidR="003600CD">
        <w:rPr>
          <w:rFonts w:ascii="Garamond" w:hAnsi="Garamond"/>
          <w:sz w:val="24"/>
          <w:szCs w:val="24"/>
        </w:rPr>
        <w:t xml:space="preserve">While every effort will be made to resolve all </w:t>
      </w:r>
      <w:r w:rsidR="00175897">
        <w:rPr>
          <w:rFonts w:ascii="Garamond" w:hAnsi="Garamond"/>
          <w:sz w:val="24"/>
          <w:szCs w:val="24"/>
        </w:rPr>
        <w:t xml:space="preserve">issues </w:t>
      </w:r>
      <w:r w:rsidR="003600CD">
        <w:rPr>
          <w:rFonts w:ascii="Garamond" w:hAnsi="Garamond"/>
          <w:sz w:val="24"/>
          <w:szCs w:val="24"/>
        </w:rPr>
        <w:t>immediately, circumstances may delay remediation or repair.  In such cases, a resolution path and approximate time frame will be determined</w:t>
      </w:r>
      <w:r w:rsidR="00777217">
        <w:rPr>
          <w:rFonts w:ascii="Garamond" w:hAnsi="Garamond"/>
          <w:sz w:val="24"/>
          <w:szCs w:val="24"/>
        </w:rPr>
        <w:t>, and communicated to the end-user</w:t>
      </w:r>
      <w:r w:rsidR="003600CD">
        <w:rPr>
          <w:rFonts w:ascii="Garamond" w:hAnsi="Garamond"/>
          <w:sz w:val="24"/>
          <w:szCs w:val="24"/>
        </w:rPr>
        <w:t>.</w:t>
      </w:r>
    </w:p>
    <w:p w:rsidR="00EB578E" w:rsidRPr="003600CD" w:rsidRDefault="00EB578E" w:rsidP="00E11977">
      <w:pPr>
        <w:rPr>
          <w:rFonts w:ascii="Garamond" w:hAnsi="Garamond"/>
          <w:sz w:val="24"/>
          <w:szCs w:val="24"/>
        </w:rPr>
      </w:pPr>
    </w:p>
    <w:tbl>
      <w:tblPr>
        <w:tblStyle w:val="TableGrid"/>
        <w:tblW w:w="10368" w:type="dxa"/>
        <w:tblLayout w:type="fixed"/>
        <w:tblLook w:val="04A0"/>
      </w:tblPr>
      <w:tblGrid>
        <w:gridCol w:w="828"/>
        <w:gridCol w:w="2340"/>
        <w:gridCol w:w="1350"/>
        <w:gridCol w:w="2340"/>
        <w:gridCol w:w="3510"/>
      </w:tblGrid>
      <w:tr w:rsidR="002A08B2" w:rsidRPr="002A08B2" w:rsidTr="00712C67">
        <w:tc>
          <w:tcPr>
            <w:tcW w:w="828" w:type="dxa"/>
          </w:tcPr>
          <w:p w:rsidR="00BB2CA0" w:rsidRPr="00712C67" w:rsidRDefault="00BB2CA0" w:rsidP="00E11977">
            <w:pPr>
              <w:spacing w:after="200" w:line="276" w:lineRule="auto"/>
              <w:rPr>
                <w:rFonts w:ascii="Garamond" w:hAnsi="Garamond"/>
                <w:b/>
                <w:sz w:val="20"/>
                <w:szCs w:val="20"/>
              </w:rPr>
            </w:pPr>
            <w:r w:rsidRPr="00712C67">
              <w:rPr>
                <w:rFonts w:ascii="Garamond" w:hAnsi="Garamond"/>
                <w:b/>
                <w:sz w:val="20"/>
                <w:szCs w:val="20"/>
              </w:rPr>
              <w:t>Level</w:t>
            </w:r>
          </w:p>
        </w:tc>
        <w:tc>
          <w:tcPr>
            <w:tcW w:w="2340" w:type="dxa"/>
          </w:tcPr>
          <w:p w:rsidR="00BB2CA0" w:rsidRPr="00712C67" w:rsidRDefault="00BB2CA0" w:rsidP="00E11977">
            <w:pPr>
              <w:spacing w:after="200" w:line="276" w:lineRule="auto"/>
              <w:rPr>
                <w:rFonts w:ascii="Garamond" w:hAnsi="Garamond"/>
                <w:b/>
                <w:sz w:val="20"/>
                <w:szCs w:val="20"/>
              </w:rPr>
            </w:pPr>
            <w:r w:rsidRPr="00712C67">
              <w:rPr>
                <w:rFonts w:ascii="Garamond" w:hAnsi="Garamond"/>
                <w:b/>
                <w:sz w:val="20"/>
                <w:szCs w:val="20"/>
              </w:rPr>
              <w:t>Description</w:t>
            </w:r>
          </w:p>
        </w:tc>
        <w:tc>
          <w:tcPr>
            <w:tcW w:w="1350" w:type="dxa"/>
          </w:tcPr>
          <w:p w:rsidR="00BB2CA0" w:rsidRPr="00712C67" w:rsidRDefault="00BB2CA0" w:rsidP="003B0E35">
            <w:pPr>
              <w:spacing w:after="200" w:line="276" w:lineRule="auto"/>
              <w:rPr>
                <w:rFonts w:ascii="Garamond" w:hAnsi="Garamond"/>
                <w:b/>
                <w:sz w:val="20"/>
                <w:szCs w:val="20"/>
              </w:rPr>
            </w:pPr>
            <w:r w:rsidRPr="00712C67">
              <w:rPr>
                <w:rFonts w:ascii="Garamond" w:hAnsi="Garamond"/>
                <w:b/>
                <w:sz w:val="20"/>
                <w:szCs w:val="20"/>
              </w:rPr>
              <w:t xml:space="preserve">Initial </w:t>
            </w:r>
            <w:r w:rsidR="003B0E35" w:rsidRPr="00712C67">
              <w:rPr>
                <w:rFonts w:ascii="Garamond" w:hAnsi="Garamond"/>
                <w:b/>
                <w:sz w:val="20"/>
                <w:szCs w:val="20"/>
              </w:rPr>
              <w:t>response</w:t>
            </w:r>
            <w:r w:rsidRPr="00712C67">
              <w:rPr>
                <w:rFonts w:ascii="Garamond" w:hAnsi="Garamond"/>
                <w:b/>
                <w:sz w:val="20"/>
                <w:szCs w:val="20"/>
              </w:rPr>
              <w:t xml:space="preserve"> </w:t>
            </w:r>
          </w:p>
        </w:tc>
        <w:tc>
          <w:tcPr>
            <w:tcW w:w="2340" w:type="dxa"/>
          </w:tcPr>
          <w:p w:rsidR="00BB2CA0" w:rsidRPr="00712C67" w:rsidRDefault="003B0E35" w:rsidP="00E11977">
            <w:pPr>
              <w:spacing w:after="200" w:line="276" w:lineRule="auto"/>
              <w:rPr>
                <w:rFonts w:ascii="Garamond" w:hAnsi="Garamond"/>
                <w:b/>
                <w:sz w:val="20"/>
                <w:szCs w:val="20"/>
              </w:rPr>
            </w:pPr>
            <w:r w:rsidRPr="00712C67">
              <w:rPr>
                <w:rFonts w:ascii="Garamond" w:hAnsi="Garamond"/>
                <w:b/>
                <w:sz w:val="20"/>
                <w:szCs w:val="20"/>
              </w:rPr>
              <w:t>First Contact Point</w:t>
            </w:r>
          </w:p>
        </w:tc>
        <w:tc>
          <w:tcPr>
            <w:tcW w:w="3510" w:type="dxa"/>
          </w:tcPr>
          <w:p w:rsidR="00BB2CA0" w:rsidRPr="00712C67" w:rsidRDefault="00BB2CA0" w:rsidP="00E11977">
            <w:pPr>
              <w:spacing w:after="200" w:line="276" w:lineRule="auto"/>
              <w:rPr>
                <w:rFonts w:ascii="Garamond" w:hAnsi="Garamond"/>
                <w:b/>
                <w:sz w:val="20"/>
                <w:szCs w:val="20"/>
              </w:rPr>
            </w:pPr>
            <w:r w:rsidRPr="00712C67">
              <w:rPr>
                <w:rFonts w:ascii="Garamond" w:hAnsi="Garamond"/>
                <w:b/>
                <w:sz w:val="20"/>
                <w:szCs w:val="20"/>
              </w:rPr>
              <w:t>Escalation</w:t>
            </w:r>
          </w:p>
        </w:tc>
      </w:tr>
      <w:tr w:rsidR="002A08B2" w:rsidRPr="002A08B2" w:rsidTr="00712C67">
        <w:trPr>
          <w:trHeight w:val="359"/>
        </w:trPr>
        <w:tc>
          <w:tcPr>
            <w:tcW w:w="828"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1</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Critical/Emergency</w:t>
            </w:r>
          </w:p>
        </w:tc>
        <w:tc>
          <w:tcPr>
            <w:tcW w:w="135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15 minutes</w:t>
            </w:r>
          </w:p>
        </w:tc>
        <w:tc>
          <w:tcPr>
            <w:tcW w:w="2340" w:type="dxa"/>
          </w:tcPr>
          <w:p w:rsidR="002A08B2" w:rsidRPr="00712C67" w:rsidRDefault="002A08B2" w:rsidP="00222CE3">
            <w:pPr>
              <w:spacing w:after="200" w:line="276" w:lineRule="auto"/>
              <w:rPr>
                <w:rFonts w:ascii="Garamond" w:hAnsi="Garamond"/>
                <w:b/>
                <w:sz w:val="20"/>
                <w:szCs w:val="20"/>
              </w:rPr>
            </w:pPr>
            <w:r w:rsidRPr="00712C67">
              <w:rPr>
                <w:rFonts w:ascii="Garamond" w:hAnsi="Garamond"/>
                <w:b/>
                <w:sz w:val="20"/>
                <w:szCs w:val="20"/>
              </w:rPr>
              <w:t>Call x1735</w:t>
            </w:r>
          </w:p>
        </w:tc>
        <w:tc>
          <w:tcPr>
            <w:tcW w:w="3510" w:type="dxa"/>
            <w:vMerge w:val="restart"/>
          </w:tcPr>
          <w:p w:rsidR="002A08B2" w:rsidRPr="00712C67" w:rsidRDefault="002A08B2" w:rsidP="007E554C">
            <w:pPr>
              <w:pStyle w:val="ListParagraph"/>
              <w:numPr>
                <w:ilvl w:val="0"/>
                <w:numId w:val="18"/>
              </w:numPr>
              <w:spacing w:after="200" w:line="276" w:lineRule="auto"/>
              <w:rPr>
                <w:rFonts w:ascii="Garamond" w:hAnsi="Garamond"/>
                <w:b/>
                <w:sz w:val="20"/>
                <w:szCs w:val="20"/>
              </w:rPr>
            </w:pPr>
            <w:r w:rsidRPr="00712C67">
              <w:rPr>
                <w:rFonts w:ascii="Garamond" w:hAnsi="Garamond"/>
                <w:b/>
                <w:sz w:val="20"/>
                <w:szCs w:val="20"/>
              </w:rPr>
              <w:t>Campus Tech Support Supervisor</w:t>
            </w:r>
          </w:p>
          <w:p w:rsidR="002A08B2" w:rsidRPr="00712C67" w:rsidRDefault="002A08B2" w:rsidP="00712C67">
            <w:pPr>
              <w:pStyle w:val="ListParagraph"/>
              <w:ind w:left="360"/>
              <w:rPr>
                <w:rFonts w:ascii="Garamond" w:hAnsi="Garamond"/>
                <w:b/>
                <w:sz w:val="20"/>
                <w:szCs w:val="20"/>
              </w:rPr>
            </w:pPr>
          </w:p>
          <w:p w:rsidR="002A08B2" w:rsidRPr="00712C67" w:rsidRDefault="002A08B2" w:rsidP="002A08B2">
            <w:pPr>
              <w:pStyle w:val="ListParagraph"/>
              <w:numPr>
                <w:ilvl w:val="0"/>
                <w:numId w:val="18"/>
              </w:numPr>
              <w:spacing w:after="200" w:line="276" w:lineRule="auto"/>
              <w:rPr>
                <w:rFonts w:ascii="Garamond" w:hAnsi="Garamond"/>
                <w:b/>
                <w:sz w:val="20"/>
                <w:szCs w:val="20"/>
              </w:rPr>
            </w:pPr>
            <w:r w:rsidRPr="00712C67">
              <w:rPr>
                <w:rFonts w:ascii="Garamond" w:hAnsi="Garamond"/>
                <w:b/>
                <w:sz w:val="20"/>
                <w:szCs w:val="20"/>
              </w:rPr>
              <w:t>Director, Tech Support Services</w:t>
            </w:r>
          </w:p>
          <w:p w:rsidR="002A08B2" w:rsidRPr="00712C67" w:rsidRDefault="002A08B2" w:rsidP="00712C67">
            <w:pPr>
              <w:rPr>
                <w:rFonts w:ascii="Garamond" w:hAnsi="Garamond"/>
                <w:b/>
                <w:sz w:val="20"/>
                <w:szCs w:val="20"/>
              </w:rPr>
            </w:pPr>
          </w:p>
          <w:p w:rsidR="002A08B2" w:rsidRPr="00712C67" w:rsidRDefault="002A08B2" w:rsidP="002A08B2">
            <w:pPr>
              <w:pStyle w:val="ListParagraph"/>
              <w:numPr>
                <w:ilvl w:val="0"/>
                <w:numId w:val="18"/>
              </w:numPr>
              <w:spacing w:after="200" w:line="276" w:lineRule="auto"/>
              <w:rPr>
                <w:rFonts w:ascii="Garamond" w:hAnsi="Garamond"/>
                <w:b/>
                <w:sz w:val="20"/>
                <w:szCs w:val="20"/>
              </w:rPr>
            </w:pPr>
            <w:r w:rsidRPr="00712C67">
              <w:rPr>
                <w:rFonts w:ascii="Garamond" w:hAnsi="Garamond"/>
                <w:b/>
                <w:sz w:val="20"/>
                <w:szCs w:val="20"/>
              </w:rPr>
              <w:t>VP Business Services</w:t>
            </w:r>
          </w:p>
          <w:p w:rsidR="002A08B2" w:rsidRPr="00712C67" w:rsidRDefault="002A08B2" w:rsidP="00712C67">
            <w:pPr>
              <w:rPr>
                <w:rFonts w:ascii="Garamond" w:hAnsi="Garamond"/>
                <w:b/>
                <w:sz w:val="20"/>
                <w:szCs w:val="20"/>
              </w:rPr>
            </w:pPr>
          </w:p>
          <w:p w:rsidR="002A08B2" w:rsidRPr="00712C67" w:rsidRDefault="002A08B2" w:rsidP="002A08B2">
            <w:pPr>
              <w:pStyle w:val="ListParagraph"/>
              <w:numPr>
                <w:ilvl w:val="0"/>
                <w:numId w:val="18"/>
              </w:numPr>
              <w:spacing w:after="200" w:line="276" w:lineRule="auto"/>
              <w:rPr>
                <w:rFonts w:ascii="Garamond" w:hAnsi="Garamond"/>
                <w:b/>
                <w:sz w:val="20"/>
                <w:szCs w:val="20"/>
              </w:rPr>
            </w:pPr>
            <w:r w:rsidRPr="00712C67">
              <w:rPr>
                <w:rFonts w:ascii="Garamond" w:hAnsi="Garamond"/>
                <w:b/>
                <w:sz w:val="20"/>
                <w:szCs w:val="20"/>
              </w:rPr>
              <w:t>AVC of Technology</w:t>
            </w:r>
          </w:p>
        </w:tc>
      </w:tr>
      <w:tr w:rsidR="002A08B2" w:rsidRPr="002A08B2" w:rsidTr="00712C67">
        <w:trPr>
          <w:trHeight w:val="350"/>
        </w:trPr>
        <w:tc>
          <w:tcPr>
            <w:tcW w:w="828"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2</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Urgent/High</w:t>
            </w:r>
          </w:p>
        </w:tc>
        <w:tc>
          <w:tcPr>
            <w:tcW w:w="135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1 hour</w:t>
            </w:r>
          </w:p>
        </w:tc>
        <w:tc>
          <w:tcPr>
            <w:tcW w:w="2340" w:type="dxa"/>
          </w:tcPr>
          <w:p w:rsidR="002A08B2" w:rsidRPr="00712C67" w:rsidRDefault="002A08B2" w:rsidP="00222CE3">
            <w:pPr>
              <w:spacing w:after="200" w:line="276" w:lineRule="auto"/>
              <w:rPr>
                <w:rFonts w:ascii="Garamond" w:hAnsi="Garamond"/>
                <w:b/>
                <w:sz w:val="20"/>
                <w:szCs w:val="20"/>
              </w:rPr>
            </w:pPr>
            <w:r w:rsidRPr="00712C67">
              <w:rPr>
                <w:rFonts w:ascii="Garamond" w:hAnsi="Garamond"/>
                <w:b/>
                <w:sz w:val="20"/>
                <w:szCs w:val="20"/>
              </w:rPr>
              <w:t>Call x1735</w:t>
            </w:r>
          </w:p>
        </w:tc>
        <w:tc>
          <w:tcPr>
            <w:tcW w:w="3510" w:type="dxa"/>
            <w:vMerge/>
          </w:tcPr>
          <w:p w:rsidR="002A08B2" w:rsidRPr="00712C67" w:rsidRDefault="002A08B2" w:rsidP="007E554C">
            <w:pPr>
              <w:pStyle w:val="ListParagraph"/>
              <w:numPr>
                <w:ilvl w:val="0"/>
                <w:numId w:val="18"/>
              </w:numPr>
              <w:spacing w:after="200" w:line="276" w:lineRule="auto"/>
              <w:rPr>
                <w:rFonts w:ascii="Garamond" w:hAnsi="Garamond"/>
                <w:b/>
                <w:sz w:val="20"/>
                <w:szCs w:val="20"/>
              </w:rPr>
            </w:pPr>
          </w:p>
        </w:tc>
      </w:tr>
      <w:tr w:rsidR="002A08B2" w:rsidRPr="002A08B2" w:rsidTr="00712C67">
        <w:trPr>
          <w:trHeight w:val="350"/>
        </w:trPr>
        <w:tc>
          <w:tcPr>
            <w:tcW w:w="828"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3</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Normal</w:t>
            </w:r>
          </w:p>
        </w:tc>
        <w:tc>
          <w:tcPr>
            <w:tcW w:w="135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4 Hours</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mchelpdesk@vcccd.edu</w:t>
            </w:r>
          </w:p>
        </w:tc>
        <w:tc>
          <w:tcPr>
            <w:tcW w:w="3510" w:type="dxa"/>
            <w:vMerge/>
          </w:tcPr>
          <w:p w:rsidR="002A08B2" w:rsidRPr="00712C67" w:rsidRDefault="002A08B2" w:rsidP="007E554C">
            <w:pPr>
              <w:pStyle w:val="ListParagraph"/>
              <w:numPr>
                <w:ilvl w:val="0"/>
                <w:numId w:val="18"/>
              </w:numPr>
              <w:spacing w:after="200" w:line="276" w:lineRule="auto"/>
              <w:rPr>
                <w:rFonts w:ascii="Garamond" w:hAnsi="Garamond"/>
                <w:b/>
                <w:sz w:val="20"/>
                <w:szCs w:val="20"/>
              </w:rPr>
            </w:pPr>
          </w:p>
        </w:tc>
      </w:tr>
      <w:tr w:rsidR="002A08B2" w:rsidRPr="002A08B2" w:rsidTr="00712C67">
        <w:trPr>
          <w:trHeight w:val="377"/>
        </w:trPr>
        <w:tc>
          <w:tcPr>
            <w:tcW w:w="828"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4</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Low/Scheduled</w:t>
            </w:r>
          </w:p>
        </w:tc>
        <w:tc>
          <w:tcPr>
            <w:tcW w:w="135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1 day</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mchelpdesk@vcccd.edu</w:t>
            </w:r>
          </w:p>
        </w:tc>
        <w:tc>
          <w:tcPr>
            <w:tcW w:w="3510" w:type="dxa"/>
            <w:vMerge/>
          </w:tcPr>
          <w:p w:rsidR="002A08B2" w:rsidRPr="00712C67" w:rsidRDefault="002A08B2" w:rsidP="007E554C">
            <w:pPr>
              <w:pStyle w:val="ListParagraph"/>
              <w:numPr>
                <w:ilvl w:val="0"/>
                <w:numId w:val="18"/>
              </w:numPr>
              <w:spacing w:after="200" w:line="276" w:lineRule="auto"/>
              <w:rPr>
                <w:rFonts w:ascii="Garamond" w:hAnsi="Garamond"/>
                <w:b/>
                <w:sz w:val="20"/>
                <w:szCs w:val="20"/>
              </w:rPr>
            </w:pPr>
          </w:p>
        </w:tc>
      </w:tr>
      <w:tr w:rsidR="002A08B2" w:rsidRPr="002A08B2" w:rsidTr="00712C67">
        <w:trPr>
          <w:trHeight w:val="323"/>
        </w:trPr>
        <w:tc>
          <w:tcPr>
            <w:tcW w:w="828"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5</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Project Based</w:t>
            </w:r>
          </w:p>
        </w:tc>
        <w:tc>
          <w:tcPr>
            <w:tcW w:w="135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Scheduled</w:t>
            </w:r>
          </w:p>
        </w:tc>
        <w:tc>
          <w:tcPr>
            <w:tcW w:w="2340" w:type="dxa"/>
          </w:tcPr>
          <w:p w:rsidR="002A08B2" w:rsidRPr="00712C67" w:rsidRDefault="002A08B2" w:rsidP="00E11977">
            <w:pPr>
              <w:spacing w:after="200" w:line="276" w:lineRule="auto"/>
              <w:rPr>
                <w:rFonts w:ascii="Garamond" w:hAnsi="Garamond"/>
                <w:b/>
                <w:sz w:val="20"/>
                <w:szCs w:val="20"/>
              </w:rPr>
            </w:pPr>
            <w:r w:rsidRPr="00712C67">
              <w:rPr>
                <w:rFonts w:ascii="Garamond" w:hAnsi="Garamond"/>
                <w:b/>
                <w:sz w:val="20"/>
                <w:szCs w:val="20"/>
              </w:rPr>
              <w:t>mchelpdesk@vcccd.edu</w:t>
            </w:r>
          </w:p>
        </w:tc>
        <w:tc>
          <w:tcPr>
            <w:tcW w:w="3510" w:type="dxa"/>
            <w:vMerge/>
          </w:tcPr>
          <w:p w:rsidR="002A08B2" w:rsidRPr="00712C67" w:rsidRDefault="002A08B2" w:rsidP="007E554C">
            <w:pPr>
              <w:pStyle w:val="ListParagraph"/>
              <w:numPr>
                <w:ilvl w:val="0"/>
                <w:numId w:val="18"/>
              </w:numPr>
              <w:spacing w:after="200" w:line="276" w:lineRule="auto"/>
              <w:rPr>
                <w:rFonts w:ascii="Garamond" w:hAnsi="Garamond"/>
                <w:b/>
                <w:sz w:val="20"/>
                <w:szCs w:val="20"/>
              </w:rPr>
            </w:pPr>
          </w:p>
        </w:tc>
      </w:tr>
    </w:tbl>
    <w:p w:rsidR="00E7729C" w:rsidRDefault="00E7729C" w:rsidP="00E7729C">
      <w:pPr>
        <w:rPr>
          <w:rFonts w:ascii="Garamond" w:hAnsi="Garamond"/>
          <w:b/>
          <w:sz w:val="24"/>
          <w:szCs w:val="24"/>
        </w:rPr>
      </w:pPr>
    </w:p>
    <w:p w:rsidR="0076053F" w:rsidRDefault="0098347C" w:rsidP="00E7729C">
      <w:pPr>
        <w:rPr>
          <w:rFonts w:ascii="Garamond" w:hAnsi="Garamond"/>
          <w:b/>
          <w:sz w:val="24"/>
          <w:szCs w:val="24"/>
        </w:rPr>
      </w:pPr>
      <w:r w:rsidRPr="00E17A30">
        <w:rPr>
          <w:rFonts w:ascii="Garamond" w:hAnsi="Garamond"/>
          <w:b/>
          <w:sz w:val="24"/>
          <w:szCs w:val="24"/>
        </w:rPr>
        <w:t>Priority levels in detail</w:t>
      </w:r>
      <w:r w:rsidR="00CA33CB">
        <w:rPr>
          <w:rFonts w:ascii="Garamond" w:hAnsi="Garamond"/>
          <w:b/>
          <w:sz w:val="24"/>
          <w:szCs w:val="24"/>
        </w:rPr>
        <w:t xml:space="preserve"> </w:t>
      </w:r>
    </w:p>
    <w:p w:rsidR="00CA33CB" w:rsidRPr="007E554C" w:rsidRDefault="00AE7C1B" w:rsidP="007E554C">
      <w:pPr>
        <w:ind w:left="720"/>
        <w:rPr>
          <w:rFonts w:ascii="Garamond" w:hAnsi="Garamond"/>
          <w:sz w:val="24"/>
          <w:szCs w:val="24"/>
        </w:rPr>
      </w:pPr>
      <w:r w:rsidRPr="007E554C">
        <w:rPr>
          <w:rFonts w:ascii="Garamond" w:hAnsi="Garamond"/>
          <w:sz w:val="24"/>
          <w:szCs w:val="24"/>
        </w:rPr>
        <w:t>(</w:t>
      </w:r>
      <w:r w:rsidR="001450D0" w:rsidRPr="007E554C">
        <w:rPr>
          <w:rFonts w:ascii="Garamond" w:hAnsi="Garamond"/>
          <w:sz w:val="24"/>
          <w:szCs w:val="24"/>
        </w:rPr>
        <w:t>Bullet</w:t>
      </w:r>
      <w:r w:rsidR="00CA33CB" w:rsidRPr="007E554C">
        <w:rPr>
          <w:rFonts w:ascii="Garamond" w:hAnsi="Garamond"/>
          <w:sz w:val="24"/>
          <w:szCs w:val="24"/>
        </w:rPr>
        <w:t xml:space="preserve"> points are illustrative and not inclusive of possible range of issues.</w:t>
      </w:r>
      <w:r w:rsidRPr="007E554C">
        <w:rPr>
          <w:rFonts w:ascii="Garamond" w:hAnsi="Garamond"/>
          <w:sz w:val="24"/>
          <w:szCs w:val="24"/>
        </w:rPr>
        <w:t>)</w:t>
      </w:r>
    </w:p>
    <w:p w:rsidR="0098347C" w:rsidRPr="00E17A30" w:rsidRDefault="0098347C" w:rsidP="00E11977">
      <w:pPr>
        <w:rPr>
          <w:rFonts w:ascii="Garamond" w:hAnsi="Garamond"/>
          <w:sz w:val="24"/>
          <w:szCs w:val="24"/>
          <w:u w:val="single"/>
        </w:rPr>
      </w:pPr>
      <w:r w:rsidRPr="00E17A30">
        <w:rPr>
          <w:rFonts w:ascii="Garamond" w:hAnsi="Garamond"/>
          <w:sz w:val="24"/>
          <w:szCs w:val="24"/>
          <w:u w:val="single"/>
        </w:rPr>
        <w:t>Priority 1</w:t>
      </w:r>
      <w:r w:rsidR="00CB7073">
        <w:rPr>
          <w:rFonts w:ascii="Garamond" w:hAnsi="Garamond"/>
          <w:sz w:val="24"/>
          <w:szCs w:val="24"/>
          <w:u w:val="single"/>
        </w:rPr>
        <w:t xml:space="preserve"> – 15 minute </w:t>
      </w:r>
      <w:proofErr w:type="gramStart"/>
      <w:r w:rsidR="00CB7073">
        <w:rPr>
          <w:rFonts w:ascii="Garamond" w:hAnsi="Garamond"/>
          <w:sz w:val="24"/>
          <w:szCs w:val="24"/>
          <w:u w:val="single"/>
        </w:rPr>
        <w:t>response</w:t>
      </w:r>
      <w:proofErr w:type="gramEnd"/>
    </w:p>
    <w:p w:rsidR="0098347C" w:rsidRPr="00E17A30" w:rsidRDefault="00CB7073" w:rsidP="00E11977">
      <w:pPr>
        <w:rPr>
          <w:rFonts w:ascii="Garamond" w:hAnsi="Garamond"/>
          <w:sz w:val="24"/>
          <w:szCs w:val="24"/>
        </w:rPr>
      </w:pPr>
      <w:r>
        <w:rPr>
          <w:rFonts w:ascii="Garamond" w:hAnsi="Garamond"/>
          <w:sz w:val="24"/>
          <w:szCs w:val="24"/>
        </w:rPr>
        <w:t>Defined: Immediate impact upon instruction</w:t>
      </w:r>
    </w:p>
    <w:p w:rsidR="0098347C" w:rsidRPr="00E17A30" w:rsidRDefault="0098347C" w:rsidP="0098347C">
      <w:pPr>
        <w:pStyle w:val="ListParagraph"/>
        <w:numPr>
          <w:ilvl w:val="0"/>
          <w:numId w:val="6"/>
        </w:numPr>
        <w:rPr>
          <w:rFonts w:ascii="Garamond" w:hAnsi="Garamond"/>
          <w:sz w:val="24"/>
          <w:szCs w:val="24"/>
        </w:rPr>
      </w:pPr>
      <w:r w:rsidRPr="00E17A30">
        <w:rPr>
          <w:rFonts w:ascii="Garamond" w:hAnsi="Garamond"/>
          <w:sz w:val="24"/>
          <w:szCs w:val="24"/>
        </w:rPr>
        <w:t>Classroom technology failure, preventing the class from proceeding</w:t>
      </w:r>
    </w:p>
    <w:p w:rsidR="0098347C" w:rsidRPr="00E17A30" w:rsidRDefault="00E02789" w:rsidP="0098347C">
      <w:pPr>
        <w:pStyle w:val="ListParagraph"/>
        <w:numPr>
          <w:ilvl w:val="0"/>
          <w:numId w:val="6"/>
        </w:numPr>
        <w:rPr>
          <w:rFonts w:ascii="Garamond" w:hAnsi="Garamond"/>
          <w:sz w:val="24"/>
          <w:szCs w:val="24"/>
        </w:rPr>
      </w:pPr>
      <w:r w:rsidRPr="00E17A30">
        <w:rPr>
          <w:rFonts w:ascii="Garamond" w:hAnsi="Garamond"/>
          <w:sz w:val="24"/>
          <w:szCs w:val="24"/>
        </w:rPr>
        <w:t>Critical service failure for one or more divisions/business groups</w:t>
      </w:r>
    </w:p>
    <w:p w:rsidR="00E02789" w:rsidRPr="00E17A30" w:rsidRDefault="00E02789" w:rsidP="00E02789">
      <w:pPr>
        <w:rPr>
          <w:rFonts w:ascii="Garamond" w:hAnsi="Garamond"/>
          <w:sz w:val="24"/>
          <w:szCs w:val="24"/>
          <w:u w:val="single"/>
        </w:rPr>
      </w:pPr>
      <w:r w:rsidRPr="00E17A30">
        <w:rPr>
          <w:rFonts w:ascii="Garamond" w:hAnsi="Garamond"/>
          <w:sz w:val="24"/>
          <w:szCs w:val="24"/>
          <w:u w:val="single"/>
        </w:rPr>
        <w:t>Priority 2</w:t>
      </w:r>
      <w:r w:rsidR="00FF1AD9">
        <w:rPr>
          <w:rFonts w:ascii="Garamond" w:hAnsi="Garamond"/>
          <w:sz w:val="24"/>
          <w:szCs w:val="24"/>
          <w:u w:val="single"/>
        </w:rPr>
        <w:t xml:space="preserve"> – 1 hour response</w:t>
      </w:r>
    </w:p>
    <w:p w:rsidR="00E02789" w:rsidRPr="00E17A30" w:rsidRDefault="00FF1AD9" w:rsidP="00E02789">
      <w:pPr>
        <w:rPr>
          <w:rFonts w:ascii="Garamond" w:hAnsi="Garamond"/>
          <w:sz w:val="24"/>
          <w:szCs w:val="24"/>
        </w:rPr>
      </w:pPr>
      <w:r>
        <w:rPr>
          <w:rFonts w:ascii="Garamond" w:hAnsi="Garamond"/>
          <w:sz w:val="24"/>
          <w:szCs w:val="24"/>
        </w:rPr>
        <w:t xml:space="preserve">Defined: </w:t>
      </w:r>
      <w:r w:rsidR="00E02789" w:rsidRPr="00E17A30">
        <w:rPr>
          <w:rFonts w:ascii="Garamond" w:hAnsi="Garamond"/>
          <w:sz w:val="24"/>
          <w:szCs w:val="24"/>
        </w:rPr>
        <w:t>Urgent, or high priority</w:t>
      </w:r>
      <w:r>
        <w:rPr>
          <w:rFonts w:ascii="Garamond" w:hAnsi="Garamond"/>
          <w:sz w:val="24"/>
          <w:szCs w:val="24"/>
        </w:rPr>
        <w:t>,</w:t>
      </w:r>
      <w:r w:rsidR="00E02789" w:rsidRPr="00E17A30">
        <w:rPr>
          <w:rFonts w:ascii="Garamond" w:hAnsi="Garamond"/>
          <w:sz w:val="24"/>
          <w:szCs w:val="24"/>
        </w:rPr>
        <w:t xml:space="preserve"> </w:t>
      </w:r>
      <w:r>
        <w:rPr>
          <w:rFonts w:ascii="Garamond" w:hAnsi="Garamond"/>
          <w:sz w:val="24"/>
          <w:szCs w:val="24"/>
        </w:rPr>
        <w:t>issues</w:t>
      </w:r>
      <w:r w:rsidRPr="00E17A30">
        <w:rPr>
          <w:rFonts w:ascii="Garamond" w:hAnsi="Garamond"/>
          <w:sz w:val="24"/>
          <w:szCs w:val="24"/>
        </w:rPr>
        <w:t xml:space="preserve"> </w:t>
      </w:r>
      <w:r>
        <w:rPr>
          <w:rFonts w:ascii="Garamond" w:hAnsi="Garamond"/>
          <w:sz w:val="24"/>
          <w:szCs w:val="24"/>
        </w:rPr>
        <w:t>directly impacting instruction, or business operations</w:t>
      </w:r>
    </w:p>
    <w:p w:rsidR="00E02789" w:rsidRDefault="00E02789" w:rsidP="00E02789">
      <w:pPr>
        <w:pStyle w:val="ListParagraph"/>
        <w:numPr>
          <w:ilvl w:val="0"/>
          <w:numId w:val="6"/>
        </w:numPr>
        <w:rPr>
          <w:rFonts w:ascii="Garamond" w:hAnsi="Garamond"/>
          <w:sz w:val="24"/>
          <w:szCs w:val="24"/>
        </w:rPr>
      </w:pPr>
      <w:r w:rsidRPr="00E17A30">
        <w:rPr>
          <w:rFonts w:ascii="Garamond" w:hAnsi="Garamond"/>
          <w:sz w:val="24"/>
          <w:szCs w:val="24"/>
        </w:rPr>
        <w:t>Classroom technology failure that must be addressed before the next class meeting</w:t>
      </w:r>
    </w:p>
    <w:p w:rsidR="00FF1AD9" w:rsidRPr="00E17A30" w:rsidRDefault="00FF1AD9" w:rsidP="00E02789">
      <w:pPr>
        <w:pStyle w:val="ListParagraph"/>
        <w:numPr>
          <w:ilvl w:val="0"/>
          <w:numId w:val="6"/>
        </w:numPr>
        <w:rPr>
          <w:rFonts w:ascii="Garamond" w:hAnsi="Garamond"/>
          <w:sz w:val="24"/>
          <w:szCs w:val="24"/>
        </w:rPr>
      </w:pPr>
      <w:r>
        <w:rPr>
          <w:rFonts w:ascii="Garamond" w:hAnsi="Garamond"/>
          <w:sz w:val="24"/>
          <w:szCs w:val="24"/>
        </w:rPr>
        <w:t>Staff inability to access core services</w:t>
      </w:r>
    </w:p>
    <w:p w:rsidR="00E02789" w:rsidRPr="00E17A30" w:rsidRDefault="00E02789" w:rsidP="00E02789">
      <w:pPr>
        <w:pStyle w:val="ListParagraph"/>
        <w:numPr>
          <w:ilvl w:val="0"/>
          <w:numId w:val="6"/>
        </w:numPr>
        <w:rPr>
          <w:rFonts w:ascii="Garamond" w:hAnsi="Garamond"/>
          <w:sz w:val="24"/>
          <w:szCs w:val="24"/>
        </w:rPr>
      </w:pPr>
      <w:r w:rsidRPr="00E17A30">
        <w:rPr>
          <w:rFonts w:ascii="Garamond" w:hAnsi="Garamond"/>
          <w:sz w:val="24"/>
          <w:szCs w:val="24"/>
        </w:rPr>
        <w:t>Faculty or staff computer is non-functional, and preventing them from working</w:t>
      </w:r>
    </w:p>
    <w:p w:rsidR="00F67E2A" w:rsidRPr="00E17A30" w:rsidRDefault="00F67E2A" w:rsidP="00E02789">
      <w:pPr>
        <w:pStyle w:val="ListParagraph"/>
        <w:numPr>
          <w:ilvl w:val="0"/>
          <w:numId w:val="6"/>
        </w:numPr>
        <w:rPr>
          <w:rFonts w:ascii="Garamond" w:hAnsi="Garamond"/>
          <w:sz w:val="24"/>
          <w:szCs w:val="24"/>
        </w:rPr>
      </w:pPr>
      <w:r w:rsidRPr="00E17A30">
        <w:rPr>
          <w:rFonts w:ascii="Garamond" w:hAnsi="Garamond"/>
          <w:sz w:val="24"/>
          <w:szCs w:val="24"/>
        </w:rPr>
        <w:t>Virus infection</w:t>
      </w:r>
    </w:p>
    <w:p w:rsidR="00E02789" w:rsidRPr="00E17A30" w:rsidRDefault="00E02789" w:rsidP="00E02789">
      <w:pPr>
        <w:rPr>
          <w:rFonts w:ascii="Garamond" w:hAnsi="Garamond"/>
          <w:sz w:val="24"/>
          <w:szCs w:val="24"/>
          <w:u w:val="single"/>
        </w:rPr>
      </w:pPr>
      <w:r w:rsidRPr="00E17A30">
        <w:rPr>
          <w:rFonts w:ascii="Garamond" w:hAnsi="Garamond"/>
          <w:sz w:val="24"/>
          <w:szCs w:val="24"/>
          <w:u w:val="single"/>
        </w:rPr>
        <w:t>Priority 3</w:t>
      </w:r>
      <w:r w:rsidR="00114EAD">
        <w:rPr>
          <w:rFonts w:ascii="Garamond" w:hAnsi="Garamond"/>
          <w:sz w:val="24"/>
          <w:szCs w:val="24"/>
          <w:u w:val="single"/>
        </w:rPr>
        <w:t xml:space="preserve"> – 4 hour response</w:t>
      </w:r>
    </w:p>
    <w:p w:rsidR="00E02789" w:rsidRPr="00E17A30" w:rsidRDefault="00114EAD" w:rsidP="00E02789">
      <w:pPr>
        <w:rPr>
          <w:rFonts w:ascii="Garamond" w:hAnsi="Garamond"/>
          <w:sz w:val="24"/>
          <w:szCs w:val="24"/>
        </w:rPr>
      </w:pPr>
      <w:r>
        <w:rPr>
          <w:rFonts w:ascii="Garamond" w:hAnsi="Garamond"/>
          <w:sz w:val="24"/>
          <w:szCs w:val="24"/>
        </w:rPr>
        <w:t>Defined: Day-to-day support issues of a non-urgent nature</w:t>
      </w:r>
    </w:p>
    <w:p w:rsidR="00E02789" w:rsidRPr="00E17A30" w:rsidRDefault="00E02789" w:rsidP="00E02789">
      <w:pPr>
        <w:pStyle w:val="ListParagraph"/>
        <w:numPr>
          <w:ilvl w:val="0"/>
          <w:numId w:val="7"/>
        </w:numPr>
        <w:rPr>
          <w:rFonts w:ascii="Garamond" w:hAnsi="Garamond"/>
          <w:sz w:val="24"/>
          <w:szCs w:val="24"/>
        </w:rPr>
      </w:pPr>
      <w:r w:rsidRPr="00E17A30">
        <w:rPr>
          <w:rFonts w:ascii="Garamond" w:hAnsi="Garamond"/>
          <w:sz w:val="24"/>
          <w:szCs w:val="24"/>
        </w:rPr>
        <w:t>One or more applications will not function, but an alternative exists</w:t>
      </w:r>
    </w:p>
    <w:p w:rsidR="00E02789" w:rsidRDefault="00E02789" w:rsidP="00E02789">
      <w:pPr>
        <w:pStyle w:val="ListParagraph"/>
        <w:numPr>
          <w:ilvl w:val="0"/>
          <w:numId w:val="7"/>
        </w:numPr>
        <w:rPr>
          <w:rFonts w:ascii="Garamond" w:hAnsi="Garamond"/>
          <w:sz w:val="24"/>
          <w:szCs w:val="24"/>
        </w:rPr>
      </w:pPr>
      <w:r w:rsidRPr="00E17A30">
        <w:rPr>
          <w:rFonts w:ascii="Garamond" w:hAnsi="Garamond"/>
          <w:sz w:val="24"/>
          <w:szCs w:val="24"/>
        </w:rPr>
        <w:t>Classroom technology problems that do not prevent the class from proceeding</w:t>
      </w:r>
    </w:p>
    <w:p w:rsidR="00114EAD" w:rsidRPr="00E17A30" w:rsidRDefault="00114EAD" w:rsidP="00E02789">
      <w:pPr>
        <w:pStyle w:val="ListParagraph"/>
        <w:numPr>
          <w:ilvl w:val="0"/>
          <w:numId w:val="7"/>
        </w:numPr>
        <w:rPr>
          <w:rFonts w:ascii="Garamond" w:hAnsi="Garamond"/>
          <w:sz w:val="24"/>
          <w:szCs w:val="24"/>
        </w:rPr>
      </w:pPr>
      <w:r>
        <w:rPr>
          <w:rFonts w:ascii="Garamond" w:hAnsi="Garamond"/>
          <w:sz w:val="24"/>
          <w:szCs w:val="24"/>
        </w:rPr>
        <w:t>Issues of an inconvenient nature, but not impacting day-to-day business operations</w:t>
      </w:r>
    </w:p>
    <w:p w:rsidR="00F67E2A" w:rsidRPr="00E17A30" w:rsidRDefault="00F67E2A" w:rsidP="00F67E2A">
      <w:pPr>
        <w:rPr>
          <w:rFonts w:ascii="Garamond" w:hAnsi="Garamond"/>
          <w:sz w:val="24"/>
          <w:szCs w:val="24"/>
          <w:u w:val="single"/>
        </w:rPr>
      </w:pPr>
      <w:r w:rsidRPr="00E17A30">
        <w:rPr>
          <w:rFonts w:ascii="Garamond" w:hAnsi="Garamond"/>
          <w:sz w:val="24"/>
          <w:szCs w:val="24"/>
          <w:u w:val="single"/>
        </w:rPr>
        <w:t>Priority 4</w:t>
      </w:r>
      <w:r w:rsidR="00114EAD">
        <w:rPr>
          <w:rFonts w:ascii="Garamond" w:hAnsi="Garamond"/>
          <w:sz w:val="24"/>
          <w:szCs w:val="24"/>
          <w:u w:val="single"/>
        </w:rPr>
        <w:t xml:space="preserve"> – 1 day response</w:t>
      </w:r>
    </w:p>
    <w:p w:rsidR="00F67E2A" w:rsidRPr="00E17A30" w:rsidRDefault="00B00BA5" w:rsidP="00F67E2A">
      <w:pPr>
        <w:rPr>
          <w:rFonts w:ascii="Garamond" w:hAnsi="Garamond"/>
          <w:sz w:val="24"/>
          <w:szCs w:val="24"/>
        </w:rPr>
      </w:pPr>
      <w:r>
        <w:rPr>
          <w:rFonts w:ascii="Garamond" w:hAnsi="Garamond"/>
          <w:sz w:val="24"/>
          <w:szCs w:val="24"/>
        </w:rPr>
        <w:t xml:space="preserve">Defined: </w:t>
      </w:r>
      <w:r w:rsidR="00E17A30" w:rsidRPr="00E17A30">
        <w:rPr>
          <w:rFonts w:ascii="Garamond" w:hAnsi="Garamond"/>
          <w:sz w:val="24"/>
          <w:szCs w:val="24"/>
        </w:rPr>
        <w:t xml:space="preserve">Low priority or scheduled requests </w:t>
      </w:r>
    </w:p>
    <w:p w:rsidR="00E17A30" w:rsidRDefault="00E17A30" w:rsidP="00E17A30">
      <w:pPr>
        <w:pStyle w:val="ListParagraph"/>
        <w:numPr>
          <w:ilvl w:val="0"/>
          <w:numId w:val="8"/>
        </w:numPr>
        <w:rPr>
          <w:rFonts w:ascii="Garamond" w:hAnsi="Garamond"/>
          <w:sz w:val="24"/>
          <w:szCs w:val="24"/>
        </w:rPr>
      </w:pPr>
      <w:r>
        <w:rPr>
          <w:rFonts w:ascii="Garamond" w:hAnsi="Garamond"/>
          <w:sz w:val="24"/>
          <w:szCs w:val="24"/>
        </w:rPr>
        <w:t xml:space="preserve">The user has requested A/V for a class in the future </w:t>
      </w:r>
    </w:p>
    <w:p w:rsidR="00E17A30" w:rsidRDefault="00E17A30" w:rsidP="00E17A30">
      <w:pPr>
        <w:pStyle w:val="ListParagraph"/>
        <w:numPr>
          <w:ilvl w:val="0"/>
          <w:numId w:val="8"/>
        </w:numPr>
        <w:rPr>
          <w:rFonts w:ascii="Garamond" w:hAnsi="Garamond"/>
          <w:sz w:val="24"/>
          <w:szCs w:val="24"/>
        </w:rPr>
      </w:pPr>
      <w:r>
        <w:rPr>
          <w:rFonts w:ascii="Garamond" w:hAnsi="Garamond"/>
          <w:sz w:val="24"/>
          <w:szCs w:val="24"/>
        </w:rPr>
        <w:lastRenderedPageBreak/>
        <w:t>A time is setup/appointment made for new or replacement equipment to be set up</w:t>
      </w:r>
    </w:p>
    <w:p w:rsidR="00114EAD" w:rsidRPr="00E17A30" w:rsidRDefault="00114EAD" w:rsidP="00114EAD">
      <w:pPr>
        <w:pStyle w:val="ListParagraph"/>
        <w:numPr>
          <w:ilvl w:val="0"/>
          <w:numId w:val="8"/>
        </w:numPr>
        <w:rPr>
          <w:rFonts w:ascii="Garamond" w:hAnsi="Garamond"/>
          <w:sz w:val="24"/>
          <w:szCs w:val="24"/>
        </w:rPr>
      </w:pPr>
      <w:r w:rsidRPr="00E17A30">
        <w:rPr>
          <w:rFonts w:ascii="Garamond" w:hAnsi="Garamond"/>
          <w:sz w:val="24"/>
          <w:szCs w:val="24"/>
        </w:rPr>
        <w:t xml:space="preserve">Computer </w:t>
      </w:r>
      <w:r w:rsidR="00D86CA5">
        <w:rPr>
          <w:rFonts w:ascii="Garamond" w:hAnsi="Garamond"/>
          <w:sz w:val="24"/>
          <w:szCs w:val="24"/>
        </w:rPr>
        <w:t>OS or Software updates</w:t>
      </w:r>
    </w:p>
    <w:p w:rsidR="00E17A30" w:rsidRDefault="00E17A30" w:rsidP="00E17A30">
      <w:pPr>
        <w:pStyle w:val="ListParagraph"/>
        <w:numPr>
          <w:ilvl w:val="0"/>
          <w:numId w:val="8"/>
        </w:numPr>
        <w:rPr>
          <w:rFonts w:ascii="Garamond" w:hAnsi="Garamond"/>
          <w:sz w:val="24"/>
          <w:szCs w:val="24"/>
        </w:rPr>
      </w:pPr>
      <w:r>
        <w:rPr>
          <w:rFonts w:ascii="Garamond" w:hAnsi="Garamond"/>
          <w:sz w:val="24"/>
          <w:szCs w:val="24"/>
        </w:rPr>
        <w:t>Equipment/phone moves and setup</w:t>
      </w:r>
    </w:p>
    <w:p w:rsidR="00E17A30" w:rsidRDefault="00E17A30" w:rsidP="00E17A30">
      <w:pPr>
        <w:rPr>
          <w:rFonts w:ascii="Garamond" w:hAnsi="Garamond"/>
          <w:sz w:val="24"/>
          <w:szCs w:val="24"/>
          <w:u w:val="single"/>
        </w:rPr>
      </w:pPr>
      <w:r>
        <w:rPr>
          <w:rFonts w:ascii="Garamond" w:hAnsi="Garamond"/>
          <w:sz w:val="24"/>
          <w:szCs w:val="24"/>
          <w:u w:val="single"/>
        </w:rPr>
        <w:t>Priority 5</w:t>
      </w:r>
      <w:r w:rsidR="00B00BA5">
        <w:rPr>
          <w:rFonts w:ascii="Garamond" w:hAnsi="Garamond"/>
          <w:sz w:val="24"/>
          <w:szCs w:val="24"/>
          <w:u w:val="single"/>
        </w:rPr>
        <w:t xml:space="preserve"> – Project based requests</w:t>
      </w:r>
    </w:p>
    <w:p w:rsidR="00E17A30" w:rsidRDefault="00B00BA5" w:rsidP="00E17A30">
      <w:pPr>
        <w:rPr>
          <w:rFonts w:ascii="Garamond" w:hAnsi="Garamond"/>
          <w:sz w:val="24"/>
          <w:szCs w:val="24"/>
        </w:rPr>
      </w:pPr>
      <w:r>
        <w:rPr>
          <w:rFonts w:ascii="Garamond" w:hAnsi="Garamond"/>
          <w:sz w:val="24"/>
          <w:szCs w:val="24"/>
        </w:rPr>
        <w:t xml:space="preserve">Defined: </w:t>
      </w:r>
      <w:r w:rsidR="00E17A30">
        <w:rPr>
          <w:rFonts w:ascii="Garamond" w:hAnsi="Garamond"/>
          <w:sz w:val="24"/>
          <w:szCs w:val="24"/>
        </w:rPr>
        <w:t>These requests are considered informational, or project-oriented</w:t>
      </w:r>
      <w:proofErr w:type="gramStart"/>
      <w:r w:rsidR="00E17A30">
        <w:rPr>
          <w:rFonts w:ascii="Garamond" w:hAnsi="Garamond"/>
          <w:sz w:val="24"/>
          <w:szCs w:val="24"/>
        </w:rPr>
        <w:t>,</w:t>
      </w:r>
      <w:r>
        <w:rPr>
          <w:rFonts w:ascii="Garamond" w:hAnsi="Garamond"/>
          <w:sz w:val="24"/>
          <w:szCs w:val="24"/>
        </w:rPr>
        <w:t>,</w:t>
      </w:r>
      <w:proofErr w:type="gramEnd"/>
      <w:r>
        <w:rPr>
          <w:rFonts w:ascii="Garamond" w:hAnsi="Garamond"/>
          <w:sz w:val="24"/>
          <w:szCs w:val="24"/>
        </w:rPr>
        <w:t xml:space="preserve"> and will be addressed as part of larger projects or ongoing </w:t>
      </w:r>
      <w:r w:rsidR="00DA3A9E">
        <w:rPr>
          <w:rFonts w:ascii="Garamond" w:hAnsi="Garamond"/>
          <w:sz w:val="24"/>
          <w:szCs w:val="24"/>
        </w:rPr>
        <w:t>maintenance</w:t>
      </w:r>
      <w:r>
        <w:rPr>
          <w:rFonts w:ascii="Garamond" w:hAnsi="Garamond"/>
          <w:sz w:val="24"/>
          <w:szCs w:val="24"/>
        </w:rPr>
        <w:t xml:space="preserve"> issues.</w:t>
      </w:r>
    </w:p>
    <w:p w:rsidR="00E17A30" w:rsidRDefault="00E17A30" w:rsidP="00E17A30">
      <w:pPr>
        <w:pStyle w:val="ListParagraph"/>
        <w:numPr>
          <w:ilvl w:val="0"/>
          <w:numId w:val="10"/>
        </w:numPr>
        <w:rPr>
          <w:rFonts w:ascii="Garamond" w:hAnsi="Garamond"/>
          <w:sz w:val="24"/>
          <w:szCs w:val="24"/>
        </w:rPr>
      </w:pPr>
      <w:r>
        <w:rPr>
          <w:rFonts w:ascii="Garamond" w:hAnsi="Garamond"/>
          <w:sz w:val="24"/>
          <w:szCs w:val="24"/>
        </w:rPr>
        <w:t>Any request for non-essential help without time constraints</w:t>
      </w:r>
    </w:p>
    <w:p w:rsidR="00E17A30" w:rsidRDefault="00E17A30" w:rsidP="00E17A30">
      <w:pPr>
        <w:pStyle w:val="ListParagraph"/>
        <w:numPr>
          <w:ilvl w:val="0"/>
          <w:numId w:val="10"/>
        </w:numPr>
        <w:rPr>
          <w:rFonts w:ascii="Garamond" w:hAnsi="Garamond"/>
          <w:sz w:val="24"/>
          <w:szCs w:val="24"/>
        </w:rPr>
      </w:pPr>
      <w:r>
        <w:rPr>
          <w:rFonts w:ascii="Garamond" w:hAnsi="Garamond"/>
          <w:sz w:val="24"/>
          <w:szCs w:val="24"/>
        </w:rPr>
        <w:t xml:space="preserve">Technology initiatives or projects </w:t>
      </w:r>
    </w:p>
    <w:p w:rsidR="00E17A30" w:rsidRDefault="00E17A30" w:rsidP="00E17A30">
      <w:pPr>
        <w:pStyle w:val="ListParagraph"/>
        <w:numPr>
          <w:ilvl w:val="0"/>
          <w:numId w:val="10"/>
        </w:numPr>
        <w:rPr>
          <w:rFonts w:ascii="Garamond" w:hAnsi="Garamond"/>
          <w:sz w:val="24"/>
          <w:szCs w:val="24"/>
        </w:rPr>
      </w:pPr>
      <w:r>
        <w:rPr>
          <w:rFonts w:ascii="Garamond" w:hAnsi="Garamond"/>
          <w:sz w:val="24"/>
          <w:szCs w:val="24"/>
        </w:rPr>
        <w:t>Non-urgent software or equipment purchase consultation</w:t>
      </w:r>
    </w:p>
    <w:p w:rsidR="00241451" w:rsidRDefault="00241451" w:rsidP="00241451">
      <w:pPr>
        <w:rPr>
          <w:rFonts w:ascii="Garamond" w:hAnsi="Garamond"/>
          <w:sz w:val="24"/>
          <w:szCs w:val="24"/>
          <w:u w:val="single"/>
        </w:rPr>
      </w:pPr>
      <w:r>
        <w:rPr>
          <w:rFonts w:ascii="Garamond" w:hAnsi="Garamond"/>
          <w:sz w:val="24"/>
          <w:szCs w:val="24"/>
          <w:u w:val="single"/>
        </w:rPr>
        <w:t>Exceptions:</w:t>
      </w:r>
    </w:p>
    <w:p w:rsidR="00241451" w:rsidRDefault="00241451" w:rsidP="00241451">
      <w:pPr>
        <w:rPr>
          <w:rFonts w:ascii="Garamond" w:hAnsi="Garamond"/>
          <w:sz w:val="24"/>
          <w:szCs w:val="24"/>
        </w:rPr>
      </w:pPr>
      <w:r>
        <w:rPr>
          <w:rFonts w:ascii="Garamond" w:hAnsi="Garamond"/>
          <w:sz w:val="24"/>
          <w:szCs w:val="24"/>
        </w:rPr>
        <w:t xml:space="preserve">During traditionally busy times, such as the first </w:t>
      </w:r>
      <w:r w:rsidR="00494D04">
        <w:rPr>
          <w:rFonts w:ascii="Garamond" w:hAnsi="Garamond"/>
          <w:sz w:val="24"/>
          <w:szCs w:val="24"/>
        </w:rPr>
        <w:t xml:space="preserve">through second </w:t>
      </w:r>
      <w:r>
        <w:rPr>
          <w:rFonts w:ascii="Garamond" w:hAnsi="Garamond"/>
          <w:sz w:val="24"/>
          <w:szCs w:val="24"/>
        </w:rPr>
        <w:t xml:space="preserve">week of a semester, response times may be longer than normal.  Help </w:t>
      </w:r>
      <w:r w:rsidR="00E27D37">
        <w:rPr>
          <w:rFonts w:ascii="Garamond" w:hAnsi="Garamond"/>
          <w:sz w:val="24"/>
          <w:szCs w:val="24"/>
        </w:rPr>
        <w:t>D</w:t>
      </w:r>
      <w:r>
        <w:rPr>
          <w:rFonts w:ascii="Garamond" w:hAnsi="Garamond"/>
          <w:sz w:val="24"/>
          <w:szCs w:val="24"/>
        </w:rPr>
        <w:t xml:space="preserve">esk staff will inform </w:t>
      </w:r>
      <w:r w:rsidR="00E27D37">
        <w:rPr>
          <w:rFonts w:ascii="Garamond" w:hAnsi="Garamond"/>
          <w:sz w:val="24"/>
          <w:szCs w:val="24"/>
        </w:rPr>
        <w:t xml:space="preserve">callers </w:t>
      </w:r>
      <w:r>
        <w:rPr>
          <w:rFonts w:ascii="Garamond" w:hAnsi="Garamond"/>
          <w:sz w:val="24"/>
          <w:szCs w:val="24"/>
        </w:rPr>
        <w:t>if a delay is to be expected.</w:t>
      </w:r>
    </w:p>
    <w:p w:rsidR="00241451" w:rsidRDefault="00241451" w:rsidP="00241451">
      <w:pPr>
        <w:rPr>
          <w:rFonts w:ascii="Garamond" w:hAnsi="Garamond"/>
          <w:sz w:val="24"/>
          <w:szCs w:val="24"/>
        </w:rPr>
      </w:pPr>
      <w:r>
        <w:rPr>
          <w:rFonts w:ascii="Garamond" w:hAnsi="Garamond"/>
          <w:sz w:val="24"/>
          <w:szCs w:val="24"/>
        </w:rPr>
        <w:t>Response times do not guarantee resolution times, although every effort will be made to resolve all work orders upon first contact.  If an immediate resolution is not available, interim solutions will be suggested and made available.  Examples of delays:</w:t>
      </w:r>
    </w:p>
    <w:p w:rsidR="00241451" w:rsidRDefault="00241451" w:rsidP="00241451">
      <w:pPr>
        <w:pStyle w:val="ListParagraph"/>
        <w:numPr>
          <w:ilvl w:val="0"/>
          <w:numId w:val="11"/>
        </w:numPr>
        <w:rPr>
          <w:rFonts w:ascii="Garamond" w:hAnsi="Garamond"/>
          <w:sz w:val="24"/>
          <w:szCs w:val="24"/>
        </w:rPr>
      </w:pPr>
      <w:r>
        <w:rPr>
          <w:rFonts w:ascii="Garamond" w:hAnsi="Garamond"/>
          <w:sz w:val="24"/>
          <w:szCs w:val="24"/>
        </w:rPr>
        <w:t>A part needs to be ordered to return a computer to operation.  In this example, a loaner computer will be made available</w:t>
      </w:r>
    </w:p>
    <w:p w:rsidR="00241451" w:rsidRPr="00241451" w:rsidRDefault="00241451" w:rsidP="00241451">
      <w:pPr>
        <w:pStyle w:val="ListParagraph"/>
        <w:numPr>
          <w:ilvl w:val="0"/>
          <w:numId w:val="11"/>
        </w:numPr>
        <w:rPr>
          <w:rFonts w:ascii="Garamond" w:hAnsi="Garamond"/>
          <w:sz w:val="24"/>
          <w:szCs w:val="24"/>
        </w:rPr>
      </w:pPr>
      <w:r>
        <w:rPr>
          <w:rFonts w:ascii="Garamond" w:hAnsi="Garamond"/>
          <w:sz w:val="24"/>
          <w:szCs w:val="24"/>
        </w:rPr>
        <w:t>A subject matter expert must be contacted in order to resolve the problem</w:t>
      </w:r>
    </w:p>
    <w:p w:rsidR="00DA617D" w:rsidRDefault="007434A8" w:rsidP="007434A8">
      <w:pPr>
        <w:rPr>
          <w:rFonts w:ascii="Garamond" w:hAnsi="Garamond"/>
          <w:b/>
          <w:sz w:val="28"/>
          <w:szCs w:val="28"/>
        </w:rPr>
      </w:pPr>
      <w:r>
        <w:rPr>
          <w:rFonts w:ascii="Garamond" w:hAnsi="Garamond"/>
          <w:b/>
          <w:sz w:val="28"/>
          <w:szCs w:val="28"/>
        </w:rPr>
        <w:t>Customer Responsibilities</w:t>
      </w:r>
    </w:p>
    <w:p w:rsidR="00241451" w:rsidRDefault="00241451" w:rsidP="007434A8">
      <w:pPr>
        <w:rPr>
          <w:rFonts w:ascii="Garamond" w:hAnsi="Garamond"/>
          <w:sz w:val="24"/>
          <w:szCs w:val="24"/>
        </w:rPr>
      </w:pPr>
      <w:r>
        <w:rPr>
          <w:rFonts w:ascii="Garamond" w:hAnsi="Garamond"/>
          <w:sz w:val="24"/>
          <w:szCs w:val="24"/>
        </w:rPr>
        <w:t>To help facilitate the IT support process, the Moorpark College community is requested to:</w:t>
      </w:r>
    </w:p>
    <w:p w:rsidR="00241451" w:rsidRDefault="00241451" w:rsidP="00241451">
      <w:pPr>
        <w:pStyle w:val="ListParagraph"/>
        <w:numPr>
          <w:ilvl w:val="0"/>
          <w:numId w:val="12"/>
        </w:numPr>
        <w:rPr>
          <w:rFonts w:ascii="Garamond" w:hAnsi="Garamond"/>
          <w:sz w:val="24"/>
          <w:szCs w:val="24"/>
        </w:rPr>
      </w:pPr>
      <w:r>
        <w:rPr>
          <w:rFonts w:ascii="Garamond" w:hAnsi="Garamond"/>
          <w:sz w:val="24"/>
          <w:szCs w:val="24"/>
        </w:rPr>
        <w:t>Provide</w:t>
      </w:r>
      <w:r w:rsidR="007E554C">
        <w:rPr>
          <w:rFonts w:ascii="Garamond" w:hAnsi="Garamond"/>
          <w:sz w:val="24"/>
          <w:szCs w:val="24"/>
        </w:rPr>
        <w:t xml:space="preserve"> a</w:t>
      </w:r>
      <w:r>
        <w:rPr>
          <w:rFonts w:ascii="Garamond" w:hAnsi="Garamond"/>
          <w:sz w:val="24"/>
          <w:szCs w:val="24"/>
        </w:rPr>
        <w:t xml:space="preserve"> </w:t>
      </w:r>
      <w:r w:rsidR="00AC4ECC">
        <w:rPr>
          <w:rFonts w:ascii="Garamond" w:hAnsi="Garamond"/>
          <w:sz w:val="24"/>
          <w:szCs w:val="24"/>
        </w:rPr>
        <w:t>clear, detailed, narrative of the</w:t>
      </w:r>
      <w:r>
        <w:rPr>
          <w:rFonts w:ascii="Garamond" w:hAnsi="Garamond"/>
          <w:sz w:val="24"/>
          <w:szCs w:val="24"/>
        </w:rPr>
        <w:t xml:space="preserve"> problem, </w:t>
      </w:r>
      <w:r w:rsidR="00136B5F">
        <w:rPr>
          <w:rFonts w:ascii="Garamond" w:hAnsi="Garamond"/>
          <w:sz w:val="24"/>
          <w:szCs w:val="24"/>
        </w:rPr>
        <w:t xml:space="preserve">including </w:t>
      </w:r>
      <w:r>
        <w:rPr>
          <w:rFonts w:ascii="Garamond" w:hAnsi="Garamond"/>
          <w:sz w:val="24"/>
          <w:szCs w:val="24"/>
        </w:rPr>
        <w:t>location</w:t>
      </w:r>
      <w:r w:rsidR="00136B5F">
        <w:rPr>
          <w:rFonts w:ascii="Garamond" w:hAnsi="Garamond"/>
          <w:sz w:val="24"/>
          <w:szCs w:val="24"/>
        </w:rPr>
        <w:t xml:space="preserve"> and contact information</w:t>
      </w:r>
      <w:r>
        <w:rPr>
          <w:rFonts w:ascii="Garamond" w:hAnsi="Garamond"/>
          <w:sz w:val="24"/>
          <w:szCs w:val="24"/>
        </w:rPr>
        <w:t>.</w:t>
      </w:r>
    </w:p>
    <w:p w:rsidR="00241451" w:rsidRDefault="00241451" w:rsidP="00241451">
      <w:pPr>
        <w:pStyle w:val="ListParagraph"/>
        <w:numPr>
          <w:ilvl w:val="0"/>
          <w:numId w:val="12"/>
        </w:numPr>
        <w:rPr>
          <w:rFonts w:ascii="Garamond" w:hAnsi="Garamond"/>
          <w:sz w:val="24"/>
          <w:szCs w:val="24"/>
        </w:rPr>
      </w:pPr>
      <w:r>
        <w:rPr>
          <w:rFonts w:ascii="Garamond" w:hAnsi="Garamond"/>
          <w:sz w:val="24"/>
          <w:szCs w:val="24"/>
        </w:rPr>
        <w:t xml:space="preserve">Make efforts to be available </w:t>
      </w:r>
      <w:r w:rsidR="00BA31F9">
        <w:rPr>
          <w:rFonts w:ascii="Garamond" w:hAnsi="Garamond"/>
          <w:sz w:val="24"/>
          <w:szCs w:val="24"/>
        </w:rPr>
        <w:t xml:space="preserve">to communicate with the technician.  IT will make 3 attempts to contact the user over the course of </w:t>
      </w:r>
      <w:r w:rsidR="007E554C">
        <w:rPr>
          <w:rFonts w:ascii="Garamond" w:hAnsi="Garamond"/>
          <w:sz w:val="24"/>
          <w:szCs w:val="24"/>
        </w:rPr>
        <w:t>1</w:t>
      </w:r>
      <w:r w:rsidR="00AC4ECC">
        <w:rPr>
          <w:rFonts w:ascii="Garamond" w:hAnsi="Garamond"/>
          <w:sz w:val="24"/>
          <w:szCs w:val="24"/>
        </w:rPr>
        <w:t xml:space="preserve"> </w:t>
      </w:r>
      <w:r w:rsidR="00BA31F9">
        <w:rPr>
          <w:rFonts w:ascii="Garamond" w:hAnsi="Garamond"/>
          <w:sz w:val="24"/>
          <w:szCs w:val="24"/>
        </w:rPr>
        <w:t>week.  If no response comes from the user, the ticket will be closed.</w:t>
      </w:r>
    </w:p>
    <w:p w:rsidR="00BA31F9" w:rsidRDefault="00BA31F9" w:rsidP="00241451">
      <w:pPr>
        <w:pStyle w:val="ListParagraph"/>
        <w:numPr>
          <w:ilvl w:val="0"/>
          <w:numId w:val="12"/>
        </w:numPr>
        <w:rPr>
          <w:rFonts w:ascii="Garamond" w:hAnsi="Garamond"/>
          <w:sz w:val="24"/>
          <w:szCs w:val="24"/>
        </w:rPr>
      </w:pPr>
      <w:r>
        <w:rPr>
          <w:rFonts w:ascii="Garamond" w:hAnsi="Garamond"/>
          <w:sz w:val="24"/>
          <w:szCs w:val="24"/>
        </w:rPr>
        <w:t>Provide a clean, safe and hospitable work environment for IT while they are in your office, class or lab.</w:t>
      </w:r>
    </w:p>
    <w:p w:rsidR="00BA31F9" w:rsidRDefault="00BA31F9" w:rsidP="00241451">
      <w:pPr>
        <w:pStyle w:val="ListParagraph"/>
        <w:numPr>
          <w:ilvl w:val="0"/>
          <w:numId w:val="12"/>
        </w:numPr>
        <w:rPr>
          <w:rFonts w:ascii="Garamond" w:hAnsi="Garamond"/>
          <w:sz w:val="24"/>
          <w:szCs w:val="24"/>
        </w:rPr>
      </w:pPr>
      <w:r>
        <w:rPr>
          <w:rFonts w:ascii="Garamond" w:hAnsi="Garamond"/>
          <w:sz w:val="24"/>
          <w:szCs w:val="24"/>
        </w:rPr>
        <w:t>Notify IT in advance of any pre-determined need</w:t>
      </w:r>
    </w:p>
    <w:p w:rsidR="00BA31F9" w:rsidRDefault="00BA31F9" w:rsidP="00241451">
      <w:pPr>
        <w:pStyle w:val="ListParagraph"/>
        <w:numPr>
          <w:ilvl w:val="0"/>
          <w:numId w:val="12"/>
        </w:numPr>
        <w:rPr>
          <w:rFonts w:ascii="Garamond" w:hAnsi="Garamond"/>
          <w:sz w:val="24"/>
          <w:szCs w:val="24"/>
        </w:rPr>
      </w:pPr>
      <w:r>
        <w:rPr>
          <w:rFonts w:ascii="Garamond" w:hAnsi="Garamond"/>
          <w:sz w:val="24"/>
          <w:szCs w:val="24"/>
        </w:rPr>
        <w:t>Interact with IT in a respectful and courteous manner</w:t>
      </w:r>
    </w:p>
    <w:p w:rsidR="00BA31F9" w:rsidRDefault="00BA31F9" w:rsidP="00241451">
      <w:pPr>
        <w:pStyle w:val="ListParagraph"/>
        <w:numPr>
          <w:ilvl w:val="0"/>
          <w:numId w:val="12"/>
        </w:numPr>
        <w:rPr>
          <w:rFonts w:ascii="Garamond" w:hAnsi="Garamond"/>
          <w:sz w:val="24"/>
          <w:szCs w:val="24"/>
        </w:rPr>
      </w:pPr>
      <w:r>
        <w:rPr>
          <w:rFonts w:ascii="Garamond" w:hAnsi="Garamond"/>
          <w:sz w:val="24"/>
          <w:szCs w:val="24"/>
        </w:rPr>
        <w:t xml:space="preserve">Attend </w:t>
      </w:r>
      <w:r w:rsidR="003600CD">
        <w:rPr>
          <w:rFonts w:ascii="Garamond" w:hAnsi="Garamond"/>
          <w:sz w:val="24"/>
          <w:szCs w:val="24"/>
        </w:rPr>
        <w:t>training opportunities offered</w:t>
      </w:r>
      <w:r>
        <w:rPr>
          <w:rFonts w:ascii="Garamond" w:hAnsi="Garamond"/>
          <w:sz w:val="24"/>
          <w:szCs w:val="24"/>
        </w:rPr>
        <w:t xml:space="preserve"> on campus for technology that will be used</w:t>
      </w:r>
    </w:p>
    <w:p w:rsidR="00FB5E2C" w:rsidRDefault="00FB5E2C" w:rsidP="00241451">
      <w:pPr>
        <w:pStyle w:val="ListParagraph"/>
        <w:numPr>
          <w:ilvl w:val="0"/>
          <w:numId w:val="12"/>
        </w:numPr>
        <w:rPr>
          <w:rFonts w:ascii="Garamond" w:hAnsi="Garamond"/>
          <w:sz w:val="24"/>
          <w:szCs w:val="24"/>
        </w:rPr>
      </w:pPr>
      <w:r>
        <w:rPr>
          <w:rFonts w:ascii="Garamond" w:hAnsi="Garamond"/>
          <w:sz w:val="24"/>
          <w:szCs w:val="24"/>
        </w:rPr>
        <w:t>Refrain from adding personally purchased software, hardware to, or attempting to reconfigure district-issued equipment</w:t>
      </w:r>
      <w:r w:rsidR="00494D04">
        <w:rPr>
          <w:rFonts w:ascii="Garamond" w:hAnsi="Garamond"/>
          <w:sz w:val="24"/>
          <w:szCs w:val="24"/>
        </w:rPr>
        <w:t>.</w:t>
      </w:r>
    </w:p>
    <w:p w:rsidR="00494D04" w:rsidRDefault="00494D04" w:rsidP="00241451">
      <w:pPr>
        <w:pStyle w:val="ListParagraph"/>
        <w:numPr>
          <w:ilvl w:val="0"/>
          <w:numId w:val="12"/>
        </w:numPr>
        <w:rPr>
          <w:rFonts w:ascii="Garamond" w:hAnsi="Garamond"/>
          <w:sz w:val="24"/>
          <w:szCs w:val="24"/>
        </w:rPr>
      </w:pPr>
      <w:r>
        <w:rPr>
          <w:rFonts w:ascii="Garamond" w:hAnsi="Garamond"/>
          <w:sz w:val="24"/>
          <w:szCs w:val="24"/>
        </w:rPr>
        <w:t>To respect the annual Program Review, Resource Allocation and Technology Refresh approval processes and not make requests that are outside of, or circumvent those processes.</w:t>
      </w:r>
    </w:p>
    <w:p w:rsidR="00E41641" w:rsidRDefault="00E41641" w:rsidP="00BA31F9">
      <w:pPr>
        <w:rPr>
          <w:rFonts w:ascii="Garamond" w:hAnsi="Garamond"/>
          <w:b/>
          <w:sz w:val="28"/>
          <w:szCs w:val="28"/>
        </w:rPr>
      </w:pPr>
    </w:p>
    <w:p w:rsidR="00BA31F9" w:rsidRDefault="00BA31F9" w:rsidP="00BA31F9">
      <w:pPr>
        <w:rPr>
          <w:rFonts w:ascii="Garamond" w:hAnsi="Garamond"/>
          <w:b/>
          <w:sz w:val="28"/>
          <w:szCs w:val="28"/>
        </w:rPr>
      </w:pPr>
      <w:bookmarkStart w:id="6" w:name="_GoBack"/>
      <w:bookmarkEnd w:id="6"/>
      <w:r>
        <w:rPr>
          <w:rFonts w:ascii="Garamond" w:hAnsi="Garamond"/>
          <w:b/>
          <w:sz w:val="28"/>
          <w:szCs w:val="28"/>
        </w:rPr>
        <w:lastRenderedPageBreak/>
        <w:t>Feedback and escalation</w:t>
      </w:r>
    </w:p>
    <w:p w:rsidR="00BA31F9" w:rsidRDefault="00BA31F9" w:rsidP="00BA31F9">
      <w:pPr>
        <w:rPr>
          <w:rFonts w:ascii="Garamond" w:hAnsi="Garamond"/>
          <w:sz w:val="24"/>
          <w:szCs w:val="24"/>
        </w:rPr>
      </w:pPr>
      <w:r>
        <w:rPr>
          <w:rFonts w:ascii="Garamond" w:hAnsi="Garamond"/>
          <w:sz w:val="24"/>
          <w:szCs w:val="24"/>
        </w:rPr>
        <w:t xml:space="preserve">To give feedback or for escalation, please contact the Moorpark College Technology Support Services Supervisor, listed below.  Further escalation should be directed to the Director of </w:t>
      </w:r>
      <w:r w:rsidR="00A24C09">
        <w:rPr>
          <w:rFonts w:ascii="Garamond" w:hAnsi="Garamond"/>
          <w:sz w:val="24"/>
          <w:szCs w:val="24"/>
        </w:rPr>
        <w:t>Technology Support</w:t>
      </w:r>
      <w:r>
        <w:rPr>
          <w:rFonts w:ascii="Garamond" w:hAnsi="Garamond"/>
          <w:sz w:val="24"/>
          <w:szCs w:val="24"/>
        </w:rPr>
        <w:t xml:space="preserve"> Services.</w:t>
      </w:r>
    </w:p>
    <w:p w:rsidR="00BA31F9" w:rsidRDefault="00BA31F9" w:rsidP="007E554C">
      <w:pPr>
        <w:spacing w:after="0"/>
        <w:rPr>
          <w:rFonts w:ascii="Garamond" w:hAnsi="Garamond"/>
          <w:sz w:val="24"/>
          <w:szCs w:val="24"/>
          <w:u w:val="single"/>
        </w:rPr>
      </w:pPr>
      <w:r w:rsidRPr="00BA31F9">
        <w:rPr>
          <w:rFonts w:ascii="Garamond" w:hAnsi="Garamond"/>
          <w:sz w:val="24"/>
          <w:szCs w:val="24"/>
          <w:u w:val="single"/>
        </w:rPr>
        <w:t xml:space="preserve">Technology Support Services Supervisor </w:t>
      </w:r>
    </w:p>
    <w:p w:rsidR="00BA31F9" w:rsidRDefault="00BA31F9" w:rsidP="007E554C">
      <w:pPr>
        <w:spacing w:after="0"/>
        <w:rPr>
          <w:rFonts w:ascii="Garamond" w:hAnsi="Garamond"/>
          <w:sz w:val="24"/>
          <w:szCs w:val="24"/>
        </w:rPr>
      </w:pPr>
      <w:r>
        <w:rPr>
          <w:rFonts w:ascii="Garamond" w:hAnsi="Garamond"/>
          <w:sz w:val="24"/>
          <w:szCs w:val="24"/>
        </w:rPr>
        <w:t>Name: Todd Hampton</w:t>
      </w:r>
    </w:p>
    <w:p w:rsidR="00BA31F9" w:rsidRDefault="00BA31F9" w:rsidP="007E554C">
      <w:pPr>
        <w:spacing w:after="0"/>
        <w:rPr>
          <w:rFonts w:ascii="Garamond" w:hAnsi="Garamond"/>
          <w:sz w:val="24"/>
          <w:szCs w:val="24"/>
        </w:rPr>
      </w:pPr>
      <w:r>
        <w:rPr>
          <w:rFonts w:ascii="Garamond" w:hAnsi="Garamond"/>
          <w:sz w:val="24"/>
          <w:szCs w:val="24"/>
        </w:rPr>
        <w:t>Extension: 1579</w:t>
      </w:r>
    </w:p>
    <w:p w:rsidR="00BA31F9" w:rsidRDefault="00BA31F9" w:rsidP="007E554C">
      <w:pPr>
        <w:spacing w:after="0"/>
        <w:rPr>
          <w:rFonts w:ascii="Garamond" w:hAnsi="Garamond"/>
          <w:sz w:val="24"/>
          <w:szCs w:val="24"/>
        </w:rPr>
      </w:pPr>
      <w:r>
        <w:rPr>
          <w:rFonts w:ascii="Garamond" w:hAnsi="Garamond"/>
          <w:sz w:val="24"/>
          <w:szCs w:val="24"/>
        </w:rPr>
        <w:t xml:space="preserve">Email: </w:t>
      </w:r>
      <w:hyperlink r:id="rId10" w:history="1">
        <w:r w:rsidRPr="000B1F89">
          <w:rPr>
            <w:rStyle w:val="Hyperlink"/>
            <w:rFonts w:ascii="Garamond" w:hAnsi="Garamond"/>
            <w:sz w:val="24"/>
            <w:szCs w:val="24"/>
          </w:rPr>
          <w:t>thampton@vcccd.edu</w:t>
        </w:r>
      </w:hyperlink>
    </w:p>
    <w:p w:rsidR="00BA31F9" w:rsidRDefault="00BA31F9" w:rsidP="007E554C">
      <w:pPr>
        <w:spacing w:after="0"/>
        <w:rPr>
          <w:rFonts w:ascii="Garamond" w:hAnsi="Garamond"/>
          <w:sz w:val="24"/>
          <w:szCs w:val="24"/>
        </w:rPr>
      </w:pPr>
      <w:r>
        <w:rPr>
          <w:rFonts w:ascii="Garamond" w:hAnsi="Garamond"/>
          <w:sz w:val="24"/>
          <w:szCs w:val="24"/>
        </w:rPr>
        <w:t>Cellular: 661-803-4149</w:t>
      </w:r>
    </w:p>
    <w:p w:rsidR="0001001C" w:rsidRDefault="0001001C" w:rsidP="007E554C">
      <w:pPr>
        <w:spacing w:after="0"/>
        <w:rPr>
          <w:rFonts w:ascii="Garamond" w:hAnsi="Garamond"/>
          <w:sz w:val="24"/>
          <w:szCs w:val="24"/>
          <w:u w:val="single"/>
        </w:rPr>
      </w:pPr>
    </w:p>
    <w:p w:rsidR="00BA31F9" w:rsidRDefault="00BA31F9" w:rsidP="007E554C">
      <w:pPr>
        <w:spacing w:after="0"/>
        <w:rPr>
          <w:rFonts w:ascii="Garamond" w:hAnsi="Garamond"/>
          <w:sz w:val="24"/>
          <w:szCs w:val="24"/>
          <w:u w:val="single"/>
        </w:rPr>
      </w:pPr>
      <w:r>
        <w:rPr>
          <w:rFonts w:ascii="Garamond" w:hAnsi="Garamond"/>
          <w:sz w:val="24"/>
          <w:szCs w:val="24"/>
          <w:u w:val="single"/>
        </w:rPr>
        <w:t xml:space="preserve">Director of </w:t>
      </w:r>
      <w:r w:rsidR="003600CD">
        <w:rPr>
          <w:rFonts w:ascii="Garamond" w:hAnsi="Garamond"/>
          <w:sz w:val="24"/>
          <w:szCs w:val="24"/>
          <w:u w:val="single"/>
        </w:rPr>
        <w:t>Technology Support Services</w:t>
      </w:r>
    </w:p>
    <w:p w:rsidR="00BA31F9" w:rsidRDefault="00BA31F9" w:rsidP="007E554C">
      <w:pPr>
        <w:spacing w:after="0"/>
        <w:rPr>
          <w:rFonts w:ascii="Garamond" w:hAnsi="Garamond"/>
          <w:sz w:val="24"/>
          <w:szCs w:val="24"/>
        </w:rPr>
      </w:pPr>
      <w:r>
        <w:rPr>
          <w:rFonts w:ascii="Garamond" w:hAnsi="Garamond"/>
          <w:sz w:val="24"/>
          <w:szCs w:val="24"/>
        </w:rPr>
        <w:t>Name: Rick Shaw</w:t>
      </w:r>
    </w:p>
    <w:p w:rsidR="00BA31F9" w:rsidRDefault="00BA31F9" w:rsidP="007E554C">
      <w:pPr>
        <w:spacing w:after="0"/>
        <w:rPr>
          <w:rFonts w:ascii="Garamond" w:hAnsi="Garamond"/>
          <w:sz w:val="24"/>
          <w:szCs w:val="24"/>
        </w:rPr>
      </w:pPr>
      <w:r>
        <w:rPr>
          <w:rFonts w:ascii="Garamond" w:hAnsi="Garamond"/>
          <w:sz w:val="24"/>
          <w:szCs w:val="24"/>
        </w:rPr>
        <w:t>Extension: 5573</w:t>
      </w:r>
    </w:p>
    <w:p w:rsidR="00BA31F9" w:rsidRDefault="00BA31F9" w:rsidP="007E554C">
      <w:pPr>
        <w:spacing w:after="0"/>
        <w:rPr>
          <w:rFonts w:ascii="Garamond" w:hAnsi="Garamond"/>
          <w:sz w:val="24"/>
          <w:szCs w:val="24"/>
        </w:rPr>
      </w:pPr>
      <w:r>
        <w:rPr>
          <w:rFonts w:ascii="Garamond" w:hAnsi="Garamond"/>
          <w:sz w:val="24"/>
          <w:szCs w:val="24"/>
        </w:rPr>
        <w:t xml:space="preserve">Email: </w:t>
      </w:r>
      <w:hyperlink r:id="rId11" w:history="1">
        <w:r w:rsidR="00A236EF" w:rsidRPr="00C354B3">
          <w:rPr>
            <w:rStyle w:val="Hyperlink"/>
            <w:rFonts w:ascii="Garamond" w:hAnsi="Garamond"/>
            <w:sz w:val="24"/>
            <w:szCs w:val="24"/>
          </w:rPr>
          <w:t>rshaw@vcccd.edu</w:t>
        </w:r>
      </w:hyperlink>
    </w:p>
    <w:p w:rsidR="00A236EF" w:rsidRPr="00BA31F9" w:rsidRDefault="00A236EF" w:rsidP="007E554C">
      <w:pPr>
        <w:spacing w:after="0"/>
        <w:rPr>
          <w:rFonts w:ascii="Garamond" w:hAnsi="Garamond"/>
          <w:sz w:val="24"/>
          <w:szCs w:val="24"/>
        </w:rPr>
      </w:pPr>
      <w:r>
        <w:rPr>
          <w:rFonts w:ascii="Garamond" w:hAnsi="Garamond"/>
          <w:sz w:val="24"/>
          <w:szCs w:val="24"/>
        </w:rPr>
        <w:t>Cellular: 818-266-9177</w:t>
      </w:r>
    </w:p>
    <w:sectPr w:rsidR="00A236EF" w:rsidRPr="00BA31F9" w:rsidSect="00DC64CE">
      <w:headerReference w:type="default" r:id="rId12"/>
      <w:footerReference w:type="default" r:id="rId13"/>
      <w:pgSz w:w="12240" w:h="15840" w:code="1"/>
      <w:pgMar w:top="1080" w:right="1440" w:bottom="108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iris ingram" w:date="2011-10-28T16:38:00Z" w:initials="ii">
    <w:p w:rsidR="00C33742" w:rsidRDefault="00C33742">
      <w:pPr>
        <w:pStyle w:val="CommentText"/>
      </w:pPr>
      <w:r>
        <w:rPr>
          <w:rStyle w:val="CommentReference"/>
        </w:rPr>
        <w:annotationRef/>
      </w:r>
      <w:r>
        <w:t>Define limits of support, i.e., will install, but not troubleshoot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D3" w:rsidRDefault="00C642D3" w:rsidP="00013B56">
      <w:pPr>
        <w:spacing w:after="0" w:line="240" w:lineRule="auto"/>
      </w:pPr>
      <w:r>
        <w:separator/>
      </w:r>
    </w:p>
  </w:endnote>
  <w:endnote w:type="continuationSeparator" w:id="0">
    <w:p w:rsidR="00C642D3" w:rsidRDefault="00C642D3" w:rsidP="00013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tblPr>
    <w:tblGrid>
      <w:gridCol w:w="9090"/>
      <w:gridCol w:w="378"/>
    </w:tblGrid>
    <w:tr w:rsidR="00DC64CE" w:rsidRPr="00BE5695" w:rsidTr="003C5D85">
      <w:trPr>
        <w:ins w:id="7" w:author="Richard Shaw" w:date="2011-08-03T12:59:00Z"/>
      </w:trPr>
      <w:tc>
        <w:tcPr>
          <w:tcW w:w="9090" w:type="dxa"/>
          <w:shd w:val="clear" w:color="auto" w:fill="DBE5F1" w:themeFill="accent1" w:themeFillTint="33"/>
        </w:tcPr>
        <w:p w:rsidR="00DC64CE" w:rsidRPr="00DC64CE" w:rsidRDefault="00DC64CE" w:rsidP="00A46B69">
          <w:pPr>
            <w:jc w:val="center"/>
            <w:rPr>
              <w:ins w:id="8" w:author="Richard Shaw" w:date="2011-08-03T12:59:00Z"/>
              <w:rFonts w:ascii="Calibri" w:hAnsi="Calibri"/>
              <w:b/>
              <w:sz w:val="28"/>
              <w:szCs w:val="28"/>
            </w:rPr>
          </w:pPr>
          <w:ins w:id="9" w:author="Richard Shaw" w:date="2011-08-03T12:59:00Z">
            <w:r w:rsidRPr="00DC64CE">
              <w:rPr>
                <w:rFonts w:ascii="Calibri" w:eastAsiaTheme="majorEastAsia" w:hAnsi="Calibri" w:cstheme="majorBidi"/>
                <w:b/>
                <w:sz w:val="28"/>
                <w:szCs w:val="28"/>
                <w:bdr w:val="single" w:sz="4" w:space="0" w:color="FFFFFF" w:themeColor="background1"/>
              </w:rPr>
              <w:t xml:space="preserve">DRAFT </w:t>
            </w:r>
          </w:ins>
          <w:ins w:id="10" w:author="Richard Shaw" w:date="2011-10-28T10:44:00Z">
            <w:r w:rsidR="00A46B69">
              <w:rPr>
                <w:rFonts w:ascii="Calibri" w:eastAsiaTheme="majorEastAsia" w:hAnsi="Calibri" w:cstheme="majorBidi"/>
                <w:b/>
                <w:sz w:val="28"/>
                <w:szCs w:val="28"/>
                <w:bdr w:val="single" w:sz="4" w:space="0" w:color="FFFFFF" w:themeColor="background1"/>
              </w:rPr>
              <w:t>–</w:t>
            </w:r>
          </w:ins>
          <w:ins w:id="11" w:author="Richard Shaw" w:date="2011-08-03T12:59:00Z">
            <w:r w:rsidRPr="00DC64CE">
              <w:rPr>
                <w:rFonts w:ascii="Calibri" w:eastAsiaTheme="majorEastAsia" w:hAnsi="Calibri" w:cstheme="majorBidi"/>
                <w:b/>
                <w:sz w:val="28"/>
                <w:szCs w:val="28"/>
                <w:bdr w:val="single" w:sz="4" w:space="0" w:color="FFFFFF" w:themeColor="background1"/>
              </w:rPr>
              <w:t xml:space="preserve"> </w:t>
            </w:r>
          </w:ins>
          <w:customXmlInsRangeStart w:id="12" w:author="Richard Shaw" w:date="2011-08-03T12:59:00Z"/>
          <w:sdt>
            <w:sdtPr>
              <w:rPr>
                <w:rFonts w:ascii="Calibri" w:eastAsiaTheme="majorEastAsia" w:hAnsi="Calibri" w:cstheme="majorBidi"/>
                <w:b/>
                <w:sz w:val="28"/>
                <w:szCs w:val="28"/>
                <w:bdr w:val="single" w:sz="4" w:space="0" w:color="FFFFFF" w:themeColor="background1"/>
              </w:rPr>
              <w:alias w:val="Title"/>
              <w:id w:val="175614344"/>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customXmlInsRangeEnd w:id="12"/>
              <w:ins w:id="13" w:author="Richard Shaw" w:date="2011-10-28T10:44:00Z">
                <w:r w:rsidR="00A46B69">
                  <w:rPr>
                    <w:rFonts w:ascii="Calibri" w:eastAsiaTheme="majorEastAsia" w:hAnsi="Calibri" w:cstheme="majorBidi"/>
                    <w:b/>
                    <w:sz w:val="28"/>
                    <w:szCs w:val="28"/>
                    <w:bdr w:val="single" w:sz="4" w:space="0" w:color="FFFFFF" w:themeColor="background1"/>
                  </w:rPr>
                  <w:t>Service Level Agreement – Moorpark College</w:t>
                </w:r>
              </w:ins>
              <w:customXmlInsRangeStart w:id="14" w:author="Richard Shaw" w:date="2011-08-03T12:59:00Z"/>
            </w:sdtContent>
          </w:sdt>
          <w:customXmlInsRangeEnd w:id="14"/>
        </w:p>
      </w:tc>
      <w:tc>
        <w:tcPr>
          <w:tcW w:w="378" w:type="dxa"/>
          <w:shd w:val="clear" w:color="auto" w:fill="DBE5F1" w:themeFill="accent1" w:themeFillTint="33"/>
        </w:tcPr>
        <w:p w:rsidR="00DC64CE" w:rsidRPr="00BE5695" w:rsidRDefault="00C21214" w:rsidP="006E073C">
          <w:pPr>
            <w:jc w:val="center"/>
            <w:rPr>
              <w:ins w:id="15" w:author="Richard Shaw" w:date="2011-08-03T12:59:00Z"/>
              <w:rFonts w:ascii="Calibri" w:eastAsiaTheme="majorEastAsia" w:hAnsi="Calibri" w:cstheme="majorBidi"/>
              <w:b/>
              <w:sz w:val="24"/>
              <w:szCs w:val="24"/>
              <w:bdr w:val="single" w:sz="4" w:space="0" w:color="FFFFFF" w:themeColor="background1"/>
            </w:rPr>
          </w:pPr>
          <w:ins w:id="16" w:author="Richard Shaw" w:date="2011-08-03T12:59:00Z">
            <w:r w:rsidRPr="00BE5695">
              <w:rPr>
                <w:rFonts w:ascii="Calibri" w:hAnsi="Calibri"/>
                <w:b/>
                <w:sz w:val="24"/>
                <w:szCs w:val="24"/>
              </w:rPr>
              <w:fldChar w:fldCharType="begin"/>
            </w:r>
            <w:r w:rsidR="00DC64CE" w:rsidRPr="00BE5695">
              <w:rPr>
                <w:rFonts w:ascii="Calibri" w:hAnsi="Calibri"/>
                <w:b/>
                <w:sz w:val="24"/>
                <w:szCs w:val="24"/>
              </w:rPr>
              <w:instrText xml:space="preserve"> PAGE   \* MERGEFORMAT </w:instrText>
            </w:r>
            <w:r w:rsidRPr="00BE5695">
              <w:rPr>
                <w:rFonts w:ascii="Calibri" w:hAnsi="Calibri"/>
                <w:b/>
                <w:sz w:val="24"/>
                <w:szCs w:val="24"/>
              </w:rPr>
              <w:fldChar w:fldCharType="separate"/>
            </w:r>
          </w:ins>
          <w:r w:rsidR="001A26C5">
            <w:rPr>
              <w:rFonts w:ascii="Calibri" w:hAnsi="Calibri"/>
              <w:b/>
              <w:noProof/>
              <w:sz w:val="24"/>
              <w:szCs w:val="24"/>
            </w:rPr>
            <w:t>1</w:t>
          </w:r>
          <w:ins w:id="17" w:author="Richard Shaw" w:date="2011-08-03T12:59:00Z">
            <w:r w:rsidRPr="00BE5695">
              <w:rPr>
                <w:rFonts w:ascii="Calibri" w:hAnsi="Calibri"/>
                <w:b/>
                <w:sz w:val="24"/>
                <w:szCs w:val="24"/>
              </w:rPr>
              <w:fldChar w:fldCharType="end"/>
            </w:r>
          </w:ins>
        </w:p>
      </w:tc>
    </w:tr>
  </w:tbl>
  <w:p w:rsidR="00175897" w:rsidRPr="00DC64CE" w:rsidRDefault="00175897">
    <w:pPr>
      <w:pStyle w:val="Foo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D3" w:rsidRDefault="00C642D3" w:rsidP="00013B56">
      <w:pPr>
        <w:spacing w:after="0" w:line="240" w:lineRule="auto"/>
      </w:pPr>
      <w:r>
        <w:separator/>
      </w:r>
    </w:p>
  </w:footnote>
  <w:footnote w:type="continuationSeparator" w:id="0">
    <w:p w:rsidR="00C642D3" w:rsidRDefault="00C642D3" w:rsidP="00013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745904"/>
      <w:docPartObj>
        <w:docPartGallery w:val="Watermarks"/>
        <w:docPartUnique/>
      </w:docPartObj>
    </w:sdtPr>
    <w:sdtContent>
      <w:p w:rsidR="00175897" w:rsidRDefault="00C212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59AA"/>
    <w:multiLevelType w:val="hybridMultilevel"/>
    <w:tmpl w:val="232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7133"/>
    <w:multiLevelType w:val="hybridMultilevel"/>
    <w:tmpl w:val="F79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D6A82"/>
    <w:multiLevelType w:val="hybridMultilevel"/>
    <w:tmpl w:val="A28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B4D2A"/>
    <w:multiLevelType w:val="hybridMultilevel"/>
    <w:tmpl w:val="071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7360D"/>
    <w:multiLevelType w:val="hybridMultilevel"/>
    <w:tmpl w:val="97668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985B40"/>
    <w:multiLevelType w:val="hybridMultilevel"/>
    <w:tmpl w:val="CE6C8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0F50C4"/>
    <w:multiLevelType w:val="hybridMultilevel"/>
    <w:tmpl w:val="70B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5CE"/>
    <w:multiLevelType w:val="hybridMultilevel"/>
    <w:tmpl w:val="04EA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7314D"/>
    <w:multiLevelType w:val="hybridMultilevel"/>
    <w:tmpl w:val="2CA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03695"/>
    <w:multiLevelType w:val="hybridMultilevel"/>
    <w:tmpl w:val="524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4031"/>
    <w:multiLevelType w:val="hybridMultilevel"/>
    <w:tmpl w:val="96FA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57B9C"/>
    <w:multiLevelType w:val="hybridMultilevel"/>
    <w:tmpl w:val="CF1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A5D3E"/>
    <w:multiLevelType w:val="hybridMultilevel"/>
    <w:tmpl w:val="B41C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40A09"/>
    <w:multiLevelType w:val="hybridMultilevel"/>
    <w:tmpl w:val="375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B7127"/>
    <w:multiLevelType w:val="hybridMultilevel"/>
    <w:tmpl w:val="47586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096C77"/>
    <w:multiLevelType w:val="hybridMultilevel"/>
    <w:tmpl w:val="6CEACB00"/>
    <w:lvl w:ilvl="0" w:tplc="2D3A9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1F4760"/>
    <w:multiLevelType w:val="hybridMultilevel"/>
    <w:tmpl w:val="C8364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FD0E79"/>
    <w:multiLevelType w:val="hybridMultilevel"/>
    <w:tmpl w:val="DF54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0"/>
  </w:num>
  <w:num w:numId="5">
    <w:abstractNumId w:val="10"/>
  </w:num>
  <w:num w:numId="6">
    <w:abstractNumId w:val="3"/>
  </w:num>
  <w:num w:numId="7">
    <w:abstractNumId w:val="8"/>
  </w:num>
  <w:num w:numId="8">
    <w:abstractNumId w:val="2"/>
  </w:num>
  <w:num w:numId="9">
    <w:abstractNumId w:val="13"/>
  </w:num>
  <w:num w:numId="10">
    <w:abstractNumId w:val="11"/>
  </w:num>
  <w:num w:numId="11">
    <w:abstractNumId w:val="9"/>
  </w:num>
  <w:num w:numId="12">
    <w:abstractNumId w:val="6"/>
  </w:num>
  <w:num w:numId="13">
    <w:abstractNumId w:val="17"/>
  </w:num>
  <w:num w:numId="14">
    <w:abstractNumId w:val="15"/>
  </w:num>
  <w:num w:numId="15">
    <w:abstractNumId w:val="5"/>
  </w:num>
  <w:num w:numId="16">
    <w:abstractNumId w:val="4"/>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A617D"/>
    <w:rsid w:val="0001001C"/>
    <w:rsid w:val="00013B56"/>
    <w:rsid w:val="00037543"/>
    <w:rsid w:val="000A38C9"/>
    <w:rsid w:val="000B44A8"/>
    <w:rsid w:val="000C3CDC"/>
    <w:rsid w:val="00114EAD"/>
    <w:rsid w:val="00136B5F"/>
    <w:rsid w:val="001450D0"/>
    <w:rsid w:val="0016347E"/>
    <w:rsid w:val="00175897"/>
    <w:rsid w:val="001A26C5"/>
    <w:rsid w:val="001B47EE"/>
    <w:rsid w:val="001C7299"/>
    <w:rsid w:val="001E413F"/>
    <w:rsid w:val="00222CE3"/>
    <w:rsid w:val="00241451"/>
    <w:rsid w:val="00265163"/>
    <w:rsid w:val="002A08B2"/>
    <w:rsid w:val="002D6926"/>
    <w:rsid w:val="0033615F"/>
    <w:rsid w:val="00337534"/>
    <w:rsid w:val="003600CD"/>
    <w:rsid w:val="003709E8"/>
    <w:rsid w:val="003A0DB7"/>
    <w:rsid w:val="003A2E8D"/>
    <w:rsid w:val="003B0E35"/>
    <w:rsid w:val="004251FD"/>
    <w:rsid w:val="00494D04"/>
    <w:rsid w:val="004A3103"/>
    <w:rsid w:val="004D6E68"/>
    <w:rsid w:val="004F4F0A"/>
    <w:rsid w:val="00526E67"/>
    <w:rsid w:val="00551FAF"/>
    <w:rsid w:val="005E61C7"/>
    <w:rsid w:val="00604D08"/>
    <w:rsid w:val="00625945"/>
    <w:rsid w:val="006314CF"/>
    <w:rsid w:val="00654C3E"/>
    <w:rsid w:val="00712C67"/>
    <w:rsid w:val="007176DE"/>
    <w:rsid w:val="00736044"/>
    <w:rsid w:val="007434A8"/>
    <w:rsid w:val="0076053F"/>
    <w:rsid w:val="00777217"/>
    <w:rsid w:val="007C1724"/>
    <w:rsid w:val="007E554C"/>
    <w:rsid w:val="00806F66"/>
    <w:rsid w:val="00830749"/>
    <w:rsid w:val="00852B0C"/>
    <w:rsid w:val="00871565"/>
    <w:rsid w:val="00875BB6"/>
    <w:rsid w:val="00893DA0"/>
    <w:rsid w:val="008D0DF6"/>
    <w:rsid w:val="008E6EDB"/>
    <w:rsid w:val="008F415F"/>
    <w:rsid w:val="009719A0"/>
    <w:rsid w:val="0098347C"/>
    <w:rsid w:val="00992A81"/>
    <w:rsid w:val="009A54E9"/>
    <w:rsid w:val="00A236EF"/>
    <w:rsid w:val="00A24C09"/>
    <w:rsid w:val="00A46B69"/>
    <w:rsid w:val="00A52AE0"/>
    <w:rsid w:val="00A81831"/>
    <w:rsid w:val="00AC4ECC"/>
    <w:rsid w:val="00AC62FC"/>
    <w:rsid w:val="00AE7C1B"/>
    <w:rsid w:val="00B00BA5"/>
    <w:rsid w:val="00B20BF5"/>
    <w:rsid w:val="00B34FE0"/>
    <w:rsid w:val="00B93B88"/>
    <w:rsid w:val="00BA31F9"/>
    <w:rsid w:val="00BB2CA0"/>
    <w:rsid w:val="00BB5722"/>
    <w:rsid w:val="00C14608"/>
    <w:rsid w:val="00C21214"/>
    <w:rsid w:val="00C33742"/>
    <w:rsid w:val="00C642D3"/>
    <w:rsid w:val="00C70A2F"/>
    <w:rsid w:val="00C858D8"/>
    <w:rsid w:val="00CA33CB"/>
    <w:rsid w:val="00CB2EE9"/>
    <w:rsid w:val="00CB7073"/>
    <w:rsid w:val="00CD7564"/>
    <w:rsid w:val="00CE7B0C"/>
    <w:rsid w:val="00D1006D"/>
    <w:rsid w:val="00D30610"/>
    <w:rsid w:val="00D3690A"/>
    <w:rsid w:val="00D86CA5"/>
    <w:rsid w:val="00D911BA"/>
    <w:rsid w:val="00DA3A9E"/>
    <w:rsid w:val="00DA6062"/>
    <w:rsid w:val="00DA617D"/>
    <w:rsid w:val="00DC64CE"/>
    <w:rsid w:val="00DE7F78"/>
    <w:rsid w:val="00E02789"/>
    <w:rsid w:val="00E0737D"/>
    <w:rsid w:val="00E11977"/>
    <w:rsid w:val="00E17A30"/>
    <w:rsid w:val="00E2004D"/>
    <w:rsid w:val="00E27D37"/>
    <w:rsid w:val="00E34D0D"/>
    <w:rsid w:val="00E41641"/>
    <w:rsid w:val="00E7729C"/>
    <w:rsid w:val="00E77966"/>
    <w:rsid w:val="00EA2371"/>
    <w:rsid w:val="00EB578E"/>
    <w:rsid w:val="00F22E65"/>
    <w:rsid w:val="00F54606"/>
    <w:rsid w:val="00F67E2A"/>
    <w:rsid w:val="00F83574"/>
    <w:rsid w:val="00FA00EA"/>
    <w:rsid w:val="00FB5E2C"/>
    <w:rsid w:val="00FF1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67"/>
  </w:style>
  <w:style w:type="paragraph" w:styleId="Heading1">
    <w:name w:val="heading 1"/>
    <w:basedOn w:val="Normal"/>
    <w:next w:val="Normal"/>
    <w:link w:val="Heading1Char"/>
    <w:qFormat/>
    <w:rsid w:val="00265163"/>
    <w:pPr>
      <w:keepNext/>
      <w:spacing w:before="100" w:beforeAutospacing="1" w:after="100" w:afterAutospacing="1" w:line="240" w:lineRule="auto"/>
      <w:ind w:left="720" w:right="720"/>
      <w:outlineLvl w:val="0"/>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163"/>
    <w:rPr>
      <w:rFonts w:ascii="Times New Roman" w:eastAsia="Times New Roman" w:hAnsi="Times New Roman" w:cs="Times New Roman"/>
      <w:b/>
      <w:color w:val="000000"/>
      <w:sz w:val="24"/>
      <w:szCs w:val="20"/>
    </w:rPr>
  </w:style>
  <w:style w:type="paragraph" w:styleId="ListParagraph">
    <w:name w:val="List Paragraph"/>
    <w:basedOn w:val="Normal"/>
    <w:uiPriority w:val="34"/>
    <w:qFormat/>
    <w:rsid w:val="003709E8"/>
    <w:pPr>
      <w:ind w:left="720"/>
      <w:contextualSpacing/>
    </w:pPr>
  </w:style>
  <w:style w:type="character" w:styleId="Hyperlink">
    <w:name w:val="Hyperlink"/>
    <w:basedOn w:val="DefaultParagraphFont"/>
    <w:uiPriority w:val="99"/>
    <w:unhideWhenUsed/>
    <w:rsid w:val="008F415F"/>
    <w:rPr>
      <w:color w:val="0000FF" w:themeColor="hyperlink"/>
      <w:u w:val="single"/>
    </w:rPr>
  </w:style>
  <w:style w:type="table" w:styleId="TableGrid">
    <w:name w:val="Table Grid"/>
    <w:basedOn w:val="TableNormal"/>
    <w:uiPriority w:val="59"/>
    <w:rsid w:val="00F83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56"/>
  </w:style>
  <w:style w:type="paragraph" w:styleId="Footer">
    <w:name w:val="footer"/>
    <w:basedOn w:val="Normal"/>
    <w:link w:val="FooterChar"/>
    <w:uiPriority w:val="99"/>
    <w:unhideWhenUsed/>
    <w:rsid w:val="0001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56"/>
  </w:style>
  <w:style w:type="paragraph" w:styleId="BalloonText">
    <w:name w:val="Balloon Text"/>
    <w:basedOn w:val="Normal"/>
    <w:link w:val="BalloonTextChar"/>
    <w:uiPriority w:val="99"/>
    <w:semiHidden/>
    <w:unhideWhenUsed/>
    <w:rsid w:val="005E61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1C7"/>
    <w:rPr>
      <w:rFonts w:ascii="Lucida Grande" w:hAnsi="Lucida Grande"/>
      <w:sz w:val="18"/>
      <w:szCs w:val="18"/>
    </w:rPr>
  </w:style>
  <w:style w:type="character" w:styleId="PageNumber">
    <w:name w:val="page number"/>
    <w:basedOn w:val="DefaultParagraphFont"/>
    <w:uiPriority w:val="99"/>
    <w:semiHidden/>
    <w:unhideWhenUsed/>
    <w:rsid w:val="00DC64CE"/>
  </w:style>
  <w:style w:type="table" w:customStyle="1" w:styleId="LightShading-Accent11">
    <w:name w:val="Light Shading - Accent 11"/>
    <w:basedOn w:val="TableNormal"/>
    <w:uiPriority w:val="60"/>
    <w:rsid w:val="00DC64CE"/>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33742"/>
    <w:rPr>
      <w:sz w:val="16"/>
      <w:szCs w:val="16"/>
    </w:rPr>
  </w:style>
  <w:style w:type="paragraph" w:styleId="CommentText">
    <w:name w:val="annotation text"/>
    <w:basedOn w:val="Normal"/>
    <w:link w:val="CommentTextChar"/>
    <w:uiPriority w:val="99"/>
    <w:semiHidden/>
    <w:unhideWhenUsed/>
    <w:rsid w:val="00C33742"/>
    <w:pPr>
      <w:spacing w:line="240" w:lineRule="auto"/>
    </w:pPr>
    <w:rPr>
      <w:sz w:val="20"/>
      <w:szCs w:val="20"/>
    </w:rPr>
  </w:style>
  <w:style w:type="character" w:customStyle="1" w:styleId="CommentTextChar">
    <w:name w:val="Comment Text Char"/>
    <w:basedOn w:val="DefaultParagraphFont"/>
    <w:link w:val="CommentText"/>
    <w:uiPriority w:val="99"/>
    <w:semiHidden/>
    <w:rsid w:val="00C33742"/>
    <w:rPr>
      <w:sz w:val="20"/>
      <w:szCs w:val="20"/>
    </w:rPr>
  </w:style>
  <w:style w:type="paragraph" w:styleId="CommentSubject">
    <w:name w:val="annotation subject"/>
    <w:basedOn w:val="CommentText"/>
    <w:next w:val="CommentText"/>
    <w:link w:val="CommentSubjectChar"/>
    <w:uiPriority w:val="99"/>
    <w:semiHidden/>
    <w:unhideWhenUsed/>
    <w:rsid w:val="00C33742"/>
    <w:rPr>
      <w:b/>
      <w:bCs/>
    </w:rPr>
  </w:style>
  <w:style w:type="character" w:customStyle="1" w:styleId="CommentSubjectChar">
    <w:name w:val="Comment Subject Char"/>
    <w:basedOn w:val="CommentTextChar"/>
    <w:link w:val="CommentSubject"/>
    <w:uiPriority w:val="99"/>
    <w:semiHidden/>
    <w:rsid w:val="00C337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67"/>
  </w:style>
  <w:style w:type="paragraph" w:styleId="Heading1">
    <w:name w:val="heading 1"/>
    <w:basedOn w:val="Normal"/>
    <w:next w:val="Normal"/>
    <w:link w:val="Heading1Char"/>
    <w:qFormat/>
    <w:rsid w:val="00265163"/>
    <w:pPr>
      <w:keepNext/>
      <w:spacing w:before="100" w:beforeAutospacing="1" w:after="100" w:afterAutospacing="1" w:line="240" w:lineRule="auto"/>
      <w:ind w:left="720" w:right="720"/>
      <w:outlineLvl w:val="0"/>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163"/>
    <w:rPr>
      <w:rFonts w:ascii="Times New Roman" w:eastAsia="Times New Roman" w:hAnsi="Times New Roman" w:cs="Times New Roman"/>
      <w:b/>
      <w:color w:val="000000"/>
      <w:sz w:val="24"/>
      <w:szCs w:val="20"/>
    </w:rPr>
  </w:style>
  <w:style w:type="paragraph" w:styleId="ListParagraph">
    <w:name w:val="List Paragraph"/>
    <w:basedOn w:val="Normal"/>
    <w:uiPriority w:val="34"/>
    <w:qFormat/>
    <w:rsid w:val="003709E8"/>
    <w:pPr>
      <w:ind w:left="720"/>
      <w:contextualSpacing/>
    </w:pPr>
  </w:style>
  <w:style w:type="character" w:styleId="Hyperlink">
    <w:name w:val="Hyperlink"/>
    <w:basedOn w:val="DefaultParagraphFont"/>
    <w:uiPriority w:val="99"/>
    <w:unhideWhenUsed/>
    <w:rsid w:val="008F415F"/>
    <w:rPr>
      <w:color w:val="0000FF" w:themeColor="hyperlink"/>
      <w:u w:val="single"/>
    </w:rPr>
  </w:style>
  <w:style w:type="table" w:styleId="TableGrid">
    <w:name w:val="Table Grid"/>
    <w:basedOn w:val="TableNormal"/>
    <w:uiPriority w:val="59"/>
    <w:rsid w:val="00F83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56"/>
  </w:style>
  <w:style w:type="paragraph" w:styleId="Footer">
    <w:name w:val="footer"/>
    <w:basedOn w:val="Normal"/>
    <w:link w:val="FooterChar"/>
    <w:uiPriority w:val="99"/>
    <w:unhideWhenUsed/>
    <w:rsid w:val="0001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56"/>
  </w:style>
  <w:style w:type="paragraph" w:styleId="BalloonText">
    <w:name w:val="Balloon Text"/>
    <w:basedOn w:val="Normal"/>
    <w:link w:val="BalloonTextChar"/>
    <w:uiPriority w:val="99"/>
    <w:semiHidden/>
    <w:unhideWhenUsed/>
    <w:rsid w:val="005E61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1C7"/>
    <w:rPr>
      <w:rFonts w:ascii="Lucida Grande" w:hAnsi="Lucida Grande"/>
      <w:sz w:val="18"/>
      <w:szCs w:val="18"/>
    </w:rPr>
  </w:style>
  <w:style w:type="character" w:styleId="PageNumber">
    <w:name w:val="page number"/>
    <w:basedOn w:val="DefaultParagraphFont"/>
    <w:uiPriority w:val="99"/>
    <w:semiHidden/>
    <w:unhideWhenUsed/>
    <w:rsid w:val="00DC64CE"/>
  </w:style>
  <w:style w:type="table" w:customStyle="1" w:styleId="LightShading-Accent11">
    <w:name w:val="Light Shading - Accent 11"/>
    <w:basedOn w:val="TableNormal"/>
    <w:uiPriority w:val="60"/>
    <w:rsid w:val="00DC64CE"/>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9932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haw@v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ampton@vcccd.edu" TargetMode="External"/><Relationship Id="rId4" Type="http://schemas.openxmlformats.org/officeDocument/2006/relationships/settings" Target="settings.xml"/><Relationship Id="rId9" Type="http://schemas.openxmlformats.org/officeDocument/2006/relationships/hyperlink" Target="mailto:MCHELPDESK@v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DC9A-10EF-4E04-8028-BB907B7A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 Moorpark College</dc:title>
  <dc:creator>Todd Hampton</dc:creator>
  <cp:lastModifiedBy>iris ingram</cp:lastModifiedBy>
  <cp:revision>3</cp:revision>
  <dcterms:created xsi:type="dcterms:W3CDTF">2011-10-28T23:38:00Z</dcterms:created>
  <dcterms:modified xsi:type="dcterms:W3CDTF">2011-10-28T23:42:00Z</dcterms:modified>
</cp:coreProperties>
</file>