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BP 2510 PARTICIPATION IN LOCAL DECISION MAKING</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Legal</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0"/>
          <w:szCs w:val="20"/>
        </w:rPr>
        <w:t>Education Code Section 70902(b</w:t>
      </w:r>
      <w:proofErr w:type="gramStart"/>
      <w:r w:rsidRPr="00D73ED9">
        <w:rPr>
          <w:rFonts w:ascii="Arial" w:eastAsia="Times New Roman" w:hAnsi="Arial" w:cs="Arial"/>
          <w:sz w:val="20"/>
          <w:szCs w:val="20"/>
        </w:rPr>
        <w:t>)(</w:t>
      </w:r>
      <w:proofErr w:type="gramEnd"/>
      <w:r w:rsidRPr="00D73ED9">
        <w:rPr>
          <w:rFonts w:ascii="Arial" w:eastAsia="Times New Roman" w:hAnsi="Arial" w:cs="Arial"/>
          <w:sz w:val="20"/>
          <w:szCs w:val="20"/>
        </w:rPr>
        <w:t>7); Title 5, Sections 53200 et seq., (Academic Senate), 51023.5 (staff), 51023.7 (students); Accreditation Standard IV.A</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Adopted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November 8, 2005</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Last Revised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April 12, 2011</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Last Reviewed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March 10, 2011</w:t>
      </w:r>
    </w:p>
    <w:p w:rsidR="00D73ED9" w:rsidRPr="00D73ED9" w:rsidRDefault="00D73ED9" w:rsidP="00D73ED9">
      <w:pPr>
        <w:spacing w:after="240" w:line="240" w:lineRule="auto"/>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br/>
      </w:r>
      <w:r w:rsidRPr="00D73ED9">
        <w:rPr>
          <w:rFonts w:ascii="Arial" w:eastAsia="Times New Roman" w:hAnsi="Arial" w:cs="Arial"/>
          <w:sz w:val="21"/>
          <w:szCs w:val="21"/>
        </w:rPr>
        <w:t>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the Chancellor’s action under which the District is governed and administered.</w:t>
      </w:r>
    </w:p>
    <w:p w:rsidR="00D73ED9" w:rsidRDefault="00D73ED9" w:rsidP="00D73ED9">
      <w:pPr>
        <w:spacing w:after="0" w:line="240" w:lineRule="auto"/>
        <w:textAlignment w:val="top"/>
        <w:rPr>
          <w:ins w:id="0" w:author="Nenagh Brown" w:date="2013-02-01T08:40:00Z"/>
          <w:rFonts w:ascii="Arial" w:eastAsia="Times New Roman" w:hAnsi="Arial" w:cs="Arial"/>
          <w:sz w:val="21"/>
          <w:szCs w:val="21"/>
        </w:rPr>
      </w:pPr>
      <w:r w:rsidRPr="00D73ED9">
        <w:rPr>
          <w:rFonts w:ascii="Arial" w:eastAsia="Times New Roman" w:hAnsi="Arial" w:cs="Arial"/>
          <w:sz w:val="21"/>
          <w:szCs w:val="21"/>
        </w:rPr>
        <w:t>Each of the following shall participate effectively as required by law (AB 1725) in the decision-making processes of the district:</w:t>
      </w:r>
    </w:p>
    <w:p w:rsidR="0062577A" w:rsidRPr="00D73ED9" w:rsidRDefault="0062577A" w:rsidP="00D73ED9">
      <w:pPr>
        <w:spacing w:after="0" w:line="240" w:lineRule="auto"/>
        <w:textAlignment w:val="top"/>
        <w:rPr>
          <w:rFonts w:ascii="Times New Roman" w:eastAsia="Times New Roman" w:hAnsi="Times New Roman" w:cs="Times New Roman"/>
          <w:sz w:val="24"/>
          <w:szCs w:val="24"/>
        </w:rPr>
      </w:pP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b/>
          <w:bCs/>
          <w:sz w:val="21"/>
          <w:szCs w:val="21"/>
        </w:rPr>
        <w:t>Academic Senate(s)</w:t>
      </w:r>
      <w:r w:rsidRPr="00D73ED9">
        <w:rPr>
          <w:rFonts w:ascii="Arial" w:eastAsia="Times New Roman" w:hAnsi="Arial" w:cs="Arial"/>
          <w:sz w:val="21"/>
          <w:szCs w:val="21"/>
        </w:rPr>
        <w:t xml:space="preserve"> (Title 5, Sections 53200-53206.)</w:t>
      </w:r>
    </w:p>
    <w:p w:rsidR="0062577A" w:rsidRDefault="00D73ED9" w:rsidP="00D73ED9">
      <w:pPr>
        <w:spacing w:after="0" w:line="240" w:lineRule="auto"/>
        <w:textAlignment w:val="top"/>
        <w:rPr>
          <w:ins w:id="1" w:author="Nenagh Brown" w:date="2013-02-01T08:39:00Z"/>
          <w:rFonts w:ascii="Arial" w:eastAsia="Times New Roman" w:hAnsi="Arial" w:cs="Arial"/>
          <w:sz w:val="21"/>
          <w:szCs w:val="21"/>
        </w:rPr>
      </w:pPr>
      <w:r w:rsidRPr="00D73ED9">
        <w:rPr>
          <w:rFonts w:ascii="Arial" w:eastAsia="Times New Roman" w:hAnsi="Arial" w:cs="Arial"/>
          <w:sz w:val="21"/>
          <w:szCs w:val="21"/>
        </w:rPr>
        <w:t>The Board or its designees will consult collegially with the Academic Senate</w:t>
      </w:r>
      <w:ins w:id="2" w:author="Nenagh Brown" w:date="2013-02-01T08:43:00Z">
        <w:r w:rsidR="0062577A">
          <w:rPr>
            <w:rFonts w:ascii="Arial" w:eastAsia="Times New Roman" w:hAnsi="Arial" w:cs="Arial"/>
            <w:sz w:val="21"/>
            <w:szCs w:val="21"/>
          </w:rPr>
          <w:t>s</w:t>
        </w:r>
      </w:ins>
      <w:r w:rsidR="006F02A8">
        <w:rPr>
          <w:rFonts w:ascii="Arial" w:eastAsia="Times New Roman" w:hAnsi="Arial" w:cs="Arial"/>
          <w:sz w:val="21"/>
          <w:szCs w:val="21"/>
        </w:rPr>
        <w:t>,</w:t>
      </w:r>
      <w:r w:rsidR="00E377E8">
        <w:rPr>
          <w:rFonts w:ascii="Arial" w:eastAsia="Times New Roman" w:hAnsi="Arial" w:cs="Arial"/>
          <w:sz w:val="21"/>
          <w:szCs w:val="21"/>
        </w:rPr>
        <w:t xml:space="preserve"> a</w:t>
      </w:r>
      <w:r w:rsidRPr="00D73ED9">
        <w:rPr>
          <w:rFonts w:ascii="Arial" w:eastAsia="Times New Roman" w:hAnsi="Arial" w:cs="Arial"/>
          <w:sz w:val="21"/>
          <w:szCs w:val="21"/>
        </w:rPr>
        <w:t>s duly constituted with respect to academic and professional matters</w:t>
      </w:r>
      <w:r w:rsidR="00E377E8">
        <w:rPr>
          <w:rFonts w:ascii="Arial" w:eastAsia="Times New Roman" w:hAnsi="Arial" w:cs="Arial"/>
          <w:sz w:val="21"/>
          <w:szCs w:val="21"/>
        </w:rPr>
        <w:t xml:space="preserve">, </w:t>
      </w:r>
      <w:ins w:id="3" w:author="Nenagh Brown" w:date="2013-02-01T09:05:00Z">
        <w:r w:rsidR="006F02A8">
          <w:rPr>
            <w:rFonts w:ascii="Arial" w:eastAsia="Times New Roman" w:hAnsi="Arial" w:cs="Arial"/>
            <w:sz w:val="21"/>
            <w:szCs w:val="21"/>
          </w:rPr>
          <w:t xml:space="preserve">by the following methods </w:t>
        </w:r>
      </w:ins>
      <w:bookmarkStart w:id="4" w:name="_GoBack"/>
      <w:bookmarkEnd w:id="4"/>
      <w:r w:rsidRPr="00D73ED9">
        <w:rPr>
          <w:rFonts w:ascii="Arial" w:eastAsia="Times New Roman" w:hAnsi="Arial" w:cs="Arial"/>
          <w:sz w:val="21"/>
          <w:szCs w:val="21"/>
        </w:rPr>
        <w:t xml:space="preserve">as defined by law. </w:t>
      </w:r>
      <w:del w:id="5" w:author="Nenagh Brown" w:date="2013-02-01T08:39:00Z">
        <w:r w:rsidRPr="00D73ED9" w:rsidDel="0062577A">
          <w:rPr>
            <w:rFonts w:ascii="Arial" w:eastAsia="Times New Roman" w:hAnsi="Arial" w:cs="Arial"/>
            <w:sz w:val="21"/>
            <w:szCs w:val="21"/>
          </w:rPr>
          <w:delText>The district and academic senates shall have the obligation to reach mutual agreement by written resolution, regulation, or Board Policy in academic and professional matters. The Governing Board may change policies regarding academic and professional matters in mutual agreement with the senate or after a good faith effort to reach agreement only for compelling legal, fiscal, or organizational reasons.</w:delText>
        </w:r>
      </w:del>
    </w:p>
    <w:p w:rsidR="0062577A" w:rsidRDefault="0062577A" w:rsidP="00D73ED9">
      <w:pPr>
        <w:spacing w:after="0" w:line="240" w:lineRule="auto"/>
        <w:textAlignment w:val="top"/>
        <w:rPr>
          <w:ins w:id="6" w:author="Nenagh Brown" w:date="2013-02-01T08:41:00Z"/>
          <w:rFonts w:ascii="Arial" w:eastAsia="Times New Roman" w:hAnsi="Arial" w:cs="Arial"/>
          <w:sz w:val="21"/>
          <w:szCs w:val="21"/>
        </w:rPr>
      </w:pPr>
      <w:ins w:id="7" w:author="Nenagh Brown" w:date="2013-02-01T08:40:00Z">
        <w:r>
          <w:rPr>
            <w:rFonts w:ascii="Arial" w:eastAsia="Times New Roman" w:hAnsi="Arial" w:cs="Arial"/>
            <w:sz w:val="21"/>
            <w:szCs w:val="21"/>
          </w:rPr>
          <w:t xml:space="preserve">The Board </w:t>
        </w:r>
      </w:ins>
      <w:ins w:id="8" w:author="Nenagh Brown" w:date="2013-02-01T08:56:00Z">
        <w:r w:rsidR="004C6C77">
          <w:rPr>
            <w:rFonts w:ascii="Arial" w:eastAsia="Times New Roman" w:hAnsi="Arial" w:cs="Arial"/>
            <w:sz w:val="21"/>
            <w:szCs w:val="21"/>
          </w:rPr>
          <w:t xml:space="preserve">or its designees </w:t>
        </w:r>
      </w:ins>
      <w:ins w:id="9" w:author="Nenagh Brown" w:date="2013-02-01T08:40:00Z">
        <w:r>
          <w:rPr>
            <w:rFonts w:ascii="Arial" w:eastAsia="Times New Roman" w:hAnsi="Arial" w:cs="Arial"/>
            <w:sz w:val="21"/>
            <w:szCs w:val="21"/>
          </w:rPr>
          <w:t xml:space="preserve">shall rely primarily </w:t>
        </w:r>
      </w:ins>
      <w:ins w:id="10" w:author="Nenagh Brown" w:date="2013-02-01T08:52:00Z">
        <w:r w:rsidR="004C6C77">
          <w:rPr>
            <w:rFonts w:ascii="Arial" w:eastAsia="Times New Roman" w:hAnsi="Arial" w:cs="Arial"/>
            <w:sz w:val="21"/>
            <w:szCs w:val="21"/>
          </w:rPr>
          <w:t xml:space="preserve">upon the advice and judgment of </w:t>
        </w:r>
      </w:ins>
      <w:ins w:id="11" w:author="Nenagh Brown" w:date="2013-02-01T08:40:00Z">
        <w:r>
          <w:rPr>
            <w:rFonts w:ascii="Arial" w:eastAsia="Times New Roman" w:hAnsi="Arial" w:cs="Arial"/>
            <w:sz w:val="21"/>
            <w:szCs w:val="21"/>
          </w:rPr>
          <w:t>the Academic Senates</w:t>
        </w:r>
      </w:ins>
      <w:ins w:id="12" w:author="Nenagh Brown" w:date="2013-02-01T08:41:00Z">
        <w:r>
          <w:rPr>
            <w:rFonts w:ascii="Arial" w:eastAsia="Times New Roman" w:hAnsi="Arial" w:cs="Arial"/>
            <w:sz w:val="21"/>
            <w:szCs w:val="21"/>
          </w:rPr>
          <w:t xml:space="preserve"> concerning the following academic and professional matters:</w:t>
        </w:r>
      </w:ins>
    </w:p>
    <w:p w:rsidR="0062577A" w:rsidRDefault="0062577A" w:rsidP="00D73ED9">
      <w:pPr>
        <w:spacing w:after="0" w:line="240" w:lineRule="auto"/>
        <w:textAlignment w:val="top"/>
        <w:rPr>
          <w:ins w:id="13" w:author="Nenagh Brown" w:date="2013-02-01T08:41:00Z"/>
          <w:rFonts w:ascii="Arial" w:eastAsia="Times New Roman" w:hAnsi="Arial" w:cs="Arial"/>
          <w:sz w:val="21"/>
          <w:szCs w:val="21"/>
        </w:rPr>
      </w:pPr>
      <w:ins w:id="14" w:author="Nenagh Brown" w:date="2013-02-01T08:41:00Z">
        <w:r>
          <w:rPr>
            <w:rFonts w:ascii="Arial" w:eastAsia="Times New Roman" w:hAnsi="Arial" w:cs="Arial"/>
            <w:sz w:val="21"/>
            <w:szCs w:val="21"/>
          </w:rPr>
          <w:tab/>
          <w:t>1.</w:t>
        </w:r>
        <w:r>
          <w:rPr>
            <w:rFonts w:ascii="Arial" w:eastAsia="Times New Roman" w:hAnsi="Arial" w:cs="Arial"/>
            <w:sz w:val="21"/>
            <w:szCs w:val="21"/>
          </w:rPr>
          <w:tab/>
          <w:t xml:space="preserve">Curriculum, including establishing prerequisites and placing courses within </w:t>
        </w:r>
      </w:ins>
      <w:ins w:id="15" w:author="Nenagh Brown" w:date="2013-02-01T08:48:00Z">
        <w:r w:rsidR="004C6C77">
          <w:rPr>
            <w:rFonts w:ascii="Arial" w:eastAsia="Times New Roman" w:hAnsi="Arial" w:cs="Arial"/>
            <w:sz w:val="21"/>
            <w:szCs w:val="21"/>
          </w:rPr>
          <w:tab/>
        </w:r>
        <w:r w:rsidR="004C6C77">
          <w:rPr>
            <w:rFonts w:ascii="Arial" w:eastAsia="Times New Roman" w:hAnsi="Arial" w:cs="Arial"/>
            <w:sz w:val="21"/>
            <w:szCs w:val="21"/>
          </w:rPr>
          <w:tab/>
        </w:r>
        <w:r w:rsidR="004C6C77">
          <w:rPr>
            <w:rFonts w:ascii="Arial" w:eastAsia="Times New Roman" w:hAnsi="Arial" w:cs="Arial"/>
            <w:sz w:val="21"/>
            <w:szCs w:val="21"/>
          </w:rPr>
          <w:tab/>
        </w:r>
        <w:r w:rsidR="004C6C77">
          <w:rPr>
            <w:rFonts w:ascii="Arial" w:eastAsia="Times New Roman" w:hAnsi="Arial" w:cs="Arial"/>
            <w:sz w:val="21"/>
            <w:szCs w:val="21"/>
          </w:rPr>
          <w:tab/>
        </w:r>
      </w:ins>
      <w:ins w:id="16" w:author="Nenagh Brown" w:date="2013-02-01T08:41:00Z">
        <w:r>
          <w:rPr>
            <w:rFonts w:ascii="Arial" w:eastAsia="Times New Roman" w:hAnsi="Arial" w:cs="Arial"/>
            <w:sz w:val="21"/>
            <w:szCs w:val="21"/>
          </w:rPr>
          <w:t>disciplines;</w:t>
        </w:r>
      </w:ins>
    </w:p>
    <w:p w:rsidR="0062577A" w:rsidRDefault="0062577A" w:rsidP="00D73ED9">
      <w:pPr>
        <w:spacing w:after="0" w:line="240" w:lineRule="auto"/>
        <w:textAlignment w:val="top"/>
        <w:rPr>
          <w:ins w:id="17" w:author="Nenagh Brown" w:date="2013-02-01T08:41:00Z"/>
          <w:rFonts w:ascii="Arial" w:eastAsia="Times New Roman" w:hAnsi="Arial" w:cs="Arial"/>
          <w:sz w:val="21"/>
          <w:szCs w:val="21"/>
        </w:rPr>
      </w:pPr>
      <w:ins w:id="18" w:author="Nenagh Brown" w:date="2013-02-01T08:41:00Z">
        <w:r>
          <w:rPr>
            <w:rFonts w:ascii="Arial" w:eastAsia="Times New Roman" w:hAnsi="Arial" w:cs="Arial"/>
            <w:sz w:val="21"/>
            <w:szCs w:val="21"/>
          </w:rPr>
          <w:tab/>
          <w:t>2.</w:t>
        </w:r>
        <w:r>
          <w:rPr>
            <w:rFonts w:ascii="Arial" w:eastAsia="Times New Roman" w:hAnsi="Arial" w:cs="Arial"/>
            <w:sz w:val="21"/>
            <w:szCs w:val="21"/>
          </w:rPr>
          <w:tab/>
          <w:t>Degree and certificate requirements;</w:t>
        </w:r>
      </w:ins>
    </w:p>
    <w:p w:rsidR="0062577A" w:rsidRDefault="0062577A" w:rsidP="00D73ED9">
      <w:pPr>
        <w:spacing w:after="0" w:line="240" w:lineRule="auto"/>
        <w:textAlignment w:val="top"/>
        <w:rPr>
          <w:ins w:id="19" w:author="Nenagh Brown" w:date="2013-02-01T08:41:00Z"/>
          <w:rFonts w:ascii="Arial" w:eastAsia="Times New Roman" w:hAnsi="Arial" w:cs="Arial"/>
          <w:sz w:val="21"/>
          <w:szCs w:val="21"/>
        </w:rPr>
      </w:pPr>
      <w:ins w:id="20" w:author="Nenagh Brown" w:date="2013-02-01T08:41:00Z">
        <w:r>
          <w:rPr>
            <w:rFonts w:ascii="Arial" w:eastAsia="Times New Roman" w:hAnsi="Arial" w:cs="Arial"/>
            <w:sz w:val="21"/>
            <w:szCs w:val="21"/>
          </w:rPr>
          <w:tab/>
          <w:t>3.</w:t>
        </w:r>
        <w:r>
          <w:rPr>
            <w:rFonts w:ascii="Arial" w:eastAsia="Times New Roman" w:hAnsi="Arial" w:cs="Arial"/>
            <w:sz w:val="21"/>
            <w:szCs w:val="21"/>
          </w:rPr>
          <w:tab/>
          <w:t>Grading policies;</w:t>
        </w:r>
      </w:ins>
    </w:p>
    <w:p w:rsidR="0062577A" w:rsidRDefault="0062577A" w:rsidP="00D73ED9">
      <w:pPr>
        <w:spacing w:after="0" w:line="240" w:lineRule="auto"/>
        <w:textAlignment w:val="top"/>
        <w:rPr>
          <w:ins w:id="21" w:author="Nenagh Brown" w:date="2013-02-01T08:42:00Z"/>
          <w:rFonts w:ascii="Arial" w:eastAsia="Times New Roman" w:hAnsi="Arial" w:cs="Arial"/>
          <w:sz w:val="21"/>
          <w:szCs w:val="21"/>
        </w:rPr>
      </w:pPr>
      <w:ins w:id="22" w:author="Nenagh Brown" w:date="2013-02-01T08:42:00Z">
        <w:r>
          <w:rPr>
            <w:rFonts w:ascii="Arial" w:eastAsia="Times New Roman" w:hAnsi="Arial" w:cs="Arial"/>
            <w:sz w:val="21"/>
            <w:szCs w:val="21"/>
          </w:rPr>
          <w:tab/>
          <w:t>4.</w:t>
        </w:r>
        <w:r>
          <w:rPr>
            <w:rFonts w:ascii="Arial" w:eastAsia="Times New Roman" w:hAnsi="Arial" w:cs="Arial"/>
            <w:sz w:val="21"/>
            <w:szCs w:val="21"/>
          </w:rPr>
          <w:tab/>
          <w:t>Policies for faculty professional development activities;</w:t>
        </w:r>
      </w:ins>
    </w:p>
    <w:p w:rsidR="0062577A" w:rsidRDefault="0062577A" w:rsidP="00D73ED9">
      <w:pPr>
        <w:spacing w:after="0" w:line="240" w:lineRule="auto"/>
        <w:textAlignment w:val="top"/>
        <w:rPr>
          <w:ins w:id="23" w:author="Nenagh Brown" w:date="2013-02-01T08:42:00Z"/>
          <w:rFonts w:ascii="Arial" w:eastAsia="Times New Roman" w:hAnsi="Arial" w:cs="Arial"/>
          <w:sz w:val="21"/>
          <w:szCs w:val="21"/>
        </w:rPr>
      </w:pPr>
      <w:ins w:id="24" w:author="Nenagh Brown" w:date="2013-02-01T08:42:00Z">
        <w:r>
          <w:rPr>
            <w:rFonts w:ascii="Arial" w:eastAsia="Times New Roman" w:hAnsi="Arial" w:cs="Arial"/>
            <w:sz w:val="21"/>
            <w:szCs w:val="21"/>
          </w:rPr>
          <w:tab/>
          <w:t>5.</w:t>
        </w:r>
        <w:r>
          <w:rPr>
            <w:rFonts w:ascii="Arial" w:eastAsia="Times New Roman" w:hAnsi="Arial" w:cs="Arial"/>
            <w:sz w:val="21"/>
            <w:szCs w:val="21"/>
          </w:rPr>
          <w:tab/>
          <w:t>Processes for program review; and</w:t>
        </w:r>
      </w:ins>
    </w:p>
    <w:p w:rsidR="0062577A" w:rsidRDefault="0062577A" w:rsidP="00D73ED9">
      <w:pPr>
        <w:spacing w:after="0" w:line="240" w:lineRule="auto"/>
        <w:textAlignment w:val="top"/>
        <w:rPr>
          <w:ins w:id="25" w:author="Nenagh Brown" w:date="2013-02-01T08:42:00Z"/>
          <w:rFonts w:ascii="Arial" w:eastAsia="Times New Roman" w:hAnsi="Arial" w:cs="Arial"/>
          <w:sz w:val="21"/>
          <w:szCs w:val="21"/>
        </w:rPr>
      </w:pPr>
      <w:ins w:id="26" w:author="Nenagh Brown" w:date="2013-02-01T08:42:00Z">
        <w:r>
          <w:rPr>
            <w:rFonts w:ascii="Arial" w:eastAsia="Times New Roman" w:hAnsi="Arial" w:cs="Arial"/>
            <w:sz w:val="21"/>
            <w:szCs w:val="21"/>
          </w:rPr>
          <w:tab/>
          <w:t>6.</w:t>
        </w:r>
        <w:r>
          <w:rPr>
            <w:rFonts w:ascii="Arial" w:eastAsia="Times New Roman" w:hAnsi="Arial" w:cs="Arial"/>
            <w:sz w:val="21"/>
            <w:szCs w:val="21"/>
          </w:rPr>
          <w:tab/>
          <w:t>Faculty roles and involvement in accreditation processes, including self-st</w:t>
        </w:r>
      </w:ins>
      <w:ins w:id="27" w:author="Nenagh Brown" w:date="2013-02-01T08:56:00Z">
        <w:r w:rsidR="004C6C77">
          <w:rPr>
            <w:rFonts w:ascii="Arial" w:eastAsia="Times New Roman" w:hAnsi="Arial" w:cs="Arial"/>
            <w:sz w:val="21"/>
            <w:szCs w:val="21"/>
          </w:rPr>
          <w:t>ud</w:t>
        </w:r>
      </w:ins>
      <w:ins w:id="28" w:author="Nenagh Brown" w:date="2013-02-01T08:42:00Z">
        <w:r>
          <w:rPr>
            <w:rFonts w:ascii="Arial" w:eastAsia="Times New Roman" w:hAnsi="Arial" w:cs="Arial"/>
            <w:sz w:val="21"/>
            <w:szCs w:val="21"/>
          </w:rPr>
          <w:t xml:space="preserve">y and </w:t>
        </w:r>
      </w:ins>
      <w:ins w:id="29" w:author="Nenagh Brown" w:date="2013-02-01T08:49:00Z">
        <w:r w:rsidR="004C6C77">
          <w:rPr>
            <w:rFonts w:ascii="Arial" w:eastAsia="Times New Roman" w:hAnsi="Arial" w:cs="Arial"/>
            <w:sz w:val="21"/>
            <w:szCs w:val="21"/>
          </w:rPr>
          <w:tab/>
        </w:r>
        <w:r w:rsidR="004C6C77">
          <w:rPr>
            <w:rFonts w:ascii="Arial" w:eastAsia="Times New Roman" w:hAnsi="Arial" w:cs="Arial"/>
            <w:sz w:val="21"/>
            <w:szCs w:val="21"/>
          </w:rPr>
          <w:tab/>
        </w:r>
        <w:r w:rsidR="004C6C77">
          <w:rPr>
            <w:rFonts w:ascii="Arial" w:eastAsia="Times New Roman" w:hAnsi="Arial" w:cs="Arial"/>
            <w:sz w:val="21"/>
            <w:szCs w:val="21"/>
          </w:rPr>
          <w:tab/>
        </w:r>
      </w:ins>
      <w:ins w:id="30" w:author="Nenagh Brown" w:date="2013-02-01T08:42:00Z">
        <w:r>
          <w:rPr>
            <w:rFonts w:ascii="Arial" w:eastAsia="Times New Roman" w:hAnsi="Arial" w:cs="Arial"/>
            <w:sz w:val="21"/>
            <w:szCs w:val="21"/>
          </w:rPr>
          <w:t>annual reports.</w:t>
        </w:r>
      </w:ins>
    </w:p>
    <w:p w:rsidR="0062577A" w:rsidRDefault="0062577A" w:rsidP="00D73ED9">
      <w:pPr>
        <w:spacing w:after="0" w:line="240" w:lineRule="auto"/>
        <w:textAlignment w:val="top"/>
        <w:rPr>
          <w:ins w:id="31" w:author="Nenagh Brown" w:date="2013-02-01T08:45:00Z"/>
          <w:rFonts w:ascii="Arial" w:eastAsia="Times New Roman" w:hAnsi="Arial" w:cs="Arial"/>
          <w:sz w:val="21"/>
          <w:szCs w:val="21"/>
        </w:rPr>
      </w:pPr>
      <w:ins w:id="32" w:author="Nenagh Brown" w:date="2013-02-01T08:42:00Z">
        <w:r>
          <w:rPr>
            <w:rFonts w:ascii="Arial" w:eastAsia="Times New Roman" w:hAnsi="Arial" w:cs="Arial"/>
            <w:sz w:val="21"/>
            <w:szCs w:val="21"/>
          </w:rPr>
          <w:t xml:space="preserve">The Board </w:t>
        </w:r>
      </w:ins>
      <w:ins w:id="33" w:author="Nenagh Brown" w:date="2013-02-01T08:57:00Z">
        <w:r w:rsidR="004C6C77">
          <w:rPr>
            <w:rFonts w:ascii="Arial" w:eastAsia="Times New Roman" w:hAnsi="Arial" w:cs="Arial"/>
            <w:sz w:val="21"/>
            <w:szCs w:val="21"/>
          </w:rPr>
          <w:t xml:space="preserve">or its designees </w:t>
        </w:r>
      </w:ins>
      <w:ins w:id="34" w:author="Nenagh Brown" w:date="2013-02-01T08:42:00Z">
        <w:r>
          <w:rPr>
            <w:rFonts w:ascii="Arial" w:eastAsia="Times New Roman" w:hAnsi="Arial" w:cs="Arial"/>
            <w:sz w:val="21"/>
            <w:szCs w:val="21"/>
          </w:rPr>
          <w:t>shall</w:t>
        </w:r>
      </w:ins>
      <w:ins w:id="35" w:author="Nenagh Brown" w:date="2013-02-01T08:45:00Z">
        <w:r>
          <w:rPr>
            <w:rFonts w:ascii="Arial" w:eastAsia="Times New Roman" w:hAnsi="Arial" w:cs="Arial"/>
            <w:sz w:val="21"/>
            <w:szCs w:val="21"/>
          </w:rPr>
          <w:t xml:space="preserve"> reach mutual agreement </w:t>
        </w:r>
      </w:ins>
      <w:ins w:id="36" w:author="Nenagh Brown" w:date="2013-02-01T09:00:00Z">
        <w:r w:rsidR="005C2436">
          <w:rPr>
            <w:rFonts w:ascii="Arial" w:eastAsia="Times New Roman" w:hAnsi="Arial" w:cs="Arial"/>
            <w:sz w:val="21"/>
            <w:szCs w:val="21"/>
          </w:rPr>
          <w:t xml:space="preserve">by written resolution </w:t>
        </w:r>
      </w:ins>
      <w:ins w:id="37" w:author="Nenagh Brown" w:date="2013-02-01T08:45:00Z">
        <w:r>
          <w:rPr>
            <w:rFonts w:ascii="Arial" w:eastAsia="Times New Roman" w:hAnsi="Arial" w:cs="Arial"/>
            <w:sz w:val="21"/>
            <w:szCs w:val="21"/>
          </w:rPr>
          <w:t xml:space="preserve">with the Academic Senates </w:t>
        </w:r>
      </w:ins>
      <w:ins w:id="38" w:author="Nenagh Brown" w:date="2013-02-01T08:53:00Z">
        <w:r w:rsidR="004C6C77">
          <w:rPr>
            <w:rFonts w:ascii="Arial" w:eastAsia="Times New Roman" w:hAnsi="Arial" w:cs="Arial"/>
            <w:sz w:val="21"/>
            <w:szCs w:val="21"/>
          </w:rPr>
          <w:t xml:space="preserve">on academic and professional matters </w:t>
        </w:r>
      </w:ins>
      <w:ins w:id="39" w:author="Nenagh Brown" w:date="2013-02-01T08:45:00Z">
        <w:r>
          <w:rPr>
            <w:rFonts w:ascii="Arial" w:eastAsia="Times New Roman" w:hAnsi="Arial" w:cs="Arial"/>
            <w:sz w:val="21"/>
            <w:szCs w:val="21"/>
          </w:rPr>
          <w:t>concerning the following policy areas:</w:t>
        </w:r>
      </w:ins>
    </w:p>
    <w:p w:rsidR="0062577A" w:rsidRDefault="0062577A" w:rsidP="00D73ED9">
      <w:pPr>
        <w:spacing w:after="0" w:line="240" w:lineRule="auto"/>
        <w:textAlignment w:val="top"/>
        <w:rPr>
          <w:ins w:id="40" w:author="Nenagh Brown" w:date="2013-02-01T08:45:00Z"/>
          <w:rFonts w:ascii="Arial" w:eastAsia="Times New Roman" w:hAnsi="Arial" w:cs="Arial"/>
          <w:sz w:val="21"/>
          <w:szCs w:val="21"/>
        </w:rPr>
      </w:pPr>
      <w:ins w:id="41" w:author="Nenagh Brown" w:date="2013-02-01T08:45:00Z">
        <w:r>
          <w:rPr>
            <w:rFonts w:ascii="Arial" w:eastAsia="Times New Roman" w:hAnsi="Arial" w:cs="Arial"/>
            <w:sz w:val="21"/>
            <w:szCs w:val="21"/>
          </w:rPr>
          <w:tab/>
          <w:t>1.</w:t>
        </w:r>
        <w:r>
          <w:rPr>
            <w:rFonts w:ascii="Arial" w:eastAsia="Times New Roman" w:hAnsi="Arial" w:cs="Arial"/>
            <w:sz w:val="21"/>
            <w:szCs w:val="21"/>
          </w:rPr>
          <w:tab/>
          <w:t>Educational program development</w:t>
        </w:r>
      </w:ins>
    </w:p>
    <w:p w:rsidR="0062577A" w:rsidRDefault="0062577A" w:rsidP="00D73ED9">
      <w:pPr>
        <w:spacing w:after="0" w:line="240" w:lineRule="auto"/>
        <w:textAlignment w:val="top"/>
        <w:rPr>
          <w:ins w:id="42" w:author="Nenagh Brown" w:date="2013-02-01T08:46:00Z"/>
          <w:rFonts w:ascii="Arial" w:eastAsia="Times New Roman" w:hAnsi="Arial" w:cs="Arial"/>
          <w:sz w:val="21"/>
          <w:szCs w:val="21"/>
        </w:rPr>
      </w:pPr>
      <w:ins w:id="43" w:author="Nenagh Brown" w:date="2013-02-01T08:45:00Z">
        <w:r>
          <w:rPr>
            <w:rFonts w:ascii="Arial" w:eastAsia="Times New Roman" w:hAnsi="Arial" w:cs="Arial"/>
            <w:sz w:val="21"/>
            <w:szCs w:val="21"/>
          </w:rPr>
          <w:tab/>
          <w:t>2.</w:t>
        </w:r>
        <w:r>
          <w:rPr>
            <w:rFonts w:ascii="Arial" w:eastAsia="Times New Roman" w:hAnsi="Arial" w:cs="Arial"/>
            <w:sz w:val="21"/>
            <w:szCs w:val="21"/>
          </w:rPr>
          <w:tab/>
          <w:t>District and college governance structures as related to facult</w:t>
        </w:r>
      </w:ins>
      <w:ins w:id="44" w:author="Nenagh Brown" w:date="2013-02-01T08:46:00Z">
        <w:r>
          <w:rPr>
            <w:rFonts w:ascii="Arial" w:eastAsia="Times New Roman" w:hAnsi="Arial" w:cs="Arial"/>
            <w:sz w:val="21"/>
            <w:szCs w:val="21"/>
          </w:rPr>
          <w:t>y</w:t>
        </w:r>
      </w:ins>
      <w:ins w:id="45" w:author="Nenagh Brown" w:date="2013-02-01T08:45:00Z">
        <w:r>
          <w:rPr>
            <w:rFonts w:ascii="Arial" w:eastAsia="Times New Roman" w:hAnsi="Arial" w:cs="Arial"/>
            <w:sz w:val="21"/>
            <w:szCs w:val="21"/>
          </w:rPr>
          <w:t xml:space="preserve"> roles;</w:t>
        </w:r>
      </w:ins>
    </w:p>
    <w:p w:rsidR="0062577A" w:rsidRDefault="0062577A" w:rsidP="00D73ED9">
      <w:pPr>
        <w:spacing w:after="0" w:line="240" w:lineRule="auto"/>
        <w:textAlignment w:val="top"/>
        <w:rPr>
          <w:ins w:id="46" w:author="Nenagh Brown" w:date="2013-02-01T08:46:00Z"/>
          <w:rFonts w:ascii="Arial" w:eastAsia="Times New Roman" w:hAnsi="Arial" w:cs="Arial"/>
          <w:sz w:val="21"/>
          <w:szCs w:val="21"/>
        </w:rPr>
      </w:pPr>
      <w:ins w:id="47" w:author="Nenagh Brown" w:date="2013-02-01T08:46:00Z">
        <w:r>
          <w:rPr>
            <w:rFonts w:ascii="Arial" w:eastAsia="Times New Roman" w:hAnsi="Arial" w:cs="Arial"/>
            <w:sz w:val="21"/>
            <w:szCs w:val="21"/>
          </w:rPr>
          <w:tab/>
          <w:t>3.</w:t>
        </w:r>
        <w:r>
          <w:rPr>
            <w:rFonts w:ascii="Arial" w:eastAsia="Times New Roman" w:hAnsi="Arial" w:cs="Arial"/>
            <w:sz w:val="21"/>
            <w:szCs w:val="21"/>
          </w:rPr>
          <w:tab/>
          <w:t>Processes for institutional planning and budget development</w:t>
        </w:r>
      </w:ins>
    </w:p>
    <w:p w:rsidR="0062577A" w:rsidRDefault="0062577A" w:rsidP="00D73ED9">
      <w:pPr>
        <w:spacing w:after="0" w:line="240" w:lineRule="auto"/>
        <w:textAlignment w:val="top"/>
        <w:rPr>
          <w:ins w:id="48" w:author="Nenagh Brown" w:date="2013-02-01T08:46:00Z"/>
          <w:rFonts w:ascii="Arial" w:eastAsia="Times New Roman" w:hAnsi="Arial" w:cs="Arial"/>
          <w:sz w:val="21"/>
          <w:szCs w:val="21"/>
        </w:rPr>
      </w:pPr>
      <w:ins w:id="49" w:author="Nenagh Brown" w:date="2013-02-01T08:46:00Z">
        <w:r>
          <w:rPr>
            <w:rFonts w:ascii="Arial" w:eastAsia="Times New Roman" w:hAnsi="Arial" w:cs="Arial"/>
            <w:sz w:val="21"/>
            <w:szCs w:val="21"/>
          </w:rPr>
          <w:tab/>
          <w:t>4.</w:t>
        </w:r>
        <w:r>
          <w:rPr>
            <w:rFonts w:ascii="Arial" w:eastAsia="Times New Roman" w:hAnsi="Arial" w:cs="Arial"/>
            <w:sz w:val="21"/>
            <w:szCs w:val="21"/>
          </w:rPr>
          <w:tab/>
          <w:t xml:space="preserve">Standards or policies regarding student preparation and success; and </w:t>
        </w:r>
      </w:ins>
    </w:p>
    <w:p w:rsidR="00D73ED9" w:rsidRPr="00D73ED9" w:rsidRDefault="0062577A" w:rsidP="00D73ED9">
      <w:pPr>
        <w:spacing w:after="0" w:line="240" w:lineRule="auto"/>
        <w:textAlignment w:val="top"/>
        <w:rPr>
          <w:rFonts w:ascii="Times New Roman" w:eastAsia="Times New Roman" w:hAnsi="Times New Roman" w:cs="Times New Roman"/>
          <w:sz w:val="24"/>
          <w:szCs w:val="24"/>
        </w:rPr>
      </w:pPr>
      <w:ins w:id="50" w:author="Nenagh Brown" w:date="2013-02-01T08:46:00Z">
        <w:r>
          <w:rPr>
            <w:rFonts w:ascii="Arial" w:eastAsia="Times New Roman" w:hAnsi="Arial" w:cs="Arial"/>
            <w:sz w:val="21"/>
            <w:szCs w:val="21"/>
          </w:rPr>
          <w:tab/>
          <w:t>5.</w:t>
        </w:r>
        <w:r>
          <w:rPr>
            <w:rFonts w:ascii="Arial" w:eastAsia="Times New Roman" w:hAnsi="Arial" w:cs="Arial"/>
            <w:sz w:val="21"/>
            <w:szCs w:val="21"/>
          </w:rPr>
          <w:tab/>
          <w:t>Other academic and professional mat</w:t>
        </w:r>
        <w:r w:rsidR="004C6C77">
          <w:rPr>
            <w:rFonts w:ascii="Arial" w:eastAsia="Times New Roman" w:hAnsi="Arial" w:cs="Arial"/>
            <w:sz w:val="21"/>
            <w:szCs w:val="21"/>
          </w:rPr>
          <w:t xml:space="preserve">ters as are mutually agreed on </w:t>
        </w:r>
      </w:ins>
      <w:ins w:id="51" w:author="Nenagh Brown" w:date="2013-02-01T08:58:00Z">
        <w:r w:rsidR="004C6C77">
          <w:rPr>
            <w:rFonts w:ascii="Arial" w:eastAsia="Times New Roman" w:hAnsi="Arial" w:cs="Arial"/>
            <w:sz w:val="21"/>
            <w:szCs w:val="21"/>
          </w:rPr>
          <w:t>b</w:t>
        </w:r>
      </w:ins>
      <w:ins w:id="52" w:author="Nenagh Brown" w:date="2013-02-01T08:46:00Z">
        <w:r>
          <w:rPr>
            <w:rFonts w:ascii="Arial" w:eastAsia="Times New Roman" w:hAnsi="Arial" w:cs="Arial"/>
            <w:sz w:val="21"/>
            <w:szCs w:val="21"/>
          </w:rPr>
          <w:t xml:space="preserve">y the Board of </w:t>
        </w:r>
      </w:ins>
      <w:ins w:id="53" w:author="Nenagh Brown" w:date="2013-02-01T08:49:00Z">
        <w:r w:rsidR="004C6C77">
          <w:rPr>
            <w:rFonts w:ascii="Arial" w:eastAsia="Times New Roman" w:hAnsi="Arial" w:cs="Arial"/>
            <w:sz w:val="21"/>
            <w:szCs w:val="21"/>
          </w:rPr>
          <w:tab/>
        </w:r>
        <w:r w:rsidR="004C6C77">
          <w:rPr>
            <w:rFonts w:ascii="Arial" w:eastAsia="Times New Roman" w:hAnsi="Arial" w:cs="Arial"/>
            <w:sz w:val="21"/>
            <w:szCs w:val="21"/>
          </w:rPr>
          <w:tab/>
        </w:r>
      </w:ins>
      <w:ins w:id="54" w:author="Nenagh Brown" w:date="2013-02-01T08:58:00Z">
        <w:r w:rsidR="004C6C77">
          <w:rPr>
            <w:rFonts w:ascii="Arial" w:eastAsia="Times New Roman" w:hAnsi="Arial" w:cs="Arial"/>
            <w:sz w:val="21"/>
            <w:szCs w:val="21"/>
          </w:rPr>
          <w:tab/>
        </w:r>
      </w:ins>
      <w:ins w:id="55" w:author="Nenagh Brown" w:date="2013-02-01T08:46:00Z">
        <w:r>
          <w:rPr>
            <w:rFonts w:ascii="Arial" w:eastAsia="Times New Roman" w:hAnsi="Arial" w:cs="Arial"/>
            <w:sz w:val="21"/>
            <w:szCs w:val="21"/>
          </w:rPr>
          <w:t xml:space="preserve">Trustees and the Academic </w:t>
        </w:r>
        <w:proofErr w:type="spellStart"/>
        <w:r>
          <w:rPr>
            <w:rFonts w:ascii="Arial" w:eastAsia="Times New Roman" w:hAnsi="Arial" w:cs="Arial"/>
            <w:sz w:val="21"/>
            <w:szCs w:val="21"/>
          </w:rPr>
          <w:t>Senates.</w:t>
        </w:r>
      </w:ins>
      <w:del w:id="56" w:author="Nenagh Brown" w:date="2013-02-01T08:49:00Z">
        <w:r w:rsidR="00D73ED9" w:rsidRPr="00D73ED9" w:rsidDel="004C6C77">
          <w:rPr>
            <w:rFonts w:ascii="Arial" w:eastAsia="Times New Roman" w:hAnsi="Arial" w:cs="Arial"/>
            <w:sz w:val="21"/>
            <w:szCs w:val="21"/>
          </w:rPr>
          <w:br/>
        </w:r>
        <w:r w:rsidR="00D73ED9" w:rsidRPr="00D73ED9" w:rsidDel="004C6C77">
          <w:rPr>
            <w:rFonts w:ascii="Arial" w:eastAsia="Times New Roman" w:hAnsi="Arial" w:cs="Arial"/>
            <w:sz w:val="21"/>
            <w:szCs w:val="21"/>
          </w:rPr>
          <w:br/>
        </w:r>
      </w:del>
      <w:r w:rsidR="00D73ED9" w:rsidRPr="00D73ED9">
        <w:rPr>
          <w:rFonts w:ascii="Arial" w:eastAsia="Times New Roman" w:hAnsi="Arial" w:cs="Arial"/>
          <w:sz w:val="21"/>
          <w:szCs w:val="21"/>
        </w:rPr>
        <w:t>The</w:t>
      </w:r>
      <w:proofErr w:type="spellEnd"/>
      <w:r w:rsidR="00D73ED9" w:rsidRPr="00D73ED9">
        <w:rPr>
          <w:rFonts w:ascii="Arial" w:eastAsia="Times New Roman" w:hAnsi="Arial" w:cs="Arial"/>
          <w:sz w:val="21"/>
          <w:szCs w:val="21"/>
        </w:rPr>
        <w:t xml:space="preserve"> board shall determine on an annual basis the amount of release time to be granted the senate presidents for the purpose of performing those participative functions as may be requested by the </w:t>
      </w:r>
      <w:r w:rsidR="00D73ED9" w:rsidRPr="00D73ED9">
        <w:rPr>
          <w:rFonts w:ascii="Arial" w:eastAsia="Times New Roman" w:hAnsi="Arial" w:cs="Arial"/>
          <w:sz w:val="21"/>
          <w:szCs w:val="21"/>
        </w:rPr>
        <w:lastRenderedPageBreak/>
        <w:t>district and its colleges. Academic senate presidents or designees will receive remuneration for participating fully in governance during the summer months.</w:t>
      </w: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Procedures to implement this section are developed collegially with the Academic Senate.</w:t>
      </w:r>
      <w:r w:rsidRPr="00D73ED9">
        <w:rPr>
          <w:rFonts w:ascii="Arial" w:eastAsia="Times New Roman" w:hAnsi="Arial" w:cs="Arial"/>
          <w:sz w:val="21"/>
          <w:szCs w:val="21"/>
        </w:rPr>
        <w:br/>
      </w:r>
      <w:r w:rsidRPr="00D73ED9">
        <w:rPr>
          <w:rFonts w:ascii="Arial" w:eastAsia="Times New Roman" w:hAnsi="Arial" w:cs="Arial"/>
          <w:sz w:val="21"/>
          <w:szCs w:val="21"/>
        </w:rPr>
        <w:br/>
      </w:r>
      <w:proofErr w:type="gramStart"/>
      <w:r w:rsidRPr="00D73ED9">
        <w:rPr>
          <w:rFonts w:ascii="Arial" w:eastAsia="Times New Roman" w:hAnsi="Arial" w:cs="Arial"/>
          <w:b/>
          <w:bCs/>
          <w:sz w:val="21"/>
          <w:szCs w:val="21"/>
        </w:rPr>
        <w:t xml:space="preserve">Staff </w:t>
      </w:r>
      <w:r w:rsidRPr="00D73ED9">
        <w:rPr>
          <w:rFonts w:ascii="Arial" w:eastAsia="Times New Roman" w:hAnsi="Arial" w:cs="Arial"/>
          <w:sz w:val="21"/>
          <w:szCs w:val="21"/>
        </w:rPr>
        <w:t>(Title 5, Section 51023.5.)</w:t>
      </w:r>
      <w:proofErr w:type="gramEnd"/>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Staff shall be provided with opportunities to participate in the formulation and development of district policies and procedures that have a significant effect on staff. The opinions and recommendations of the classified representatives and other recognized employee organizations will be given every reasonable consideration.</w:t>
      </w:r>
    </w:p>
    <w:p w:rsidR="004C6C77" w:rsidRDefault="004C6C77" w:rsidP="00D73ED9">
      <w:pPr>
        <w:spacing w:after="0" w:line="240" w:lineRule="auto"/>
        <w:textAlignment w:val="top"/>
        <w:rPr>
          <w:ins w:id="57" w:author="Nenagh Brown" w:date="2013-02-01T08:58:00Z"/>
          <w:rFonts w:ascii="Arial" w:eastAsia="Times New Roman" w:hAnsi="Arial" w:cs="Arial"/>
          <w:b/>
          <w:bCs/>
          <w:sz w:val="21"/>
          <w:szCs w:val="21"/>
        </w:rPr>
      </w:pP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proofErr w:type="gramStart"/>
      <w:r w:rsidRPr="00D73ED9">
        <w:rPr>
          <w:rFonts w:ascii="Arial" w:eastAsia="Times New Roman" w:hAnsi="Arial" w:cs="Arial"/>
          <w:b/>
          <w:bCs/>
          <w:sz w:val="21"/>
          <w:szCs w:val="21"/>
        </w:rPr>
        <w:t>Students</w:t>
      </w:r>
      <w:r w:rsidRPr="00D73ED9">
        <w:rPr>
          <w:rFonts w:ascii="Arial" w:eastAsia="Times New Roman" w:hAnsi="Arial" w:cs="Arial"/>
          <w:sz w:val="21"/>
          <w:szCs w:val="21"/>
        </w:rPr>
        <w:t xml:space="preserve"> (Title 5, Section 51023.7.)</w:t>
      </w:r>
      <w:proofErr w:type="gramEnd"/>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w:t>
      </w: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Except for unforeseeable emergency situations, the Board shall not take any action on matters subject to this policy until the appropriate constituent group or groups have been provided the opportunity to participate.</w:t>
      </w:r>
    </w:p>
    <w:p w:rsidR="00D73ED9" w:rsidRPr="00D73ED9" w:rsidRDefault="00D73ED9" w:rsidP="00D73ED9">
      <w:pPr>
        <w:spacing w:after="10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 xml:space="preserve">Nothing in this policy will be construed to interfere with the formation or administration of employee organizations or with the exercise of rights guaranteed under the Educational Employment Relations Act, Government Code Sections 3540, </w:t>
      </w:r>
      <w:proofErr w:type="gramStart"/>
      <w:r w:rsidRPr="00D73ED9">
        <w:rPr>
          <w:rFonts w:ascii="Arial" w:eastAsia="Times New Roman" w:hAnsi="Arial" w:cs="Arial"/>
          <w:i/>
          <w:iCs/>
          <w:sz w:val="21"/>
          <w:szCs w:val="21"/>
        </w:rPr>
        <w:t>et</w:t>
      </w:r>
      <w:proofErr w:type="gramEnd"/>
      <w:r w:rsidRPr="00D73ED9">
        <w:rPr>
          <w:rFonts w:ascii="Arial" w:eastAsia="Times New Roman" w:hAnsi="Arial" w:cs="Arial"/>
          <w:i/>
          <w:iCs/>
          <w:sz w:val="21"/>
          <w:szCs w:val="21"/>
        </w:rPr>
        <w:t xml:space="preserve"> seq.</w:t>
      </w:r>
      <w:r w:rsidRPr="00D73ED9">
        <w:rPr>
          <w:rFonts w:ascii="Arial" w:eastAsia="Times New Roman" w:hAnsi="Arial" w:cs="Arial"/>
          <w:sz w:val="21"/>
          <w:szCs w:val="21"/>
        </w:rPr>
        <w:br/>
      </w:r>
      <w:r w:rsidRPr="00D73ED9">
        <w:rPr>
          <w:rFonts w:ascii="Arial" w:eastAsia="Times New Roman" w:hAnsi="Arial" w:cs="Arial"/>
          <w:sz w:val="21"/>
          <w:szCs w:val="21"/>
        </w:rPr>
        <w:br/>
        <w:t>See Administrative Procedure 2510.</w:t>
      </w:r>
    </w:p>
    <w:p w:rsidR="000C2B6C" w:rsidRDefault="000C2B6C"/>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AP 2510 PARTICIPATION IN LOCAL DECISION MAKING</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Legal</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0"/>
          <w:szCs w:val="20"/>
        </w:rPr>
        <w:t xml:space="preserve">Education Code Section 70902(b) (7); Title 5, Sections 53200 et </w:t>
      </w:r>
      <w:proofErr w:type="spellStart"/>
      <w:r w:rsidRPr="00D73ED9">
        <w:rPr>
          <w:rFonts w:ascii="Arial" w:eastAsia="Times New Roman" w:hAnsi="Arial" w:cs="Arial"/>
          <w:sz w:val="20"/>
          <w:szCs w:val="20"/>
        </w:rPr>
        <w:t>seq</w:t>
      </w:r>
      <w:proofErr w:type="spellEnd"/>
      <w:r w:rsidRPr="00D73ED9">
        <w:rPr>
          <w:rFonts w:ascii="Arial" w:eastAsia="Times New Roman" w:hAnsi="Arial" w:cs="Arial"/>
          <w:sz w:val="20"/>
          <w:szCs w:val="20"/>
        </w:rPr>
        <w:t>; 51023.5; 51023.7</w:t>
      </w:r>
      <w:r w:rsidRPr="00D73ED9">
        <w:rPr>
          <w:rFonts w:ascii="Arial" w:eastAsia="Times New Roman" w:hAnsi="Arial" w:cs="Arial"/>
          <w:sz w:val="20"/>
          <w:szCs w:val="20"/>
        </w:rPr>
        <w:br/>
        <w:t>Accreditation Standard IV.A.2, IV.A.5</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Adopted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April 12, 2011</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Last Reviewed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March 10, 2011</w:t>
      </w:r>
    </w:p>
    <w:p w:rsidR="00D73ED9" w:rsidRPr="00D73ED9" w:rsidRDefault="00D73ED9" w:rsidP="00D73ED9">
      <w:pPr>
        <w:spacing w:after="240" w:line="240" w:lineRule="auto"/>
        <w:rPr>
          <w:rFonts w:ascii="Times New Roman" w:eastAsia="Times New Roman" w:hAnsi="Times New Roman" w:cs="Times New Roman"/>
          <w:sz w:val="24"/>
          <w:szCs w:val="24"/>
        </w:rPr>
      </w:pPr>
    </w:p>
    <w:p w:rsidR="00D73ED9" w:rsidRPr="00D73ED9" w:rsidRDefault="00D73ED9" w:rsidP="00D73ED9">
      <w:pPr>
        <w:spacing w:after="10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 xml:space="preserve">Employee and student participation in District decision-making is outlined in the VCCCD Participatory Governance Handbook. </w:t>
      </w:r>
    </w:p>
    <w:p w:rsidR="00D73ED9" w:rsidRDefault="00D73ED9"/>
    <w:sectPr w:rsidR="00D73ED9" w:rsidSect="00AA0E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34" w:rsidRDefault="00950A34" w:rsidP="00211007">
      <w:pPr>
        <w:spacing w:after="0" w:line="240" w:lineRule="auto"/>
      </w:pPr>
      <w:r>
        <w:separator/>
      </w:r>
    </w:p>
  </w:endnote>
  <w:endnote w:type="continuationSeparator" w:id="0">
    <w:p w:rsidR="00950A34" w:rsidRDefault="00950A34" w:rsidP="00211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7" w:rsidRDefault="00211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7" w:rsidRDefault="002110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7" w:rsidRDefault="00211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34" w:rsidRDefault="00950A34" w:rsidP="00211007">
      <w:pPr>
        <w:spacing w:after="0" w:line="240" w:lineRule="auto"/>
      </w:pPr>
      <w:r>
        <w:separator/>
      </w:r>
    </w:p>
  </w:footnote>
  <w:footnote w:type="continuationSeparator" w:id="0">
    <w:p w:rsidR="00950A34" w:rsidRDefault="00950A34" w:rsidP="00211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7" w:rsidRDefault="00842F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28704"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Revision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7" w:rsidRDefault="00842F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28705"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Revision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07" w:rsidRDefault="00842F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28703"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Revision 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73ED9"/>
    <w:rsid w:val="000C2B6C"/>
    <w:rsid w:val="00211007"/>
    <w:rsid w:val="002B2E5A"/>
    <w:rsid w:val="004C6C77"/>
    <w:rsid w:val="005C2436"/>
    <w:rsid w:val="0062577A"/>
    <w:rsid w:val="006F02A8"/>
    <w:rsid w:val="00842F88"/>
    <w:rsid w:val="00950A34"/>
    <w:rsid w:val="00A976A9"/>
    <w:rsid w:val="00AA0EEE"/>
    <w:rsid w:val="00AD2FB2"/>
    <w:rsid w:val="00B640E0"/>
    <w:rsid w:val="00BA303F"/>
    <w:rsid w:val="00CA6DB9"/>
    <w:rsid w:val="00D73ED9"/>
    <w:rsid w:val="00E37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ED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007"/>
  </w:style>
  <w:style w:type="paragraph" w:styleId="Footer">
    <w:name w:val="footer"/>
    <w:basedOn w:val="Normal"/>
    <w:link w:val="FooterChar"/>
    <w:uiPriority w:val="99"/>
    <w:unhideWhenUsed/>
    <w:rsid w:val="0021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ED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007"/>
  </w:style>
  <w:style w:type="paragraph" w:styleId="Footer">
    <w:name w:val="footer"/>
    <w:basedOn w:val="Normal"/>
    <w:link w:val="FooterChar"/>
    <w:uiPriority w:val="99"/>
    <w:unhideWhenUsed/>
    <w:rsid w:val="0021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07"/>
  </w:style>
</w:styles>
</file>

<file path=word/webSettings.xml><?xml version="1.0" encoding="utf-8"?>
<w:webSettings xmlns:r="http://schemas.openxmlformats.org/officeDocument/2006/relationships" xmlns:w="http://schemas.openxmlformats.org/wordprocessingml/2006/main">
  <w:divs>
    <w:div w:id="456992040">
      <w:bodyDiv w:val="1"/>
      <w:marLeft w:val="0"/>
      <w:marRight w:val="0"/>
      <w:marTop w:val="0"/>
      <w:marBottom w:val="0"/>
      <w:divBdr>
        <w:top w:val="none" w:sz="0" w:space="0" w:color="auto"/>
        <w:left w:val="none" w:sz="0" w:space="0" w:color="auto"/>
        <w:bottom w:val="none" w:sz="0" w:space="0" w:color="auto"/>
        <w:right w:val="none" w:sz="0" w:space="0" w:color="auto"/>
      </w:divBdr>
      <w:divsChild>
        <w:div w:id="2073233316">
          <w:marLeft w:val="0"/>
          <w:marRight w:val="0"/>
          <w:marTop w:val="0"/>
          <w:marBottom w:val="0"/>
          <w:divBdr>
            <w:top w:val="none" w:sz="0" w:space="0" w:color="auto"/>
            <w:left w:val="none" w:sz="0" w:space="0" w:color="auto"/>
            <w:bottom w:val="none" w:sz="0" w:space="0" w:color="auto"/>
            <w:right w:val="none" w:sz="0" w:space="0" w:color="auto"/>
          </w:divBdr>
          <w:divsChild>
            <w:div w:id="1181436322">
              <w:marLeft w:val="150"/>
              <w:marRight w:val="150"/>
              <w:marTop w:val="100"/>
              <w:marBottom w:val="100"/>
              <w:divBdr>
                <w:top w:val="none" w:sz="0" w:space="0" w:color="auto"/>
                <w:left w:val="none" w:sz="0" w:space="0" w:color="auto"/>
                <w:bottom w:val="none" w:sz="0" w:space="0" w:color="auto"/>
                <w:right w:val="none" w:sz="0" w:space="0" w:color="auto"/>
              </w:divBdr>
              <w:divsChild>
                <w:div w:id="1960182823">
                  <w:marLeft w:val="0"/>
                  <w:marRight w:val="0"/>
                  <w:marTop w:val="0"/>
                  <w:marBottom w:val="0"/>
                  <w:divBdr>
                    <w:top w:val="none" w:sz="0" w:space="0" w:color="auto"/>
                    <w:left w:val="none" w:sz="0" w:space="0" w:color="auto"/>
                    <w:bottom w:val="none" w:sz="0" w:space="0" w:color="auto"/>
                    <w:right w:val="none" w:sz="0" w:space="0" w:color="auto"/>
                  </w:divBdr>
                  <w:divsChild>
                    <w:div w:id="564143169">
                      <w:marLeft w:val="0"/>
                      <w:marRight w:val="0"/>
                      <w:marTop w:val="0"/>
                      <w:marBottom w:val="0"/>
                      <w:divBdr>
                        <w:top w:val="none" w:sz="0" w:space="0" w:color="auto"/>
                        <w:left w:val="none" w:sz="0" w:space="0" w:color="auto"/>
                        <w:bottom w:val="none" w:sz="0" w:space="0" w:color="auto"/>
                        <w:right w:val="none" w:sz="0" w:space="0" w:color="auto"/>
                      </w:divBdr>
                      <w:divsChild>
                        <w:div w:id="1644386528">
                          <w:marLeft w:val="0"/>
                          <w:marRight w:val="0"/>
                          <w:marTop w:val="0"/>
                          <w:marBottom w:val="0"/>
                          <w:divBdr>
                            <w:top w:val="none" w:sz="0" w:space="0" w:color="auto"/>
                            <w:left w:val="none" w:sz="0" w:space="0" w:color="auto"/>
                            <w:bottom w:val="none" w:sz="0" w:space="0" w:color="auto"/>
                            <w:right w:val="none" w:sz="0" w:space="0" w:color="auto"/>
                          </w:divBdr>
                          <w:divsChild>
                            <w:div w:id="1639528918">
                              <w:marLeft w:val="0"/>
                              <w:marRight w:val="0"/>
                              <w:marTop w:val="0"/>
                              <w:marBottom w:val="0"/>
                              <w:divBdr>
                                <w:top w:val="none" w:sz="0" w:space="0" w:color="auto"/>
                                <w:left w:val="none" w:sz="0" w:space="0" w:color="auto"/>
                                <w:bottom w:val="none" w:sz="0" w:space="0" w:color="auto"/>
                                <w:right w:val="none" w:sz="0" w:space="0" w:color="auto"/>
                              </w:divBdr>
                              <w:divsChild>
                                <w:div w:id="1698236806">
                                  <w:marLeft w:val="0"/>
                                  <w:marRight w:val="0"/>
                                  <w:marTop w:val="0"/>
                                  <w:marBottom w:val="0"/>
                                  <w:divBdr>
                                    <w:top w:val="none" w:sz="0" w:space="0" w:color="auto"/>
                                    <w:left w:val="none" w:sz="0" w:space="0" w:color="auto"/>
                                    <w:bottom w:val="none" w:sz="0" w:space="0" w:color="auto"/>
                                    <w:right w:val="none" w:sz="0" w:space="0" w:color="auto"/>
                                  </w:divBdr>
                                  <w:divsChild>
                                    <w:div w:id="420105254">
                                      <w:marLeft w:val="0"/>
                                      <w:marRight w:val="0"/>
                                      <w:marTop w:val="0"/>
                                      <w:marBottom w:val="0"/>
                                      <w:divBdr>
                                        <w:top w:val="none" w:sz="0" w:space="0" w:color="auto"/>
                                        <w:left w:val="none" w:sz="0" w:space="0" w:color="auto"/>
                                        <w:bottom w:val="none" w:sz="0" w:space="0" w:color="auto"/>
                                        <w:right w:val="none" w:sz="0" w:space="0" w:color="auto"/>
                                      </w:divBdr>
                                      <w:divsChild>
                                        <w:div w:id="2071071422">
                                          <w:marLeft w:val="0"/>
                                          <w:marRight w:val="0"/>
                                          <w:marTop w:val="0"/>
                                          <w:marBottom w:val="0"/>
                                          <w:divBdr>
                                            <w:top w:val="none" w:sz="0" w:space="0" w:color="auto"/>
                                            <w:left w:val="none" w:sz="0" w:space="0" w:color="auto"/>
                                            <w:bottom w:val="none" w:sz="0" w:space="0" w:color="auto"/>
                                            <w:right w:val="none" w:sz="0" w:space="0" w:color="auto"/>
                                          </w:divBdr>
                                          <w:divsChild>
                                            <w:div w:id="2143040918">
                                              <w:marLeft w:val="150"/>
                                              <w:marRight w:val="0"/>
                                              <w:marTop w:val="75"/>
                                              <w:marBottom w:val="75"/>
                                              <w:divBdr>
                                                <w:top w:val="single" w:sz="2" w:space="0" w:color="BBBBBB"/>
                                                <w:left w:val="single" w:sz="2" w:space="0" w:color="BBBBBB"/>
                                                <w:bottom w:val="single" w:sz="2" w:space="0" w:color="BBBBBB"/>
                                                <w:right w:val="single" w:sz="2" w:space="0" w:color="BBBBBB"/>
                                              </w:divBdr>
                                            </w:div>
                                            <w:div w:id="1462723872">
                                              <w:marLeft w:val="150"/>
                                              <w:marRight w:val="0"/>
                                              <w:marTop w:val="75"/>
                                              <w:marBottom w:val="75"/>
                                              <w:divBdr>
                                                <w:top w:val="single" w:sz="2" w:space="0" w:color="BBBBBB"/>
                                                <w:left w:val="single" w:sz="2" w:space="0" w:color="BBBBBB"/>
                                                <w:bottom w:val="single" w:sz="2" w:space="0" w:color="BBBBBB"/>
                                                <w:right w:val="single" w:sz="2" w:space="0" w:color="BBBBBB"/>
                                              </w:divBdr>
                                            </w:div>
                                            <w:div w:id="513031765">
                                              <w:marLeft w:val="150"/>
                                              <w:marRight w:val="0"/>
                                              <w:marTop w:val="75"/>
                                              <w:marBottom w:val="75"/>
                                              <w:divBdr>
                                                <w:top w:val="single" w:sz="2" w:space="0" w:color="BBBBBB"/>
                                                <w:left w:val="single" w:sz="2" w:space="0" w:color="BBBBBB"/>
                                                <w:bottom w:val="single" w:sz="2" w:space="0" w:color="BBBBBB"/>
                                                <w:right w:val="single" w:sz="2" w:space="0" w:color="BBBBBB"/>
                                              </w:divBdr>
                                            </w:div>
                                            <w:div w:id="1628006588">
                                              <w:marLeft w:val="150"/>
                                              <w:marRight w:val="0"/>
                                              <w:marTop w:val="75"/>
                                              <w:marBottom w:val="75"/>
                                              <w:divBdr>
                                                <w:top w:val="single" w:sz="2" w:space="0" w:color="BBBBBB"/>
                                                <w:left w:val="single" w:sz="2" w:space="0" w:color="BBBBBB"/>
                                                <w:bottom w:val="single" w:sz="2" w:space="0" w:color="BBBBBB"/>
                                                <w:right w:val="single" w:sz="2" w:space="0" w:color="BBBBBB"/>
                                              </w:divBdr>
                                            </w:div>
                                            <w:div w:id="710152813">
                                              <w:marLeft w:val="150"/>
                                              <w:marRight w:val="0"/>
                                              <w:marTop w:val="75"/>
                                              <w:marBottom w:val="75"/>
                                              <w:divBdr>
                                                <w:top w:val="single" w:sz="2" w:space="0" w:color="BBBBBB"/>
                                                <w:left w:val="single" w:sz="2" w:space="0" w:color="BBBBBB"/>
                                                <w:bottom w:val="single" w:sz="2" w:space="0" w:color="BBBBBB"/>
                                                <w:right w:val="single" w:sz="2" w:space="0" w:color="BBBBBB"/>
                                              </w:divBdr>
                                            </w:div>
                                            <w:div w:id="1590969461">
                                              <w:marLeft w:val="150"/>
                                              <w:marRight w:val="0"/>
                                              <w:marTop w:val="75"/>
                                              <w:marBottom w:val="75"/>
                                              <w:divBdr>
                                                <w:top w:val="single" w:sz="2" w:space="0" w:color="BBBBBB"/>
                                                <w:left w:val="single" w:sz="2" w:space="0" w:color="BBBBBB"/>
                                                <w:bottom w:val="single" w:sz="2" w:space="0" w:color="BBBBBB"/>
                                                <w:right w:val="single" w:sz="2" w:space="0" w:color="BBBBBB"/>
                                              </w:divBdr>
                                            </w:div>
                                            <w:div w:id="1207982515">
                                              <w:marLeft w:val="150"/>
                                              <w:marRight w:val="0"/>
                                              <w:marTop w:val="75"/>
                                              <w:marBottom w:val="75"/>
                                              <w:divBdr>
                                                <w:top w:val="single" w:sz="2" w:space="0" w:color="BBBBBB"/>
                                                <w:left w:val="single" w:sz="2" w:space="0" w:color="BBBBBB"/>
                                                <w:bottom w:val="single" w:sz="2" w:space="0" w:color="BBBBBB"/>
                                                <w:right w:val="single" w:sz="2" w:space="0" w:color="BBBBBB"/>
                                              </w:divBdr>
                                            </w:div>
                                            <w:div w:id="1451778667">
                                              <w:marLeft w:val="150"/>
                                              <w:marRight w:val="0"/>
                                              <w:marTop w:val="75"/>
                                              <w:marBottom w:val="75"/>
                                              <w:divBdr>
                                                <w:top w:val="single" w:sz="2" w:space="0" w:color="BBBBBB"/>
                                                <w:left w:val="single" w:sz="2" w:space="0" w:color="BBBBBB"/>
                                                <w:bottom w:val="single" w:sz="2" w:space="0" w:color="BBBBBB"/>
                                                <w:right w:val="single" w:sz="2" w:space="0" w:color="BBBBBB"/>
                                              </w:divBdr>
                                            </w:div>
                                            <w:div w:id="1108545353">
                                              <w:marLeft w:val="150"/>
                                              <w:marRight w:val="0"/>
                                              <w:marTop w:val="75"/>
                                              <w:marBottom w:val="75"/>
                                              <w:divBdr>
                                                <w:top w:val="single" w:sz="2" w:space="0" w:color="BBBBBB"/>
                                                <w:left w:val="single" w:sz="2" w:space="0" w:color="BBBBBB"/>
                                                <w:bottom w:val="single" w:sz="2" w:space="0" w:color="BBBBBB"/>
                                                <w:right w:val="single" w:sz="2" w:space="0" w:color="BBBBBB"/>
                                              </w:divBdr>
                                            </w:div>
                                            <w:div w:id="2046363620">
                                              <w:marLeft w:val="150"/>
                                              <w:marRight w:val="0"/>
                                              <w:marTop w:val="75"/>
                                              <w:marBottom w:val="75"/>
                                              <w:divBdr>
                                                <w:top w:val="single" w:sz="2" w:space="0" w:color="BBBBBB"/>
                                                <w:left w:val="single" w:sz="2" w:space="0" w:color="BBBBBB"/>
                                                <w:bottom w:val="single" w:sz="2" w:space="0" w:color="BBBBBB"/>
                                                <w:right w:val="single" w:sz="2" w:space="0" w:color="BBBBBB"/>
                                              </w:divBdr>
                                            </w:div>
                                            <w:div w:id="1091464336">
                                              <w:marLeft w:val="150"/>
                                              <w:marRight w:val="0"/>
                                              <w:marTop w:val="75"/>
                                              <w:marBottom w:val="75"/>
                                              <w:divBdr>
                                                <w:top w:val="single" w:sz="2" w:space="0" w:color="BBBBBB"/>
                                                <w:left w:val="single" w:sz="2" w:space="0" w:color="BBBBBB"/>
                                                <w:bottom w:val="single" w:sz="2" w:space="0" w:color="BBBBBB"/>
                                                <w:right w:val="single" w:sz="2" w:space="0" w:color="BBBBBB"/>
                                              </w:divBdr>
                                            </w:div>
                                            <w:div w:id="2049600622">
                                              <w:marLeft w:val="150"/>
                                              <w:marRight w:val="0"/>
                                              <w:marTop w:val="75"/>
                                              <w:marBottom w:val="75"/>
                                              <w:divBdr>
                                                <w:top w:val="single" w:sz="2" w:space="0" w:color="BBBBBB"/>
                                                <w:left w:val="single" w:sz="2" w:space="0" w:color="BBBBBB"/>
                                                <w:bottom w:val="single" w:sz="2" w:space="0" w:color="BBBBBB"/>
                                                <w:right w:val="single" w:sz="2" w:space="0" w:color="BBBBBB"/>
                                              </w:divBdr>
                                            </w:div>
                                            <w:div w:id="1535464155">
                                              <w:marLeft w:val="150"/>
                                              <w:marRight w:val="0"/>
                                              <w:marTop w:val="75"/>
                                              <w:marBottom w:val="75"/>
                                              <w:divBdr>
                                                <w:top w:val="single" w:sz="2" w:space="0" w:color="BBBBBB"/>
                                                <w:left w:val="single" w:sz="2" w:space="0" w:color="BBBBBB"/>
                                                <w:bottom w:val="single" w:sz="2" w:space="0" w:color="BBBBBB"/>
                                                <w:right w:val="single" w:sz="2" w:space="0" w:color="BBBBBB"/>
                                              </w:divBdr>
                                            </w:div>
                                            <w:div w:id="1246912436">
                                              <w:marLeft w:val="150"/>
                                              <w:marRight w:val="0"/>
                                              <w:marTop w:val="75"/>
                                              <w:marBottom w:val="75"/>
                                              <w:divBdr>
                                                <w:top w:val="single" w:sz="2" w:space="0" w:color="BBBBBB"/>
                                                <w:left w:val="single" w:sz="2" w:space="0" w:color="BBBBBB"/>
                                                <w:bottom w:val="single" w:sz="2" w:space="0" w:color="BBBBBB"/>
                                                <w:right w:val="single" w:sz="2" w:space="0" w:color="BBBBBB"/>
                                              </w:divBdr>
                                            </w:div>
                                            <w:div w:id="391272725">
                                              <w:marLeft w:val="150"/>
                                              <w:marRight w:val="0"/>
                                              <w:marTop w:val="75"/>
                                              <w:marBottom w:val="75"/>
                                              <w:divBdr>
                                                <w:top w:val="single" w:sz="2" w:space="0" w:color="BBBBBB"/>
                                                <w:left w:val="single" w:sz="2" w:space="0" w:color="BBBBBB"/>
                                                <w:bottom w:val="single" w:sz="2" w:space="0" w:color="BBBBBB"/>
                                                <w:right w:val="single" w:sz="2" w:space="0" w:color="BBBBBB"/>
                                              </w:divBdr>
                                            </w:div>
                                            <w:div w:id="754980813">
                                              <w:marLeft w:val="150"/>
                                              <w:marRight w:val="0"/>
                                              <w:marTop w:val="75"/>
                                              <w:marBottom w:val="75"/>
                                              <w:divBdr>
                                                <w:top w:val="single" w:sz="2" w:space="0" w:color="BBBBBB"/>
                                                <w:left w:val="single" w:sz="2" w:space="0" w:color="BBBBBB"/>
                                                <w:bottom w:val="single" w:sz="2" w:space="0" w:color="BBBBBB"/>
                                                <w:right w:val="single" w:sz="2" w:space="0" w:color="BBBBBB"/>
                                              </w:divBdr>
                                            </w:div>
                                            <w:div w:id="257636611">
                                              <w:marLeft w:val="150"/>
                                              <w:marRight w:val="0"/>
                                              <w:marTop w:val="75"/>
                                              <w:marBottom w:val="75"/>
                                              <w:divBdr>
                                                <w:top w:val="single" w:sz="2" w:space="0" w:color="BBBBBB"/>
                                                <w:left w:val="single" w:sz="2" w:space="0" w:color="BBBBBB"/>
                                                <w:bottom w:val="single" w:sz="2" w:space="0" w:color="BBBBBB"/>
                                                <w:right w:val="single" w:sz="2" w:space="0" w:color="BBBBBB"/>
                                              </w:divBdr>
                                            </w:div>
                                            <w:div w:id="1190068320">
                                              <w:marLeft w:val="150"/>
                                              <w:marRight w:val="0"/>
                                              <w:marTop w:val="75"/>
                                              <w:marBottom w:val="75"/>
                                              <w:divBdr>
                                                <w:top w:val="single" w:sz="2" w:space="0" w:color="BBBBBB"/>
                                                <w:left w:val="single" w:sz="2" w:space="0" w:color="BBBBBB"/>
                                                <w:bottom w:val="single" w:sz="2" w:space="0" w:color="BBBBBB"/>
                                                <w:right w:val="single" w:sz="2" w:space="0" w:color="BBBBBB"/>
                                              </w:divBdr>
                                            </w:div>
                                            <w:div w:id="19930986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1587614163">
      <w:bodyDiv w:val="1"/>
      <w:marLeft w:val="0"/>
      <w:marRight w:val="0"/>
      <w:marTop w:val="0"/>
      <w:marBottom w:val="0"/>
      <w:divBdr>
        <w:top w:val="none" w:sz="0" w:space="0" w:color="auto"/>
        <w:left w:val="none" w:sz="0" w:space="0" w:color="auto"/>
        <w:bottom w:val="none" w:sz="0" w:space="0" w:color="auto"/>
        <w:right w:val="none" w:sz="0" w:space="0" w:color="auto"/>
      </w:divBdr>
      <w:divsChild>
        <w:div w:id="941647918">
          <w:marLeft w:val="0"/>
          <w:marRight w:val="0"/>
          <w:marTop w:val="0"/>
          <w:marBottom w:val="0"/>
          <w:divBdr>
            <w:top w:val="none" w:sz="0" w:space="0" w:color="auto"/>
            <w:left w:val="none" w:sz="0" w:space="0" w:color="auto"/>
            <w:bottom w:val="none" w:sz="0" w:space="0" w:color="auto"/>
            <w:right w:val="none" w:sz="0" w:space="0" w:color="auto"/>
          </w:divBdr>
          <w:divsChild>
            <w:div w:id="1563057847">
              <w:marLeft w:val="150"/>
              <w:marRight w:val="150"/>
              <w:marTop w:val="100"/>
              <w:marBottom w:val="100"/>
              <w:divBdr>
                <w:top w:val="none" w:sz="0" w:space="0" w:color="auto"/>
                <w:left w:val="none" w:sz="0" w:space="0" w:color="auto"/>
                <w:bottom w:val="none" w:sz="0" w:space="0" w:color="auto"/>
                <w:right w:val="none" w:sz="0" w:space="0" w:color="auto"/>
              </w:divBdr>
              <w:divsChild>
                <w:div w:id="1379623231">
                  <w:marLeft w:val="0"/>
                  <w:marRight w:val="0"/>
                  <w:marTop w:val="0"/>
                  <w:marBottom w:val="0"/>
                  <w:divBdr>
                    <w:top w:val="none" w:sz="0" w:space="0" w:color="auto"/>
                    <w:left w:val="none" w:sz="0" w:space="0" w:color="auto"/>
                    <w:bottom w:val="none" w:sz="0" w:space="0" w:color="auto"/>
                    <w:right w:val="none" w:sz="0" w:space="0" w:color="auto"/>
                  </w:divBdr>
                  <w:divsChild>
                    <w:div w:id="899438050">
                      <w:marLeft w:val="0"/>
                      <w:marRight w:val="0"/>
                      <w:marTop w:val="0"/>
                      <w:marBottom w:val="0"/>
                      <w:divBdr>
                        <w:top w:val="none" w:sz="0" w:space="0" w:color="auto"/>
                        <w:left w:val="none" w:sz="0" w:space="0" w:color="auto"/>
                        <w:bottom w:val="none" w:sz="0" w:space="0" w:color="auto"/>
                        <w:right w:val="none" w:sz="0" w:space="0" w:color="auto"/>
                      </w:divBdr>
                      <w:divsChild>
                        <w:div w:id="1407337194">
                          <w:marLeft w:val="0"/>
                          <w:marRight w:val="0"/>
                          <w:marTop w:val="0"/>
                          <w:marBottom w:val="0"/>
                          <w:divBdr>
                            <w:top w:val="none" w:sz="0" w:space="0" w:color="auto"/>
                            <w:left w:val="none" w:sz="0" w:space="0" w:color="auto"/>
                            <w:bottom w:val="none" w:sz="0" w:space="0" w:color="auto"/>
                            <w:right w:val="none" w:sz="0" w:space="0" w:color="auto"/>
                          </w:divBdr>
                          <w:divsChild>
                            <w:div w:id="1049962684">
                              <w:marLeft w:val="0"/>
                              <w:marRight w:val="0"/>
                              <w:marTop w:val="0"/>
                              <w:marBottom w:val="0"/>
                              <w:divBdr>
                                <w:top w:val="none" w:sz="0" w:space="0" w:color="auto"/>
                                <w:left w:val="none" w:sz="0" w:space="0" w:color="auto"/>
                                <w:bottom w:val="none" w:sz="0" w:space="0" w:color="auto"/>
                                <w:right w:val="none" w:sz="0" w:space="0" w:color="auto"/>
                              </w:divBdr>
                              <w:divsChild>
                                <w:div w:id="445389864">
                                  <w:marLeft w:val="0"/>
                                  <w:marRight w:val="0"/>
                                  <w:marTop w:val="0"/>
                                  <w:marBottom w:val="0"/>
                                  <w:divBdr>
                                    <w:top w:val="none" w:sz="0" w:space="0" w:color="auto"/>
                                    <w:left w:val="none" w:sz="0" w:space="0" w:color="auto"/>
                                    <w:bottom w:val="none" w:sz="0" w:space="0" w:color="auto"/>
                                    <w:right w:val="none" w:sz="0" w:space="0" w:color="auto"/>
                                  </w:divBdr>
                                  <w:divsChild>
                                    <w:div w:id="1314529513">
                                      <w:marLeft w:val="0"/>
                                      <w:marRight w:val="0"/>
                                      <w:marTop w:val="0"/>
                                      <w:marBottom w:val="0"/>
                                      <w:divBdr>
                                        <w:top w:val="none" w:sz="0" w:space="0" w:color="auto"/>
                                        <w:left w:val="none" w:sz="0" w:space="0" w:color="auto"/>
                                        <w:bottom w:val="none" w:sz="0" w:space="0" w:color="auto"/>
                                        <w:right w:val="none" w:sz="0" w:space="0" w:color="auto"/>
                                      </w:divBdr>
                                      <w:divsChild>
                                        <w:div w:id="1719236291">
                                          <w:marLeft w:val="0"/>
                                          <w:marRight w:val="0"/>
                                          <w:marTop w:val="0"/>
                                          <w:marBottom w:val="0"/>
                                          <w:divBdr>
                                            <w:top w:val="none" w:sz="0" w:space="0" w:color="auto"/>
                                            <w:left w:val="none" w:sz="0" w:space="0" w:color="auto"/>
                                            <w:bottom w:val="none" w:sz="0" w:space="0" w:color="auto"/>
                                            <w:right w:val="none" w:sz="0" w:space="0" w:color="auto"/>
                                          </w:divBdr>
                                          <w:divsChild>
                                            <w:div w:id="1416512617">
                                              <w:marLeft w:val="150"/>
                                              <w:marRight w:val="0"/>
                                              <w:marTop w:val="75"/>
                                              <w:marBottom w:val="75"/>
                                              <w:divBdr>
                                                <w:top w:val="single" w:sz="2" w:space="0" w:color="BBBBBB"/>
                                                <w:left w:val="single" w:sz="2" w:space="0" w:color="BBBBBB"/>
                                                <w:bottom w:val="single" w:sz="2" w:space="0" w:color="BBBBBB"/>
                                                <w:right w:val="single" w:sz="2" w:space="0" w:color="BBBBBB"/>
                                              </w:divBdr>
                                            </w:div>
                                            <w:div w:id="361902618">
                                              <w:marLeft w:val="150"/>
                                              <w:marRight w:val="0"/>
                                              <w:marTop w:val="75"/>
                                              <w:marBottom w:val="75"/>
                                              <w:divBdr>
                                                <w:top w:val="single" w:sz="2" w:space="0" w:color="BBBBBB"/>
                                                <w:left w:val="single" w:sz="2" w:space="0" w:color="BBBBBB"/>
                                                <w:bottom w:val="single" w:sz="2" w:space="0" w:color="BBBBBB"/>
                                                <w:right w:val="single" w:sz="2" w:space="0" w:color="BBBBBB"/>
                                              </w:divBdr>
                                            </w:div>
                                            <w:div w:id="422724063">
                                              <w:marLeft w:val="150"/>
                                              <w:marRight w:val="0"/>
                                              <w:marTop w:val="75"/>
                                              <w:marBottom w:val="75"/>
                                              <w:divBdr>
                                                <w:top w:val="single" w:sz="2" w:space="0" w:color="BBBBBB"/>
                                                <w:left w:val="single" w:sz="2" w:space="0" w:color="BBBBBB"/>
                                                <w:bottom w:val="single" w:sz="2" w:space="0" w:color="BBBBBB"/>
                                                <w:right w:val="single" w:sz="2" w:space="0" w:color="BBBBBB"/>
                                              </w:divBdr>
                                            </w:div>
                                            <w:div w:id="611933718">
                                              <w:marLeft w:val="150"/>
                                              <w:marRight w:val="0"/>
                                              <w:marTop w:val="75"/>
                                              <w:marBottom w:val="75"/>
                                              <w:divBdr>
                                                <w:top w:val="single" w:sz="2" w:space="0" w:color="BBBBBB"/>
                                                <w:left w:val="single" w:sz="2" w:space="0" w:color="BBBBBB"/>
                                                <w:bottom w:val="single" w:sz="2" w:space="0" w:color="BBBBBB"/>
                                                <w:right w:val="single" w:sz="2" w:space="0" w:color="BBBBBB"/>
                                              </w:divBdr>
                                            </w:div>
                                            <w:div w:id="582493406">
                                              <w:marLeft w:val="150"/>
                                              <w:marRight w:val="0"/>
                                              <w:marTop w:val="75"/>
                                              <w:marBottom w:val="75"/>
                                              <w:divBdr>
                                                <w:top w:val="single" w:sz="2" w:space="0" w:color="BBBBBB"/>
                                                <w:left w:val="single" w:sz="2" w:space="0" w:color="BBBBBB"/>
                                                <w:bottom w:val="single" w:sz="2" w:space="0" w:color="BBBBBB"/>
                                                <w:right w:val="single" w:sz="2" w:space="0" w:color="BBBBBB"/>
                                              </w:divBdr>
                                            </w:div>
                                            <w:div w:id="2028823563">
                                              <w:marLeft w:val="150"/>
                                              <w:marRight w:val="0"/>
                                              <w:marTop w:val="75"/>
                                              <w:marBottom w:val="75"/>
                                              <w:divBdr>
                                                <w:top w:val="single" w:sz="2" w:space="0" w:color="BBBBBB"/>
                                                <w:left w:val="single" w:sz="2" w:space="0" w:color="BBBBBB"/>
                                                <w:bottom w:val="single" w:sz="2" w:space="0" w:color="BBBBBB"/>
                                                <w:right w:val="single" w:sz="2" w:space="0" w:color="BBBBBB"/>
                                              </w:divBdr>
                                            </w:div>
                                            <w:div w:id="569535494">
                                              <w:marLeft w:val="150"/>
                                              <w:marRight w:val="0"/>
                                              <w:marTop w:val="75"/>
                                              <w:marBottom w:val="75"/>
                                              <w:divBdr>
                                                <w:top w:val="single" w:sz="2" w:space="0" w:color="BBBBBB"/>
                                                <w:left w:val="single" w:sz="2" w:space="0" w:color="BBBBBB"/>
                                                <w:bottom w:val="single" w:sz="2" w:space="0" w:color="BBBBBB"/>
                                                <w:right w:val="single" w:sz="2" w:space="0" w:color="BBBBBB"/>
                                              </w:divBdr>
                                            </w:div>
                                            <w:div w:id="1287153069">
                                              <w:marLeft w:val="150"/>
                                              <w:marRight w:val="0"/>
                                              <w:marTop w:val="75"/>
                                              <w:marBottom w:val="75"/>
                                              <w:divBdr>
                                                <w:top w:val="single" w:sz="2" w:space="0" w:color="BBBBBB"/>
                                                <w:left w:val="single" w:sz="2" w:space="0" w:color="BBBBBB"/>
                                                <w:bottom w:val="single" w:sz="2" w:space="0" w:color="BBBBBB"/>
                                                <w:right w:val="single" w:sz="2" w:space="0" w:color="BBBBBB"/>
                                              </w:divBdr>
                                            </w:div>
                                            <w:div w:id="1142382917">
                                              <w:marLeft w:val="150"/>
                                              <w:marRight w:val="0"/>
                                              <w:marTop w:val="75"/>
                                              <w:marBottom w:val="75"/>
                                              <w:divBdr>
                                                <w:top w:val="single" w:sz="2" w:space="0" w:color="BBBBBB"/>
                                                <w:left w:val="single" w:sz="2" w:space="0" w:color="BBBBBB"/>
                                                <w:bottom w:val="single" w:sz="2" w:space="0" w:color="BBBBBB"/>
                                                <w:right w:val="single" w:sz="2" w:space="0" w:color="BBBBBB"/>
                                              </w:divBdr>
                                            </w:div>
                                            <w:div w:id="679623106">
                                              <w:marLeft w:val="150"/>
                                              <w:marRight w:val="0"/>
                                              <w:marTop w:val="75"/>
                                              <w:marBottom w:val="75"/>
                                              <w:divBdr>
                                                <w:top w:val="single" w:sz="2" w:space="0" w:color="BBBBBB"/>
                                                <w:left w:val="single" w:sz="2" w:space="0" w:color="BBBBBB"/>
                                                <w:bottom w:val="single" w:sz="2" w:space="0" w:color="BBBBBB"/>
                                                <w:right w:val="single" w:sz="2" w:space="0" w:color="BBBBBB"/>
                                              </w:divBdr>
                                            </w:div>
                                            <w:div w:id="1740208351">
                                              <w:marLeft w:val="150"/>
                                              <w:marRight w:val="0"/>
                                              <w:marTop w:val="75"/>
                                              <w:marBottom w:val="75"/>
                                              <w:divBdr>
                                                <w:top w:val="single" w:sz="2" w:space="0" w:color="BBBBBB"/>
                                                <w:left w:val="single" w:sz="2" w:space="0" w:color="BBBBBB"/>
                                                <w:bottom w:val="single" w:sz="2" w:space="0" w:color="BBBBBB"/>
                                                <w:right w:val="single" w:sz="2" w:space="0" w:color="BBBBBB"/>
                                              </w:divBdr>
                                            </w:div>
                                            <w:div w:id="872426487">
                                              <w:marLeft w:val="150"/>
                                              <w:marRight w:val="0"/>
                                              <w:marTop w:val="75"/>
                                              <w:marBottom w:val="75"/>
                                              <w:divBdr>
                                                <w:top w:val="single" w:sz="2" w:space="0" w:color="BBBBBB"/>
                                                <w:left w:val="single" w:sz="2" w:space="0" w:color="BBBBBB"/>
                                                <w:bottom w:val="single" w:sz="2" w:space="0" w:color="BBBBBB"/>
                                                <w:right w:val="single" w:sz="2" w:space="0" w:color="BBBBBB"/>
                                              </w:divBdr>
                                            </w:div>
                                            <w:div w:id="1215040214">
                                              <w:marLeft w:val="150"/>
                                              <w:marRight w:val="0"/>
                                              <w:marTop w:val="75"/>
                                              <w:marBottom w:val="75"/>
                                              <w:divBdr>
                                                <w:top w:val="single" w:sz="2" w:space="0" w:color="BBBBBB"/>
                                                <w:left w:val="single" w:sz="2" w:space="0" w:color="BBBBBB"/>
                                                <w:bottom w:val="single" w:sz="2" w:space="0" w:color="BBBBBB"/>
                                                <w:right w:val="single" w:sz="2" w:space="0" w:color="BBBBBB"/>
                                              </w:divBdr>
                                            </w:div>
                                            <w:div w:id="1014309299">
                                              <w:marLeft w:val="150"/>
                                              <w:marRight w:val="0"/>
                                              <w:marTop w:val="75"/>
                                              <w:marBottom w:val="75"/>
                                              <w:divBdr>
                                                <w:top w:val="single" w:sz="2" w:space="0" w:color="BBBBBB"/>
                                                <w:left w:val="single" w:sz="2" w:space="0" w:color="BBBBBB"/>
                                                <w:bottom w:val="single" w:sz="2" w:space="0" w:color="BBBBBB"/>
                                                <w:right w:val="single" w:sz="2" w:space="0" w:color="BBBBBB"/>
                                              </w:divBdr>
                                            </w:div>
                                            <w:div w:id="1509326478">
                                              <w:marLeft w:val="150"/>
                                              <w:marRight w:val="0"/>
                                              <w:marTop w:val="75"/>
                                              <w:marBottom w:val="75"/>
                                              <w:divBdr>
                                                <w:top w:val="single" w:sz="2" w:space="0" w:color="BBBBBB"/>
                                                <w:left w:val="single" w:sz="2" w:space="0" w:color="BBBBBB"/>
                                                <w:bottom w:val="single" w:sz="2" w:space="0" w:color="BBBBBB"/>
                                                <w:right w:val="single" w:sz="2" w:space="0" w:color="BBBBBB"/>
                                              </w:divBdr>
                                            </w:div>
                                            <w:div w:id="1221404291">
                                              <w:marLeft w:val="150"/>
                                              <w:marRight w:val="0"/>
                                              <w:marTop w:val="75"/>
                                              <w:marBottom w:val="75"/>
                                              <w:divBdr>
                                                <w:top w:val="single" w:sz="2" w:space="0" w:color="BBBBBB"/>
                                                <w:left w:val="single" w:sz="2" w:space="0" w:color="BBBBBB"/>
                                                <w:bottom w:val="single" w:sz="2" w:space="0" w:color="BBBBBB"/>
                                                <w:right w:val="single" w:sz="2" w:space="0" w:color="BBBBBB"/>
                                              </w:divBdr>
                                            </w:div>
                                            <w:div w:id="21382565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Riley Dwyer</cp:lastModifiedBy>
  <cp:revision>2</cp:revision>
  <dcterms:created xsi:type="dcterms:W3CDTF">2013-02-02T19:38:00Z</dcterms:created>
  <dcterms:modified xsi:type="dcterms:W3CDTF">2013-02-02T19:38:00Z</dcterms:modified>
</cp:coreProperties>
</file>