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81" w:rsidRPr="00ED3DB6" w:rsidRDefault="005E3665">
      <w:pPr>
        <w:spacing w:before="100" w:after="0" w:line="240" w:lineRule="auto"/>
        <w:ind w:right="80"/>
        <w:jc w:val="center"/>
        <w:rPr>
          <w:rFonts w:ascii="Times New Roman" w:eastAsia="Times New Roman" w:hAnsi="Times New Roman" w:cs="Times New Roman"/>
          <w:rPrChange w:id="0" w:author="Laurie Nusser" w:date="2014-01-23T11:06:00Z">
            <w:rPr>
              <w:rFonts w:ascii="Times New Roman" w:eastAsia="Times New Roman" w:hAnsi="Times New Roman" w:cs="Times New Roman"/>
              <w:sz w:val="20"/>
              <w:szCs w:val="20"/>
            </w:rPr>
          </w:rPrChange>
        </w:rPr>
        <w:pPrChange w:id="1" w:author="Laurie Nusser" w:date="2014-01-23T11:07:00Z">
          <w:pPr>
            <w:spacing w:before="100" w:after="0" w:line="240" w:lineRule="auto"/>
            <w:ind w:left="4757" w:right="-20"/>
          </w:pPr>
        </w:pPrChange>
      </w:pPr>
      <w:r>
        <w:rPr>
          <w:noProof/>
        </w:rPr>
        <w:drawing>
          <wp:inline distT="0" distB="0" distL="0" distR="0">
            <wp:extent cx="967740" cy="9525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81" w:rsidRPr="00ED3DB6" w:rsidRDefault="00837781">
      <w:pPr>
        <w:spacing w:before="12" w:after="0" w:line="260" w:lineRule="exact"/>
        <w:ind w:right="80"/>
        <w:rPr>
          <w:rPrChange w:id="2" w:author="Laurie Nusser" w:date="2014-01-23T11:06:00Z">
            <w:rPr>
              <w:sz w:val="26"/>
              <w:szCs w:val="26"/>
            </w:rPr>
          </w:rPrChange>
        </w:rPr>
        <w:pPrChange w:id="3" w:author="Laurie Nusser" w:date="2014-01-23T11:07:00Z">
          <w:pPr>
            <w:spacing w:before="12" w:after="0" w:line="260" w:lineRule="exact"/>
          </w:pPr>
        </w:pPrChange>
      </w:pPr>
    </w:p>
    <w:p w:rsidR="00837781" w:rsidRPr="00ED3DB6" w:rsidRDefault="001826D1">
      <w:pPr>
        <w:tabs>
          <w:tab w:val="left" w:pos="1740"/>
        </w:tabs>
        <w:spacing w:before="28" w:after="0" w:line="240" w:lineRule="auto"/>
        <w:ind w:right="80"/>
        <w:rPr>
          <w:rFonts w:ascii="Verdana" w:eastAsia="Verdana" w:hAnsi="Verdana" w:cs="Verdana"/>
          <w:rPrChange w:id="4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pPrChange w:id="5" w:author="Laurie Nusser" w:date="2014-01-23T11:07:00Z">
          <w:pPr>
            <w:tabs>
              <w:tab w:val="left" w:pos="1740"/>
            </w:tabs>
            <w:spacing w:before="28" w:after="0" w:line="240" w:lineRule="auto"/>
            <w:ind w:left="120" w:right="-20"/>
          </w:pPr>
        </w:pPrChange>
      </w:pPr>
      <w:r w:rsidRPr="00ED3DB6">
        <w:rPr>
          <w:rFonts w:ascii="Verdana" w:eastAsia="Verdana" w:hAnsi="Verdana" w:cs="Verdana"/>
          <w:spacing w:val="-3"/>
          <w:rPrChange w:id="6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B</w:t>
      </w:r>
      <w:r w:rsidRPr="00ED3DB6">
        <w:rPr>
          <w:rFonts w:ascii="Verdana" w:eastAsia="Verdana" w:hAnsi="Verdana" w:cs="Verdana"/>
          <w:spacing w:val="1"/>
          <w:rPrChange w:id="7" w:author="Laurie Nusser" w:date="2014-01-23T11:06:00Z">
            <w:rPr>
              <w:rFonts w:ascii="Verdana" w:eastAsia="Verdana" w:hAnsi="Verdana" w:cs="Verdana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Verdana" w:eastAsia="Verdana" w:hAnsi="Verdana" w:cs="Verdana"/>
          <w:rPrChange w:id="8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ok</w:t>
      </w:r>
      <w:r w:rsidRPr="00ED3DB6">
        <w:rPr>
          <w:rFonts w:ascii="Verdana" w:eastAsia="Verdana" w:hAnsi="Verdana" w:cs="Verdana"/>
          <w:rPrChange w:id="9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ab/>
      </w:r>
      <w:r w:rsidRPr="00ED3DB6">
        <w:rPr>
          <w:rFonts w:ascii="Verdana" w:eastAsia="Verdana" w:hAnsi="Verdana" w:cs="Verdana"/>
          <w:spacing w:val="-3"/>
          <w:rPrChange w:id="10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V</w:t>
      </w:r>
      <w:r w:rsidRPr="00ED3DB6">
        <w:rPr>
          <w:rFonts w:ascii="Verdana" w:eastAsia="Verdana" w:hAnsi="Verdana" w:cs="Verdana"/>
          <w:spacing w:val="4"/>
          <w:rPrChange w:id="11" w:author="Laurie Nusser" w:date="2014-01-23T11:06:00Z">
            <w:rPr>
              <w:rFonts w:ascii="Verdana" w:eastAsia="Verdana" w:hAnsi="Verdana" w:cs="Verdana"/>
              <w:spacing w:val="4"/>
              <w:sz w:val="18"/>
              <w:szCs w:val="18"/>
            </w:rPr>
          </w:rPrChange>
        </w:rPr>
        <w:t>C</w:t>
      </w:r>
      <w:r w:rsidRPr="00ED3DB6">
        <w:rPr>
          <w:rFonts w:ascii="Verdana" w:eastAsia="Verdana" w:hAnsi="Verdana" w:cs="Verdana"/>
          <w:spacing w:val="5"/>
          <w:rPrChange w:id="12" w:author="Laurie Nusser" w:date="2014-01-23T11:06:00Z">
            <w:rPr>
              <w:rFonts w:ascii="Verdana" w:eastAsia="Verdana" w:hAnsi="Verdana" w:cs="Verdana"/>
              <w:spacing w:val="5"/>
              <w:sz w:val="18"/>
              <w:szCs w:val="18"/>
            </w:rPr>
          </w:rPrChange>
        </w:rPr>
        <w:t>C</w:t>
      </w:r>
      <w:r w:rsidRPr="00ED3DB6">
        <w:rPr>
          <w:rFonts w:ascii="Verdana" w:eastAsia="Verdana" w:hAnsi="Verdana" w:cs="Verdana"/>
          <w:spacing w:val="4"/>
          <w:rPrChange w:id="13" w:author="Laurie Nusser" w:date="2014-01-23T11:06:00Z">
            <w:rPr>
              <w:rFonts w:ascii="Verdana" w:eastAsia="Verdana" w:hAnsi="Verdana" w:cs="Verdana"/>
              <w:spacing w:val="4"/>
              <w:sz w:val="18"/>
              <w:szCs w:val="18"/>
            </w:rPr>
          </w:rPrChange>
        </w:rPr>
        <w:t>C</w:t>
      </w:r>
      <w:r w:rsidRPr="00ED3DB6">
        <w:rPr>
          <w:rFonts w:ascii="Verdana" w:eastAsia="Verdana" w:hAnsi="Verdana" w:cs="Verdana"/>
          <w:rPrChange w:id="14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D</w:t>
      </w:r>
      <w:r w:rsidRPr="00ED3DB6">
        <w:rPr>
          <w:rFonts w:ascii="Verdana" w:eastAsia="Verdana" w:hAnsi="Verdana" w:cs="Verdana"/>
          <w:spacing w:val="-2"/>
          <w:rPrChange w:id="15" w:author="Laurie Nusser" w:date="2014-01-23T11:06:00Z">
            <w:rPr>
              <w:rFonts w:ascii="Verdana" w:eastAsia="Verdana" w:hAnsi="Verdana" w:cs="Verdana"/>
              <w:spacing w:val="-2"/>
              <w:sz w:val="18"/>
              <w:szCs w:val="18"/>
            </w:rPr>
          </w:rPrChange>
        </w:rPr>
        <w:t xml:space="preserve"> </w:t>
      </w:r>
      <w:r w:rsidRPr="00ED3DB6">
        <w:rPr>
          <w:rFonts w:ascii="Verdana" w:eastAsia="Verdana" w:hAnsi="Verdana" w:cs="Verdana"/>
          <w:spacing w:val="-3"/>
          <w:rPrChange w:id="16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Ad</w:t>
      </w:r>
      <w:r w:rsidRPr="00ED3DB6">
        <w:rPr>
          <w:rFonts w:ascii="Verdana" w:eastAsia="Verdana" w:hAnsi="Verdana" w:cs="Verdana"/>
          <w:spacing w:val="5"/>
          <w:rPrChange w:id="17" w:author="Laurie Nusser" w:date="2014-01-23T11:06:00Z">
            <w:rPr>
              <w:rFonts w:ascii="Verdana" w:eastAsia="Verdana" w:hAnsi="Verdana" w:cs="Verdana"/>
              <w:spacing w:val="5"/>
              <w:sz w:val="18"/>
              <w:szCs w:val="18"/>
            </w:rPr>
          </w:rPrChange>
        </w:rPr>
        <w:t>m</w:t>
      </w:r>
      <w:r w:rsidRPr="00ED3DB6">
        <w:rPr>
          <w:rFonts w:ascii="Verdana" w:eastAsia="Verdana" w:hAnsi="Verdana" w:cs="Verdana"/>
          <w:spacing w:val="1"/>
          <w:rPrChange w:id="18" w:author="Laurie Nusser" w:date="2014-01-23T11:06:00Z">
            <w:rPr>
              <w:rFonts w:ascii="Verdana" w:eastAsia="Verdana" w:hAnsi="Verdana" w:cs="Verdana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Verdana" w:eastAsia="Verdana" w:hAnsi="Verdana" w:cs="Verdana"/>
          <w:spacing w:val="-3"/>
          <w:rPrChange w:id="19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n</w:t>
      </w:r>
      <w:r w:rsidRPr="00ED3DB6">
        <w:rPr>
          <w:rFonts w:ascii="Verdana" w:eastAsia="Verdana" w:hAnsi="Verdana" w:cs="Verdana"/>
          <w:rPrChange w:id="20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i</w:t>
      </w:r>
      <w:r w:rsidRPr="00ED3DB6">
        <w:rPr>
          <w:rFonts w:ascii="Verdana" w:eastAsia="Verdana" w:hAnsi="Verdana" w:cs="Verdana"/>
          <w:spacing w:val="-3"/>
          <w:rPrChange w:id="21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s</w:t>
      </w:r>
      <w:r w:rsidRPr="00ED3DB6">
        <w:rPr>
          <w:rFonts w:ascii="Verdana" w:eastAsia="Verdana" w:hAnsi="Verdana" w:cs="Verdana"/>
          <w:rPrChange w:id="22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tr</w:t>
      </w:r>
      <w:r w:rsidRPr="00ED3DB6">
        <w:rPr>
          <w:rFonts w:ascii="Verdana" w:eastAsia="Verdana" w:hAnsi="Verdana" w:cs="Verdana"/>
          <w:spacing w:val="1"/>
          <w:rPrChange w:id="23" w:author="Laurie Nusser" w:date="2014-01-23T11:06:00Z">
            <w:rPr>
              <w:rFonts w:ascii="Verdana" w:eastAsia="Verdana" w:hAnsi="Verdana" w:cs="Verdana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Verdana" w:eastAsia="Verdana" w:hAnsi="Verdana" w:cs="Verdana"/>
          <w:rPrChange w:id="24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ti</w:t>
      </w:r>
      <w:r w:rsidRPr="00ED3DB6">
        <w:rPr>
          <w:rFonts w:ascii="Verdana" w:eastAsia="Verdana" w:hAnsi="Verdana" w:cs="Verdana"/>
          <w:spacing w:val="3"/>
          <w:rPrChange w:id="25" w:author="Laurie Nusser" w:date="2014-01-23T11:06:00Z">
            <w:rPr>
              <w:rFonts w:ascii="Verdana" w:eastAsia="Verdana" w:hAnsi="Verdana" w:cs="Verdana"/>
              <w:spacing w:val="3"/>
              <w:sz w:val="18"/>
              <w:szCs w:val="18"/>
            </w:rPr>
          </w:rPrChange>
        </w:rPr>
        <w:t>v</w:t>
      </w:r>
      <w:r w:rsidRPr="00ED3DB6">
        <w:rPr>
          <w:rFonts w:ascii="Verdana" w:eastAsia="Verdana" w:hAnsi="Verdana" w:cs="Verdana"/>
          <w:rPrChange w:id="26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 xml:space="preserve">e </w:t>
      </w:r>
      <w:r w:rsidRPr="00ED3DB6">
        <w:rPr>
          <w:rFonts w:ascii="Verdana" w:eastAsia="Verdana" w:hAnsi="Verdana" w:cs="Verdana"/>
          <w:spacing w:val="1"/>
          <w:rPrChange w:id="27" w:author="Laurie Nusser" w:date="2014-01-23T11:06:00Z">
            <w:rPr>
              <w:rFonts w:ascii="Verdana" w:eastAsia="Verdana" w:hAnsi="Verdana" w:cs="Verdana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Verdana" w:eastAsia="Verdana" w:hAnsi="Verdana" w:cs="Verdana"/>
          <w:spacing w:val="4"/>
          <w:rPrChange w:id="28" w:author="Laurie Nusser" w:date="2014-01-23T11:06:00Z">
            <w:rPr>
              <w:rFonts w:ascii="Verdana" w:eastAsia="Verdana" w:hAnsi="Verdana" w:cs="Verdana"/>
              <w:spacing w:val="4"/>
              <w:sz w:val="18"/>
              <w:szCs w:val="18"/>
            </w:rPr>
          </w:rPrChange>
        </w:rPr>
        <w:t>r</w:t>
      </w:r>
      <w:r w:rsidRPr="00ED3DB6">
        <w:rPr>
          <w:rFonts w:ascii="Verdana" w:eastAsia="Verdana" w:hAnsi="Verdana" w:cs="Verdana"/>
          <w:spacing w:val="1"/>
          <w:rPrChange w:id="29" w:author="Laurie Nusser" w:date="2014-01-23T11:06:00Z">
            <w:rPr>
              <w:rFonts w:ascii="Verdana" w:eastAsia="Verdana" w:hAnsi="Verdana" w:cs="Verdana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Verdana" w:eastAsia="Verdana" w:hAnsi="Verdana" w:cs="Verdana"/>
          <w:spacing w:val="-4"/>
          <w:rPrChange w:id="30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c</w:t>
      </w:r>
      <w:r w:rsidRPr="00ED3DB6">
        <w:rPr>
          <w:rFonts w:ascii="Verdana" w:eastAsia="Verdana" w:hAnsi="Verdana" w:cs="Verdana"/>
          <w:spacing w:val="2"/>
          <w:rPrChange w:id="31" w:author="Laurie Nusser" w:date="2014-01-23T11:06:00Z">
            <w:rPr>
              <w:rFonts w:ascii="Verdana" w:eastAsia="Verdana" w:hAnsi="Verdana" w:cs="Verdana"/>
              <w:spacing w:val="2"/>
              <w:sz w:val="18"/>
              <w:szCs w:val="18"/>
            </w:rPr>
          </w:rPrChange>
        </w:rPr>
        <w:t>e</w:t>
      </w:r>
      <w:r w:rsidRPr="00ED3DB6">
        <w:rPr>
          <w:rFonts w:ascii="Verdana" w:eastAsia="Verdana" w:hAnsi="Verdana" w:cs="Verdana"/>
          <w:spacing w:val="-2"/>
          <w:rPrChange w:id="32" w:author="Laurie Nusser" w:date="2014-01-23T11:06:00Z">
            <w:rPr>
              <w:rFonts w:ascii="Verdana" w:eastAsia="Verdana" w:hAnsi="Verdana" w:cs="Verdana"/>
              <w:spacing w:val="-2"/>
              <w:sz w:val="18"/>
              <w:szCs w:val="18"/>
            </w:rPr>
          </w:rPrChange>
        </w:rPr>
        <w:t>d</w:t>
      </w:r>
      <w:r w:rsidRPr="00ED3DB6">
        <w:rPr>
          <w:rFonts w:ascii="Verdana" w:eastAsia="Verdana" w:hAnsi="Verdana" w:cs="Verdana"/>
          <w:spacing w:val="-3"/>
          <w:rPrChange w:id="33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u</w:t>
      </w:r>
      <w:r w:rsidRPr="00ED3DB6">
        <w:rPr>
          <w:rFonts w:ascii="Verdana" w:eastAsia="Verdana" w:hAnsi="Verdana" w:cs="Verdana"/>
          <w:spacing w:val="2"/>
          <w:rPrChange w:id="34" w:author="Laurie Nusser" w:date="2014-01-23T11:06:00Z">
            <w:rPr>
              <w:rFonts w:ascii="Verdana" w:eastAsia="Verdana" w:hAnsi="Verdana" w:cs="Verdana"/>
              <w:spacing w:val="2"/>
              <w:sz w:val="18"/>
              <w:szCs w:val="18"/>
            </w:rPr>
          </w:rPrChange>
        </w:rPr>
        <w:t>r</w:t>
      </w:r>
      <w:r w:rsidRPr="00ED3DB6">
        <w:rPr>
          <w:rFonts w:ascii="Verdana" w:eastAsia="Verdana" w:hAnsi="Verdana" w:cs="Verdana"/>
          <w:rPrChange w:id="35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 xml:space="preserve">e </w:t>
      </w:r>
      <w:r w:rsidRPr="00ED3DB6">
        <w:rPr>
          <w:rFonts w:ascii="Verdana" w:eastAsia="Verdana" w:hAnsi="Verdana" w:cs="Verdana"/>
          <w:spacing w:val="-2"/>
          <w:rPrChange w:id="36" w:author="Laurie Nusser" w:date="2014-01-23T11:06:00Z">
            <w:rPr>
              <w:rFonts w:ascii="Verdana" w:eastAsia="Verdana" w:hAnsi="Verdana" w:cs="Verdana"/>
              <w:spacing w:val="-2"/>
              <w:sz w:val="18"/>
              <w:szCs w:val="18"/>
            </w:rPr>
          </w:rPrChange>
        </w:rPr>
        <w:t>M</w:t>
      </w:r>
      <w:r w:rsidRPr="00ED3DB6">
        <w:rPr>
          <w:rFonts w:ascii="Verdana" w:eastAsia="Verdana" w:hAnsi="Verdana" w:cs="Verdana"/>
          <w:spacing w:val="2"/>
          <w:rPrChange w:id="37" w:author="Laurie Nusser" w:date="2014-01-23T11:06:00Z">
            <w:rPr>
              <w:rFonts w:ascii="Verdana" w:eastAsia="Verdana" w:hAnsi="Verdana" w:cs="Verdana"/>
              <w:spacing w:val="2"/>
              <w:sz w:val="18"/>
              <w:szCs w:val="18"/>
            </w:rPr>
          </w:rPrChange>
        </w:rPr>
        <w:t>a</w:t>
      </w:r>
      <w:r w:rsidRPr="00ED3DB6">
        <w:rPr>
          <w:rFonts w:ascii="Verdana" w:eastAsia="Verdana" w:hAnsi="Verdana" w:cs="Verdana"/>
          <w:spacing w:val="-5"/>
          <w:rPrChange w:id="38" w:author="Laurie Nusser" w:date="2014-01-23T11:06:00Z">
            <w:rPr>
              <w:rFonts w:ascii="Verdana" w:eastAsia="Verdana" w:hAnsi="Verdana" w:cs="Verdana"/>
              <w:spacing w:val="-5"/>
              <w:sz w:val="18"/>
              <w:szCs w:val="18"/>
            </w:rPr>
          </w:rPrChange>
        </w:rPr>
        <w:t>n</w:t>
      </w:r>
      <w:r w:rsidRPr="00ED3DB6">
        <w:rPr>
          <w:rFonts w:ascii="Verdana" w:eastAsia="Verdana" w:hAnsi="Verdana" w:cs="Verdana"/>
          <w:spacing w:val="-4"/>
          <w:rPrChange w:id="39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u</w:t>
      </w:r>
      <w:r w:rsidRPr="00ED3DB6">
        <w:rPr>
          <w:rFonts w:ascii="Verdana" w:eastAsia="Verdana" w:hAnsi="Verdana" w:cs="Verdana"/>
          <w:spacing w:val="2"/>
          <w:rPrChange w:id="40" w:author="Laurie Nusser" w:date="2014-01-23T11:06:00Z">
            <w:rPr>
              <w:rFonts w:ascii="Verdana" w:eastAsia="Verdana" w:hAnsi="Verdana" w:cs="Verdana"/>
              <w:spacing w:val="2"/>
              <w:sz w:val="18"/>
              <w:szCs w:val="18"/>
            </w:rPr>
          </w:rPrChange>
        </w:rPr>
        <w:t>a</w:t>
      </w:r>
      <w:r w:rsidRPr="00ED3DB6">
        <w:rPr>
          <w:rFonts w:ascii="Verdana" w:eastAsia="Verdana" w:hAnsi="Verdana" w:cs="Verdana"/>
          <w:rPrChange w:id="41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l</w:t>
      </w:r>
    </w:p>
    <w:p w:rsidR="00837781" w:rsidRPr="00ED3DB6" w:rsidRDefault="00837781">
      <w:pPr>
        <w:spacing w:before="1" w:after="0" w:line="150" w:lineRule="exact"/>
        <w:ind w:right="80"/>
        <w:rPr>
          <w:rPrChange w:id="42" w:author="Laurie Nusser" w:date="2014-01-23T11:06:00Z">
            <w:rPr>
              <w:sz w:val="15"/>
              <w:szCs w:val="15"/>
            </w:rPr>
          </w:rPrChange>
        </w:rPr>
        <w:pPrChange w:id="43" w:author="Laurie Nusser" w:date="2014-01-23T11:07:00Z">
          <w:pPr>
            <w:spacing w:before="1" w:after="0" w:line="150" w:lineRule="exact"/>
          </w:pPr>
        </w:pPrChange>
      </w:pPr>
    </w:p>
    <w:p w:rsidR="00837781" w:rsidRPr="00ED3DB6" w:rsidRDefault="001826D1">
      <w:pPr>
        <w:tabs>
          <w:tab w:val="left" w:pos="1740"/>
        </w:tabs>
        <w:spacing w:after="0" w:line="240" w:lineRule="auto"/>
        <w:ind w:right="80"/>
        <w:rPr>
          <w:rFonts w:ascii="Verdana" w:eastAsia="Verdana" w:hAnsi="Verdana" w:cs="Verdana"/>
          <w:rPrChange w:id="44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pPrChange w:id="45" w:author="Laurie Nusser" w:date="2014-01-23T11:07:00Z">
          <w:pPr>
            <w:tabs>
              <w:tab w:val="left" w:pos="1740"/>
            </w:tabs>
            <w:spacing w:after="0" w:line="240" w:lineRule="auto"/>
            <w:ind w:left="120" w:right="-20"/>
          </w:pPr>
        </w:pPrChange>
      </w:pPr>
      <w:r w:rsidRPr="00ED3DB6">
        <w:rPr>
          <w:rFonts w:ascii="Verdana" w:eastAsia="Verdana" w:hAnsi="Verdana" w:cs="Verdana"/>
          <w:spacing w:val="-3"/>
          <w:rPrChange w:id="46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S</w:t>
      </w:r>
      <w:r w:rsidRPr="00ED3DB6">
        <w:rPr>
          <w:rFonts w:ascii="Verdana" w:eastAsia="Verdana" w:hAnsi="Verdana" w:cs="Verdana"/>
          <w:spacing w:val="3"/>
          <w:rPrChange w:id="47" w:author="Laurie Nusser" w:date="2014-01-23T11:06:00Z">
            <w:rPr>
              <w:rFonts w:ascii="Verdana" w:eastAsia="Verdana" w:hAnsi="Verdana" w:cs="Verdana"/>
              <w:spacing w:val="3"/>
              <w:sz w:val="18"/>
              <w:szCs w:val="18"/>
            </w:rPr>
          </w:rPrChange>
        </w:rPr>
        <w:t>e</w:t>
      </w:r>
      <w:r w:rsidRPr="00ED3DB6">
        <w:rPr>
          <w:rFonts w:ascii="Verdana" w:eastAsia="Verdana" w:hAnsi="Verdana" w:cs="Verdana"/>
          <w:spacing w:val="-3"/>
          <w:rPrChange w:id="48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c</w:t>
      </w:r>
      <w:r w:rsidRPr="00ED3DB6">
        <w:rPr>
          <w:rFonts w:ascii="Verdana" w:eastAsia="Verdana" w:hAnsi="Verdana" w:cs="Verdana"/>
          <w:spacing w:val="-1"/>
          <w:rPrChange w:id="49" w:author="Laurie Nusser" w:date="2014-01-23T11:06:00Z">
            <w:rPr>
              <w:rFonts w:ascii="Verdana" w:eastAsia="Verdana" w:hAnsi="Verdana" w:cs="Verdana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Verdana" w:eastAsia="Verdana" w:hAnsi="Verdana" w:cs="Verdana"/>
          <w:spacing w:val="1"/>
          <w:rPrChange w:id="50" w:author="Laurie Nusser" w:date="2014-01-23T11:06:00Z">
            <w:rPr>
              <w:rFonts w:ascii="Verdana" w:eastAsia="Verdana" w:hAnsi="Verdana" w:cs="Verdana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Verdana" w:eastAsia="Verdana" w:hAnsi="Verdana" w:cs="Verdana"/>
          <w:rPrChange w:id="51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on</w:t>
      </w:r>
      <w:r w:rsidRPr="00ED3DB6">
        <w:rPr>
          <w:rFonts w:ascii="Verdana" w:eastAsia="Verdana" w:hAnsi="Verdana" w:cs="Verdana"/>
          <w:rPrChange w:id="52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ab/>
      </w:r>
      <w:r w:rsidRPr="00ED3DB6">
        <w:rPr>
          <w:rFonts w:ascii="Verdana" w:eastAsia="Verdana" w:hAnsi="Verdana" w:cs="Verdana"/>
          <w:spacing w:val="4"/>
          <w:rPrChange w:id="53" w:author="Laurie Nusser" w:date="2014-01-23T11:06:00Z">
            <w:rPr>
              <w:rFonts w:ascii="Verdana" w:eastAsia="Verdana" w:hAnsi="Verdana" w:cs="Verdana"/>
              <w:spacing w:val="4"/>
              <w:sz w:val="18"/>
              <w:szCs w:val="18"/>
            </w:rPr>
          </w:rPrChange>
        </w:rPr>
        <w:t>C</w:t>
      </w:r>
      <w:r w:rsidRPr="00ED3DB6">
        <w:rPr>
          <w:rFonts w:ascii="Verdana" w:eastAsia="Verdana" w:hAnsi="Verdana" w:cs="Verdana"/>
          <w:spacing w:val="-3"/>
          <w:rPrChange w:id="54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h</w:t>
      </w:r>
      <w:r w:rsidRPr="00ED3DB6">
        <w:rPr>
          <w:rFonts w:ascii="Verdana" w:eastAsia="Verdana" w:hAnsi="Verdana" w:cs="Verdana"/>
          <w:spacing w:val="2"/>
          <w:rPrChange w:id="55" w:author="Laurie Nusser" w:date="2014-01-23T11:06:00Z">
            <w:rPr>
              <w:rFonts w:ascii="Verdana" w:eastAsia="Verdana" w:hAnsi="Verdana" w:cs="Verdana"/>
              <w:spacing w:val="2"/>
              <w:sz w:val="18"/>
              <w:szCs w:val="18"/>
            </w:rPr>
          </w:rPrChange>
        </w:rPr>
        <w:t>a</w:t>
      </w:r>
      <w:r w:rsidRPr="00ED3DB6">
        <w:rPr>
          <w:rFonts w:ascii="Verdana" w:eastAsia="Verdana" w:hAnsi="Verdana" w:cs="Verdana"/>
          <w:spacing w:val="-3"/>
          <w:rPrChange w:id="56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p</w:t>
      </w:r>
      <w:r w:rsidRPr="00ED3DB6">
        <w:rPr>
          <w:rFonts w:ascii="Verdana" w:eastAsia="Verdana" w:hAnsi="Verdana" w:cs="Verdana"/>
          <w:rPrChange w:id="57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t</w:t>
      </w:r>
      <w:r w:rsidRPr="00ED3DB6">
        <w:rPr>
          <w:rFonts w:ascii="Verdana" w:eastAsia="Verdana" w:hAnsi="Verdana" w:cs="Verdana"/>
          <w:spacing w:val="2"/>
          <w:rPrChange w:id="58" w:author="Laurie Nusser" w:date="2014-01-23T11:06:00Z">
            <w:rPr>
              <w:rFonts w:ascii="Verdana" w:eastAsia="Verdana" w:hAnsi="Verdana" w:cs="Verdana"/>
              <w:spacing w:val="2"/>
              <w:sz w:val="18"/>
              <w:szCs w:val="18"/>
            </w:rPr>
          </w:rPrChange>
        </w:rPr>
        <w:t>e</w:t>
      </w:r>
      <w:r w:rsidRPr="00ED3DB6">
        <w:rPr>
          <w:rFonts w:ascii="Verdana" w:eastAsia="Verdana" w:hAnsi="Verdana" w:cs="Verdana"/>
          <w:rPrChange w:id="59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r 5</w:t>
      </w:r>
      <w:r w:rsidRPr="00ED3DB6">
        <w:rPr>
          <w:rFonts w:ascii="Verdana" w:eastAsia="Verdana" w:hAnsi="Verdana" w:cs="Verdana"/>
          <w:spacing w:val="-7"/>
          <w:rPrChange w:id="60" w:author="Laurie Nusser" w:date="2014-01-23T11:06:00Z">
            <w:rPr>
              <w:rFonts w:ascii="Verdana" w:eastAsia="Verdana" w:hAnsi="Verdana" w:cs="Verdana"/>
              <w:spacing w:val="-7"/>
              <w:sz w:val="18"/>
              <w:szCs w:val="18"/>
            </w:rPr>
          </w:rPrChange>
        </w:rPr>
        <w:t xml:space="preserve"> </w:t>
      </w:r>
      <w:r w:rsidRPr="00ED3DB6">
        <w:rPr>
          <w:rFonts w:ascii="Verdana" w:eastAsia="Verdana" w:hAnsi="Verdana" w:cs="Verdana"/>
          <w:spacing w:val="-3"/>
          <w:rPrChange w:id="61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S</w:t>
      </w:r>
      <w:r w:rsidRPr="00ED3DB6">
        <w:rPr>
          <w:rFonts w:ascii="Verdana" w:eastAsia="Verdana" w:hAnsi="Verdana" w:cs="Verdana"/>
          <w:spacing w:val="-1"/>
          <w:rPrChange w:id="62" w:author="Laurie Nusser" w:date="2014-01-23T11:06:00Z">
            <w:rPr>
              <w:rFonts w:ascii="Verdana" w:eastAsia="Verdana" w:hAnsi="Verdana" w:cs="Verdana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Verdana" w:eastAsia="Verdana" w:hAnsi="Verdana" w:cs="Verdana"/>
          <w:spacing w:val="-3"/>
          <w:rPrChange w:id="63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ud</w:t>
      </w:r>
      <w:r w:rsidRPr="00ED3DB6">
        <w:rPr>
          <w:rFonts w:ascii="Verdana" w:eastAsia="Verdana" w:hAnsi="Verdana" w:cs="Verdana"/>
          <w:spacing w:val="3"/>
          <w:rPrChange w:id="64" w:author="Laurie Nusser" w:date="2014-01-23T11:06:00Z">
            <w:rPr>
              <w:rFonts w:ascii="Verdana" w:eastAsia="Verdana" w:hAnsi="Verdana" w:cs="Verdana"/>
              <w:spacing w:val="3"/>
              <w:sz w:val="18"/>
              <w:szCs w:val="18"/>
            </w:rPr>
          </w:rPrChange>
        </w:rPr>
        <w:t>e</w:t>
      </w:r>
      <w:r w:rsidRPr="00ED3DB6">
        <w:rPr>
          <w:rFonts w:ascii="Verdana" w:eastAsia="Verdana" w:hAnsi="Verdana" w:cs="Verdana"/>
          <w:spacing w:val="-4"/>
          <w:rPrChange w:id="65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n</w:t>
      </w:r>
      <w:r w:rsidRPr="00ED3DB6">
        <w:rPr>
          <w:rFonts w:ascii="Verdana" w:eastAsia="Verdana" w:hAnsi="Verdana" w:cs="Verdana"/>
          <w:rPrChange w:id="66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t</w:t>
      </w:r>
      <w:r w:rsidRPr="00ED3DB6">
        <w:rPr>
          <w:rFonts w:ascii="Verdana" w:eastAsia="Verdana" w:hAnsi="Verdana" w:cs="Verdana"/>
          <w:spacing w:val="-5"/>
          <w:rPrChange w:id="67" w:author="Laurie Nusser" w:date="2014-01-23T11:06:00Z">
            <w:rPr>
              <w:rFonts w:ascii="Verdana" w:eastAsia="Verdana" w:hAnsi="Verdana" w:cs="Verdana"/>
              <w:spacing w:val="-5"/>
              <w:sz w:val="18"/>
              <w:szCs w:val="18"/>
            </w:rPr>
          </w:rPrChange>
        </w:rPr>
        <w:t xml:space="preserve"> </w:t>
      </w:r>
      <w:r w:rsidRPr="00ED3DB6">
        <w:rPr>
          <w:rFonts w:ascii="Verdana" w:eastAsia="Verdana" w:hAnsi="Verdana" w:cs="Verdana"/>
          <w:spacing w:val="-3"/>
          <w:rPrChange w:id="68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S</w:t>
      </w:r>
      <w:r w:rsidRPr="00ED3DB6">
        <w:rPr>
          <w:rFonts w:ascii="Verdana" w:eastAsia="Verdana" w:hAnsi="Verdana" w:cs="Verdana"/>
          <w:spacing w:val="3"/>
          <w:rPrChange w:id="69" w:author="Laurie Nusser" w:date="2014-01-23T11:06:00Z">
            <w:rPr>
              <w:rFonts w:ascii="Verdana" w:eastAsia="Verdana" w:hAnsi="Verdana" w:cs="Verdana"/>
              <w:spacing w:val="3"/>
              <w:sz w:val="18"/>
              <w:szCs w:val="18"/>
            </w:rPr>
          </w:rPrChange>
        </w:rPr>
        <w:t>e</w:t>
      </w:r>
      <w:r w:rsidRPr="00ED3DB6">
        <w:rPr>
          <w:rFonts w:ascii="Verdana" w:eastAsia="Verdana" w:hAnsi="Verdana" w:cs="Verdana"/>
          <w:spacing w:val="2"/>
          <w:rPrChange w:id="70" w:author="Laurie Nusser" w:date="2014-01-23T11:06:00Z">
            <w:rPr>
              <w:rFonts w:ascii="Verdana" w:eastAsia="Verdana" w:hAnsi="Verdana" w:cs="Verdana"/>
              <w:spacing w:val="2"/>
              <w:sz w:val="18"/>
              <w:szCs w:val="18"/>
            </w:rPr>
          </w:rPrChange>
        </w:rPr>
        <w:t>r</w:t>
      </w:r>
      <w:r w:rsidRPr="00ED3DB6">
        <w:rPr>
          <w:rFonts w:ascii="Verdana" w:eastAsia="Verdana" w:hAnsi="Verdana" w:cs="Verdana"/>
          <w:spacing w:val="4"/>
          <w:rPrChange w:id="71" w:author="Laurie Nusser" w:date="2014-01-23T11:06:00Z">
            <w:rPr>
              <w:rFonts w:ascii="Verdana" w:eastAsia="Verdana" w:hAnsi="Verdana" w:cs="Verdana"/>
              <w:spacing w:val="4"/>
              <w:sz w:val="18"/>
              <w:szCs w:val="18"/>
            </w:rPr>
          </w:rPrChange>
        </w:rPr>
        <w:t>v</w:t>
      </w:r>
      <w:r w:rsidRPr="00ED3DB6">
        <w:rPr>
          <w:rFonts w:ascii="Verdana" w:eastAsia="Verdana" w:hAnsi="Verdana" w:cs="Verdana"/>
          <w:spacing w:val="1"/>
          <w:rPrChange w:id="72" w:author="Laurie Nusser" w:date="2014-01-23T11:06:00Z">
            <w:rPr>
              <w:rFonts w:ascii="Verdana" w:eastAsia="Verdana" w:hAnsi="Verdana" w:cs="Verdana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Verdana" w:eastAsia="Verdana" w:hAnsi="Verdana" w:cs="Verdana"/>
          <w:spacing w:val="-4"/>
          <w:rPrChange w:id="73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c</w:t>
      </w:r>
      <w:r w:rsidRPr="00ED3DB6">
        <w:rPr>
          <w:rFonts w:ascii="Verdana" w:eastAsia="Verdana" w:hAnsi="Verdana" w:cs="Verdana"/>
          <w:spacing w:val="2"/>
          <w:rPrChange w:id="74" w:author="Laurie Nusser" w:date="2014-01-23T11:06:00Z">
            <w:rPr>
              <w:rFonts w:ascii="Verdana" w:eastAsia="Verdana" w:hAnsi="Verdana" w:cs="Verdana"/>
              <w:spacing w:val="2"/>
              <w:sz w:val="18"/>
              <w:szCs w:val="18"/>
            </w:rPr>
          </w:rPrChange>
        </w:rPr>
        <w:t>e</w:t>
      </w:r>
      <w:r w:rsidRPr="00ED3DB6">
        <w:rPr>
          <w:rFonts w:ascii="Verdana" w:eastAsia="Verdana" w:hAnsi="Verdana" w:cs="Verdana"/>
          <w:rPrChange w:id="75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s</w:t>
      </w:r>
    </w:p>
    <w:p w:rsidR="00837781" w:rsidRPr="00ED3DB6" w:rsidRDefault="00837781">
      <w:pPr>
        <w:spacing w:before="2" w:after="0" w:line="150" w:lineRule="exact"/>
        <w:ind w:right="80"/>
        <w:rPr>
          <w:rPrChange w:id="76" w:author="Laurie Nusser" w:date="2014-01-23T11:06:00Z">
            <w:rPr>
              <w:sz w:val="15"/>
              <w:szCs w:val="15"/>
            </w:rPr>
          </w:rPrChange>
        </w:rPr>
        <w:pPrChange w:id="77" w:author="Laurie Nusser" w:date="2014-01-23T11:07:00Z">
          <w:pPr>
            <w:spacing w:before="2" w:after="0" w:line="150" w:lineRule="exact"/>
          </w:pPr>
        </w:pPrChange>
      </w:pPr>
    </w:p>
    <w:p w:rsidR="00462604" w:rsidRDefault="001826D1">
      <w:pPr>
        <w:tabs>
          <w:tab w:val="left" w:pos="1720"/>
        </w:tabs>
        <w:spacing w:after="0" w:line="405" w:lineRule="auto"/>
        <w:ind w:right="80"/>
        <w:rPr>
          <w:ins w:id="78" w:author="Laurie Nusser" w:date="2014-01-31T15:23:00Z"/>
          <w:rFonts w:ascii="Verdana" w:eastAsia="Verdana" w:hAnsi="Verdana" w:cs="Verdana"/>
        </w:rPr>
        <w:pPrChange w:id="79" w:author="Laurie Nusser" w:date="2014-01-23T11:07:00Z">
          <w:pPr>
            <w:tabs>
              <w:tab w:val="left" w:pos="1720"/>
            </w:tabs>
            <w:spacing w:after="0" w:line="405" w:lineRule="auto"/>
            <w:ind w:left="120" w:right="5093"/>
          </w:pPr>
        </w:pPrChange>
      </w:pPr>
      <w:r w:rsidRPr="00ED3DB6">
        <w:rPr>
          <w:rFonts w:ascii="Verdana" w:eastAsia="Verdana" w:hAnsi="Verdana" w:cs="Verdana"/>
          <w:rPrChange w:id="80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Title</w:t>
      </w:r>
      <w:r w:rsidRPr="00ED3DB6">
        <w:rPr>
          <w:rFonts w:ascii="Verdana" w:eastAsia="Verdana" w:hAnsi="Verdana" w:cs="Verdana"/>
          <w:rPrChange w:id="81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ab/>
      </w:r>
      <w:r w:rsidRPr="00ED3DB6">
        <w:rPr>
          <w:rFonts w:ascii="Verdana" w:eastAsia="Verdana" w:hAnsi="Verdana" w:cs="Verdana"/>
          <w:spacing w:val="-3"/>
          <w:rPrChange w:id="82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A</w:t>
      </w:r>
      <w:r w:rsidRPr="00ED3DB6">
        <w:rPr>
          <w:rFonts w:ascii="Verdana" w:eastAsia="Verdana" w:hAnsi="Verdana" w:cs="Verdana"/>
          <w:rPrChange w:id="83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P</w:t>
      </w:r>
      <w:r w:rsidRPr="00ED3DB6">
        <w:rPr>
          <w:rFonts w:ascii="Verdana" w:eastAsia="Verdana" w:hAnsi="Verdana" w:cs="Verdana"/>
          <w:spacing w:val="-1"/>
          <w:rPrChange w:id="84" w:author="Laurie Nusser" w:date="2014-01-23T11:06:00Z">
            <w:rPr>
              <w:rFonts w:ascii="Verdana" w:eastAsia="Verdana" w:hAnsi="Verdana" w:cs="Verdana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Verdana" w:eastAsia="Verdana" w:hAnsi="Verdana" w:cs="Verdana"/>
          <w:spacing w:val="-5"/>
          <w:rPrChange w:id="85" w:author="Laurie Nusser" w:date="2014-01-23T11:06:00Z">
            <w:rPr>
              <w:rFonts w:ascii="Verdana" w:eastAsia="Verdana" w:hAnsi="Verdana" w:cs="Verdana"/>
              <w:spacing w:val="-5"/>
              <w:sz w:val="18"/>
              <w:szCs w:val="18"/>
            </w:rPr>
          </w:rPrChange>
        </w:rPr>
        <w:t>5</w:t>
      </w:r>
      <w:r w:rsidRPr="00ED3DB6">
        <w:rPr>
          <w:rFonts w:ascii="Verdana" w:eastAsia="Verdana" w:hAnsi="Verdana" w:cs="Verdana"/>
          <w:spacing w:val="-4"/>
          <w:rPrChange w:id="86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52</w:t>
      </w:r>
      <w:r w:rsidRPr="00ED3DB6">
        <w:rPr>
          <w:rFonts w:ascii="Verdana" w:eastAsia="Verdana" w:hAnsi="Verdana" w:cs="Verdana"/>
          <w:rPrChange w:id="87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0</w:t>
      </w:r>
      <w:r w:rsidRPr="00ED3DB6">
        <w:rPr>
          <w:rFonts w:ascii="Verdana" w:eastAsia="Verdana" w:hAnsi="Verdana" w:cs="Verdana"/>
          <w:spacing w:val="-9"/>
          <w:rPrChange w:id="88" w:author="Laurie Nusser" w:date="2014-01-23T11:06:00Z">
            <w:rPr>
              <w:rFonts w:ascii="Verdana" w:eastAsia="Verdana" w:hAnsi="Verdana" w:cs="Verdana"/>
              <w:spacing w:val="-9"/>
              <w:sz w:val="18"/>
              <w:szCs w:val="18"/>
            </w:rPr>
          </w:rPrChange>
        </w:rPr>
        <w:t xml:space="preserve"> </w:t>
      </w:r>
      <w:r w:rsidRPr="00ED3DB6">
        <w:rPr>
          <w:rFonts w:ascii="Verdana" w:eastAsia="Verdana" w:hAnsi="Verdana" w:cs="Verdana"/>
          <w:spacing w:val="-3"/>
          <w:rPrChange w:id="89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S</w:t>
      </w:r>
      <w:r w:rsidRPr="00ED3DB6">
        <w:rPr>
          <w:rFonts w:ascii="Verdana" w:eastAsia="Verdana" w:hAnsi="Verdana" w:cs="Verdana"/>
          <w:spacing w:val="-1"/>
          <w:rPrChange w:id="90" w:author="Laurie Nusser" w:date="2014-01-23T11:06:00Z">
            <w:rPr>
              <w:rFonts w:ascii="Verdana" w:eastAsia="Verdana" w:hAnsi="Verdana" w:cs="Verdana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Verdana" w:eastAsia="Verdana" w:hAnsi="Verdana" w:cs="Verdana"/>
          <w:spacing w:val="-2"/>
          <w:rPrChange w:id="91" w:author="Laurie Nusser" w:date="2014-01-23T11:06:00Z">
            <w:rPr>
              <w:rFonts w:ascii="Verdana" w:eastAsia="Verdana" w:hAnsi="Verdana" w:cs="Verdana"/>
              <w:spacing w:val="-2"/>
              <w:sz w:val="18"/>
              <w:szCs w:val="18"/>
            </w:rPr>
          </w:rPrChange>
        </w:rPr>
        <w:t>U</w:t>
      </w:r>
      <w:r w:rsidRPr="00ED3DB6">
        <w:rPr>
          <w:rFonts w:ascii="Verdana" w:eastAsia="Verdana" w:hAnsi="Verdana" w:cs="Verdana"/>
          <w:spacing w:val="2"/>
          <w:rPrChange w:id="92" w:author="Laurie Nusser" w:date="2014-01-23T11:06:00Z">
            <w:rPr>
              <w:rFonts w:ascii="Verdana" w:eastAsia="Verdana" w:hAnsi="Verdana" w:cs="Verdana"/>
              <w:spacing w:val="2"/>
              <w:sz w:val="18"/>
              <w:szCs w:val="18"/>
            </w:rPr>
          </w:rPrChange>
        </w:rPr>
        <w:t>D</w:t>
      </w:r>
      <w:r w:rsidRPr="00ED3DB6">
        <w:rPr>
          <w:rFonts w:ascii="Verdana" w:eastAsia="Verdana" w:hAnsi="Verdana" w:cs="Verdana"/>
          <w:spacing w:val="-3"/>
          <w:rPrChange w:id="93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E</w:t>
      </w:r>
      <w:r w:rsidRPr="00ED3DB6">
        <w:rPr>
          <w:rFonts w:ascii="Verdana" w:eastAsia="Verdana" w:hAnsi="Verdana" w:cs="Verdana"/>
          <w:spacing w:val="-5"/>
          <w:rPrChange w:id="94" w:author="Laurie Nusser" w:date="2014-01-23T11:06:00Z">
            <w:rPr>
              <w:rFonts w:ascii="Verdana" w:eastAsia="Verdana" w:hAnsi="Verdana" w:cs="Verdana"/>
              <w:spacing w:val="-5"/>
              <w:sz w:val="18"/>
              <w:szCs w:val="18"/>
            </w:rPr>
          </w:rPrChange>
        </w:rPr>
        <w:t>N</w:t>
      </w:r>
      <w:r w:rsidRPr="00ED3DB6">
        <w:rPr>
          <w:rFonts w:ascii="Verdana" w:eastAsia="Verdana" w:hAnsi="Verdana" w:cs="Verdana"/>
          <w:rPrChange w:id="95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T</w:t>
      </w:r>
      <w:r w:rsidRPr="00ED3DB6">
        <w:rPr>
          <w:rFonts w:ascii="Verdana" w:eastAsia="Verdana" w:hAnsi="Verdana" w:cs="Verdana"/>
          <w:spacing w:val="-4"/>
          <w:rPrChange w:id="96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 xml:space="preserve"> </w:t>
      </w:r>
      <w:r w:rsidRPr="00ED3DB6">
        <w:rPr>
          <w:rFonts w:ascii="Verdana" w:eastAsia="Verdana" w:hAnsi="Verdana" w:cs="Verdana"/>
          <w:spacing w:val="1"/>
          <w:rPrChange w:id="97" w:author="Laurie Nusser" w:date="2014-01-23T11:06:00Z">
            <w:rPr>
              <w:rFonts w:ascii="Verdana" w:eastAsia="Verdana" w:hAnsi="Verdana" w:cs="Verdana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Verdana" w:eastAsia="Verdana" w:hAnsi="Verdana" w:cs="Verdana"/>
          <w:spacing w:val="5"/>
          <w:rPrChange w:id="98" w:author="Laurie Nusser" w:date="2014-01-23T11:06:00Z">
            <w:rPr>
              <w:rFonts w:ascii="Verdana" w:eastAsia="Verdana" w:hAnsi="Verdana" w:cs="Verdana"/>
              <w:spacing w:val="5"/>
              <w:sz w:val="18"/>
              <w:szCs w:val="18"/>
            </w:rPr>
          </w:rPrChange>
        </w:rPr>
        <w:t>I</w:t>
      </w:r>
      <w:r w:rsidRPr="00ED3DB6">
        <w:rPr>
          <w:rFonts w:ascii="Verdana" w:eastAsia="Verdana" w:hAnsi="Verdana" w:cs="Verdana"/>
          <w:spacing w:val="-3"/>
          <w:rPrChange w:id="99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S</w:t>
      </w:r>
      <w:r w:rsidRPr="00ED3DB6">
        <w:rPr>
          <w:rFonts w:ascii="Verdana" w:eastAsia="Verdana" w:hAnsi="Verdana" w:cs="Verdana"/>
          <w:spacing w:val="4"/>
          <w:rPrChange w:id="100" w:author="Laurie Nusser" w:date="2014-01-23T11:06:00Z">
            <w:rPr>
              <w:rFonts w:ascii="Verdana" w:eastAsia="Verdana" w:hAnsi="Verdana" w:cs="Verdana"/>
              <w:spacing w:val="4"/>
              <w:sz w:val="18"/>
              <w:szCs w:val="18"/>
            </w:rPr>
          </w:rPrChange>
        </w:rPr>
        <w:t>C</w:t>
      </w:r>
      <w:r w:rsidRPr="00ED3DB6">
        <w:rPr>
          <w:rFonts w:ascii="Verdana" w:eastAsia="Verdana" w:hAnsi="Verdana" w:cs="Verdana"/>
          <w:spacing w:val="5"/>
          <w:rPrChange w:id="101" w:author="Laurie Nusser" w:date="2014-01-23T11:06:00Z">
            <w:rPr>
              <w:rFonts w:ascii="Verdana" w:eastAsia="Verdana" w:hAnsi="Verdana" w:cs="Verdana"/>
              <w:spacing w:val="5"/>
              <w:sz w:val="18"/>
              <w:szCs w:val="18"/>
            </w:rPr>
          </w:rPrChange>
        </w:rPr>
        <w:t>I</w:t>
      </w:r>
      <w:r w:rsidRPr="00ED3DB6">
        <w:rPr>
          <w:rFonts w:ascii="Verdana" w:eastAsia="Verdana" w:hAnsi="Verdana" w:cs="Verdana"/>
          <w:spacing w:val="2"/>
          <w:rPrChange w:id="102" w:author="Laurie Nusser" w:date="2014-01-23T11:06:00Z">
            <w:rPr>
              <w:rFonts w:ascii="Verdana" w:eastAsia="Verdana" w:hAnsi="Verdana" w:cs="Verdana"/>
              <w:spacing w:val="2"/>
              <w:sz w:val="18"/>
              <w:szCs w:val="18"/>
            </w:rPr>
          </w:rPrChange>
        </w:rPr>
        <w:t>P</w:t>
      </w:r>
      <w:r w:rsidRPr="00ED3DB6">
        <w:rPr>
          <w:rFonts w:ascii="Verdana" w:eastAsia="Verdana" w:hAnsi="Verdana" w:cs="Verdana"/>
          <w:rPrChange w:id="103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L</w:t>
      </w:r>
      <w:r w:rsidRPr="00ED3DB6">
        <w:rPr>
          <w:rFonts w:ascii="Verdana" w:eastAsia="Verdana" w:hAnsi="Verdana" w:cs="Verdana"/>
          <w:spacing w:val="5"/>
          <w:rPrChange w:id="104" w:author="Laurie Nusser" w:date="2014-01-23T11:06:00Z">
            <w:rPr>
              <w:rFonts w:ascii="Verdana" w:eastAsia="Verdana" w:hAnsi="Verdana" w:cs="Verdana"/>
              <w:spacing w:val="5"/>
              <w:sz w:val="18"/>
              <w:szCs w:val="18"/>
            </w:rPr>
          </w:rPrChange>
        </w:rPr>
        <w:t>I</w:t>
      </w:r>
      <w:r w:rsidRPr="00ED3DB6">
        <w:rPr>
          <w:rFonts w:ascii="Verdana" w:eastAsia="Verdana" w:hAnsi="Verdana" w:cs="Verdana"/>
          <w:spacing w:val="-5"/>
          <w:rPrChange w:id="105" w:author="Laurie Nusser" w:date="2014-01-23T11:06:00Z">
            <w:rPr>
              <w:rFonts w:ascii="Verdana" w:eastAsia="Verdana" w:hAnsi="Verdana" w:cs="Verdana"/>
              <w:spacing w:val="-5"/>
              <w:sz w:val="18"/>
              <w:szCs w:val="18"/>
            </w:rPr>
          </w:rPrChange>
        </w:rPr>
        <w:t>N</w:t>
      </w:r>
      <w:r w:rsidRPr="00ED3DB6">
        <w:rPr>
          <w:rFonts w:ascii="Verdana" w:eastAsia="Verdana" w:hAnsi="Verdana" w:cs="Verdana"/>
          <w:rPrChange w:id="106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E</w:t>
      </w:r>
      <w:r w:rsidRPr="00ED3DB6">
        <w:rPr>
          <w:rFonts w:ascii="Verdana" w:eastAsia="Verdana" w:hAnsi="Verdana" w:cs="Verdana"/>
          <w:spacing w:val="-7"/>
          <w:rPrChange w:id="107" w:author="Laurie Nusser" w:date="2014-01-23T11:06:00Z">
            <w:rPr>
              <w:rFonts w:ascii="Verdana" w:eastAsia="Verdana" w:hAnsi="Verdana" w:cs="Verdana"/>
              <w:spacing w:val="-7"/>
              <w:sz w:val="18"/>
              <w:szCs w:val="18"/>
            </w:rPr>
          </w:rPrChange>
        </w:rPr>
        <w:t xml:space="preserve"> </w:t>
      </w:r>
      <w:r w:rsidRPr="00ED3DB6">
        <w:rPr>
          <w:rFonts w:ascii="Verdana" w:eastAsia="Verdana" w:hAnsi="Verdana" w:cs="Verdana"/>
          <w:spacing w:val="1"/>
          <w:rPrChange w:id="108" w:author="Laurie Nusser" w:date="2014-01-23T11:06:00Z">
            <w:rPr>
              <w:rFonts w:ascii="Verdana" w:eastAsia="Verdana" w:hAnsi="Verdana" w:cs="Verdana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Verdana" w:eastAsia="Verdana" w:hAnsi="Verdana" w:cs="Verdana"/>
          <w:spacing w:val="6"/>
          <w:rPrChange w:id="109" w:author="Laurie Nusser" w:date="2014-01-23T11:06:00Z">
            <w:rPr>
              <w:rFonts w:ascii="Verdana" w:eastAsia="Verdana" w:hAnsi="Verdana" w:cs="Verdana"/>
              <w:spacing w:val="6"/>
              <w:sz w:val="18"/>
              <w:szCs w:val="18"/>
            </w:rPr>
          </w:rPrChange>
        </w:rPr>
        <w:t>R</w:t>
      </w:r>
      <w:r w:rsidRPr="00ED3DB6">
        <w:rPr>
          <w:rFonts w:ascii="Verdana" w:eastAsia="Verdana" w:hAnsi="Verdana" w:cs="Verdana"/>
          <w:spacing w:val="-2"/>
          <w:rPrChange w:id="110" w:author="Laurie Nusser" w:date="2014-01-23T11:06:00Z">
            <w:rPr>
              <w:rFonts w:ascii="Verdana" w:eastAsia="Verdana" w:hAnsi="Verdana" w:cs="Verdana"/>
              <w:spacing w:val="-2"/>
              <w:sz w:val="18"/>
              <w:szCs w:val="18"/>
            </w:rPr>
          </w:rPrChange>
        </w:rPr>
        <w:t>O</w:t>
      </w:r>
      <w:r w:rsidRPr="00ED3DB6">
        <w:rPr>
          <w:rFonts w:ascii="Verdana" w:eastAsia="Verdana" w:hAnsi="Verdana" w:cs="Verdana"/>
          <w:spacing w:val="5"/>
          <w:rPrChange w:id="111" w:author="Laurie Nusser" w:date="2014-01-23T11:06:00Z">
            <w:rPr>
              <w:rFonts w:ascii="Verdana" w:eastAsia="Verdana" w:hAnsi="Verdana" w:cs="Verdana"/>
              <w:spacing w:val="5"/>
              <w:sz w:val="18"/>
              <w:szCs w:val="18"/>
            </w:rPr>
          </w:rPrChange>
        </w:rPr>
        <w:t>C</w:t>
      </w:r>
      <w:r w:rsidRPr="00ED3DB6">
        <w:rPr>
          <w:rFonts w:ascii="Verdana" w:eastAsia="Verdana" w:hAnsi="Verdana" w:cs="Verdana"/>
          <w:spacing w:val="-5"/>
          <w:rPrChange w:id="112" w:author="Laurie Nusser" w:date="2014-01-23T11:06:00Z">
            <w:rPr>
              <w:rFonts w:ascii="Verdana" w:eastAsia="Verdana" w:hAnsi="Verdana" w:cs="Verdana"/>
              <w:spacing w:val="-5"/>
              <w:sz w:val="18"/>
              <w:szCs w:val="18"/>
            </w:rPr>
          </w:rPrChange>
        </w:rPr>
        <w:t>E</w:t>
      </w:r>
      <w:r w:rsidRPr="00ED3DB6">
        <w:rPr>
          <w:rFonts w:ascii="Verdana" w:eastAsia="Verdana" w:hAnsi="Verdana" w:cs="Verdana"/>
          <w:spacing w:val="2"/>
          <w:rPrChange w:id="113" w:author="Laurie Nusser" w:date="2014-01-23T11:06:00Z">
            <w:rPr>
              <w:rFonts w:ascii="Verdana" w:eastAsia="Verdana" w:hAnsi="Verdana" w:cs="Verdana"/>
              <w:spacing w:val="2"/>
              <w:sz w:val="18"/>
              <w:szCs w:val="18"/>
            </w:rPr>
          </w:rPrChange>
        </w:rPr>
        <w:t>D</w:t>
      </w:r>
      <w:r w:rsidRPr="00ED3DB6">
        <w:rPr>
          <w:rFonts w:ascii="Verdana" w:eastAsia="Verdana" w:hAnsi="Verdana" w:cs="Verdana"/>
          <w:spacing w:val="-2"/>
          <w:rPrChange w:id="114" w:author="Laurie Nusser" w:date="2014-01-23T11:06:00Z">
            <w:rPr>
              <w:rFonts w:ascii="Verdana" w:eastAsia="Verdana" w:hAnsi="Verdana" w:cs="Verdana"/>
              <w:spacing w:val="-2"/>
              <w:sz w:val="18"/>
              <w:szCs w:val="18"/>
            </w:rPr>
          </w:rPrChange>
        </w:rPr>
        <w:t>U</w:t>
      </w:r>
      <w:r w:rsidRPr="00ED3DB6">
        <w:rPr>
          <w:rFonts w:ascii="Verdana" w:eastAsia="Verdana" w:hAnsi="Verdana" w:cs="Verdana"/>
          <w:spacing w:val="6"/>
          <w:rPrChange w:id="115" w:author="Laurie Nusser" w:date="2014-01-23T11:06:00Z">
            <w:rPr>
              <w:rFonts w:ascii="Verdana" w:eastAsia="Verdana" w:hAnsi="Verdana" w:cs="Verdana"/>
              <w:spacing w:val="6"/>
              <w:sz w:val="18"/>
              <w:szCs w:val="18"/>
            </w:rPr>
          </w:rPrChange>
        </w:rPr>
        <w:t>R</w:t>
      </w:r>
      <w:r w:rsidRPr="00ED3DB6">
        <w:rPr>
          <w:rFonts w:ascii="Verdana" w:eastAsia="Verdana" w:hAnsi="Verdana" w:cs="Verdana"/>
          <w:rPrChange w:id="116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 xml:space="preserve">E </w:t>
      </w:r>
    </w:p>
    <w:p w:rsidR="00837781" w:rsidRPr="00ED3DB6" w:rsidRDefault="001826D1">
      <w:pPr>
        <w:tabs>
          <w:tab w:val="left" w:pos="1720"/>
        </w:tabs>
        <w:spacing w:after="0" w:line="405" w:lineRule="auto"/>
        <w:ind w:right="80"/>
        <w:rPr>
          <w:rFonts w:ascii="Verdana" w:eastAsia="Verdana" w:hAnsi="Verdana" w:cs="Verdana"/>
          <w:rPrChange w:id="117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pPrChange w:id="118" w:author="Laurie Nusser" w:date="2014-01-23T11:07:00Z">
          <w:pPr>
            <w:tabs>
              <w:tab w:val="left" w:pos="1720"/>
            </w:tabs>
            <w:spacing w:after="0" w:line="405" w:lineRule="auto"/>
            <w:ind w:left="120" w:right="5093"/>
          </w:pPr>
        </w:pPrChange>
      </w:pPr>
      <w:r w:rsidRPr="00ED3DB6">
        <w:rPr>
          <w:rFonts w:ascii="Verdana" w:eastAsia="Verdana" w:hAnsi="Verdana" w:cs="Verdana"/>
          <w:spacing w:val="-5"/>
          <w:rPrChange w:id="119" w:author="Laurie Nusser" w:date="2014-01-23T11:06:00Z">
            <w:rPr>
              <w:rFonts w:ascii="Verdana" w:eastAsia="Verdana" w:hAnsi="Verdana" w:cs="Verdana"/>
              <w:spacing w:val="-5"/>
              <w:sz w:val="18"/>
              <w:szCs w:val="18"/>
            </w:rPr>
          </w:rPrChange>
        </w:rPr>
        <w:t>N</w:t>
      </w:r>
      <w:r w:rsidRPr="00ED3DB6">
        <w:rPr>
          <w:rFonts w:ascii="Verdana" w:eastAsia="Verdana" w:hAnsi="Verdana" w:cs="Verdana"/>
          <w:spacing w:val="-4"/>
          <w:rPrChange w:id="120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u</w:t>
      </w:r>
      <w:r w:rsidRPr="00ED3DB6">
        <w:rPr>
          <w:rFonts w:ascii="Verdana" w:eastAsia="Verdana" w:hAnsi="Verdana" w:cs="Verdana"/>
          <w:spacing w:val="5"/>
          <w:rPrChange w:id="121" w:author="Laurie Nusser" w:date="2014-01-23T11:06:00Z">
            <w:rPr>
              <w:rFonts w:ascii="Verdana" w:eastAsia="Verdana" w:hAnsi="Verdana" w:cs="Verdana"/>
              <w:spacing w:val="5"/>
              <w:sz w:val="18"/>
              <w:szCs w:val="18"/>
            </w:rPr>
          </w:rPrChange>
        </w:rPr>
        <w:t>m</w:t>
      </w:r>
      <w:r w:rsidRPr="00ED3DB6">
        <w:rPr>
          <w:rFonts w:ascii="Verdana" w:eastAsia="Verdana" w:hAnsi="Verdana" w:cs="Verdana"/>
          <w:spacing w:val="-2"/>
          <w:rPrChange w:id="122" w:author="Laurie Nusser" w:date="2014-01-23T11:06:00Z">
            <w:rPr>
              <w:rFonts w:ascii="Verdana" w:eastAsia="Verdana" w:hAnsi="Verdana" w:cs="Verdana"/>
              <w:spacing w:val="-2"/>
              <w:sz w:val="18"/>
              <w:szCs w:val="18"/>
            </w:rPr>
          </w:rPrChange>
        </w:rPr>
        <w:t>b</w:t>
      </w:r>
      <w:r w:rsidRPr="00ED3DB6">
        <w:rPr>
          <w:rFonts w:ascii="Verdana" w:eastAsia="Verdana" w:hAnsi="Verdana" w:cs="Verdana"/>
          <w:spacing w:val="2"/>
          <w:rPrChange w:id="123" w:author="Laurie Nusser" w:date="2014-01-23T11:06:00Z">
            <w:rPr>
              <w:rFonts w:ascii="Verdana" w:eastAsia="Verdana" w:hAnsi="Verdana" w:cs="Verdana"/>
              <w:spacing w:val="2"/>
              <w:sz w:val="18"/>
              <w:szCs w:val="18"/>
            </w:rPr>
          </w:rPrChange>
        </w:rPr>
        <w:t>e</w:t>
      </w:r>
      <w:r w:rsidRPr="00ED3DB6">
        <w:rPr>
          <w:rFonts w:ascii="Verdana" w:eastAsia="Verdana" w:hAnsi="Verdana" w:cs="Verdana"/>
          <w:rPrChange w:id="124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r</w:t>
      </w:r>
      <w:r w:rsidRPr="00ED3DB6">
        <w:rPr>
          <w:rFonts w:ascii="Verdana" w:eastAsia="Verdana" w:hAnsi="Verdana" w:cs="Verdana"/>
          <w:rPrChange w:id="125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ab/>
      </w:r>
      <w:r w:rsidRPr="00ED3DB6">
        <w:rPr>
          <w:rFonts w:ascii="Verdana" w:eastAsia="Verdana" w:hAnsi="Verdana" w:cs="Verdana"/>
          <w:w w:val="31"/>
          <w:rPrChange w:id="126" w:author="Laurie Nusser" w:date="2014-01-23T11:06:00Z">
            <w:rPr>
              <w:rFonts w:ascii="Verdana" w:eastAsia="Verdana" w:hAnsi="Verdana" w:cs="Verdana"/>
              <w:w w:val="31"/>
              <w:sz w:val="18"/>
              <w:szCs w:val="18"/>
            </w:rPr>
          </w:rPrChange>
        </w:rPr>
        <w:t xml:space="preserve"> </w:t>
      </w:r>
      <w:r w:rsidRPr="00ED3DB6">
        <w:rPr>
          <w:rFonts w:ascii="Verdana" w:eastAsia="Verdana" w:hAnsi="Verdana" w:cs="Verdana"/>
          <w:spacing w:val="-3"/>
          <w:rPrChange w:id="127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A</w:t>
      </w:r>
      <w:r w:rsidRPr="00ED3DB6">
        <w:rPr>
          <w:rFonts w:ascii="Verdana" w:eastAsia="Verdana" w:hAnsi="Verdana" w:cs="Verdana"/>
          <w:rPrChange w:id="128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P</w:t>
      </w:r>
      <w:r w:rsidRPr="00ED3DB6">
        <w:rPr>
          <w:rFonts w:ascii="Verdana" w:eastAsia="Verdana" w:hAnsi="Verdana" w:cs="Verdana"/>
          <w:spacing w:val="-1"/>
          <w:rPrChange w:id="129" w:author="Laurie Nusser" w:date="2014-01-23T11:06:00Z">
            <w:rPr>
              <w:rFonts w:ascii="Verdana" w:eastAsia="Verdana" w:hAnsi="Verdana" w:cs="Verdana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Verdana" w:eastAsia="Verdana" w:hAnsi="Verdana" w:cs="Verdana"/>
          <w:spacing w:val="-5"/>
          <w:rPrChange w:id="130" w:author="Laurie Nusser" w:date="2014-01-23T11:06:00Z">
            <w:rPr>
              <w:rFonts w:ascii="Verdana" w:eastAsia="Verdana" w:hAnsi="Verdana" w:cs="Verdana"/>
              <w:spacing w:val="-5"/>
              <w:sz w:val="18"/>
              <w:szCs w:val="18"/>
            </w:rPr>
          </w:rPrChange>
        </w:rPr>
        <w:t>5</w:t>
      </w:r>
      <w:r w:rsidRPr="00ED3DB6">
        <w:rPr>
          <w:rFonts w:ascii="Verdana" w:eastAsia="Verdana" w:hAnsi="Verdana" w:cs="Verdana"/>
          <w:spacing w:val="-4"/>
          <w:rPrChange w:id="131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520</w:t>
      </w:r>
    </w:p>
    <w:p w:rsidR="00837781" w:rsidRPr="00ED3DB6" w:rsidRDefault="001826D1">
      <w:pPr>
        <w:tabs>
          <w:tab w:val="left" w:pos="1740"/>
        </w:tabs>
        <w:spacing w:after="0" w:line="240" w:lineRule="auto"/>
        <w:ind w:right="80"/>
        <w:rPr>
          <w:rFonts w:ascii="Verdana" w:eastAsia="Verdana" w:hAnsi="Verdana" w:cs="Verdana"/>
          <w:rPrChange w:id="132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pPrChange w:id="133" w:author="Laurie Nusser" w:date="2014-01-23T11:07:00Z">
          <w:pPr>
            <w:tabs>
              <w:tab w:val="left" w:pos="1740"/>
            </w:tabs>
            <w:spacing w:after="0" w:line="240" w:lineRule="auto"/>
            <w:ind w:left="120" w:right="-20"/>
          </w:pPr>
        </w:pPrChange>
      </w:pPr>
      <w:r w:rsidRPr="00ED3DB6">
        <w:rPr>
          <w:rFonts w:ascii="Verdana" w:eastAsia="Verdana" w:hAnsi="Verdana" w:cs="Verdana"/>
          <w:spacing w:val="-3"/>
          <w:rPrChange w:id="134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S</w:t>
      </w:r>
      <w:r w:rsidRPr="00ED3DB6">
        <w:rPr>
          <w:rFonts w:ascii="Verdana" w:eastAsia="Verdana" w:hAnsi="Verdana" w:cs="Verdana"/>
          <w:spacing w:val="-1"/>
          <w:rPrChange w:id="135" w:author="Laurie Nusser" w:date="2014-01-23T11:06:00Z">
            <w:rPr>
              <w:rFonts w:ascii="Verdana" w:eastAsia="Verdana" w:hAnsi="Verdana" w:cs="Verdana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Verdana" w:eastAsia="Verdana" w:hAnsi="Verdana" w:cs="Verdana"/>
          <w:spacing w:val="2"/>
          <w:rPrChange w:id="136" w:author="Laurie Nusser" w:date="2014-01-23T11:06:00Z">
            <w:rPr>
              <w:rFonts w:ascii="Verdana" w:eastAsia="Verdana" w:hAnsi="Verdana" w:cs="Verdana"/>
              <w:spacing w:val="2"/>
              <w:sz w:val="18"/>
              <w:szCs w:val="18"/>
            </w:rPr>
          </w:rPrChange>
        </w:rPr>
        <w:t>a</w:t>
      </w:r>
      <w:r w:rsidRPr="00ED3DB6">
        <w:rPr>
          <w:rFonts w:ascii="Verdana" w:eastAsia="Verdana" w:hAnsi="Verdana" w:cs="Verdana"/>
          <w:spacing w:val="-1"/>
          <w:rPrChange w:id="137" w:author="Laurie Nusser" w:date="2014-01-23T11:06:00Z">
            <w:rPr>
              <w:rFonts w:ascii="Verdana" w:eastAsia="Verdana" w:hAnsi="Verdana" w:cs="Verdana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Verdana" w:eastAsia="Verdana" w:hAnsi="Verdana" w:cs="Verdana"/>
          <w:spacing w:val="-3"/>
          <w:rPrChange w:id="138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u</w:t>
      </w:r>
      <w:r w:rsidRPr="00ED3DB6">
        <w:rPr>
          <w:rFonts w:ascii="Verdana" w:eastAsia="Verdana" w:hAnsi="Verdana" w:cs="Verdana"/>
          <w:rPrChange w:id="139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s</w:t>
      </w:r>
      <w:r w:rsidRPr="00ED3DB6">
        <w:rPr>
          <w:rFonts w:ascii="Verdana" w:eastAsia="Verdana" w:hAnsi="Verdana" w:cs="Verdana"/>
          <w:rPrChange w:id="140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ab/>
      </w:r>
      <w:r w:rsidRPr="00ED3DB6">
        <w:rPr>
          <w:rFonts w:ascii="Verdana" w:eastAsia="Verdana" w:hAnsi="Verdana" w:cs="Verdana"/>
          <w:spacing w:val="-3"/>
          <w:rPrChange w:id="141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Ac</w:t>
      </w:r>
      <w:r w:rsidRPr="00ED3DB6">
        <w:rPr>
          <w:rFonts w:ascii="Verdana" w:eastAsia="Verdana" w:hAnsi="Verdana" w:cs="Verdana"/>
          <w:spacing w:val="-1"/>
          <w:rPrChange w:id="142" w:author="Laurie Nusser" w:date="2014-01-23T11:06:00Z">
            <w:rPr>
              <w:rFonts w:ascii="Verdana" w:eastAsia="Verdana" w:hAnsi="Verdana" w:cs="Verdana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Verdana" w:eastAsia="Verdana" w:hAnsi="Verdana" w:cs="Verdana"/>
          <w:spacing w:val="1"/>
          <w:rPrChange w:id="143" w:author="Laurie Nusser" w:date="2014-01-23T11:06:00Z">
            <w:rPr>
              <w:rFonts w:ascii="Verdana" w:eastAsia="Verdana" w:hAnsi="Verdana" w:cs="Verdana"/>
              <w:spacing w:val="1"/>
              <w:sz w:val="18"/>
              <w:szCs w:val="18"/>
            </w:rPr>
          </w:rPrChange>
        </w:rPr>
        <w:t>iv</w:t>
      </w:r>
      <w:r w:rsidRPr="00ED3DB6">
        <w:rPr>
          <w:rFonts w:ascii="Verdana" w:eastAsia="Verdana" w:hAnsi="Verdana" w:cs="Verdana"/>
          <w:rPrChange w:id="144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e</w:t>
      </w:r>
    </w:p>
    <w:p w:rsidR="00837781" w:rsidRPr="00ED3DB6" w:rsidRDefault="00837781">
      <w:pPr>
        <w:spacing w:before="2" w:after="0" w:line="150" w:lineRule="exact"/>
        <w:ind w:right="80"/>
        <w:rPr>
          <w:rPrChange w:id="145" w:author="Laurie Nusser" w:date="2014-01-23T11:06:00Z">
            <w:rPr>
              <w:sz w:val="15"/>
              <w:szCs w:val="15"/>
            </w:rPr>
          </w:rPrChange>
        </w:rPr>
        <w:pPrChange w:id="146" w:author="Laurie Nusser" w:date="2014-01-23T11:07:00Z">
          <w:pPr>
            <w:spacing w:before="2" w:after="0" w:line="150" w:lineRule="exact"/>
          </w:pPr>
        </w:pPrChange>
      </w:pPr>
    </w:p>
    <w:p w:rsidR="00837781" w:rsidRPr="00ED3DB6" w:rsidRDefault="001826D1">
      <w:pPr>
        <w:tabs>
          <w:tab w:val="left" w:pos="1760"/>
        </w:tabs>
        <w:spacing w:after="0" w:line="240" w:lineRule="auto"/>
        <w:ind w:right="80"/>
        <w:rPr>
          <w:rFonts w:ascii="Verdana" w:eastAsia="Verdana" w:hAnsi="Verdana" w:cs="Verdana"/>
          <w:rPrChange w:id="147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pPrChange w:id="148" w:author="Laurie Nusser" w:date="2014-01-23T11:07:00Z">
          <w:pPr>
            <w:tabs>
              <w:tab w:val="left" w:pos="1760"/>
            </w:tabs>
            <w:spacing w:after="0" w:line="240" w:lineRule="auto"/>
            <w:ind w:left="120" w:right="-20"/>
          </w:pPr>
        </w:pPrChange>
      </w:pPr>
      <w:r w:rsidRPr="00ED3DB6">
        <w:rPr>
          <w:rFonts w:ascii="Verdana" w:eastAsia="Verdana" w:hAnsi="Verdana" w:cs="Verdana"/>
          <w:spacing w:val="-1"/>
          <w:position w:val="3"/>
          <w:rPrChange w:id="149" w:author="Laurie Nusser" w:date="2014-01-23T11:06:00Z">
            <w:rPr>
              <w:rFonts w:ascii="Verdana" w:eastAsia="Verdana" w:hAnsi="Verdana" w:cs="Verdana"/>
              <w:spacing w:val="-1"/>
              <w:position w:val="3"/>
              <w:sz w:val="18"/>
              <w:szCs w:val="18"/>
            </w:rPr>
          </w:rPrChange>
        </w:rPr>
        <w:t>L</w:t>
      </w:r>
      <w:r w:rsidRPr="00ED3DB6">
        <w:rPr>
          <w:rFonts w:ascii="Verdana" w:eastAsia="Verdana" w:hAnsi="Verdana" w:cs="Verdana"/>
          <w:spacing w:val="3"/>
          <w:position w:val="3"/>
          <w:rPrChange w:id="150" w:author="Laurie Nusser" w:date="2014-01-23T11:06:00Z">
            <w:rPr>
              <w:rFonts w:ascii="Verdana" w:eastAsia="Verdana" w:hAnsi="Verdana" w:cs="Verdana"/>
              <w:spacing w:val="3"/>
              <w:position w:val="3"/>
              <w:sz w:val="18"/>
              <w:szCs w:val="18"/>
            </w:rPr>
          </w:rPrChange>
        </w:rPr>
        <w:t>e</w:t>
      </w:r>
      <w:r w:rsidRPr="00ED3DB6">
        <w:rPr>
          <w:rFonts w:ascii="Verdana" w:eastAsia="Verdana" w:hAnsi="Verdana" w:cs="Verdana"/>
          <w:spacing w:val="-2"/>
          <w:position w:val="3"/>
          <w:rPrChange w:id="151" w:author="Laurie Nusser" w:date="2014-01-23T11:06:00Z">
            <w:rPr>
              <w:rFonts w:ascii="Verdana" w:eastAsia="Verdana" w:hAnsi="Verdana" w:cs="Verdana"/>
              <w:spacing w:val="-2"/>
              <w:position w:val="3"/>
              <w:sz w:val="18"/>
              <w:szCs w:val="18"/>
            </w:rPr>
          </w:rPrChange>
        </w:rPr>
        <w:t>g</w:t>
      </w:r>
      <w:r w:rsidRPr="00ED3DB6">
        <w:rPr>
          <w:rFonts w:ascii="Verdana" w:eastAsia="Verdana" w:hAnsi="Verdana" w:cs="Verdana"/>
          <w:spacing w:val="1"/>
          <w:position w:val="3"/>
          <w:rPrChange w:id="152" w:author="Laurie Nusser" w:date="2014-01-23T11:06:00Z">
            <w:rPr>
              <w:rFonts w:ascii="Verdana" w:eastAsia="Verdana" w:hAnsi="Verdana" w:cs="Verdana"/>
              <w:spacing w:val="1"/>
              <w:position w:val="3"/>
              <w:sz w:val="18"/>
              <w:szCs w:val="18"/>
            </w:rPr>
          </w:rPrChange>
        </w:rPr>
        <w:t>a</w:t>
      </w:r>
      <w:r w:rsidRPr="00ED3DB6">
        <w:rPr>
          <w:rFonts w:ascii="Verdana" w:eastAsia="Verdana" w:hAnsi="Verdana" w:cs="Verdana"/>
          <w:position w:val="3"/>
          <w:rPrChange w:id="153" w:author="Laurie Nusser" w:date="2014-01-23T11:06:00Z">
            <w:rPr>
              <w:rFonts w:ascii="Verdana" w:eastAsia="Verdana" w:hAnsi="Verdana" w:cs="Verdana"/>
              <w:position w:val="3"/>
              <w:sz w:val="18"/>
              <w:szCs w:val="18"/>
            </w:rPr>
          </w:rPrChange>
        </w:rPr>
        <w:t>l</w:t>
      </w:r>
      <w:r w:rsidRPr="00ED3DB6">
        <w:rPr>
          <w:rFonts w:ascii="Verdana" w:eastAsia="Verdana" w:hAnsi="Verdana" w:cs="Verdana"/>
          <w:position w:val="3"/>
          <w:rPrChange w:id="154" w:author="Laurie Nusser" w:date="2014-01-23T11:06:00Z">
            <w:rPr>
              <w:rFonts w:ascii="Verdana" w:eastAsia="Verdana" w:hAnsi="Verdana" w:cs="Verdana"/>
              <w:position w:val="3"/>
              <w:sz w:val="18"/>
              <w:szCs w:val="18"/>
            </w:rPr>
          </w:rPrChange>
        </w:rPr>
        <w:tab/>
      </w:r>
      <w:r w:rsidRPr="00ED3DB6">
        <w:rPr>
          <w:rFonts w:ascii="Verdana" w:eastAsia="Verdana" w:hAnsi="Verdana" w:cs="Verdana"/>
          <w:spacing w:val="1"/>
          <w:rPrChange w:id="155" w:author="Laurie Nusser" w:date="2014-01-23T11:06:00Z">
            <w:rPr>
              <w:rFonts w:ascii="Verdana" w:eastAsia="Verdana" w:hAnsi="Verdana" w:cs="Verdana"/>
              <w:spacing w:val="1"/>
              <w:sz w:val="18"/>
              <w:szCs w:val="18"/>
            </w:rPr>
          </w:rPrChange>
        </w:rPr>
        <w:t>R</w:t>
      </w:r>
      <w:r w:rsidRPr="00ED3DB6">
        <w:rPr>
          <w:rFonts w:ascii="Verdana" w:eastAsia="Verdana" w:hAnsi="Verdana" w:cs="Verdana"/>
          <w:spacing w:val="2"/>
          <w:rPrChange w:id="156" w:author="Laurie Nusser" w:date="2014-01-23T11:06:00Z">
            <w:rPr>
              <w:rFonts w:ascii="Verdana" w:eastAsia="Verdana" w:hAnsi="Verdana" w:cs="Verdana"/>
              <w:spacing w:val="2"/>
              <w:sz w:val="18"/>
              <w:szCs w:val="18"/>
            </w:rPr>
          </w:rPrChange>
        </w:rPr>
        <w:t>e</w:t>
      </w:r>
      <w:r w:rsidRPr="00ED3DB6">
        <w:rPr>
          <w:rFonts w:ascii="Verdana" w:eastAsia="Verdana" w:hAnsi="Verdana" w:cs="Verdana"/>
          <w:spacing w:val="-4"/>
          <w:rPrChange w:id="157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f</w:t>
      </w:r>
      <w:r w:rsidRPr="00ED3DB6">
        <w:rPr>
          <w:rFonts w:ascii="Verdana" w:eastAsia="Verdana" w:hAnsi="Verdana" w:cs="Verdana"/>
          <w:spacing w:val="3"/>
          <w:rPrChange w:id="158" w:author="Laurie Nusser" w:date="2014-01-23T11:06:00Z">
            <w:rPr>
              <w:rFonts w:ascii="Verdana" w:eastAsia="Verdana" w:hAnsi="Verdana" w:cs="Verdana"/>
              <w:spacing w:val="3"/>
              <w:sz w:val="18"/>
              <w:szCs w:val="18"/>
            </w:rPr>
          </w:rPrChange>
        </w:rPr>
        <w:t>e</w:t>
      </w:r>
      <w:r w:rsidRPr="00ED3DB6">
        <w:rPr>
          <w:rFonts w:ascii="Verdana" w:eastAsia="Verdana" w:hAnsi="Verdana" w:cs="Verdana"/>
          <w:spacing w:val="4"/>
          <w:rPrChange w:id="159" w:author="Laurie Nusser" w:date="2014-01-23T11:06:00Z">
            <w:rPr>
              <w:rFonts w:ascii="Verdana" w:eastAsia="Verdana" w:hAnsi="Verdana" w:cs="Verdana"/>
              <w:spacing w:val="4"/>
              <w:sz w:val="18"/>
              <w:szCs w:val="18"/>
            </w:rPr>
          </w:rPrChange>
        </w:rPr>
        <w:t>r</w:t>
      </w:r>
      <w:r w:rsidRPr="00ED3DB6">
        <w:rPr>
          <w:rFonts w:ascii="Verdana" w:eastAsia="Verdana" w:hAnsi="Verdana" w:cs="Verdana"/>
          <w:spacing w:val="2"/>
          <w:rPrChange w:id="160" w:author="Laurie Nusser" w:date="2014-01-23T11:06:00Z">
            <w:rPr>
              <w:rFonts w:ascii="Verdana" w:eastAsia="Verdana" w:hAnsi="Verdana" w:cs="Verdana"/>
              <w:spacing w:val="2"/>
              <w:sz w:val="18"/>
              <w:szCs w:val="18"/>
            </w:rPr>
          </w:rPrChange>
        </w:rPr>
        <w:t>e</w:t>
      </w:r>
      <w:r w:rsidRPr="00ED3DB6">
        <w:rPr>
          <w:rFonts w:ascii="Verdana" w:eastAsia="Verdana" w:hAnsi="Verdana" w:cs="Verdana"/>
          <w:spacing w:val="-4"/>
          <w:rPrChange w:id="161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nc</w:t>
      </w:r>
      <w:r w:rsidRPr="00ED3DB6">
        <w:rPr>
          <w:rFonts w:ascii="Verdana" w:eastAsia="Verdana" w:hAnsi="Verdana" w:cs="Verdana"/>
          <w:spacing w:val="3"/>
          <w:rPrChange w:id="162" w:author="Laurie Nusser" w:date="2014-01-23T11:06:00Z">
            <w:rPr>
              <w:rFonts w:ascii="Verdana" w:eastAsia="Verdana" w:hAnsi="Verdana" w:cs="Verdana"/>
              <w:spacing w:val="3"/>
              <w:sz w:val="18"/>
              <w:szCs w:val="18"/>
            </w:rPr>
          </w:rPrChange>
        </w:rPr>
        <w:t>e</w:t>
      </w:r>
      <w:r w:rsidRPr="00ED3DB6">
        <w:rPr>
          <w:rFonts w:ascii="Verdana" w:eastAsia="Verdana" w:hAnsi="Verdana" w:cs="Verdana"/>
          <w:rPrChange w:id="163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:</w:t>
      </w:r>
      <w:r w:rsidRPr="00ED3DB6">
        <w:rPr>
          <w:rFonts w:ascii="Verdana" w:eastAsia="Verdana" w:hAnsi="Verdana" w:cs="Verdana"/>
          <w:spacing w:val="-6"/>
          <w:rPrChange w:id="164" w:author="Laurie Nusser" w:date="2014-01-23T11:06:00Z">
            <w:rPr>
              <w:rFonts w:ascii="Verdana" w:eastAsia="Verdana" w:hAnsi="Verdana" w:cs="Verdana"/>
              <w:spacing w:val="-6"/>
              <w:sz w:val="18"/>
              <w:szCs w:val="18"/>
            </w:rPr>
          </w:rPrChange>
        </w:rPr>
        <w:t xml:space="preserve"> </w:t>
      </w:r>
      <w:r w:rsidRPr="00ED3DB6">
        <w:rPr>
          <w:rFonts w:ascii="Verdana" w:eastAsia="Verdana" w:hAnsi="Verdana" w:cs="Verdana"/>
          <w:spacing w:val="-4"/>
          <w:rPrChange w:id="165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E</w:t>
      </w:r>
      <w:r w:rsidRPr="00ED3DB6">
        <w:rPr>
          <w:rFonts w:ascii="Verdana" w:eastAsia="Verdana" w:hAnsi="Verdana" w:cs="Verdana"/>
          <w:spacing w:val="-2"/>
          <w:rPrChange w:id="166" w:author="Laurie Nusser" w:date="2014-01-23T11:06:00Z">
            <w:rPr>
              <w:rFonts w:ascii="Verdana" w:eastAsia="Verdana" w:hAnsi="Verdana" w:cs="Verdana"/>
              <w:spacing w:val="-2"/>
              <w:sz w:val="18"/>
              <w:szCs w:val="18"/>
            </w:rPr>
          </w:rPrChange>
        </w:rPr>
        <w:t>d</w:t>
      </w:r>
      <w:r w:rsidRPr="00ED3DB6">
        <w:rPr>
          <w:rFonts w:ascii="Verdana" w:eastAsia="Verdana" w:hAnsi="Verdana" w:cs="Verdana"/>
          <w:spacing w:val="-4"/>
          <w:rPrChange w:id="167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uc</w:t>
      </w:r>
      <w:r w:rsidRPr="00ED3DB6">
        <w:rPr>
          <w:rFonts w:ascii="Verdana" w:eastAsia="Verdana" w:hAnsi="Verdana" w:cs="Verdana"/>
          <w:spacing w:val="2"/>
          <w:rPrChange w:id="168" w:author="Laurie Nusser" w:date="2014-01-23T11:06:00Z">
            <w:rPr>
              <w:rFonts w:ascii="Verdana" w:eastAsia="Verdana" w:hAnsi="Verdana" w:cs="Verdana"/>
              <w:spacing w:val="2"/>
              <w:sz w:val="18"/>
              <w:szCs w:val="18"/>
            </w:rPr>
          </w:rPrChange>
        </w:rPr>
        <w:t>a</w:t>
      </w:r>
      <w:r w:rsidRPr="00ED3DB6">
        <w:rPr>
          <w:rFonts w:ascii="Verdana" w:eastAsia="Verdana" w:hAnsi="Verdana" w:cs="Verdana"/>
          <w:spacing w:val="-1"/>
          <w:rPrChange w:id="169" w:author="Laurie Nusser" w:date="2014-01-23T11:06:00Z">
            <w:rPr>
              <w:rFonts w:ascii="Verdana" w:eastAsia="Verdana" w:hAnsi="Verdana" w:cs="Verdana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Verdana" w:eastAsia="Verdana" w:hAnsi="Verdana" w:cs="Verdana"/>
          <w:spacing w:val="1"/>
          <w:rPrChange w:id="170" w:author="Laurie Nusser" w:date="2014-01-23T11:06:00Z">
            <w:rPr>
              <w:rFonts w:ascii="Verdana" w:eastAsia="Verdana" w:hAnsi="Verdana" w:cs="Verdana"/>
              <w:spacing w:val="1"/>
              <w:sz w:val="18"/>
              <w:szCs w:val="18"/>
            </w:rPr>
          </w:rPrChange>
        </w:rPr>
        <w:t>io</w:t>
      </w:r>
      <w:r w:rsidRPr="00ED3DB6">
        <w:rPr>
          <w:rFonts w:ascii="Verdana" w:eastAsia="Verdana" w:hAnsi="Verdana" w:cs="Verdana"/>
          <w:rPrChange w:id="171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n</w:t>
      </w:r>
      <w:r w:rsidRPr="00ED3DB6">
        <w:rPr>
          <w:rFonts w:ascii="Verdana" w:eastAsia="Verdana" w:hAnsi="Verdana" w:cs="Verdana"/>
          <w:spacing w:val="-7"/>
          <w:rPrChange w:id="172" w:author="Laurie Nusser" w:date="2014-01-23T11:06:00Z">
            <w:rPr>
              <w:rFonts w:ascii="Verdana" w:eastAsia="Verdana" w:hAnsi="Verdana" w:cs="Verdana"/>
              <w:spacing w:val="-7"/>
              <w:sz w:val="18"/>
              <w:szCs w:val="18"/>
            </w:rPr>
          </w:rPrChange>
        </w:rPr>
        <w:t xml:space="preserve"> </w:t>
      </w:r>
      <w:r w:rsidRPr="00ED3DB6">
        <w:rPr>
          <w:rFonts w:ascii="Verdana" w:eastAsia="Verdana" w:hAnsi="Verdana" w:cs="Verdana"/>
          <w:spacing w:val="5"/>
          <w:rPrChange w:id="173" w:author="Laurie Nusser" w:date="2014-01-23T11:06:00Z">
            <w:rPr>
              <w:rFonts w:ascii="Verdana" w:eastAsia="Verdana" w:hAnsi="Verdana" w:cs="Verdana"/>
              <w:spacing w:val="5"/>
              <w:sz w:val="18"/>
              <w:szCs w:val="18"/>
            </w:rPr>
          </w:rPrChange>
        </w:rPr>
        <w:t>C</w:t>
      </w:r>
      <w:r w:rsidRPr="00ED3DB6">
        <w:rPr>
          <w:rFonts w:ascii="Verdana" w:eastAsia="Verdana" w:hAnsi="Verdana" w:cs="Verdana"/>
          <w:rPrChange w:id="174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o</w:t>
      </w:r>
      <w:r w:rsidRPr="00ED3DB6">
        <w:rPr>
          <w:rFonts w:ascii="Verdana" w:eastAsia="Verdana" w:hAnsi="Verdana" w:cs="Verdana"/>
          <w:spacing w:val="-2"/>
          <w:rPrChange w:id="175" w:author="Laurie Nusser" w:date="2014-01-23T11:06:00Z">
            <w:rPr>
              <w:rFonts w:ascii="Verdana" w:eastAsia="Verdana" w:hAnsi="Verdana" w:cs="Verdana"/>
              <w:spacing w:val="-2"/>
              <w:sz w:val="18"/>
              <w:szCs w:val="18"/>
            </w:rPr>
          </w:rPrChange>
        </w:rPr>
        <w:t>d</w:t>
      </w:r>
      <w:r w:rsidRPr="00ED3DB6">
        <w:rPr>
          <w:rFonts w:ascii="Verdana" w:eastAsia="Verdana" w:hAnsi="Verdana" w:cs="Verdana"/>
          <w:rPrChange w:id="176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 xml:space="preserve">e </w:t>
      </w:r>
      <w:r w:rsidRPr="00ED3DB6">
        <w:rPr>
          <w:rFonts w:ascii="Verdana" w:eastAsia="Verdana" w:hAnsi="Verdana" w:cs="Verdana"/>
          <w:spacing w:val="-3"/>
          <w:rPrChange w:id="177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S</w:t>
      </w:r>
      <w:r w:rsidRPr="00ED3DB6">
        <w:rPr>
          <w:rFonts w:ascii="Verdana" w:eastAsia="Verdana" w:hAnsi="Verdana" w:cs="Verdana"/>
          <w:spacing w:val="2"/>
          <w:rPrChange w:id="178" w:author="Laurie Nusser" w:date="2014-01-23T11:06:00Z">
            <w:rPr>
              <w:rFonts w:ascii="Verdana" w:eastAsia="Verdana" w:hAnsi="Verdana" w:cs="Verdana"/>
              <w:spacing w:val="2"/>
              <w:sz w:val="18"/>
              <w:szCs w:val="18"/>
            </w:rPr>
          </w:rPrChange>
        </w:rPr>
        <w:t>e</w:t>
      </w:r>
      <w:r w:rsidRPr="00ED3DB6">
        <w:rPr>
          <w:rFonts w:ascii="Verdana" w:eastAsia="Verdana" w:hAnsi="Verdana" w:cs="Verdana"/>
          <w:spacing w:val="-4"/>
          <w:rPrChange w:id="179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c</w:t>
      </w:r>
      <w:r w:rsidRPr="00ED3DB6">
        <w:rPr>
          <w:rFonts w:ascii="Verdana" w:eastAsia="Verdana" w:hAnsi="Verdana" w:cs="Verdana"/>
          <w:rPrChange w:id="180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ti</w:t>
      </w:r>
      <w:r w:rsidRPr="00ED3DB6">
        <w:rPr>
          <w:rFonts w:ascii="Verdana" w:eastAsia="Verdana" w:hAnsi="Verdana" w:cs="Verdana"/>
          <w:spacing w:val="1"/>
          <w:rPrChange w:id="181" w:author="Laurie Nusser" w:date="2014-01-23T11:06:00Z">
            <w:rPr>
              <w:rFonts w:ascii="Verdana" w:eastAsia="Verdana" w:hAnsi="Verdana" w:cs="Verdana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Verdana" w:eastAsia="Verdana" w:hAnsi="Verdana" w:cs="Verdana"/>
          <w:rPrChange w:id="182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n</w:t>
      </w:r>
      <w:r w:rsidRPr="00ED3DB6">
        <w:rPr>
          <w:rFonts w:ascii="Verdana" w:eastAsia="Verdana" w:hAnsi="Verdana" w:cs="Verdana"/>
          <w:spacing w:val="-7"/>
          <w:rPrChange w:id="183" w:author="Laurie Nusser" w:date="2014-01-23T11:06:00Z">
            <w:rPr>
              <w:rFonts w:ascii="Verdana" w:eastAsia="Verdana" w:hAnsi="Verdana" w:cs="Verdana"/>
              <w:spacing w:val="-7"/>
              <w:sz w:val="18"/>
              <w:szCs w:val="18"/>
            </w:rPr>
          </w:rPrChange>
        </w:rPr>
        <w:t xml:space="preserve"> </w:t>
      </w:r>
      <w:r w:rsidRPr="00ED3DB6">
        <w:rPr>
          <w:rFonts w:ascii="Verdana" w:eastAsia="Verdana" w:hAnsi="Verdana" w:cs="Verdana"/>
          <w:spacing w:val="-5"/>
          <w:rPrChange w:id="184" w:author="Laurie Nusser" w:date="2014-01-23T11:06:00Z">
            <w:rPr>
              <w:rFonts w:ascii="Verdana" w:eastAsia="Verdana" w:hAnsi="Verdana" w:cs="Verdana"/>
              <w:spacing w:val="-5"/>
              <w:sz w:val="18"/>
              <w:szCs w:val="18"/>
            </w:rPr>
          </w:rPrChange>
        </w:rPr>
        <w:t>6</w:t>
      </w:r>
      <w:r w:rsidRPr="00ED3DB6">
        <w:rPr>
          <w:rFonts w:ascii="Verdana" w:eastAsia="Verdana" w:hAnsi="Verdana" w:cs="Verdana"/>
          <w:spacing w:val="-4"/>
          <w:rPrChange w:id="185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63</w:t>
      </w:r>
      <w:r w:rsidRPr="00ED3DB6">
        <w:rPr>
          <w:rFonts w:ascii="Verdana" w:eastAsia="Verdana" w:hAnsi="Verdana" w:cs="Verdana"/>
          <w:spacing w:val="-5"/>
          <w:rPrChange w:id="186" w:author="Laurie Nusser" w:date="2014-01-23T11:06:00Z">
            <w:rPr>
              <w:rFonts w:ascii="Verdana" w:eastAsia="Verdana" w:hAnsi="Verdana" w:cs="Verdana"/>
              <w:spacing w:val="-5"/>
              <w:sz w:val="18"/>
              <w:szCs w:val="18"/>
            </w:rPr>
          </w:rPrChange>
        </w:rPr>
        <w:t>0</w:t>
      </w:r>
      <w:r w:rsidRPr="00ED3DB6">
        <w:rPr>
          <w:rFonts w:ascii="Verdana" w:eastAsia="Verdana" w:hAnsi="Verdana" w:cs="Verdana"/>
          <w:spacing w:val="-4"/>
          <w:rPrChange w:id="187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0</w:t>
      </w:r>
      <w:r w:rsidRPr="00ED3DB6">
        <w:rPr>
          <w:rFonts w:ascii="Verdana" w:eastAsia="Verdana" w:hAnsi="Verdana" w:cs="Verdana"/>
          <w:rPrChange w:id="188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,</w:t>
      </w:r>
      <w:r w:rsidRPr="00ED3DB6">
        <w:rPr>
          <w:rFonts w:ascii="Verdana" w:eastAsia="Verdana" w:hAnsi="Verdana" w:cs="Verdana"/>
          <w:spacing w:val="1"/>
          <w:rPrChange w:id="189" w:author="Laurie Nusser" w:date="2014-01-23T11:06:00Z">
            <w:rPr>
              <w:rFonts w:ascii="Verdana" w:eastAsia="Verdana" w:hAnsi="Verdana" w:cs="Verdana"/>
              <w:spacing w:val="1"/>
              <w:sz w:val="18"/>
              <w:szCs w:val="18"/>
            </w:rPr>
          </w:rPrChange>
        </w:rPr>
        <w:t xml:space="preserve"> </w:t>
      </w:r>
      <w:ins w:id="190" w:author="Laurie Nusser" w:date="2014-01-31T15:22:00Z">
        <w:r w:rsidR="00462604">
          <w:rPr>
            <w:rFonts w:ascii="Verdana" w:eastAsia="Verdana" w:hAnsi="Verdana" w:cs="Verdana"/>
            <w:spacing w:val="1"/>
          </w:rPr>
          <w:t xml:space="preserve">66301, </w:t>
        </w:r>
      </w:ins>
      <w:r w:rsidRPr="00ED3DB6">
        <w:rPr>
          <w:rFonts w:ascii="Verdana" w:eastAsia="Verdana" w:hAnsi="Verdana" w:cs="Verdana"/>
          <w:spacing w:val="-4"/>
          <w:rPrChange w:id="191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72</w:t>
      </w:r>
      <w:r w:rsidRPr="00ED3DB6">
        <w:rPr>
          <w:rFonts w:ascii="Verdana" w:eastAsia="Verdana" w:hAnsi="Verdana" w:cs="Verdana"/>
          <w:spacing w:val="-5"/>
          <w:rPrChange w:id="192" w:author="Laurie Nusser" w:date="2014-01-23T11:06:00Z">
            <w:rPr>
              <w:rFonts w:ascii="Verdana" w:eastAsia="Verdana" w:hAnsi="Verdana" w:cs="Verdana"/>
              <w:spacing w:val="-5"/>
              <w:sz w:val="18"/>
              <w:szCs w:val="18"/>
            </w:rPr>
          </w:rPrChange>
        </w:rPr>
        <w:t>1</w:t>
      </w:r>
      <w:r w:rsidRPr="00ED3DB6">
        <w:rPr>
          <w:rFonts w:ascii="Verdana" w:eastAsia="Verdana" w:hAnsi="Verdana" w:cs="Verdana"/>
          <w:spacing w:val="-4"/>
          <w:rPrChange w:id="193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22</w:t>
      </w:r>
      <w:r w:rsidRPr="00ED3DB6">
        <w:rPr>
          <w:rFonts w:ascii="Verdana" w:eastAsia="Verdana" w:hAnsi="Verdana" w:cs="Verdana"/>
          <w:rPrChange w:id="194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,</w:t>
      </w:r>
      <w:r w:rsidRPr="00ED3DB6">
        <w:rPr>
          <w:rFonts w:ascii="Verdana" w:eastAsia="Verdana" w:hAnsi="Verdana" w:cs="Verdana"/>
          <w:spacing w:val="1"/>
          <w:rPrChange w:id="195" w:author="Laurie Nusser" w:date="2014-01-23T11:06:00Z">
            <w:rPr>
              <w:rFonts w:ascii="Verdana" w:eastAsia="Verdana" w:hAnsi="Verdana" w:cs="Verdana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Verdana" w:eastAsia="Verdana" w:hAnsi="Verdana" w:cs="Verdana"/>
          <w:spacing w:val="-4"/>
          <w:rPrChange w:id="196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7</w:t>
      </w:r>
      <w:r w:rsidRPr="00ED3DB6">
        <w:rPr>
          <w:rFonts w:ascii="Verdana" w:eastAsia="Verdana" w:hAnsi="Verdana" w:cs="Verdana"/>
          <w:spacing w:val="-5"/>
          <w:rPrChange w:id="197" w:author="Laurie Nusser" w:date="2014-01-23T11:06:00Z">
            <w:rPr>
              <w:rFonts w:ascii="Verdana" w:eastAsia="Verdana" w:hAnsi="Verdana" w:cs="Verdana"/>
              <w:spacing w:val="-5"/>
              <w:sz w:val="18"/>
              <w:szCs w:val="18"/>
            </w:rPr>
          </w:rPrChange>
        </w:rPr>
        <w:t>6</w:t>
      </w:r>
      <w:r w:rsidRPr="00ED3DB6">
        <w:rPr>
          <w:rFonts w:ascii="Verdana" w:eastAsia="Verdana" w:hAnsi="Verdana" w:cs="Verdana"/>
          <w:spacing w:val="-4"/>
          <w:rPrChange w:id="198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030</w:t>
      </w:r>
      <w:ins w:id="199" w:author="Laurie Nusser" w:date="2014-01-31T15:22:00Z">
        <w:r w:rsidR="00462604">
          <w:rPr>
            <w:rFonts w:ascii="Verdana" w:eastAsia="Verdana" w:hAnsi="Verdana" w:cs="Verdana"/>
            <w:spacing w:val="-4"/>
          </w:rPr>
          <w:t>,</w:t>
        </w:r>
      </w:ins>
      <w:ins w:id="200" w:author="Laurie Nusser" w:date="2014-01-31T15:24:00Z">
        <w:r w:rsidR="00462604">
          <w:rPr>
            <w:rFonts w:ascii="Verdana" w:eastAsia="Verdana" w:hAnsi="Verdana" w:cs="Verdana"/>
            <w:spacing w:val="-4"/>
          </w:rPr>
          <w:t xml:space="preserve"> 76033,</w:t>
        </w:r>
      </w:ins>
      <w:ins w:id="201" w:author="Laurie Nusser" w:date="2014-01-31T15:22:00Z">
        <w:r w:rsidR="00462604">
          <w:rPr>
            <w:rFonts w:ascii="Verdana" w:eastAsia="Verdana" w:hAnsi="Verdana" w:cs="Verdana"/>
            <w:spacing w:val="-4"/>
          </w:rPr>
          <w:t xml:space="preserve"> 76232</w:t>
        </w:r>
      </w:ins>
    </w:p>
    <w:p w:rsidR="00837781" w:rsidRPr="00ED3DB6" w:rsidRDefault="00837781">
      <w:pPr>
        <w:spacing w:before="16" w:after="0" w:line="240" w:lineRule="exact"/>
        <w:ind w:right="80"/>
        <w:rPr>
          <w:rPrChange w:id="202" w:author="Laurie Nusser" w:date="2014-01-23T11:06:00Z">
            <w:rPr>
              <w:sz w:val="24"/>
              <w:szCs w:val="24"/>
            </w:rPr>
          </w:rPrChange>
        </w:rPr>
        <w:pPrChange w:id="203" w:author="Laurie Nusser" w:date="2014-01-23T11:07:00Z">
          <w:pPr>
            <w:spacing w:before="16" w:after="0" w:line="240" w:lineRule="exact"/>
          </w:pPr>
        </w:pPrChange>
      </w:pPr>
    </w:p>
    <w:p w:rsidR="00837781" w:rsidRPr="00ED3DB6" w:rsidRDefault="001826D1">
      <w:pPr>
        <w:tabs>
          <w:tab w:val="left" w:pos="1740"/>
        </w:tabs>
        <w:spacing w:after="0" w:line="240" w:lineRule="auto"/>
        <w:ind w:right="80"/>
        <w:rPr>
          <w:rFonts w:ascii="Verdana" w:eastAsia="Verdana" w:hAnsi="Verdana" w:cs="Verdana"/>
          <w:rPrChange w:id="204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pPrChange w:id="205" w:author="Laurie Nusser" w:date="2014-01-23T11:07:00Z">
          <w:pPr>
            <w:tabs>
              <w:tab w:val="left" w:pos="1740"/>
            </w:tabs>
            <w:spacing w:after="0" w:line="240" w:lineRule="auto"/>
            <w:ind w:left="120" w:right="-20"/>
          </w:pPr>
        </w:pPrChange>
      </w:pPr>
      <w:r w:rsidRPr="00ED3DB6">
        <w:rPr>
          <w:rFonts w:ascii="Verdana" w:eastAsia="Verdana" w:hAnsi="Verdana" w:cs="Verdana"/>
          <w:spacing w:val="-3"/>
          <w:rPrChange w:id="206" w:author="Laurie Nusser" w:date="2014-01-23T11:06:00Z">
            <w:rPr>
              <w:rFonts w:ascii="Verdana" w:eastAsia="Verdana" w:hAnsi="Verdana" w:cs="Verdana"/>
              <w:spacing w:val="-3"/>
              <w:sz w:val="18"/>
              <w:szCs w:val="18"/>
            </w:rPr>
          </w:rPrChange>
        </w:rPr>
        <w:t>A</w:t>
      </w:r>
      <w:r w:rsidRPr="00ED3DB6">
        <w:rPr>
          <w:rFonts w:ascii="Verdana" w:eastAsia="Verdana" w:hAnsi="Verdana" w:cs="Verdana"/>
          <w:spacing w:val="-2"/>
          <w:rPrChange w:id="207" w:author="Laurie Nusser" w:date="2014-01-23T11:06:00Z">
            <w:rPr>
              <w:rFonts w:ascii="Verdana" w:eastAsia="Verdana" w:hAnsi="Verdana" w:cs="Verdana"/>
              <w:spacing w:val="-2"/>
              <w:sz w:val="18"/>
              <w:szCs w:val="18"/>
            </w:rPr>
          </w:rPrChange>
        </w:rPr>
        <w:t>d</w:t>
      </w:r>
      <w:r w:rsidRPr="00ED3DB6">
        <w:rPr>
          <w:rFonts w:ascii="Verdana" w:eastAsia="Verdana" w:hAnsi="Verdana" w:cs="Verdana"/>
          <w:rPrChange w:id="208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o</w:t>
      </w:r>
      <w:r w:rsidRPr="00ED3DB6">
        <w:rPr>
          <w:rFonts w:ascii="Verdana" w:eastAsia="Verdana" w:hAnsi="Verdana" w:cs="Verdana"/>
          <w:spacing w:val="-2"/>
          <w:rPrChange w:id="209" w:author="Laurie Nusser" w:date="2014-01-23T11:06:00Z">
            <w:rPr>
              <w:rFonts w:ascii="Verdana" w:eastAsia="Verdana" w:hAnsi="Verdana" w:cs="Verdana"/>
              <w:spacing w:val="-2"/>
              <w:sz w:val="18"/>
              <w:szCs w:val="18"/>
            </w:rPr>
          </w:rPrChange>
        </w:rPr>
        <w:t>p</w:t>
      </w:r>
      <w:r w:rsidRPr="00ED3DB6">
        <w:rPr>
          <w:rFonts w:ascii="Verdana" w:eastAsia="Verdana" w:hAnsi="Verdana" w:cs="Verdana"/>
          <w:spacing w:val="-1"/>
          <w:rPrChange w:id="210" w:author="Laurie Nusser" w:date="2014-01-23T11:06:00Z">
            <w:rPr>
              <w:rFonts w:ascii="Verdana" w:eastAsia="Verdana" w:hAnsi="Verdana" w:cs="Verdana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Verdana" w:eastAsia="Verdana" w:hAnsi="Verdana" w:cs="Verdana"/>
          <w:spacing w:val="3"/>
          <w:rPrChange w:id="211" w:author="Laurie Nusser" w:date="2014-01-23T11:06:00Z">
            <w:rPr>
              <w:rFonts w:ascii="Verdana" w:eastAsia="Verdana" w:hAnsi="Verdana" w:cs="Verdana"/>
              <w:spacing w:val="3"/>
              <w:sz w:val="18"/>
              <w:szCs w:val="18"/>
            </w:rPr>
          </w:rPrChange>
        </w:rPr>
        <w:t>e</w:t>
      </w:r>
      <w:r w:rsidRPr="00ED3DB6">
        <w:rPr>
          <w:rFonts w:ascii="Verdana" w:eastAsia="Verdana" w:hAnsi="Verdana" w:cs="Verdana"/>
          <w:rPrChange w:id="212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d</w:t>
      </w:r>
      <w:r w:rsidRPr="00ED3DB6">
        <w:rPr>
          <w:rFonts w:ascii="Verdana" w:eastAsia="Verdana" w:hAnsi="Verdana" w:cs="Verdana"/>
          <w:rPrChange w:id="213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ab/>
      </w:r>
      <w:r w:rsidRPr="00ED3DB6">
        <w:rPr>
          <w:rFonts w:ascii="Verdana" w:eastAsia="Verdana" w:hAnsi="Verdana" w:cs="Verdana"/>
          <w:spacing w:val="-1"/>
          <w:rPrChange w:id="214" w:author="Laurie Nusser" w:date="2014-01-23T11:06:00Z">
            <w:rPr>
              <w:rFonts w:ascii="Verdana" w:eastAsia="Verdana" w:hAnsi="Verdana" w:cs="Verdana"/>
              <w:spacing w:val="-1"/>
              <w:sz w:val="18"/>
              <w:szCs w:val="18"/>
            </w:rPr>
          </w:rPrChange>
        </w:rPr>
        <w:t>J</w:t>
      </w:r>
      <w:r w:rsidRPr="00ED3DB6">
        <w:rPr>
          <w:rFonts w:ascii="Verdana" w:eastAsia="Verdana" w:hAnsi="Verdana" w:cs="Verdana"/>
          <w:spacing w:val="-4"/>
          <w:rPrChange w:id="215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un</w:t>
      </w:r>
      <w:r w:rsidRPr="00ED3DB6">
        <w:rPr>
          <w:rFonts w:ascii="Verdana" w:eastAsia="Verdana" w:hAnsi="Verdana" w:cs="Verdana"/>
          <w:rPrChange w:id="216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 xml:space="preserve">e </w:t>
      </w:r>
      <w:r w:rsidRPr="00ED3DB6">
        <w:rPr>
          <w:rFonts w:ascii="Verdana" w:eastAsia="Verdana" w:hAnsi="Verdana" w:cs="Verdana"/>
          <w:spacing w:val="-5"/>
          <w:rPrChange w:id="217" w:author="Laurie Nusser" w:date="2014-01-23T11:06:00Z">
            <w:rPr>
              <w:rFonts w:ascii="Verdana" w:eastAsia="Verdana" w:hAnsi="Verdana" w:cs="Verdana"/>
              <w:spacing w:val="-5"/>
              <w:sz w:val="18"/>
              <w:szCs w:val="18"/>
            </w:rPr>
          </w:rPrChange>
        </w:rPr>
        <w:t>1</w:t>
      </w:r>
      <w:r w:rsidRPr="00ED3DB6">
        <w:rPr>
          <w:rFonts w:ascii="Verdana" w:eastAsia="Verdana" w:hAnsi="Verdana" w:cs="Verdana"/>
          <w:spacing w:val="-4"/>
          <w:rPrChange w:id="218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6</w:t>
      </w:r>
      <w:r w:rsidRPr="00ED3DB6">
        <w:rPr>
          <w:rFonts w:ascii="Verdana" w:eastAsia="Verdana" w:hAnsi="Verdana" w:cs="Verdana"/>
          <w:rPrChange w:id="219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,</w:t>
      </w:r>
      <w:r w:rsidRPr="00ED3DB6">
        <w:rPr>
          <w:rFonts w:ascii="Verdana" w:eastAsia="Verdana" w:hAnsi="Verdana" w:cs="Verdana"/>
          <w:spacing w:val="1"/>
          <w:rPrChange w:id="220" w:author="Laurie Nusser" w:date="2014-01-23T11:06:00Z">
            <w:rPr>
              <w:rFonts w:ascii="Verdana" w:eastAsia="Verdana" w:hAnsi="Verdana" w:cs="Verdana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Verdana" w:eastAsia="Verdana" w:hAnsi="Verdana" w:cs="Verdana"/>
          <w:spacing w:val="-4"/>
          <w:rPrChange w:id="221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20</w:t>
      </w:r>
      <w:r w:rsidRPr="00ED3DB6">
        <w:rPr>
          <w:rFonts w:ascii="Verdana" w:eastAsia="Verdana" w:hAnsi="Verdana" w:cs="Verdana"/>
          <w:spacing w:val="-5"/>
          <w:rPrChange w:id="222" w:author="Laurie Nusser" w:date="2014-01-23T11:06:00Z">
            <w:rPr>
              <w:rFonts w:ascii="Verdana" w:eastAsia="Verdana" w:hAnsi="Verdana" w:cs="Verdana"/>
              <w:spacing w:val="-5"/>
              <w:sz w:val="18"/>
              <w:szCs w:val="18"/>
            </w:rPr>
          </w:rPrChange>
        </w:rPr>
        <w:t>1</w:t>
      </w:r>
      <w:r w:rsidRPr="00ED3DB6">
        <w:rPr>
          <w:rFonts w:ascii="Verdana" w:eastAsia="Verdana" w:hAnsi="Verdana" w:cs="Verdana"/>
          <w:rPrChange w:id="223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0</w:t>
      </w:r>
    </w:p>
    <w:p w:rsidR="00837781" w:rsidRPr="00ED3DB6" w:rsidRDefault="00837781">
      <w:pPr>
        <w:spacing w:before="1" w:after="0" w:line="150" w:lineRule="exact"/>
        <w:ind w:right="80"/>
        <w:rPr>
          <w:rPrChange w:id="224" w:author="Laurie Nusser" w:date="2014-01-23T11:06:00Z">
            <w:rPr>
              <w:sz w:val="15"/>
              <w:szCs w:val="15"/>
            </w:rPr>
          </w:rPrChange>
        </w:rPr>
        <w:pPrChange w:id="225" w:author="Laurie Nusser" w:date="2014-01-23T11:07:00Z">
          <w:pPr>
            <w:spacing w:before="1" w:after="0" w:line="150" w:lineRule="exact"/>
          </w:pPr>
        </w:pPrChange>
      </w:pPr>
    </w:p>
    <w:p w:rsidR="00837781" w:rsidRPr="00ED3DB6" w:rsidRDefault="001826D1">
      <w:pPr>
        <w:tabs>
          <w:tab w:val="left" w:pos="1740"/>
        </w:tabs>
        <w:spacing w:after="0" w:line="240" w:lineRule="auto"/>
        <w:ind w:right="80"/>
        <w:rPr>
          <w:rFonts w:ascii="Verdana" w:eastAsia="Verdana" w:hAnsi="Verdana" w:cs="Verdana"/>
          <w:rPrChange w:id="226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pPrChange w:id="227" w:author="Laurie Nusser" w:date="2014-01-23T11:07:00Z">
          <w:pPr>
            <w:tabs>
              <w:tab w:val="left" w:pos="1740"/>
            </w:tabs>
            <w:spacing w:after="0" w:line="240" w:lineRule="auto"/>
            <w:ind w:left="120" w:right="-20"/>
          </w:pPr>
        </w:pPrChange>
      </w:pPr>
      <w:r w:rsidRPr="00ED3DB6">
        <w:rPr>
          <w:rFonts w:ascii="Verdana" w:eastAsia="Verdana" w:hAnsi="Verdana" w:cs="Verdana"/>
          <w:spacing w:val="-1"/>
          <w:rPrChange w:id="228" w:author="Laurie Nusser" w:date="2014-01-23T11:06:00Z">
            <w:rPr>
              <w:rFonts w:ascii="Verdana" w:eastAsia="Verdana" w:hAnsi="Verdana" w:cs="Verdana"/>
              <w:spacing w:val="-1"/>
              <w:sz w:val="18"/>
              <w:szCs w:val="18"/>
            </w:rPr>
          </w:rPrChange>
        </w:rPr>
        <w:t>L</w:t>
      </w:r>
      <w:r w:rsidRPr="00ED3DB6">
        <w:rPr>
          <w:rFonts w:ascii="Verdana" w:eastAsia="Verdana" w:hAnsi="Verdana" w:cs="Verdana"/>
          <w:spacing w:val="2"/>
          <w:rPrChange w:id="229" w:author="Laurie Nusser" w:date="2014-01-23T11:06:00Z">
            <w:rPr>
              <w:rFonts w:ascii="Verdana" w:eastAsia="Verdana" w:hAnsi="Verdana" w:cs="Verdana"/>
              <w:spacing w:val="2"/>
              <w:sz w:val="18"/>
              <w:szCs w:val="18"/>
            </w:rPr>
          </w:rPrChange>
        </w:rPr>
        <w:t>a</w:t>
      </w:r>
      <w:r w:rsidRPr="00ED3DB6">
        <w:rPr>
          <w:rFonts w:ascii="Verdana" w:eastAsia="Verdana" w:hAnsi="Verdana" w:cs="Verdana"/>
          <w:spacing w:val="-4"/>
          <w:rPrChange w:id="230" w:author="Laurie Nusser" w:date="2014-01-23T11:06:00Z">
            <w:rPr>
              <w:rFonts w:ascii="Verdana" w:eastAsia="Verdana" w:hAnsi="Verdana" w:cs="Verdana"/>
              <w:spacing w:val="-4"/>
              <w:sz w:val="18"/>
              <w:szCs w:val="18"/>
            </w:rPr>
          </w:rPrChange>
        </w:rPr>
        <w:t>s</w:t>
      </w:r>
      <w:r w:rsidRPr="00ED3DB6">
        <w:rPr>
          <w:rFonts w:ascii="Verdana" w:eastAsia="Verdana" w:hAnsi="Verdana" w:cs="Verdana"/>
          <w:rPrChange w:id="231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t</w:t>
      </w:r>
      <w:r w:rsidRPr="00ED3DB6">
        <w:rPr>
          <w:rFonts w:ascii="Verdana" w:eastAsia="Verdana" w:hAnsi="Verdana" w:cs="Verdana"/>
          <w:spacing w:val="-5"/>
          <w:rPrChange w:id="232" w:author="Laurie Nusser" w:date="2014-01-23T11:06:00Z">
            <w:rPr>
              <w:rFonts w:ascii="Verdana" w:eastAsia="Verdana" w:hAnsi="Verdana" w:cs="Verdana"/>
              <w:spacing w:val="-5"/>
              <w:sz w:val="18"/>
              <w:szCs w:val="18"/>
            </w:rPr>
          </w:rPrChange>
        </w:rPr>
        <w:t xml:space="preserve"> </w:t>
      </w:r>
      <w:r w:rsidRPr="00ED3DB6">
        <w:rPr>
          <w:rFonts w:ascii="Verdana" w:eastAsia="Verdana" w:hAnsi="Verdana" w:cs="Verdana"/>
          <w:spacing w:val="1"/>
          <w:rPrChange w:id="233" w:author="Laurie Nusser" w:date="2014-01-23T11:06:00Z">
            <w:rPr>
              <w:rFonts w:ascii="Verdana" w:eastAsia="Verdana" w:hAnsi="Verdana" w:cs="Verdana"/>
              <w:spacing w:val="1"/>
              <w:sz w:val="18"/>
              <w:szCs w:val="18"/>
            </w:rPr>
          </w:rPrChange>
        </w:rPr>
        <w:t>R</w:t>
      </w:r>
      <w:r w:rsidRPr="00ED3DB6">
        <w:rPr>
          <w:rFonts w:ascii="Verdana" w:eastAsia="Verdana" w:hAnsi="Verdana" w:cs="Verdana"/>
          <w:spacing w:val="3"/>
          <w:rPrChange w:id="234" w:author="Laurie Nusser" w:date="2014-01-23T11:06:00Z">
            <w:rPr>
              <w:rFonts w:ascii="Verdana" w:eastAsia="Verdana" w:hAnsi="Verdana" w:cs="Verdana"/>
              <w:spacing w:val="3"/>
              <w:sz w:val="18"/>
              <w:szCs w:val="18"/>
            </w:rPr>
          </w:rPrChange>
        </w:rPr>
        <w:t>ev</w:t>
      </w:r>
      <w:r w:rsidRPr="00ED3DB6">
        <w:rPr>
          <w:rFonts w:ascii="Verdana" w:eastAsia="Verdana" w:hAnsi="Verdana" w:cs="Verdana"/>
          <w:spacing w:val="1"/>
          <w:rPrChange w:id="235" w:author="Laurie Nusser" w:date="2014-01-23T11:06:00Z">
            <w:rPr>
              <w:rFonts w:ascii="Verdana" w:eastAsia="Verdana" w:hAnsi="Verdana" w:cs="Verdana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Verdana" w:eastAsia="Verdana" w:hAnsi="Verdana" w:cs="Verdana"/>
          <w:spacing w:val="3"/>
          <w:rPrChange w:id="236" w:author="Laurie Nusser" w:date="2014-01-23T11:06:00Z">
            <w:rPr>
              <w:rFonts w:ascii="Verdana" w:eastAsia="Verdana" w:hAnsi="Verdana" w:cs="Verdana"/>
              <w:spacing w:val="3"/>
              <w:sz w:val="18"/>
              <w:szCs w:val="18"/>
            </w:rPr>
          </w:rPrChange>
        </w:rPr>
        <w:t>ew</w:t>
      </w:r>
      <w:r w:rsidRPr="00ED3DB6">
        <w:rPr>
          <w:rFonts w:ascii="Verdana" w:eastAsia="Verdana" w:hAnsi="Verdana" w:cs="Verdana"/>
          <w:spacing w:val="2"/>
          <w:rPrChange w:id="237" w:author="Laurie Nusser" w:date="2014-01-23T11:06:00Z">
            <w:rPr>
              <w:rFonts w:ascii="Verdana" w:eastAsia="Verdana" w:hAnsi="Verdana" w:cs="Verdana"/>
              <w:spacing w:val="2"/>
              <w:sz w:val="18"/>
              <w:szCs w:val="18"/>
            </w:rPr>
          </w:rPrChange>
        </w:rPr>
        <w:t>e</w:t>
      </w:r>
      <w:r w:rsidRPr="00ED3DB6">
        <w:rPr>
          <w:rFonts w:ascii="Verdana" w:eastAsia="Verdana" w:hAnsi="Verdana" w:cs="Verdana"/>
          <w:rPrChange w:id="238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>d</w:t>
      </w:r>
      <w:r w:rsidRPr="00ED3DB6">
        <w:rPr>
          <w:rFonts w:ascii="Verdana" w:eastAsia="Verdana" w:hAnsi="Verdana" w:cs="Verdana"/>
          <w:rPrChange w:id="239" w:author="Laurie Nusser" w:date="2014-01-23T11:06:00Z">
            <w:rPr>
              <w:rFonts w:ascii="Verdana" w:eastAsia="Verdana" w:hAnsi="Verdana" w:cs="Verdana"/>
              <w:sz w:val="18"/>
              <w:szCs w:val="18"/>
            </w:rPr>
          </w:rPrChange>
        </w:rPr>
        <w:tab/>
      </w:r>
      <w:del w:id="240" w:author="p-ewins" w:date="2014-01-17T11:43:00Z">
        <w:r w:rsidRPr="00ED3DB6" w:rsidDel="007575F4">
          <w:rPr>
            <w:rFonts w:ascii="Verdana" w:eastAsia="Verdana" w:hAnsi="Verdana" w:cs="Verdana"/>
            <w:spacing w:val="-1"/>
            <w:rPrChange w:id="241" w:author="Laurie Nusser" w:date="2014-01-23T11:06:00Z">
              <w:rPr>
                <w:rFonts w:ascii="Verdana" w:eastAsia="Verdana" w:hAnsi="Verdana" w:cs="Verdana"/>
                <w:spacing w:val="-1"/>
                <w:sz w:val="18"/>
                <w:szCs w:val="18"/>
              </w:rPr>
            </w:rPrChange>
          </w:rPr>
          <w:delText>J</w:delText>
        </w:r>
        <w:r w:rsidRPr="00ED3DB6" w:rsidDel="007575F4">
          <w:rPr>
            <w:rFonts w:ascii="Verdana" w:eastAsia="Verdana" w:hAnsi="Verdana" w:cs="Verdana"/>
            <w:spacing w:val="-5"/>
            <w:rPrChange w:id="242" w:author="Laurie Nusser" w:date="2014-01-23T11:06:00Z">
              <w:rPr>
                <w:rFonts w:ascii="Verdana" w:eastAsia="Verdana" w:hAnsi="Verdana" w:cs="Verdana"/>
                <w:spacing w:val="-5"/>
                <w:sz w:val="18"/>
                <w:szCs w:val="18"/>
              </w:rPr>
            </w:rPrChange>
          </w:rPr>
          <w:delText>u</w:delText>
        </w:r>
        <w:r w:rsidRPr="00ED3DB6" w:rsidDel="007575F4">
          <w:rPr>
            <w:rFonts w:ascii="Verdana" w:eastAsia="Verdana" w:hAnsi="Verdana" w:cs="Verdana"/>
            <w:spacing w:val="-4"/>
            <w:rPrChange w:id="243" w:author="Laurie Nusser" w:date="2014-01-23T11:06:00Z">
              <w:rPr>
                <w:rFonts w:ascii="Verdana" w:eastAsia="Verdana" w:hAnsi="Verdana" w:cs="Verdana"/>
                <w:spacing w:val="-4"/>
                <w:sz w:val="18"/>
                <w:szCs w:val="18"/>
              </w:rPr>
            </w:rPrChange>
          </w:rPr>
          <w:delText>n</w:delText>
        </w:r>
        <w:r w:rsidRPr="00ED3DB6" w:rsidDel="007575F4">
          <w:rPr>
            <w:rFonts w:ascii="Verdana" w:eastAsia="Verdana" w:hAnsi="Verdana" w:cs="Verdana"/>
            <w:rPrChange w:id="244" w:author="Laurie Nusser" w:date="2014-01-23T11:06:00Z">
              <w:rPr>
                <w:rFonts w:ascii="Verdana" w:eastAsia="Verdana" w:hAnsi="Verdana" w:cs="Verdana"/>
                <w:sz w:val="18"/>
                <w:szCs w:val="18"/>
              </w:rPr>
            </w:rPrChange>
          </w:rPr>
          <w:delText xml:space="preserve">e </w:delText>
        </w:r>
        <w:r w:rsidRPr="00ED3DB6" w:rsidDel="007575F4">
          <w:rPr>
            <w:rFonts w:ascii="Verdana" w:eastAsia="Verdana" w:hAnsi="Verdana" w:cs="Verdana"/>
            <w:spacing w:val="-5"/>
            <w:rPrChange w:id="245" w:author="Laurie Nusser" w:date="2014-01-23T11:06:00Z">
              <w:rPr>
                <w:rFonts w:ascii="Verdana" w:eastAsia="Verdana" w:hAnsi="Verdana" w:cs="Verdana"/>
                <w:spacing w:val="-5"/>
                <w:sz w:val="18"/>
                <w:szCs w:val="18"/>
              </w:rPr>
            </w:rPrChange>
          </w:rPr>
          <w:delText>9</w:delText>
        </w:r>
        <w:r w:rsidRPr="00ED3DB6" w:rsidDel="007575F4">
          <w:rPr>
            <w:rFonts w:ascii="Verdana" w:eastAsia="Verdana" w:hAnsi="Verdana" w:cs="Verdana"/>
            <w:rPrChange w:id="246" w:author="Laurie Nusser" w:date="2014-01-23T11:06:00Z">
              <w:rPr>
                <w:rFonts w:ascii="Verdana" w:eastAsia="Verdana" w:hAnsi="Verdana" w:cs="Verdana"/>
                <w:sz w:val="18"/>
                <w:szCs w:val="18"/>
              </w:rPr>
            </w:rPrChange>
          </w:rPr>
          <w:delText>,</w:delText>
        </w:r>
        <w:r w:rsidRPr="00ED3DB6" w:rsidDel="007575F4">
          <w:rPr>
            <w:rFonts w:ascii="Verdana" w:eastAsia="Verdana" w:hAnsi="Verdana" w:cs="Verdana"/>
            <w:spacing w:val="2"/>
            <w:rPrChange w:id="247" w:author="Laurie Nusser" w:date="2014-01-23T11:06:00Z">
              <w:rPr>
                <w:rFonts w:ascii="Verdana" w:eastAsia="Verdana" w:hAnsi="Verdana" w:cs="Verdana"/>
                <w:spacing w:val="2"/>
                <w:sz w:val="18"/>
                <w:szCs w:val="18"/>
              </w:rPr>
            </w:rPrChange>
          </w:rPr>
          <w:delText xml:space="preserve"> </w:delText>
        </w:r>
        <w:r w:rsidRPr="00ED3DB6" w:rsidDel="007575F4">
          <w:rPr>
            <w:rFonts w:ascii="Verdana" w:eastAsia="Verdana" w:hAnsi="Verdana" w:cs="Verdana"/>
            <w:spacing w:val="-5"/>
            <w:rPrChange w:id="248" w:author="Laurie Nusser" w:date="2014-01-23T11:06:00Z">
              <w:rPr>
                <w:rFonts w:ascii="Verdana" w:eastAsia="Verdana" w:hAnsi="Verdana" w:cs="Verdana"/>
                <w:spacing w:val="-5"/>
                <w:sz w:val="18"/>
                <w:szCs w:val="18"/>
              </w:rPr>
            </w:rPrChange>
          </w:rPr>
          <w:delText>2</w:delText>
        </w:r>
        <w:r w:rsidRPr="00ED3DB6" w:rsidDel="007575F4">
          <w:rPr>
            <w:rFonts w:ascii="Verdana" w:eastAsia="Verdana" w:hAnsi="Verdana" w:cs="Verdana"/>
            <w:spacing w:val="-4"/>
            <w:rPrChange w:id="249" w:author="Laurie Nusser" w:date="2014-01-23T11:06:00Z">
              <w:rPr>
                <w:rFonts w:ascii="Verdana" w:eastAsia="Verdana" w:hAnsi="Verdana" w:cs="Verdana"/>
                <w:spacing w:val="-4"/>
                <w:sz w:val="18"/>
                <w:szCs w:val="18"/>
              </w:rPr>
            </w:rPrChange>
          </w:rPr>
          <w:delText>010</w:delText>
        </w:r>
      </w:del>
      <w:ins w:id="250" w:author="p-ewins" w:date="2014-01-17T11:43:00Z">
        <w:del w:id="251" w:author="Laurie Nusser" w:date="2014-01-23T11:20:00Z">
          <w:r w:rsidR="007575F4" w:rsidRPr="00ED3DB6" w:rsidDel="006C2B5E">
            <w:rPr>
              <w:rFonts w:ascii="Verdana" w:eastAsia="Verdana" w:hAnsi="Verdana" w:cs="Verdana"/>
              <w:spacing w:val="-1"/>
              <w:rPrChange w:id="252" w:author="Laurie Nusser" w:date="2014-01-23T11:06:00Z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</w:rPrChange>
            </w:rPr>
            <w:delText>January 2014</w:delText>
          </w:r>
        </w:del>
      </w:ins>
    </w:p>
    <w:p w:rsidR="00837781" w:rsidRPr="00ED3DB6" w:rsidRDefault="00837781">
      <w:pPr>
        <w:spacing w:before="4" w:after="0" w:line="160" w:lineRule="exact"/>
        <w:ind w:right="80"/>
        <w:rPr>
          <w:rPrChange w:id="253" w:author="Laurie Nusser" w:date="2014-01-23T11:06:00Z">
            <w:rPr>
              <w:sz w:val="16"/>
              <w:szCs w:val="16"/>
            </w:rPr>
          </w:rPrChange>
        </w:rPr>
        <w:pPrChange w:id="254" w:author="Laurie Nusser" w:date="2014-01-23T11:07:00Z">
          <w:pPr>
            <w:spacing w:before="4" w:after="0" w:line="160" w:lineRule="exact"/>
          </w:pPr>
        </w:pPrChange>
      </w:pPr>
    </w:p>
    <w:p w:rsidR="00837781" w:rsidRPr="00ED3DB6" w:rsidRDefault="00837781">
      <w:pPr>
        <w:spacing w:after="0" w:line="200" w:lineRule="exact"/>
        <w:ind w:right="80"/>
        <w:rPr>
          <w:rPrChange w:id="255" w:author="Laurie Nusser" w:date="2014-01-23T11:06:00Z">
            <w:rPr>
              <w:sz w:val="20"/>
              <w:szCs w:val="20"/>
            </w:rPr>
          </w:rPrChange>
        </w:rPr>
        <w:pPrChange w:id="256" w:author="Laurie Nusser" w:date="2014-01-23T11:07:00Z">
          <w:pPr>
            <w:spacing w:after="0" w:line="200" w:lineRule="exact"/>
          </w:pPr>
        </w:pPrChange>
      </w:pPr>
    </w:p>
    <w:p w:rsidR="00837781" w:rsidRPr="00ED3DB6" w:rsidRDefault="00837781">
      <w:pPr>
        <w:spacing w:after="0" w:line="200" w:lineRule="exact"/>
        <w:ind w:right="80"/>
        <w:rPr>
          <w:rPrChange w:id="257" w:author="Laurie Nusser" w:date="2014-01-23T11:06:00Z">
            <w:rPr>
              <w:sz w:val="20"/>
              <w:szCs w:val="20"/>
            </w:rPr>
          </w:rPrChange>
        </w:rPr>
        <w:pPrChange w:id="258" w:author="Laurie Nusser" w:date="2014-01-23T11:07:00Z">
          <w:pPr>
            <w:spacing w:after="0" w:line="200" w:lineRule="exact"/>
          </w:pPr>
        </w:pPrChange>
      </w:pPr>
    </w:p>
    <w:p w:rsidR="00837781" w:rsidRPr="00ED3DB6" w:rsidRDefault="001826D1">
      <w:pPr>
        <w:spacing w:after="0" w:line="260" w:lineRule="auto"/>
        <w:ind w:right="80"/>
        <w:rPr>
          <w:rFonts w:ascii="Arial" w:eastAsia="Arial" w:hAnsi="Arial" w:cs="Arial"/>
          <w:rPrChange w:id="2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260" w:author="Laurie Nusser" w:date="2014-01-23T11:07:00Z">
          <w:pPr>
            <w:spacing w:after="0" w:line="260" w:lineRule="auto"/>
            <w:ind w:left="120" w:right="490"/>
          </w:pPr>
        </w:pPrChange>
      </w:pPr>
      <w:r w:rsidRPr="00ED3DB6">
        <w:rPr>
          <w:rFonts w:ascii="Arial" w:eastAsia="Arial" w:hAnsi="Arial" w:cs="Arial"/>
          <w:spacing w:val="10"/>
          <w:rPrChange w:id="261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26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2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1"/>
          <w:rPrChange w:id="2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26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2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rp</w:t>
      </w:r>
      <w:r w:rsidRPr="00ED3DB6">
        <w:rPr>
          <w:rFonts w:ascii="Arial" w:eastAsia="Arial" w:hAnsi="Arial" w:cs="Arial"/>
          <w:spacing w:val="1"/>
          <w:rPrChange w:id="2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2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 of</w:t>
      </w:r>
      <w:r w:rsidRPr="00ED3DB6">
        <w:rPr>
          <w:rFonts w:ascii="Arial" w:eastAsia="Arial" w:hAnsi="Arial" w:cs="Arial"/>
          <w:spacing w:val="-1"/>
          <w:rPrChange w:id="26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2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</w:t>
      </w:r>
      <w:r w:rsidRPr="00ED3DB6">
        <w:rPr>
          <w:rFonts w:ascii="Arial" w:eastAsia="Arial" w:hAnsi="Arial" w:cs="Arial"/>
          <w:spacing w:val="1"/>
          <w:rPrChange w:id="2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2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27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2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2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roce</w:t>
      </w:r>
      <w:r w:rsidRPr="00ED3DB6">
        <w:rPr>
          <w:rFonts w:ascii="Arial" w:eastAsia="Arial" w:hAnsi="Arial" w:cs="Arial"/>
          <w:spacing w:val="1"/>
          <w:rPrChange w:id="2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2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ure is to prov</w:t>
      </w:r>
      <w:r w:rsidRPr="00ED3DB6">
        <w:rPr>
          <w:rFonts w:ascii="Arial" w:eastAsia="Arial" w:hAnsi="Arial" w:cs="Arial"/>
          <w:spacing w:val="1"/>
          <w:rPrChange w:id="2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2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 a pr</w:t>
      </w:r>
      <w:r w:rsidRPr="00ED3DB6">
        <w:rPr>
          <w:rFonts w:ascii="Arial" w:eastAsia="Arial" w:hAnsi="Arial" w:cs="Arial"/>
          <w:spacing w:val="1"/>
          <w:rPrChange w:id="2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1"/>
          <w:rPrChange w:id="281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2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2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a</w:t>
      </w:r>
      <w:r w:rsidRPr="00ED3DB6">
        <w:rPr>
          <w:rFonts w:ascii="Arial" w:eastAsia="Arial" w:hAnsi="Arial" w:cs="Arial"/>
          <w:spacing w:val="1"/>
          <w:rPrChange w:id="2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2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eq</w:t>
      </w:r>
      <w:r w:rsidRPr="00ED3DB6">
        <w:rPr>
          <w:rFonts w:ascii="Arial" w:eastAsia="Arial" w:hAnsi="Arial" w:cs="Arial"/>
          <w:spacing w:val="1"/>
          <w:rPrChange w:id="2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2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2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2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ab</w:t>
      </w:r>
      <w:r w:rsidRPr="00ED3DB6">
        <w:rPr>
          <w:rFonts w:ascii="Arial" w:eastAsia="Arial" w:hAnsi="Arial" w:cs="Arial"/>
          <w:spacing w:val="1"/>
          <w:rPrChange w:id="2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2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-11"/>
          <w:rPrChange w:id="292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2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2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ans to ad</w:t>
      </w:r>
      <w:r w:rsidRPr="00ED3DB6">
        <w:rPr>
          <w:rFonts w:ascii="Arial" w:eastAsia="Arial" w:hAnsi="Arial" w:cs="Arial"/>
          <w:spacing w:val="1"/>
          <w:rPrChange w:id="2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2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ress vio</w:t>
      </w:r>
      <w:r w:rsidRPr="00ED3DB6">
        <w:rPr>
          <w:rFonts w:ascii="Arial" w:eastAsia="Arial" w:hAnsi="Arial" w:cs="Arial"/>
          <w:spacing w:val="1"/>
          <w:rPrChange w:id="2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2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atio</w:t>
      </w:r>
      <w:r w:rsidRPr="00ED3DB6">
        <w:rPr>
          <w:rFonts w:ascii="Arial" w:eastAsia="Arial" w:hAnsi="Arial" w:cs="Arial"/>
          <w:spacing w:val="1"/>
          <w:rPrChange w:id="2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30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3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Stud</w:t>
      </w:r>
      <w:r w:rsidRPr="00ED3DB6">
        <w:rPr>
          <w:rFonts w:ascii="Arial" w:eastAsia="Arial" w:hAnsi="Arial" w:cs="Arial"/>
          <w:spacing w:val="1"/>
          <w:rPrChange w:id="3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30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3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3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ode </w:t>
      </w:r>
      <w:r w:rsidRPr="00ED3DB6">
        <w:rPr>
          <w:rFonts w:ascii="Arial" w:eastAsia="Arial" w:hAnsi="Arial" w:cs="Arial"/>
          <w:spacing w:val="1"/>
          <w:rPrChange w:id="3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C</w:t>
      </w:r>
      <w:r w:rsidRPr="00ED3DB6">
        <w:rPr>
          <w:rFonts w:ascii="Arial" w:eastAsia="Arial" w:hAnsi="Arial" w:cs="Arial"/>
          <w:spacing w:val="1"/>
          <w:rPrChange w:id="3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3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3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ct, w</w:t>
      </w:r>
      <w:r w:rsidRPr="00ED3DB6">
        <w:rPr>
          <w:rFonts w:ascii="Arial" w:eastAsia="Arial" w:hAnsi="Arial" w:cs="Arial"/>
          <w:spacing w:val="1"/>
          <w:rPrChange w:id="3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3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ich pr</w:t>
      </w:r>
      <w:r w:rsidRPr="00ED3DB6">
        <w:rPr>
          <w:rFonts w:ascii="Arial" w:eastAsia="Arial" w:hAnsi="Arial" w:cs="Arial"/>
          <w:spacing w:val="1"/>
          <w:rPrChange w:id="3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vid</w:t>
      </w:r>
      <w:r w:rsidRPr="00ED3DB6">
        <w:rPr>
          <w:rFonts w:ascii="Arial" w:eastAsia="Arial" w:hAnsi="Arial" w:cs="Arial"/>
          <w:spacing w:val="1"/>
          <w:rPrChange w:id="3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32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to the stud</w:t>
      </w:r>
      <w:r w:rsidRPr="00ED3DB6">
        <w:rPr>
          <w:rFonts w:ascii="Arial" w:eastAsia="Arial" w:hAnsi="Arial" w:cs="Arial"/>
          <w:spacing w:val="1"/>
          <w:rPrChange w:id="3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32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3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3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stu</w:t>
      </w:r>
      <w:r w:rsidRPr="00ED3DB6">
        <w:rPr>
          <w:rFonts w:ascii="Arial" w:eastAsia="Arial" w:hAnsi="Arial" w:cs="Arial"/>
          <w:spacing w:val="1"/>
          <w:rPrChange w:id="3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3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ents inv</w:t>
      </w:r>
      <w:r w:rsidRPr="00ED3DB6">
        <w:rPr>
          <w:rFonts w:ascii="Arial" w:eastAsia="Arial" w:hAnsi="Arial" w:cs="Arial"/>
          <w:spacing w:val="1"/>
          <w:rPrChange w:id="3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lved </w:t>
      </w:r>
      <w:r w:rsidRPr="00ED3DB6">
        <w:rPr>
          <w:rFonts w:ascii="Arial" w:eastAsia="Arial" w:hAnsi="Arial" w:cs="Arial"/>
          <w:spacing w:val="1"/>
          <w:rPrChange w:id="3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ppr</w:t>
      </w:r>
      <w:r w:rsidRPr="00ED3DB6">
        <w:rPr>
          <w:rFonts w:ascii="Arial" w:eastAsia="Arial" w:hAnsi="Arial" w:cs="Arial"/>
          <w:spacing w:val="1"/>
          <w:rPrChange w:id="3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33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3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</w:t>
      </w:r>
      <w:r w:rsidRPr="00ED3DB6">
        <w:rPr>
          <w:rFonts w:ascii="Arial" w:eastAsia="Arial" w:hAnsi="Arial" w:cs="Arial"/>
          <w:spacing w:val="1"/>
          <w:rPrChange w:id="3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34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3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1"/>
          <w:rPrChange w:id="3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3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ue pr</w:t>
      </w:r>
      <w:r w:rsidRPr="00ED3DB6">
        <w:rPr>
          <w:rFonts w:ascii="Arial" w:eastAsia="Arial" w:hAnsi="Arial" w:cs="Arial"/>
          <w:spacing w:val="1"/>
          <w:rPrChange w:id="3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cess rig</w:t>
      </w:r>
      <w:r w:rsidRPr="00ED3DB6">
        <w:rPr>
          <w:rFonts w:ascii="Arial" w:eastAsia="Arial" w:hAnsi="Arial" w:cs="Arial"/>
          <w:spacing w:val="1"/>
          <w:rPrChange w:id="3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3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2"/>
          <w:rPrChange w:id="348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rPrChange w:id="3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r w:rsidRPr="00ED3DB6">
        <w:rPr>
          <w:rFonts w:ascii="Arial" w:eastAsia="Arial" w:hAnsi="Arial" w:cs="Arial"/>
          <w:spacing w:val="49"/>
          <w:rPrChange w:id="350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351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3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3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is proc</w:t>
      </w:r>
      <w:r w:rsidRPr="00ED3DB6">
        <w:rPr>
          <w:rFonts w:ascii="Arial" w:eastAsia="Arial" w:hAnsi="Arial" w:cs="Arial"/>
          <w:spacing w:val="1"/>
          <w:rPrChange w:id="3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dure </w:t>
      </w:r>
      <w:r w:rsidRPr="00ED3DB6">
        <w:rPr>
          <w:rFonts w:ascii="Arial" w:eastAsia="Arial" w:hAnsi="Arial" w:cs="Arial"/>
          <w:spacing w:val="1"/>
          <w:rPrChange w:id="3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3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ill </w:t>
      </w:r>
      <w:r w:rsidRPr="00ED3DB6">
        <w:rPr>
          <w:rFonts w:ascii="Arial" w:eastAsia="Arial" w:hAnsi="Arial" w:cs="Arial"/>
          <w:spacing w:val="1"/>
          <w:rPrChange w:id="3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3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ap</w:t>
      </w:r>
      <w:r w:rsidRPr="00ED3DB6">
        <w:rPr>
          <w:rFonts w:ascii="Arial" w:eastAsia="Arial" w:hAnsi="Arial" w:cs="Arial"/>
          <w:spacing w:val="1"/>
          <w:rPrChange w:id="3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3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li</w:t>
      </w:r>
      <w:r w:rsidRPr="00ED3DB6">
        <w:rPr>
          <w:rFonts w:ascii="Arial" w:eastAsia="Arial" w:hAnsi="Arial" w:cs="Arial"/>
          <w:spacing w:val="1"/>
          <w:rPrChange w:id="3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in a fair and e</w:t>
      </w:r>
      <w:r w:rsidRPr="00ED3DB6">
        <w:rPr>
          <w:rFonts w:ascii="Arial" w:eastAsia="Arial" w:hAnsi="Arial" w:cs="Arial"/>
          <w:spacing w:val="1"/>
          <w:rPrChange w:id="3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q</w:t>
      </w:r>
      <w:r w:rsidRPr="00ED3DB6">
        <w:rPr>
          <w:rFonts w:ascii="Arial" w:eastAsia="Arial" w:hAnsi="Arial" w:cs="Arial"/>
          <w:rPrChange w:id="3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uita</w:t>
      </w:r>
      <w:r w:rsidRPr="00ED3DB6">
        <w:rPr>
          <w:rFonts w:ascii="Arial" w:eastAsia="Arial" w:hAnsi="Arial" w:cs="Arial"/>
          <w:spacing w:val="1"/>
          <w:rPrChange w:id="3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3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le </w:t>
      </w:r>
      <w:r w:rsidRPr="00ED3DB6">
        <w:rPr>
          <w:rFonts w:ascii="Arial" w:eastAsia="Arial" w:hAnsi="Arial" w:cs="Arial"/>
          <w:spacing w:val="-10"/>
          <w:rPrChange w:id="36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3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an</w:t>
      </w:r>
      <w:r w:rsidRPr="00ED3DB6">
        <w:rPr>
          <w:rFonts w:ascii="Arial" w:eastAsia="Arial" w:hAnsi="Arial" w:cs="Arial"/>
          <w:spacing w:val="1"/>
          <w:rPrChange w:id="3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rPrChange w:id="37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3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a</w:t>
      </w:r>
      <w:r w:rsidRPr="00ED3DB6">
        <w:rPr>
          <w:rFonts w:ascii="Arial" w:eastAsia="Arial" w:hAnsi="Arial" w:cs="Arial"/>
          <w:spacing w:val="1"/>
          <w:rPrChange w:id="3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not f</w:t>
      </w:r>
      <w:r w:rsidRPr="00ED3DB6">
        <w:rPr>
          <w:rFonts w:ascii="Arial" w:eastAsia="Arial" w:hAnsi="Arial" w:cs="Arial"/>
          <w:spacing w:val="1"/>
          <w:rPrChange w:id="3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37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3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38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3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rp</w:t>
      </w:r>
      <w:r w:rsidRPr="00ED3DB6">
        <w:rPr>
          <w:rFonts w:ascii="Arial" w:eastAsia="Arial" w:hAnsi="Arial" w:cs="Arial"/>
          <w:spacing w:val="1"/>
          <w:rPrChange w:id="3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ses of</w:t>
      </w:r>
      <w:r w:rsidRPr="00ED3DB6">
        <w:rPr>
          <w:rFonts w:ascii="Arial" w:eastAsia="Arial" w:hAnsi="Arial" w:cs="Arial"/>
          <w:spacing w:val="-1"/>
          <w:rPrChange w:id="38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3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3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li</w:t>
      </w:r>
      <w:r w:rsidRPr="00ED3DB6">
        <w:rPr>
          <w:rFonts w:ascii="Arial" w:eastAsia="Arial" w:hAnsi="Arial" w:cs="Arial"/>
          <w:spacing w:val="1"/>
          <w:rPrChange w:id="3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3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on.</w:t>
      </w:r>
      <w:r w:rsidRPr="00ED3DB6">
        <w:rPr>
          <w:rFonts w:ascii="Arial" w:eastAsia="Arial" w:hAnsi="Arial" w:cs="Arial"/>
          <w:spacing w:val="49"/>
          <w:rPrChange w:id="394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9"/>
          <w:rPrChange w:id="395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is n</w:t>
      </w:r>
      <w:r w:rsidRPr="00ED3DB6">
        <w:rPr>
          <w:rFonts w:ascii="Arial" w:eastAsia="Arial" w:hAnsi="Arial" w:cs="Arial"/>
          <w:spacing w:val="1"/>
          <w:rPrChange w:id="3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i</w:t>
      </w:r>
      <w:r w:rsidRPr="00ED3DB6">
        <w:rPr>
          <w:rFonts w:ascii="Arial" w:eastAsia="Arial" w:hAnsi="Arial" w:cs="Arial"/>
          <w:spacing w:val="1"/>
          <w:rPrChange w:id="3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4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4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to s</w:t>
      </w:r>
      <w:r w:rsidRPr="00ED3DB6">
        <w:rPr>
          <w:rFonts w:ascii="Arial" w:eastAsia="Arial" w:hAnsi="Arial" w:cs="Arial"/>
          <w:spacing w:val="1"/>
          <w:rPrChange w:id="4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4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bstitute f</w:t>
      </w:r>
      <w:r w:rsidRPr="00ED3DB6">
        <w:rPr>
          <w:rFonts w:ascii="Arial" w:eastAsia="Arial" w:hAnsi="Arial" w:cs="Arial"/>
          <w:spacing w:val="1"/>
          <w:rPrChange w:id="4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40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cr</w:t>
      </w:r>
      <w:r w:rsidRPr="00ED3DB6">
        <w:rPr>
          <w:rFonts w:ascii="Arial" w:eastAsia="Arial" w:hAnsi="Arial" w:cs="Arial"/>
          <w:spacing w:val="1"/>
          <w:rPrChange w:id="4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1"/>
          <w:rPrChange w:id="412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4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nal </w:t>
      </w:r>
      <w:r w:rsidRPr="00ED3DB6">
        <w:rPr>
          <w:rFonts w:ascii="Arial" w:eastAsia="Arial" w:hAnsi="Arial" w:cs="Arial"/>
          <w:spacing w:val="1"/>
          <w:rPrChange w:id="4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41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4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vil pr</w:t>
      </w:r>
      <w:r w:rsidRPr="00ED3DB6">
        <w:rPr>
          <w:rFonts w:ascii="Arial" w:eastAsia="Arial" w:hAnsi="Arial" w:cs="Arial"/>
          <w:spacing w:val="1"/>
          <w:rPrChange w:id="4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cee</w:t>
      </w:r>
      <w:r w:rsidRPr="00ED3DB6">
        <w:rPr>
          <w:rFonts w:ascii="Arial" w:eastAsia="Arial" w:hAnsi="Arial" w:cs="Arial"/>
          <w:spacing w:val="1"/>
          <w:rPrChange w:id="4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4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1"/>
          <w:rPrChange w:id="4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4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42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</w:t>
      </w:r>
      <w:r w:rsidRPr="00ED3DB6">
        <w:rPr>
          <w:rFonts w:ascii="Arial" w:eastAsia="Arial" w:hAnsi="Arial" w:cs="Arial"/>
          <w:spacing w:val="1"/>
          <w:rPrChange w:id="4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4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2"/>
          <w:rPrChange w:id="431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43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43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4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y </w:t>
      </w:r>
      <w:r w:rsidRPr="00ED3DB6">
        <w:rPr>
          <w:rFonts w:ascii="Arial" w:eastAsia="Arial" w:hAnsi="Arial" w:cs="Arial"/>
          <w:spacing w:val="-1"/>
          <w:rPrChange w:id="43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4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i</w:t>
      </w:r>
      <w:r w:rsidRPr="00ED3DB6">
        <w:rPr>
          <w:rFonts w:ascii="Arial" w:eastAsia="Arial" w:hAnsi="Arial" w:cs="Arial"/>
          <w:spacing w:val="1"/>
          <w:rPrChange w:id="4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iti</w:t>
      </w:r>
      <w:r w:rsidRPr="00ED3DB6">
        <w:rPr>
          <w:rFonts w:ascii="Arial" w:eastAsia="Arial" w:hAnsi="Arial" w:cs="Arial"/>
          <w:spacing w:val="-1"/>
          <w:rPrChange w:id="43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4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44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by o</w:t>
      </w:r>
      <w:r w:rsidRPr="00ED3DB6">
        <w:rPr>
          <w:rFonts w:ascii="Arial" w:eastAsia="Arial" w:hAnsi="Arial" w:cs="Arial"/>
          <w:spacing w:val="-1"/>
          <w:rPrChange w:id="44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4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-1"/>
          <w:rPrChange w:id="44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4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"/>
          <w:rPrChange w:id="44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ag</w:t>
      </w:r>
      <w:r w:rsidRPr="00ED3DB6">
        <w:rPr>
          <w:rFonts w:ascii="Arial" w:eastAsia="Arial" w:hAnsi="Arial" w:cs="Arial"/>
          <w:spacing w:val="1"/>
          <w:rPrChange w:id="4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45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ci</w:t>
      </w:r>
      <w:r w:rsidRPr="00ED3DB6">
        <w:rPr>
          <w:rFonts w:ascii="Arial" w:eastAsia="Arial" w:hAnsi="Arial" w:cs="Arial"/>
          <w:spacing w:val="1"/>
          <w:rPrChange w:id="4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s.</w:t>
      </w:r>
    </w:p>
    <w:p w:rsidR="00837781" w:rsidRPr="00ED3DB6" w:rsidRDefault="00837781">
      <w:pPr>
        <w:spacing w:before="1" w:after="0" w:line="220" w:lineRule="exact"/>
        <w:ind w:right="80"/>
        <w:pPrChange w:id="454" w:author="Laurie Nusser" w:date="2014-01-23T11:07:00Z">
          <w:pPr>
            <w:spacing w:before="1" w:after="0" w:line="220" w:lineRule="exact"/>
          </w:pPr>
        </w:pPrChange>
      </w:pPr>
    </w:p>
    <w:p w:rsidR="00837781" w:rsidRPr="00ED3DB6" w:rsidRDefault="001826D1">
      <w:pPr>
        <w:spacing w:after="0" w:line="260" w:lineRule="auto"/>
        <w:ind w:right="80"/>
        <w:rPr>
          <w:rFonts w:ascii="Arial" w:eastAsia="Arial" w:hAnsi="Arial" w:cs="Arial"/>
          <w:rPrChange w:id="4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456" w:author="Laurie Nusser" w:date="2014-01-23T11:07:00Z">
          <w:pPr>
            <w:spacing w:after="0" w:line="260" w:lineRule="auto"/>
            <w:ind w:left="120" w:right="329"/>
          </w:pPr>
        </w:pPrChange>
      </w:pPr>
      <w:r w:rsidRPr="00ED3DB6">
        <w:rPr>
          <w:rFonts w:ascii="Arial" w:eastAsia="Arial" w:hAnsi="Arial" w:cs="Arial"/>
          <w:spacing w:val="10"/>
          <w:rPrChange w:id="457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45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1"/>
          <w:rPrChange w:id="4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se </w:t>
      </w:r>
      <w:r w:rsidRPr="00ED3DB6">
        <w:rPr>
          <w:rFonts w:ascii="Arial" w:eastAsia="Arial" w:hAnsi="Arial" w:cs="Arial"/>
          <w:spacing w:val="-11"/>
          <w:rPrChange w:id="461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rPrChange w:id="4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1"/>
          <w:rPrChange w:id="463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4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nistrative Pr</w:t>
      </w:r>
      <w:r w:rsidRPr="00ED3DB6">
        <w:rPr>
          <w:rFonts w:ascii="Arial" w:eastAsia="Arial" w:hAnsi="Arial" w:cs="Arial"/>
          <w:spacing w:val="1"/>
          <w:rPrChange w:id="4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ced</w:t>
      </w:r>
      <w:r w:rsidRPr="00ED3DB6">
        <w:rPr>
          <w:rFonts w:ascii="Arial" w:eastAsia="Arial" w:hAnsi="Arial" w:cs="Arial"/>
          <w:spacing w:val="1"/>
          <w:rPrChange w:id="4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4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res are n</w:t>
      </w:r>
      <w:r w:rsidRPr="00ED3DB6">
        <w:rPr>
          <w:rFonts w:ascii="Arial" w:eastAsia="Arial" w:hAnsi="Arial" w:cs="Arial"/>
          <w:spacing w:val="1"/>
          <w:rPrChange w:id="4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i</w:t>
      </w:r>
      <w:r w:rsidRPr="00ED3DB6">
        <w:rPr>
          <w:rFonts w:ascii="Arial" w:eastAsia="Arial" w:hAnsi="Arial" w:cs="Arial"/>
          <w:spacing w:val="1"/>
          <w:rPrChange w:id="4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4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4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d to </w:t>
      </w:r>
      <w:r w:rsidRPr="00ED3DB6">
        <w:rPr>
          <w:rFonts w:ascii="Arial" w:eastAsia="Arial" w:hAnsi="Arial" w:cs="Arial"/>
          <w:spacing w:val="1"/>
          <w:rPrChange w:id="4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47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frin</w:t>
      </w:r>
      <w:r w:rsidRPr="00ED3DB6">
        <w:rPr>
          <w:rFonts w:ascii="Arial" w:eastAsia="Arial" w:hAnsi="Arial" w:cs="Arial"/>
          <w:spacing w:val="1"/>
          <w:rPrChange w:id="4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4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in</w:t>
      </w:r>
      <w:r w:rsidRPr="00ED3DB6">
        <w:rPr>
          <w:rFonts w:ascii="Arial" w:eastAsia="Arial" w:hAnsi="Arial" w:cs="Arial"/>
          <w:spacing w:val="2"/>
          <w:rPrChange w:id="483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rPrChange w:id="48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48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4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spacing w:val="-1"/>
          <w:rPrChange w:id="48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4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on the ri</w:t>
      </w:r>
      <w:r w:rsidRPr="00ED3DB6">
        <w:rPr>
          <w:rFonts w:ascii="Arial" w:eastAsia="Arial" w:hAnsi="Arial" w:cs="Arial"/>
          <w:spacing w:val="1"/>
          <w:rPrChange w:id="4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spacing w:val="-1"/>
          <w:rPrChange w:id="49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4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ts</w:t>
      </w:r>
      <w:r w:rsidRPr="00ED3DB6">
        <w:rPr>
          <w:rFonts w:ascii="Arial" w:eastAsia="Arial" w:hAnsi="Arial" w:cs="Arial"/>
          <w:spacing w:val="-1"/>
          <w:rPrChange w:id="49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4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stud</w:t>
      </w:r>
      <w:r w:rsidRPr="00ED3DB6">
        <w:rPr>
          <w:rFonts w:ascii="Arial" w:eastAsia="Arial" w:hAnsi="Arial" w:cs="Arial"/>
          <w:spacing w:val="1"/>
          <w:rPrChange w:id="4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nts</w:t>
      </w:r>
      <w:r w:rsidRPr="00ED3DB6">
        <w:rPr>
          <w:rFonts w:ascii="Arial" w:eastAsia="Arial" w:hAnsi="Arial" w:cs="Arial"/>
          <w:spacing w:val="-1"/>
          <w:rPrChange w:id="49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to e</w:t>
      </w:r>
      <w:r w:rsidRPr="00ED3DB6">
        <w:rPr>
          <w:rFonts w:ascii="Arial" w:eastAsia="Arial" w:hAnsi="Arial" w:cs="Arial"/>
          <w:spacing w:val="1"/>
          <w:rPrChange w:id="5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ga</w:t>
      </w:r>
      <w:r w:rsidRPr="00ED3DB6">
        <w:rPr>
          <w:rFonts w:ascii="Arial" w:eastAsia="Arial" w:hAnsi="Arial" w:cs="Arial"/>
          <w:spacing w:val="1"/>
          <w:rPrChange w:id="5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5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in free e</w:t>
      </w:r>
      <w:r w:rsidRPr="00ED3DB6">
        <w:rPr>
          <w:rFonts w:ascii="Arial" w:eastAsia="Arial" w:hAnsi="Arial" w:cs="Arial"/>
          <w:spacing w:val="-10"/>
          <w:rPrChange w:id="50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rPrChange w:id="5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pr</w:t>
      </w:r>
      <w:r w:rsidRPr="00ED3DB6">
        <w:rPr>
          <w:rFonts w:ascii="Arial" w:eastAsia="Arial" w:hAnsi="Arial" w:cs="Arial"/>
          <w:spacing w:val="1"/>
          <w:rPrChange w:id="5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ssion</w:t>
      </w:r>
      <w:r w:rsidRPr="00ED3DB6">
        <w:rPr>
          <w:rFonts w:ascii="Arial" w:eastAsia="Arial" w:hAnsi="Arial" w:cs="Arial"/>
          <w:spacing w:val="1"/>
          <w:rPrChange w:id="5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as </w:t>
      </w:r>
      <w:r w:rsidRPr="00ED3DB6">
        <w:rPr>
          <w:rFonts w:ascii="Arial" w:eastAsia="Arial" w:hAnsi="Arial" w:cs="Arial"/>
          <w:rPrChange w:id="5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pr</w:t>
      </w:r>
      <w:r w:rsidRPr="00ED3DB6">
        <w:rPr>
          <w:rFonts w:ascii="Arial" w:eastAsia="Arial" w:hAnsi="Arial" w:cs="Arial"/>
          <w:spacing w:val="1"/>
          <w:rPrChange w:id="5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51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5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1"/>
          <w:rPrChange w:id="5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by t</w:t>
      </w:r>
      <w:r w:rsidRPr="00ED3DB6">
        <w:rPr>
          <w:rFonts w:ascii="Arial" w:eastAsia="Arial" w:hAnsi="Arial" w:cs="Arial"/>
          <w:spacing w:val="1"/>
          <w:rPrChange w:id="5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5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52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5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1"/>
          <w:rPrChange w:id="5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 fed</w:t>
      </w:r>
      <w:r w:rsidRPr="00ED3DB6">
        <w:rPr>
          <w:rFonts w:ascii="Arial" w:eastAsia="Arial" w:hAnsi="Arial" w:cs="Arial"/>
          <w:spacing w:val="1"/>
          <w:rPrChange w:id="5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ral co</w:t>
      </w:r>
      <w:r w:rsidRPr="00ED3DB6">
        <w:rPr>
          <w:rFonts w:ascii="Arial" w:eastAsia="Arial" w:hAnsi="Arial" w:cs="Arial"/>
          <w:spacing w:val="1"/>
          <w:rPrChange w:id="5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</w:t>
      </w:r>
      <w:r w:rsidRPr="00ED3DB6">
        <w:rPr>
          <w:rFonts w:ascii="Arial" w:eastAsia="Arial" w:hAnsi="Arial" w:cs="Arial"/>
          <w:spacing w:val="1"/>
          <w:rPrChange w:id="5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5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5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5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ons, and </w:t>
      </w:r>
      <w:r w:rsidRPr="00ED3DB6">
        <w:rPr>
          <w:rFonts w:ascii="Arial" w:eastAsia="Arial" w:hAnsi="Arial" w:cs="Arial"/>
          <w:spacing w:val="1"/>
          <w:rPrChange w:id="5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5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53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5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5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ucati</w:t>
      </w:r>
      <w:r w:rsidRPr="00ED3DB6">
        <w:rPr>
          <w:rFonts w:ascii="Arial" w:eastAsia="Arial" w:hAnsi="Arial" w:cs="Arial"/>
          <w:spacing w:val="2"/>
          <w:rPrChange w:id="540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Co</w:t>
      </w:r>
      <w:r w:rsidRPr="00ED3DB6">
        <w:rPr>
          <w:rFonts w:ascii="Arial" w:eastAsia="Arial" w:hAnsi="Arial" w:cs="Arial"/>
          <w:spacing w:val="1"/>
          <w:rPrChange w:id="5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5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Sectio</w:t>
      </w:r>
      <w:r w:rsidRPr="00ED3DB6">
        <w:rPr>
          <w:rFonts w:ascii="Arial" w:eastAsia="Arial" w:hAnsi="Arial" w:cs="Arial"/>
          <w:spacing w:val="1"/>
          <w:rPrChange w:id="5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54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6</w:t>
      </w:r>
      <w:r w:rsidRPr="00ED3DB6">
        <w:rPr>
          <w:rFonts w:ascii="Arial" w:eastAsia="Arial" w:hAnsi="Arial" w:cs="Arial"/>
          <w:rPrChange w:id="5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63</w:t>
      </w:r>
      <w:r w:rsidRPr="00ED3DB6">
        <w:rPr>
          <w:rFonts w:ascii="Arial" w:eastAsia="Arial" w:hAnsi="Arial" w:cs="Arial"/>
          <w:spacing w:val="1"/>
          <w:rPrChange w:id="5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0</w:t>
      </w:r>
      <w:r w:rsidRPr="00ED3DB6">
        <w:rPr>
          <w:rFonts w:ascii="Arial" w:eastAsia="Arial" w:hAnsi="Arial" w:cs="Arial"/>
          <w:rPrChange w:id="5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1 and </w:t>
      </w:r>
      <w:r w:rsidRPr="00ED3DB6">
        <w:rPr>
          <w:rFonts w:ascii="Arial" w:eastAsia="Arial" w:hAnsi="Arial" w:cs="Arial"/>
          <w:spacing w:val="1"/>
          <w:rPrChange w:id="5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7</w:t>
      </w:r>
      <w:r w:rsidRPr="00ED3DB6">
        <w:rPr>
          <w:rFonts w:ascii="Arial" w:eastAsia="Arial" w:hAnsi="Arial" w:cs="Arial"/>
          <w:rPrChange w:id="5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61</w:t>
      </w:r>
      <w:r w:rsidRPr="00ED3DB6">
        <w:rPr>
          <w:rFonts w:ascii="Arial" w:eastAsia="Arial" w:hAnsi="Arial" w:cs="Arial"/>
          <w:spacing w:val="1"/>
          <w:rPrChange w:id="5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2</w:t>
      </w:r>
      <w:r w:rsidRPr="00ED3DB6">
        <w:rPr>
          <w:rFonts w:ascii="Arial" w:eastAsia="Arial" w:hAnsi="Arial" w:cs="Arial"/>
          <w:rPrChange w:id="5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0,</w:t>
      </w:r>
      <w:r w:rsidRPr="00ED3DB6">
        <w:rPr>
          <w:rFonts w:ascii="Arial" w:eastAsia="Arial" w:hAnsi="Arial" w:cs="Arial"/>
          <w:spacing w:val="-1"/>
          <w:rPrChange w:id="55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 w</w:t>
      </w:r>
      <w:r w:rsidRPr="00ED3DB6">
        <w:rPr>
          <w:rFonts w:ascii="Arial" w:eastAsia="Arial" w:hAnsi="Arial" w:cs="Arial"/>
          <w:spacing w:val="1"/>
          <w:rPrChange w:id="5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n</w:t>
      </w:r>
      <w:r w:rsidRPr="00ED3DB6">
        <w:rPr>
          <w:rFonts w:ascii="Arial" w:eastAsia="Arial" w:hAnsi="Arial" w:cs="Arial"/>
          <w:spacing w:val="1"/>
          <w:rPrChange w:id="5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 be </w:t>
      </w:r>
      <w:r w:rsidRPr="00ED3DB6">
        <w:rPr>
          <w:rFonts w:ascii="Arial" w:eastAsia="Arial" w:hAnsi="Arial" w:cs="Arial"/>
          <w:spacing w:val="1"/>
          <w:rPrChange w:id="5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5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sed to pu</w:t>
      </w:r>
      <w:r w:rsidRPr="00ED3DB6">
        <w:rPr>
          <w:rFonts w:ascii="Arial" w:eastAsia="Arial" w:hAnsi="Arial" w:cs="Arial"/>
          <w:spacing w:val="1"/>
          <w:rPrChange w:id="5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2"/>
          <w:rPrChange w:id="566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rPrChange w:id="5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 e</w:t>
      </w:r>
      <w:r w:rsidRPr="00ED3DB6">
        <w:rPr>
          <w:rFonts w:ascii="Arial" w:eastAsia="Arial" w:hAnsi="Arial" w:cs="Arial"/>
          <w:spacing w:val="-10"/>
          <w:rPrChange w:id="56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rPrChange w:id="5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pr</w:t>
      </w:r>
      <w:r w:rsidRPr="00ED3DB6">
        <w:rPr>
          <w:rFonts w:ascii="Arial" w:eastAsia="Arial" w:hAnsi="Arial" w:cs="Arial"/>
          <w:spacing w:val="1"/>
          <w:rPrChange w:id="5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ssion th</w:t>
      </w:r>
      <w:r w:rsidRPr="00ED3DB6">
        <w:rPr>
          <w:rFonts w:ascii="Arial" w:eastAsia="Arial" w:hAnsi="Arial" w:cs="Arial"/>
          <w:spacing w:val="1"/>
          <w:rPrChange w:id="5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is pr</w:t>
      </w:r>
      <w:r w:rsidRPr="00ED3DB6">
        <w:rPr>
          <w:rFonts w:ascii="Arial" w:eastAsia="Arial" w:hAnsi="Arial" w:cs="Arial"/>
          <w:spacing w:val="1"/>
          <w:rPrChange w:id="5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57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5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1"/>
          <w:rPrChange w:id="5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d.</w:t>
      </w:r>
    </w:p>
    <w:p w:rsidR="00837781" w:rsidRPr="00ED3DB6" w:rsidRDefault="00837781">
      <w:pPr>
        <w:spacing w:before="1" w:after="0" w:line="220" w:lineRule="exact"/>
        <w:ind w:right="80"/>
        <w:pPrChange w:id="580" w:author="Laurie Nusser" w:date="2014-01-23T11:07:00Z">
          <w:pPr>
            <w:spacing w:before="1" w:after="0" w:line="220" w:lineRule="exact"/>
          </w:pPr>
        </w:pPrChange>
      </w:pPr>
    </w:p>
    <w:p w:rsidR="00837781" w:rsidRPr="00ED3DB6" w:rsidRDefault="001826D1">
      <w:pPr>
        <w:spacing w:after="0" w:line="260" w:lineRule="auto"/>
        <w:ind w:right="80"/>
        <w:rPr>
          <w:rFonts w:ascii="Arial" w:eastAsia="Arial" w:hAnsi="Arial" w:cs="Arial"/>
          <w:rPrChange w:id="5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582" w:author="Laurie Nusser" w:date="2014-01-23T11:07:00Z">
          <w:pPr>
            <w:spacing w:after="0" w:line="260" w:lineRule="auto"/>
            <w:ind w:left="120" w:right="70"/>
          </w:pPr>
        </w:pPrChange>
      </w:pPr>
      <w:r w:rsidRPr="00ED3DB6">
        <w:rPr>
          <w:rFonts w:ascii="Arial" w:eastAsia="Arial" w:hAnsi="Arial" w:cs="Arial"/>
          <w:rPrChange w:id="5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Stud</w:t>
      </w:r>
      <w:r w:rsidRPr="00ED3DB6">
        <w:rPr>
          <w:rFonts w:ascii="Arial" w:eastAsia="Arial" w:hAnsi="Arial" w:cs="Arial"/>
          <w:spacing w:val="1"/>
          <w:rPrChange w:id="5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58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5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5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5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ct </w:t>
      </w:r>
      <w:r w:rsidRPr="00ED3DB6">
        <w:rPr>
          <w:rFonts w:ascii="Arial" w:eastAsia="Arial" w:hAnsi="Arial" w:cs="Arial"/>
          <w:spacing w:val="-10"/>
          <w:rPrChange w:id="59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59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5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</w:t>
      </w:r>
      <w:r w:rsidRPr="00ED3DB6">
        <w:rPr>
          <w:rFonts w:ascii="Arial" w:eastAsia="Arial" w:hAnsi="Arial" w:cs="Arial"/>
          <w:spacing w:val="-1"/>
          <w:rPrChange w:id="59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5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nform</w:t>
      </w:r>
      <w:r w:rsidRPr="00ED3DB6">
        <w:rPr>
          <w:rFonts w:ascii="Arial" w:eastAsia="Arial" w:hAnsi="Arial" w:cs="Arial"/>
          <w:spacing w:val="-10"/>
          <w:rPrChange w:id="59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6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to</w:t>
      </w:r>
      <w:r w:rsidRPr="00ED3DB6">
        <w:rPr>
          <w:rFonts w:ascii="Arial" w:eastAsia="Arial" w:hAnsi="Arial" w:cs="Arial"/>
          <w:spacing w:val="1"/>
          <w:rPrChange w:id="6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6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Stud</w:t>
      </w:r>
      <w:r w:rsidRPr="00ED3DB6">
        <w:rPr>
          <w:rFonts w:ascii="Arial" w:eastAsia="Arial" w:hAnsi="Arial" w:cs="Arial"/>
          <w:spacing w:val="1"/>
          <w:rPrChange w:id="6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60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6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6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ode </w:t>
      </w:r>
      <w:r w:rsidRPr="00ED3DB6">
        <w:rPr>
          <w:rFonts w:ascii="Arial" w:eastAsia="Arial" w:hAnsi="Arial" w:cs="Arial"/>
          <w:spacing w:val="1"/>
          <w:rPrChange w:id="6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C</w:t>
      </w:r>
      <w:r w:rsidRPr="00ED3DB6">
        <w:rPr>
          <w:rFonts w:ascii="Arial" w:eastAsia="Arial" w:hAnsi="Arial" w:cs="Arial"/>
          <w:spacing w:val="1"/>
          <w:rPrChange w:id="6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6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6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 esta</w:t>
      </w:r>
      <w:r w:rsidRPr="00ED3DB6">
        <w:rPr>
          <w:rFonts w:ascii="Arial" w:eastAsia="Arial" w:hAnsi="Arial" w:cs="Arial"/>
          <w:spacing w:val="1"/>
          <w:rPrChange w:id="6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6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lis</w:t>
      </w:r>
      <w:r w:rsidRPr="00ED3DB6">
        <w:rPr>
          <w:rFonts w:ascii="Arial" w:eastAsia="Arial" w:hAnsi="Arial" w:cs="Arial"/>
          <w:spacing w:val="1"/>
          <w:rPrChange w:id="6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6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ed by the</w:t>
      </w:r>
      <w:r w:rsidRPr="00ED3DB6">
        <w:rPr>
          <w:rFonts w:ascii="Arial" w:eastAsia="Arial" w:hAnsi="Arial" w:cs="Arial"/>
          <w:spacing w:val="1"/>
          <w:rPrChange w:id="6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6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Gover</w:t>
      </w:r>
      <w:r w:rsidRPr="00ED3DB6">
        <w:rPr>
          <w:rFonts w:ascii="Arial" w:eastAsia="Arial" w:hAnsi="Arial" w:cs="Arial"/>
          <w:spacing w:val="1"/>
          <w:rPrChange w:id="6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6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ing B</w:t>
      </w:r>
      <w:r w:rsidRPr="00ED3DB6">
        <w:rPr>
          <w:rFonts w:ascii="Arial" w:eastAsia="Arial" w:hAnsi="Arial" w:cs="Arial"/>
          <w:spacing w:val="1"/>
          <w:rPrChange w:id="6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ard of t</w:t>
      </w:r>
      <w:r w:rsidRPr="00ED3DB6">
        <w:rPr>
          <w:rFonts w:ascii="Arial" w:eastAsia="Arial" w:hAnsi="Arial" w:cs="Arial"/>
          <w:spacing w:val="1"/>
          <w:rPrChange w:id="6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6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-20"/>
          <w:rPrChange w:id="626" w:author="Laurie Nusser" w:date="2014-01-23T11:06:00Z">
            <w:rPr>
              <w:rFonts w:ascii="Arial" w:eastAsia="Arial" w:hAnsi="Arial" w:cs="Arial"/>
              <w:spacing w:val="-20"/>
              <w:sz w:val="18"/>
              <w:szCs w:val="18"/>
            </w:rPr>
          </w:rPrChange>
        </w:rPr>
        <w:t>V</w:t>
      </w:r>
      <w:r w:rsidRPr="00ED3DB6">
        <w:rPr>
          <w:rFonts w:ascii="Arial" w:eastAsia="Arial" w:hAnsi="Arial" w:cs="Arial"/>
          <w:spacing w:val="-1"/>
          <w:rPrChange w:id="62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6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62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6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6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ra Co</w:t>
      </w:r>
      <w:r w:rsidRPr="00ED3DB6">
        <w:rPr>
          <w:rFonts w:ascii="Arial" w:eastAsia="Arial" w:hAnsi="Arial" w:cs="Arial"/>
          <w:spacing w:val="1"/>
          <w:rPrChange w:id="6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-1"/>
          <w:rPrChange w:id="63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6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ty</w:t>
      </w:r>
      <w:r w:rsidRPr="00ED3DB6">
        <w:rPr>
          <w:rFonts w:ascii="Arial" w:eastAsia="Arial" w:hAnsi="Arial" w:cs="Arial"/>
          <w:spacing w:val="-1"/>
          <w:rPrChange w:id="63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6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-1"/>
          <w:rPrChange w:id="63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0"/>
          <w:rPrChange w:id="63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1"/>
          <w:rPrChange w:id="639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6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-1"/>
          <w:rPrChange w:id="64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6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ity C</w:t>
      </w:r>
      <w:r w:rsidRPr="00ED3DB6">
        <w:rPr>
          <w:rFonts w:ascii="Arial" w:eastAsia="Arial" w:hAnsi="Arial" w:cs="Arial"/>
          <w:spacing w:val="1"/>
          <w:rPrChange w:id="6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6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ge D</w:t>
      </w:r>
      <w:r w:rsidRPr="00ED3DB6">
        <w:rPr>
          <w:rFonts w:ascii="Arial" w:eastAsia="Arial" w:hAnsi="Arial" w:cs="Arial"/>
          <w:spacing w:val="1"/>
          <w:rPrChange w:id="6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str</w:t>
      </w:r>
      <w:r w:rsidRPr="00ED3DB6">
        <w:rPr>
          <w:rFonts w:ascii="Arial" w:eastAsia="Arial" w:hAnsi="Arial" w:cs="Arial"/>
          <w:spacing w:val="1"/>
          <w:rPrChange w:id="6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 in c</w:t>
      </w:r>
      <w:r w:rsidRPr="00ED3DB6">
        <w:rPr>
          <w:rFonts w:ascii="Arial" w:eastAsia="Arial" w:hAnsi="Arial" w:cs="Arial"/>
          <w:spacing w:val="1"/>
          <w:rPrChange w:id="6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6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6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bor</w:t>
      </w:r>
      <w:r w:rsidRPr="00ED3DB6">
        <w:rPr>
          <w:rFonts w:ascii="Arial" w:eastAsia="Arial" w:hAnsi="Arial" w:cs="Arial"/>
          <w:spacing w:val="1"/>
          <w:rPrChange w:id="6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65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6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w</w:t>
      </w:r>
      <w:r w:rsidRPr="00ED3DB6">
        <w:rPr>
          <w:rFonts w:ascii="Arial" w:eastAsia="Arial" w:hAnsi="Arial" w:cs="Arial"/>
          <w:spacing w:val="1"/>
          <w:rPrChange w:id="6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 c</w:t>
      </w:r>
      <w:r w:rsidRPr="00ED3DB6">
        <w:rPr>
          <w:rFonts w:ascii="Arial" w:eastAsia="Arial" w:hAnsi="Arial" w:cs="Arial"/>
          <w:spacing w:val="1"/>
          <w:rPrChange w:id="6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6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ge a</w:t>
      </w:r>
      <w:r w:rsidRPr="00ED3DB6">
        <w:rPr>
          <w:rFonts w:ascii="Arial" w:eastAsia="Arial" w:hAnsi="Arial" w:cs="Arial"/>
          <w:spacing w:val="1"/>
          <w:rPrChange w:id="6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1"/>
          <w:rPrChange w:id="666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6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nistrators a</w:t>
      </w:r>
      <w:r w:rsidRPr="00ED3DB6">
        <w:rPr>
          <w:rFonts w:ascii="Arial" w:eastAsia="Arial" w:hAnsi="Arial" w:cs="Arial"/>
          <w:spacing w:val="1"/>
          <w:rPrChange w:id="6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6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st</w:t>
      </w:r>
      <w:r w:rsidRPr="00ED3DB6">
        <w:rPr>
          <w:rFonts w:ascii="Arial" w:eastAsia="Arial" w:hAnsi="Arial" w:cs="Arial"/>
          <w:spacing w:val="1"/>
          <w:rPrChange w:id="6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6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6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6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ts.</w:t>
      </w:r>
      <w:r w:rsidRPr="00ED3DB6">
        <w:rPr>
          <w:rFonts w:ascii="Arial" w:eastAsia="Arial" w:hAnsi="Arial" w:cs="Arial"/>
          <w:spacing w:val="49"/>
          <w:rPrChange w:id="675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3"/>
          <w:rPrChange w:id="676" w:author="Laurie Nusser" w:date="2014-01-23T11:06:00Z">
            <w:rPr>
              <w:rFonts w:ascii="Arial" w:eastAsia="Arial" w:hAnsi="Arial" w:cs="Arial"/>
              <w:spacing w:val="-13"/>
              <w:sz w:val="18"/>
              <w:szCs w:val="18"/>
            </w:rPr>
          </w:rPrChange>
        </w:rPr>
        <w:t>V</w:t>
      </w:r>
      <w:r w:rsidRPr="00ED3DB6">
        <w:rPr>
          <w:rFonts w:ascii="Arial" w:eastAsia="Arial" w:hAnsi="Arial" w:cs="Arial"/>
          <w:rPrChange w:id="6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6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lati</w:t>
      </w:r>
      <w:r w:rsidRPr="00ED3DB6">
        <w:rPr>
          <w:rFonts w:ascii="Arial" w:eastAsia="Arial" w:hAnsi="Arial" w:cs="Arial"/>
          <w:spacing w:val="1"/>
          <w:rPrChange w:id="6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ns of</w:t>
      </w:r>
      <w:r w:rsidRPr="00ED3DB6">
        <w:rPr>
          <w:rFonts w:ascii="Arial" w:eastAsia="Arial" w:hAnsi="Arial" w:cs="Arial"/>
          <w:spacing w:val="-1"/>
          <w:rPrChange w:id="68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6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6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6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ch rul</w:t>
      </w:r>
      <w:r w:rsidRPr="00ED3DB6">
        <w:rPr>
          <w:rFonts w:ascii="Arial" w:eastAsia="Arial" w:hAnsi="Arial" w:cs="Arial"/>
          <w:spacing w:val="1"/>
          <w:rPrChange w:id="6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68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68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6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 sub</w:t>
      </w:r>
      <w:r w:rsidRPr="00ED3DB6">
        <w:rPr>
          <w:rFonts w:ascii="Arial" w:eastAsia="Arial" w:hAnsi="Arial" w:cs="Arial"/>
          <w:spacing w:val="1"/>
          <w:rPrChange w:id="6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j</w:t>
      </w:r>
      <w:r w:rsidRPr="00ED3DB6">
        <w:rPr>
          <w:rFonts w:ascii="Arial" w:eastAsia="Arial" w:hAnsi="Arial" w:cs="Arial"/>
          <w:rPrChange w:id="6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ect</w:t>
      </w:r>
      <w:r w:rsidRPr="00ED3DB6">
        <w:rPr>
          <w:rFonts w:ascii="Arial" w:eastAsia="Arial" w:hAnsi="Arial" w:cs="Arial"/>
          <w:spacing w:val="-1"/>
          <w:rPrChange w:id="69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6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to d</w:t>
      </w:r>
      <w:r w:rsidRPr="00ED3DB6">
        <w:rPr>
          <w:rFonts w:ascii="Arial" w:eastAsia="Arial" w:hAnsi="Arial" w:cs="Arial"/>
          <w:spacing w:val="1"/>
          <w:rPrChange w:id="6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scip</w:t>
      </w:r>
      <w:r w:rsidRPr="00ED3DB6">
        <w:rPr>
          <w:rFonts w:ascii="Arial" w:eastAsia="Arial" w:hAnsi="Arial" w:cs="Arial"/>
          <w:spacing w:val="1"/>
          <w:rPrChange w:id="6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6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1"/>
          <w:rPrChange w:id="6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7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ry</w:t>
      </w:r>
      <w:r w:rsidRPr="00ED3DB6">
        <w:rPr>
          <w:rFonts w:ascii="Arial" w:eastAsia="Arial" w:hAnsi="Arial" w:cs="Arial"/>
          <w:spacing w:val="-1"/>
          <w:rPrChange w:id="70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7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7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1"/>
          <w:rPrChange w:id="7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7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ons w</w:t>
      </w:r>
      <w:r w:rsidRPr="00ED3DB6">
        <w:rPr>
          <w:rFonts w:ascii="Arial" w:eastAsia="Arial" w:hAnsi="Arial" w:cs="Arial"/>
          <w:spacing w:val="1"/>
          <w:rPrChange w:id="7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7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ich are to be </w:t>
      </w:r>
      <w:r w:rsidRPr="00ED3DB6">
        <w:rPr>
          <w:rFonts w:ascii="Arial" w:eastAsia="Arial" w:hAnsi="Arial" w:cs="Arial"/>
          <w:spacing w:val="1"/>
          <w:rPrChange w:id="7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70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0"/>
          <w:rPrChange w:id="71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7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1"/>
          <w:rPrChange w:id="7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7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</w:t>
      </w:r>
      <w:r w:rsidRPr="00ED3DB6">
        <w:rPr>
          <w:rFonts w:ascii="Arial" w:eastAsia="Arial" w:hAnsi="Arial" w:cs="Arial"/>
          <w:spacing w:val="1"/>
          <w:rPrChange w:id="7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7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red by a</w:t>
      </w:r>
      <w:r w:rsidRPr="00ED3DB6">
        <w:rPr>
          <w:rFonts w:ascii="Arial" w:eastAsia="Arial" w:hAnsi="Arial" w:cs="Arial"/>
          <w:spacing w:val="1"/>
          <w:rPrChange w:id="7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7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pro</w:t>
      </w:r>
      <w:r w:rsidRPr="00ED3DB6">
        <w:rPr>
          <w:rFonts w:ascii="Arial" w:eastAsia="Arial" w:hAnsi="Arial" w:cs="Arial"/>
          <w:spacing w:val="1"/>
          <w:rPrChange w:id="7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7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riate co</w:t>
      </w:r>
      <w:r w:rsidRPr="00ED3DB6">
        <w:rPr>
          <w:rFonts w:ascii="Arial" w:eastAsia="Arial" w:hAnsi="Arial" w:cs="Arial"/>
          <w:spacing w:val="1"/>
          <w:rPrChange w:id="7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7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Pr="00ED3DB6">
        <w:rPr>
          <w:rFonts w:ascii="Arial" w:eastAsia="Arial" w:hAnsi="Arial" w:cs="Arial"/>
          <w:spacing w:val="1"/>
          <w:rPrChange w:id="7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7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auth</w:t>
      </w:r>
      <w:r w:rsidRPr="00ED3DB6">
        <w:rPr>
          <w:rFonts w:ascii="Arial" w:eastAsia="Arial" w:hAnsi="Arial" w:cs="Arial"/>
          <w:spacing w:val="1"/>
          <w:rPrChange w:id="7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7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rities. </w:t>
      </w:r>
      <w:r w:rsidRPr="00ED3DB6">
        <w:rPr>
          <w:rFonts w:ascii="Arial" w:eastAsia="Arial" w:hAnsi="Arial" w:cs="Arial"/>
          <w:spacing w:val="1"/>
          <w:rPrChange w:id="7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727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7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7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-20"/>
          <w:rPrChange w:id="730" w:author="Laurie Nusser" w:date="2014-01-23T11:06:00Z">
            <w:rPr>
              <w:rFonts w:ascii="Arial" w:eastAsia="Arial" w:hAnsi="Arial" w:cs="Arial"/>
              <w:spacing w:val="-20"/>
              <w:sz w:val="18"/>
              <w:szCs w:val="18"/>
            </w:rPr>
          </w:rPrChange>
        </w:rPr>
        <w:t>V</w:t>
      </w:r>
      <w:r w:rsidRPr="00ED3DB6">
        <w:rPr>
          <w:rFonts w:ascii="Arial" w:eastAsia="Arial" w:hAnsi="Arial" w:cs="Arial"/>
          <w:spacing w:val="-1"/>
          <w:rPrChange w:id="73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7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73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7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7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ra Co</w:t>
      </w:r>
      <w:r w:rsidRPr="00ED3DB6">
        <w:rPr>
          <w:rFonts w:ascii="Arial" w:eastAsia="Arial" w:hAnsi="Arial" w:cs="Arial"/>
          <w:spacing w:val="1"/>
          <w:rPrChange w:id="7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-1"/>
          <w:rPrChange w:id="73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7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ty</w:t>
      </w:r>
      <w:r w:rsidRPr="00ED3DB6">
        <w:rPr>
          <w:rFonts w:ascii="Arial" w:eastAsia="Arial" w:hAnsi="Arial" w:cs="Arial"/>
          <w:spacing w:val="-1"/>
          <w:rPrChange w:id="73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7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-1"/>
          <w:rPrChange w:id="74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0"/>
          <w:rPrChange w:id="74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1"/>
          <w:rPrChange w:id="743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7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-1"/>
          <w:rPrChange w:id="74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7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ity Co</w:t>
      </w:r>
      <w:r w:rsidRPr="00ED3DB6">
        <w:rPr>
          <w:rFonts w:ascii="Arial" w:eastAsia="Arial" w:hAnsi="Arial" w:cs="Arial"/>
          <w:spacing w:val="1"/>
          <w:rPrChange w:id="7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7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Pr="00ED3DB6">
        <w:rPr>
          <w:rFonts w:ascii="Arial" w:eastAsia="Arial" w:hAnsi="Arial" w:cs="Arial"/>
          <w:spacing w:val="1"/>
          <w:rPrChange w:id="7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7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District has esta</w:t>
      </w:r>
      <w:r w:rsidRPr="00ED3DB6">
        <w:rPr>
          <w:rFonts w:ascii="Arial" w:eastAsia="Arial" w:hAnsi="Arial" w:cs="Arial"/>
          <w:spacing w:val="1"/>
          <w:rPrChange w:id="7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7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lis</w:t>
      </w:r>
      <w:r w:rsidRPr="00ED3DB6">
        <w:rPr>
          <w:rFonts w:ascii="Arial" w:eastAsia="Arial" w:hAnsi="Arial" w:cs="Arial"/>
          <w:spacing w:val="1"/>
          <w:rPrChange w:id="7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-1"/>
          <w:rPrChange w:id="75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7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pr</w:t>
      </w:r>
      <w:r w:rsidRPr="00ED3DB6">
        <w:rPr>
          <w:rFonts w:ascii="Arial" w:eastAsia="Arial" w:hAnsi="Arial" w:cs="Arial"/>
          <w:spacing w:val="1"/>
          <w:rPrChange w:id="7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7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ced</w:t>
      </w:r>
      <w:r w:rsidRPr="00ED3DB6">
        <w:rPr>
          <w:rFonts w:ascii="Arial" w:eastAsia="Arial" w:hAnsi="Arial" w:cs="Arial"/>
          <w:spacing w:val="1"/>
          <w:rPrChange w:id="7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7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res f</w:t>
      </w:r>
      <w:r w:rsidRPr="00ED3DB6">
        <w:rPr>
          <w:rFonts w:ascii="Arial" w:eastAsia="Arial" w:hAnsi="Arial" w:cs="Arial"/>
          <w:spacing w:val="1"/>
          <w:rPrChange w:id="7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7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76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7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7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76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0"/>
          <w:rPrChange w:id="76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7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1"/>
          <w:rPrChange w:id="7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7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str</w:t>
      </w:r>
      <w:r w:rsidRPr="00ED3DB6">
        <w:rPr>
          <w:rFonts w:ascii="Arial" w:eastAsia="Arial" w:hAnsi="Arial" w:cs="Arial"/>
          <w:spacing w:val="1"/>
          <w:rPrChange w:id="7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7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7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7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of t</w:t>
      </w:r>
      <w:r w:rsidRPr="00ED3DB6">
        <w:rPr>
          <w:rFonts w:ascii="Arial" w:eastAsia="Arial" w:hAnsi="Arial" w:cs="Arial"/>
          <w:spacing w:val="1"/>
          <w:rPrChange w:id="7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7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pe</w:t>
      </w:r>
      <w:r w:rsidRPr="00ED3DB6">
        <w:rPr>
          <w:rFonts w:ascii="Arial" w:eastAsia="Arial" w:hAnsi="Arial" w:cs="Arial"/>
          <w:spacing w:val="1"/>
          <w:rPrChange w:id="7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7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alti</w:t>
      </w:r>
      <w:r w:rsidRPr="00ED3DB6">
        <w:rPr>
          <w:rFonts w:ascii="Arial" w:eastAsia="Arial" w:hAnsi="Arial" w:cs="Arial"/>
          <w:spacing w:val="1"/>
          <w:rPrChange w:id="7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7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78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7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7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nu</w:t>
      </w:r>
      <w:r w:rsidRPr="00ED3DB6">
        <w:rPr>
          <w:rFonts w:ascii="Arial" w:eastAsia="Arial" w:hAnsi="Arial" w:cs="Arial"/>
          <w:spacing w:val="-10"/>
          <w:rPrChange w:id="78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7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er</w:t>
      </w:r>
      <w:r w:rsidRPr="00ED3DB6">
        <w:rPr>
          <w:rFonts w:ascii="Arial" w:eastAsia="Arial" w:hAnsi="Arial" w:cs="Arial"/>
          <w:spacing w:val="1"/>
          <w:rPrChange w:id="78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78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7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78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he</w:t>
      </w:r>
      <w:r w:rsidRPr="00ED3DB6">
        <w:rPr>
          <w:rFonts w:ascii="Arial" w:eastAsia="Arial" w:hAnsi="Arial" w:cs="Arial"/>
          <w:spacing w:val="1"/>
          <w:rPrChange w:id="78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re</w:t>
      </w:r>
      <w:r w:rsidRPr="00ED3DB6">
        <w:rPr>
          <w:rFonts w:ascii="Arial" w:eastAsia="Arial" w:hAnsi="Arial" w:cs="Arial"/>
          <w:rPrChange w:id="7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  Co</w:t>
      </w:r>
      <w:r w:rsidRPr="00ED3DB6">
        <w:rPr>
          <w:rFonts w:ascii="Arial" w:eastAsia="Arial" w:hAnsi="Arial" w:cs="Arial"/>
          <w:spacing w:val="1"/>
          <w:rPrChange w:id="7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7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Pr="00ED3DB6">
        <w:rPr>
          <w:rFonts w:ascii="Arial" w:eastAsia="Arial" w:hAnsi="Arial" w:cs="Arial"/>
          <w:spacing w:val="1"/>
          <w:rPrChange w:id="7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7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auth</w:t>
      </w:r>
      <w:r w:rsidRPr="00ED3DB6">
        <w:rPr>
          <w:rFonts w:ascii="Arial" w:eastAsia="Arial" w:hAnsi="Arial" w:cs="Arial"/>
          <w:spacing w:val="1"/>
          <w:rPrChange w:id="7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7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rities w</w:t>
      </w:r>
      <w:r w:rsidRPr="00ED3DB6">
        <w:rPr>
          <w:rFonts w:ascii="Arial" w:eastAsia="Arial" w:hAnsi="Arial" w:cs="Arial"/>
          <w:spacing w:val="1"/>
          <w:rPrChange w:id="7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7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d</w:t>
      </w:r>
      <w:r w:rsidRPr="00ED3DB6">
        <w:rPr>
          <w:rFonts w:ascii="Arial" w:eastAsia="Arial" w:hAnsi="Arial" w:cs="Arial"/>
          <w:spacing w:val="1"/>
          <w:rPrChange w:id="7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8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1"/>
          <w:rPrChange w:id="803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8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8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ne the a</w:t>
      </w:r>
      <w:r w:rsidRPr="00ED3DB6">
        <w:rPr>
          <w:rFonts w:ascii="Arial" w:eastAsia="Arial" w:hAnsi="Arial" w:cs="Arial"/>
          <w:spacing w:val="1"/>
          <w:rPrChange w:id="8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8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pro</w:t>
      </w:r>
      <w:r w:rsidRPr="00ED3DB6">
        <w:rPr>
          <w:rFonts w:ascii="Arial" w:eastAsia="Arial" w:hAnsi="Arial" w:cs="Arial"/>
          <w:spacing w:val="1"/>
          <w:rPrChange w:id="8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8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riate </w:t>
      </w:r>
      <w:proofErr w:type="gramStart"/>
      <w:r w:rsidRPr="00ED3DB6">
        <w:rPr>
          <w:rFonts w:ascii="Arial" w:eastAsia="Arial" w:hAnsi="Arial" w:cs="Arial"/>
          <w:rPrChange w:id="8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1"/>
          <w:rPrChange w:id="8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na</w:t>
      </w:r>
      <w:r w:rsidRPr="00ED3DB6">
        <w:rPr>
          <w:rFonts w:ascii="Arial" w:eastAsia="Arial" w:hAnsi="Arial" w:cs="Arial"/>
          <w:spacing w:val="1"/>
          <w:rPrChange w:id="8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8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8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rPrChange w:id="8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(</w:t>
      </w:r>
      <w:proofErr w:type="spellStart"/>
      <w:proofErr w:type="gramEnd"/>
      <w:r w:rsidRPr="00ED3DB6">
        <w:rPr>
          <w:rFonts w:ascii="Arial" w:eastAsia="Arial" w:hAnsi="Arial" w:cs="Arial"/>
          <w:rPrChange w:id="8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ies</w:t>
      </w:r>
      <w:proofErr w:type="spellEnd"/>
      <w:r w:rsidRPr="00ED3DB6">
        <w:rPr>
          <w:rFonts w:ascii="Arial" w:eastAsia="Arial" w:hAnsi="Arial" w:cs="Arial"/>
          <w:rPrChange w:id="8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).</w:t>
      </w:r>
    </w:p>
    <w:p w:rsidR="00837781" w:rsidRPr="00ED3DB6" w:rsidRDefault="00837781">
      <w:pPr>
        <w:spacing w:before="1" w:after="0" w:line="220" w:lineRule="exact"/>
        <w:ind w:right="80"/>
        <w:pPrChange w:id="819" w:author="Laurie Nusser" w:date="2014-01-23T11:07:00Z">
          <w:pPr>
            <w:spacing w:before="1" w:after="0" w:line="220" w:lineRule="exact"/>
          </w:pPr>
        </w:pPrChange>
      </w:pPr>
    </w:p>
    <w:p w:rsidR="00837781" w:rsidRPr="00ED3DB6" w:rsidRDefault="001826D1">
      <w:pPr>
        <w:spacing w:after="0" w:line="203" w:lineRule="exact"/>
        <w:ind w:right="80"/>
        <w:rPr>
          <w:rFonts w:ascii="Arial" w:eastAsia="Arial" w:hAnsi="Arial" w:cs="Arial"/>
          <w:rPrChange w:id="8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821" w:author="Laurie Nusser" w:date="2014-01-23T11:07:00Z">
          <w:pPr>
            <w:spacing w:after="0" w:line="203" w:lineRule="exact"/>
            <w:ind w:left="120" w:right="-20"/>
          </w:pPr>
        </w:pPrChange>
      </w:pPr>
      <w:r w:rsidRPr="00ED3DB6">
        <w:rPr>
          <w:rFonts w:ascii="Arial" w:eastAsia="Arial" w:hAnsi="Arial" w:cs="Arial"/>
          <w:b/>
          <w:bCs/>
          <w:position w:val="-1"/>
          <w:rPrChange w:id="822" w:author="Laurie Nusser" w:date="2014-01-23T11:06:00Z">
            <w:rPr>
              <w:rFonts w:ascii="Arial" w:eastAsia="Arial" w:hAnsi="Arial" w:cs="Arial"/>
              <w:b/>
              <w:bCs/>
              <w:position w:val="-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b/>
          <w:bCs/>
          <w:spacing w:val="10"/>
          <w:position w:val="-1"/>
          <w:rPrChange w:id="823" w:author="Laurie Nusser" w:date="2014-01-23T11:06:00Z">
            <w:rPr>
              <w:rFonts w:ascii="Arial" w:eastAsia="Arial" w:hAnsi="Arial" w:cs="Arial"/>
              <w:b/>
              <w:bCs/>
              <w:spacing w:val="10"/>
              <w:position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position w:val="-1"/>
          <w:rPrChange w:id="824" w:author="Laurie Nusser" w:date="2014-01-23T11:06:00Z">
            <w:rPr>
              <w:rFonts w:ascii="Arial" w:eastAsia="Arial" w:hAnsi="Arial" w:cs="Arial"/>
              <w:b/>
              <w:bCs/>
              <w:position w:val="-1"/>
              <w:sz w:val="18"/>
              <w:szCs w:val="18"/>
            </w:rPr>
          </w:rPrChange>
        </w:rPr>
        <w:t>finitions</w:t>
      </w:r>
      <w:r w:rsidRPr="00ED3DB6">
        <w:rPr>
          <w:rFonts w:ascii="Arial" w:eastAsia="Arial" w:hAnsi="Arial" w:cs="Arial"/>
          <w:b/>
          <w:bCs/>
          <w:spacing w:val="1"/>
          <w:position w:val="-1"/>
          <w:rPrChange w:id="825" w:author="Laurie Nusser" w:date="2014-01-23T11:06:00Z">
            <w:rPr>
              <w:rFonts w:ascii="Arial" w:eastAsia="Arial" w:hAnsi="Arial" w:cs="Arial"/>
              <w:b/>
              <w:bCs/>
              <w:spacing w:val="1"/>
              <w:position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position w:val="-1"/>
          <w:rPrChange w:id="826" w:author="Laurie Nusser" w:date="2014-01-23T11:06:00Z">
            <w:rPr>
              <w:rFonts w:ascii="Arial" w:eastAsia="Arial" w:hAnsi="Arial" w:cs="Arial"/>
              <w:b/>
              <w:bCs/>
              <w:position w:val="-1"/>
              <w:sz w:val="18"/>
              <w:szCs w:val="18"/>
            </w:rPr>
          </w:rPrChange>
        </w:rPr>
        <w:t>of</w:t>
      </w:r>
      <w:r w:rsidRPr="00ED3DB6">
        <w:rPr>
          <w:rFonts w:ascii="Arial" w:eastAsia="Arial" w:hAnsi="Arial" w:cs="Arial"/>
          <w:b/>
          <w:bCs/>
          <w:spacing w:val="-1"/>
          <w:position w:val="-1"/>
          <w:rPrChange w:id="827" w:author="Laurie Nusser" w:date="2014-01-23T11:06:00Z">
            <w:rPr>
              <w:rFonts w:ascii="Arial" w:eastAsia="Arial" w:hAnsi="Arial" w:cs="Arial"/>
              <w:b/>
              <w:bCs/>
              <w:spacing w:val="-1"/>
              <w:position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position w:val="-1"/>
          <w:rPrChange w:id="828" w:author="Laurie Nusser" w:date="2014-01-23T11:06:00Z">
            <w:rPr>
              <w:rFonts w:ascii="Arial" w:eastAsia="Arial" w:hAnsi="Arial" w:cs="Arial"/>
              <w:b/>
              <w:bCs/>
              <w:position w:val="-1"/>
              <w:sz w:val="18"/>
              <w:szCs w:val="18"/>
            </w:rPr>
          </w:rPrChange>
        </w:rPr>
        <w:t>k</w:t>
      </w:r>
      <w:r w:rsidRPr="00ED3DB6">
        <w:rPr>
          <w:rFonts w:ascii="Arial" w:eastAsia="Arial" w:hAnsi="Arial" w:cs="Arial"/>
          <w:b/>
          <w:bCs/>
          <w:spacing w:val="9"/>
          <w:position w:val="-1"/>
          <w:rPrChange w:id="829" w:author="Laurie Nusser" w:date="2014-01-23T11:06:00Z">
            <w:rPr>
              <w:rFonts w:ascii="Arial" w:eastAsia="Arial" w:hAnsi="Arial" w:cs="Arial"/>
              <w:b/>
              <w:bCs/>
              <w:spacing w:val="9"/>
              <w:position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position w:val="-1"/>
          <w:rPrChange w:id="830" w:author="Laurie Nusser" w:date="2014-01-23T11:06:00Z">
            <w:rPr>
              <w:rFonts w:ascii="Arial" w:eastAsia="Arial" w:hAnsi="Arial" w:cs="Arial"/>
              <w:b/>
              <w:bCs/>
              <w:position w:val="-1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b/>
          <w:bCs/>
          <w:spacing w:val="11"/>
          <w:position w:val="-1"/>
          <w:rPrChange w:id="831" w:author="Laurie Nusser" w:date="2014-01-23T11:06:00Z">
            <w:rPr>
              <w:rFonts w:ascii="Arial" w:eastAsia="Arial" w:hAnsi="Arial" w:cs="Arial"/>
              <w:b/>
              <w:bCs/>
              <w:spacing w:val="11"/>
              <w:position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position w:val="-1"/>
          <w:rPrChange w:id="832" w:author="Laurie Nusser" w:date="2014-01-23T11:06:00Z">
            <w:rPr>
              <w:rFonts w:ascii="Arial" w:eastAsia="Arial" w:hAnsi="Arial" w:cs="Arial"/>
              <w:b/>
              <w:bCs/>
              <w:position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b/>
          <w:bCs/>
          <w:spacing w:val="9"/>
          <w:position w:val="-1"/>
          <w:rPrChange w:id="833" w:author="Laurie Nusser" w:date="2014-01-23T11:06:00Z">
            <w:rPr>
              <w:rFonts w:ascii="Arial" w:eastAsia="Arial" w:hAnsi="Arial" w:cs="Arial"/>
              <w:b/>
              <w:bCs/>
              <w:spacing w:val="9"/>
              <w:position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position w:val="-1"/>
          <w:rPrChange w:id="834" w:author="Laurie Nusser" w:date="2014-01-23T11:06:00Z">
            <w:rPr>
              <w:rFonts w:ascii="Arial" w:eastAsia="Arial" w:hAnsi="Arial" w:cs="Arial"/>
              <w:b/>
              <w:bCs/>
              <w:position w:val="-1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b/>
          <w:bCs/>
          <w:spacing w:val="9"/>
          <w:position w:val="-1"/>
          <w:rPrChange w:id="835" w:author="Laurie Nusser" w:date="2014-01-23T11:06:00Z">
            <w:rPr>
              <w:rFonts w:ascii="Arial" w:eastAsia="Arial" w:hAnsi="Arial" w:cs="Arial"/>
              <w:b/>
              <w:bCs/>
              <w:spacing w:val="9"/>
              <w:position w:val="-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b/>
          <w:bCs/>
          <w:position w:val="-1"/>
          <w:rPrChange w:id="836" w:author="Laurie Nusser" w:date="2014-01-23T11:06:00Z">
            <w:rPr>
              <w:rFonts w:ascii="Arial" w:eastAsia="Arial" w:hAnsi="Arial" w:cs="Arial"/>
              <w:b/>
              <w:bCs/>
              <w:position w:val="-1"/>
              <w:sz w:val="18"/>
              <w:szCs w:val="18"/>
            </w:rPr>
          </w:rPrChange>
        </w:rPr>
        <w:t>s:</w:t>
      </w:r>
    </w:p>
    <w:p w:rsidR="00837781" w:rsidRPr="00ED3DB6" w:rsidRDefault="00837781">
      <w:pPr>
        <w:spacing w:before="5" w:after="0" w:line="200" w:lineRule="exact"/>
        <w:ind w:right="80"/>
        <w:rPr>
          <w:rPrChange w:id="837" w:author="Laurie Nusser" w:date="2014-01-23T11:06:00Z">
            <w:rPr>
              <w:sz w:val="20"/>
              <w:szCs w:val="20"/>
            </w:rPr>
          </w:rPrChange>
        </w:rPr>
        <w:pPrChange w:id="838" w:author="Laurie Nusser" w:date="2014-01-23T11:07:00Z">
          <w:pPr>
            <w:spacing w:before="5" w:after="0" w:line="200" w:lineRule="exact"/>
          </w:pPr>
        </w:pPrChange>
      </w:pPr>
    </w:p>
    <w:p w:rsidR="00837781" w:rsidRPr="00ED3DB6" w:rsidRDefault="001826D1">
      <w:pPr>
        <w:spacing w:before="37" w:after="0" w:line="203" w:lineRule="exact"/>
        <w:ind w:right="80"/>
        <w:rPr>
          <w:rFonts w:ascii="Arial" w:eastAsia="Arial" w:hAnsi="Arial" w:cs="Arial"/>
          <w:rPrChange w:id="8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840" w:author="Laurie Nusser" w:date="2014-01-23T11:07:00Z">
          <w:pPr>
            <w:spacing w:before="37" w:after="0" w:line="203" w:lineRule="exact"/>
            <w:ind w:left="120" w:right="-20"/>
          </w:pPr>
        </w:pPrChange>
      </w:pPr>
      <w:proofErr w:type="gramStart"/>
      <w:r w:rsidRPr="00ED3DB6">
        <w:rPr>
          <w:rFonts w:ascii="Arial" w:eastAsia="Arial" w:hAnsi="Arial" w:cs="Arial"/>
          <w:position w:val="-1"/>
          <w:u w:val="single" w:color="000000"/>
          <w:rPrChange w:id="841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  <w:u w:val="single" w:color="000000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position w:val="-1"/>
          <w:u w:val="single" w:color="000000"/>
          <w:rPrChange w:id="842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  <w:u w:val="single" w:color="000000"/>
            </w:rPr>
          </w:rPrChange>
        </w:rPr>
        <w:t>h</w:t>
      </w:r>
      <w:r w:rsidRPr="00ED3DB6">
        <w:rPr>
          <w:rFonts w:ascii="Arial" w:eastAsia="Arial" w:hAnsi="Arial" w:cs="Arial"/>
          <w:position w:val="-1"/>
          <w:u w:val="single" w:color="000000"/>
          <w:rPrChange w:id="843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  <w:u w:val="single" w:color="000000"/>
            </w:rPr>
          </w:rPrChange>
        </w:rPr>
        <w:t>ief St</w:t>
      </w:r>
      <w:r w:rsidRPr="00ED3DB6">
        <w:rPr>
          <w:rFonts w:ascii="Arial" w:eastAsia="Arial" w:hAnsi="Arial" w:cs="Arial"/>
          <w:spacing w:val="1"/>
          <w:position w:val="-1"/>
          <w:u w:val="single" w:color="000000"/>
          <w:rPrChange w:id="844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  <w:u w:val="single" w:color="000000"/>
            </w:rPr>
          </w:rPrChange>
        </w:rPr>
        <w:t>u</w:t>
      </w:r>
      <w:r w:rsidRPr="00ED3DB6">
        <w:rPr>
          <w:rFonts w:ascii="Arial" w:eastAsia="Arial" w:hAnsi="Arial" w:cs="Arial"/>
          <w:position w:val="-1"/>
          <w:u w:val="single" w:color="000000"/>
          <w:rPrChange w:id="845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  <w:u w:val="single" w:color="000000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position w:val="-1"/>
          <w:u w:val="single" w:color="000000"/>
          <w:rPrChange w:id="846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  <w:u w:val="single" w:color="000000"/>
            </w:rPr>
          </w:rPrChange>
        </w:rPr>
        <w:t>n</w:t>
      </w:r>
      <w:r w:rsidRPr="00ED3DB6">
        <w:rPr>
          <w:rFonts w:ascii="Arial" w:eastAsia="Arial" w:hAnsi="Arial" w:cs="Arial"/>
          <w:position w:val="-1"/>
          <w:u w:val="single" w:color="000000"/>
          <w:rPrChange w:id="847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  <w:u w:val="single" w:color="000000"/>
            </w:rPr>
          </w:rPrChange>
        </w:rPr>
        <w:t>t Serv</w:t>
      </w:r>
      <w:r w:rsidRPr="00ED3DB6">
        <w:rPr>
          <w:rFonts w:ascii="Arial" w:eastAsia="Arial" w:hAnsi="Arial" w:cs="Arial"/>
          <w:spacing w:val="1"/>
          <w:position w:val="-1"/>
          <w:u w:val="single" w:color="000000"/>
          <w:rPrChange w:id="848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  <w:u w:val="single" w:color="000000"/>
            </w:rPr>
          </w:rPrChange>
        </w:rPr>
        <w:t>i</w:t>
      </w:r>
      <w:r w:rsidRPr="00ED3DB6">
        <w:rPr>
          <w:rFonts w:ascii="Arial" w:eastAsia="Arial" w:hAnsi="Arial" w:cs="Arial"/>
          <w:position w:val="-1"/>
          <w:u w:val="single" w:color="000000"/>
          <w:rPrChange w:id="849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  <w:u w:val="single" w:color="000000"/>
            </w:rPr>
          </w:rPrChange>
        </w:rPr>
        <w:t>ces O</w:t>
      </w:r>
      <w:r w:rsidRPr="00ED3DB6">
        <w:rPr>
          <w:rFonts w:ascii="Arial" w:eastAsia="Arial" w:hAnsi="Arial" w:cs="Arial"/>
          <w:spacing w:val="-3"/>
          <w:position w:val="-1"/>
          <w:u w:val="single" w:color="000000"/>
          <w:rPrChange w:id="850" w:author="Laurie Nusser" w:date="2014-01-23T11:06:00Z">
            <w:rPr>
              <w:rFonts w:ascii="Arial" w:eastAsia="Arial" w:hAnsi="Arial" w:cs="Arial"/>
              <w:spacing w:val="-3"/>
              <w:position w:val="-1"/>
              <w:sz w:val="18"/>
              <w:szCs w:val="18"/>
              <w:u w:val="single" w:color="000000"/>
            </w:rPr>
          </w:rPrChange>
        </w:rPr>
        <w:t>f</w:t>
      </w:r>
      <w:r w:rsidRPr="00ED3DB6">
        <w:rPr>
          <w:rFonts w:ascii="Arial" w:eastAsia="Arial" w:hAnsi="Arial" w:cs="Arial"/>
          <w:position w:val="-1"/>
          <w:u w:val="single" w:color="000000"/>
          <w:rPrChange w:id="851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  <w:u w:val="single" w:color="000000"/>
            </w:rPr>
          </w:rPrChange>
        </w:rPr>
        <w:t>ficer (CSSO).</w:t>
      </w:r>
      <w:proofErr w:type="gramEnd"/>
      <w:r w:rsidRPr="00ED3DB6">
        <w:rPr>
          <w:rFonts w:ascii="Arial" w:eastAsia="Arial" w:hAnsi="Arial" w:cs="Arial"/>
          <w:position w:val="-1"/>
          <w:rPrChange w:id="852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 xml:space="preserve">  </w:t>
      </w:r>
      <w:proofErr w:type="gramStart"/>
      <w:r w:rsidRPr="00ED3DB6">
        <w:rPr>
          <w:rFonts w:ascii="Arial" w:eastAsia="Arial" w:hAnsi="Arial" w:cs="Arial"/>
          <w:position w:val="-1"/>
          <w:rPrChange w:id="853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0"/>
          <w:position w:val="-1"/>
          <w:rPrChange w:id="854" w:author="Laurie Nusser" w:date="2014-01-23T11:06:00Z">
            <w:rPr>
              <w:rFonts w:ascii="Arial" w:eastAsia="Arial" w:hAnsi="Arial" w:cs="Arial"/>
              <w:spacing w:val="-10"/>
              <w:position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position w:val="-1"/>
          <w:rPrChange w:id="855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position w:val="-1"/>
          <w:rPrChange w:id="856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position w:val="-1"/>
          <w:rPrChange w:id="857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position w:val="-1"/>
          <w:rPrChange w:id="858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position w:val="-1"/>
          <w:rPrChange w:id="859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ge</w:t>
      </w:r>
      <w:r w:rsidRPr="00ED3DB6">
        <w:rPr>
          <w:rFonts w:ascii="Arial" w:eastAsia="Arial" w:hAnsi="Arial" w:cs="Arial"/>
          <w:spacing w:val="-3"/>
          <w:position w:val="-1"/>
          <w:rPrChange w:id="860" w:author="Laurie Nusser" w:date="2014-01-23T11:06:00Z">
            <w:rPr>
              <w:rFonts w:ascii="Arial" w:eastAsia="Arial" w:hAnsi="Arial" w:cs="Arial"/>
              <w:spacing w:val="-3"/>
              <w:position w:val="-1"/>
              <w:sz w:val="18"/>
              <w:szCs w:val="18"/>
            </w:rPr>
          </w:rPrChange>
        </w:rPr>
        <w:t>’</w:t>
      </w:r>
      <w:r w:rsidRPr="00ED3DB6">
        <w:rPr>
          <w:rFonts w:ascii="Arial" w:eastAsia="Arial" w:hAnsi="Arial" w:cs="Arial"/>
          <w:position w:val="-1"/>
          <w:rPrChange w:id="861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position w:val="-1"/>
          <w:rPrChange w:id="862" w:author="Laurie Nusser" w:date="2014-01-23T11:06:00Z">
            <w:rPr>
              <w:rFonts w:ascii="Arial" w:eastAsia="Arial" w:hAnsi="Arial" w:cs="Arial"/>
              <w:spacing w:val="-1"/>
              <w:position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position w:val="-1"/>
          <w:rPrChange w:id="863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position w:val="-1"/>
          <w:rPrChange w:id="864" w:author="Laurie Nusser" w:date="2014-01-23T11:06:00Z">
            <w:rPr>
              <w:rFonts w:ascii="Arial" w:eastAsia="Arial" w:hAnsi="Arial" w:cs="Arial"/>
              <w:spacing w:val="-10"/>
              <w:position w:val="-1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position w:val="-1"/>
          <w:rPrChange w:id="865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ec</w:t>
      </w:r>
      <w:r w:rsidRPr="00ED3DB6">
        <w:rPr>
          <w:rFonts w:ascii="Arial" w:eastAsia="Arial" w:hAnsi="Arial" w:cs="Arial"/>
          <w:spacing w:val="1"/>
          <w:position w:val="-1"/>
          <w:rPrChange w:id="866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-1"/>
          <w:position w:val="-1"/>
          <w:rPrChange w:id="867" w:author="Laurie Nusser" w:date="2014-01-23T11:06:00Z">
            <w:rPr>
              <w:rFonts w:ascii="Arial" w:eastAsia="Arial" w:hAnsi="Arial" w:cs="Arial"/>
              <w:spacing w:val="-1"/>
              <w:position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position w:val="-1"/>
          <w:rPrChange w:id="868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position w:val="-1"/>
          <w:rPrChange w:id="869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 xml:space="preserve">ve </w:t>
      </w:r>
      <w:r w:rsidRPr="00ED3DB6">
        <w:rPr>
          <w:rFonts w:ascii="Arial" w:eastAsia="Arial" w:hAnsi="Arial" w:cs="Arial"/>
          <w:spacing w:val="-13"/>
          <w:position w:val="-1"/>
          <w:rPrChange w:id="870" w:author="Laurie Nusser" w:date="2014-01-23T11:06:00Z">
            <w:rPr>
              <w:rFonts w:ascii="Arial" w:eastAsia="Arial" w:hAnsi="Arial" w:cs="Arial"/>
              <w:spacing w:val="-13"/>
              <w:position w:val="-1"/>
              <w:sz w:val="18"/>
              <w:szCs w:val="18"/>
            </w:rPr>
          </w:rPrChange>
        </w:rPr>
        <w:t>V</w:t>
      </w:r>
      <w:r w:rsidRPr="00ED3DB6">
        <w:rPr>
          <w:rFonts w:ascii="Arial" w:eastAsia="Arial" w:hAnsi="Arial" w:cs="Arial"/>
          <w:position w:val="-1"/>
          <w:rPrChange w:id="871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ice Pres</w:t>
      </w:r>
      <w:r w:rsidRPr="00ED3DB6">
        <w:rPr>
          <w:rFonts w:ascii="Arial" w:eastAsia="Arial" w:hAnsi="Arial" w:cs="Arial"/>
          <w:spacing w:val="1"/>
          <w:position w:val="-1"/>
          <w:rPrChange w:id="872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position w:val="-1"/>
          <w:rPrChange w:id="873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position w:val="-1"/>
          <w:rPrChange w:id="874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position w:val="-1"/>
          <w:rPrChange w:id="875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 xml:space="preserve">t </w:t>
      </w:r>
      <w:del w:id="876" w:author="p-ewins" w:date="2014-01-17T12:12:00Z">
        <w:r w:rsidRPr="00ED3DB6" w:rsidDel="00750B9C">
          <w:rPr>
            <w:rFonts w:ascii="Arial" w:eastAsia="Arial" w:hAnsi="Arial" w:cs="Arial"/>
            <w:position w:val="-1"/>
            <w:rPrChange w:id="877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 xml:space="preserve">or </w:delText>
        </w:r>
        <w:r w:rsidRPr="00ED3DB6" w:rsidDel="00750B9C">
          <w:rPr>
            <w:rFonts w:ascii="Arial" w:eastAsia="Arial" w:hAnsi="Arial" w:cs="Arial"/>
            <w:spacing w:val="-13"/>
            <w:position w:val="-1"/>
            <w:rPrChange w:id="878" w:author="Laurie Nusser" w:date="2014-01-23T11:06:00Z">
              <w:rPr>
                <w:rFonts w:ascii="Arial" w:eastAsia="Arial" w:hAnsi="Arial" w:cs="Arial"/>
                <w:spacing w:val="-13"/>
                <w:position w:val="-1"/>
                <w:sz w:val="18"/>
                <w:szCs w:val="18"/>
              </w:rPr>
            </w:rPrChange>
          </w:rPr>
          <w:delText>V</w:delText>
        </w:r>
        <w:r w:rsidRPr="00ED3DB6" w:rsidDel="00750B9C">
          <w:rPr>
            <w:rFonts w:ascii="Arial" w:eastAsia="Arial" w:hAnsi="Arial" w:cs="Arial"/>
            <w:position w:val="-1"/>
            <w:rPrChange w:id="879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ice Pres</w:delText>
        </w:r>
        <w:r w:rsidRPr="00ED3DB6" w:rsidDel="00750B9C">
          <w:rPr>
            <w:rFonts w:ascii="Arial" w:eastAsia="Arial" w:hAnsi="Arial" w:cs="Arial"/>
            <w:spacing w:val="1"/>
            <w:position w:val="-1"/>
            <w:rPrChange w:id="880" w:author="Laurie Nusser" w:date="2014-01-23T11:06:00Z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position w:val="-1"/>
            <w:rPrChange w:id="881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de</w:delText>
        </w:r>
        <w:r w:rsidRPr="00ED3DB6" w:rsidDel="00750B9C">
          <w:rPr>
            <w:rFonts w:ascii="Arial" w:eastAsia="Arial" w:hAnsi="Arial" w:cs="Arial"/>
            <w:spacing w:val="1"/>
            <w:position w:val="-1"/>
            <w:rPrChange w:id="882" w:author="Laurie Nusser" w:date="2014-01-23T11:06:00Z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position w:val="-1"/>
            <w:rPrChange w:id="883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t of St</w:delText>
        </w:r>
        <w:r w:rsidRPr="00ED3DB6" w:rsidDel="00750B9C">
          <w:rPr>
            <w:rFonts w:ascii="Arial" w:eastAsia="Arial" w:hAnsi="Arial" w:cs="Arial"/>
            <w:spacing w:val="1"/>
            <w:position w:val="-1"/>
            <w:rPrChange w:id="884" w:author="Laurie Nusser" w:date="2014-01-23T11:06:00Z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position w:val="-1"/>
            <w:rPrChange w:id="885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de</w:delText>
        </w:r>
        <w:r w:rsidRPr="00ED3DB6" w:rsidDel="00750B9C">
          <w:rPr>
            <w:rFonts w:ascii="Arial" w:eastAsia="Arial" w:hAnsi="Arial" w:cs="Arial"/>
            <w:spacing w:val="1"/>
            <w:position w:val="-1"/>
            <w:rPrChange w:id="886" w:author="Laurie Nusser" w:date="2014-01-23T11:06:00Z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position w:val="-1"/>
            <w:rPrChange w:id="887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t Serv</w:delText>
        </w:r>
        <w:r w:rsidRPr="00ED3DB6" w:rsidDel="00750B9C">
          <w:rPr>
            <w:rFonts w:ascii="Arial" w:eastAsia="Arial" w:hAnsi="Arial" w:cs="Arial"/>
            <w:spacing w:val="1"/>
            <w:position w:val="-1"/>
            <w:rPrChange w:id="888" w:author="Laurie Nusser" w:date="2014-01-23T11:06:00Z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position w:val="-1"/>
            <w:rPrChange w:id="889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ces,</w:delText>
        </w:r>
        <w:r w:rsidRPr="00ED3DB6" w:rsidDel="00750B9C">
          <w:rPr>
            <w:rFonts w:ascii="Arial" w:eastAsia="Arial" w:hAnsi="Arial" w:cs="Arial"/>
            <w:spacing w:val="-1"/>
            <w:position w:val="-1"/>
            <w:rPrChange w:id="890" w:author="Laurie Nusser" w:date="2014-01-23T11:06:00Z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</w:rPrChange>
          </w:rPr>
          <w:delText xml:space="preserve"> </w:delText>
        </w:r>
      </w:del>
      <w:r w:rsidRPr="00ED3DB6">
        <w:rPr>
          <w:rFonts w:ascii="Arial" w:eastAsia="Arial" w:hAnsi="Arial" w:cs="Arial"/>
          <w:spacing w:val="1"/>
          <w:position w:val="-1"/>
          <w:rPrChange w:id="891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position w:val="-1"/>
          <w:rPrChange w:id="892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position w:val="-1"/>
          <w:rPrChange w:id="893" w:author="Laurie Nusser" w:date="2014-01-23T11:06:00Z">
            <w:rPr>
              <w:rFonts w:ascii="Arial" w:eastAsia="Arial" w:hAnsi="Arial" w:cs="Arial"/>
              <w:spacing w:val="-1"/>
              <w:position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position w:val="-1"/>
          <w:rPrChange w:id="894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position w:val="-1"/>
          <w:rPrChange w:id="895" w:author="Laurie Nusser" w:date="2014-01-23T11:06:00Z">
            <w:rPr>
              <w:rFonts w:ascii="Arial" w:eastAsia="Arial" w:hAnsi="Arial" w:cs="Arial"/>
              <w:spacing w:val="-1"/>
              <w:position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position w:val="-1"/>
          <w:rPrChange w:id="896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si</w:t>
      </w:r>
      <w:r w:rsidRPr="00ED3DB6">
        <w:rPr>
          <w:rFonts w:ascii="Arial" w:eastAsia="Arial" w:hAnsi="Arial" w:cs="Arial"/>
          <w:spacing w:val="1"/>
          <w:position w:val="-1"/>
          <w:rPrChange w:id="897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position w:val="-1"/>
          <w:rPrChange w:id="898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ne</w:t>
      </w:r>
      <w:r w:rsidRPr="00ED3DB6">
        <w:rPr>
          <w:rFonts w:ascii="Arial" w:eastAsia="Arial" w:hAnsi="Arial" w:cs="Arial"/>
          <w:spacing w:val="1"/>
          <w:position w:val="-1"/>
          <w:rPrChange w:id="899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position w:val="-1"/>
          <w:rPrChange w:id="900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.</w:t>
      </w:r>
      <w:proofErr w:type="gramEnd"/>
    </w:p>
    <w:p w:rsidR="00837781" w:rsidRPr="00ED3DB6" w:rsidRDefault="00837781">
      <w:pPr>
        <w:spacing w:before="5" w:after="0" w:line="200" w:lineRule="exact"/>
        <w:ind w:right="80"/>
        <w:rPr>
          <w:rPrChange w:id="901" w:author="Laurie Nusser" w:date="2014-01-23T11:06:00Z">
            <w:rPr>
              <w:sz w:val="20"/>
              <w:szCs w:val="20"/>
            </w:rPr>
          </w:rPrChange>
        </w:rPr>
        <w:pPrChange w:id="902" w:author="Laurie Nusser" w:date="2014-01-23T11:07:00Z">
          <w:pPr>
            <w:spacing w:before="5" w:after="0" w:line="200" w:lineRule="exact"/>
          </w:pPr>
        </w:pPrChange>
      </w:pPr>
    </w:p>
    <w:p w:rsidR="00750B9C" w:rsidRPr="00ED3DB6" w:rsidRDefault="001826D1">
      <w:pPr>
        <w:spacing w:after="0" w:line="240" w:lineRule="auto"/>
        <w:ind w:right="80"/>
        <w:rPr>
          <w:ins w:id="903" w:author="p-ewins" w:date="2014-01-17T12:14:00Z"/>
          <w:rFonts w:ascii="Arial" w:eastAsia="Arial" w:hAnsi="Arial" w:cs="Arial"/>
          <w:rPrChange w:id="904" w:author="Laurie Nusser" w:date="2014-01-23T11:06:00Z">
            <w:rPr>
              <w:ins w:id="905" w:author="p-ewins" w:date="2014-01-17T12:14:00Z"/>
              <w:rFonts w:ascii="Arial" w:eastAsia="Arial" w:hAnsi="Arial" w:cs="Arial"/>
              <w:sz w:val="18"/>
              <w:szCs w:val="18"/>
            </w:rPr>
          </w:rPrChange>
        </w:rPr>
        <w:pPrChange w:id="906" w:author="Laurie Nusser" w:date="2014-01-23T11:20:00Z">
          <w:pPr>
            <w:spacing w:before="24" w:after="0" w:line="240" w:lineRule="auto"/>
            <w:ind w:left="120" w:right="-20"/>
          </w:pPr>
        </w:pPrChange>
      </w:pPr>
      <w:proofErr w:type="gramStart"/>
      <w:r w:rsidRPr="00ED3DB6">
        <w:rPr>
          <w:rFonts w:ascii="Arial" w:eastAsia="Arial" w:hAnsi="Arial" w:cs="Arial"/>
          <w:u w:val="single" w:color="000000"/>
          <w:rPrChange w:id="907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D</w:t>
      </w:r>
      <w:r w:rsidRPr="00ED3DB6">
        <w:rPr>
          <w:rFonts w:ascii="Arial" w:eastAsia="Arial" w:hAnsi="Arial" w:cs="Arial"/>
          <w:spacing w:val="1"/>
          <w:u w:val="single" w:color="000000"/>
          <w:rPrChange w:id="9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a</w:t>
      </w:r>
      <w:r w:rsidRPr="00ED3DB6">
        <w:rPr>
          <w:rFonts w:ascii="Arial" w:eastAsia="Arial" w:hAnsi="Arial" w:cs="Arial"/>
          <w:spacing w:val="-14"/>
          <w:u w:val="single" w:color="000000"/>
          <w:rPrChange w:id="909" w:author="Laurie Nusser" w:date="2014-01-23T11:06:00Z">
            <w:rPr>
              <w:rFonts w:ascii="Arial" w:eastAsia="Arial" w:hAnsi="Arial" w:cs="Arial"/>
              <w:spacing w:val="-14"/>
              <w:sz w:val="18"/>
              <w:szCs w:val="18"/>
              <w:u w:val="single" w:color="000000"/>
            </w:rPr>
          </w:rPrChange>
        </w:rPr>
        <w:t>y</w:t>
      </w:r>
      <w:r w:rsidRPr="00ED3DB6">
        <w:rPr>
          <w:rFonts w:ascii="Arial" w:eastAsia="Arial" w:hAnsi="Arial" w:cs="Arial"/>
          <w:rPrChange w:id="9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proofErr w:type="gramEnd"/>
      <w:r w:rsidRPr="00ED3DB6">
        <w:rPr>
          <w:rFonts w:ascii="Arial" w:eastAsia="Arial" w:hAnsi="Arial" w:cs="Arial"/>
          <w:spacing w:val="50"/>
          <w:rPrChange w:id="911" w:author="Laurie Nusser" w:date="2014-01-23T11:06:00Z">
            <w:rPr>
              <w:rFonts w:ascii="Arial" w:eastAsia="Arial" w:hAnsi="Arial" w:cs="Arial"/>
              <w:spacing w:val="50"/>
              <w:sz w:val="18"/>
              <w:szCs w:val="18"/>
            </w:rPr>
          </w:rPrChange>
        </w:rPr>
        <w:t xml:space="preserve"> </w:t>
      </w:r>
      <w:ins w:id="912" w:author="p-ewins" w:date="2014-01-17T12:14:00Z">
        <w:r w:rsidR="00750B9C" w:rsidRPr="00ED3DB6">
          <w:rPr>
            <w:rFonts w:ascii="Arial" w:eastAsia="Arial" w:hAnsi="Arial" w:cs="Arial"/>
            <w:rPrChange w:id="91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Days during which the Dis</w:t>
        </w:r>
        <w:r w:rsidR="00750B9C" w:rsidRPr="00ED3DB6">
          <w:rPr>
            <w:rFonts w:ascii="Arial" w:eastAsia="Arial" w:hAnsi="Arial" w:cs="Arial"/>
            <w:spacing w:val="1"/>
            <w:rPrChange w:id="91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t</w:t>
        </w:r>
        <w:r w:rsidR="00750B9C" w:rsidRPr="00ED3DB6">
          <w:rPr>
            <w:rFonts w:ascii="Arial" w:eastAsia="Arial" w:hAnsi="Arial" w:cs="Arial"/>
            <w:rPrChange w:id="91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rict is in session and </w:t>
        </w:r>
      </w:ins>
      <w:ins w:id="916" w:author="p-ewins" w:date="2014-01-17T12:15:00Z">
        <w:r w:rsidR="00750B9C" w:rsidRPr="00ED3DB6">
          <w:rPr>
            <w:rFonts w:ascii="Arial" w:eastAsia="Arial" w:hAnsi="Arial" w:cs="Arial"/>
            <w:rPrChange w:id="91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primary term</w:t>
        </w:r>
      </w:ins>
      <w:ins w:id="918" w:author="p-ewins" w:date="2014-01-17T12:14:00Z">
        <w:r w:rsidR="00750B9C" w:rsidRPr="00ED3DB6">
          <w:rPr>
            <w:rFonts w:ascii="Arial" w:eastAsia="Arial" w:hAnsi="Arial" w:cs="Arial"/>
            <w:spacing w:val="1"/>
            <w:rPrChange w:id="91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 xml:space="preserve"> </w:t>
        </w:r>
        <w:r w:rsidR="00750B9C" w:rsidRPr="00ED3DB6">
          <w:rPr>
            <w:rFonts w:ascii="Arial" w:eastAsia="Arial" w:hAnsi="Arial" w:cs="Arial"/>
            <w:rPrChange w:id="92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classes are </w:t>
        </w:r>
      </w:ins>
      <w:ins w:id="921" w:author="p-ewins" w:date="2014-01-17T12:15:00Z">
        <w:r w:rsidR="00750B9C" w:rsidRPr="00ED3DB6">
          <w:rPr>
            <w:rFonts w:ascii="Arial" w:eastAsia="Arial" w:hAnsi="Arial" w:cs="Arial"/>
            <w:rPrChange w:id="9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in session</w:t>
        </w:r>
      </w:ins>
      <w:ins w:id="923" w:author="p-ewins" w:date="2014-01-17T12:14:00Z">
        <w:r w:rsidR="00750B9C" w:rsidRPr="00ED3DB6">
          <w:rPr>
            <w:rFonts w:ascii="Arial" w:eastAsia="Arial" w:hAnsi="Arial" w:cs="Arial"/>
            <w:rPrChange w:id="92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, excluding</w:t>
        </w:r>
      </w:ins>
      <w:ins w:id="925" w:author="Laurie Nusser" w:date="2014-01-23T11:20:00Z">
        <w:r w:rsidR="006C2B5E">
          <w:rPr>
            <w:rFonts w:ascii="Arial" w:eastAsia="Arial" w:hAnsi="Arial" w:cs="Arial"/>
          </w:rPr>
          <w:t xml:space="preserve"> </w:t>
        </w:r>
      </w:ins>
      <w:ins w:id="926" w:author="p-ewins" w:date="2014-01-17T12:14:00Z">
        <w:r w:rsidR="00750B9C" w:rsidRPr="00ED3DB6">
          <w:rPr>
            <w:rFonts w:ascii="Arial" w:eastAsia="Arial" w:hAnsi="Arial" w:cs="Arial"/>
            <w:rPrChange w:id="92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Saturdays</w:t>
        </w:r>
        <w:r w:rsidR="00750B9C" w:rsidRPr="00ED3DB6">
          <w:rPr>
            <w:rFonts w:ascii="Arial" w:eastAsia="Arial" w:hAnsi="Arial" w:cs="Arial"/>
            <w:spacing w:val="-1"/>
            <w:rPrChange w:id="92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="00750B9C" w:rsidRPr="00ED3DB6">
          <w:rPr>
            <w:rFonts w:ascii="Arial" w:eastAsia="Arial" w:hAnsi="Arial" w:cs="Arial"/>
            <w:rPrChange w:id="92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and</w:t>
        </w:r>
        <w:r w:rsidR="00750B9C" w:rsidRPr="00ED3DB6">
          <w:rPr>
            <w:rFonts w:ascii="Arial" w:eastAsia="Arial" w:hAnsi="Arial" w:cs="Arial"/>
            <w:spacing w:val="-1"/>
            <w:rPrChange w:id="93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="00750B9C" w:rsidRPr="00ED3DB6">
          <w:rPr>
            <w:rFonts w:ascii="Arial" w:eastAsia="Arial" w:hAnsi="Arial" w:cs="Arial"/>
            <w:rPrChange w:id="93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Sundays.</w:t>
        </w:r>
      </w:ins>
    </w:p>
    <w:p w:rsidR="00837781" w:rsidRPr="00ED3DB6" w:rsidDel="00750B9C" w:rsidRDefault="001826D1">
      <w:pPr>
        <w:spacing w:before="37" w:after="0" w:line="260" w:lineRule="auto"/>
        <w:ind w:right="80"/>
        <w:rPr>
          <w:del w:id="932" w:author="p-ewins" w:date="2014-01-17T12:15:00Z"/>
          <w:rFonts w:ascii="Arial" w:eastAsia="Arial" w:hAnsi="Arial" w:cs="Arial"/>
          <w:rPrChange w:id="933" w:author="Laurie Nusser" w:date="2014-01-23T11:06:00Z">
            <w:rPr>
              <w:del w:id="934" w:author="p-ewins" w:date="2014-01-17T12:15:00Z"/>
              <w:rFonts w:ascii="Arial" w:eastAsia="Arial" w:hAnsi="Arial" w:cs="Arial"/>
              <w:sz w:val="18"/>
              <w:szCs w:val="18"/>
            </w:rPr>
          </w:rPrChange>
        </w:rPr>
        <w:pPrChange w:id="935" w:author="Laurie Nusser" w:date="2014-01-23T11:07:00Z">
          <w:pPr>
            <w:spacing w:before="37" w:after="0" w:line="260" w:lineRule="auto"/>
            <w:ind w:left="120" w:right="149"/>
          </w:pPr>
        </w:pPrChange>
      </w:pPr>
      <w:del w:id="936" w:author="p-ewins" w:date="2014-01-17T12:15:00Z">
        <w:r w:rsidRPr="00ED3DB6" w:rsidDel="00750B9C">
          <w:rPr>
            <w:rFonts w:ascii="Arial" w:eastAsia="Arial" w:hAnsi="Arial" w:cs="Arial"/>
            <w:rPrChange w:id="93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spacing w:val="-9"/>
            <w:rPrChange w:id="938" w:author="Laurie Nusser" w:date="2014-01-23T11:06:00Z">
              <w:rPr>
                <w:rFonts w:ascii="Arial" w:eastAsia="Arial" w:hAnsi="Arial" w:cs="Arial"/>
                <w:spacing w:val="-9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93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cal</w:delText>
        </w:r>
        <w:r w:rsidRPr="00ED3DB6" w:rsidDel="00750B9C">
          <w:rPr>
            <w:rFonts w:ascii="Arial" w:eastAsia="Arial" w:hAnsi="Arial" w:cs="Arial"/>
            <w:spacing w:val="1"/>
            <w:rPrChange w:id="94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94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nd</w:delText>
        </w:r>
        <w:r w:rsidRPr="00ED3DB6" w:rsidDel="00750B9C">
          <w:rPr>
            <w:rFonts w:ascii="Arial" w:eastAsia="Arial" w:hAnsi="Arial" w:cs="Arial"/>
            <w:spacing w:val="1"/>
            <w:rPrChange w:id="94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9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-1"/>
            <w:rPrChange w:id="94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94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750B9C">
          <w:rPr>
            <w:rFonts w:ascii="Arial" w:eastAsia="Arial" w:hAnsi="Arial" w:cs="Arial"/>
            <w:spacing w:val="-1"/>
            <w:rPrChange w:id="94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spacing w:val="-13"/>
            <w:rPrChange w:id="947" w:author="Laurie Nusser" w:date="2014-01-23T11:06:00Z">
              <w:rPr>
                <w:rFonts w:ascii="Arial" w:eastAsia="Arial" w:hAnsi="Arial" w:cs="Arial"/>
                <w:spacing w:val="-13"/>
                <w:sz w:val="18"/>
                <w:szCs w:val="18"/>
              </w:rPr>
            </w:rPrChange>
          </w:rPr>
          <w:delText>y</w:delText>
        </w:r>
        <w:r w:rsidRPr="00ED3DB6" w:rsidDel="00750B9C">
          <w:rPr>
            <w:rFonts w:ascii="Arial" w:eastAsia="Arial" w:hAnsi="Arial" w:cs="Arial"/>
            <w:rPrChange w:id="9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u</w:delText>
        </w:r>
        <w:r w:rsidRPr="00ED3DB6" w:rsidDel="00750B9C">
          <w:rPr>
            <w:rFonts w:ascii="Arial" w:eastAsia="Arial" w:hAnsi="Arial" w:cs="Arial"/>
            <w:spacing w:val="1"/>
            <w:rPrChange w:id="94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95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less oth</w:delText>
        </w:r>
        <w:r w:rsidRPr="00ED3DB6" w:rsidDel="00750B9C">
          <w:rPr>
            <w:rFonts w:ascii="Arial" w:eastAsia="Arial" w:hAnsi="Arial" w:cs="Arial"/>
            <w:spacing w:val="1"/>
            <w:rPrChange w:id="95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9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rwise s</w:delText>
        </w:r>
        <w:r w:rsidRPr="00ED3DB6" w:rsidDel="00750B9C">
          <w:rPr>
            <w:rFonts w:ascii="Arial" w:eastAsia="Arial" w:hAnsi="Arial" w:cs="Arial"/>
            <w:spacing w:val="1"/>
            <w:rPrChange w:id="9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750B9C">
          <w:rPr>
            <w:rFonts w:ascii="Arial" w:eastAsia="Arial" w:hAnsi="Arial" w:cs="Arial"/>
            <w:rPrChange w:id="9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ecifi</w:delText>
        </w:r>
        <w:r w:rsidRPr="00ED3DB6" w:rsidDel="00750B9C">
          <w:rPr>
            <w:rFonts w:ascii="Arial" w:eastAsia="Arial" w:hAnsi="Arial" w:cs="Arial"/>
            <w:spacing w:val="1"/>
            <w:rPrChange w:id="95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95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 in this pr</w:delText>
        </w:r>
        <w:r w:rsidRPr="00ED3DB6" w:rsidDel="00750B9C">
          <w:rPr>
            <w:rFonts w:ascii="Arial" w:eastAsia="Arial" w:hAnsi="Arial" w:cs="Arial"/>
            <w:spacing w:val="1"/>
            <w:rPrChange w:id="95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95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ced</w:delText>
        </w:r>
        <w:r w:rsidRPr="00ED3DB6" w:rsidDel="00750B9C">
          <w:rPr>
            <w:rFonts w:ascii="Arial" w:eastAsia="Arial" w:hAnsi="Arial" w:cs="Arial"/>
            <w:spacing w:val="1"/>
            <w:rPrChange w:id="95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96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-1"/>
            <w:rPrChange w:id="96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96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.</w:delText>
        </w:r>
        <w:r w:rsidRPr="00ED3DB6" w:rsidDel="00750B9C">
          <w:rPr>
            <w:rFonts w:ascii="Arial" w:eastAsia="Arial" w:hAnsi="Arial" w:cs="Arial"/>
            <w:spacing w:val="49"/>
            <w:rPrChange w:id="963" w:author="Laurie Nusser" w:date="2014-01-23T11:06:00Z">
              <w:rPr>
                <w:rFonts w:ascii="Arial" w:eastAsia="Arial" w:hAnsi="Arial" w:cs="Arial"/>
                <w:spacing w:val="49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-10"/>
            <w:rPrChange w:id="964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9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</w:delText>
        </w:r>
        <w:r w:rsidRPr="00ED3DB6" w:rsidDel="00750B9C">
          <w:rPr>
            <w:rFonts w:ascii="Arial" w:eastAsia="Arial" w:hAnsi="Arial" w:cs="Arial"/>
            <w:spacing w:val="1"/>
            <w:rPrChange w:id="96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96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spacing w:val="1"/>
            <w:rPrChange w:id="96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750B9C">
          <w:rPr>
            <w:rFonts w:ascii="Arial" w:eastAsia="Arial" w:hAnsi="Arial" w:cs="Arial"/>
            <w:rPrChange w:id="96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f</w:delText>
        </w:r>
        <w:r w:rsidRPr="00ED3DB6" w:rsidDel="00750B9C">
          <w:rPr>
            <w:rFonts w:ascii="Arial" w:eastAsia="Arial" w:hAnsi="Arial" w:cs="Arial"/>
            <w:spacing w:val="1"/>
            <w:rPrChange w:id="97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97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nal </w:delText>
        </w:r>
        <w:r w:rsidRPr="00ED3DB6" w:rsidDel="00750B9C">
          <w:rPr>
            <w:rFonts w:ascii="Arial" w:eastAsia="Arial" w:hAnsi="Arial" w:cs="Arial"/>
            <w:spacing w:val="1"/>
            <w:rPrChange w:id="97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750B9C">
          <w:rPr>
            <w:rFonts w:ascii="Arial" w:eastAsia="Arial" w:hAnsi="Arial" w:cs="Arial"/>
            <w:spacing w:val="-1"/>
            <w:rPrChange w:id="97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97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y to take </w:delText>
        </w:r>
        <w:r w:rsidRPr="00ED3DB6" w:rsidDel="00750B9C">
          <w:rPr>
            <w:rFonts w:ascii="Arial" w:eastAsia="Arial" w:hAnsi="Arial" w:cs="Arial"/>
            <w:spacing w:val="1"/>
            <w:rPrChange w:id="97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spacing w:val="-1"/>
            <w:rPrChange w:id="97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97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 action r</w:delText>
        </w:r>
        <w:r w:rsidRPr="00ED3DB6" w:rsidDel="00750B9C">
          <w:rPr>
            <w:rFonts w:ascii="Arial" w:eastAsia="Arial" w:hAnsi="Arial" w:cs="Arial"/>
            <w:spacing w:val="1"/>
            <w:rPrChange w:id="97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97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qu</w:delText>
        </w:r>
        <w:r w:rsidRPr="00ED3DB6" w:rsidDel="00750B9C">
          <w:rPr>
            <w:rFonts w:ascii="Arial" w:eastAsia="Arial" w:hAnsi="Arial" w:cs="Arial"/>
            <w:spacing w:val="1"/>
            <w:rPrChange w:id="98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98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red by this pr</w:delText>
        </w:r>
        <w:r w:rsidRPr="00ED3DB6" w:rsidDel="00750B9C">
          <w:rPr>
            <w:rFonts w:ascii="Arial" w:eastAsia="Arial" w:hAnsi="Arial" w:cs="Arial"/>
            <w:spacing w:val="1"/>
            <w:rPrChange w:id="98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98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ced</w:delText>
        </w:r>
        <w:r w:rsidRPr="00ED3DB6" w:rsidDel="00750B9C">
          <w:rPr>
            <w:rFonts w:ascii="Arial" w:eastAsia="Arial" w:hAnsi="Arial" w:cs="Arial"/>
            <w:spacing w:val="1"/>
            <w:rPrChange w:id="98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98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re f</w:delText>
        </w:r>
        <w:r w:rsidRPr="00ED3DB6" w:rsidDel="00750B9C">
          <w:rPr>
            <w:rFonts w:ascii="Arial" w:eastAsia="Arial" w:hAnsi="Arial" w:cs="Arial"/>
            <w:spacing w:val="1"/>
            <w:rPrChange w:id="98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9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lls on a S</w:delText>
        </w:r>
        <w:r w:rsidRPr="00ED3DB6" w:rsidDel="00750B9C">
          <w:rPr>
            <w:rFonts w:ascii="Arial" w:eastAsia="Arial" w:hAnsi="Arial" w:cs="Arial"/>
            <w:spacing w:val="1"/>
            <w:rPrChange w:id="98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9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spacing w:val="1"/>
            <w:rPrChange w:id="99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9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rda</w:delText>
        </w:r>
        <w:r w:rsidRPr="00ED3DB6" w:rsidDel="00750B9C">
          <w:rPr>
            <w:rFonts w:ascii="Arial" w:eastAsia="Arial" w:hAnsi="Arial" w:cs="Arial"/>
            <w:spacing w:val="-13"/>
            <w:rPrChange w:id="992" w:author="Laurie Nusser" w:date="2014-01-23T11:06:00Z">
              <w:rPr>
                <w:rFonts w:ascii="Arial" w:eastAsia="Arial" w:hAnsi="Arial" w:cs="Arial"/>
                <w:spacing w:val="-13"/>
                <w:sz w:val="18"/>
                <w:szCs w:val="18"/>
              </w:rPr>
            </w:rPrChange>
          </w:rPr>
          <w:delText>y</w:delText>
        </w:r>
        <w:r w:rsidRPr="00ED3DB6" w:rsidDel="00750B9C">
          <w:rPr>
            <w:rFonts w:ascii="Arial" w:eastAsia="Arial" w:hAnsi="Arial" w:cs="Arial"/>
            <w:rPrChange w:id="99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</w:delText>
        </w:r>
        <w:r w:rsidRPr="00ED3DB6" w:rsidDel="00750B9C">
          <w:rPr>
            <w:rFonts w:ascii="Arial" w:eastAsia="Arial" w:hAnsi="Arial" w:cs="Arial"/>
            <w:spacing w:val="-1"/>
            <w:rPrChange w:id="99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99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750B9C">
          <w:rPr>
            <w:rFonts w:ascii="Arial" w:eastAsia="Arial" w:hAnsi="Arial" w:cs="Arial"/>
            <w:spacing w:val="1"/>
            <w:rPrChange w:id="99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99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nd</w:delText>
        </w:r>
        <w:r w:rsidRPr="00ED3DB6" w:rsidDel="00750B9C">
          <w:rPr>
            <w:rFonts w:ascii="Arial" w:eastAsia="Arial" w:hAnsi="Arial" w:cs="Arial"/>
            <w:spacing w:val="1"/>
            <w:rPrChange w:id="99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spacing w:val="-14"/>
            <w:rPrChange w:id="999" w:author="Laurie Nusser" w:date="2014-01-23T11:06:00Z">
              <w:rPr>
                <w:rFonts w:ascii="Arial" w:eastAsia="Arial" w:hAnsi="Arial" w:cs="Arial"/>
                <w:spacing w:val="-14"/>
                <w:sz w:val="18"/>
                <w:szCs w:val="18"/>
              </w:rPr>
            </w:rPrChange>
          </w:rPr>
          <w:delText>y</w:delText>
        </w:r>
        <w:r w:rsidRPr="00ED3DB6" w:rsidDel="00750B9C">
          <w:rPr>
            <w:rFonts w:ascii="Arial" w:eastAsia="Arial" w:hAnsi="Arial" w:cs="Arial"/>
            <w:rPrChange w:id="100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</w:delText>
        </w:r>
        <w:r w:rsidRPr="00ED3DB6" w:rsidDel="00750B9C">
          <w:rPr>
            <w:rFonts w:ascii="Arial" w:eastAsia="Arial" w:hAnsi="Arial" w:cs="Arial"/>
            <w:spacing w:val="1"/>
            <w:rPrChange w:id="100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00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or other d</w:delText>
        </w:r>
        <w:r w:rsidRPr="00ED3DB6" w:rsidDel="00750B9C">
          <w:rPr>
            <w:rFonts w:ascii="Arial" w:eastAsia="Arial" w:hAnsi="Arial" w:cs="Arial"/>
            <w:spacing w:val="1"/>
            <w:rPrChange w:id="100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00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</w:delText>
        </w:r>
        <w:r w:rsidRPr="00ED3DB6" w:rsidDel="00750B9C">
          <w:rPr>
            <w:rFonts w:ascii="Arial" w:eastAsia="Arial" w:hAnsi="Arial" w:cs="Arial"/>
            <w:spacing w:val="-1"/>
            <w:rPrChange w:id="100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0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</w:delText>
        </w:r>
        <w:r w:rsidRPr="00ED3DB6" w:rsidDel="00750B9C">
          <w:rPr>
            <w:rFonts w:ascii="Arial" w:eastAsia="Arial" w:hAnsi="Arial" w:cs="Arial"/>
            <w:spacing w:val="1"/>
            <w:rPrChange w:id="100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00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the a</w:delText>
        </w:r>
        <w:r w:rsidRPr="00ED3DB6" w:rsidDel="00750B9C">
          <w:rPr>
            <w:rFonts w:ascii="Arial" w:eastAsia="Arial" w:hAnsi="Arial" w:cs="Arial"/>
            <w:spacing w:val="1"/>
            <w:rPrChange w:id="100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750B9C">
          <w:rPr>
            <w:rFonts w:ascii="Arial" w:eastAsia="Arial" w:hAnsi="Arial" w:cs="Arial"/>
            <w:spacing w:val="-11"/>
            <w:rPrChange w:id="1010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spacing w:val="1"/>
            <w:rPrChange w:id="101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01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nistrative </w:delText>
        </w:r>
        <w:r w:rsidRPr="00ED3DB6" w:rsidDel="00750B9C">
          <w:rPr>
            <w:rFonts w:ascii="Arial" w:eastAsia="Arial" w:hAnsi="Arial" w:cs="Arial"/>
            <w:spacing w:val="1"/>
            <w:rPrChange w:id="101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spacing w:val="-3"/>
            <w:rPrChange w:id="1014" w:author="Laurie Nusser" w:date="2014-01-23T11:06:00Z">
              <w:rPr>
                <w:rFonts w:ascii="Arial" w:eastAsia="Arial" w:hAnsi="Arial" w:cs="Arial"/>
                <w:spacing w:val="-3"/>
                <w:sz w:val="18"/>
                <w:szCs w:val="18"/>
              </w:rPr>
            </w:rPrChange>
          </w:rPr>
          <w:delText>f</w:delText>
        </w:r>
        <w:r w:rsidRPr="00ED3DB6" w:rsidDel="00750B9C">
          <w:rPr>
            <w:rFonts w:ascii="Arial" w:eastAsia="Arial" w:hAnsi="Arial" w:cs="Arial"/>
            <w:rPrChange w:id="101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</w:delText>
        </w:r>
        <w:r w:rsidRPr="00ED3DB6" w:rsidDel="00750B9C">
          <w:rPr>
            <w:rFonts w:ascii="Arial" w:eastAsia="Arial" w:hAnsi="Arial" w:cs="Arial"/>
            <w:spacing w:val="1"/>
            <w:rPrChange w:id="101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01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 of</w:delText>
        </w:r>
        <w:r w:rsidRPr="00ED3DB6" w:rsidDel="00750B9C">
          <w:rPr>
            <w:rFonts w:ascii="Arial" w:eastAsia="Arial" w:hAnsi="Arial" w:cs="Arial"/>
            <w:spacing w:val="-1"/>
            <w:rPrChange w:id="101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01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the</w:delText>
        </w:r>
        <w:r w:rsidRPr="00ED3DB6" w:rsidDel="00750B9C">
          <w:rPr>
            <w:rFonts w:ascii="Arial" w:eastAsia="Arial" w:hAnsi="Arial" w:cs="Arial"/>
            <w:spacing w:val="-1"/>
            <w:rPrChange w:id="102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02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District</w:delText>
        </w:r>
        <w:r w:rsidRPr="00ED3DB6" w:rsidDel="00750B9C">
          <w:rPr>
            <w:rFonts w:ascii="Arial" w:eastAsia="Arial" w:hAnsi="Arial" w:cs="Arial"/>
            <w:spacing w:val="-1"/>
            <w:rPrChange w:id="102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02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are</w:delText>
        </w:r>
        <w:r w:rsidRPr="00ED3DB6" w:rsidDel="00750B9C">
          <w:rPr>
            <w:rFonts w:ascii="Arial" w:eastAsia="Arial" w:hAnsi="Arial" w:cs="Arial"/>
            <w:spacing w:val="1"/>
            <w:rPrChange w:id="102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02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closed,</w:delText>
        </w:r>
        <w:r w:rsidRPr="00ED3DB6" w:rsidDel="00750B9C">
          <w:rPr>
            <w:rFonts w:ascii="Arial" w:eastAsia="Arial" w:hAnsi="Arial" w:cs="Arial"/>
            <w:spacing w:val="-1"/>
            <w:rPrChange w:id="102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02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spacing w:val="-1"/>
            <w:rPrChange w:id="102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h</w:delText>
        </w:r>
        <w:r w:rsidRPr="00ED3DB6" w:rsidDel="00750B9C">
          <w:rPr>
            <w:rFonts w:ascii="Arial" w:eastAsia="Arial" w:hAnsi="Arial" w:cs="Arial"/>
            <w:rPrChange w:id="102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spacing w:val="-1"/>
            <w:rPrChange w:id="103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03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date for</w:delText>
        </w:r>
        <w:r w:rsidRPr="00ED3DB6" w:rsidDel="00750B9C">
          <w:rPr>
            <w:rFonts w:ascii="Arial" w:eastAsia="Arial" w:hAnsi="Arial" w:cs="Arial"/>
            <w:spacing w:val="-1"/>
            <w:rPrChange w:id="103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03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such action</w:delText>
        </w:r>
        <w:r w:rsidRPr="00ED3DB6" w:rsidDel="00750B9C">
          <w:rPr>
            <w:rFonts w:ascii="Arial" w:eastAsia="Arial" w:hAnsi="Arial" w:cs="Arial"/>
            <w:spacing w:val="-1"/>
            <w:rPrChange w:id="103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03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shall</w:delText>
        </w:r>
        <w:r w:rsidRPr="00ED3DB6" w:rsidDel="00750B9C">
          <w:rPr>
            <w:rFonts w:ascii="Arial" w:eastAsia="Arial" w:hAnsi="Arial" w:cs="Arial"/>
            <w:spacing w:val="-1"/>
            <w:rPrChange w:id="103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03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be </w:delText>
        </w:r>
        <w:r w:rsidRPr="00ED3DB6" w:rsidDel="00750B9C">
          <w:rPr>
            <w:rFonts w:ascii="Arial" w:eastAsia="Arial" w:hAnsi="Arial" w:cs="Arial"/>
            <w:spacing w:val="-1"/>
            <w:rPrChange w:id="103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spacing w:val="-10"/>
            <w:rPrChange w:id="1039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x</w:delText>
        </w:r>
        <w:r w:rsidRPr="00ED3DB6" w:rsidDel="00750B9C">
          <w:rPr>
            <w:rFonts w:ascii="Arial" w:eastAsia="Arial" w:hAnsi="Arial" w:cs="Arial"/>
            <w:spacing w:val="-1"/>
            <w:rPrChange w:id="104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spacing w:val="1"/>
            <w:rPrChange w:id="104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spacing w:val="-1"/>
            <w:rPrChange w:id="104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nd</w:delText>
        </w:r>
        <w:r w:rsidRPr="00ED3DB6" w:rsidDel="00750B9C">
          <w:rPr>
            <w:rFonts w:ascii="Arial" w:eastAsia="Arial" w:hAnsi="Arial" w:cs="Arial"/>
            <w:spacing w:val="1"/>
            <w:rPrChange w:id="104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04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 to t</w:delText>
        </w:r>
        <w:r w:rsidRPr="00ED3DB6" w:rsidDel="00750B9C">
          <w:rPr>
            <w:rFonts w:ascii="Arial" w:eastAsia="Arial" w:hAnsi="Arial" w:cs="Arial"/>
            <w:spacing w:val="1"/>
            <w:rPrChange w:id="104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750B9C">
          <w:rPr>
            <w:rFonts w:ascii="Arial" w:eastAsia="Arial" w:hAnsi="Arial" w:cs="Arial"/>
            <w:rPrChange w:id="104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ne</w:delText>
        </w:r>
        <w:r w:rsidRPr="00ED3DB6" w:rsidDel="00750B9C">
          <w:rPr>
            <w:rFonts w:ascii="Arial" w:eastAsia="Arial" w:hAnsi="Arial" w:cs="Arial"/>
            <w:spacing w:val="-10"/>
            <w:rPrChange w:id="1047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x</w:delText>
        </w:r>
        <w:r w:rsidRPr="00ED3DB6" w:rsidDel="00750B9C">
          <w:rPr>
            <w:rFonts w:ascii="Arial" w:eastAsia="Arial" w:hAnsi="Arial" w:cs="Arial"/>
            <w:rPrChange w:id="10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spacing w:val="-1"/>
            <w:rPrChange w:id="104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05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Pr="00ED3DB6" w:rsidDel="00750B9C">
          <w:rPr>
            <w:rFonts w:ascii="Arial" w:eastAsia="Arial" w:hAnsi="Arial" w:cs="Arial"/>
            <w:spacing w:val="-1"/>
            <w:rPrChange w:id="105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10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si</w:delText>
        </w:r>
        <w:r w:rsidRPr="00ED3DB6" w:rsidDel="00750B9C">
          <w:rPr>
            <w:rFonts w:ascii="Arial" w:eastAsia="Arial" w:hAnsi="Arial" w:cs="Arial"/>
            <w:spacing w:val="1"/>
            <w:rPrChange w:id="10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spacing w:val="-1"/>
            <w:rPrChange w:id="105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05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ss da</w:delText>
        </w:r>
        <w:r w:rsidRPr="00ED3DB6" w:rsidDel="00750B9C">
          <w:rPr>
            <w:rFonts w:ascii="Arial" w:eastAsia="Arial" w:hAnsi="Arial" w:cs="Arial"/>
            <w:spacing w:val="-13"/>
            <w:rPrChange w:id="1056" w:author="Laurie Nusser" w:date="2014-01-23T11:06:00Z">
              <w:rPr>
                <w:rFonts w:ascii="Arial" w:eastAsia="Arial" w:hAnsi="Arial" w:cs="Arial"/>
                <w:spacing w:val="-13"/>
                <w:sz w:val="18"/>
                <w:szCs w:val="18"/>
              </w:rPr>
            </w:rPrChange>
          </w:rPr>
          <w:delText>y</w:delText>
        </w:r>
        <w:r w:rsidRPr="00ED3DB6" w:rsidDel="00750B9C">
          <w:rPr>
            <w:rFonts w:ascii="Arial" w:eastAsia="Arial" w:hAnsi="Arial" w:cs="Arial"/>
            <w:rPrChange w:id="105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.</w:delText>
        </w:r>
        <w:r w:rsidRPr="00ED3DB6" w:rsidDel="00750B9C">
          <w:rPr>
            <w:rFonts w:ascii="Arial" w:eastAsia="Arial" w:hAnsi="Arial" w:cs="Arial"/>
            <w:spacing w:val="49"/>
            <w:rPrChange w:id="1058" w:author="Laurie Nusser" w:date="2014-01-23T11:06:00Z">
              <w:rPr>
                <w:rFonts w:ascii="Arial" w:eastAsia="Arial" w:hAnsi="Arial" w:cs="Arial"/>
                <w:spacing w:val="49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0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Si</w:delText>
        </w:r>
        <w:r w:rsidRPr="00ED3DB6" w:rsidDel="00750B9C">
          <w:rPr>
            <w:rFonts w:ascii="Arial" w:eastAsia="Arial" w:hAnsi="Arial" w:cs="Arial"/>
            <w:spacing w:val="-10"/>
            <w:rPrChange w:id="1060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rPrChange w:id="106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spacing w:val="1"/>
            <w:rPrChange w:id="106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spacing w:val="-1"/>
            <w:rPrChange w:id="106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06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rl</w:delText>
        </w:r>
        <w:r w:rsidRPr="00ED3DB6" w:rsidDel="00750B9C">
          <w:rPr>
            <w:rFonts w:ascii="Arial" w:eastAsia="Arial" w:hAnsi="Arial" w:cs="Arial"/>
            <w:spacing w:val="-13"/>
            <w:rPrChange w:id="1065" w:author="Laurie Nusser" w:date="2014-01-23T11:06:00Z">
              <w:rPr>
                <w:rFonts w:ascii="Arial" w:eastAsia="Arial" w:hAnsi="Arial" w:cs="Arial"/>
                <w:spacing w:val="-13"/>
                <w:sz w:val="18"/>
                <w:szCs w:val="18"/>
              </w:rPr>
            </w:rPrChange>
          </w:rPr>
          <w:delText>y</w:delText>
        </w:r>
        <w:r w:rsidRPr="00ED3DB6" w:rsidDel="00750B9C">
          <w:rPr>
            <w:rFonts w:ascii="Arial" w:eastAsia="Arial" w:hAnsi="Arial" w:cs="Arial"/>
            <w:rPrChange w:id="106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, </w:delText>
        </w:r>
        <w:r w:rsidRPr="00ED3DB6" w:rsidDel="00750B9C">
          <w:rPr>
            <w:rFonts w:ascii="Arial" w:eastAsia="Arial" w:hAnsi="Arial" w:cs="Arial"/>
            <w:spacing w:val="1"/>
            <w:rPrChange w:id="106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0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 the fin</w:delText>
        </w:r>
        <w:r w:rsidRPr="00ED3DB6" w:rsidDel="00750B9C">
          <w:rPr>
            <w:rFonts w:ascii="Arial" w:eastAsia="Arial" w:hAnsi="Arial" w:cs="Arial"/>
            <w:spacing w:val="1"/>
            <w:rPrChange w:id="106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07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day to t</w:delText>
        </w:r>
        <w:r w:rsidRPr="00ED3DB6" w:rsidDel="00750B9C">
          <w:rPr>
            <w:rFonts w:ascii="Arial" w:eastAsia="Arial" w:hAnsi="Arial" w:cs="Arial"/>
            <w:spacing w:val="1"/>
            <w:rPrChange w:id="107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07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ke any acti</w:delText>
        </w:r>
        <w:r w:rsidRPr="00ED3DB6" w:rsidDel="00750B9C">
          <w:rPr>
            <w:rFonts w:ascii="Arial" w:eastAsia="Arial" w:hAnsi="Arial" w:cs="Arial"/>
            <w:spacing w:val="1"/>
            <w:rPrChange w:id="107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07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 req</w:delText>
        </w:r>
        <w:r w:rsidRPr="00ED3DB6" w:rsidDel="00750B9C">
          <w:rPr>
            <w:rFonts w:ascii="Arial" w:eastAsia="Arial" w:hAnsi="Arial" w:cs="Arial"/>
            <w:spacing w:val="1"/>
            <w:rPrChange w:id="107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107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ired </w:delText>
        </w:r>
        <w:r w:rsidRPr="00ED3DB6" w:rsidDel="00750B9C">
          <w:rPr>
            <w:rFonts w:ascii="Arial" w:eastAsia="Arial" w:hAnsi="Arial" w:cs="Arial"/>
            <w:spacing w:val="1"/>
            <w:rPrChange w:id="107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Pr="00ED3DB6" w:rsidDel="00750B9C">
          <w:rPr>
            <w:rFonts w:ascii="Arial" w:eastAsia="Arial" w:hAnsi="Arial" w:cs="Arial"/>
            <w:rPrChange w:id="107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</w:delText>
        </w:r>
        <w:r w:rsidRPr="00ED3DB6" w:rsidDel="00750B9C">
          <w:rPr>
            <w:rFonts w:ascii="Arial" w:eastAsia="Arial" w:hAnsi="Arial" w:cs="Arial"/>
            <w:spacing w:val="-1"/>
            <w:rPrChange w:id="107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0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</w:delText>
        </w:r>
        <w:r w:rsidRPr="00ED3DB6" w:rsidDel="00750B9C">
          <w:rPr>
            <w:rFonts w:ascii="Arial" w:eastAsia="Arial" w:hAnsi="Arial" w:cs="Arial"/>
            <w:spacing w:val="1"/>
            <w:rPrChange w:id="108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08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750B9C">
          <w:rPr>
            <w:rFonts w:ascii="Arial" w:eastAsia="Arial" w:hAnsi="Arial" w:cs="Arial"/>
            <w:spacing w:val="-1"/>
            <w:rPrChange w:id="108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08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750B9C">
          <w:rPr>
            <w:rFonts w:ascii="Arial" w:eastAsia="Arial" w:hAnsi="Arial" w:cs="Arial"/>
            <w:spacing w:val="-1"/>
            <w:rPrChange w:id="108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08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spacing w:val="1"/>
            <w:rPrChange w:id="108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08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cy</w:delText>
        </w:r>
        <w:r w:rsidRPr="00ED3DB6" w:rsidDel="00750B9C">
          <w:rPr>
            <w:rFonts w:ascii="Arial" w:eastAsia="Arial" w:hAnsi="Arial" w:cs="Arial"/>
            <w:spacing w:val="-1"/>
            <w:rPrChange w:id="108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09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0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ccurs dur</w:delText>
        </w:r>
        <w:r w:rsidRPr="00ED3DB6" w:rsidDel="00750B9C">
          <w:rPr>
            <w:rFonts w:ascii="Arial" w:eastAsia="Arial" w:hAnsi="Arial" w:cs="Arial"/>
            <w:spacing w:val="1"/>
            <w:rPrChange w:id="109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09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ng su</w:delText>
        </w:r>
        <w:r w:rsidRPr="00ED3DB6" w:rsidDel="00750B9C">
          <w:rPr>
            <w:rFonts w:ascii="Arial" w:eastAsia="Arial" w:hAnsi="Arial" w:cs="Arial"/>
            <w:spacing w:val="-10"/>
            <w:rPrChange w:id="1094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mm</w:delText>
        </w:r>
        <w:r w:rsidRPr="00ED3DB6" w:rsidDel="00750B9C">
          <w:rPr>
            <w:rFonts w:ascii="Arial" w:eastAsia="Arial" w:hAnsi="Arial" w:cs="Arial"/>
            <w:spacing w:val="-1"/>
            <w:rPrChange w:id="109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09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 sessi</w:delText>
        </w:r>
        <w:r w:rsidRPr="00ED3DB6" w:rsidDel="00750B9C">
          <w:rPr>
            <w:rFonts w:ascii="Arial" w:eastAsia="Arial" w:hAnsi="Arial" w:cs="Arial"/>
            <w:spacing w:val="1"/>
            <w:rPrChange w:id="109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spacing w:val="-1"/>
            <w:rPrChange w:id="109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09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or d</w:delText>
        </w:r>
        <w:r w:rsidRPr="00ED3DB6" w:rsidDel="00750B9C">
          <w:rPr>
            <w:rFonts w:ascii="Arial" w:eastAsia="Arial" w:hAnsi="Arial" w:cs="Arial"/>
            <w:spacing w:val="-1"/>
            <w:rPrChange w:id="110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11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ring an </w:delText>
        </w:r>
        <w:r w:rsidRPr="00ED3DB6" w:rsidDel="00750B9C">
          <w:rPr>
            <w:rFonts w:ascii="Arial" w:eastAsia="Arial" w:hAnsi="Arial" w:cs="Arial"/>
            <w:spacing w:val="1"/>
            <w:rPrChange w:id="110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spacing w:val="-1"/>
            <w:rPrChange w:id="110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10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tersess</w:delText>
        </w:r>
        <w:r w:rsidRPr="00ED3DB6" w:rsidDel="00750B9C">
          <w:rPr>
            <w:rFonts w:ascii="Arial" w:eastAsia="Arial" w:hAnsi="Arial" w:cs="Arial"/>
            <w:spacing w:val="1"/>
            <w:rPrChange w:id="110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1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on, but t</w:delText>
        </w:r>
        <w:r w:rsidRPr="00ED3DB6" w:rsidDel="00750B9C">
          <w:rPr>
            <w:rFonts w:ascii="Arial" w:eastAsia="Arial" w:hAnsi="Arial" w:cs="Arial"/>
            <w:spacing w:val="1"/>
            <w:rPrChange w:id="110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750B9C">
          <w:rPr>
            <w:rFonts w:ascii="Arial" w:eastAsia="Arial" w:hAnsi="Arial" w:cs="Arial"/>
            <w:rPrChange w:id="110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bas</w:delText>
        </w:r>
        <w:r w:rsidRPr="00ED3DB6" w:rsidDel="00750B9C">
          <w:rPr>
            <w:rFonts w:ascii="Arial" w:eastAsia="Arial" w:hAnsi="Arial" w:cs="Arial"/>
            <w:spacing w:val="1"/>
            <w:rPrChange w:id="110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11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750B9C">
          <w:rPr>
            <w:rFonts w:ascii="Arial" w:eastAsia="Arial" w:hAnsi="Arial" w:cs="Arial"/>
            <w:spacing w:val="-1"/>
            <w:rPrChange w:id="111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11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for d</w:delText>
        </w:r>
        <w:r w:rsidRPr="00ED3DB6" w:rsidDel="00750B9C">
          <w:rPr>
            <w:rFonts w:ascii="Arial" w:eastAsia="Arial" w:hAnsi="Arial" w:cs="Arial"/>
            <w:spacing w:val="1"/>
            <w:rPrChange w:id="111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11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scip</w:delText>
        </w:r>
        <w:r w:rsidRPr="00ED3DB6" w:rsidDel="00750B9C">
          <w:rPr>
            <w:rFonts w:ascii="Arial" w:eastAsia="Arial" w:hAnsi="Arial" w:cs="Arial"/>
            <w:spacing w:val="1"/>
            <w:rPrChange w:id="111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rPrChange w:id="111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ine </w:delText>
        </w:r>
        <w:r w:rsidRPr="00ED3DB6" w:rsidDel="00750B9C">
          <w:rPr>
            <w:rFonts w:ascii="Arial" w:eastAsia="Arial" w:hAnsi="Arial" w:cs="Arial"/>
            <w:spacing w:val="1"/>
            <w:rPrChange w:id="111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11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rose d</w:delText>
        </w:r>
        <w:r w:rsidRPr="00ED3DB6" w:rsidDel="00750B9C">
          <w:rPr>
            <w:rFonts w:ascii="Arial" w:eastAsia="Arial" w:hAnsi="Arial" w:cs="Arial"/>
            <w:spacing w:val="1"/>
            <w:rPrChange w:id="111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112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ring </w:delText>
        </w:r>
        <w:r w:rsidRPr="00ED3DB6" w:rsidDel="00750B9C">
          <w:rPr>
            <w:rFonts w:ascii="Arial" w:eastAsia="Arial" w:hAnsi="Arial" w:cs="Arial"/>
            <w:spacing w:val="1"/>
            <w:rPrChange w:id="112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1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 a</w:delText>
        </w:r>
        <w:r w:rsidRPr="00ED3DB6" w:rsidDel="00750B9C">
          <w:rPr>
            <w:rFonts w:ascii="Arial" w:eastAsia="Arial" w:hAnsi="Arial" w:cs="Arial"/>
            <w:spacing w:val="1"/>
            <w:rPrChange w:id="112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c</w:delText>
        </w:r>
        <w:r w:rsidRPr="00ED3DB6" w:rsidDel="00750B9C">
          <w:rPr>
            <w:rFonts w:ascii="Arial" w:eastAsia="Arial" w:hAnsi="Arial" w:cs="Arial"/>
            <w:rPrChange w:id="112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spacing w:val="1"/>
            <w:rPrChange w:id="112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750B9C">
          <w:rPr>
            <w:rFonts w:ascii="Arial" w:eastAsia="Arial" w:hAnsi="Arial" w:cs="Arial"/>
            <w:rPrChange w:id="112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spacing w:val="-10"/>
            <w:rPrChange w:id="1127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rPrChange w:id="112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ic t</w:delText>
        </w:r>
        <w:r w:rsidRPr="00ED3DB6" w:rsidDel="00750B9C">
          <w:rPr>
            <w:rFonts w:ascii="Arial" w:eastAsia="Arial" w:hAnsi="Arial" w:cs="Arial"/>
            <w:spacing w:val="1"/>
            <w:rPrChange w:id="112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13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rm</w:delText>
        </w:r>
        <w:r w:rsidRPr="00ED3DB6" w:rsidDel="00750B9C">
          <w:rPr>
            <w:rFonts w:ascii="Arial" w:eastAsia="Arial" w:hAnsi="Arial" w:cs="Arial"/>
            <w:spacing w:val="-10"/>
            <w:rPrChange w:id="1131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13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pr</w:delText>
        </w:r>
        <w:r w:rsidRPr="00ED3DB6" w:rsidDel="00750B9C">
          <w:rPr>
            <w:rFonts w:ascii="Arial" w:eastAsia="Arial" w:hAnsi="Arial" w:cs="Arial"/>
            <w:spacing w:val="1"/>
            <w:rPrChange w:id="113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spacing w:val="-1"/>
            <w:rPrChange w:id="113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13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 to th</w:delText>
        </w:r>
        <w:r w:rsidRPr="00ED3DB6" w:rsidDel="00750B9C">
          <w:rPr>
            <w:rFonts w:ascii="Arial" w:eastAsia="Arial" w:hAnsi="Arial" w:cs="Arial"/>
            <w:spacing w:val="1"/>
            <w:rPrChange w:id="113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13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su</w:delText>
        </w:r>
        <w:r w:rsidRPr="00ED3DB6" w:rsidDel="00750B9C">
          <w:rPr>
            <w:rFonts w:ascii="Arial" w:eastAsia="Arial" w:hAnsi="Arial" w:cs="Arial"/>
            <w:spacing w:val="-10"/>
            <w:rPrChange w:id="1138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mm</w:delText>
        </w:r>
        <w:r w:rsidRPr="00ED3DB6" w:rsidDel="00750B9C">
          <w:rPr>
            <w:rFonts w:ascii="Arial" w:eastAsia="Arial" w:hAnsi="Arial" w:cs="Arial"/>
            <w:spacing w:val="-1"/>
            <w:rPrChange w:id="113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14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 or inters</w:delText>
        </w:r>
        <w:r w:rsidRPr="00ED3DB6" w:rsidDel="00750B9C">
          <w:rPr>
            <w:rFonts w:ascii="Arial" w:eastAsia="Arial" w:hAnsi="Arial" w:cs="Arial"/>
            <w:spacing w:val="1"/>
            <w:rPrChange w:id="114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14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ssio</w:delText>
        </w:r>
        <w:r w:rsidRPr="00ED3DB6" w:rsidDel="00750B9C">
          <w:rPr>
            <w:rFonts w:ascii="Arial" w:eastAsia="Arial" w:hAnsi="Arial" w:cs="Arial"/>
            <w:spacing w:val="1"/>
            <w:rPrChange w:id="114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14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the fin</w:delText>
        </w:r>
        <w:r w:rsidRPr="00ED3DB6" w:rsidDel="00750B9C">
          <w:rPr>
            <w:rFonts w:ascii="Arial" w:eastAsia="Arial" w:hAnsi="Arial" w:cs="Arial"/>
            <w:spacing w:val="1"/>
            <w:rPrChange w:id="114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14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day</w:delText>
        </w:r>
        <w:r w:rsidRPr="00ED3DB6" w:rsidDel="00750B9C">
          <w:rPr>
            <w:rFonts w:ascii="Arial" w:eastAsia="Arial" w:hAnsi="Arial" w:cs="Arial"/>
            <w:spacing w:val="2"/>
            <w:rPrChange w:id="1147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1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to</w:delText>
        </w:r>
        <w:r w:rsidRPr="00ED3DB6" w:rsidDel="00750B9C">
          <w:rPr>
            <w:rFonts w:ascii="Arial" w:eastAsia="Arial" w:hAnsi="Arial" w:cs="Arial"/>
            <w:spacing w:val="1"/>
            <w:rPrChange w:id="114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-1"/>
            <w:rPrChange w:id="115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spacing w:val="1"/>
            <w:rPrChange w:id="115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1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ke a</w:delText>
        </w:r>
        <w:r w:rsidRPr="00ED3DB6" w:rsidDel="00750B9C">
          <w:rPr>
            <w:rFonts w:ascii="Arial" w:eastAsia="Arial" w:hAnsi="Arial" w:cs="Arial"/>
            <w:spacing w:val="1"/>
            <w:rPrChange w:id="11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1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</w:delText>
        </w:r>
        <w:r w:rsidRPr="00ED3DB6" w:rsidDel="00750B9C">
          <w:rPr>
            <w:rFonts w:ascii="Arial" w:eastAsia="Arial" w:hAnsi="Arial" w:cs="Arial"/>
            <w:spacing w:val="-1"/>
            <w:rPrChange w:id="115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15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1"/>
            <w:rPrChange w:id="115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15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qu</w:delText>
        </w:r>
        <w:r w:rsidRPr="00ED3DB6" w:rsidDel="00750B9C">
          <w:rPr>
            <w:rFonts w:ascii="Arial" w:eastAsia="Arial" w:hAnsi="Arial" w:cs="Arial"/>
            <w:spacing w:val="1"/>
            <w:rPrChange w:id="115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16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red acti</w:delText>
        </w:r>
        <w:r w:rsidRPr="00ED3DB6" w:rsidDel="00750B9C">
          <w:rPr>
            <w:rFonts w:ascii="Arial" w:eastAsia="Arial" w:hAnsi="Arial" w:cs="Arial"/>
            <w:spacing w:val="1"/>
            <w:rPrChange w:id="116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16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 sha</w:delText>
        </w:r>
        <w:r w:rsidRPr="00ED3DB6" w:rsidDel="00750B9C">
          <w:rPr>
            <w:rFonts w:ascii="Arial" w:eastAsia="Arial" w:hAnsi="Arial" w:cs="Arial"/>
            <w:spacing w:val="1"/>
            <w:rPrChange w:id="116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rPrChange w:id="116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be e</w:delText>
        </w:r>
        <w:r w:rsidRPr="00ED3DB6" w:rsidDel="00750B9C">
          <w:rPr>
            <w:rFonts w:ascii="Arial" w:eastAsia="Arial" w:hAnsi="Arial" w:cs="Arial"/>
            <w:spacing w:val="-10"/>
            <w:rPrChange w:id="116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x</w:delText>
        </w:r>
        <w:r w:rsidRPr="00ED3DB6" w:rsidDel="00750B9C">
          <w:rPr>
            <w:rFonts w:ascii="Arial" w:eastAsia="Arial" w:hAnsi="Arial" w:cs="Arial"/>
            <w:rPrChange w:id="116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ten</w:delText>
        </w:r>
        <w:r w:rsidRPr="00ED3DB6" w:rsidDel="00750B9C">
          <w:rPr>
            <w:rFonts w:ascii="Arial" w:eastAsia="Arial" w:hAnsi="Arial" w:cs="Arial"/>
            <w:spacing w:val="1"/>
            <w:rPrChange w:id="116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750B9C">
          <w:rPr>
            <w:rFonts w:ascii="Arial" w:eastAsia="Arial" w:hAnsi="Arial" w:cs="Arial"/>
            <w:rPrChange w:id="11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ed to t</w:delText>
        </w:r>
        <w:r w:rsidRPr="00ED3DB6" w:rsidDel="00750B9C">
          <w:rPr>
            <w:rFonts w:ascii="Arial" w:eastAsia="Arial" w:hAnsi="Arial" w:cs="Arial"/>
            <w:spacing w:val="1"/>
            <w:rPrChange w:id="116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750B9C">
          <w:rPr>
            <w:rFonts w:ascii="Arial" w:eastAsia="Arial" w:hAnsi="Arial" w:cs="Arial"/>
            <w:rPrChange w:id="117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f</w:delText>
        </w:r>
        <w:r w:rsidRPr="00ED3DB6" w:rsidDel="00750B9C">
          <w:rPr>
            <w:rFonts w:ascii="Arial" w:eastAsia="Arial" w:hAnsi="Arial" w:cs="Arial"/>
            <w:spacing w:val="1"/>
            <w:rPrChange w:id="117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17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rst b</w:delText>
        </w:r>
        <w:r w:rsidRPr="00ED3DB6" w:rsidDel="00750B9C">
          <w:rPr>
            <w:rFonts w:ascii="Arial" w:eastAsia="Arial" w:hAnsi="Arial" w:cs="Arial"/>
            <w:spacing w:val="1"/>
            <w:rPrChange w:id="117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117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sin</w:delText>
        </w:r>
        <w:r w:rsidRPr="00ED3DB6" w:rsidDel="00750B9C">
          <w:rPr>
            <w:rFonts w:ascii="Arial" w:eastAsia="Arial" w:hAnsi="Arial" w:cs="Arial"/>
            <w:spacing w:val="1"/>
            <w:rPrChange w:id="117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17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ss</w:delText>
        </w:r>
        <w:r w:rsidRPr="00ED3DB6" w:rsidDel="00750B9C">
          <w:rPr>
            <w:rFonts w:ascii="Arial" w:eastAsia="Arial" w:hAnsi="Arial" w:cs="Arial"/>
            <w:spacing w:val="-1"/>
            <w:rPrChange w:id="117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17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750B9C">
          <w:rPr>
            <w:rFonts w:ascii="Arial" w:eastAsia="Arial" w:hAnsi="Arial" w:cs="Arial"/>
            <w:spacing w:val="-1"/>
            <w:rPrChange w:id="117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1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 of</w:delText>
        </w:r>
        <w:r w:rsidRPr="00ED3DB6" w:rsidDel="00750B9C">
          <w:rPr>
            <w:rFonts w:ascii="Arial" w:eastAsia="Arial" w:hAnsi="Arial" w:cs="Arial"/>
            <w:spacing w:val="-1"/>
            <w:rPrChange w:id="118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18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the </w:delText>
        </w:r>
        <w:r w:rsidRPr="00ED3DB6" w:rsidDel="00750B9C">
          <w:rPr>
            <w:rFonts w:ascii="Arial" w:eastAsia="Arial" w:hAnsi="Arial" w:cs="Arial"/>
            <w:spacing w:val="1"/>
            <w:rPrChange w:id="118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spacing w:val="-1"/>
            <w:rPrChange w:id="118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spacing w:val="-10"/>
            <w:rPrChange w:id="118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x</w:delText>
        </w:r>
        <w:r w:rsidRPr="00ED3DB6" w:rsidDel="00750B9C">
          <w:rPr>
            <w:rFonts w:ascii="Arial" w:eastAsia="Arial" w:hAnsi="Arial" w:cs="Arial"/>
            <w:rPrChange w:id="118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ac</w:delText>
        </w:r>
        <w:r w:rsidRPr="00ED3DB6" w:rsidDel="00750B9C">
          <w:rPr>
            <w:rFonts w:ascii="Arial" w:eastAsia="Arial" w:hAnsi="Arial" w:cs="Arial"/>
            <w:spacing w:val="1"/>
            <w:rPrChange w:id="118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18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ED3DB6" w:rsidDel="00750B9C">
          <w:rPr>
            <w:rFonts w:ascii="Arial" w:eastAsia="Arial" w:hAnsi="Arial" w:cs="Arial"/>
            <w:spacing w:val="-10"/>
            <w:rPrChange w:id="1189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rPrChange w:id="119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ic ter</w:delText>
        </w:r>
        <w:r w:rsidRPr="00ED3DB6" w:rsidDel="00750B9C">
          <w:rPr>
            <w:rFonts w:ascii="Arial" w:eastAsia="Arial" w:hAnsi="Arial" w:cs="Arial"/>
            <w:spacing w:val="-10"/>
            <w:rPrChange w:id="1191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rPrChange w:id="119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.</w:delText>
        </w:r>
      </w:del>
    </w:p>
    <w:p w:rsidR="00837781" w:rsidRPr="00ED3DB6" w:rsidRDefault="00837781">
      <w:pPr>
        <w:spacing w:before="4" w:after="0" w:line="180" w:lineRule="exact"/>
        <w:ind w:right="80"/>
        <w:rPr>
          <w:rPrChange w:id="1193" w:author="Laurie Nusser" w:date="2014-01-23T11:06:00Z">
            <w:rPr>
              <w:sz w:val="18"/>
              <w:szCs w:val="18"/>
            </w:rPr>
          </w:rPrChange>
        </w:rPr>
        <w:pPrChange w:id="1194" w:author="Laurie Nusser" w:date="2014-01-23T11:07:00Z">
          <w:pPr>
            <w:spacing w:before="4" w:after="0" w:line="180" w:lineRule="exact"/>
          </w:pPr>
        </w:pPrChange>
      </w:pPr>
    </w:p>
    <w:p w:rsidR="00837781" w:rsidRPr="00ED3DB6" w:rsidRDefault="001826D1">
      <w:pPr>
        <w:spacing w:before="37" w:after="0" w:line="203" w:lineRule="exact"/>
        <w:ind w:right="80"/>
        <w:rPr>
          <w:rFonts w:ascii="Arial" w:eastAsia="Arial" w:hAnsi="Arial" w:cs="Arial"/>
          <w:rPrChange w:id="11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196" w:author="Laurie Nusser" w:date="2014-01-23T11:07:00Z">
          <w:pPr>
            <w:spacing w:before="37" w:after="0" w:line="203" w:lineRule="exact"/>
            <w:ind w:left="120" w:right="-20"/>
          </w:pPr>
        </w:pPrChange>
      </w:pPr>
      <w:proofErr w:type="gramStart"/>
      <w:r w:rsidRPr="00ED3DB6">
        <w:rPr>
          <w:rFonts w:ascii="Arial" w:eastAsia="Arial" w:hAnsi="Arial" w:cs="Arial"/>
          <w:position w:val="-1"/>
          <w:u w:val="single" w:color="000000"/>
          <w:rPrChange w:id="1197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  <w:u w:val="single" w:color="000000"/>
            </w:rPr>
          </w:rPrChange>
        </w:rPr>
        <w:t>D</w:t>
      </w:r>
      <w:r w:rsidRPr="00ED3DB6">
        <w:rPr>
          <w:rFonts w:ascii="Arial" w:eastAsia="Arial" w:hAnsi="Arial" w:cs="Arial"/>
          <w:spacing w:val="1"/>
          <w:position w:val="-1"/>
          <w:u w:val="single" w:color="000000"/>
          <w:rPrChange w:id="1198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  <w:u w:val="single" w:color="000000"/>
            </w:rPr>
          </w:rPrChange>
        </w:rPr>
        <w:t>i</w:t>
      </w:r>
      <w:r w:rsidRPr="00ED3DB6">
        <w:rPr>
          <w:rFonts w:ascii="Arial" w:eastAsia="Arial" w:hAnsi="Arial" w:cs="Arial"/>
          <w:position w:val="-1"/>
          <w:u w:val="single" w:color="000000"/>
          <w:rPrChange w:id="1199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  <w:u w:val="single" w:color="000000"/>
            </w:rPr>
          </w:rPrChange>
        </w:rPr>
        <w:t>str</w:t>
      </w:r>
      <w:r w:rsidRPr="00ED3DB6">
        <w:rPr>
          <w:rFonts w:ascii="Arial" w:eastAsia="Arial" w:hAnsi="Arial" w:cs="Arial"/>
          <w:spacing w:val="1"/>
          <w:position w:val="-1"/>
          <w:u w:val="single" w:color="000000"/>
          <w:rPrChange w:id="1200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  <w:u w:val="single" w:color="000000"/>
            </w:rPr>
          </w:rPrChange>
        </w:rPr>
        <w:t>i</w:t>
      </w:r>
      <w:r w:rsidRPr="00ED3DB6">
        <w:rPr>
          <w:rFonts w:ascii="Arial" w:eastAsia="Arial" w:hAnsi="Arial" w:cs="Arial"/>
          <w:position w:val="-1"/>
          <w:u w:val="single" w:color="000000"/>
          <w:rPrChange w:id="1201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  <w:u w:val="single" w:color="000000"/>
            </w:rPr>
          </w:rPrChange>
        </w:rPr>
        <w:t>ct.</w:t>
      </w:r>
      <w:proofErr w:type="gramEnd"/>
      <w:r w:rsidRPr="00ED3DB6">
        <w:rPr>
          <w:rFonts w:ascii="Arial" w:eastAsia="Arial" w:hAnsi="Arial" w:cs="Arial"/>
          <w:position w:val="-1"/>
          <w:rPrChange w:id="1202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 xml:space="preserve">  </w:t>
      </w:r>
      <w:proofErr w:type="gramStart"/>
      <w:r w:rsidRPr="00ED3DB6">
        <w:rPr>
          <w:rFonts w:ascii="Arial" w:eastAsia="Arial" w:hAnsi="Arial" w:cs="Arial"/>
          <w:spacing w:val="10"/>
          <w:position w:val="-1"/>
          <w:rPrChange w:id="1203" w:author="Laurie Nusser" w:date="2014-01-23T11:06:00Z">
            <w:rPr>
              <w:rFonts w:ascii="Arial" w:eastAsia="Arial" w:hAnsi="Arial" w:cs="Arial"/>
              <w:spacing w:val="10"/>
              <w:position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position w:val="-1"/>
          <w:rPrChange w:id="1204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position w:val="-1"/>
          <w:rPrChange w:id="1205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-20"/>
          <w:position w:val="-1"/>
          <w:rPrChange w:id="1206" w:author="Laurie Nusser" w:date="2014-01-23T11:06:00Z">
            <w:rPr>
              <w:rFonts w:ascii="Arial" w:eastAsia="Arial" w:hAnsi="Arial" w:cs="Arial"/>
              <w:spacing w:val="-20"/>
              <w:position w:val="-1"/>
              <w:sz w:val="18"/>
              <w:szCs w:val="18"/>
            </w:rPr>
          </w:rPrChange>
        </w:rPr>
        <w:t>V</w:t>
      </w:r>
      <w:r w:rsidRPr="00ED3DB6">
        <w:rPr>
          <w:rFonts w:ascii="Arial" w:eastAsia="Arial" w:hAnsi="Arial" w:cs="Arial"/>
          <w:spacing w:val="-1"/>
          <w:position w:val="-1"/>
          <w:rPrChange w:id="1207" w:author="Laurie Nusser" w:date="2014-01-23T11:06:00Z">
            <w:rPr>
              <w:rFonts w:ascii="Arial" w:eastAsia="Arial" w:hAnsi="Arial" w:cs="Arial"/>
              <w:spacing w:val="-1"/>
              <w:position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position w:val="-1"/>
          <w:rPrChange w:id="1208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position w:val="-1"/>
          <w:rPrChange w:id="1209" w:author="Laurie Nusser" w:date="2014-01-23T11:06:00Z">
            <w:rPr>
              <w:rFonts w:ascii="Arial" w:eastAsia="Arial" w:hAnsi="Arial" w:cs="Arial"/>
              <w:spacing w:val="-1"/>
              <w:position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position w:val="-1"/>
          <w:rPrChange w:id="1210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position w:val="-1"/>
          <w:rPrChange w:id="1211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ra Co</w:t>
      </w:r>
      <w:r w:rsidRPr="00ED3DB6">
        <w:rPr>
          <w:rFonts w:ascii="Arial" w:eastAsia="Arial" w:hAnsi="Arial" w:cs="Arial"/>
          <w:spacing w:val="1"/>
          <w:position w:val="-1"/>
          <w:rPrChange w:id="1212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-1"/>
          <w:position w:val="-1"/>
          <w:rPrChange w:id="1213" w:author="Laurie Nusser" w:date="2014-01-23T11:06:00Z">
            <w:rPr>
              <w:rFonts w:ascii="Arial" w:eastAsia="Arial" w:hAnsi="Arial" w:cs="Arial"/>
              <w:spacing w:val="-1"/>
              <w:position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position w:val="-1"/>
          <w:rPrChange w:id="1214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ty</w:t>
      </w:r>
      <w:r w:rsidRPr="00ED3DB6">
        <w:rPr>
          <w:rFonts w:ascii="Arial" w:eastAsia="Arial" w:hAnsi="Arial" w:cs="Arial"/>
          <w:spacing w:val="-1"/>
          <w:position w:val="-1"/>
          <w:rPrChange w:id="1215" w:author="Laurie Nusser" w:date="2014-01-23T11:06:00Z">
            <w:rPr>
              <w:rFonts w:ascii="Arial" w:eastAsia="Arial" w:hAnsi="Arial" w:cs="Arial"/>
              <w:spacing w:val="-1"/>
              <w:position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position w:val="-1"/>
          <w:rPrChange w:id="1216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-1"/>
          <w:position w:val="-1"/>
          <w:rPrChange w:id="1217" w:author="Laurie Nusser" w:date="2014-01-23T11:06:00Z">
            <w:rPr>
              <w:rFonts w:ascii="Arial" w:eastAsia="Arial" w:hAnsi="Arial" w:cs="Arial"/>
              <w:spacing w:val="-1"/>
              <w:position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0"/>
          <w:position w:val="-1"/>
          <w:rPrChange w:id="1218" w:author="Laurie Nusser" w:date="2014-01-23T11:06:00Z">
            <w:rPr>
              <w:rFonts w:ascii="Arial" w:eastAsia="Arial" w:hAnsi="Arial" w:cs="Arial"/>
              <w:spacing w:val="-10"/>
              <w:position w:val="-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1"/>
          <w:position w:val="-1"/>
          <w:rPrChange w:id="1219" w:author="Laurie Nusser" w:date="2014-01-23T11:06:00Z">
            <w:rPr>
              <w:rFonts w:ascii="Arial" w:eastAsia="Arial" w:hAnsi="Arial" w:cs="Arial"/>
              <w:spacing w:val="-11"/>
              <w:position w:val="-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position w:val="-1"/>
          <w:rPrChange w:id="1220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-1"/>
          <w:position w:val="-1"/>
          <w:rPrChange w:id="1221" w:author="Laurie Nusser" w:date="2014-01-23T11:06:00Z">
            <w:rPr>
              <w:rFonts w:ascii="Arial" w:eastAsia="Arial" w:hAnsi="Arial" w:cs="Arial"/>
              <w:spacing w:val="-1"/>
              <w:position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position w:val="-1"/>
          <w:rPrChange w:id="1222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ity Co</w:t>
      </w:r>
      <w:r w:rsidRPr="00ED3DB6">
        <w:rPr>
          <w:rFonts w:ascii="Arial" w:eastAsia="Arial" w:hAnsi="Arial" w:cs="Arial"/>
          <w:spacing w:val="1"/>
          <w:position w:val="-1"/>
          <w:rPrChange w:id="1223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position w:val="-1"/>
          <w:rPrChange w:id="1224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le</w:t>
      </w:r>
      <w:r w:rsidRPr="00ED3DB6">
        <w:rPr>
          <w:rFonts w:ascii="Arial" w:eastAsia="Arial" w:hAnsi="Arial" w:cs="Arial"/>
          <w:spacing w:val="1"/>
          <w:position w:val="-1"/>
          <w:rPrChange w:id="1225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position w:val="-1"/>
          <w:rPrChange w:id="1226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e District.</w:t>
      </w:r>
      <w:proofErr w:type="gramEnd"/>
    </w:p>
    <w:p w:rsidR="00837781" w:rsidRPr="00ED3DB6" w:rsidRDefault="00837781">
      <w:pPr>
        <w:spacing w:before="4" w:after="0" w:line="200" w:lineRule="exact"/>
        <w:ind w:right="80"/>
        <w:rPr>
          <w:rPrChange w:id="1227" w:author="Laurie Nusser" w:date="2014-01-23T11:06:00Z">
            <w:rPr>
              <w:sz w:val="20"/>
              <w:szCs w:val="20"/>
            </w:rPr>
          </w:rPrChange>
        </w:rPr>
        <w:pPrChange w:id="1228" w:author="Laurie Nusser" w:date="2014-01-23T11:07:00Z">
          <w:pPr>
            <w:spacing w:before="4" w:after="0" w:line="200" w:lineRule="exact"/>
          </w:pPr>
        </w:pPrChange>
      </w:pPr>
    </w:p>
    <w:p w:rsidR="00837781" w:rsidRPr="00ED3DB6" w:rsidDel="00750B9C" w:rsidRDefault="001826D1">
      <w:pPr>
        <w:spacing w:before="37" w:after="0" w:line="260" w:lineRule="auto"/>
        <w:ind w:right="80"/>
        <w:rPr>
          <w:del w:id="1229" w:author="p-ewins" w:date="2014-01-17T12:16:00Z"/>
          <w:rFonts w:ascii="Arial" w:eastAsia="Arial" w:hAnsi="Arial" w:cs="Arial"/>
          <w:rPrChange w:id="1230" w:author="Laurie Nusser" w:date="2014-01-23T11:06:00Z">
            <w:rPr>
              <w:del w:id="1231" w:author="p-ewins" w:date="2014-01-17T12:16:00Z"/>
              <w:rFonts w:ascii="Arial" w:eastAsia="Arial" w:hAnsi="Arial" w:cs="Arial"/>
              <w:sz w:val="18"/>
              <w:szCs w:val="18"/>
            </w:rPr>
          </w:rPrChange>
        </w:rPr>
        <w:pPrChange w:id="1232" w:author="Laurie Nusser" w:date="2014-01-23T11:07:00Z">
          <w:pPr>
            <w:spacing w:before="37" w:after="0" w:line="260" w:lineRule="auto"/>
            <w:ind w:left="120" w:right="210"/>
          </w:pPr>
        </w:pPrChange>
      </w:pPr>
      <w:r w:rsidRPr="00ED3DB6">
        <w:rPr>
          <w:rFonts w:ascii="Arial" w:eastAsia="Arial" w:hAnsi="Arial" w:cs="Arial"/>
          <w:u w:val="single" w:color="000000"/>
          <w:rPrChange w:id="1233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Good c</w:t>
      </w:r>
      <w:r w:rsidRPr="00ED3DB6">
        <w:rPr>
          <w:rFonts w:ascii="Arial" w:eastAsia="Arial" w:hAnsi="Arial" w:cs="Arial"/>
          <w:spacing w:val="1"/>
          <w:u w:val="single" w:color="000000"/>
          <w:rPrChange w:id="12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a</w:t>
      </w:r>
      <w:r w:rsidRPr="00ED3DB6">
        <w:rPr>
          <w:rFonts w:ascii="Arial" w:eastAsia="Arial" w:hAnsi="Arial" w:cs="Arial"/>
          <w:u w:val="single" w:color="000000"/>
          <w:rPrChange w:id="1235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use for disc</w:t>
      </w:r>
      <w:r w:rsidRPr="00ED3DB6">
        <w:rPr>
          <w:rFonts w:ascii="Arial" w:eastAsia="Arial" w:hAnsi="Arial" w:cs="Arial"/>
          <w:spacing w:val="1"/>
          <w:u w:val="single" w:color="000000"/>
          <w:rPrChange w:id="12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i</w:t>
      </w:r>
      <w:r w:rsidRPr="00ED3DB6">
        <w:rPr>
          <w:rFonts w:ascii="Arial" w:eastAsia="Arial" w:hAnsi="Arial" w:cs="Arial"/>
          <w:u w:val="single" w:color="000000"/>
          <w:rPrChange w:id="1237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pl</w:t>
      </w:r>
      <w:r w:rsidRPr="00ED3DB6">
        <w:rPr>
          <w:rFonts w:ascii="Arial" w:eastAsia="Arial" w:hAnsi="Arial" w:cs="Arial"/>
          <w:spacing w:val="1"/>
          <w:u w:val="single" w:color="000000"/>
          <w:rPrChange w:id="12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i</w:t>
      </w:r>
      <w:r w:rsidRPr="00ED3DB6">
        <w:rPr>
          <w:rFonts w:ascii="Arial" w:eastAsia="Arial" w:hAnsi="Arial" w:cs="Arial"/>
          <w:u w:val="single" w:color="000000"/>
          <w:rPrChange w:id="1239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nary acti</w:t>
      </w:r>
      <w:r w:rsidRPr="00ED3DB6">
        <w:rPr>
          <w:rFonts w:ascii="Arial" w:eastAsia="Arial" w:hAnsi="Arial" w:cs="Arial"/>
          <w:spacing w:val="1"/>
          <w:u w:val="single" w:color="000000"/>
          <w:rPrChange w:id="12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u w:val="single" w:color="000000"/>
          <w:rPrChange w:id="124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  <w:u w:val="single" w:color="000000"/>
            </w:rPr>
          </w:rPrChange>
        </w:rPr>
        <w:t>n</w:t>
      </w:r>
      <w:r w:rsidRPr="00ED3DB6">
        <w:rPr>
          <w:rFonts w:ascii="Arial" w:eastAsia="Arial" w:hAnsi="Arial" w:cs="Arial"/>
          <w:rPrChange w:id="12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r w:rsidRPr="00ED3DB6">
        <w:rPr>
          <w:rFonts w:ascii="Arial" w:eastAsia="Arial" w:hAnsi="Arial" w:cs="Arial"/>
          <w:spacing w:val="49"/>
          <w:rPrChange w:id="1243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124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24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2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sed in th</w:t>
      </w:r>
      <w:r w:rsidRPr="00ED3DB6">
        <w:rPr>
          <w:rFonts w:ascii="Arial" w:eastAsia="Arial" w:hAnsi="Arial" w:cs="Arial"/>
          <w:spacing w:val="1"/>
          <w:rPrChange w:id="12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25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2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roce</w:t>
      </w:r>
      <w:r w:rsidRPr="00ED3DB6">
        <w:rPr>
          <w:rFonts w:ascii="Arial" w:eastAsia="Arial" w:hAnsi="Arial" w:cs="Arial"/>
          <w:spacing w:val="1"/>
          <w:rPrChange w:id="12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2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ure, </w:t>
      </w:r>
      <w:r w:rsidRPr="00ED3DB6">
        <w:rPr>
          <w:rFonts w:ascii="Arial" w:eastAsia="Arial" w:hAnsi="Arial" w:cs="Arial"/>
          <w:spacing w:val="10"/>
          <w:rPrChange w:id="1256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“</w:t>
      </w:r>
      <w:r w:rsidRPr="00ED3DB6">
        <w:rPr>
          <w:rFonts w:ascii="Arial" w:eastAsia="Arial" w:hAnsi="Arial" w:cs="Arial"/>
          <w:spacing w:val="-1"/>
          <w:rPrChange w:id="125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spacing w:val="1"/>
          <w:rPrChange w:id="12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od ca</w:t>
      </w:r>
      <w:r w:rsidRPr="00ED3DB6">
        <w:rPr>
          <w:rFonts w:ascii="Arial" w:eastAsia="Arial" w:hAnsi="Arial" w:cs="Arial"/>
          <w:spacing w:val="1"/>
          <w:rPrChange w:id="12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2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se”</w:t>
      </w:r>
      <w:r w:rsidRPr="00ED3DB6">
        <w:rPr>
          <w:rFonts w:ascii="Arial" w:eastAsia="Arial" w:hAnsi="Arial" w:cs="Arial"/>
          <w:spacing w:val="10"/>
          <w:rPrChange w:id="1262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for disc</w:t>
      </w:r>
      <w:r w:rsidRPr="00ED3DB6">
        <w:rPr>
          <w:rFonts w:ascii="Arial" w:eastAsia="Arial" w:hAnsi="Arial" w:cs="Arial"/>
          <w:spacing w:val="1"/>
          <w:rPrChange w:id="12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pl</w:t>
      </w:r>
      <w:r w:rsidRPr="00ED3DB6">
        <w:rPr>
          <w:rFonts w:ascii="Arial" w:eastAsia="Arial" w:hAnsi="Arial" w:cs="Arial"/>
          <w:spacing w:val="1"/>
          <w:rPrChange w:id="12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nary acti</w:t>
      </w:r>
      <w:r w:rsidRPr="00ED3DB6">
        <w:rPr>
          <w:rFonts w:ascii="Arial" w:eastAsia="Arial" w:hAnsi="Arial" w:cs="Arial"/>
          <w:spacing w:val="1"/>
          <w:rPrChange w:id="12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inc</w:t>
      </w:r>
      <w:r w:rsidRPr="00ED3DB6">
        <w:rPr>
          <w:rFonts w:ascii="Arial" w:eastAsia="Arial" w:hAnsi="Arial" w:cs="Arial"/>
          <w:spacing w:val="1"/>
          <w:rPrChange w:id="12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ud</w:t>
      </w:r>
      <w:r w:rsidRPr="00ED3DB6">
        <w:rPr>
          <w:rFonts w:ascii="Arial" w:eastAsia="Arial" w:hAnsi="Arial" w:cs="Arial"/>
          <w:spacing w:val="1"/>
          <w:rPrChange w:id="12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27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27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vio</w:t>
      </w:r>
      <w:r w:rsidRPr="00ED3DB6">
        <w:rPr>
          <w:rFonts w:ascii="Arial" w:eastAsia="Arial" w:hAnsi="Arial" w:cs="Arial"/>
          <w:spacing w:val="1"/>
          <w:rPrChange w:id="12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ation </w:t>
      </w:r>
      <w:r w:rsidRPr="00ED3DB6">
        <w:rPr>
          <w:rFonts w:ascii="Arial" w:eastAsia="Arial" w:hAnsi="Arial" w:cs="Arial"/>
          <w:spacing w:val="1"/>
          <w:rPrChange w:id="12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f the </w:t>
      </w:r>
      <w:r w:rsidRPr="00ED3DB6">
        <w:rPr>
          <w:rFonts w:ascii="Arial" w:eastAsia="Arial" w:hAnsi="Arial" w:cs="Arial"/>
          <w:spacing w:val="-10"/>
          <w:rPrChange w:id="128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V</w:t>
      </w:r>
      <w:r w:rsidRPr="00ED3DB6">
        <w:rPr>
          <w:rFonts w:ascii="Arial" w:eastAsia="Arial" w:hAnsi="Arial" w:cs="Arial"/>
          <w:rPrChange w:id="12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CC</w:t>
      </w:r>
      <w:r w:rsidRPr="00ED3DB6">
        <w:rPr>
          <w:rFonts w:ascii="Arial" w:eastAsia="Arial" w:hAnsi="Arial" w:cs="Arial"/>
          <w:spacing w:val="1"/>
          <w:rPrChange w:id="12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12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St</w:t>
      </w:r>
      <w:r w:rsidRPr="00ED3DB6">
        <w:rPr>
          <w:rFonts w:ascii="Arial" w:eastAsia="Arial" w:hAnsi="Arial" w:cs="Arial"/>
          <w:spacing w:val="1"/>
          <w:rPrChange w:id="12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2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2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C</w:t>
      </w:r>
      <w:r w:rsidRPr="00ED3DB6">
        <w:rPr>
          <w:rFonts w:ascii="Arial" w:eastAsia="Arial" w:hAnsi="Arial" w:cs="Arial"/>
          <w:spacing w:val="1"/>
          <w:rPrChange w:id="12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 of Co</w:t>
      </w:r>
      <w:r w:rsidRPr="00ED3DB6">
        <w:rPr>
          <w:rFonts w:ascii="Arial" w:eastAsia="Arial" w:hAnsi="Arial" w:cs="Arial"/>
          <w:spacing w:val="1"/>
          <w:rPrChange w:id="12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duct as set</w:t>
      </w:r>
      <w:r w:rsidRPr="00ED3DB6">
        <w:rPr>
          <w:rFonts w:ascii="Arial" w:eastAsia="Arial" w:hAnsi="Arial" w:cs="Arial"/>
          <w:spacing w:val="-1"/>
          <w:rPrChange w:id="129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forth in B</w:t>
      </w:r>
      <w:r w:rsidRPr="00ED3DB6">
        <w:rPr>
          <w:rFonts w:ascii="Arial" w:eastAsia="Arial" w:hAnsi="Arial" w:cs="Arial"/>
          <w:spacing w:val="1"/>
          <w:rPrChange w:id="12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ard Po</w:t>
      </w:r>
      <w:r w:rsidRPr="00ED3DB6">
        <w:rPr>
          <w:rFonts w:ascii="Arial" w:eastAsia="Arial" w:hAnsi="Arial" w:cs="Arial"/>
          <w:spacing w:val="1"/>
          <w:rPrChange w:id="12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icy 55</w:t>
      </w:r>
      <w:r w:rsidRPr="00ED3DB6">
        <w:rPr>
          <w:rFonts w:ascii="Arial" w:eastAsia="Arial" w:hAnsi="Arial" w:cs="Arial"/>
          <w:spacing w:val="1"/>
          <w:rPrChange w:id="13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0</w:t>
      </w:r>
      <w:r w:rsidRPr="00ED3DB6">
        <w:rPr>
          <w:rFonts w:ascii="Arial" w:eastAsia="Arial" w:hAnsi="Arial" w:cs="Arial"/>
          <w:rPrChange w:id="13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0 and</w:t>
      </w:r>
      <w:r w:rsidRPr="00ED3DB6">
        <w:rPr>
          <w:rFonts w:ascii="Arial" w:eastAsia="Arial" w:hAnsi="Arial" w:cs="Arial"/>
          <w:spacing w:val="1"/>
          <w:rPrChange w:id="13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13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3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ucati</w:t>
      </w:r>
      <w:r w:rsidRPr="00ED3DB6">
        <w:rPr>
          <w:rFonts w:ascii="Arial" w:eastAsia="Arial" w:hAnsi="Arial" w:cs="Arial"/>
          <w:spacing w:val="1"/>
          <w:rPrChange w:id="13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Co</w:t>
      </w:r>
      <w:r w:rsidRPr="00ED3DB6">
        <w:rPr>
          <w:rFonts w:ascii="Arial" w:eastAsia="Arial" w:hAnsi="Arial" w:cs="Arial"/>
          <w:spacing w:val="1"/>
          <w:rPrChange w:id="13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3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section </w:t>
      </w:r>
      <w:r w:rsidRPr="00ED3DB6">
        <w:rPr>
          <w:rFonts w:ascii="Arial" w:eastAsia="Arial" w:hAnsi="Arial" w:cs="Arial"/>
          <w:spacing w:val="1"/>
          <w:rPrChange w:id="13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7</w:t>
      </w:r>
      <w:r w:rsidRPr="00ED3DB6">
        <w:rPr>
          <w:rFonts w:ascii="Arial" w:eastAsia="Arial" w:hAnsi="Arial" w:cs="Arial"/>
          <w:rPrChange w:id="13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60</w:t>
      </w:r>
      <w:r w:rsidRPr="00ED3DB6">
        <w:rPr>
          <w:rFonts w:ascii="Arial" w:eastAsia="Arial" w:hAnsi="Arial" w:cs="Arial"/>
          <w:spacing w:val="1"/>
          <w:rPrChange w:id="13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3</w:t>
      </w:r>
      <w:r w:rsidRPr="00ED3DB6">
        <w:rPr>
          <w:rFonts w:ascii="Arial" w:eastAsia="Arial" w:hAnsi="Arial" w:cs="Arial"/>
          <w:rPrChange w:id="13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3,</w:t>
      </w:r>
      <w:r w:rsidRPr="00ED3DB6">
        <w:rPr>
          <w:rFonts w:ascii="Arial" w:eastAsia="Arial" w:hAnsi="Arial" w:cs="Arial"/>
          <w:spacing w:val="-1"/>
          <w:rPrChange w:id="131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3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3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hen the c</w:t>
      </w:r>
      <w:r w:rsidRPr="00ED3DB6">
        <w:rPr>
          <w:rFonts w:ascii="Arial" w:eastAsia="Arial" w:hAnsi="Arial" w:cs="Arial"/>
          <w:spacing w:val="1"/>
          <w:rPrChange w:id="13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13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3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 is re</w:t>
      </w:r>
      <w:r w:rsidRPr="00ED3DB6">
        <w:rPr>
          <w:rFonts w:ascii="Arial" w:eastAsia="Arial" w:hAnsi="Arial" w:cs="Arial"/>
          <w:spacing w:val="1"/>
          <w:rPrChange w:id="13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-1"/>
          <w:rPrChange w:id="132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ted to col</w:t>
      </w:r>
      <w:r w:rsidRPr="00ED3DB6">
        <w:rPr>
          <w:rFonts w:ascii="Arial" w:eastAsia="Arial" w:hAnsi="Arial" w:cs="Arial"/>
          <w:spacing w:val="1"/>
          <w:rPrChange w:id="13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ege </w:t>
      </w:r>
      <w:r w:rsidRPr="00ED3DB6">
        <w:rPr>
          <w:rFonts w:ascii="Arial" w:eastAsia="Arial" w:hAnsi="Arial" w:cs="Arial"/>
          <w:spacing w:val="1"/>
          <w:rPrChange w:id="13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1"/>
          <w:rPrChange w:id="13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vity</w:t>
      </w:r>
      <w:r w:rsidRPr="00ED3DB6">
        <w:rPr>
          <w:rFonts w:ascii="Arial" w:eastAsia="Arial" w:hAnsi="Arial" w:cs="Arial"/>
          <w:spacing w:val="-1"/>
          <w:rPrChange w:id="133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3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33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13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13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ge atten</w:t>
      </w:r>
      <w:r w:rsidRPr="00ED3DB6">
        <w:rPr>
          <w:rFonts w:ascii="Arial" w:eastAsia="Arial" w:hAnsi="Arial" w:cs="Arial"/>
          <w:spacing w:val="1"/>
          <w:rPrChange w:id="13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3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anc</w:t>
      </w:r>
      <w:r w:rsidRPr="00ED3DB6">
        <w:rPr>
          <w:rFonts w:ascii="Arial" w:eastAsia="Arial" w:hAnsi="Arial" w:cs="Arial"/>
          <w:spacing w:val="1"/>
          <w:rPrChange w:id="13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del w:id="1342" w:author="Laurie Nusser" w:date="2014-01-31T15:29:00Z">
        <w:r w:rsidRPr="00ED3DB6" w:rsidDel="00462604">
          <w:rPr>
            <w:rFonts w:ascii="Arial" w:eastAsia="Arial" w:hAnsi="Arial" w:cs="Arial"/>
            <w:rPrChange w:id="13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</w:delText>
        </w:r>
      </w:del>
      <w:ins w:id="1344" w:author="Laurie Nusser" w:date="2014-01-31T15:29:00Z">
        <w:r w:rsidR="00462604">
          <w:rPr>
            <w:rFonts w:ascii="Arial" w:eastAsia="Arial" w:hAnsi="Arial" w:cs="Arial"/>
          </w:rPr>
          <w:t>.</w:t>
        </w:r>
      </w:ins>
      <w:r w:rsidRPr="00ED3DB6">
        <w:rPr>
          <w:rFonts w:ascii="Arial" w:eastAsia="Arial" w:hAnsi="Arial" w:cs="Arial"/>
          <w:rPrChange w:id="13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</w:t>
      </w:r>
      <w:del w:id="1346" w:author="p-ewins" w:date="2014-01-17T12:16:00Z">
        <w:r w:rsidRPr="00ED3DB6" w:rsidDel="00750B9C">
          <w:rPr>
            <w:rFonts w:ascii="Arial" w:eastAsia="Arial" w:hAnsi="Arial" w:cs="Arial"/>
            <w:rPrChange w:id="134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spacing w:val="1"/>
            <w:rPrChange w:id="134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34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clu</w:delText>
        </w:r>
        <w:r w:rsidRPr="00ED3DB6" w:rsidDel="00750B9C">
          <w:rPr>
            <w:rFonts w:ascii="Arial" w:eastAsia="Arial" w:hAnsi="Arial" w:cs="Arial"/>
            <w:spacing w:val="1"/>
            <w:rPrChange w:id="135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750B9C">
          <w:rPr>
            <w:rFonts w:ascii="Arial" w:eastAsia="Arial" w:hAnsi="Arial" w:cs="Arial"/>
            <w:rPrChange w:id="135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ing </w:delText>
        </w:r>
        <w:r w:rsidRPr="00ED3DB6" w:rsidDel="00750B9C">
          <w:rPr>
            <w:rFonts w:ascii="Arial" w:eastAsia="Arial" w:hAnsi="Arial" w:cs="Arial"/>
            <w:spacing w:val="1"/>
            <w:rPrChange w:id="135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Pr="00ED3DB6" w:rsidDel="00750B9C">
          <w:rPr>
            <w:rFonts w:ascii="Arial" w:eastAsia="Arial" w:hAnsi="Arial" w:cs="Arial"/>
            <w:spacing w:val="-1"/>
            <w:rPrChange w:id="135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13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spacing w:val="-1"/>
            <w:rPrChange w:id="135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35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spacing w:val="-1"/>
            <w:rPrChange w:id="135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35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spacing w:val="-1"/>
            <w:rPrChange w:id="135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36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rPrChange w:id="136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spacing w:val="-10"/>
            <w:rPrChange w:id="1362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rPrChange w:id="136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ited to:</w:delText>
        </w:r>
      </w:del>
    </w:p>
    <w:p w:rsidR="00837781" w:rsidRPr="00ED3DB6" w:rsidDel="00750B9C" w:rsidRDefault="00837781">
      <w:pPr>
        <w:spacing w:before="37" w:after="0" w:line="260" w:lineRule="auto"/>
        <w:ind w:right="80"/>
        <w:rPr>
          <w:del w:id="1364" w:author="p-ewins" w:date="2014-01-17T12:16:00Z"/>
          <w:rPrChange w:id="1365" w:author="Laurie Nusser" w:date="2014-01-23T11:06:00Z">
            <w:rPr>
              <w:del w:id="1366" w:author="p-ewins" w:date="2014-01-17T12:16:00Z"/>
              <w:sz w:val="14"/>
              <w:szCs w:val="14"/>
            </w:rPr>
          </w:rPrChange>
        </w:rPr>
        <w:pPrChange w:id="1367" w:author="Laurie Nusser" w:date="2014-01-23T11:07:00Z">
          <w:pPr>
            <w:spacing w:before="1" w:after="0" w:line="140" w:lineRule="exact"/>
          </w:pPr>
        </w:pPrChange>
      </w:pPr>
    </w:p>
    <w:p w:rsidR="00837781" w:rsidRPr="00ED3DB6" w:rsidDel="00750B9C" w:rsidRDefault="001826D1">
      <w:pPr>
        <w:spacing w:before="37" w:after="0" w:line="260" w:lineRule="auto"/>
        <w:ind w:right="80"/>
        <w:rPr>
          <w:del w:id="1368" w:author="p-ewins" w:date="2014-01-17T12:16:00Z"/>
          <w:rFonts w:ascii="Arial" w:eastAsia="Arial" w:hAnsi="Arial" w:cs="Arial"/>
          <w:rPrChange w:id="1369" w:author="Laurie Nusser" w:date="2014-01-23T11:06:00Z">
            <w:rPr>
              <w:del w:id="1370" w:author="p-ewins" w:date="2014-01-17T12:16:00Z"/>
              <w:rFonts w:ascii="Arial" w:eastAsia="Arial" w:hAnsi="Arial" w:cs="Arial"/>
              <w:sz w:val="18"/>
              <w:szCs w:val="18"/>
            </w:rPr>
          </w:rPrChange>
        </w:rPr>
        <w:pPrChange w:id="1371" w:author="Laurie Nusser" w:date="2014-01-23T11:07:00Z">
          <w:pPr>
            <w:spacing w:before="28" w:after="0" w:line="240" w:lineRule="auto"/>
            <w:ind w:left="420" w:right="-20"/>
          </w:pPr>
        </w:pPrChange>
      </w:pPr>
      <w:del w:id="1372" w:author="p-ewins" w:date="2014-01-17T12:16:00Z">
        <w:r w:rsidRPr="00ED3DB6" w:rsidDel="00750B9C">
          <w:rPr>
            <w:rFonts w:ascii="Verdana" w:eastAsia="Verdana" w:hAnsi="Verdana" w:cs="Verdana"/>
            <w:spacing w:val="-4"/>
            <w:rPrChange w:id="1373" w:author="Laurie Nusser" w:date="2014-01-23T11:06:00Z">
              <w:rPr>
                <w:rFonts w:ascii="Verdana" w:eastAsia="Verdana" w:hAnsi="Verdana" w:cs="Verdana"/>
                <w:spacing w:val="-4"/>
                <w:sz w:val="18"/>
                <w:szCs w:val="18"/>
              </w:rPr>
            </w:rPrChange>
          </w:rPr>
          <w:delText>1</w:delText>
        </w:r>
        <w:r w:rsidRPr="00ED3DB6" w:rsidDel="00750B9C">
          <w:rPr>
            <w:rFonts w:ascii="Verdana" w:eastAsia="Verdana" w:hAnsi="Verdana" w:cs="Verdana"/>
            <w:rPrChange w:id="1374" w:author="Laurie Nusser" w:date="2014-01-23T11:06:00Z">
              <w:rPr>
                <w:rFonts w:ascii="Verdana" w:eastAsia="Verdana" w:hAnsi="Verdana" w:cs="Verdana"/>
                <w:sz w:val="18"/>
                <w:szCs w:val="18"/>
              </w:rPr>
            </w:rPrChange>
          </w:rPr>
          <w:delText>.</w:delText>
        </w:r>
        <w:r w:rsidRPr="00ED3DB6" w:rsidDel="00750B9C">
          <w:rPr>
            <w:rFonts w:ascii="Verdana" w:eastAsia="Verdana" w:hAnsi="Verdana" w:cs="Verdana"/>
            <w:spacing w:val="60"/>
            <w:rPrChange w:id="1375" w:author="Laurie Nusser" w:date="2014-01-23T11:06:00Z">
              <w:rPr>
                <w:rFonts w:ascii="Verdana" w:eastAsia="Verdana" w:hAnsi="Verdana" w:cs="Verdana"/>
                <w:spacing w:val="60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37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</w:delText>
        </w:r>
        <w:r w:rsidRPr="00ED3DB6" w:rsidDel="00750B9C">
          <w:rPr>
            <w:rFonts w:ascii="Arial" w:eastAsia="Arial" w:hAnsi="Arial" w:cs="Arial"/>
            <w:spacing w:val="1"/>
            <w:rPrChange w:id="137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37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usi</w:delText>
        </w:r>
        <w:r w:rsidRPr="00ED3DB6" w:rsidDel="00750B9C">
          <w:rPr>
            <w:rFonts w:ascii="Arial" w:eastAsia="Arial" w:hAnsi="Arial" w:cs="Arial"/>
            <w:spacing w:val="1"/>
            <w:rPrChange w:id="137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3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g,</w:delText>
        </w:r>
        <w:r w:rsidRPr="00ED3DB6" w:rsidDel="00750B9C">
          <w:rPr>
            <w:rFonts w:ascii="Arial" w:eastAsia="Arial" w:hAnsi="Arial" w:cs="Arial"/>
            <w:spacing w:val="-1"/>
            <w:rPrChange w:id="138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38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spacing w:val="-1"/>
            <w:rPrChange w:id="138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rPrChange w:id="138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te</w:delText>
        </w:r>
        <w:r w:rsidRPr="00ED3DB6" w:rsidDel="00750B9C">
          <w:rPr>
            <w:rFonts w:ascii="Arial" w:eastAsia="Arial" w:hAnsi="Arial" w:cs="Arial"/>
            <w:spacing w:val="-10"/>
            <w:rPrChange w:id="138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spacing w:val="-1"/>
            <w:rPrChange w:id="138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p</w:delText>
        </w:r>
        <w:r w:rsidRPr="00ED3DB6" w:rsidDel="00750B9C">
          <w:rPr>
            <w:rFonts w:ascii="Arial" w:eastAsia="Arial" w:hAnsi="Arial" w:cs="Arial"/>
            <w:rPrChange w:id="13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ti</w:delText>
        </w:r>
        <w:r w:rsidRPr="00ED3DB6" w:rsidDel="00750B9C">
          <w:rPr>
            <w:rFonts w:ascii="Arial" w:eastAsia="Arial" w:hAnsi="Arial" w:cs="Arial"/>
            <w:spacing w:val="1"/>
            <w:rPrChange w:id="138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3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 to c</w:delText>
        </w:r>
        <w:r w:rsidRPr="00ED3DB6" w:rsidDel="00750B9C">
          <w:rPr>
            <w:rFonts w:ascii="Arial" w:eastAsia="Arial" w:hAnsi="Arial" w:cs="Arial"/>
            <w:spacing w:val="1"/>
            <w:rPrChange w:id="139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3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use, or t</w:delText>
        </w:r>
        <w:r w:rsidRPr="00ED3DB6" w:rsidDel="00750B9C">
          <w:rPr>
            <w:rFonts w:ascii="Arial" w:eastAsia="Arial" w:hAnsi="Arial" w:cs="Arial"/>
            <w:spacing w:val="1"/>
            <w:rPrChange w:id="139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750B9C">
          <w:rPr>
            <w:rFonts w:ascii="Arial" w:eastAsia="Arial" w:hAnsi="Arial" w:cs="Arial"/>
            <w:rPrChange w:id="139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reate</w:delText>
        </w:r>
        <w:r w:rsidRPr="00ED3DB6" w:rsidDel="00750B9C">
          <w:rPr>
            <w:rFonts w:ascii="Arial" w:eastAsia="Arial" w:hAnsi="Arial" w:cs="Arial"/>
            <w:spacing w:val="1"/>
            <w:rPrChange w:id="139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39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ing to ca</w:delText>
        </w:r>
        <w:r w:rsidRPr="00ED3DB6" w:rsidDel="00750B9C">
          <w:rPr>
            <w:rFonts w:ascii="Arial" w:eastAsia="Arial" w:hAnsi="Arial" w:cs="Arial"/>
            <w:spacing w:val="1"/>
            <w:rPrChange w:id="139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us</w:delText>
        </w:r>
        <w:r w:rsidRPr="00ED3DB6" w:rsidDel="00750B9C">
          <w:rPr>
            <w:rFonts w:ascii="Arial" w:eastAsia="Arial" w:hAnsi="Arial" w:cs="Arial"/>
            <w:rPrChange w:id="139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phys</w:delText>
        </w:r>
        <w:r w:rsidRPr="00ED3DB6" w:rsidDel="00750B9C">
          <w:rPr>
            <w:rFonts w:ascii="Arial" w:eastAsia="Arial" w:hAnsi="Arial" w:cs="Arial"/>
            <w:spacing w:val="1"/>
            <w:rPrChange w:id="139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39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cal i</w:delText>
        </w:r>
        <w:r w:rsidRPr="00ED3DB6" w:rsidDel="00750B9C">
          <w:rPr>
            <w:rFonts w:ascii="Arial" w:eastAsia="Arial" w:hAnsi="Arial" w:cs="Arial"/>
            <w:spacing w:val="1"/>
            <w:rPrChange w:id="140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4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jury to an</w:delText>
        </w:r>
        <w:r w:rsidRPr="00ED3DB6" w:rsidDel="00750B9C">
          <w:rPr>
            <w:rFonts w:ascii="Arial" w:eastAsia="Arial" w:hAnsi="Arial" w:cs="Arial"/>
            <w:spacing w:val="1"/>
            <w:rPrChange w:id="140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40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spacing w:val="1"/>
            <w:rPrChange w:id="140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750B9C">
          <w:rPr>
            <w:rFonts w:ascii="Arial" w:eastAsia="Arial" w:hAnsi="Arial" w:cs="Arial"/>
            <w:rPrChange w:id="140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er pers</w:delText>
        </w:r>
        <w:r w:rsidRPr="00ED3DB6" w:rsidDel="00750B9C">
          <w:rPr>
            <w:rFonts w:ascii="Arial" w:eastAsia="Arial" w:hAnsi="Arial" w:cs="Arial"/>
            <w:spacing w:val="1"/>
            <w:rPrChange w:id="140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40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n or to </w:delText>
        </w:r>
        <w:r w:rsidRPr="00ED3DB6" w:rsidDel="00750B9C">
          <w:rPr>
            <w:rFonts w:ascii="Arial" w:eastAsia="Arial" w:hAnsi="Arial" w:cs="Arial"/>
            <w:spacing w:val="1"/>
            <w:rPrChange w:id="140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40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ne</w:delText>
        </w:r>
        <w:r w:rsidRPr="00ED3DB6" w:rsidDel="00750B9C">
          <w:rPr>
            <w:rFonts w:ascii="Arial" w:eastAsia="Arial" w:hAnsi="Arial" w:cs="Arial"/>
            <w:spacing w:val="-3"/>
            <w:rPrChange w:id="1410" w:author="Laurie Nusser" w:date="2014-01-23T11:06:00Z">
              <w:rPr>
                <w:rFonts w:ascii="Arial" w:eastAsia="Arial" w:hAnsi="Arial" w:cs="Arial"/>
                <w:spacing w:val="-3"/>
                <w:sz w:val="18"/>
                <w:szCs w:val="18"/>
              </w:rPr>
            </w:rPrChange>
          </w:rPr>
          <w:delText>’</w:delText>
        </w:r>
        <w:r w:rsidRPr="00ED3DB6" w:rsidDel="00750B9C">
          <w:rPr>
            <w:rFonts w:ascii="Arial" w:eastAsia="Arial" w:hAnsi="Arial" w:cs="Arial"/>
            <w:rPrChange w:id="141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750B9C">
          <w:rPr>
            <w:rFonts w:ascii="Arial" w:eastAsia="Arial" w:hAnsi="Arial" w:cs="Arial"/>
            <w:spacing w:val="-1"/>
            <w:rPrChange w:id="141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41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750B9C">
          <w:rPr>
            <w:rFonts w:ascii="Arial" w:eastAsia="Arial" w:hAnsi="Arial" w:cs="Arial"/>
            <w:spacing w:val="1"/>
            <w:rPrChange w:id="141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41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lf.</w:delText>
        </w:r>
      </w:del>
    </w:p>
    <w:p w:rsidR="00837781" w:rsidRPr="00ED3DB6" w:rsidDel="00750B9C" w:rsidRDefault="001826D1">
      <w:pPr>
        <w:spacing w:before="37" w:after="0" w:line="260" w:lineRule="auto"/>
        <w:ind w:right="80"/>
        <w:rPr>
          <w:del w:id="1416" w:author="p-ewins" w:date="2014-01-17T12:16:00Z"/>
          <w:rFonts w:ascii="Arial" w:eastAsia="Arial" w:hAnsi="Arial" w:cs="Arial"/>
          <w:rPrChange w:id="1417" w:author="Laurie Nusser" w:date="2014-01-23T11:06:00Z">
            <w:rPr>
              <w:del w:id="1418" w:author="p-ewins" w:date="2014-01-17T12:16:00Z"/>
              <w:rFonts w:ascii="Arial" w:eastAsia="Arial" w:hAnsi="Arial" w:cs="Arial"/>
              <w:sz w:val="18"/>
              <w:szCs w:val="18"/>
            </w:rPr>
          </w:rPrChange>
        </w:rPr>
        <w:pPrChange w:id="1419" w:author="Laurie Nusser" w:date="2014-01-23T11:07:00Z">
          <w:pPr>
            <w:spacing w:before="5" w:after="0" w:line="260" w:lineRule="auto"/>
            <w:ind w:left="720" w:right="530" w:hanging="300"/>
          </w:pPr>
        </w:pPrChange>
      </w:pPr>
      <w:del w:id="1420" w:author="p-ewins" w:date="2014-01-17T12:16:00Z">
        <w:r w:rsidRPr="00ED3DB6" w:rsidDel="00750B9C">
          <w:rPr>
            <w:rFonts w:ascii="Verdana" w:eastAsia="Verdana" w:hAnsi="Verdana" w:cs="Verdana"/>
            <w:spacing w:val="-4"/>
            <w:rPrChange w:id="1421" w:author="Laurie Nusser" w:date="2014-01-23T11:06:00Z">
              <w:rPr>
                <w:rFonts w:ascii="Verdana" w:eastAsia="Verdana" w:hAnsi="Verdana" w:cs="Verdana"/>
                <w:spacing w:val="-4"/>
                <w:sz w:val="18"/>
                <w:szCs w:val="18"/>
              </w:rPr>
            </w:rPrChange>
          </w:rPr>
          <w:delText>2</w:delText>
        </w:r>
        <w:r w:rsidRPr="00ED3DB6" w:rsidDel="00750B9C">
          <w:rPr>
            <w:rFonts w:ascii="Verdana" w:eastAsia="Verdana" w:hAnsi="Verdana" w:cs="Verdana"/>
            <w:rPrChange w:id="1422" w:author="Laurie Nusser" w:date="2014-01-23T11:06:00Z">
              <w:rPr>
                <w:rFonts w:ascii="Verdana" w:eastAsia="Verdana" w:hAnsi="Verdana" w:cs="Verdana"/>
                <w:sz w:val="18"/>
                <w:szCs w:val="18"/>
              </w:rPr>
            </w:rPrChange>
          </w:rPr>
          <w:delText>.</w:delText>
        </w:r>
        <w:r w:rsidRPr="00ED3DB6" w:rsidDel="00750B9C">
          <w:rPr>
            <w:rFonts w:ascii="Verdana" w:eastAsia="Verdana" w:hAnsi="Verdana" w:cs="Verdana"/>
            <w:spacing w:val="60"/>
            <w:rPrChange w:id="1423" w:author="Laurie Nusser" w:date="2014-01-23T11:06:00Z">
              <w:rPr>
                <w:rFonts w:ascii="Verdana" w:eastAsia="Verdana" w:hAnsi="Verdana" w:cs="Verdana"/>
                <w:spacing w:val="60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42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Poss</w:delText>
        </w:r>
        <w:r w:rsidRPr="00ED3DB6" w:rsidDel="00750B9C">
          <w:rPr>
            <w:rFonts w:ascii="Arial" w:eastAsia="Arial" w:hAnsi="Arial" w:cs="Arial"/>
            <w:spacing w:val="1"/>
            <w:rPrChange w:id="142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42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ssio</w:delText>
        </w:r>
        <w:r w:rsidRPr="00ED3DB6" w:rsidDel="00750B9C">
          <w:rPr>
            <w:rFonts w:ascii="Arial" w:eastAsia="Arial" w:hAnsi="Arial" w:cs="Arial"/>
            <w:spacing w:val="1"/>
            <w:rPrChange w:id="142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42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sa</w:delText>
        </w:r>
        <w:r w:rsidRPr="00ED3DB6" w:rsidDel="00750B9C">
          <w:rPr>
            <w:rFonts w:ascii="Arial" w:eastAsia="Arial" w:hAnsi="Arial" w:cs="Arial"/>
            <w:spacing w:val="1"/>
            <w:rPrChange w:id="142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rPrChange w:id="143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or other</w:delText>
        </w:r>
        <w:r w:rsidRPr="00ED3DB6" w:rsidDel="00750B9C">
          <w:rPr>
            <w:rFonts w:ascii="Arial" w:eastAsia="Arial" w:hAnsi="Arial" w:cs="Arial"/>
            <w:spacing w:val="1"/>
            <w:rPrChange w:id="143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750B9C">
          <w:rPr>
            <w:rFonts w:ascii="Arial" w:eastAsia="Arial" w:hAnsi="Arial" w:cs="Arial"/>
            <w:rPrChange w:id="143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ise furn</w:delText>
        </w:r>
        <w:r w:rsidRPr="00ED3DB6" w:rsidDel="00750B9C">
          <w:rPr>
            <w:rFonts w:ascii="Arial" w:eastAsia="Arial" w:hAnsi="Arial" w:cs="Arial"/>
            <w:spacing w:val="1"/>
            <w:rPrChange w:id="143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4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shi</w:delText>
        </w:r>
        <w:r w:rsidRPr="00ED3DB6" w:rsidDel="00750B9C">
          <w:rPr>
            <w:rFonts w:ascii="Arial" w:eastAsia="Arial" w:hAnsi="Arial" w:cs="Arial"/>
            <w:spacing w:val="1"/>
            <w:rPrChange w:id="143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43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 a we</w:delText>
        </w:r>
        <w:r w:rsidRPr="00ED3DB6" w:rsidDel="00750B9C">
          <w:rPr>
            <w:rFonts w:ascii="Arial" w:eastAsia="Arial" w:hAnsi="Arial" w:cs="Arial"/>
            <w:spacing w:val="1"/>
            <w:rPrChange w:id="143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43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po</w:delText>
        </w:r>
        <w:r w:rsidRPr="00ED3DB6" w:rsidDel="00750B9C">
          <w:rPr>
            <w:rFonts w:ascii="Arial" w:eastAsia="Arial" w:hAnsi="Arial" w:cs="Arial"/>
            <w:spacing w:val="1"/>
            <w:rPrChange w:id="143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44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i</w:delText>
        </w:r>
        <w:r w:rsidRPr="00ED3DB6" w:rsidDel="00750B9C">
          <w:rPr>
            <w:rFonts w:ascii="Arial" w:eastAsia="Arial" w:hAnsi="Arial" w:cs="Arial"/>
            <w:spacing w:val="1"/>
            <w:rPrChange w:id="144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44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clu</w:delText>
        </w:r>
        <w:r w:rsidRPr="00ED3DB6" w:rsidDel="00750B9C">
          <w:rPr>
            <w:rFonts w:ascii="Arial" w:eastAsia="Arial" w:hAnsi="Arial" w:cs="Arial"/>
            <w:spacing w:val="1"/>
            <w:rPrChange w:id="144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750B9C">
          <w:rPr>
            <w:rFonts w:ascii="Arial" w:eastAsia="Arial" w:hAnsi="Arial" w:cs="Arial"/>
            <w:rPrChange w:id="144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ing </w:delText>
        </w:r>
        <w:r w:rsidRPr="00ED3DB6" w:rsidDel="00750B9C">
          <w:rPr>
            <w:rFonts w:ascii="Arial" w:eastAsia="Arial" w:hAnsi="Arial" w:cs="Arial"/>
            <w:spacing w:val="1"/>
            <w:rPrChange w:id="144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Pr="00ED3DB6" w:rsidDel="00750B9C">
          <w:rPr>
            <w:rFonts w:ascii="Arial" w:eastAsia="Arial" w:hAnsi="Arial" w:cs="Arial"/>
            <w:spacing w:val="-1"/>
            <w:rPrChange w:id="144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144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spacing w:val="-2"/>
            <w:rPrChange w:id="1448" w:author="Laurie Nusser" w:date="2014-01-23T11:06:00Z">
              <w:rPr>
                <w:rFonts w:ascii="Arial" w:eastAsia="Arial" w:hAnsi="Arial" w:cs="Arial"/>
                <w:spacing w:val="-2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44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spacing w:val="-1"/>
            <w:rPrChange w:id="145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45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spacing w:val="-1"/>
            <w:rPrChange w:id="145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4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rPrChange w:id="14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spacing w:val="-10"/>
            <w:rPrChange w:id="145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rPrChange w:id="145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ited to,</w:delText>
        </w:r>
        <w:r w:rsidRPr="00ED3DB6" w:rsidDel="00750B9C">
          <w:rPr>
            <w:rFonts w:ascii="Arial" w:eastAsia="Arial" w:hAnsi="Arial" w:cs="Arial"/>
            <w:spacing w:val="-1"/>
            <w:rPrChange w:id="145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45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spacing w:val="-1"/>
            <w:rPrChange w:id="145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46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y actual </w:delText>
        </w:r>
        <w:r w:rsidRPr="00ED3DB6" w:rsidDel="00750B9C">
          <w:rPr>
            <w:rFonts w:ascii="Arial" w:eastAsia="Arial" w:hAnsi="Arial" w:cs="Arial"/>
            <w:spacing w:val="1"/>
            <w:rPrChange w:id="146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46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-1"/>
            <w:rPrChange w:id="146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46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facs</w:delText>
        </w:r>
        <w:r w:rsidRPr="00ED3DB6" w:rsidDel="00750B9C">
          <w:rPr>
            <w:rFonts w:ascii="Arial" w:eastAsia="Arial" w:hAnsi="Arial" w:cs="Arial"/>
            <w:spacing w:val="1"/>
            <w:rPrChange w:id="146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spacing w:val="-11"/>
            <w:rPrChange w:id="1466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spacing w:val="1"/>
            <w:rPrChange w:id="146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4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le of a f</w:delText>
        </w:r>
        <w:r w:rsidRPr="00ED3DB6" w:rsidDel="00750B9C">
          <w:rPr>
            <w:rFonts w:ascii="Arial" w:eastAsia="Arial" w:hAnsi="Arial" w:cs="Arial"/>
            <w:spacing w:val="1"/>
            <w:rPrChange w:id="146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47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rear</w:delText>
        </w:r>
        <w:r w:rsidRPr="00ED3DB6" w:rsidDel="00750B9C">
          <w:rPr>
            <w:rFonts w:ascii="Arial" w:eastAsia="Arial" w:hAnsi="Arial" w:cs="Arial"/>
            <w:spacing w:val="-10"/>
            <w:rPrChange w:id="1471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rPrChange w:id="147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k</w:delText>
        </w:r>
        <w:r w:rsidRPr="00ED3DB6" w:rsidDel="00750B9C">
          <w:rPr>
            <w:rFonts w:ascii="Arial" w:eastAsia="Arial" w:hAnsi="Arial" w:cs="Arial"/>
            <w:spacing w:val="1"/>
            <w:rPrChange w:id="147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47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ife, e</w:delText>
        </w:r>
        <w:r w:rsidRPr="00ED3DB6" w:rsidDel="00750B9C">
          <w:rPr>
            <w:rFonts w:ascii="Arial" w:eastAsia="Arial" w:hAnsi="Arial" w:cs="Arial"/>
            <w:spacing w:val="-10"/>
            <w:rPrChange w:id="147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x</w:delText>
        </w:r>
        <w:r w:rsidRPr="00ED3DB6" w:rsidDel="00750B9C">
          <w:rPr>
            <w:rFonts w:ascii="Arial" w:eastAsia="Arial" w:hAnsi="Arial" w:cs="Arial"/>
            <w:rPrChange w:id="147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</w:delText>
        </w:r>
        <w:r w:rsidRPr="00ED3DB6" w:rsidDel="00750B9C">
          <w:rPr>
            <w:rFonts w:ascii="Arial" w:eastAsia="Arial" w:hAnsi="Arial" w:cs="Arial"/>
            <w:spacing w:val="1"/>
            <w:rPrChange w:id="147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rPrChange w:id="147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osive </w:delText>
        </w:r>
        <w:r w:rsidRPr="00ED3DB6" w:rsidDel="00750B9C">
          <w:rPr>
            <w:rFonts w:ascii="Arial" w:eastAsia="Arial" w:hAnsi="Arial" w:cs="Arial"/>
            <w:spacing w:val="1"/>
            <w:rPrChange w:id="147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4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-1"/>
            <w:rPrChange w:id="148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48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spacing w:val="-1"/>
            <w:rPrChange w:id="148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spacing w:val="1"/>
            <w:rPrChange w:id="148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750B9C">
          <w:rPr>
            <w:rFonts w:ascii="Arial" w:eastAsia="Arial" w:hAnsi="Arial" w:cs="Arial"/>
            <w:spacing w:val="-1"/>
            <w:rPrChange w:id="148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48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 da</w:delText>
        </w:r>
        <w:r w:rsidRPr="00ED3DB6" w:rsidDel="00750B9C">
          <w:rPr>
            <w:rFonts w:ascii="Arial" w:eastAsia="Arial" w:hAnsi="Arial" w:cs="Arial"/>
            <w:spacing w:val="1"/>
            <w:rPrChange w:id="148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48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ger</w:delText>
        </w:r>
        <w:r w:rsidRPr="00ED3DB6" w:rsidDel="00750B9C">
          <w:rPr>
            <w:rFonts w:ascii="Arial" w:eastAsia="Arial" w:hAnsi="Arial" w:cs="Arial"/>
            <w:spacing w:val="1"/>
            <w:rPrChange w:id="148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spacing w:val="-1"/>
            <w:rPrChange w:id="149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14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 ob</w:delText>
        </w:r>
        <w:r w:rsidRPr="00ED3DB6" w:rsidDel="00750B9C">
          <w:rPr>
            <w:rFonts w:ascii="Arial" w:eastAsia="Arial" w:hAnsi="Arial" w:cs="Arial"/>
            <w:spacing w:val="1"/>
            <w:rPrChange w:id="149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j</w:delText>
        </w:r>
        <w:r w:rsidRPr="00ED3DB6" w:rsidDel="00750B9C">
          <w:rPr>
            <w:rFonts w:ascii="Arial" w:eastAsia="Arial" w:hAnsi="Arial" w:cs="Arial"/>
            <w:rPrChange w:id="149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ect, or a</w:delText>
        </w:r>
        <w:r w:rsidRPr="00ED3DB6" w:rsidDel="00750B9C">
          <w:rPr>
            <w:rFonts w:ascii="Arial" w:eastAsia="Arial" w:hAnsi="Arial" w:cs="Arial"/>
            <w:spacing w:val="1"/>
            <w:rPrChange w:id="149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49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</w:delText>
        </w:r>
        <w:r w:rsidRPr="00ED3DB6" w:rsidDel="00750B9C">
          <w:rPr>
            <w:rFonts w:ascii="Arial" w:eastAsia="Arial" w:hAnsi="Arial" w:cs="Arial"/>
            <w:spacing w:val="-1"/>
            <w:rPrChange w:id="149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49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spacing w:val="-1"/>
            <w:rPrChange w:id="149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spacing w:val="1"/>
            <w:rPrChange w:id="149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50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spacing w:val="-10"/>
            <w:rPrChange w:id="1501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50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us</w:delText>
        </w:r>
        <w:r w:rsidRPr="00ED3DB6" w:rsidDel="00750B9C">
          <w:rPr>
            <w:rFonts w:ascii="Arial" w:eastAsia="Arial" w:hAnsi="Arial" w:cs="Arial"/>
            <w:spacing w:val="1"/>
            <w:rPrChange w:id="150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50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 to t</w:delText>
        </w:r>
        <w:r w:rsidRPr="00ED3DB6" w:rsidDel="00750B9C">
          <w:rPr>
            <w:rFonts w:ascii="Arial" w:eastAsia="Arial" w:hAnsi="Arial" w:cs="Arial"/>
            <w:spacing w:val="-1"/>
            <w:rPrChange w:id="150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h</w:delText>
        </w:r>
        <w:r w:rsidRPr="00ED3DB6" w:rsidDel="00750B9C">
          <w:rPr>
            <w:rFonts w:ascii="Arial" w:eastAsia="Arial" w:hAnsi="Arial" w:cs="Arial"/>
            <w:rPrChange w:id="15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1"/>
            <w:rPrChange w:id="150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50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aten b</w:delText>
        </w:r>
        <w:r w:rsidRPr="00ED3DB6" w:rsidDel="00750B9C">
          <w:rPr>
            <w:rFonts w:ascii="Arial" w:eastAsia="Arial" w:hAnsi="Arial" w:cs="Arial"/>
            <w:spacing w:val="1"/>
            <w:rPrChange w:id="150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51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di</w:delText>
        </w:r>
        <w:r w:rsidRPr="00ED3DB6" w:rsidDel="00750B9C">
          <w:rPr>
            <w:rFonts w:ascii="Arial" w:eastAsia="Arial" w:hAnsi="Arial" w:cs="Arial"/>
            <w:spacing w:val="1"/>
            <w:rPrChange w:id="151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rPrChange w:id="151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</w:delText>
        </w:r>
        <w:r w:rsidRPr="00ED3DB6" w:rsidDel="00750B9C">
          <w:rPr>
            <w:rFonts w:ascii="Arial" w:eastAsia="Arial" w:hAnsi="Arial" w:cs="Arial"/>
            <w:spacing w:val="-1"/>
            <w:rPrChange w:id="151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51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750B9C">
          <w:rPr>
            <w:rFonts w:ascii="Arial" w:eastAsia="Arial" w:hAnsi="Arial" w:cs="Arial"/>
            <w:spacing w:val="-1"/>
            <w:rPrChange w:id="151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51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rm</w:delText>
        </w:r>
        <w:r w:rsidRPr="00ED3DB6" w:rsidDel="00750B9C">
          <w:rPr>
            <w:rFonts w:ascii="Arial" w:eastAsia="Arial" w:hAnsi="Arial" w:cs="Arial"/>
            <w:spacing w:val="-10"/>
            <w:rPrChange w:id="1517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51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750B9C">
          <w:rPr>
            <w:rFonts w:ascii="Arial" w:eastAsia="Arial" w:hAnsi="Arial" w:cs="Arial"/>
            <w:rPrChange w:id="151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itho</w:delText>
        </w:r>
        <w:r w:rsidRPr="00ED3DB6" w:rsidDel="00750B9C">
          <w:rPr>
            <w:rFonts w:ascii="Arial" w:eastAsia="Arial" w:hAnsi="Arial" w:cs="Arial"/>
            <w:spacing w:val="1"/>
            <w:rPrChange w:id="152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152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wr</w:delText>
        </w:r>
        <w:r w:rsidRPr="00ED3DB6" w:rsidDel="00750B9C">
          <w:rPr>
            <w:rFonts w:ascii="Arial" w:eastAsia="Arial" w:hAnsi="Arial" w:cs="Arial"/>
            <w:spacing w:val="1"/>
            <w:rPrChange w:id="152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spacing w:val="-1"/>
            <w:rPrChange w:id="152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rPrChange w:id="152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ten </w:delText>
        </w:r>
        <w:r w:rsidRPr="00ED3DB6" w:rsidDel="00750B9C">
          <w:rPr>
            <w:rFonts w:ascii="Arial" w:eastAsia="Arial" w:hAnsi="Arial" w:cs="Arial"/>
            <w:spacing w:val="1"/>
            <w:rPrChange w:id="152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750B9C">
          <w:rPr>
            <w:rFonts w:ascii="Arial" w:eastAsia="Arial" w:hAnsi="Arial" w:cs="Arial"/>
            <w:spacing w:val="-1"/>
            <w:rPrChange w:id="152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52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-10"/>
            <w:rPrChange w:id="1528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rPrChange w:id="152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issi</w:delText>
        </w:r>
        <w:r w:rsidRPr="00ED3DB6" w:rsidDel="00750B9C">
          <w:rPr>
            <w:rFonts w:ascii="Arial" w:eastAsia="Arial" w:hAnsi="Arial" w:cs="Arial"/>
            <w:spacing w:val="1"/>
            <w:rPrChange w:id="153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spacing w:val="-1"/>
            <w:rPrChange w:id="153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53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from</w:delText>
        </w:r>
        <w:r w:rsidRPr="00ED3DB6" w:rsidDel="00750B9C">
          <w:rPr>
            <w:rFonts w:ascii="Arial" w:eastAsia="Arial" w:hAnsi="Arial" w:cs="Arial"/>
            <w:spacing w:val="-10"/>
            <w:rPrChange w:id="1533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5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a </w:delText>
        </w:r>
        <w:r w:rsidRPr="00ED3DB6" w:rsidDel="00750B9C">
          <w:rPr>
            <w:rFonts w:ascii="Arial" w:eastAsia="Arial" w:hAnsi="Arial" w:cs="Arial"/>
            <w:spacing w:val="1"/>
            <w:rPrChange w:id="153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750B9C">
          <w:rPr>
            <w:rFonts w:ascii="Arial" w:eastAsia="Arial" w:hAnsi="Arial" w:cs="Arial"/>
            <w:rPrChange w:id="153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istrict e</w:delText>
        </w:r>
        <w:r w:rsidRPr="00ED3DB6" w:rsidDel="00750B9C">
          <w:rPr>
            <w:rFonts w:ascii="Arial" w:eastAsia="Arial" w:hAnsi="Arial" w:cs="Arial"/>
            <w:spacing w:val="-10"/>
            <w:rPrChange w:id="1537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rPrChange w:id="153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</w:delText>
        </w:r>
        <w:r w:rsidRPr="00ED3DB6" w:rsidDel="00750B9C">
          <w:rPr>
            <w:rFonts w:ascii="Arial" w:eastAsia="Arial" w:hAnsi="Arial" w:cs="Arial"/>
            <w:spacing w:val="1"/>
            <w:rPrChange w:id="153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rPrChange w:id="154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oye</w:delText>
        </w:r>
        <w:r w:rsidRPr="00ED3DB6" w:rsidDel="00750B9C">
          <w:rPr>
            <w:rFonts w:ascii="Arial" w:eastAsia="Arial" w:hAnsi="Arial" w:cs="Arial"/>
            <w:spacing w:val="1"/>
            <w:rPrChange w:id="154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54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w</w:delText>
        </w:r>
        <w:r w:rsidRPr="00ED3DB6" w:rsidDel="00750B9C">
          <w:rPr>
            <w:rFonts w:ascii="Arial" w:eastAsia="Arial" w:hAnsi="Arial" w:cs="Arial"/>
            <w:spacing w:val="1"/>
            <w:rPrChange w:id="154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54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 c</w:delText>
        </w:r>
        <w:r w:rsidRPr="00ED3DB6" w:rsidDel="00750B9C">
          <w:rPr>
            <w:rFonts w:ascii="Arial" w:eastAsia="Arial" w:hAnsi="Arial" w:cs="Arial"/>
            <w:spacing w:val="1"/>
            <w:rPrChange w:id="154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54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ncurr</w:delText>
        </w:r>
        <w:r w:rsidRPr="00ED3DB6" w:rsidDel="00750B9C">
          <w:rPr>
            <w:rFonts w:ascii="Arial" w:eastAsia="Arial" w:hAnsi="Arial" w:cs="Arial"/>
            <w:spacing w:val="1"/>
            <w:rPrChange w:id="154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5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nce of t</w:delText>
        </w:r>
        <w:r w:rsidRPr="00ED3DB6" w:rsidDel="00750B9C">
          <w:rPr>
            <w:rFonts w:ascii="Arial" w:eastAsia="Arial" w:hAnsi="Arial" w:cs="Arial"/>
            <w:spacing w:val="1"/>
            <w:rPrChange w:id="154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750B9C">
          <w:rPr>
            <w:rFonts w:ascii="Arial" w:eastAsia="Arial" w:hAnsi="Arial" w:cs="Arial"/>
            <w:rPrChange w:id="155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Co</w:delText>
        </w:r>
        <w:r w:rsidRPr="00ED3DB6" w:rsidDel="00750B9C">
          <w:rPr>
            <w:rFonts w:ascii="Arial" w:eastAsia="Arial" w:hAnsi="Arial" w:cs="Arial"/>
            <w:spacing w:val="1"/>
            <w:rPrChange w:id="155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rPrChange w:id="15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le</w:delText>
        </w:r>
        <w:r w:rsidRPr="00ED3DB6" w:rsidDel="00750B9C">
          <w:rPr>
            <w:rFonts w:ascii="Arial" w:eastAsia="Arial" w:hAnsi="Arial" w:cs="Arial"/>
            <w:spacing w:val="1"/>
            <w:rPrChange w:id="15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750B9C">
          <w:rPr>
            <w:rFonts w:ascii="Arial" w:eastAsia="Arial" w:hAnsi="Arial" w:cs="Arial"/>
            <w:rPrChange w:id="15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Presi</w:delText>
        </w:r>
        <w:r w:rsidRPr="00ED3DB6" w:rsidDel="00750B9C">
          <w:rPr>
            <w:rFonts w:ascii="Arial" w:eastAsia="Arial" w:hAnsi="Arial" w:cs="Arial"/>
            <w:spacing w:val="1"/>
            <w:rPrChange w:id="155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750B9C">
          <w:rPr>
            <w:rFonts w:ascii="Arial" w:eastAsia="Arial" w:hAnsi="Arial" w:cs="Arial"/>
            <w:rPrChange w:id="155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ent.</w:delText>
        </w:r>
      </w:del>
    </w:p>
    <w:p w:rsidR="00837781" w:rsidRPr="00ED3DB6" w:rsidDel="00750B9C" w:rsidRDefault="001826D1">
      <w:pPr>
        <w:spacing w:before="37" w:after="0" w:line="260" w:lineRule="auto"/>
        <w:ind w:right="80"/>
        <w:rPr>
          <w:del w:id="1557" w:author="p-ewins" w:date="2014-01-17T12:16:00Z"/>
          <w:rFonts w:ascii="Arial" w:eastAsia="Arial" w:hAnsi="Arial" w:cs="Arial"/>
          <w:rPrChange w:id="1558" w:author="Laurie Nusser" w:date="2014-01-23T11:06:00Z">
            <w:rPr>
              <w:del w:id="1559" w:author="p-ewins" w:date="2014-01-17T12:16:00Z"/>
              <w:rFonts w:ascii="Arial" w:eastAsia="Arial" w:hAnsi="Arial" w:cs="Arial"/>
              <w:sz w:val="18"/>
              <w:szCs w:val="18"/>
            </w:rPr>
          </w:rPrChange>
        </w:rPr>
        <w:pPrChange w:id="1560" w:author="Laurie Nusser" w:date="2014-01-23T11:07:00Z">
          <w:pPr>
            <w:spacing w:after="0" w:line="209" w:lineRule="exact"/>
            <w:ind w:left="420" w:right="-20"/>
          </w:pPr>
        </w:pPrChange>
      </w:pPr>
      <w:del w:id="1561" w:author="p-ewins" w:date="2014-01-17T12:16:00Z">
        <w:r w:rsidRPr="00ED3DB6" w:rsidDel="00750B9C">
          <w:rPr>
            <w:rFonts w:ascii="Verdana" w:eastAsia="Verdana" w:hAnsi="Verdana" w:cs="Verdana"/>
            <w:spacing w:val="-4"/>
            <w:rPrChange w:id="1562" w:author="Laurie Nusser" w:date="2014-01-23T11:06:00Z">
              <w:rPr>
                <w:rFonts w:ascii="Verdana" w:eastAsia="Verdana" w:hAnsi="Verdana" w:cs="Verdana"/>
                <w:spacing w:val="-4"/>
                <w:sz w:val="18"/>
                <w:szCs w:val="18"/>
              </w:rPr>
            </w:rPrChange>
          </w:rPr>
          <w:delText>3</w:delText>
        </w:r>
        <w:r w:rsidRPr="00ED3DB6" w:rsidDel="00750B9C">
          <w:rPr>
            <w:rFonts w:ascii="Verdana" w:eastAsia="Verdana" w:hAnsi="Verdana" w:cs="Verdana"/>
            <w:rPrChange w:id="1563" w:author="Laurie Nusser" w:date="2014-01-23T11:06:00Z">
              <w:rPr>
                <w:rFonts w:ascii="Verdana" w:eastAsia="Verdana" w:hAnsi="Verdana" w:cs="Verdana"/>
                <w:sz w:val="18"/>
                <w:szCs w:val="18"/>
              </w:rPr>
            </w:rPrChange>
          </w:rPr>
          <w:delText>.</w:delText>
        </w:r>
        <w:r w:rsidRPr="00ED3DB6" w:rsidDel="00750B9C">
          <w:rPr>
            <w:rFonts w:ascii="Verdana" w:eastAsia="Verdana" w:hAnsi="Verdana" w:cs="Verdana"/>
            <w:spacing w:val="60"/>
            <w:rPrChange w:id="1564" w:author="Laurie Nusser" w:date="2014-01-23T11:06:00Z">
              <w:rPr>
                <w:rFonts w:ascii="Verdana" w:eastAsia="Verdana" w:hAnsi="Verdana" w:cs="Verdana"/>
                <w:spacing w:val="60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5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Us</w:delText>
        </w:r>
        <w:r w:rsidRPr="00ED3DB6" w:rsidDel="00750B9C">
          <w:rPr>
            <w:rFonts w:ascii="Arial" w:eastAsia="Arial" w:hAnsi="Arial" w:cs="Arial"/>
            <w:spacing w:val="1"/>
            <w:rPrChange w:id="156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56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p</w:delText>
        </w:r>
        <w:r w:rsidRPr="00ED3DB6" w:rsidDel="00750B9C">
          <w:rPr>
            <w:rFonts w:ascii="Arial" w:eastAsia="Arial" w:hAnsi="Arial" w:cs="Arial"/>
            <w:spacing w:val="1"/>
            <w:rPrChange w:id="156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56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ssessi</w:delText>
        </w:r>
        <w:r w:rsidRPr="00ED3DB6" w:rsidDel="00750B9C">
          <w:rPr>
            <w:rFonts w:ascii="Arial" w:eastAsia="Arial" w:hAnsi="Arial" w:cs="Arial"/>
            <w:spacing w:val="1"/>
            <w:rPrChange w:id="157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57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 (e</w:delText>
        </w:r>
        <w:r w:rsidRPr="00ED3DB6" w:rsidDel="00750B9C">
          <w:rPr>
            <w:rFonts w:ascii="Arial" w:eastAsia="Arial" w:hAnsi="Arial" w:cs="Arial"/>
            <w:spacing w:val="-10"/>
            <w:rPrChange w:id="1572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x</w:delText>
        </w:r>
        <w:r w:rsidRPr="00ED3DB6" w:rsidDel="00750B9C">
          <w:rPr>
            <w:rFonts w:ascii="Arial" w:eastAsia="Arial" w:hAnsi="Arial" w:cs="Arial"/>
            <w:rPrChange w:id="157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cept as e</w:delText>
        </w:r>
        <w:r w:rsidRPr="00ED3DB6" w:rsidDel="00750B9C">
          <w:rPr>
            <w:rFonts w:ascii="Arial" w:eastAsia="Arial" w:hAnsi="Arial" w:cs="Arial"/>
            <w:spacing w:val="-10"/>
            <w:rPrChange w:id="1574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x</w:delText>
        </w:r>
        <w:r w:rsidRPr="00ED3DB6" w:rsidDel="00750B9C">
          <w:rPr>
            <w:rFonts w:ascii="Arial" w:eastAsia="Arial" w:hAnsi="Arial" w:cs="Arial"/>
            <w:rPrChange w:id="157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press</w:delText>
        </w:r>
        <w:r w:rsidRPr="00ED3DB6" w:rsidDel="00750B9C">
          <w:rPr>
            <w:rFonts w:ascii="Arial" w:eastAsia="Arial" w:hAnsi="Arial" w:cs="Arial"/>
            <w:spacing w:val="1"/>
            <w:rPrChange w:id="157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rPrChange w:id="157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</w:delText>
        </w:r>
        <w:r w:rsidRPr="00ED3DB6" w:rsidDel="00750B9C">
          <w:rPr>
            <w:rFonts w:ascii="Arial" w:eastAsia="Arial" w:hAnsi="Arial" w:cs="Arial"/>
            <w:spacing w:val="-1"/>
            <w:rPrChange w:id="157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57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750B9C">
          <w:rPr>
            <w:rFonts w:ascii="Arial" w:eastAsia="Arial" w:hAnsi="Arial" w:cs="Arial"/>
            <w:spacing w:val="-1"/>
            <w:rPrChange w:id="158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58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-10"/>
            <w:rPrChange w:id="1582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rPrChange w:id="158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itt</w:delText>
        </w:r>
        <w:r w:rsidRPr="00ED3DB6" w:rsidDel="00750B9C">
          <w:rPr>
            <w:rFonts w:ascii="Arial" w:eastAsia="Arial" w:hAnsi="Arial" w:cs="Arial"/>
            <w:spacing w:val="1"/>
            <w:rPrChange w:id="158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58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 by la</w:delText>
        </w:r>
        <w:r w:rsidRPr="00ED3DB6" w:rsidDel="00750B9C">
          <w:rPr>
            <w:rFonts w:ascii="Arial" w:eastAsia="Arial" w:hAnsi="Arial" w:cs="Arial"/>
            <w:spacing w:val="1"/>
            <w:rPrChange w:id="158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750B9C">
          <w:rPr>
            <w:rFonts w:ascii="Arial" w:eastAsia="Arial" w:hAnsi="Arial" w:cs="Arial"/>
            <w:rPrChange w:id="15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), distr</w:delText>
        </w:r>
        <w:r w:rsidRPr="00ED3DB6" w:rsidDel="00750B9C">
          <w:rPr>
            <w:rFonts w:ascii="Arial" w:eastAsia="Arial" w:hAnsi="Arial" w:cs="Arial"/>
            <w:spacing w:val="1"/>
            <w:rPrChange w:id="158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5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buti</w:delText>
        </w:r>
        <w:r w:rsidRPr="00ED3DB6" w:rsidDel="00750B9C">
          <w:rPr>
            <w:rFonts w:ascii="Arial" w:eastAsia="Arial" w:hAnsi="Arial" w:cs="Arial"/>
            <w:spacing w:val="1"/>
            <w:rPrChange w:id="159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5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n,</w:delText>
        </w:r>
        <w:r w:rsidRPr="00ED3DB6" w:rsidDel="00750B9C">
          <w:rPr>
            <w:rFonts w:ascii="Arial" w:eastAsia="Arial" w:hAnsi="Arial" w:cs="Arial"/>
            <w:spacing w:val="-1"/>
            <w:rPrChange w:id="159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59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59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-1"/>
            <w:rPrChange w:id="159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59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spacing w:val="-4"/>
            <w:rPrChange w:id="1597" w:author="Laurie Nusser" w:date="2014-01-23T11:06:00Z">
              <w:rPr>
                <w:rFonts w:ascii="Arial" w:eastAsia="Arial" w:hAnsi="Arial" w:cs="Arial"/>
                <w:spacing w:val="-4"/>
                <w:sz w:val="18"/>
                <w:szCs w:val="18"/>
              </w:rPr>
            </w:rPrChange>
          </w:rPr>
          <w:delText>f</w:delText>
        </w:r>
        <w:r w:rsidRPr="00ED3DB6" w:rsidDel="00750B9C">
          <w:rPr>
            <w:rFonts w:ascii="Arial" w:eastAsia="Arial" w:hAnsi="Arial" w:cs="Arial"/>
            <w:rPrChange w:id="159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fer to sell</w:delText>
        </w:r>
        <w:r w:rsidRPr="00ED3DB6" w:rsidDel="00750B9C">
          <w:rPr>
            <w:rFonts w:ascii="Arial" w:eastAsia="Arial" w:hAnsi="Arial" w:cs="Arial"/>
            <w:spacing w:val="1"/>
            <w:rPrChange w:id="159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60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alcoholic</w:delText>
        </w:r>
        <w:r w:rsidRPr="00ED3DB6" w:rsidDel="00750B9C">
          <w:rPr>
            <w:rFonts w:ascii="Arial" w:eastAsia="Arial" w:hAnsi="Arial" w:cs="Arial"/>
            <w:spacing w:val="-1"/>
            <w:rPrChange w:id="160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60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beverages, narcotics,</w:delText>
        </w:r>
      </w:del>
    </w:p>
    <w:p w:rsidR="00837781" w:rsidRPr="00ED3DB6" w:rsidDel="00750B9C" w:rsidRDefault="001826D1">
      <w:pPr>
        <w:spacing w:before="37" w:after="0" w:line="260" w:lineRule="auto"/>
        <w:ind w:right="80"/>
        <w:rPr>
          <w:del w:id="1603" w:author="p-ewins" w:date="2014-01-17T12:16:00Z"/>
          <w:rFonts w:ascii="Arial" w:eastAsia="Arial" w:hAnsi="Arial" w:cs="Arial"/>
          <w:rPrChange w:id="1604" w:author="Laurie Nusser" w:date="2014-01-23T11:06:00Z">
            <w:rPr>
              <w:del w:id="1605" w:author="p-ewins" w:date="2014-01-17T12:16:00Z"/>
              <w:rFonts w:ascii="Arial" w:eastAsia="Arial" w:hAnsi="Arial" w:cs="Arial"/>
              <w:sz w:val="18"/>
              <w:szCs w:val="18"/>
            </w:rPr>
          </w:rPrChange>
        </w:rPr>
        <w:pPrChange w:id="1606" w:author="Laurie Nusser" w:date="2014-01-23T11:07:00Z">
          <w:pPr>
            <w:spacing w:before="17" w:after="0" w:line="261" w:lineRule="auto"/>
            <w:ind w:left="720" w:right="61"/>
          </w:pPr>
        </w:pPrChange>
      </w:pPr>
      <w:del w:id="1607" w:author="p-ewins" w:date="2014-01-17T12:16:00Z">
        <w:r w:rsidRPr="00ED3DB6" w:rsidDel="00750B9C">
          <w:rPr>
            <w:rFonts w:ascii="Arial" w:eastAsia="Arial" w:hAnsi="Arial" w:cs="Arial"/>
            <w:rPrChange w:id="160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h</w:delText>
        </w:r>
        <w:r w:rsidRPr="00ED3DB6" w:rsidDel="00750B9C">
          <w:rPr>
            <w:rFonts w:ascii="Arial" w:eastAsia="Arial" w:hAnsi="Arial" w:cs="Arial"/>
            <w:spacing w:val="1"/>
            <w:rPrChange w:id="160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61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ll</w:delText>
        </w:r>
        <w:r w:rsidRPr="00ED3DB6" w:rsidDel="00750B9C">
          <w:rPr>
            <w:rFonts w:ascii="Arial" w:eastAsia="Arial" w:hAnsi="Arial" w:cs="Arial"/>
            <w:spacing w:val="1"/>
            <w:rPrChange w:id="161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161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cin</w:delText>
        </w:r>
        <w:r w:rsidRPr="00ED3DB6" w:rsidDel="00750B9C">
          <w:rPr>
            <w:rFonts w:ascii="Arial" w:eastAsia="Arial" w:hAnsi="Arial" w:cs="Arial"/>
            <w:spacing w:val="1"/>
            <w:rPrChange w:id="161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61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ge</w:delText>
        </w:r>
        <w:r w:rsidRPr="00ED3DB6" w:rsidDel="00750B9C">
          <w:rPr>
            <w:rFonts w:ascii="Arial" w:eastAsia="Arial" w:hAnsi="Arial" w:cs="Arial"/>
            <w:spacing w:val="1"/>
            <w:rPrChange w:id="161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61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ic dru</w:delText>
        </w:r>
        <w:r w:rsidRPr="00ED3DB6" w:rsidDel="00750B9C">
          <w:rPr>
            <w:rFonts w:ascii="Arial" w:eastAsia="Arial" w:hAnsi="Arial" w:cs="Arial"/>
            <w:spacing w:val="1"/>
            <w:rPrChange w:id="161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750B9C">
          <w:rPr>
            <w:rFonts w:ascii="Arial" w:eastAsia="Arial" w:hAnsi="Arial" w:cs="Arial"/>
            <w:rPrChange w:id="161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s, </w:delText>
        </w:r>
        <w:r w:rsidRPr="00ED3DB6" w:rsidDel="00750B9C">
          <w:rPr>
            <w:rFonts w:ascii="Arial" w:eastAsia="Arial" w:hAnsi="Arial" w:cs="Arial"/>
            <w:spacing w:val="-10"/>
            <w:rPrChange w:id="1619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spacing w:val="-1"/>
            <w:rPrChange w:id="162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62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ri</w:delText>
        </w:r>
        <w:r w:rsidRPr="00ED3DB6" w:rsidDel="00750B9C">
          <w:rPr>
            <w:rFonts w:ascii="Arial" w:eastAsia="Arial" w:hAnsi="Arial" w:cs="Arial"/>
            <w:spacing w:val="1"/>
            <w:rPrChange w:id="162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j</w:delText>
        </w:r>
        <w:r w:rsidRPr="00ED3DB6" w:rsidDel="00750B9C">
          <w:rPr>
            <w:rFonts w:ascii="Arial" w:eastAsia="Arial" w:hAnsi="Arial" w:cs="Arial"/>
            <w:rPrChange w:id="162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ua</w:delText>
        </w:r>
        <w:r w:rsidRPr="00ED3DB6" w:rsidDel="00750B9C">
          <w:rPr>
            <w:rFonts w:ascii="Arial" w:eastAsia="Arial" w:hAnsi="Arial" w:cs="Arial"/>
            <w:spacing w:val="1"/>
            <w:rPrChange w:id="162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62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a,</w:delText>
        </w:r>
        <w:r w:rsidRPr="00ED3DB6" w:rsidDel="00750B9C">
          <w:rPr>
            <w:rFonts w:ascii="Arial" w:eastAsia="Arial" w:hAnsi="Arial" w:cs="Arial"/>
            <w:spacing w:val="-1"/>
            <w:rPrChange w:id="162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62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spacing w:val="-1"/>
            <w:rPrChange w:id="162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spacing w:val="1"/>
            <w:rPrChange w:id="162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750B9C">
          <w:rPr>
            <w:rFonts w:ascii="Arial" w:eastAsia="Arial" w:hAnsi="Arial" w:cs="Arial"/>
            <w:spacing w:val="-1"/>
            <w:rPrChange w:id="163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63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 contro</w:delText>
        </w:r>
        <w:r w:rsidRPr="00ED3DB6" w:rsidDel="00750B9C">
          <w:rPr>
            <w:rFonts w:ascii="Arial" w:eastAsia="Arial" w:hAnsi="Arial" w:cs="Arial"/>
            <w:spacing w:val="1"/>
            <w:rPrChange w:id="163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rPrChange w:id="163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led s</w:delText>
        </w:r>
        <w:r w:rsidRPr="00ED3DB6" w:rsidDel="00750B9C">
          <w:rPr>
            <w:rFonts w:ascii="Arial" w:eastAsia="Arial" w:hAnsi="Arial" w:cs="Arial"/>
            <w:spacing w:val="1"/>
            <w:rPrChange w:id="163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163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bstanc</w:delText>
        </w:r>
        <w:r w:rsidRPr="00ED3DB6" w:rsidDel="00750B9C">
          <w:rPr>
            <w:rFonts w:ascii="Arial" w:eastAsia="Arial" w:hAnsi="Arial" w:cs="Arial"/>
            <w:spacing w:val="1"/>
            <w:rPrChange w:id="163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63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750B9C">
          <w:rPr>
            <w:rFonts w:ascii="Arial" w:eastAsia="Arial" w:hAnsi="Arial" w:cs="Arial"/>
            <w:spacing w:val="-1"/>
            <w:rPrChange w:id="163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63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64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1"/>
            <w:rPrChange w:id="164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d</w:delText>
        </w:r>
        <w:r w:rsidRPr="00ED3DB6" w:rsidDel="00750B9C">
          <w:rPr>
            <w:rFonts w:ascii="Arial" w:eastAsia="Arial" w:hAnsi="Arial" w:cs="Arial"/>
            <w:rPrChange w:id="164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an</w:delText>
        </w:r>
        <w:r w:rsidRPr="00ED3DB6" w:rsidDel="00750B9C">
          <w:rPr>
            <w:rFonts w:ascii="Arial" w:eastAsia="Arial" w:hAnsi="Arial" w:cs="Arial"/>
            <w:spacing w:val="1"/>
            <w:rPrChange w:id="164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750B9C">
          <w:rPr>
            <w:rFonts w:ascii="Arial" w:eastAsia="Arial" w:hAnsi="Arial" w:cs="Arial"/>
            <w:rPrChange w:id="164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ero</w:delText>
        </w:r>
        <w:r w:rsidRPr="00ED3DB6" w:rsidDel="00750B9C">
          <w:rPr>
            <w:rFonts w:ascii="Arial" w:eastAsia="Arial" w:hAnsi="Arial" w:cs="Arial"/>
            <w:spacing w:val="1"/>
            <w:rPrChange w:id="164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164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750B9C">
          <w:rPr>
            <w:rFonts w:ascii="Arial" w:eastAsia="Arial" w:hAnsi="Arial" w:cs="Arial"/>
            <w:spacing w:val="-1"/>
            <w:rPrChange w:id="164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64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750B9C">
          <w:rPr>
            <w:rFonts w:ascii="Arial" w:eastAsia="Arial" w:hAnsi="Arial" w:cs="Arial"/>
            <w:rPrChange w:id="164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rugs w</w:delText>
        </w:r>
        <w:r w:rsidRPr="00ED3DB6" w:rsidDel="00750B9C">
          <w:rPr>
            <w:rFonts w:ascii="Arial" w:eastAsia="Arial" w:hAnsi="Arial" w:cs="Arial"/>
            <w:spacing w:val="1"/>
            <w:rPrChange w:id="165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750B9C">
          <w:rPr>
            <w:rFonts w:ascii="Arial" w:eastAsia="Arial" w:hAnsi="Arial" w:cs="Arial"/>
            <w:rPrChange w:id="165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ile </w:delText>
        </w:r>
        <w:r w:rsidRPr="00ED3DB6" w:rsidDel="00750B9C">
          <w:rPr>
            <w:rFonts w:ascii="Arial" w:eastAsia="Arial" w:hAnsi="Arial" w:cs="Arial"/>
            <w:spacing w:val="1"/>
            <w:rPrChange w:id="165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65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 ca</w:delText>
        </w:r>
        <w:r w:rsidRPr="00ED3DB6" w:rsidDel="00750B9C">
          <w:rPr>
            <w:rFonts w:ascii="Arial" w:eastAsia="Arial" w:hAnsi="Arial" w:cs="Arial"/>
            <w:spacing w:val="-10"/>
            <w:rPrChange w:id="1654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rPrChange w:id="165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pus or w</w:delText>
        </w:r>
        <w:r w:rsidRPr="00ED3DB6" w:rsidDel="00750B9C">
          <w:rPr>
            <w:rFonts w:ascii="Arial" w:eastAsia="Arial" w:hAnsi="Arial" w:cs="Arial"/>
            <w:spacing w:val="1"/>
            <w:rPrChange w:id="165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750B9C">
          <w:rPr>
            <w:rFonts w:ascii="Arial" w:eastAsia="Arial" w:hAnsi="Arial" w:cs="Arial"/>
            <w:rPrChange w:id="165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ile </w:delText>
        </w:r>
        <w:r w:rsidRPr="00ED3DB6" w:rsidDel="00750B9C">
          <w:rPr>
            <w:rFonts w:ascii="Arial" w:eastAsia="Arial" w:hAnsi="Arial" w:cs="Arial"/>
            <w:spacing w:val="1"/>
            <w:rPrChange w:id="165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750B9C">
          <w:rPr>
            <w:rFonts w:ascii="Arial" w:eastAsia="Arial" w:hAnsi="Arial" w:cs="Arial"/>
            <w:spacing w:val="-1"/>
            <w:rPrChange w:id="165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66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rtici</w:delText>
        </w:r>
        <w:r w:rsidRPr="00ED3DB6" w:rsidDel="00750B9C">
          <w:rPr>
            <w:rFonts w:ascii="Arial" w:eastAsia="Arial" w:hAnsi="Arial" w:cs="Arial"/>
            <w:spacing w:val="1"/>
            <w:rPrChange w:id="166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750B9C">
          <w:rPr>
            <w:rFonts w:ascii="Arial" w:eastAsia="Arial" w:hAnsi="Arial" w:cs="Arial"/>
            <w:rPrChange w:id="166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ating </w:delText>
        </w:r>
        <w:r w:rsidRPr="00ED3DB6" w:rsidDel="00750B9C">
          <w:rPr>
            <w:rFonts w:ascii="Arial" w:eastAsia="Arial" w:hAnsi="Arial" w:cs="Arial"/>
            <w:spacing w:val="1"/>
            <w:rPrChange w:id="166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66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 any co</w:delText>
        </w:r>
        <w:r w:rsidRPr="00ED3DB6" w:rsidDel="00750B9C">
          <w:rPr>
            <w:rFonts w:ascii="Arial" w:eastAsia="Arial" w:hAnsi="Arial" w:cs="Arial"/>
            <w:spacing w:val="1"/>
            <w:rPrChange w:id="166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rPrChange w:id="166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le</w:delText>
        </w:r>
        <w:r w:rsidRPr="00ED3DB6" w:rsidDel="00750B9C">
          <w:rPr>
            <w:rFonts w:ascii="Arial" w:eastAsia="Arial" w:hAnsi="Arial" w:cs="Arial"/>
            <w:spacing w:val="1"/>
            <w:rPrChange w:id="166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750B9C">
          <w:rPr>
            <w:rFonts w:ascii="Arial" w:eastAsia="Arial" w:hAnsi="Arial" w:cs="Arial"/>
            <w:rPrChange w:id="16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e-sp</w:delText>
        </w:r>
        <w:r w:rsidRPr="00ED3DB6" w:rsidDel="00750B9C">
          <w:rPr>
            <w:rFonts w:ascii="Arial" w:eastAsia="Arial" w:hAnsi="Arial" w:cs="Arial"/>
            <w:spacing w:val="1"/>
            <w:rPrChange w:id="166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spacing w:val="-1"/>
            <w:rPrChange w:id="167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67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sor</w:delText>
        </w:r>
        <w:r w:rsidRPr="00ED3DB6" w:rsidDel="00750B9C">
          <w:rPr>
            <w:rFonts w:ascii="Arial" w:eastAsia="Arial" w:hAnsi="Arial" w:cs="Arial"/>
            <w:spacing w:val="1"/>
            <w:rPrChange w:id="167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67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 eve</w:delText>
        </w:r>
        <w:r w:rsidRPr="00ED3DB6" w:rsidDel="00750B9C">
          <w:rPr>
            <w:rFonts w:ascii="Arial" w:eastAsia="Arial" w:hAnsi="Arial" w:cs="Arial"/>
            <w:spacing w:val="1"/>
            <w:rPrChange w:id="167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67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t.</w:delText>
        </w:r>
      </w:del>
    </w:p>
    <w:p w:rsidR="00837781" w:rsidRPr="00ED3DB6" w:rsidDel="00750B9C" w:rsidRDefault="001826D1">
      <w:pPr>
        <w:spacing w:before="37" w:after="0" w:line="260" w:lineRule="auto"/>
        <w:ind w:right="80"/>
        <w:rPr>
          <w:del w:id="1676" w:author="p-ewins" w:date="2014-01-17T12:16:00Z"/>
          <w:rFonts w:ascii="Arial" w:eastAsia="Arial" w:hAnsi="Arial" w:cs="Arial"/>
          <w:rPrChange w:id="1677" w:author="Laurie Nusser" w:date="2014-01-23T11:06:00Z">
            <w:rPr>
              <w:del w:id="1678" w:author="p-ewins" w:date="2014-01-17T12:16:00Z"/>
              <w:rFonts w:ascii="Arial" w:eastAsia="Arial" w:hAnsi="Arial" w:cs="Arial"/>
              <w:sz w:val="18"/>
              <w:szCs w:val="18"/>
            </w:rPr>
          </w:rPrChange>
        </w:rPr>
        <w:pPrChange w:id="1679" w:author="Laurie Nusser" w:date="2014-01-23T11:07:00Z">
          <w:pPr>
            <w:spacing w:after="0" w:line="206" w:lineRule="exact"/>
            <w:ind w:left="420" w:right="-20"/>
          </w:pPr>
        </w:pPrChange>
      </w:pPr>
      <w:del w:id="1680" w:author="p-ewins" w:date="2014-01-17T12:16:00Z">
        <w:r w:rsidRPr="00ED3DB6" w:rsidDel="00750B9C">
          <w:rPr>
            <w:rFonts w:ascii="Verdana" w:eastAsia="Verdana" w:hAnsi="Verdana" w:cs="Verdana"/>
            <w:spacing w:val="-4"/>
            <w:rPrChange w:id="1681" w:author="Laurie Nusser" w:date="2014-01-23T11:06:00Z">
              <w:rPr>
                <w:rFonts w:ascii="Verdana" w:eastAsia="Verdana" w:hAnsi="Verdana" w:cs="Verdana"/>
                <w:spacing w:val="-4"/>
                <w:sz w:val="18"/>
                <w:szCs w:val="18"/>
              </w:rPr>
            </w:rPrChange>
          </w:rPr>
          <w:delText>4</w:delText>
        </w:r>
        <w:r w:rsidRPr="00ED3DB6" w:rsidDel="00750B9C">
          <w:rPr>
            <w:rFonts w:ascii="Verdana" w:eastAsia="Verdana" w:hAnsi="Verdana" w:cs="Verdana"/>
            <w:rPrChange w:id="1682" w:author="Laurie Nusser" w:date="2014-01-23T11:06:00Z">
              <w:rPr>
                <w:rFonts w:ascii="Verdana" w:eastAsia="Verdana" w:hAnsi="Verdana" w:cs="Verdana"/>
                <w:sz w:val="18"/>
                <w:szCs w:val="18"/>
              </w:rPr>
            </w:rPrChange>
          </w:rPr>
          <w:delText>.</w:delText>
        </w:r>
        <w:r w:rsidRPr="00ED3DB6" w:rsidDel="00750B9C">
          <w:rPr>
            <w:rFonts w:ascii="Verdana" w:eastAsia="Verdana" w:hAnsi="Verdana" w:cs="Verdana"/>
            <w:spacing w:val="60"/>
            <w:rPrChange w:id="1683" w:author="Laurie Nusser" w:date="2014-01-23T11:06:00Z">
              <w:rPr>
                <w:rFonts w:ascii="Verdana" w:eastAsia="Verdana" w:hAnsi="Verdana" w:cs="Verdana"/>
                <w:spacing w:val="60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68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Pres</w:delText>
        </w:r>
        <w:r w:rsidRPr="00ED3DB6" w:rsidDel="00750B9C">
          <w:rPr>
            <w:rFonts w:ascii="Arial" w:eastAsia="Arial" w:hAnsi="Arial" w:cs="Arial"/>
            <w:spacing w:val="1"/>
            <w:rPrChange w:id="168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spacing w:val="-1"/>
            <w:rPrChange w:id="168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6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 on c</w:delText>
        </w:r>
        <w:r w:rsidRPr="00ED3DB6" w:rsidDel="00750B9C">
          <w:rPr>
            <w:rFonts w:ascii="Arial" w:eastAsia="Arial" w:hAnsi="Arial" w:cs="Arial"/>
            <w:spacing w:val="1"/>
            <w:rPrChange w:id="168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spacing w:val="-11"/>
            <w:rPrChange w:id="1689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spacing w:val="1"/>
            <w:rPrChange w:id="169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750B9C">
          <w:rPr>
            <w:rFonts w:ascii="Arial" w:eastAsia="Arial" w:hAnsi="Arial" w:cs="Arial"/>
            <w:rPrChange w:id="16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us wh</w:delText>
        </w:r>
        <w:r w:rsidRPr="00ED3DB6" w:rsidDel="00750B9C">
          <w:rPr>
            <w:rFonts w:ascii="Arial" w:eastAsia="Arial" w:hAnsi="Arial" w:cs="Arial"/>
            <w:spacing w:val="1"/>
            <w:rPrChange w:id="169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69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le u</w:delText>
        </w:r>
        <w:r w:rsidRPr="00ED3DB6" w:rsidDel="00750B9C">
          <w:rPr>
            <w:rFonts w:ascii="Arial" w:eastAsia="Arial" w:hAnsi="Arial" w:cs="Arial"/>
            <w:spacing w:val="1"/>
            <w:rPrChange w:id="169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69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der the i</w:delText>
        </w:r>
        <w:r w:rsidRPr="00ED3DB6" w:rsidDel="00750B9C">
          <w:rPr>
            <w:rFonts w:ascii="Arial" w:eastAsia="Arial" w:hAnsi="Arial" w:cs="Arial"/>
            <w:spacing w:val="1"/>
            <w:rPrChange w:id="169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69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</w:delText>
        </w:r>
        <w:r w:rsidRPr="00ED3DB6" w:rsidDel="00750B9C">
          <w:rPr>
            <w:rFonts w:ascii="Arial" w:eastAsia="Arial" w:hAnsi="Arial" w:cs="Arial"/>
            <w:spacing w:val="1"/>
            <w:rPrChange w:id="169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rPrChange w:id="169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ue</w:delText>
        </w:r>
        <w:r w:rsidRPr="00ED3DB6" w:rsidDel="00750B9C">
          <w:rPr>
            <w:rFonts w:ascii="Arial" w:eastAsia="Arial" w:hAnsi="Arial" w:cs="Arial"/>
            <w:spacing w:val="1"/>
            <w:rPrChange w:id="170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7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 of</w:delText>
        </w:r>
        <w:r w:rsidRPr="00ED3DB6" w:rsidDel="00750B9C">
          <w:rPr>
            <w:rFonts w:ascii="Arial" w:eastAsia="Arial" w:hAnsi="Arial" w:cs="Arial"/>
            <w:spacing w:val="-1"/>
            <w:rPrChange w:id="170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70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70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lco</w:delText>
        </w:r>
        <w:r w:rsidRPr="00ED3DB6" w:rsidDel="00750B9C">
          <w:rPr>
            <w:rFonts w:ascii="Arial" w:eastAsia="Arial" w:hAnsi="Arial" w:cs="Arial"/>
            <w:spacing w:val="1"/>
            <w:rPrChange w:id="170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750B9C">
          <w:rPr>
            <w:rFonts w:ascii="Arial" w:eastAsia="Arial" w:hAnsi="Arial" w:cs="Arial"/>
            <w:spacing w:val="-1"/>
            <w:rPrChange w:id="170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70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spacing w:val="1"/>
            <w:rPrChange w:id="170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70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</w:delText>
        </w:r>
        <w:r w:rsidRPr="00ED3DB6" w:rsidDel="00750B9C">
          <w:rPr>
            <w:rFonts w:ascii="Arial" w:eastAsia="Arial" w:hAnsi="Arial" w:cs="Arial"/>
            <w:spacing w:val="-1"/>
            <w:rPrChange w:id="171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71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Pr="00ED3DB6" w:rsidDel="00750B9C">
          <w:rPr>
            <w:rFonts w:ascii="Arial" w:eastAsia="Arial" w:hAnsi="Arial" w:cs="Arial"/>
            <w:spacing w:val="-1"/>
            <w:rPrChange w:id="171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71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ver</w:delText>
        </w:r>
        <w:r w:rsidRPr="00ED3DB6" w:rsidDel="00750B9C">
          <w:rPr>
            <w:rFonts w:ascii="Arial" w:eastAsia="Arial" w:hAnsi="Arial" w:cs="Arial"/>
            <w:spacing w:val="1"/>
            <w:rPrChange w:id="171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71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ges, narc</w:delText>
        </w:r>
        <w:r w:rsidRPr="00ED3DB6" w:rsidDel="00750B9C">
          <w:rPr>
            <w:rFonts w:ascii="Arial" w:eastAsia="Arial" w:hAnsi="Arial" w:cs="Arial"/>
            <w:spacing w:val="1"/>
            <w:rPrChange w:id="171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71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spacing w:val="1"/>
            <w:rPrChange w:id="171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71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cs, h</w:delText>
        </w:r>
        <w:r w:rsidRPr="00ED3DB6" w:rsidDel="00750B9C">
          <w:rPr>
            <w:rFonts w:ascii="Arial" w:eastAsia="Arial" w:hAnsi="Arial" w:cs="Arial"/>
            <w:spacing w:val="1"/>
            <w:rPrChange w:id="172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72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ll</w:delText>
        </w:r>
        <w:r w:rsidRPr="00ED3DB6" w:rsidDel="00750B9C">
          <w:rPr>
            <w:rFonts w:ascii="Arial" w:eastAsia="Arial" w:hAnsi="Arial" w:cs="Arial"/>
            <w:spacing w:val="1"/>
            <w:rPrChange w:id="172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172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cin</w:delText>
        </w:r>
        <w:r w:rsidRPr="00ED3DB6" w:rsidDel="00750B9C">
          <w:rPr>
            <w:rFonts w:ascii="Arial" w:eastAsia="Arial" w:hAnsi="Arial" w:cs="Arial"/>
            <w:spacing w:val="1"/>
            <w:rPrChange w:id="172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72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ge</w:delText>
        </w:r>
        <w:r w:rsidRPr="00ED3DB6" w:rsidDel="00750B9C">
          <w:rPr>
            <w:rFonts w:ascii="Arial" w:eastAsia="Arial" w:hAnsi="Arial" w:cs="Arial"/>
            <w:spacing w:val="1"/>
            <w:rPrChange w:id="172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72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ic dru</w:delText>
        </w:r>
        <w:r w:rsidRPr="00ED3DB6" w:rsidDel="00750B9C">
          <w:rPr>
            <w:rFonts w:ascii="Arial" w:eastAsia="Arial" w:hAnsi="Arial" w:cs="Arial"/>
            <w:spacing w:val="1"/>
            <w:rPrChange w:id="172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750B9C">
          <w:rPr>
            <w:rFonts w:ascii="Arial" w:eastAsia="Arial" w:hAnsi="Arial" w:cs="Arial"/>
            <w:rPrChange w:id="172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s, </w:delText>
        </w:r>
        <w:r w:rsidRPr="00ED3DB6" w:rsidDel="00750B9C">
          <w:rPr>
            <w:rFonts w:ascii="Arial" w:eastAsia="Arial" w:hAnsi="Arial" w:cs="Arial"/>
            <w:spacing w:val="-10"/>
            <w:rPrChange w:id="1730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spacing w:val="-1"/>
            <w:rPrChange w:id="173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73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ri</w:delText>
        </w:r>
        <w:r w:rsidRPr="00ED3DB6" w:rsidDel="00750B9C">
          <w:rPr>
            <w:rFonts w:ascii="Arial" w:eastAsia="Arial" w:hAnsi="Arial" w:cs="Arial"/>
            <w:spacing w:val="1"/>
            <w:rPrChange w:id="173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j</w:delText>
        </w:r>
        <w:r w:rsidRPr="00ED3DB6" w:rsidDel="00750B9C">
          <w:rPr>
            <w:rFonts w:ascii="Arial" w:eastAsia="Arial" w:hAnsi="Arial" w:cs="Arial"/>
            <w:rPrChange w:id="17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ua</w:delText>
        </w:r>
        <w:r w:rsidRPr="00ED3DB6" w:rsidDel="00750B9C">
          <w:rPr>
            <w:rFonts w:ascii="Arial" w:eastAsia="Arial" w:hAnsi="Arial" w:cs="Arial"/>
            <w:spacing w:val="1"/>
            <w:rPrChange w:id="173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73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a,</w:delText>
        </w:r>
        <w:r w:rsidRPr="00ED3DB6" w:rsidDel="00750B9C">
          <w:rPr>
            <w:rFonts w:ascii="Arial" w:eastAsia="Arial" w:hAnsi="Arial" w:cs="Arial"/>
            <w:spacing w:val="-1"/>
            <w:rPrChange w:id="173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73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spacing w:val="-1"/>
            <w:rPrChange w:id="173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spacing w:val="1"/>
            <w:rPrChange w:id="174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750B9C">
          <w:rPr>
            <w:rFonts w:ascii="Arial" w:eastAsia="Arial" w:hAnsi="Arial" w:cs="Arial"/>
            <w:spacing w:val="-1"/>
            <w:rPrChange w:id="174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74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</w:del>
    </w:p>
    <w:p w:rsidR="00837781" w:rsidRPr="00ED3DB6" w:rsidDel="00750B9C" w:rsidRDefault="001826D1">
      <w:pPr>
        <w:spacing w:before="37" w:after="0" w:line="260" w:lineRule="auto"/>
        <w:ind w:right="80"/>
        <w:rPr>
          <w:del w:id="1743" w:author="p-ewins" w:date="2014-01-17T12:16:00Z"/>
          <w:rFonts w:ascii="Arial" w:eastAsia="Arial" w:hAnsi="Arial" w:cs="Arial"/>
          <w:rPrChange w:id="1744" w:author="Laurie Nusser" w:date="2014-01-23T11:06:00Z">
            <w:rPr>
              <w:del w:id="1745" w:author="p-ewins" w:date="2014-01-17T12:16:00Z"/>
              <w:rFonts w:ascii="Arial" w:eastAsia="Arial" w:hAnsi="Arial" w:cs="Arial"/>
              <w:sz w:val="18"/>
              <w:szCs w:val="18"/>
            </w:rPr>
          </w:rPrChange>
        </w:rPr>
        <w:pPrChange w:id="1746" w:author="Laurie Nusser" w:date="2014-01-23T11:07:00Z">
          <w:pPr>
            <w:spacing w:before="18" w:after="0" w:line="240" w:lineRule="auto"/>
            <w:ind w:left="720" w:right="-20"/>
          </w:pPr>
        </w:pPrChange>
      </w:pPr>
      <w:del w:id="1747" w:author="p-ewins" w:date="2014-01-17T12:16:00Z">
        <w:r w:rsidRPr="00ED3DB6" w:rsidDel="00750B9C">
          <w:rPr>
            <w:rFonts w:ascii="Arial" w:eastAsia="Arial" w:hAnsi="Arial" w:cs="Arial"/>
            <w:rPrChange w:id="17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co</w:delText>
        </w:r>
        <w:r w:rsidRPr="00ED3DB6" w:rsidDel="00750B9C">
          <w:rPr>
            <w:rFonts w:ascii="Arial" w:eastAsia="Arial" w:hAnsi="Arial" w:cs="Arial"/>
            <w:spacing w:val="1"/>
            <w:rPrChange w:id="174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spacing w:val="-1"/>
            <w:rPrChange w:id="175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rPrChange w:id="175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1"/>
            <w:rPrChange w:id="175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75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ll</w:delText>
        </w:r>
        <w:r w:rsidRPr="00ED3DB6" w:rsidDel="00750B9C">
          <w:rPr>
            <w:rFonts w:ascii="Arial" w:eastAsia="Arial" w:hAnsi="Arial" w:cs="Arial"/>
            <w:spacing w:val="1"/>
            <w:rPrChange w:id="175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75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 substa</w:delText>
        </w:r>
        <w:r w:rsidRPr="00ED3DB6" w:rsidDel="00750B9C">
          <w:rPr>
            <w:rFonts w:ascii="Arial" w:eastAsia="Arial" w:hAnsi="Arial" w:cs="Arial"/>
            <w:spacing w:val="1"/>
            <w:rPrChange w:id="175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75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ces or da</w:delText>
        </w:r>
        <w:r w:rsidRPr="00ED3DB6" w:rsidDel="00750B9C">
          <w:rPr>
            <w:rFonts w:ascii="Arial" w:eastAsia="Arial" w:hAnsi="Arial" w:cs="Arial"/>
            <w:spacing w:val="1"/>
            <w:rPrChange w:id="175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7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ger</w:delText>
        </w:r>
        <w:r w:rsidRPr="00ED3DB6" w:rsidDel="00750B9C">
          <w:rPr>
            <w:rFonts w:ascii="Arial" w:eastAsia="Arial" w:hAnsi="Arial" w:cs="Arial"/>
            <w:spacing w:val="1"/>
            <w:rPrChange w:id="176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spacing w:val="-1"/>
            <w:rPrChange w:id="176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176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 dru</w:delText>
        </w:r>
        <w:r w:rsidRPr="00ED3DB6" w:rsidDel="00750B9C">
          <w:rPr>
            <w:rFonts w:ascii="Arial" w:eastAsia="Arial" w:hAnsi="Arial" w:cs="Arial"/>
            <w:spacing w:val="1"/>
            <w:rPrChange w:id="176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750B9C">
          <w:rPr>
            <w:rFonts w:ascii="Arial" w:eastAsia="Arial" w:hAnsi="Arial" w:cs="Arial"/>
            <w:rPrChange w:id="176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750B9C">
          <w:rPr>
            <w:rFonts w:ascii="Arial" w:eastAsia="Arial" w:hAnsi="Arial" w:cs="Arial"/>
            <w:spacing w:val="-1"/>
            <w:rPrChange w:id="176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76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spacing w:val="-11"/>
            <w:rPrChange w:id="1767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x</w:delText>
        </w:r>
        <w:r w:rsidRPr="00ED3DB6" w:rsidDel="00750B9C">
          <w:rPr>
            <w:rFonts w:ascii="Arial" w:eastAsia="Arial" w:hAnsi="Arial" w:cs="Arial"/>
            <w:rPrChange w:id="17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</w:delText>
        </w:r>
        <w:r w:rsidRPr="00ED3DB6" w:rsidDel="00750B9C">
          <w:rPr>
            <w:rFonts w:ascii="Arial" w:eastAsia="Arial" w:hAnsi="Arial" w:cs="Arial"/>
            <w:spacing w:val="1"/>
            <w:rPrChange w:id="176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77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pt</w:delText>
        </w:r>
        <w:r w:rsidRPr="00ED3DB6" w:rsidDel="00750B9C">
          <w:rPr>
            <w:rFonts w:ascii="Arial" w:eastAsia="Arial" w:hAnsi="Arial" w:cs="Arial"/>
            <w:spacing w:val="-1"/>
            <w:rPrChange w:id="177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77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177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750B9C">
          <w:rPr>
            <w:rFonts w:ascii="Arial" w:eastAsia="Arial" w:hAnsi="Arial" w:cs="Arial"/>
            <w:spacing w:val="-1"/>
            <w:rPrChange w:id="177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77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spacing w:val="-11"/>
            <w:rPrChange w:id="1776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x</w:delText>
        </w:r>
        <w:r w:rsidRPr="00ED3DB6" w:rsidDel="00750B9C">
          <w:rPr>
            <w:rFonts w:ascii="Arial" w:eastAsia="Arial" w:hAnsi="Arial" w:cs="Arial"/>
            <w:spacing w:val="1"/>
            <w:rPrChange w:id="177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750B9C">
          <w:rPr>
            <w:rFonts w:ascii="Arial" w:eastAsia="Arial" w:hAnsi="Arial" w:cs="Arial"/>
            <w:rPrChange w:id="177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ressly p</w:delText>
        </w:r>
        <w:r w:rsidRPr="00ED3DB6" w:rsidDel="00750B9C">
          <w:rPr>
            <w:rFonts w:ascii="Arial" w:eastAsia="Arial" w:hAnsi="Arial" w:cs="Arial"/>
            <w:spacing w:val="1"/>
            <w:rPrChange w:id="177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17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-11"/>
            <w:rPrChange w:id="1781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spacing w:val="1"/>
            <w:rPrChange w:id="178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spacing w:val="-1"/>
            <w:rPrChange w:id="178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rPrChange w:id="178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ted </w:delText>
        </w:r>
        <w:r w:rsidRPr="00ED3DB6" w:rsidDel="00750B9C">
          <w:rPr>
            <w:rFonts w:ascii="Arial" w:eastAsia="Arial" w:hAnsi="Arial" w:cs="Arial"/>
            <w:spacing w:val="1"/>
            <w:rPrChange w:id="178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Pr="00ED3DB6" w:rsidDel="00750B9C">
          <w:rPr>
            <w:rFonts w:ascii="Arial" w:eastAsia="Arial" w:hAnsi="Arial" w:cs="Arial"/>
            <w:rPrChange w:id="178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</w:delText>
        </w:r>
        <w:r w:rsidRPr="00ED3DB6" w:rsidDel="00750B9C">
          <w:rPr>
            <w:rFonts w:ascii="Arial" w:eastAsia="Arial" w:hAnsi="Arial" w:cs="Arial"/>
            <w:spacing w:val="-1"/>
            <w:rPrChange w:id="178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78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spacing w:val="-1"/>
            <w:rPrChange w:id="178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spacing w:val="-10"/>
            <w:rPrChange w:id="1790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w</w:delText>
        </w:r>
        <w:r w:rsidRPr="00ED3DB6" w:rsidDel="00750B9C">
          <w:rPr>
            <w:rFonts w:ascii="Arial" w:eastAsia="Arial" w:hAnsi="Arial" w:cs="Arial"/>
            <w:rPrChange w:id="17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.</w:delText>
        </w:r>
      </w:del>
    </w:p>
    <w:p w:rsidR="00837781" w:rsidRPr="00ED3DB6" w:rsidDel="00750B9C" w:rsidRDefault="001826D1">
      <w:pPr>
        <w:spacing w:before="37" w:after="0" w:line="260" w:lineRule="auto"/>
        <w:ind w:right="80"/>
        <w:rPr>
          <w:del w:id="1792" w:author="p-ewins" w:date="2014-01-17T12:16:00Z"/>
          <w:rFonts w:ascii="Arial" w:eastAsia="Arial" w:hAnsi="Arial" w:cs="Arial"/>
          <w:rPrChange w:id="1793" w:author="Laurie Nusser" w:date="2014-01-23T11:06:00Z">
            <w:rPr>
              <w:del w:id="1794" w:author="p-ewins" w:date="2014-01-17T12:16:00Z"/>
              <w:rFonts w:ascii="Arial" w:eastAsia="Arial" w:hAnsi="Arial" w:cs="Arial"/>
              <w:sz w:val="18"/>
              <w:szCs w:val="18"/>
            </w:rPr>
          </w:rPrChange>
        </w:rPr>
        <w:pPrChange w:id="1795" w:author="Laurie Nusser" w:date="2014-01-23T11:07:00Z">
          <w:pPr>
            <w:spacing w:before="5" w:after="0" w:line="240" w:lineRule="auto"/>
            <w:ind w:left="420" w:right="-20"/>
          </w:pPr>
        </w:pPrChange>
      </w:pPr>
      <w:del w:id="1796" w:author="p-ewins" w:date="2014-01-17T12:16:00Z">
        <w:r w:rsidRPr="00ED3DB6" w:rsidDel="00750B9C">
          <w:rPr>
            <w:rFonts w:ascii="Verdana" w:eastAsia="Verdana" w:hAnsi="Verdana" w:cs="Verdana"/>
            <w:spacing w:val="-4"/>
            <w:rPrChange w:id="1797" w:author="Laurie Nusser" w:date="2014-01-23T11:06:00Z">
              <w:rPr>
                <w:rFonts w:ascii="Verdana" w:eastAsia="Verdana" w:hAnsi="Verdana" w:cs="Verdana"/>
                <w:spacing w:val="-4"/>
                <w:sz w:val="18"/>
                <w:szCs w:val="18"/>
              </w:rPr>
            </w:rPrChange>
          </w:rPr>
          <w:delText>5</w:delText>
        </w:r>
        <w:r w:rsidRPr="00ED3DB6" w:rsidDel="00750B9C">
          <w:rPr>
            <w:rFonts w:ascii="Verdana" w:eastAsia="Verdana" w:hAnsi="Verdana" w:cs="Verdana"/>
            <w:rPrChange w:id="1798" w:author="Laurie Nusser" w:date="2014-01-23T11:06:00Z">
              <w:rPr>
                <w:rFonts w:ascii="Verdana" w:eastAsia="Verdana" w:hAnsi="Verdana" w:cs="Verdana"/>
                <w:sz w:val="18"/>
                <w:szCs w:val="18"/>
              </w:rPr>
            </w:rPrChange>
          </w:rPr>
          <w:delText>.</w:delText>
        </w:r>
        <w:r w:rsidRPr="00ED3DB6" w:rsidDel="00750B9C">
          <w:rPr>
            <w:rFonts w:ascii="Verdana" w:eastAsia="Verdana" w:hAnsi="Verdana" w:cs="Verdana"/>
            <w:spacing w:val="60"/>
            <w:rPrChange w:id="1799" w:author="Laurie Nusser" w:date="2014-01-23T11:06:00Z">
              <w:rPr>
                <w:rFonts w:ascii="Verdana" w:eastAsia="Verdana" w:hAnsi="Verdana" w:cs="Verdana"/>
                <w:spacing w:val="60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180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</w:delText>
        </w:r>
        <w:r w:rsidRPr="00ED3DB6" w:rsidDel="00750B9C">
          <w:rPr>
            <w:rFonts w:ascii="Arial" w:eastAsia="Arial" w:hAnsi="Arial" w:cs="Arial"/>
            <w:spacing w:val="1"/>
            <w:rPrChange w:id="180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spacing w:val="-11"/>
            <w:rPrChange w:id="1802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spacing w:val="-10"/>
            <w:rPrChange w:id="1803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rPrChange w:id="180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itting </w:delText>
        </w:r>
        <w:r w:rsidRPr="00ED3DB6" w:rsidDel="00750B9C">
          <w:rPr>
            <w:rFonts w:ascii="Arial" w:eastAsia="Arial" w:hAnsi="Arial" w:cs="Arial"/>
            <w:spacing w:val="1"/>
            <w:rPrChange w:id="180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8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-1"/>
            <w:rPrChange w:id="180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180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spacing w:val="-1"/>
            <w:rPrChange w:id="180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rPrChange w:id="181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te</w:delText>
        </w:r>
        <w:r w:rsidRPr="00ED3DB6" w:rsidDel="00750B9C">
          <w:rPr>
            <w:rFonts w:ascii="Arial" w:eastAsia="Arial" w:hAnsi="Arial" w:cs="Arial"/>
            <w:spacing w:val="-10"/>
            <w:rPrChange w:id="1811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spacing w:val="-1"/>
            <w:rPrChange w:id="181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p</w:delText>
        </w:r>
        <w:r w:rsidRPr="00ED3DB6" w:rsidDel="00750B9C">
          <w:rPr>
            <w:rFonts w:ascii="Arial" w:eastAsia="Arial" w:hAnsi="Arial" w:cs="Arial"/>
            <w:rPrChange w:id="181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ti</w:delText>
        </w:r>
        <w:r w:rsidRPr="00ED3DB6" w:rsidDel="00750B9C">
          <w:rPr>
            <w:rFonts w:ascii="Arial" w:eastAsia="Arial" w:hAnsi="Arial" w:cs="Arial"/>
            <w:spacing w:val="1"/>
            <w:rPrChange w:id="181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181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 to c</w:delText>
        </w:r>
        <w:r w:rsidRPr="00ED3DB6" w:rsidDel="00750B9C">
          <w:rPr>
            <w:rFonts w:ascii="Arial" w:eastAsia="Arial" w:hAnsi="Arial" w:cs="Arial"/>
            <w:spacing w:val="1"/>
            <w:rPrChange w:id="181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spacing w:val="-11"/>
            <w:rPrChange w:id="1817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spacing w:val="-10"/>
            <w:rPrChange w:id="1818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rPrChange w:id="181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 rob</w:delText>
        </w:r>
        <w:r w:rsidRPr="00ED3DB6" w:rsidDel="00750B9C">
          <w:rPr>
            <w:rFonts w:ascii="Arial" w:eastAsia="Arial" w:hAnsi="Arial" w:cs="Arial"/>
            <w:spacing w:val="1"/>
            <w:rPrChange w:id="182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Pr="00ED3DB6" w:rsidDel="00750B9C">
          <w:rPr>
            <w:rFonts w:ascii="Arial" w:eastAsia="Arial" w:hAnsi="Arial" w:cs="Arial"/>
            <w:rPrChange w:id="182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ery or e</w:delText>
        </w:r>
        <w:r w:rsidRPr="00ED3DB6" w:rsidDel="00750B9C">
          <w:rPr>
            <w:rFonts w:ascii="Arial" w:eastAsia="Arial" w:hAnsi="Arial" w:cs="Arial"/>
            <w:spacing w:val="-10"/>
            <w:rPrChange w:id="1822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x</w:delText>
        </w:r>
        <w:r w:rsidRPr="00ED3DB6" w:rsidDel="00750B9C">
          <w:rPr>
            <w:rFonts w:ascii="Arial" w:eastAsia="Arial" w:hAnsi="Arial" w:cs="Arial"/>
            <w:rPrChange w:id="182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spacing w:val="1"/>
            <w:rPrChange w:id="182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182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rt</w:delText>
        </w:r>
        <w:r w:rsidRPr="00ED3DB6" w:rsidDel="00750B9C">
          <w:rPr>
            <w:rFonts w:ascii="Arial" w:eastAsia="Arial" w:hAnsi="Arial" w:cs="Arial"/>
            <w:spacing w:val="1"/>
            <w:rPrChange w:id="182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182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on.</w:delText>
        </w:r>
      </w:del>
    </w:p>
    <w:p w:rsidR="00837781" w:rsidRPr="00ED3DB6" w:rsidDel="00750B9C" w:rsidRDefault="006C2B5E">
      <w:pPr>
        <w:spacing w:before="37" w:after="0" w:line="260" w:lineRule="auto"/>
        <w:ind w:right="80"/>
        <w:rPr>
          <w:del w:id="1828" w:author="p-ewins" w:date="2014-01-17T12:16:00Z"/>
          <w:rFonts w:ascii="Arial" w:eastAsia="Arial" w:hAnsi="Arial" w:cs="Arial"/>
          <w:rPrChange w:id="1829" w:author="Laurie Nusser" w:date="2014-01-23T11:06:00Z">
            <w:rPr>
              <w:del w:id="1830" w:author="p-ewins" w:date="2014-01-17T12:16:00Z"/>
              <w:rFonts w:ascii="Arial" w:eastAsia="Arial" w:hAnsi="Arial" w:cs="Arial"/>
              <w:sz w:val="18"/>
              <w:szCs w:val="18"/>
            </w:rPr>
          </w:rPrChange>
        </w:rPr>
        <w:pPrChange w:id="1831" w:author="Laurie Nusser" w:date="2014-01-23T11:07:00Z">
          <w:pPr>
            <w:spacing w:before="71" w:after="0" w:line="240" w:lineRule="auto"/>
            <w:ind w:right="-20"/>
          </w:pPr>
        </w:pPrChange>
      </w:pPr>
      <w:ins w:id="1832" w:author="Laurie Nusser" w:date="2014-01-23T11:26:00Z">
        <w:r>
          <w:rPr>
            <w:rFonts w:ascii="Arial" w:eastAsia="Arial" w:hAnsi="Arial" w:cs="Arial"/>
          </w:rPr>
          <w:t xml:space="preserve">6.  </w:t>
        </w:r>
      </w:ins>
      <w:del w:id="1833" w:author="p-ewins" w:date="2014-01-17T12:16:00Z">
        <w:r w:rsidR="001826D1" w:rsidRPr="00ED3DB6" w:rsidDel="00750B9C">
          <w:rPr>
            <w:rFonts w:ascii="Arial" w:eastAsia="Arial" w:hAnsi="Arial" w:cs="Arial"/>
            <w:rPrChange w:id="18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</w:delText>
        </w:r>
        <w:r w:rsidR="001826D1" w:rsidRPr="00ED3DB6" w:rsidDel="00750B9C">
          <w:rPr>
            <w:rFonts w:ascii="Arial" w:eastAsia="Arial" w:hAnsi="Arial" w:cs="Arial"/>
            <w:spacing w:val="1"/>
            <w:rPrChange w:id="183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183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usi</w:delText>
        </w:r>
        <w:r w:rsidR="001826D1" w:rsidRPr="00ED3DB6" w:rsidDel="00750B9C">
          <w:rPr>
            <w:rFonts w:ascii="Arial" w:eastAsia="Arial" w:hAnsi="Arial" w:cs="Arial"/>
            <w:spacing w:val="1"/>
            <w:rPrChange w:id="183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183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 or att</w:delText>
        </w:r>
        <w:r w:rsidR="001826D1" w:rsidRPr="00ED3DB6" w:rsidDel="00750B9C">
          <w:rPr>
            <w:rFonts w:ascii="Arial" w:eastAsia="Arial" w:hAnsi="Arial" w:cs="Arial"/>
            <w:spacing w:val="1"/>
            <w:rPrChange w:id="183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spacing w:val="-11"/>
            <w:rPrChange w:id="1840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spacing w:val="1"/>
            <w:rPrChange w:id="184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="001826D1" w:rsidRPr="00ED3DB6" w:rsidDel="00750B9C">
          <w:rPr>
            <w:rFonts w:ascii="Arial" w:eastAsia="Arial" w:hAnsi="Arial" w:cs="Arial"/>
            <w:rPrChange w:id="184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184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184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ng to cause </w:delText>
        </w:r>
        <w:r w:rsidR="001826D1" w:rsidRPr="00ED3DB6" w:rsidDel="00750B9C">
          <w:rPr>
            <w:rFonts w:ascii="Arial" w:eastAsia="Arial" w:hAnsi="Arial" w:cs="Arial"/>
            <w:spacing w:val="1"/>
            <w:rPrChange w:id="184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spacing w:val="-1"/>
            <w:rPrChange w:id="184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spacing w:val="-10"/>
            <w:rPrChange w:id="1847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rPrChange w:id="18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age to D</w:delText>
        </w:r>
        <w:r w:rsidR="001826D1" w:rsidRPr="00ED3DB6" w:rsidDel="00750B9C">
          <w:rPr>
            <w:rFonts w:ascii="Arial" w:eastAsia="Arial" w:hAnsi="Arial" w:cs="Arial"/>
            <w:spacing w:val="1"/>
            <w:rPrChange w:id="184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185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str</w:delText>
        </w:r>
        <w:r w:rsidR="001826D1" w:rsidRPr="00ED3DB6" w:rsidDel="00750B9C">
          <w:rPr>
            <w:rFonts w:ascii="Arial" w:eastAsia="Arial" w:hAnsi="Arial" w:cs="Arial"/>
            <w:spacing w:val="1"/>
            <w:rPrChange w:id="185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18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ct pr</w:delText>
        </w:r>
        <w:r w:rsidR="001826D1" w:rsidRPr="00ED3DB6" w:rsidDel="00750B9C">
          <w:rPr>
            <w:rFonts w:ascii="Arial" w:eastAsia="Arial" w:hAnsi="Arial" w:cs="Arial"/>
            <w:spacing w:val="1"/>
            <w:rPrChange w:id="18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18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perty or to </w:delText>
        </w:r>
        <w:r w:rsidR="001826D1" w:rsidRPr="00ED3DB6" w:rsidDel="00750B9C">
          <w:rPr>
            <w:rFonts w:ascii="Arial" w:eastAsia="Arial" w:hAnsi="Arial" w:cs="Arial"/>
            <w:spacing w:val="1"/>
            <w:rPrChange w:id="185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="001826D1" w:rsidRPr="00ED3DB6" w:rsidDel="00750B9C">
          <w:rPr>
            <w:rFonts w:ascii="Arial" w:eastAsia="Arial" w:hAnsi="Arial" w:cs="Arial"/>
            <w:rPrChange w:id="185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rivate pr</w:delText>
        </w:r>
        <w:r w:rsidR="001826D1" w:rsidRPr="00ED3DB6" w:rsidDel="00750B9C">
          <w:rPr>
            <w:rFonts w:ascii="Arial" w:eastAsia="Arial" w:hAnsi="Arial" w:cs="Arial"/>
            <w:spacing w:val="1"/>
            <w:rPrChange w:id="185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185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perty on ca</w:delText>
        </w:r>
        <w:r w:rsidR="001826D1" w:rsidRPr="00ED3DB6" w:rsidDel="00750B9C">
          <w:rPr>
            <w:rFonts w:ascii="Arial" w:eastAsia="Arial" w:hAnsi="Arial" w:cs="Arial"/>
            <w:spacing w:val="-10"/>
            <w:rPrChange w:id="1859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spacing w:val="-1"/>
            <w:rPrChange w:id="186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p</w:delText>
        </w:r>
        <w:r w:rsidR="001826D1" w:rsidRPr="00ED3DB6" w:rsidDel="00750B9C">
          <w:rPr>
            <w:rFonts w:ascii="Arial" w:eastAsia="Arial" w:hAnsi="Arial" w:cs="Arial"/>
            <w:spacing w:val="1"/>
            <w:rPrChange w:id="186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186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s.</w:delText>
        </w:r>
      </w:del>
    </w:p>
    <w:p w:rsidR="00837781" w:rsidRPr="00ED3DB6" w:rsidDel="00750B9C" w:rsidRDefault="006C2B5E">
      <w:pPr>
        <w:spacing w:before="37" w:after="0" w:line="260" w:lineRule="auto"/>
        <w:ind w:right="80"/>
        <w:rPr>
          <w:del w:id="1863" w:author="p-ewins" w:date="2014-01-17T12:16:00Z"/>
          <w:rFonts w:ascii="Arial" w:eastAsia="Arial" w:hAnsi="Arial" w:cs="Arial"/>
          <w:rPrChange w:id="1864" w:author="Laurie Nusser" w:date="2014-01-23T11:06:00Z">
            <w:rPr>
              <w:del w:id="1865" w:author="p-ewins" w:date="2014-01-17T12:16:00Z"/>
              <w:rFonts w:ascii="Arial" w:eastAsia="Arial" w:hAnsi="Arial" w:cs="Arial"/>
              <w:sz w:val="18"/>
              <w:szCs w:val="18"/>
            </w:rPr>
          </w:rPrChange>
        </w:rPr>
        <w:pPrChange w:id="1866" w:author="Laurie Nusser" w:date="2014-01-23T11:07:00Z">
          <w:pPr>
            <w:spacing w:before="17" w:after="0" w:line="261" w:lineRule="auto"/>
            <w:ind w:right="80"/>
          </w:pPr>
        </w:pPrChange>
      </w:pPr>
      <w:ins w:id="1867" w:author="Laurie Nusser" w:date="2014-01-23T11:26:00Z">
        <w:r>
          <w:rPr>
            <w:rFonts w:ascii="Arial" w:eastAsia="Arial" w:hAnsi="Arial" w:cs="Arial"/>
          </w:rPr>
          <w:t xml:space="preserve">7.  </w:t>
        </w:r>
      </w:ins>
      <w:del w:id="1868" w:author="p-ewins" w:date="2014-01-17T12:16:00Z">
        <w:r w:rsidR="001826D1" w:rsidRPr="00ED3DB6" w:rsidDel="00750B9C">
          <w:rPr>
            <w:rFonts w:ascii="Arial" w:eastAsia="Arial" w:hAnsi="Arial" w:cs="Arial"/>
            <w:rPrChange w:id="186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Stea</w:delText>
        </w:r>
        <w:r w:rsidR="001826D1" w:rsidRPr="00ED3DB6" w:rsidDel="00750B9C">
          <w:rPr>
            <w:rFonts w:ascii="Arial" w:eastAsia="Arial" w:hAnsi="Arial" w:cs="Arial"/>
            <w:spacing w:val="1"/>
            <w:rPrChange w:id="187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187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ing </w:delText>
        </w:r>
        <w:r w:rsidR="001826D1" w:rsidRPr="00ED3DB6" w:rsidDel="00750B9C">
          <w:rPr>
            <w:rFonts w:ascii="Arial" w:eastAsia="Arial" w:hAnsi="Arial" w:cs="Arial"/>
            <w:spacing w:val="1"/>
            <w:rPrChange w:id="187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187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spacing w:val="-1"/>
            <w:rPrChange w:id="187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187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spacing w:val="-1"/>
            <w:rPrChange w:id="187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rPrChange w:id="187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te</w:delText>
        </w:r>
        <w:r w:rsidR="001826D1" w:rsidRPr="00ED3DB6" w:rsidDel="00750B9C">
          <w:rPr>
            <w:rFonts w:ascii="Arial" w:eastAsia="Arial" w:hAnsi="Arial" w:cs="Arial"/>
            <w:spacing w:val="-10"/>
            <w:rPrChange w:id="1878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spacing w:val="-1"/>
            <w:rPrChange w:id="187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p</w:delText>
        </w:r>
        <w:r w:rsidR="001826D1" w:rsidRPr="00ED3DB6" w:rsidDel="00750B9C">
          <w:rPr>
            <w:rFonts w:ascii="Arial" w:eastAsia="Arial" w:hAnsi="Arial" w:cs="Arial"/>
            <w:rPrChange w:id="18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ti</w:delText>
        </w:r>
        <w:r w:rsidR="001826D1" w:rsidRPr="00ED3DB6" w:rsidDel="00750B9C">
          <w:rPr>
            <w:rFonts w:ascii="Arial" w:eastAsia="Arial" w:hAnsi="Arial" w:cs="Arial"/>
            <w:spacing w:val="1"/>
            <w:rPrChange w:id="188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188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 to ste</w:delText>
        </w:r>
        <w:r w:rsidR="001826D1" w:rsidRPr="00ED3DB6" w:rsidDel="00750B9C">
          <w:rPr>
            <w:rFonts w:ascii="Arial" w:eastAsia="Arial" w:hAnsi="Arial" w:cs="Arial"/>
            <w:spacing w:val="1"/>
            <w:rPrChange w:id="188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188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District p</w:delText>
        </w:r>
        <w:r w:rsidR="001826D1" w:rsidRPr="00ED3DB6" w:rsidDel="00750B9C">
          <w:rPr>
            <w:rFonts w:ascii="Arial" w:eastAsia="Arial" w:hAnsi="Arial" w:cs="Arial"/>
            <w:spacing w:val="2"/>
            <w:rPrChange w:id="1885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rPrChange w:id="188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spacing w:val="1"/>
            <w:rPrChange w:id="188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="001826D1" w:rsidRPr="00ED3DB6" w:rsidDel="00750B9C">
          <w:rPr>
            <w:rFonts w:ascii="Arial" w:eastAsia="Arial" w:hAnsi="Arial" w:cs="Arial"/>
            <w:rPrChange w:id="188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erty</w:delText>
        </w:r>
        <w:r w:rsidR="001826D1" w:rsidRPr="00ED3DB6" w:rsidDel="00750B9C">
          <w:rPr>
            <w:rFonts w:ascii="Arial" w:eastAsia="Arial" w:hAnsi="Arial" w:cs="Arial"/>
            <w:spacing w:val="-1"/>
            <w:rPrChange w:id="188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189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18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spacing w:val="-1"/>
            <w:rPrChange w:id="189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189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="001826D1" w:rsidRPr="00ED3DB6" w:rsidDel="00750B9C">
          <w:rPr>
            <w:rFonts w:ascii="Arial" w:eastAsia="Arial" w:hAnsi="Arial" w:cs="Arial"/>
            <w:rPrChange w:id="189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rivate pr</w:delText>
        </w:r>
        <w:r w:rsidR="001826D1" w:rsidRPr="00ED3DB6" w:rsidDel="00750B9C">
          <w:rPr>
            <w:rFonts w:ascii="Arial" w:eastAsia="Arial" w:hAnsi="Arial" w:cs="Arial"/>
            <w:spacing w:val="1"/>
            <w:rPrChange w:id="189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189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perty on ca</w:delText>
        </w:r>
        <w:r w:rsidR="001826D1" w:rsidRPr="00ED3DB6" w:rsidDel="00750B9C">
          <w:rPr>
            <w:rFonts w:ascii="Arial" w:eastAsia="Arial" w:hAnsi="Arial" w:cs="Arial"/>
            <w:spacing w:val="-10"/>
            <w:rPrChange w:id="1897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spacing w:val="-1"/>
            <w:rPrChange w:id="189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p</w:delText>
        </w:r>
        <w:r w:rsidR="001826D1" w:rsidRPr="00ED3DB6" w:rsidDel="00750B9C">
          <w:rPr>
            <w:rFonts w:ascii="Arial" w:eastAsia="Arial" w:hAnsi="Arial" w:cs="Arial"/>
            <w:spacing w:val="1"/>
            <w:rPrChange w:id="189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190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s, or</w:delText>
        </w:r>
        <w:r w:rsidR="001826D1" w:rsidRPr="00ED3DB6" w:rsidDel="00750B9C">
          <w:rPr>
            <w:rFonts w:ascii="Arial" w:eastAsia="Arial" w:hAnsi="Arial" w:cs="Arial"/>
            <w:spacing w:val="1"/>
            <w:rPrChange w:id="190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rPrChange w:id="190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knowingly receiving st</w:delText>
        </w:r>
        <w:r w:rsidR="001826D1" w:rsidRPr="00ED3DB6" w:rsidDel="00750B9C">
          <w:rPr>
            <w:rFonts w:ascii="Arial" w:eastAsia="Arial" w:hAnsi="Arial" w:cs="Arial"/>
            <w:spacing w:val="1"/>
            <w:rPrChange w:id="190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190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len </w:delText>
        </w:r>
        <w:r w:rsidR="001826D1" w:rsidRPr="00ED3DB6" w:rsidDel="00750B9C">
          <w:rPr>
            <w:rFonts w:ascii="Arial" w:eastAsia="Arial" w:hAnsi="Arial" w:cs="Arial"/>
            <w:spacing w:val="1"/>
            <w:rPrChange w:id="190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rPrChange w:id="19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istrict</w:delText>
        </w:r>
        <w:r w:rsidR="001826D1" w:rsidRPr="00ED3DB6" w:rsidDel="00750B9C">
          <w:rPr>
            <w:rFonts w:ascii="Arial" w:eastAsia="Arial" w:hAnsi="Arial" w:cs="Arial"/>
            <w:spacing w:val="-1"/>
            <w:rPrChange w:id="190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190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="001826D1" w:rsidRPr="00ED3DB6" w:rsidDel="00750B9C">
          <w:rPr>
            <w:rFonts w:ascii="Arial" w:eastAsia="Arial" w:hAnsi="Arial" w:cs="Arial"/>
            <w:rPrChange w:id="190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rop</w:delText>
        </w:r>
        <w:r w:rsidR="001826D1" w:rsidRPr="00ED3DB6" w:rsidDel="00750B9C">
          <w:rPr>
            <w:rFonts w:ascii="Arial" w:eastAsia="Arial" w:hAnsi="Arial" w:cs="Arial"/>
            <w:spacing w:val="1"/>
            <w:rPrChange w:id="191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191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spacing w:val="1"/>
            <w:rPrChange w:id="191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rPrChange w:id="191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 or pr</w:delText>
        </w:r>
        <w:r w:rsidR="001826D1" w:rsidRPr="00ED3DB6" w:rsidDel="00750B9C">
          <w:rPr>
            <w:rFonts w:ascii="Arial" w:eastAsia="Arial" w:hAnsi="Arial" w:cs="Arial"/>
            <w:spacing w:val="1"/>
            <w:rPrChange w:id="191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191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vate pro</w:delText>
        </w:r>
        <w:r w:rsidR="001826D1" w:rsidRPr="00ED3DB6" w:rsidDel="00750B9C">
          <w:rPr>
            <w:rFonts w:ascii="Arial" w:eastAsia="Arial" w:hAnsi="Arial" w:cs="Arial"/>
            <w:spacing w:val="1"/>
            <w:rPrChange w:id="191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="001826D1" w:rsidRPr="00ED3DB6" w:rsidDel="00750B9C">
          <w:rPr>
            <w:rFonts w:ascii="Arial" w:eastAsia="Arial" w:hAnsi="Arial" w:cs="Arial"/>
            <w:rPrChange w:id="191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erty</w:delText>
        </w:r>
        <w:r w:rsidR="001826D1" w:rsidRPr="00ED3DB6" w:rsidDel="00750B9C">
          <w:rPr>
            <w:rFonts w:ascii="Arial" w:eastAsia="Arial" w:hAnsi="Arial" w:cs="Arial"/>
            <w:spacing w:val="-1"/>
            <w:rPrChange w:id="191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191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192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 ca</w:delText>
        </w:r>
        <w:r w:rsidR="001826D1" w:rsidRPr="00ED3DB6" w:rsidDel="00750B9C">
          <w:rPr>
            <w:rFonts w:ascii="Arial" w:eastAsia="Arial" w:hAnsi="Arial" w:cs="Arial"/>
            <w:spacing w:val="-10"/>
            <w:rPrChange w:id="1921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rPrChange w:id="19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pus.</w:delText>
        </w:r>
      </w:del>
    </w:p>
    <w:p w:rsidR="00837781" w:rsidRPr="00ED3DB6" w:rsidDel="00750B9C" w:rsidRDefault="006C2B5E">
      <w:pPr>
        <w:spacing w:before="37" w:after="0" w:line="260" w:lineRule="auto"/>
        <w:ind w:right="80"/>
        <w:rPr>
          <w:del w:id="1923" w:author="p-ewins" w:date="2014-01-17T12:16:00Z"/>
          <w:rFonts w:ascii="Arial" w:eastAsia="Arial" w:hAnsi="Arial" w:cs="Arial"/>
          <w:rPrChange w:id="1924" w:author="Laurie Nusser" w:date="2014-01-23T11:06:00Z">
            <w:rPr>
              <w:del w:id="1925" w:author="p-ewins" w:date="2014-01-17T12:16:00Z"/>
              <w:rFonts w:ascii="Arial" w:eastAsia="Arial" w:hAnsi="Arial" w:cs="Arial"/>
              <w:sz w:val="18"/>
              <w:szCs w:val="18"/>
            </w:rPr>
          </w:rPrChange>
        </w:rPr>
        <w:pPrChange w:id="1926" w:author="Laurie Nusser" w:date="2014-01-23T11:07:00Z">
          <w:pPr>
            <w:spacing w:before="18" w:after="0" w:line="240" w:lineRule="auto"/>
            <w:ind w:right="-20"/>
          </w:pPr>
        </w:pPrChange>
      </w:pPr>
      <w:ins w:id="1927" w:author="Laurie Nusser" w:date="2014-01-23T11:26:00Z">
        <w:r>
          <w:rPr>
            <w:rFonts w:ascii="Arial" w:eastAsia="Arial" w:hAnsi="Arial" w:cs="Arial"/>
            <w:spacing w:val="1"/>
          </w:rPr>
          <w:t xml:space="preserve">8.  </w:t>
        </w:r>
      </w:ins>
      <w:del w:id="1928" w:author="p-ewins" w:date="2014-01-17T12:16:00Z">
        <w:r w:rsidR="001826D1" w:rsidRPr="00ED3DB6" w:rsidDel="00750B9C">
          <w:rPr>
            <w:rFonts w:ascii="Arial" w:eastAsia="Arial" w:hAnsi="Arial" w:cs="Arial"/>
            <w:spacing w:val="1"/>
            <w:rPrChange w:id="192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="001826D1" w:rsidRPr="00ED3DB6" w:rsidDel="00750B9C">
          <w:rPr>
            <w:rFonts w:ascii="Arial" w:eastAsia="Arial" w:hAnsi="Arial" w:cs="Arial"/>
            <w:rPrChange w:id="193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il</w:delText>
        </w:r>
        <w:r w:rsidR="001826D1" w:rsidRPr="00ED3DB6" w:rsidDel="00750B9C">
          <w:rPr>
            <w:rFonts w:ascii="Arial" w:eastAsia="Arial" w:hAnsi="Arial" w:cs="Arial"/>
            <w:spacing w:val="1"/>
            <w:rPrChange w:id="193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193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</w:delText>
        </w:r>
        <w:r w:rsidR="001826D1" w:rsidRPr="00ED3DB6" w:rsidDel="00750B9C">
          <w:rPr>
            <w:rFonts w:ascii="Arial" w:eastAsia="Arial" w:hAnsi="Arial" w:cs="Arial"/>
            <w:spacing w:val="1"/>
            <w:rPrChange w:id="193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19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or pers</w:delText>
        </w:r>
        <w:r w:rsidR="001826D1" w:rsidRPr="00ED3DB6" w:rsidDel="00750B9C">
          <w:rPr>
            <w:rFonts w:ascii="Arial" w:eastAsia="Arial" w:hAnsi="Arial" w:cs="Arial"/>
            <w:spacing w:val="1"/>
            <w:rPrChange w:id="193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193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</w:delText>
        </w:r>
        <w:r w:rsidR="001826D1" w:rsidRPr="00ED3DB6" w:rsidDel="00750B9C">
          <w:rPr>
            <w:rFonts w:ascii="Arial" w:eastAsia="Arial" w:hAnsi="Arial" w:cs="Arial"/>
            <w:spacing w:val="1"/>
            <w:rPrChange w:id="193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spacing w:val="-1"/>
            <w:rPrChange w:id="193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193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-1"/>
            <w:rPrChange w:id="194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rPrChange w:id="194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="001826D1" w:rsidRPr="00ED3DB6" w:rsidDel="00750B9C">
          <w:rPr>
            <w:rFonts w:ascii="Arial" w:eastAsia="Arial" w:hAnsi="Arial" w:cs="Arial"/>
            <w:spacing w:val="-10"/>
            <w:rPrChange w:id="1942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rPrChange w:id="19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ok</w:delText>
        </w:r>
        <w:r w:rsidR="001826D1" w:rsidRPr="00ED3DB6" w:rsidDel="00750B9C">
          <w:rPr>
            <w:rFonts w:ascii="Arial" w:eastAsia="Arial" w:hAnsi="Arial" w:cs="Arial"/>
            <w:spacing w:val="1"/>
            <w:rPrChange w:id="194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194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ng in </w:delText>
        </w:r>
        <w:r w:rsidR="001826D1" w:rsidRPr="00ED3DB6" w:rsidDel="00750B9C">
          <w:rPr>
            <w:rFonts w:ascii="Arial" w:eastAsia="Arial" w:hAnsi="Arial" w:cs="Arial"/>
            <w:spacing w:val="1"/>
            <w:rPrChange w:id="194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spacing w:val="-1"/>
            <w:rPrChange w:id="194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19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y area </w:delText>
        </w:r>
        <w:r w:rsidR="001826D1" w:rsidRPr="00ED3DB6" w:rsidDel="00750B9C">
          <w:rPr>
            <w:rFonts w:ascii="Arial" w:eastAsia="Arial" w:hAnsi="Arial" w:cs="Arial"/>
            <w:spacing w:val="1"/>
            <w:rPrChange w:id="194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="001826D1" w:rsidRPr="00ED3DB6" w:rsidDel="00750B9C">
          <w:rPr>
            <w:rFonts w:ascii="Arial" w:eastAsia="Arial" w:hAnsi="Arial" w:cs="Arial"/>
            <w:rPrChange w:id="195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here s</w:delText>
        </w:r>
        <w:r w:rsidR="001826D1" w:rsidRPr="00ED3DB6" w:rsidDel="00750B9C">
          <w:rPr>
            <w:rFonts w:ascii="Arial" w:eastAsia="Arial" w:hAnsi="Arial" w:cs="Arial"/>
            <w:spacing w:val="-10"/>
            <w:rPrChange w:id="1951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rPrChange w:id="19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ok</w:delText>
        </w:r>
        <w:r w:rsidR="001826D1" w:rsidRPr="00ED3DB6" w:rsidDel="00750B9C">
          <w:rPr>
            <w:rFonts w:ascii="Arial" w:eastAsia="Arial" w:hAnsi="Arial" w:cs="Arial"/>
            <w:spacing w:val="1"/>
            <w:rPrChange w:id="19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19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ng h</w:delText>
        </w:r>
        <w:r w:rsidR="001826D1" w:rsidRPr="00ED3DB6" w:rsidDel="00750B9C">
          <w:rPr>
            <w:rFonts w:ascii="Arial" w:eastAsia="Arial" w:hAnsi="Arial" w:cs="Arial"/>
            <w:spacing w:val="1"/>
            <w:rPrChange w:id="195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195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="001826D1" w:rsidRPr="00ED3DB6" w:rsidDel="00750B9C">
          <w:rPr>
            <w:rFonts w:ascii="Arial" w:eastAsia="Arial" w:hAnsi="Arial" w:cs="Arial"/>
            <w:spacing w:val="-1"/>
            <w:rPrChange w:id="195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195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="001826D1" w:rsidRPr="00ED3DB6" w:rsidDel="00750B9C">
          <w:rPr>
            <w:rFonts w:ascii="Arial" w:eastAsia="Arial" w:hAnsi="Arial" w:cs="Arial"/>
            <w:rPrChange w:id="19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een </w:delText>
        </w:r>
        <w:r w:rsidR="001826D1" w:rsidRPr="00ED3DB6" w:rsidDel="00750B9C">
          <w:rPr>
            <w:rFonts w:ascii="Arial" w:eastAsia="Arial" w:hAnsi="Arial" w:cs="Arial"/>
            <w:spacing w:val="1"/>
            <w:rPrChange w:id="196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="001826D1" w:rsidRPr="00ED3DB6" w:rsidDel="00750B9C">
          <w:rPr>
            <w:rFonts w:ascii="Arial" w:eastAsia="Arial" w:hAnsi="Arial" w:cs="Arial"/>
            <w:rPrChange w:id="196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roh</w:delText>
        </w:r>
        <w:r w:rsidR="001826D1" w:rsidRPr="00ED3DB6" w:rsidDel="00750B9C">
          <w:rPr>
            <w:rFonts w:ascii="Arial" w:eastAsia="Arial" w:hAnsi="Arial" w:cs="Arial"/>
            <w:spacing w:val="1"/>
            <w:rPrChange w:id="196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196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bited </w:delText>
        </w:r>
        <w:r w:rsidR="001826D1" w:rsidRPr="00ED3DB6" w:rsidDel="00750B9C">
          <w:rPr>
            <w:rFonts w:ascii="Arial" w:eastAsia="Arial" w:hAnsi="Arial" w:cs="Arial"/>
            <w:spacing w:val="1"/>
            <w:rPrChange w:id="196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="001826D1" w:rsidRPr="00ED3DB6" w:rsidDel="00750B9C">
          <w:rPr>
            <w:rFonts w:ascii="Arial" w:eastAsia="Arial" w:hAnsi="Arial" w:cs="Arial"/>
            <w:rPrChange w:id="19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</w:delText>
        </w:r>
        <w:r w:rsidR="001826D1" w:rsidRPr="00ED3DB6" w:rsidDel="00750B9C">
          <w:rPr>
            <w:rFonts w:ascii="Arial" w:eastAsia="Arial" w:hAnsi="Arial" w:cs="Arial"/>
            <w:spacing w:val="-1"/>
            <w:rPrChange w:id="196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196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spacing w:val="-1"/>
            <w:rPrChange w:id="196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196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w or by re</w:delText>
        </w:r>
        <w:r w:rsidR="001826D1" w:rsidRPr="00ED3DB6" w:rsidDel="00750B9C">
          <w:rPr>
            <w:rFonts w:ascii="Arial" w:eastAsia="Arial" w:hAnsi="Arial" w:cs="Arial"/>
            <w:spacing w:val="1"/>
            <w:rPrChange w:id="197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="001826D1" w:rsidRPr="00ED3DB6" w:rsidDel="00750B9C">
          <w:rPr>
            <w:rFonts w:ascii="Arial" w:eastAsia="Arial" w:hAnsi="Arial" w:cs="Arial"/>
            <w:spacing w:val="-1"/>
            <w:rPrChange w:id="197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197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spacing w:val="1"/>
            <w:rPrChange w:id="197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197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197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197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on of t</w:delText>
        </w:r>
        <w:r w:rsidR="001826D1" w:rsidRPr="00ED3DB6" w:rsidDel="00750B9C">
          <w:rPr>
            <w:rFonts w:ascii="Arial" w:eastAsia="Arial" w:hAnsi="Arial" w:cs="Arial"/>
            <w:spacing w:val="1"/>
            <w:rPrChange w:id="197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="001826D1" w:rsidRPr="00ED3DB6" w:rsidDel="00750B9C">
          <w:rPr>
            <w:rFonts w:ascii="Arial" w:eastAsia="Arial" w:hAnsi="Arial" w:cs="Arial"/>
            <w:rPrChange w:id="197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col</w:delText>
        </w:r>
        <w:r w:rsidR="001826D1" w:rsidRPr="00ED3DB6" w:rsidDel="00750B9C">
          <w:rPr>
            <w:rFonts w:ascii="Arial" w:eastAsia="Arial" w:hAnsi="Arial" w:cs="Arial"/>
            <w:spacing w:val="1"/>
            <w:rPrChange w:id="197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19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ege </w:delText>
        </w:r>
        <w:r w:rsidR="001826D1" w:rsidRPr="00ED3DB6" w:rsidDel="00750B9C">
          <w:rPr>
            <w:rFonts w:ascii="Arial" w:eastAsia="Arial" w:hAnsi="Arial" w:cs="Arial"/>
            <w:spacing w:val="1"/>
            <w:rPrChange w:id="198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198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spacing w:val="-1"/>
            <w:rPrChange w:id="198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rPrChange w:id="198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the</w:delText>
        </w:r>
      </w:del>
      <w:ins w:id="1985" w:author="Laurie Nusser" w:date="2014-01-23T11:20:00Z">
        <w:r>
          <w:rPr>
            <w:rFonts w:ascii="Arial" w:eastAsia="Arial" w:hAnsi="Arial" w:cs="Arial"/>
          </w:rPr>
          <w:t xml:space="preserve"> </w:t>
        </w:r>
      </w:ins>
      <w:del w:id="1986" w:author="p-ewins" w:date="2014-01-17T12:16:00Z">
        <w:r w:rsidR="001826D1" w:rsidRPr="00ED3DB6" w:rsidDel="00750B9C">
          <w:rPr>
            <w:rFonts w:ascii="Arial" w:eastAsia="Arial" w:hAnsi="Arial" w:cs="Arial"/>
            <w:rPrChange w:id="19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District.</w:delText>
        </w:r>
      </w:del>
    </w:p>
    <w:p w:rsidR="00837781" w:rsidRPr="00ED3DB6" w:rsidDel="00750B9C" w:rsidRDefault="006C2B5E">
      <w:pPr>
        <w:spacing w:before="37" w:after="0" w:line="260" w:lineRule="auto"/>
        <w:ind w:right="80"/>
        <w:rPr>
          <w:del w:id="1988" w:author="p-ewins" w:date="2014-01-17T12:16:00Z"/>
          <w:rFonts w:ascii="Arial" w:eastAsia="Arial" w:hAnsi="Arial" w:cs="Arial"/>
          <w:rPrChange w:id="1989" w:author="Laurie Nusser" w:date="2014-01-23T11:06:00Z">
            <w:rPr>
              <w:del w:id="1990" w:author="p-ewins" w:date="2014-01-17T12:16:00Z"/>
              <w:rFonts w:ascii="Arial" w:eastAsia="Arial" w:hAnsi="Arial" w:cs="Arial"/>
              <w:sz w:val="18"/>
              <w:szCs w:val="18"/>
            </w:rPr>
          </w:rPrChange>
        </w:rPr>
        <w:pPrChange w:id="1991" w:author="Laurie Nusser" w:date="2014-01-23T11:07:00Z">
          <w:pPr>
            <w:spacing w:before="17" w:after="0" w:line="261" w:lineRule="auto"/>
            <w:ind w:right="392"/>
          </w:pPr>
        </w:pPrChange>
      </w:pPr>
      <w:ins w:id="1992" w:author="Laurie Nusser" w:date="2014-01-23T11:26:00Z">
        <w:r>
          <w:rPr>
            <w:rFonts w:ascii="Arial" w:eastAsia="Arial" w:hAnsi="Arial" w:cs="Arial"/>
          </w:rPr>
          <w:t xml:space="preserve">9.  </w:t>
        </w:r>
      </w:ins>
      <w:del w:id="1993" w:author="p-ewins" w:date="2014-01-17T12:16:00Z">
        <w:r w:rsidR="001826D1" w:rsidRPr="00ED3DB6" w:rsidDel="00750B9C">
          <w:rPr>
            <w:rFonts w:ascii="Arial" w:eastAsia="Arial" w:hAnsi="Arial" w:cs="Arial"/>
            <w:rPrChange w:id="199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</w:delText>
        </w:r>
        <w:r w:rsidR="001826D1" w:rsidRPr="00ED3DB6" w:rsidDel="00750B9C">
          <w:rPr>
            <w:rFonts w:ascii="Arial" w:eastAsia="Arial" w:hAnsi="Arial" w:cs="Arial"/>
            <w:spacing w:val="1"/>
            <w:rPrChange w:id="199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="001826D1" w:rsidRPr="00ED3DB6" w:rsidDel="00750B9C">
          <w:rPr>
            <w:rFonts w:ascii="Arial" w:eastAsia="Arial" w:hAnsi="Arial" w:cs="Arial"/>
            <w:rPrChange w:id="199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ag</w:delText>
        </w:r>
        <w:r w:rsidR="001826D1" w:rsidRPr="00ED3DB6" w:rsidDel="00750B9C">
          <w:rPr>
            <w:rFonts w:ascii="Arial" w:eastAsia="Arial" w:hAnsi="Arial" w:cs="Arial"/>
            <w:spacing w:val="1"/>
            <w:rPrChange w:id="199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199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ng in </w:delText>
        </w:r>
        <w:r w:rsidR="001826D1" w:rsidRPr="00ED3DB6" w:rsidDel="00750B9C">
          <w:rPr>
            <w:rFonts w:ascii="Arial" w:eastAsia="Arial" w:hAnsi="Arial" w:cs="Arial"/>
            <w:spacing w:val="1"/>
            <w:rPrChange w:id="199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="001826D1" w:rsidRPr="00ED3DB6" w:rsidDel="00750B9C">
          <w:rPr>
            <w:rFonts w:ascii="Arial" w:eastAsia="Arial" w:hAnsi="Arial" w:cs="Arial"/>
            <w:spacing w:val="-1"/>
            <w:rPrChange w:id="200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0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rass</w:delText>
        </w:r>
        <w:r w:rsidR="001826D1" w:rsidRPr="00ED3DB6" w:rsidDel="00750B9C">
          <w:rPr>
            <w:rFonts w:ascii="Arial" w:eastAsia="Arial" w:hAnsi="Arial" w:cs="Arial"/>
            <w:spacing w:val="1"/>
            <w:rPrChange w:id="200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00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ng or d</w:delText>
        </w:r>
        <w:r w:rsidR="001826D1" w:rsidRPr="00ED3DB6" w:rsidDel="00750B9C">
          <w:rPr>
            <w:rFonts w:ascii="Arial" w:eastAsia="Arial" w:hAnsi="Arial" w:cs="Arial"/>
            <w:spacing w:val="1"/>
            <w:rPrChange w:id="200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00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scri</w:delText>
        </w:r>
        <w:r w:rsidR="001826D1" w:rsidRPr="00ED3DB6" w:rsidDel="00750B9C">
          <w:rPr>
            <w:rFonts w:ascii="Arial" w:eastAsia="Arial" w:hAnsi="Arial" w:cs="Arial"/>
            <w:spacing w:val="-10"/>
            <w:rPrChange w:id="2006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rPrChange w:id="200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in</w:delText>
        </w:r>
        <w:r w:rsidR="001826D1" w:rsidRPr="00ED3DB6" w:rsidDel="00750B9C">
          <w:rPr>
            <w:rFonts w:ascii="Arial" w:eastAsia="Arial" w:hAnsi="Arial" w:cs="Arial"/>
            <w:spacing w:val="1"/>
            <w:rPrChange w:id="200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spacing w:val="-1"/>
            <w:rPrChange w:id="200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201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01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ry</w:delText>
        </w:r>
        <w:r w:rsidR="001826D1" w:rsidRPr="00ED3DB6" w:rsidDel="00750B9C">
          <w:rPr>
            <w:rFonts w:ascii="Arial" w:eastAsia="Arial" w:hAnsi="Arial" w:cs="Arial"/>
            <w:spacing w:val="-1"/>
            <w:rPrChange w:id="201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01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="001826D1" w:rsidRPr="00ED3DB6" w:rsidDel="00750B9C">
          <w:rPr>
            <w:rFonts w:ascii="Arial" w:eastAsia="Arial" w:hAnsi="Arial" w:cs="Arial"/>
            <w:rPrChange w:id="201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eh</w:delText>
        </w:r>
        <w:r w:rsidR="001826D1" w:rsidRPr="00ED3DB6" w:rsidDel="00750B9C">
          <w:rPr>
            <w:rFonts w:ascii="Arial" w:eastAsia="Arial" w:hAnsi="Arial" w:cs="Arial"/>
            <w:spacing w:val="1"/>
            <w:rPrChange w:id="201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01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vio</w:delText>
        </w:r>
        <w:r w:rsidR="001826D1" w:rsidRPr="00ED3DB6" w:rsidDel="00750B9C">
          <w:rPr>
            <w:rFonts w:ascii="Arial" w:eastAsia="Arial" w:hAnsi="Arial" w:cs="Arial"/>
            <w:spacing w:val="-10"/>
            <w:rPrChange w:id="2017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rPrChange w:id="201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.</w:delText>
        </w:r>
        <w:r w:rsidR="001826D1" w:rsidRPr="00ED3DB6" w:rsidDel="00750B9C">
          <w:rPr>
            <w:rFonts w:ascii="Arial" w:eastAsia="Arial" w:hAnsi="Arial" w:cs="Arial"/>
            <w:spacing w:val="49"/>
            <w:rPrChange w:id="2019" w:author="Laurie Nusser" w:date="2014-01-23T11:06:00Z">
              <w:rPr>
                <w:rFonts w:ascii="Arial" w:eastAsia="Arial" w:hAnsi="Arial" w:cs="Arial"/>
                <w:spacing w:val="49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0"/>
            <w:rPrChange w:id="2020" w:author="Laurie Nusser" w:date="2014-01-23T11:06:00Z">
              <w:rPr>
                <w:rFonts w:ascii="Arial" w:eastAsia="Arial" w:hAnsi="Arial" w:cs="Arial"/>
                <w:spacing w:val="10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-1"/>
            <w:rPrChange w:id="202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h</w:delText>
        </w:r>
        <w:r w:rsidR="001826D1" w:rsidRPr="00ED3DB6" w:rsidDel="00750B9C">
          <w:rPr>
            <w:rFonts w:ascii="Arial" w:eastAsia="Arial" w:hAnsi="Arial" w:cs="Arial"/>
            <w:rPrChange w:id="20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e </w:delText>
        </w:r>
        <w:r w:rsidR="001826D1" w:rsidRPr="00ED3DB6" w:rsidDel="00750B9C">
          <w:rPr>
            <w:rFonts w:ascii="Arial" w:eastAsia="Arial" w:hAnsi="Arial" w:cs="Arial"/>
            <w:spacing w:val="1"/>
            <w:rPrChange w:id="202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rPrChange w:id="202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istrict</w:delText>
        </w:r>
        <w:r w:rsidR="001826D1" w:rsidRPr="00ED3DB6" w:rsidDel="00750B9C">
          <w:rPr>
            <w:rFonts w:ascii="Arial" w:eastAsia="Arial" w:hAnsi="Arial" w:cs="Arial"/>
            <w:spacing w:val="-4"/>
            <w:rPrChange w:id="2025" w:author="Laurie Nusser" w:date="2014-01-23T11:06:00Z">
              <w:rPr>
                <w:rFonts w:ascii="Arial" w:eastAsia="Arial" w:hAnsi="Arial" w:cs="Arial"/>
                <w:spacing w:val="-4"/>
                <w:sz w:val="18"/>
                <w:szCs w:val="18"/>
              </w:rPr>
            </w:rPrChange>
          </w:rPr>
          <w:delText>’</w:delText>
        </w:r>
        <w:r w:rsidR="001826D1" w:rsidRPr="00ED3DB6" w:rsidDel="00750B9C">
          <w:rPr>
            <w:rFonts w:ascii="Arial" w:eastAsia="Arial" w:hAnsi="Arial" w:cs="Arial"/>
            <w:rPrChange w:id="202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="001826D1" w:rsidRPr="00ED3DB6" w:rsidDel="00750B9C">
          <w:rPr>
            <w:rFonts w:ascii="Arial" w:eastAsia="Arial" w:hAnsi="Arial" w:cs="Arial"/>
            <w:spacing w:val="2"/>
            <w:rPrChange w:id="2027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rPrChange w:id="202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response to instances of</w:delText>
        </w:r>
        <w:r w:rsidR="001826D1" w:rsidRPr="00ED3DB6" w:rsidDel="00750B9C">
          <w:rPr>
            <w:rFonts w:ascii="Arial" w:eastAsia="Arial" w:hAnsi="Arial" w:cs="Arial"/>
            <w:spacing w:val="-1"/>
            <w:rPrChange w:id="202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rPrChange w:id="203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se</w:delText>
        </w:r>
        <w:r w:rsidR="001826D1" w:rsidRPr="00ED3DB6" w:rsidDel="00750B9C">
          <w:rPr>
            <w:rFonts w:ascii="Arial" w:eastAsia="Arial" w:hAnsi="Arial" w:cs="Arial"/>
            <w:spacing w:val="-11"/>
            <w:rPrChange w:id="2031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x</w:delText>
        </w:r>
        <w:r w:rsidR="001826D1" w:rsidRPr="00ED3DB6" w:rsidDel="00750B9C">
          <w:rPr>
            <w:rFonts w:ascii="Arial" w:eastAsia="Arial" w:hAnsi="Arial" w:cs="Arial"/>
            <w:spacing w:val="1"/>
            <w:rPrChange w:id="203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203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al h</w:delText>
        </w:r>
        <w:r w:rsidR="001826D1" w:rsidRPr="00ED3DB6" w:rsidDel="00750B9C">
          <w:rPr>
            <w:rFonts w:ascii="Arial" w:eastAsia="Arial" w:hAnsi="Arial" w:cs="Arial"/>
            <w:spacing w:val="1"/>
            <w:rPrChange w:id="203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03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rass</w:delText>
        </w:r>
        <w:r w:rsidR="001826D1" w:rsidRPr="00ED3DB6" w:rsidDel="00750B9C">
          <w:rPr>
            <w:rFonts w:ascii="Arial" w:eastAsia="Arial" w:hAnsi="Arial" w:cs="Arial"/>
            <w:spacing w:val="-10"/>
            <w:rPrChange w:id="2036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rPrChange w:id="203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 wi</w:delText>
        </w:r>
        <w:r w:rsidR="001826D1" w:rsidRPr="00ED3DB6" w:rsidDel="00750B9C">
          <w:rPr>
            <w:rFonts w:ascii="Arial" w:eastAsia="Arial" w:hAnsi="Arial" w:cs="Arial"/>
            <w:spacing w:val="1"/>
            <w:rPrChange w:id="203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203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f</w:delText>
        </w:r>
        <w:r w:rsidR="001826D1" w:rsidRPr="00ED3DB6" w:rsidDel="00750B9C">
          <w:rPr>
            <w:rFonts w:ascii="Arial" w:eastAsia="Arial" w:hAnsi="Arial" w:cs="Arial"/>
            <w:spacing w:val="1"/>
            <w:rPrChange w:id="204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04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ll</w:delText>
        </w:r>
        <w:r w:rsidR="001826D1" w:rsidRPr="00ED3DB6" w:rsidDel="00750B9C">
          <w:rPr>
            <w:rFonts w:ascii="Arial" w:eastAsia="Arial" w:hAnsi="Arial" w:cs="Arial"/>
            <w:spacing w:val="1"/>
            <w:rPrChange w:id="204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0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w t</w:delText>
        </w:r>
        <w:r w:rsidR="001826D1" w:rsidRPr="00ED3DB6" w:rsidDel="00750B9C">
          <w:rPr>
            <w:rFonts w:ascii="Arial" w:eastAsia="Arial" w:hAnsi="Arial" w:cs="Arial"/>
            <w:spacing w:val="1"/>
            <w:rPrChange w:id="204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="001826D1" w:rsidRPr="00ED3DB6" w:rsidDel="00750B9C">
          <w:rPr>
            <w:rFonts w:ascii="Arial" w:eastAsia="Arial" w:hAnsi="Arial" w:cs="Arial"/>
            <w:rPrChange w:id="204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pr</w:delText>
        </w:r>
        <w:r w:rsidR="001826D1" w:rsidRPr="00ED3DB6" w:rsidDel="00750B9C">
          <w:rPr>
            <w:rFonts w:ascii="Arial" w:eastAsia="Arial" w:hAnsi="Arial" w:cs="Arial"/>
            <w:spacing w:val="1"/>
            <w:rPrChange w:id="204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04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cesses i</w:delText>
        </w:r>
        <w:r w:rsidR="001826D1" w:rsidRPr="00ED3DB6" w:rsidDel="00750B9C">
          <w:rPr>
            <w:rFonts w:ascii="Arial" w:eastAsia="Arial" w:hAnsi="Arial" w:cs="Arial"/>
            <w:spacing w:val="1"/>
            <w:rPrChange w:id="204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rPrChange w:id="204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entifi</w:delText>
        </w:r>
        <w:r w:rsidR="001826D1" w:rsidRPr="00ED3DB6" w:rsidDel="00750B9C">
          <w:rPr>
            <w:rFonts w:ascii="Arial" w:eastAsia="Arial" w:hAnsi="Arial" w:cs="Arial"/>
            <w:spacing w:val="1"/>
            <w:rPrChange w:id="205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05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 in Bo</w:delText>
        </w:r>
        <w:r w:rsidR="001826D1" w:rsidRPr="00ED3DB6" w:rsidDel="00750B9C">
          <w:rPr>
            <w:rFonts w:ascii="Arial" w:eastAsia="Arial" w:hAnsi="Arial" w:cs="Arial"/>
            <w:spacing w:val="1"/>
            <w:rPrChange w:id="205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05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rdPo</w:delText>
        </w:r>
        <w:r w:rsidR="001826D1" w:rsidRPr="00ED3DB6" w:rsidDel="00750B9C">
          <w:rPr>
            <w:rFonts w:ascii="Arial" w:eastAsia="Arial" w:hAnsi="Arial" w:cs="Arial"/>
            <w:spacing w:val="1"/>
            <w:rPrChange w:id="205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205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icy and </w:delText>
        </w:r>
        <w:r w:rsidR="001826D1" w:rsidRPr="00ED3DB6" w:rsidDel="00750B9C">
          <w:rPr>
            <w:rFonts w:ascii="Arial" w:eastAsia="Arial" w:hAnsi="Arial" w:cs="Arial"/>
            <w:spacing w:val="-10"/>
            <w:rPrChange w:id="2056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spacing w:val="-1"/>
            <w:rPrChange w:id="205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spacing w:val="-10"/>
            <w:rPrChange w:id="2058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rPrChange w:id="20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spacing w:val="1"/>
            <w:rPrChange w:id="206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06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istrative Proc</w:delText>
        </w:r>
        <w:r w:rsidR="001826D1" w:rsidRPr="00ED3DB6" w:rsidDel="00750B9C">
          <w:rPr>
            <w:rFonts w:ascii="Arial" w:eastAsia="Arial" w:hAnsi="Arial" w:cs="Arial"/>
            <w:spacing w:val="1"/>
            <w:rPrChange w:id="206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06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dur</w:delText>
        </w:r>
        <w:r w:rsidR="001826D1" w:rsidRPr="00ED3DB6" w:rsidDel="00750B9C">
          <w:rPr>
            <w:rFonts w:ascii="Arial" w:eastAsia="Arial" w:hAnsi="Arial" w:cs="Arial"/>
            <w:spacing w:val="1"/>
            <w:rPrChange w:id="206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0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="001826D1" w:rsidRPr="00ED3DB6" w:rsidDel="00750B9C">
          <w:rPr>
            <w:rFonts w:ascii="Arial" w:eastAsia="Arial" w:hAnsi="Arial" w:cs="Arial"/>
            <w:spacing w:val="-1"/>
            <w:rPrChange w:id="206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06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3</w:delText>
        </w:r>
        <w:r w:rsidR="001826D1" w:rsidRPr="00ED3DB6" w:rsidDel="00750B9C">
          <w:rPr>
            <w:rFonts w:ascii="Arial" w:eastAsia="Arial" w:hAnsi="Arial" w:cs="Arial"/>
            <w:rPrChange w:id="20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43</w:delText>
        </w:r>
        <w:r w:rsidR="001826D1" w:rsidRPr="00ED3DB6" w:rsidDel="00750B9C">
          <w:rPr>
            <w:rFonts w:ascii="Arial" w:eastAsia="Arial" w:hAnsi="Arial" w:cs="Arial"/>
            <w:spacing w:val="1"/>
            <w:rPrChange w:id="206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0</w:delText>
        </w:r>
        <w:r w:rsidR="001826D1" w:rsidRPr="00ED3DB6" w:rsidDel="00750B9C">
          <w:rPr>
            <w:rFonts w:ascii="Arial" w:eastAsia="Arial" w:hAnsi="Arial" w:cs="Arial"/>
            <w:rPrChange w:id="207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.</w:delText>
        </w:r>
      </w:del>
    </w:p>
    <w:p w:rsidR="00837781" w:rsidRPr="00ED3DB6" w:rsidDel="00750B9C" w:rsidRDefault="006C2B5E">
      <w:pPr>
        <w:spacing w:before="37" w:after="0" w:line="260" w:lineRule="auto"/>
        <w:ind w:right="80"/>
        <w:rPr>
          <w:del w:id="2071" w:author="p-ewins" w:date="2014-01-17T12:16:00Z"/>
          <w:rFonts w:ascii="Arial" w:eastAsia="Arial" w:hAnsi="Arial" w:cs="Arial"/>
          <w:rPrChange w:id="2072" w:author="Laurie Nusser" w:date="2014-01-23T11:06:00Z">
            <w:rPr>
              <w:del w:id="2073" w:author="p-ewins" w:date="2014-01-17T12:16:00Z"/>
              <w:rFonts w:ascii="Arial" w:eastAsia="Arial" w:hAnsi="Arial" w:cs="Arial"/>
              <w:sz w:val="18"/>
              <w:szCs w:val="18"/>
            </w:rPr>
          </w:rPrChange>
        </w:rPr>
        <w:pPrChange w:id="2074" w:author="Laurie Nusser" w:date="2014-01-23T11:07:00Z">
          <w:pPr>
            <w:spacing w:after="0" w:line="206" w:lineRule="exact"/>
            <w:ind w:right="-20"/>
          </w:pPr>
        </w:pPrChange>
      </w:pPr>
      <w:ins w:id="2075" w:author="Laurie Nusser" w:date="2014-01-23T11:26:00Z">
        <w:r>
          <w:rPr>
            <w:rFonts w:ascii="Arial" w:eastAsia="Arial" w:hAnsi="Arial" w:cs="Arial"/>
          </w:rPr>
          <w:t xml:space="preserve">10.  </w:t>
        </w:r>
      </w:ins>
      <w:del w:id="2076" w:author="p-ewins" w:date="2014-01-17T12:16:00Z">
        <w:r w:rsidR="001826D1" w:rsidRPr="00ED3DB6" w:rsidDel="00750B9C">
          <w:rPr>
            <w:rFonts w:ascii="Arial" w:eastAsia="Arial" w:hAnsi="Arial" w:cs="Arial"/>
            <w:rPrChange w:id="207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Obstruction </w:delText>
        </w:r>
        <w:r w:rsidR="001826D1" w:rsidRPr="00ED3DB6" w:rsidDel="00750B9C">
          <w:rPr>
            <w:rFonts w:ascii="Arial" w:eastAsia="Arial" w:hAnsi="Arial" w:cs="Arial"/>
            <w:spacing w:val="1"/>
            <w:rPrChange w:id="207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07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spacing w:val="-1"/>
            <w:rPrChange w:id="208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08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rPrChange w:id="208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isru</w:delText>
        </w:r>
        <w:r w:rsidR="001826D1" w:rsidRPr="00ED3DB6" w:rsidDel="00750B9C">
          <w:rPr>
            <w:rFonts w:ascii="Arial" w:eastAsia="Arial" w:hAnsi="Arial" w:cs="Arial"/>
            <w:spacing w:val="1"/>
            <w:rPrChange w:id="208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="001826D1" w:rsidRPr="00ED3DB6" w:rsidDel="00750B9C">
          <w:rPr>
            <w:rFonts w:ascii="Arial" w:eastAsia="Arial" w:hAnsi="Arial" w:cs="Arial"/>
            <w:rPrChange w:id="208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208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08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on of</w:delText>
        </w:r>
        <w:r w:rsidR="001826D1" w:rsidRPr="00ED3DB6" w:rsidDel="00750B9C">
          <w:rPr>
            <w:rFonts w:ascii="Arial" w:eastAsia="Arial" w:hAnsi="Arial" w:cs="Arial"/>
            <w:spacing w:val="1"/>
            <w:rPrChange w:id="208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rPrChange w:id="208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class</w:delText>
        </w:r>
        <w:r w:rsidR="001826D1" w:rsidRPr="00ED3DB6" w:rsidDel="00750B9C">
          <w:rPr>
            <w:rFonts w:ascii="Arial" w:eastAsia="Arial" w:hAnsi="Arial" w:cs="Arial"/>
            <w:spacing w:val="1"/>
            <w:rPrChange w:id="208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09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s, a</w:delText>
        </w:r>
        <w:r w:rsidR="001826D1" w:rsidRPr="00ED3DB6" w:rsidDel="00750B9C">
          <w:rPr>
            <w:rFonts w:ascii="Arial" w:eastAsia="Arial" w:hAnsi="Arial" w:cs="Arial"/>
            <w:spacing w:val="1"/>
            <w:rPrChange w:id="209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spacing w:val="-11"/>
            <w:rPrChange w:id="2092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spacing w:val="1"/>
            <w:rPrChange w:id="209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09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nistrative </w:delText>
        </w:r>
        <w:r w:rsidR="001826D1" w:rsidRPr="00ED3DB6" w:rsidDel="00750B9C">
          <w:rPr>
            <w:rFonts w:ascii="Arial" w:eastAsia="Arial" w:hAnsi="Arial" w:cs="Arial"/>
            <w:spacing w:val="1"/>
            <w:rPrChange w:id="209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09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spacing w:val="-1"/>
            <w:rPrChange w:id="209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09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rPrChange w:id="209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isci</w:delText>
        </w:r>
        <w:r w:rsidR="001826D1" w:rsidRPr="00ED3DB6" w:rsidDel="00750B9C">
          <w:rPr>
            <w:rFonts w:ascii="Arial" w:eastAsia="Arial" w:hAnsi="Arial" w:cs="Arial"/>
            <w:spacing w:val="1"/>
            <w:rPrChange w:id="210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="001826D1" w:rsidRPr="00ED3DB6" w:rsidDel="00750B9C">
          <w:rPr>
            <w:rFonts w:ascii="Arial" w:eastAsia="Arial" w:hAnsi="Arial" w:cs="Arial"/>
            <w:rPrChange w:id="21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li</w:delText>
        </w:r>
        <w:r w:rsidR="001826D1" w:rsidRPr="00ED3DB6" w:rsidDel="00750B9C">
          <w:rPr>
            <w:rFonts w:ascii="Arial" w:eastAsia="Arial" w:hAnsi="Arial" w:cs="Arial"/>
            <w:spacing w:val="1"/>
            <w:rPrChange w:id="210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10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ary proc</w:delText>
        </w:r>
        <w:r w:rsidR="001826D1" w:rsidRPr="00ED3DB6" w:rsidDel="00750B9C">
          <w:rPr>
            <w:rFonts w:ascii="Arial" w:eastAsia="Arial" w:hAnsi="Arial" w:cs="Arial"/>
            <w:spacing w:val="1"/>
            <w:rPrChange w:id="210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10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dur</w:delText>
        </w:r>
        <w:r w:rsidR="001826D1" w:rsidRPr="00ED3DB6" w:rsidDel="00750B9C">
          <w:rPr>
            <w:rFonts w:ascii="Arial" w:eastAsia="Arial" w:hAnsi="Arial" w:cs="Arial"/>
            <w:spacing w:val="1"/>
            <w:rPrChange w:id="210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10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s, or a</w:delText>
        </w:r>
        <w:r w:rsidR="001826D1" w:rsidRPr="00ED3DB6" w:rsidDel="00750B9C">
          <w:rPr>
            <w:rFonts w:ascii="Arial" w:eastAsia="Arial" w:hAnsi="Arial" w:cs="Arial"/>
            <w:spacing w:val="1"/>
            <w:rPrChange w:id="210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210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211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="001826D1" w:rsidRPr="00ED3DB6" w:rsidDel="00750B9C">
          <w:rPr>
            <w:rFonts w:ascii="Arial" w:eastAsia="Arial" w:hAnsi="Arial" w:cs="Arial"/>
            <w:rPrChange w:id="211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ori</w:delText>
        </w:r>
        <w:r w:rsidR="001826D1" w:rsidRPr="00ED3DB6" w:rsidDel="00750B9C">
          <w:rPr>
            <w:rFonts w:ascii="Arial" w:eastAsia="Arial" w:hAnsi="Arial" w:cs="Arial"/>
            <w:spacing w:val="-10"/>
            <w:rPrChange w:id="2112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z</w:delText>
        </w:r>
        <w:r w:rsidR="001826D1" w:rsidRPr="00ED3DB6" w:rsidDel="00750B9C">
          <w:rPr>
            <w:rFonts w:ascii="Arial" w:eastAsia="Arial" w:hAnsi="Arial" w:cs="Arial"/>
            <w:rPrChange w:id="211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ed c</w:delText>
        </w:r>
        <w:r w:rsidR="001826D1" w:rsidRPr="00ED3DB6" w:rsidDel="00750B9C">
          <w:rPr>
            <w:rFonts w:ascii="Arial" w:eastAsia="Arial" w:hAnsi="Arial" w:cs="Arial"/>
            <w:spacing w:val="1"/>
            <w:rPrChange w:id="211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11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ll</w:delText>
        </w:r>
        <w:r w:rsidR="001826D1" w:rsidRPr="00ED3DB6" w:rsidDel="00750B9C">
          <w:rPr>
            <w:rFonts w:ascii="Arial" w:eastAsia="Arial" w:hAnsi="Arial" w:cs="Arial"/>
            <w:spacing w:val="1"/>
            <w:rPrChange w:id="211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11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ge activ</w:delText>
        </w:r>
        <w:r w:rsidR="001826D1" w:rsidRPr="00ED3DB6" w:rsidDel="00750B9C">
          <w:rPr>
            <w:rFonts w:ascii="Arial" w:eastAsia="Arial" w:hAnsi="Arial" w:cs="Arial"/>
            <w:spacing w:val="1"/>
            <w:rPrChange w:id="211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11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212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12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es.</w:delText>
        </w:r>
      </w:del>
    </w:p>
    <w:p w:rsidR="00837781" w:rsidRPr="00ED3DB6" w:rsidDel="00750B9C" w:rsidRDefault="006C2B5E">
      <w:pPr>
        <w:spacing w:before="37" w:after="0" w:line="260" w:lineRule="auto"/>
        <w:ind w:right="80"/>
        <w:rPr>
          <w:del w:id="2122" w:author="p-ewins" w:date="2014-01-17T12:16:00Z"/>
          <w:rFonts w:ascii="Arial" w:eastAsia="Arial" w:hAnsi="Arial" w:cs="Arial"/>
          <w:rPrChange w:id="2123" w:author="Laurie Nusser" w:date="2014-01-23T11:06:00Z">
            <w:rPr>
              <w:del w:id="2124" w:author="p-ewins" w:date="2014-01-17T12:16:00Z"/>
              <w:rFonts w:ascii="Arial" w:eastAsia="Arial" w:hAnsi="Arial" w:cs="Arial"/>
              <w:sz w:val="18"/>
              <w:szCs w:val="18"/>
            </w:rPr>
          </w:rPrChange>
        </w:rPr>
        <w:pPrChange w:id="2125" w:author="Laurie Nusser" w:date="2014-01-23T11:07:00Z">
          <w:pPr>
            <w:spacing w:before="18" w:after="0" w:line="260" w:lineRule="auto"/>
            <w:ind w:right="145"/>
          </w:pPr>
        </w:pPrChange>
      </w:pPr>
      <w:ins w:id="2126" w:author="Laurie Nusser" w:date="2014-01-23T11:26:00Z">
        <w:r>
          <w:rPr>
            <w:rFonts w:ascii="Arial" w:eastAsia="Arial" w:hAnsi="Arial" w:cs="Arial"/>
          </w:rPr>
          <w:t xml:space="preserve">11.  </w:t>
        </w:r>
      </w:ins>
      <w:del w:id="2127" w:author="p-ewins" w:date="2014-01-17T12:16:00Z">
        <w:r w:rsidR="001826D1" w:rsidRPr="00ED3DB6" w:rsidDel="00750B9C">
          <w:rPr>
            <w:rFonts w:ascii="Arial" w:eastAsia="Arial" w:hAnsi="Arial" w:cs="Arial"/>
            <w:rPrChange w:id="212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spacing w:val="1"/>
            <w:rPrChange w:id="212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13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sruptive </w:delText>
        </w:r>
        <w:r w:rsidR="001826D1" w:rsidRPr="00ED3DB6" w:rsidDel="00750B9C">
          <w:rPr>
            <w:rFonts w:ascii="Arial" w:eastAsia="Arial" w:hAnsi="Arial" w:cs="Arial"/>
            <w:spacing w:val="1"/>
            <w:rPrChange w:id="213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="001826D1" w:rsidRPr="00ED3DB6" w:rsidDel="00750B9C">
          <w:rPr>
            <w:rFonts w:ascii="Arial" w:eastAsia="Arial" w:hAnsi="Arial" w:cs="Arial"/>
            <w:rPrChange w:id="213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eh</w:delText>
        </w:r>
        <w:r w:rsidR="001826D1" w:rsidRPr="00ED3DB6" w:rsidDel="00750B9C">
          <w:rPr>
            <w:rFonts w:ascii="Arial" w:eastAsia="Arial" w:hAnsi="Arial" w:cs="Arial"/>
            <w:spacing w:val="1"/>
            <w:rPrChange w:id="213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1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vio</w:delText>
        </w:r>
        <w:r w:rsidR="001826D1" w:rsidRPr="00ED3DB6" w:rsidDel="00750B9C">
          <w:rPr>
            <w:rFonts w:ascii="Arial" w:eastAsia="Arial" w:hAnsi="Arial" w:cs="Arial"/>
            <w:spacing w:val="-10"/>
            <w:rPrChange w:id="213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rPrChange w:id="213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</w:delText>
        </w:r>
        <w:r w:rsidR="001826D1" w:rsidRPr="00ED3DB6" w:rsidDel="00750B9C">
          <w:rPr>
            <w:rFonts w:ascii="Arial" w:eastAsia="Arial" w:hAnsi="Arial" w:cs="Arial"/>
            <w:spacing w:val="-1"/>
            <w:rPrChange w:id="213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13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="001826D1" w:rsidRPr="00ED3DB6" w:rsidDel="00750B9C">
          <w:rPr>
            <w:rFonts w:ascii="Arial" w:eastAsia="Arial" w:hAnsi="Arial" w:cs="Arial"/>
            <w:rPrChange w:id="213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il</w:delText>
        </w:r>
        <w:r w:rsidR="001826D1" w:rsidRPr="00ED3DB6" w:rsidDel="00750B9C">
          <w:rPr>
            <w:rFonts w:ascii="Arial" w:eastAsia="Arial" w:hAnsi="Arial" w:cs="Arial"/>
            <w:spacing w:val="1"/>
            <w:rPrChange w:id="214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214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</w:delText>
        </w:r>
        <w:r w:rsidR="001826D1" w:rsidRPr="00ED3DB6" w:rsidDel="00750B9C">
          <w:rPr>
            <w:rFonts w:ascii="Arial" w:eastAsia="Arial" w:hAnsi="Arial" w:cs="Arial"/>
            <w:spacing w:val="1"/>
            <w:rPrChange w:id="214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21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dis</w:delText>
        </w:r>
        <w:r w:rsidR="001826D1" w:rsidRPr="00ED3DB6" w:rsidDel="00750B9C">
          <w:rPr>
            <w:rFonts w:ascii="Arial" w:eastAsia="Arial" w:hAnsi="Arial" w:cs="Arial"/>
            <w:spacing w:val="1"/>
            <w:rPrChange w:id="214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14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be</w:delText>
        </w:r>
        <w:r w:rsidR="001826D1" w:rsidRPr="00ED3DB6" w:rsidDel="00750B9C">
          <w:rPr>
            <w:rFonts w:ascii="Arial" w:eastAsia="Arial" w:hAnsi="Arial" w:cs="Arial"/>
            <w:spacing w:val="1"/>
            <w:rPrChange w:id="214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rPrChange w:id="214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ie</w:delText>
        </w:r>
        <w:r w:rsidR="001826D1" w:rsidRPr="00ED3DB6" w:rsidDel="00750B9C">
          <w:rPr>
            <w:rFonts w:ascii="Arial" w:eastAsia="Arial" w:hAnsi="Arial" w:cs="Arial"/>
            <w:spacing w:val="1"/>
            <w:rPrChange w:id="214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14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ce,</w:delText>
        </w:r>
        <w:r w:rsidR="001826D1" w:rsidRPr="00ED3DB6" w:rsidDel="00750B9C">
          <w:rPr>
            <w:rFonts w:ascii="Arial" w:eastAsia="Arial" w:hAnsi="Arial" w:cs="Arial"/>
            <w:spacing w:val="-1"/>
            <w:rPrChange w:id="215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15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="001826D1" w:rsidRPr="00ED3DB6" w:rsidDel="00750B9C">
          <w:rPr>
            <w:rFonts w:ascii="Arial" w:eastAsia="Arial" w:hAnsi="Arial" w:cs="Arial"/>
            <w:rPrChange w:id="21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rofan</w:delText>
        </w:r>
        <w:r w:rsidR="001826D1" w:rsidRPr="00ED3DB6" w:rsidDel="00750B9C">
          <w:rPr>
            <w:rFonts w:ascii="Arial" w:eastAsia="Arial" w:hAnsi="Arial" w:cs="Arial"/>
            <w:spacing w:val="1"/>
            <w:rPrChange w:id="21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1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-13"/>
            <w:rPrChange w:id="2155" w:author="Laurie Nusser" w:date="2014-01-23T11:06:00Z">
              <w:rPr>
                <w:rFonts w:ascii="Arial" w:eastAsia="Arial" w:hAnsi="Arial" w:cs="Arial"/>
                <w:spacing w:val="-13"/>
                <w:sz w:val="18"/>
                <w:szCs w:val="18"/>
              </w:rPr>
            </w:rPrChange>
          </w:rPr>
          <w:delText>y</w:delText>
        </w:r>
        <w:r w:rsidR="001826D1" w:rsidRPr="00ED3DB6" w:rsidDel="00750B9C">
          <w:rPr>
            <w:rFonts w:ascii="Arial" w:eastAsia="Arial" w:hAnsi="Arial" w:cs="Arial"/>
            <w:rPrChange w:id="215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</w:delText>
        </w:r>
        <w:r w:rsidR="001826D1" w:rsidRPr="00ED3DB6" w:rsidDel="00750B9C">
          <w:rPr>
            <w:rFonts w:ascii="Arial" w:eastAsia="Arial" w:hAnsi="Arial" w:cs="Arial"/>
            <w:spacing w:val="-1"/>
            <w:rPrChange w:id="215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rPrChange w:id="215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v</w:delText>
        </w:r>
        <w:r w:rsidR="001826D1" w:rsidRPr="00ED3DB6" w:rsidDel="00750B9C">
          <w:rPr>
            <w:rFonts w:ascii="Arial" w:eastAsia="Arial" w:hAnsi="Arial" w:cs="Arial"/>
            <w:spacing w:val="1"/>
            <w:rPrChange w:id="215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216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lg</w:delText>
        </w:r>
        <w:r w:rsidR="001826D1" w:rsidRPr="00ED3DB6" w:rsidDel="00750B9C">
          <w:rPr>
            <w:rFonts w:ascii="Arial" w:eastAsia="Arial" w:hAnsi="Arial" w:cs="Arial"/>
            <w:spacing w:val="1"/>
            <w:rPrChange w:id="216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16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rity</w:delText>
        </w:r>
        <w:r w:rsidR="001826D1" w:rsidRPr="00ED3DB6" w:rsidDel="00750B9C">
          <w:rPr>
            <w:rFonts w:ascii="Arial" w:eastAsia="Arial" w:hAnsi="Arial" w:cs="Arial"/>
            <w:spacing w:val="-1"/>
            <w:rPrChange w:id="216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16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1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r </w:delText>
        </w:r>
        <w:r w:rsidR="001826D1" w:rsidRPr="00ED3DB6" w:rsidDel="00750B9C">
          <w:rPr>
            <w:rFonts w:ascii="Arial" w:eastAsia="Arial" w:hAnsi="Arial" w:cs="Arial"/>
            <w:spacing w:val="1"/>
            <w:rPrChange w:id="216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spacing w:val="-1"/>
            <w:rPrChange w:id="216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216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="001826D1" w:rsidRPr="00ED3DB6" w:rsidDel="00750B9C">
          <w:rPr>
            <w:rFonts w:ascii="Arial" w:eastAsia="Arial" w:hAnsi="Arial" w:cs="Arial"/>
            <w:spacing w:val="-1"/>
            <w:rPrChange w:id="216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17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 o</w:delText>
        </w:r>
        <w:r w:rsidR="001826D1" w:rsidRPr="00ED3DB6" w:rsidDel="00750B9C">
          <w:rPr>
            <w:rFonts w:ascii="Arial" w:eastAsia="Arial" w:hAnsi="Arial" w:cs="Arial"/>
            <w:spacing w:val="-3"/>
            <w:rPrChange w:id="2171" w:author="Laurie Nusser" w:date="2014-01-23T11:06:00Z">
              <w:rPr>
                <w:rFonts w:ascii="Arial" w:eastAsia="Arial" w:hAnsi="Arial" w:cs="Arial"/>
                <w:spacing w:val="-3"/>
                <w:sz w:val="18"/>
                <w:szCs w:val="18"/>
              </w:rPr>
            </w:rPrChange>
          </w:rPr>
          <w:delText>f</w:delText>
        </w:r>
        <w:r w:rsidR="001826D1" w:rsidRPr="00ED3DB6" w:rsidDel="00750B9C">
          <w:rPr>
            <w:rFonts w:ascii="Arial" w:eastAsia="Arial" w:hAnsi="Arial" w:cs="Arial"/>
            <w:rPrChange w:id="217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</w:delText>
        </w:r>
        <w:r w:rsidR="001826D1" w:rsidRPr="00ED3DB6" w:rsidDel="00750B9C">
          <w:rPr>
            <w:rFonts w:ascii="Arial" w:eastAsia="Arial" w:hAnsi="Arial" w:cs="Arial"/>
            <w:spacing w:val="1"/>
            <w:rPrChange w:id="217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17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nsive c</w:delText>
        </w:r>
        <w:r w:rsidR="001826D1" w:rsidRPr="00ED3DB6" w:rsidDel="00750B9C">
          <w:rPr>
            <w:rFonts w:ascii="Arial" w:eastAsia="Arial" w:hAnsi="Arial" w:cs="Arial"/>
            <w:spacing w:val="1"/>
            <w:rPrChange w:id="217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17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nd</w:delText>
        </w:r>
        <w:r w:rsidR="001826D1" w:rsidRPr="00ED3DB6" w:rsidDel="00750B9C">
          <w:rPr>
            <w:rFonts w:ascii="Arial" w:eastAsia="Arial" w:hAnsi="Arial" w:cs="Arial"/>
            <w:spacing w:val="1"/>
            <w:rPrChange w:id="217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217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ct, or t</w:delText>
        </w:r>
        <w:r w:rsidR="001826D1" w:rsidRPr="00ED3DB6" w:rsidDel="00750B9C">
          <w:rPr>
            <w:rFonts w:ascii="Arial" w:eastAsia="Arial" w:hAnsi="Arial" w:cs="Arial"/>
            <w:spacing w:val="1"/>
            <w:rPrChange w:id="217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="001826D1" w:rsidRPr="00ED3DB6" w:rsidDel="00750B9C">
          <w:rPr>
            <w:rFonts w:ascii="Arial" w:eastAsia="Arial" w:hAnsi="Arial" w:cs="Arial"/>
            <w:rPrChange w:id="21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op</w:delText>
        </w:r>
        <w:r w:rsidR="001826D1" w:rsidRPr="00ED3DB6" w:rsidDel="00750B9C">
          <w:rPr>
            <w:rFonts w:ascii="Arial" w:eastAsia="Arial" w:hAnsi="Arial" w:cs="Arial"/>
            <w:spacing w:val="1"/>
            <w:rPrChange w:id="218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18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n and </w:delText>
        </w:r>
        <w:r w:rsidR="001826D1" w:rsidRPr="00ED3DB6" w:rsidDel="00750B9C">
          <w:rPr>
            <w:rFonts w:ascii="Arial" w:eastAsia="Arial" w:hAnsi="Arial" w:cs="Arial"/>
            <w:spacing w:val="1"/>
            <w:rPrChange w:id="218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="001826D1" w:rsidRPr="00ED3DB6" w:rsidDel="00750B9C">
          <w:rPr>
            <w:rFonts w:ascii="Arial" w:eastAsia="Arial" w:hAnsi="Arial" w:cs="Arial"/>
            <w:spacing w:val="-1"/>
            <w:rPrChange w:id="218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18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rsiste</w:delText>
        </w:r>
        <w:r w:rsidR="001826D1" w:rsidRPr="00ED3DB6" w:rsidDel="00750B9C">
          <w:rPr>
            <w:rFonts w:ascii="Arial" w:eastAsia="Arial" w:hAnsi="Arial" w:cs="Arial"/>
            <w:spacing w:val="1"/>
            <w:rPrChange w:id="218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1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d</w:delText>
        </w:r>
        <w:r w:rsidR="001826D1" w:rsidRPr="00ED3DB6" w:rsidDel="00750B9C">
          <w:rPr>
            <w:rFonts w:ascii="Arial" w:eastAsia="Arial" w:hAnsi="Arial" w:cs="Arial"/>
            <w:spacing w:val="1"/>
            <w:rPrChange w:id="218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1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</w:delText>
        </w:r>
        <w:r w:rsidR="001826D1" w:rsidRPr="00ED3DB6" w:rsidDel="00750B9C">
          <w:rPr>
            <w:rFonts w:ascii="Arial" w:eastAsia="Arial" w:hAnsi="Arial" w:cs="Arial"/>
            <w:spacing w:val="1"/>
            <w:rPrChange w:id="219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1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ance</w:delText>
        </w:r>
        <w:r w:rsidR="001826D1" w:rsidRPr="00ED3DB6" w:rsidDel="00750B9C">
          <w:rPr>
            <w:rFonts w:ascii="Arial" w:eastAsia="Arial" w:hAnsi="Arial" w:cs="Arial"/>
            <w:spacing w:val="1"/>
            <w:rPrChange w:id="219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of </w:delText>
        </w:r>
        <w:r w:rsidR="001826D1" w:rsidRPr="00ED3DB6" w:rsidDel="00750B9C">
          <w:rPr>
            <w:rFonts w:ascii="Arial" w:eastAsia="Arial" w:hAnsi="Arial" w:cs="Arial"/>
            <w:rPrChange w:id="219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the a</w:delText>
        </w:r>
        <w:r w:rsidR="001826D1" w:rsidRPr="00ED3DB6" w:rsidDel="00750B9C">
          <w:rPr>
            <w:rFonts w:ascii="Arial" w:eastAsia="Arial" w:hAnsi="Arial" w:cs="Arial"/>
            <w:spacing w:val="1"/>
            <w:rPrChange w:id="219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219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219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="001826D1" w:rsidRPr="00ED3DB6" w:rsidDel="00750B9C">
          <w:rPr>
            <w:rFonts w:ascii="Arial" w:eastAsia="Arial" w:hAnsi="Arial" w:cs="Arial"/>
            <w:rPrChange w:id="219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ority of, or p</w:delText>
        </w:r>
        <w:r w:rsidR="001826D1" w:rsidRPr="00ED3DB6" w:rsidDel="00750B9C">
          <w:rPr>
            <w:rFonts w:ascii="Arial" w:eastAsia="Arial" w:hAnsi="Arial" w:cs="Arial"/>
            <w:spacing w:val="1"/>
            <w:rPrChange w:id="219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19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rsistent ab</w:delText>
        </w:r>
        <w:r w:rsidR="001826D1" w:rsidRPr="00ED3DB6" w:rsidDel="00750B9C">
          <w:rPr>
            <w:rFonts w:ascii="Arial" w:eastAsia="Arial" w:hAnsi="Arial" w:cs="Arial"/>
            <w:spacing w:val="1"/>
            <w:rPrChange w:id="220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22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se of, D</w:delText>
        </w:r>
        <w:r w:rsidR="001826D1" w:rsidRPr="00ED3DB6" w:rsidDel="00750B9C">
          <w:rPr>
            <w:rFonts w:ascii="Arial" w:eastAsia="Arial" w:hAnsi="Arial" w:cs="Arial"/>
            <w:spacing w:val="1"/>
            <w:rPrChange w:id="220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20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str</w:delText>
        </w:r>
        <w:r w:rsidR="001826D1" w:rsidRPr="00ED3DB6" w:rsidDel="00750B9C">
          <w:rPr>
            <w:rFonts w:ascii="Arial" w:eastAsia="Arial" w:hAnsi="Arial" w:cs="Arial"/>
            <w:spacing w:val="1"/>
            <w:rPrChange w:id="220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20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ct/co</w:delText>
        </w:r>
        <w:r w:rsidR="001826D1" w:rsidRPr="00ED3DB6" w:rsidDel="00750B9C">
          <w:rPr>
            <w:rFonts w:ascii="Arial" w:eastAsia="Arial" w:hAnsi="Arial" w:cs="Arial"/>
            <w:spacing w:val="1"/>
            <w:rPrChange w:id="220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220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le</w:delText>
        </w:r>
        <w:r w:rsidR="001826D1" w:rsidRPr="00ED3DB6" w:rsidDel="00750B9C">
          <w:rPr>
            <w:rFonts w:ascii="Arial" w:eastAsia="Arial" w:hAnsi="Arial" w:cs="Arial"/>
            <w:spacing w:val="1"/>
            <w:rPrChange w:id="220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="001826D1" w:rsidRPr="00ED3DB6" w:rsidDel="00750B9C">
          <w:rPr>
            <w:rFonts w:ascii="Arial" w:eastAsia="Arial" w:hAnsi="Arial" w:cs="Arial"/>
            <w:rPrChange w:id="220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personn</w:delText>
        </w:r>
        <w:r w:rsidR="001826D1" w:rsidRPr="00ED3DB6" w:rsidDel="00750B9C">
          <w:rPr>
            <w:rFonts w:ascii="Arial" w:eastAsia="Arial" w:hAnsi="Arial" w:cs="Arial"/>
            <w:spacing w:val="1"/>
            <w:rPrChange w:id="221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21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in p</w:delText>
        </w:r>
        <w:r w:rsidR="001826D1" w:rsidRPr="00ED3DB6" w:rsidDel="00750B9C">
          <w:rPr>
            <w:rFonts w:ascii="Arial" w:eastAsia="Arial" w:hAnsi="Arial" w:cs="Arial"/>
            <w:spacing w:val="1"/>
            <w:rPrChange w:id="221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21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rf</w:delText>
        </w:r>
        <w:r w:rsidR="001826D1" w:rsidRPr="00ED3DB6" w:rsidDel="00750B9C">
          <w:rPr>
            <w:rFonts w:ascii="Arial" w:eastAsia="Arial" w:hAnsi="Arial" w:cs="Arial"/>
            <w:spacing w:val="1"/>
            <w:rPrChange w:id="221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21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spacing w:val="-11"/>
            <w:rPrChange w:id="2216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spacing w:val="1"/>
            <w:rPrChange w:id="221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21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nce of t</w:delText>
        </w:r>
        <w:r w:rsidR="001826D1" w:rsidRPr="00ED3DB6" w:rsidDel="00750B9C">
          <w:rPr>
            <w:rFonts w:ascii="Arial" w:eastAsia="Arial" w:hAnsi="Arial" w:cs="Arial"/>
            <w:spacing w:val="1"/>
            <w:rPrChange w:id="221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="001826D1" w:rsidRPr="00ED3DB6" w:rsidDel="00750B9C">
          <w:rPr>
            <w:rFonts w:ascii="Arial" w:eastAsia="Arial" w:hAnsi="Arial" w:cs="Arial"/>
            <w:rPrChange w:id="222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eir d</w:delText>
        </w:r>
        <w:r w:rsidR="001826D1" w:rsidRPr="00ED3DB6" w:rsidDel="00750B9C">
          <w:rPr>
            <w:rFonts w:ascii="Arial" w:eastAsia="Arial" w:hAnsi="Arial" w:cs="Arial"/>
            <w:spacing w:val="1"/>
            <w:rPrChange w:id="222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22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222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22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es.</w:delText>
        </w:r>
      </w:del>
    </w:p>
    <w:p w:rsidR="00837781" w:rsidRPr="00ED3DB6" w:rsidDel="00750B9C" w:rsidRDefault="006C2B5E">
      <w:pPr>
        <w:spacing w:before="37" w:after="0" w:line="260" w:lineRule="auto"/>
        <w:ind w:right="80"/>
        <w:rPr>
          <w:del w:id="2225" w:author="p-ewins" w:date="2014-01-17T12:16:00Z"/>
          <w:rFonts w:ascii="Arial" w:eastAsia="Arial" w:hAnsi="Arial" w:cs="Arial"/>
          <w:rPrChange w:id="2226" w:author="Laurie Nusser" w:date="2014-01-23T11:06:00Z">
            <w:rPr>
              <w:del w:id="2227" w:author="p-ewins" w:date="2014-01-17T12:16:00Z"/>
              <w:rFonts w:ascii="Arial" w:eastAsia="Arial" w:hAnsi="Arial" w:cs="Arial"/>
              <w:sz w:val="18"/>
              <w:szCs w:val="18"/>
            </w:rPr>
          </w:rPrChange>
        </w:rPr>
        <w:pPrChange w:id="2228" w:author="Laurie Nusser" w:date="2014-01-23T11:07:00Z">
          <w:pPr>
            <w:spacing w:before="1" w:after="0" w:line="240" w:lineRule="auto"/>
            <w:ind w:right="-20"/>
          </w:pPr>
        </w:pPrChange>
      </w:pPr>
      <w:ins w:id="2229" w:author="Laurie Nusser" w:date="2014-01-23T11:26:00Z">
        <w:r>
          <w:rPr>
            <w:rFonts w:ascii="Arial" w:eastAsia="Arial" w:hAnsi="Arial" w:cs="Arial"/>
            <w:spacing w:val="-10"/>
          </w:rPr>
          <w:t>12</w:t>
        </w:r>
      </w:ins>
      <w:ins w:id="2230" w:author="Laurie Nusser" w:date="2014-01-23T11:27:00Z">
        <w:r>
          <w:rPr>
            <w:rFonts w:ascii="Arial" w:eastAsia="Arial" w:hAnsi="Arial" w:cs="Arial"/>
            <w:spacing w:val="-10"/>
          </w:rPr>
          <w:t xml:space="preserve">. </w:t>
        </w:r>
      </w:ins>
      <w:ins w:id="2231" w:author="Laurie Nusser" w:date="2014-01-23T11:26:00Z">
        <w:r>
          <w:rPr>
            <w:rFonts w:ascii="Arial" w:eastAsia="Arial" w:hAnsi="Arial" w:cs="Arial"/>
            <w:spacing w:val="-10"/>
          </w:rPr>
          <w:t xml:space="preserve"> </w:t>
        </w:r>
      </w:ins>
      <w:del w:id="2232" w:author="p-ewins" w:date="2014-01-17T12:16:00Z">
        <w:r w:rsidR="001826D1" w:rsidRPr="00ED3DB6" w:rsidDel="00750B9C">
          <w:rPr>
            <w:rFonts w:ascii="Arial" w:eastAsia="Arial" w:hAnsi="Arial" w:cs="Arial"/>
            <w:spacing w:val="-10"/>
            <w:rPrChange w:id="2233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2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cad</w:delText>
        </w:r>
        <w:r w:rsidR="001826D1" w:rsidRPr="00ED3DB6" w:rsidDel="00750B9C">
          <w:rPr>
            <w:rFonts w:ascii="Arial" w:eastAsia="Arial" w:hAnsi="Arial" w:cs="Arial"/>
            <w:spacing w:val="1"/>
            <w:rPrChange w:id="223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spacing w:val="-11"/>
            <w:rPrChange w:id="2236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spacing w:val="1"/>
            <w:rPrChange w:id="223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23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</w:delText>
        </w:r>
        <w:r w:rsidR="001826D1" w:rsidRPr="00ED3DB6" w:rsidDel="00750B9C">
          <w:rPr>
            <w:rFonts w:ascii="Arial" w:eastAsia="Arial" w:hAnsi="Arial" w:cs="Arial"/>
            <w:spacing w:val="-1"/>
            <w:rPrChange w:id="223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24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rPrChange w:id="224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ish</w:delText>
        </w:r>
        <w:r w:rsidR="001826D1" w:rsidRPr="00ED3DB6" w:rsidDel="00750B9C">
          <w:rPr>
            <w:rFonts w:ascii="Arial" w:eastAsia="Arial" w:hAnsi="Arial" w:cs="Arial"/>
            <w:spacing w:val="1"/>
            <w:rPrChange w:id="224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2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nest</w:delText>
        </w:r>
        <w:r w:rsidR="001826D1" w:rsidRPr="00ED3DB6" w:rsidDel="00750B9C">
          <w:rPr>
            <w:rFonts w:ascii="Arial" w:eastAsia="Arial" w:hAnsi="Arial" w:cs="Arial"/>
            <w:spacing w:val="-13"/>
            <w:rPrChange w:id="2244" w:author="Laurie Nusser" w:date="2014-01-23T11:06:00Z">
              <w:rPr>
                <w:rFonts w:ascii="Arial" w:eastAsia="Arial" w:hAnsi="Arial" w:cs="Arial"/>
                <w:spacing w:val="-13"/>
                <w:sz w:val="18"/>
                <w:szCs w:val="18"/>
              </w:rPr>
            </w:rPrChange>
          </w:rPr>
          <w:delText>y</w:delText>
        </w:r>
        <w:r w:rsidR="001826D1" w:rsidRPr="00ED3DB6" w:rsidDel="00750B9C">
          <w:rPr>
            <w:rFonts w:ascii="Arial" w:eastAsia="Arial" w:hAnsi="Arial" w:cs="Arial"/>
            <w:rPrChange w:id="224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ch</w:delText>
        </w:r>
        <w:r w:rsidR="001826D1" w:rsidRPr="00ED3DB6" w:rsidDel="00750B9C">
          <w:rPr>
            <w:rFonts w:ascii="Arial" w:eastAsia="Arial" w:hAnsi="Arial" w:cs="Arial"/>
            <w:spacing w:val="1"/>
            <w:rPrChange w:id="224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spacing w:val="-1"/>
            <w:rPrChange w:id="224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2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tin</w:delText>
        </w:r>
        <w:r w:rsidR="001826D1" w:rsidRPr="00ED3DB6" w:rsidDel="00750B9C">
          <w:rPr>
            <w:rFonts w:ascii="Arial" w:eastAsia="Arial" w:hAnsi="Arial" w:cs="Arial"/>
            <w:spacing w:val="1"/>
            <w:rPrChange w:id="224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="001826D1" w:rsidRPr="00ED3DB6" w:rsidDel="00750B9C">
          <w:rPr>
            <w:rFonts w:ascii="Arial" w:eastAsia="Arial" w:hAnsi="Arial" w:cs="Arial"/>
            <w:rPrChange w:id="225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or p</w:delText>
        </w:r>
        <w:r w:rsidR="001826D1" w:rsidRPr="00ED3DB6" w:rsidDel="00750B9C">
          <w:rPr>
            <w:rFonts w:ascii="Arial" w:eastAsia="Arial" w:hAnsi="Arial" w:cs="Arial"/>
            <w:spacing w:val="1"/>
            <w:rPrChange w:id="225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22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ag</w:delText>
        </w:r>
        <w:r w:rsidR="001826D1" w:rsidRPr="00ED3DB6" w:rsidDel="00750B9C">
          <w:rPr>
            <w:rFonts w:ascii="Arial" w:eastAsia="Arial" w:hAnsi="Arial" w:cs="Arial"/>
            <w:spacing w:val="1"/>
            <w:rPrChange w:id="22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2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aris</w:delText>
        </w:r>
        <w:r w:rsidR="001826D1" w:rsidRPr="00ED3DB6" w:rsidDel="00750B9C">
          <w:rPr>
            <w:rFonts w:ascii="Arial" w:eastAsia="Arial" w:hAnsi="Arial" w:cs="Arial"/>
            <w:spacing w:val="-10"/>
            <w:rPrChange w:id="225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rPrChange w:id="225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.</w:delText>
        </w:r>
      </w:del>
    </w:p>
    <w:p w:rsidR="00837781" w:rsidRPr="00ED3DB6" w:rsidDel="00750B9C" w:rsidRDefault="006C2B5E">
      <w:pPr>
        <w:spacing w:before="37" w:after="0" w:line="260" w:lineRule="auto"/>
        <w:ind w:right="80"/>
        <w:rPr>
          <w:del w:id="2257" w:author="p-ewins" w:date="2014-01-17T12:16:00Z"/>
          <w:rFonts w:ascii="Arial" w:eastAsia="Arial" w:hAnsi="Arial" w:cs="Arial"/>
          <w:rPrChange w:id="2258" w:author="Laurie Nusser" w:date="2014-01-23T11:06:00Z">
            <w:rPr>
              <w:del w:id="2259" w:author="p-ewins" w:date="2014-01-17T12:16:00Z"/>
              <w:rFonts w:ascii="Arial" w:eastAsia="Arial" w:hAnsi="Arial" w:cs="Arial"/>
              <w:sz w:val="18"/>
              <w:szCs w:val="18"/>
            </w:rPr>
          </w:rPrChange>
        </w:rPr>
        <w:pPrChange w:id="2260" w:author="Laurie Nusser" w:date="2014-01-23T11:07:00Z">
          <w:pPr>
            <w:spacing w:before="17" w:after="0" w:line="261" w:lineRule="auto"/>
            <w:ind w:right="238"/>
          </w:pPr>
        </w:pPrChange>
      </w:pPr>
      <w:ins w:id="2261" w:author="Laurie Nusser" w:date="2014-01-23T11:27:00Z">
        <w:r>
          <w:rPr>
            <w:rFonts w:ascii="Arial" w:eastAsia="Arial" w:hAnsi="Arial" w:cs="Arial"/>
          </w:rPr>
          <w:t xml:space="preserve">13. </w:t>
        </w:r>
      </w:ins>
      <w:del w:id="2262" w:author="p-ewins" w:date="2014-01-17T12:16:00Z">
        <w:r w:rsidR="001826D1" w:rsidRPr="00ED3DB6" w:rsidDel="00750B9C">
          <w:rPr>
            <w:rFonts w:ascii="Arial" w:eastAsia="Arial" w:hAnsi="Arial" w:cs="Arial"/>
            <w:rPrChange w:id="226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</w:delText>
        </w:r>
        <w:r w:rsidR="001826D1" w:rsidRPr="00ED3DB6" w:rsidDel="00750B9C">
          <w:rPr>
            <w:rFonts w:ascii="Arial" w:eastAsia="Arial" w:hAnsi="Arial" w:cs="Arial"/>
            <w:spacing w:val="-1"/>
            <w:rPrChange w:id="226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2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rg</w:delText>
        </w:r>
        <w:r w:rsidR="001826D1" w:rsidRPr="00ED3DB6" w:rsidDel="00750B9C">
          <w:rPr>
            <w:rFonts w:ascii="Arial" w:eastAsia="Arial" w:hAnsi="Arial" w:cs="Arial"/>
            <w:spacing w:val="1"/>
            <w:rPrChange w:id="226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26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ry; a</w:delText>
        </w:r>
        <w:r w:rsidR="001826D1" w:rsidRPr="00ED3DB6" w:rsidDel="00750B9C">
          <w:rPr>
            <w:rFonts w:ascii="Arial" w:eastAsia="Arial" w:hAnsi="Arial" w:cs="Arial"/>
            <w:spacing w:val="1"/>
            <w:rPrChange w:id="226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226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227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27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ration </w:delText>
        </w:r>
        <w:r w:rsidR="001826D1" w:rsidRPr="00ED3DB6" w:rsidDel="00750B9C">
          <w:rPr>
            <w:rFonts w:ascii="Arial" w:eastAsia="Arial" w:hAnsi="Arial" w:cs="Arial"/>
            <w:spacing w:val="1"/>
            <w:rPrChange w:id="227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27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spacing w:val="-1"/>
            <w:rPrChange w:id="227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-10"/>
            <w:rPrChange w:id="227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rPrChange w:id="227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is</w:delText>
        </w:r>
        <w:r w:rsidR="001826D1" w:rsidRPr="00ED3DB6" w:rsidDel="00750B9C">
          <w:rPr>
            <w:rFonts w:ascii="Arial" w:eastAsia="Arial" w:hAnsi="Arial" w:cs="Arial"/>
            <w:spacing w:val="1"/>
            <w:rPrChange w:id="227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227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se of</w:delText>
        </w:r>
        <w:r w:rsidR="001826D1" w:rsidRPr="00ED3DB6" w:rsidDel="00750B9C">
          <w:rPr>
            <w:rFonts w:ascii="Arial" w:eastAsia="Arial" w:hAnsi="Arial" w:cs="Arial"/>
            <w:spacing w:val="-1"/>
            <w:rPrChange w:id="227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28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rPrChange w:id="228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istrict/c</w:delText>
        </w:r>
        <w:r w:rsidR="001826D1" w:rsidRPr="00ED3DB6" w:rsidDel="00750B9C">
          <w:rPr>
            <w:rFonts w:ascii="Arial" w:eastAsia="Arial" w:hAnsi="Arial" w:cs="Arial"/>
            <w:spacing w:val="1"/>
            <w:rPrChange w:id="228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28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ll</w:delText>
        </w:r>
        <w:r w:rsidR="001826D1" w:rsidRPr="00ED3DB6" w:rsidDel="00750B9C">
          <w:rPr>
            <w:rFonts w:ascii="Arial" w:eastAsia="Arial" w:hAnsi="Arial" w:cs="Arial"/>
            <w:spacing w:val="1"/>
            <w:rPrChange w:id="228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28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ge d</w:delText>
        </w:r>
        <w:r w:rsidR="001826D1" w:rsidRPr="00ED3DB6" w:rsidDel="00750B9C">
          <w:rPr>
            <w:rFonts w:ascii="Arial" w:eastAsia="Arial" w:hAnsi="Arial" w:cs="Arial"/>
            <w:spacing w:val="1"/>
            <w:rPrChange w:id="228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2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cu</w:delText>
        </w:r>
        <w:r w:rsidR="001826D1" w:rsidRPr="00ED3DB6" w:rsidDel="00750B9C">
          <w:rPr>
            <w:rFonts w:ascii="Arial" w:eastAsia="Arial" w:hAnsi="Arial" w:cs="Arial"/>
            <w:spacing w:val="-10"/>
            <w:rPrChange w:id="2288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rPrChange w:id="22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ents,</w:delText>
        </w:r>
        <w:r w:rsidR="001826D1" w:rsidRPr="00ED3DB6" w:rsidDel="00750B9C">
          <w:rPr>
            <w:rFonts w:ascii="Arial" w:eastAsia="Arial" w:hAnsi="Arial" w:cs="Arial"/>
            <w:spacing w:val="-1"/>
            <w:rPrChange w:id="229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rPrChange w:id="22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spacing w:val="3"/>
            <w:rPrChange w:id="2292" w:author="Laurie Nusser" w:date="2014-01-23T11:06:00Z">
              <w:rPr>
                <w:rFonts w:ascii="Arial" w:eastAsia="Arial" w:hAnsi="Arial" w:cs="Arial"/>
                <w:spacing w:val="3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29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cords or i</w:delText>
        </w:r>
        <w:r w:rsidR="001826D1" w:rsidRPr="00ED3DB6" w:rsidDel="00750B9C">
          <w:rPr>
            <w:rFonts w:ascii="Arial" w:eastAsia="Arial" w:hAnsi="Arial" w:cs="Arial"/>
            <w:spacing w:val="1"/>
            <w:rPrChange w:id="229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rPrChange w:id="229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entific</w:delText>
        </w:r>
        <w:r w:rsidR="001826D1" w:rsidRPr="00ED3DB6" w:rsidDel="00750B9C">
          <w:rPr>
            <w:rFonts w:ascii="Arial" w:eastAsia="Arial" w:hAnsi="Arial" w:cs="Arial"/>
            <w:spacing w:val="1"/>
            <w:rPrChange w:id="229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spacing w:val="-1"/>
            <w:rPrChange w:id="229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229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29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on; or knowin</w:delText>
        </w:r>
        <w:r w:rsidR="001826D1" w:rsidRPr="00ED3DB6" w:rsidDel="00750B9C">
          <w:rPr>
            <w:rFonts w:ascii="Arial" w:eastAsia="Arial" w:hAnsi="Arial" w:cs="Arial"/>
            <w:spacing w:val="1"/>
            <w:rPrChange w:id="230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="001826D1" w:rsidRPr="00ED3DB6" w:rsidDel="00750B9C">
          <w:rPr>
            <w:rFonts w:ascii="Arial" w:eastAsia="Arial" w:hAnsi="Arial" w:cs="Arial"/>
            <w:rPrChange w:id="23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ly f</w:delText>
        </w:r>
        <w:r w:rsidR="001826D1" w:rsidRPr="00ED3DB6" w:rsidDel="00750B9C">
          <w:rPr>
            <w:rFonts w:ascii="Arial" w:eastAsia="Arial" w:hAnsi="Arial" w:cs="Arial"/>
            <w:spacing w:val="1"/>
            <w:rPrChange w:id="230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230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rnis</w:delText>
        </w:r>
        <w:r w:rsidR="001826D1" w:rsidRPr="00ED3DB6" w:rsidDel="00750B9C">
          <w:rPr>
            <w:rFonts w:ascii="Arial" w:eastAsia="Arial" w:hAnsi="Arial" w:cs="Arial"/>
            <w:spacing w:val="1"/>
            <w:rPrChange w:id="230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="001826D1" w:rsidRPr="00ED3DB6" w:rsidDel="00750B9C">
          <w:rPr>
            <w:rFonts w:ascii="Arial" w:eastAsia="Arial" w:hAnsi="Arial" w:cs="Arial"/>
            <w:rPrChange w:id="230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ing fa</w:delText>
        </w:r>
        <w:r w:rsidR="001826D1" w:rsidRPr="00ED3DB6" w:rsidDel="00750B9C">
          <w:rPr>
            <w:rFonts w:ascii="Arial" w:eastAsia="Arial" w:hAnsi="Arial" w:cs="Arial"/>
            <w:spacing w:val="1"/>
            <w:rPrChange w:id="230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230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se infor</w:delText>
        </w:r>
        <w:r w:rsidR="001826D1" w:rsidRPr="00ED3DB6" w:rsidDel="00750B9C">
          <w:rPr>
            <w:rFonts w:ascii="Arial" w:eastAsia="Arial" w:hAnsi="Arial" w:cs="Arial"/>
            <w:spacing w:val="-10"/>
            <w:rPrChange w:id="2308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rPrChange w:id="230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at</w:delText>
        </w:r>
        <w:r w:rsidR="001826D1" w:rsidRPr="00ED3DB6" w:rsidDel="00750B9C">
          <w:rPr>
            <w:rFonts w:ascii="Arial" w:eastAsia="Arial" w:hAnsi="Arial" w:cs="Arial"/>
            <w:spacing w:val="1"/>
            <w:rPrChange w:id="231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ion </w:delText>
        </w:r>
        <w:r w:rsidR="001826D1" w:rsidRPr="00ED3DB6" w:rsidDel="00750B9C">
          <w:rPr>
            <w:rFonts w:ascii="Arial" w:eastAsia="Arial" w:hAnsi="Arial" w:cs="Arial"/>
            <w:rPrChange w:id="231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to t</w:delText>
        </w:r>
        <w:r w:rsidR="001826D1" w:rsidRPr="00ED3DB6" w:rsidDel="00750B9C">
          <w:rPr>
            <w:rFonts w:ascii="Arial" w:eastAsia="Arial" w:hAnsi="Arial" w:cs="Arial"/>
            <w:spacing w:val="1"/>
            <w:rPrChange w:id="231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="001826D1" w:rsidRPr="00ED3DB6" w:rsidDel="00750B9C">
          <w:rPr>
            <w:rFonts w:ascii="Arial" w:eastAsia="Arial" w:hAnsi="Arial" w:cs="Arial"/>
            <w:rPrChange w:id="231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District/col</w:delText>
        </w:r>
        <w:r w:rsidR="001826D1" w:rsidRPr="00ED3DB6" w:rsidDel="00750B9C">
          <w:rPr>
            <w:rFonts w:ascii="Arial" w:eastAsia="Arial" w:hAnsi="Arial" w:cs="Arial"/>
            <w:spacing w:val="1"/>
            <w:rPrChange w:id="231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231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ege </w:delText>
        </w:r>
        <w:r w:rsidR="001826D1" w:rsidRPr="00ED3DB6" w:rsidDel="00750B9C">
          <w:rPr>
            <w:rFonts w:ascii="Arial" w:eastAsia="Arial" w:hAnsi="Arial" w:cs="Arial"/>
            <w:spacing w:val="1"/>
            <w:rPrChange w:id="231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31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spacing w:val="-1"/>
            <w:rPrChange w:id="231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31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spacing w:val="-1"/>
            <w:rPrChange w:id="232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32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 rel</w:delText>
        </w:r>
        <w:r w:rsidR="001826D1" w:rsidRPr="00ED3DB6" w:rsidDel="00750B9C">
          <w:rPr>
            <w:rFonts w:ascii="Arial" w:eastAsia="Arial" w:hAnsi="Arial" w:cs="Arial"/>
            <w:spacing w:val="1"/>
            <w:rPrChange w:id="232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32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232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32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 o</w:delText>
        </w:r>
        <w:r w:rsidR="001826D1" w:rsidRPr="00ED3DB6" w:rsidDel="00750B9C">
          <w:rPr>
            <w:rFonts w:ascii="Arial" w:eastAsia="Arial" w:hAnsi="Arial" w:cs="Arial"/>
            <w:spacing w:val="-3"/>
            <w:rPrChange w:id="2326" w:author="Laurie Nusser" w:date="2014-01-23T11:06:00Z">
              <w:rPr>
                <w:rFonts w:ascii="Arial" w:eastAsia="Arial" w:hAnsi="Arial" w:cs="Arial"/>
                <w:spacing w:val="-3"/>
                <w:sz w:val="18"/>
                <w:szCs w:val="18"/>
              </w:rPr>
            </w:rPrChange>
          </w:rPr>
          <w:delText>f</w:delText>
        </w:r>
        <w:r w:rsidR="001826D1" w:rsidRPr="00ED3DB6" w:rsidDel="00750B9C">
          <w:rPr>
            <w:rFonts w:ascii="Arial" w:eastAsia="Arial" w:hAnsi="Arial" w:cs="Arial"/>
            <w:rPrChange w:id="232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f-s</w:delText>
        </w:r>
        <w:r w:rsidR="001826D1" w:rsidRPr="00ED3DB6" w:rsidDel="00750B9C">
          <w:rPr>
            <w:rFonts w:ascii="Arial" w:eastAsia="Arial" w:hAnsi="Arial" w:cs="Arial"/>
            <w:spacing w:val="1"/>
            <w:rPrChange w:id="232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32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te </w:delText>
        </w:r>
        <w:r w:rsidR="001826D1" w:rsidRPr="00ED3DB6" w:rsidDel="00750B9C">
          <w:rPr>
            <w:rFonts w:ascii="Arial" w:eastAsia="Arial" w:hAnsi="Arial" w:cs="Arial"/>
            <w:spacing w:val="1"/>
            <w:rPrChange w:id="233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33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ge</w:delText>
        </w:r>
        <w:r w:rsidR="001826D1" w:rsidRPr="00ED3DB6" w:rsidDel="00750B9C">
          <w:rPr>
            <w:rFonts w:ascii="Arial" w:eastAsia="Arial" w:hAnsi="Arial" w:cs="Arial"/>
            <w:spacing w:val="1"/>
            <w:rPrChange w:id="233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33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cy</w:delText>
        </w:r>
        <w:r w:rsidR="001826D1" w:rsidRPr="00ED3DB6" w:rsidDel="00750B9C">
          <w:rPr>
            <w:rFonts w:ascii="Arial" w:eastAsia="Arial" w:hAnsi="Arial" w:cs="Arial"/>
            <w:spacing w:val="-1"/>
            <w:rPrChange w:id="233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33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33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spacing w:val="-1"/>
            <w:rPrChange w:id="233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33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33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rga</w:delText>
        </w:r>
        <w:r w:rsidR="001826D1" w:rsidRPr="00ED3DB6" w:rsidDel="00750B9C">
          <w:rPr>
            <w:rFonts w:ascii="Arial" w:eastAsia="Arial" w:hAnsi="Arial" w:cs="Arial"/>
            <w:spacing w:val="1"/>
            <w:rPrChange w:id="234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34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spacing w:val="-10"/>
            <w:rPrChange w:id="2342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z</w:delText>
        </w:r>
        <w:r w:rsidR="001826D1" w:rsidRPr="00ED3DB6" w:rsidDel="00750B9C">
          <w:rPr>
            <w:rFonts w:ascii="Arial" w:eastAsia="Arial" w:hAnsi="Arial" w:cs="Arial"/>
            <w:rPrChange w:id="23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atio</w:delText>
        </w:r>
        <w:r w:rsidR="001826D1" w:rsidRPr="00ED3DB6" w:rsidDel="00750B9C">
          <w:rPr>
            <w:rFonts w:ascii="Arial" w:eastAsia="Arial" w:hAnsi="Arial" w:cs="Arial"/>
            <w:spacing w:val="1"/>
            <w:rPrChange w:id="234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34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.</w:delText>
        </w:r>
      </w:del>
    </w:p>
    <w:p w:rsidR="00837781" w:rsidRPr="00ED3DB6" w:rsidDel="00750B9C" w:rsidRDefault="006C2B5E">
      <w:pPr>
        <w:spacing w:before="37" w:after="0" w:line="260" w:lineRule="auto"/>
        <w:ind w:right="80"/>
        <w:rPr>
          <w:del w:id="2346" w:author="p-ewins" w:date="2014-01-17T12:16:00Z"/>
          <w:rFonts w:ascii="Arial" w:eastAsia="Arial" w:hAnsi="Arial" w:cs="Arial"/>
          <w:rPrChange w:id="2347" w:author="Laurie Nusser" w:date="2014-01-23T11:06:00Z">
            <w:rPr>
              <w:del w:id="2348" w:author="p-ewins" w:date="2014-01-17T12:16:00Z"/>
              <w:rFonts w:ascii="Arial" w:eastAsia="Arial" w:hAnsi="Arial" w:cs="Arial"/>
              <w:sz w:val="18"/>
              <w:szCs w:val="18"/>
            </w:rPr>
          </w:rPrChange>
        </w:rPr>
        <w:pPrChange w:id="2349" w:author="Laurie Nusser" w:date="2014-01-23T11:07:00Z">
          <w:pPr>
            <w:spacing w:after="0" w:line="206" w:lineRule="exact"/>
            <w:ind w:right="-20"/>
          </w:pPr>
        </w:pPrChange>
      </w:pPr>
      <w:ins w:id="2350" w:author="Laurie Nusser" w:date="2014-01-23T11:27:00Z">
        <w:r>
          <w:rPr>
            <w:rFonts w:ascii="Arial" w:eastAsia="Arial" w:hAnsi="Arial" w:cs="Arial"/>
          </w:rPr>
          <w:t xml:space="preserve">14. </w:t>
        </w:r>
      </w:ins>
      <w:del w:id="2351" w:author="p-ewins" w:date="2014-01-17T12:16:00Z">
        <w:r w:rsidR="001826D1" w:rsidRPr="00ED3DB6" w:rsidDel="00750B9C">
          <w:rPr>
            <w:rFonts w:ascii="Arial" w:eastAsia="Arial" w:hAnsi="Arial" w:cs="Arial"/>
            <w:rPrChange w:id="23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spacing w:val="1"/>
            <w:rPrChange w:id="23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3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auth</w:delText>
        </w:r>
        <w:r w:rsidR="001826D1" w:rsidRPr="00ED3DB6" w:rsidDel="00750B9C">
          <w:rPr>
            <w:rFonts w:ascii="Arial" w:eastAsia="Arial" w:hAnsi="Arial" w:cs="Arial"/>
            <w:spacing w:val="1"/>
            <w:rPrChange w:id="235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35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ri</w:delText>
        </w:r>
        <w:r w:rsidR="001826D1" w:rsidRPr="00ED3DB6" w:rsidDel="00750B9C">
          <w:rPr>
            <w:rFonts w:ascii="Arial" w:eastAsia="Arial" w:hAnsi="Arial" w:cs="Arial"/>
            <w:spacing w:val="-10"/>
            <w:rPrChange w:id="2357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z</w:delText>
        </w:r>
        <w:r w:rsidR="001826D1" w:rsidRPr="00ED3DB6" w:rsidDel="00750B9C">
          <w:rPr>
            <w:rFonts w:ascii="Arial" w:eastAsia="Arial" w:hAnsi="Arial" w:cs="Arial"/>
            <w:rPrChange w:id="235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ed e</w:delText>
        </w:r>
        <w:r w:rsidR="001826D1" w:rsidRPr="00ED3DB6" w:rsidDel="00750B9C">
          <w:rPr>
            <w:rFonts w:ascii="Arial" w:eastAsia="Arial" w:hAnsi="Arial" w:cs="Arial"/>
            <w:spacing w:val="1"/>
            <w:rPrChange w:id="235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36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try to or use of District/col</w:delText>
        </w:r>
        <w:r w:rsidR="001826D1" w:rsidRPr="00ED3DB6" w:rsidDel="00750B9C">
          <w:rPr>
            <w:rFonts w:ascii="Arial" w:eastAsia="Arial" w:hAnsi="Arial" w:cs="Arial"/>
            <w:spacing w:val="1"/>
            <w:rPrChange w:id="236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236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ege fac</w:delText>
        </w:r>
        <w:r w:rsidR="001826D1" w:rsidRPr="00ED3DB6" w:rsidDel="00750B9C">
          <w:rPr>
            <w:rFonts w:ascii="Arial" w:eastAsia="Arial" w:hAnsi="Arial" w:cs="Arial"/>
            <w:spacing w:val="1"/>
            <w:rPrChange w:id="236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36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liti</w:delText>
        </w:r>
        <w:r w:rsidR="001826D1" w:rsidRPr="00ED3DB6" w:rsidDel="00750B9C">
          <w:rPr>
            <w:rFonts w:ascii="Arial" w:eastAsia="Arial" w:hAnsi="Arial" w:cs="Arial"/>
            <w:spacing w:val="1"/>
            <w:rPrChange w:id="236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36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s.</w:delText>
        </w:r>
      </w:del>
    </w:p>
    <w:p w:rsidR="00837781" w:rsidRPr="00ED3DB6" w:rsidDel="00750B9C" w:rsidRDefault="006C2B5E">
      <w:pPr>
        <w:spacing w:before="37" w:after="0" w:line="260" w:lineRule="auto"/>
        <w:ind w:right="80"/>
        <w:rPr>
          <w:del w:id="2367" w:author="p-ewins" w:date="2014-01-17T12:16:00Z"/>
          <w:rFonts w:ascii="Arial" w:eastAsia="Arial" w:hAnsi="Arial" w:cs="Arial"/>
          <w:rPrChange w:id="2368" w:author="Laurie Nusser" w:date="2014-01-23T11:06:00Z">
            <w:rPr>
              <w:del w:id="2369" w:author="p-ewins" w:date="2014-01-17T12:16:00Z"/>
              <w:rFonts w:ascii="Arial" w:eastAsia="Arial" w:hAnsi="Arial" w:cs="Arial"/>
              <w:sz w:val="18"/>
              <w:szCs w:val="18"/>
            </w:rPr>
          </w:rPrChange>
        </w:rPr>
        <w:pPrChange w:id="2370" w:author="Laurie Nusser" w:date="2014-01-23T11:07:00Z">
          <w:pPr>
            <w:spacing w:before="18" w:after="0" w:line="260" w:lineRule="auto"/>
            <w:ind w:right="253"/>
          </w:pPr>
        </w:pPrChange>
      </w:pPr>
      <w:ins w:id="2371" w:author="Laurie Nusser" w:date="2014-01-23T11:27:00Z">
        <w:r>
          <w:rPr>
            <w:rFonts w:ascii="Arial" w:eastAsia="Arial" w:hAnsi="Arial" w:cs="Arial"/>
            <w:spacing w:val="-13"/>
          </w:rPr>
          <w:t xml:space="preserve">15.  </w:t>
        </w:r>
      </w:ins>
      <w:del w:id="2372" w:author="p-ewins" w:date="2014-01-17T12:16:00Z">
        <w:r w:rsidR="001826D1" w:rsidRPr="00ED3DB6" w:rsidDel="00750B9C">
          <w:rPr>
            <w:rFonts w:ascii="Arial" w:eastAsia="Arial" w:hAnsi="Arial" w:cs="Arial"/>
            <w:spacing w:val="-13"/>
            <w:rPrChange w:id="2373" w:author="Laurie Nusser" w:date="2014-01-23T11:06:00Z">
              <w:rPr>
                <w:rFonts w:ascii="Arial" w:eastAsia="Arial" w:hAnsi="Arial" w:cs="Arial"/>
                <w:spacing w:val="-13"/>
                <w:sz w:val="18"/>
                <w:szCs w:val="18"/>
              </w:rPr>
            </w:rPrChange>
          </w:rPr>
          <w:delText>V</w:delText>
        </w:r>
        <w:r w:rsidR="001826D1" w:rsidRPr="00ED3DB6" w:rsidDel="00750B9C">
          <w:rPr>
            <w:rFonts w:ascii="Arial" w:eastAsia="Arial" w:hAnsi="Arial" w:cs="Arial"/>
            <w:rPrChange w:id="237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io</w:delText>
        </w:r>
        <w:r w:rsidR="001826D1" w:rsidRPr="00ED3DB6" w:rsidDel="00750B9C">
          <w:rPr>
            <w:rFonts w:ascii="Arial" w:eastAsia="Arial" w:hAnsi="Arial" w:cs="Arial"/>
            <w:spacing w:val="1"/>
            <w:rPrChange w:id="237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237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ation </w:delText>
        </w:r>
        <w:r w:rsidR="001826D1" w:rsidRPr="00ED3DB6" w:rsidDel="00750B9C">
          <w:rPr>
            <w:rFonts w:ascii="Arial" w:eastAsia="Arial" w:hAnsi="Arial" w:cs="Arial"/>
            <w:spacing w:val="1"/>
            <w:rPrChange w:id="237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37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 D</w:delText>
        </w:r>
        <w:r w:rsidR="001826D1" w:rsidRPr="00ED3DB6" w:rsidDel="00750B9C">
          <w:rPr>
            <w:rFonts w:ascii="Arial" w:eastAsia="Arial" w:hAnsi="Arial" w:cs="Arial"/>
            <w:spacing w:val="1"/>
            <w:rPrChange w:id="237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3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str</w:delText>
        </w:r>
        <w:r w:rsidR="001826D1" w:rsidRPr="00ED3DB6" w:rsidDel="00750B9C">
          <w:rPr>
            <w:rFonts w:ascii="Arial" w:eastAsia="Arial" w:hAnsi="Arial" w:cs="Arial"/>
            <w:spacing w:val="1"/>
            <w:rPrChange w:id="238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38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ct/co</w:delText>
        </w:r>
        <w:r w:rsidR="001826D1" w:rsidRPr="00ED3DB6" w:rsidDel="00750B9C">
          <w:rPr>
            <w:rFonts w:ascii="Arial" w:eastAsia="Arial" w:hAnsi="Arial" w:cs="Arial"/>
            <w:spacing w:val="1"/>
            <w:rPrChange w:id="238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238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le</w:delText>
        </w:r>
        <w:r w:rsidR="001826D1" w:rsidRPr="00ED3DB6" w:rsidDel="00750B9C">
          <w:rPr>
            <w:rFonts w:ascii="Arial" w:eastAsia="Arial" w:hAnsi="Arial" w:cs="Arial"/>
            <w:spacing w:val="1"/>
            <w:rPrChange w:id="238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="001826D1" w:rsidRPr="00ED3DB6" w:rsidDel="00750B9C">
          <w:rPr>
            <w:rFonts w:ascii="Arial" w:eastAsia="Arial" w:hAnsi="Arial" w:cs="Arial"/>
            <w:rPrChange w:id="238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rul</w:delText>
        </w:r>
        <w:r w:rsidR="001826D1" w:rsidRPr="00ED3DB6" w:rsidDel="00750B9C">
          <w:rPr>
            <w:rFonts w:ascii="Arial" w:eastAsia="Arial" w:hAnsi="Arial" w:cs="Arial"/>
            <w:spacing w:val="1"/>
            <w:rPrChange w:id="238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38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="001826D1" w:rsidRPr="00ED3DB6" w:rsidDel="00750B9C">
          <w:rPr>
            <w:rFonts w:ascii="Arial" w:eastAsia="Arial" w:hAnsi="Arial" w:cs="Arial"/>
            <w:spacing w:val="-1"/>
            <w:rPrChange w:id="238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39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3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nd re</w:delText>
        </w:r>
        <w:r w:rsidR="001826D1" w:rsidRPr="00ED3DB6" w:rsidDel="00750B9C">
          <w:rPr>
            <w:rFonts w:ascii="Arial" w:eastAsia="Arial" w:hAnsi="Arial" w:cs="Arial"/>
            <w:spacing w:val="1"/>
            <w:rPrChange w:id="239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="001826D1" w:rsidRPr="00ED3DB6" w:rsidDel="00750B9C">
          <w:rPr>
            <w:rFonts w:ascii="Arial" w:eastAsia="Arial" w:hAnsi="Arial" w:cs="Arial"/>
            <w:spacing w:val="-1"/>
            <w:rPrChange w:id="239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239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spacing w:val="1"/>
            <w:rPrChange w:id="239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39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239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39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ons i</w:delText>
        </w:r>
        <w:r w:rsidR="001826D1" w:rsidRPr="00ED3DB6" w:rsidDel="00750B9C">
          <w:rPr>
            <w:rFonts w:ascii="Arial" w:eastAsia="Arial" w:hAnsi="Arial" w:cs="Arial"/>
            <w:spacing w:val="1"/>
            <w:rPrChange w:id="239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40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clu</w:delText>
        </w:r>
        <w:r w:rsidR="001826D1" w:rsidRPr="00ED3DB6" w:rsidDel="00750B9C">
          <w:rPr>
            <w:rFonts w:ascii="Arial" w:eastAsia="Arial" w:hAnsi="Arial" w:cs="Arial"/>
            <w:spacing w:val="1"/>
            <w:rPrChange w:id="240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rPrChange w:id="240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ing th</w:delText>
        </w:r>
        <w:r w:rsidR="001826D1" w:rsidRPr="00ED3DB6" w:rsidDel="00750B9C">
          <w:rPr>
            <w:rFonts w:ascii="Arial" w:eastAsia="Arial" w:hAnsi="Arial" w:cs="Arial"/>
            <w:spacing w:val="1"/>
            <w:rPrChange w:id="240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40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se conc</w:delText>
        </w:r>
        <w:r w:rsidR="001826D1" w:rsidRPr="00ED3DB6" w:rsidDel="00750B9C">
          <w:rPr>
            <w:rFonts w:ascii="Arial" w:eastAsia="Arial" w:hAnsi="Arial" w:cs="Arial"/>
            <w:spacing w:val="1"/>
            <w:rPrChange w:id="240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4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rni</w:delText>
        </w:r>
        <w:r w:rsidR="001826D1" w:rsidRPr="00ED3DB6" w:rsidDel="00750B9C">
          <w:rPr>
            <w:rFonts w:ascii="Arial" w:eastAsia="Arial" w:hAnsi="Arial" w:cs="Arial"/>
            <w:spacing w:val="1"/>
            <w:rPrChange w:id="240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40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 st</w:delText>
        </w:r>
        <w:r w:rsidR="001826D1" w:rsidRPr="00ED3DB6" w:rsidDel="00750B9C">
          <w:rPr>
            <w:rFonts w:ascii="Arial" w:eastAsia="Arial" w:hAnsi="Arial" w:cs="Arial"/>
            <w:spacing w:val="1"/>
            <w:rPrChange w:id="240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241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="001826D1" w:rsidRPr="00ED3DB6" w:rsidDel="00750B9C">
          <w:rPr>
            <w:rFonts w:ascii="Arial" w:eastAsia="Arial" w:hAnsi="Arial" w:cs="Arial"/>
            <w:spacing w:val="1"/>
            <w:rPrChange w:id="241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41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or</w:delText>
        </w:r>
        <w:r w:rsidR="001826D1" w:rsidRPr="00ED3DB6" w:rsidDel="00750B9C">
          <w:rPr>
            <w:rFonts w:ascii="Arial" w:eastAsia="Arial" w:hAnsi="Arial" w:cs="Arial"/>
            <w:spacing w:val="1"/>
            <w:rPrChange w:id="241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="001826D1" w:rsidRPr="00ED3DB6" w:rsidDel="00750B9C">
          <w:rPr>
            <w:rFonts w:ascii="Arial" w:eastAsia="Arial" w:hAnsi="Arial" w:cs="Arial"/>
            <w:rPrChange w:id="241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an</w:delText>
        </w:r>
        <w:r w:rsidR="001826D1" w:rsidRPr="00ED3DB6" w:rsidDel="00750B9C">
          <w:rPr>
            <w:rFonts w:ascii="Arial" w:eastAsia="Arial" w:hAnsi="Arial" w:cs="Arial"/>
            <w:spacing w:val="1"/>
            <w:rPrChange w:id="241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spacing w:val="-11"/>
            <w:rPrChange w:id="2416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z</w:delText>
        </w:r>
        <w:r w:rsidR="001826D1" w:rsidRPr="00ED3DB6" w:rsidDel="00750B9C">
          <w:rPr>
            <w:rFonts w:ascii="Arial" w:eastAsia="Arial" w:hAnsi="Arial" w:cs="Arial"/>
            <w:spacing w:val="1"/>
            <w:rPrChange w:id="241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41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241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42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ons, t</w:delText>
        </w:r>
        <w:r w:rsidR="001826D1" w:rsidRPr="00ED3DB6" w:rsidDel="00750B9C">
          <w:rPr>
            <w:rFonts w:ascii="Arial" w:eastAsia="Arial" w:hAnsi="Arial" w:cs="Arial"/>
            <w:spacing w:val="1"/>
            <w:rPrChange w:id="242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="001826D1" w:rsidRPr="00ED3DB6" w:rsidDel="00750B9C">
          <w:rPr>
            <w:rFonts w:ascii="Arial" w:eastAsia="Arial" w:hAnsi="Arial" w:cs="Arial"/>
            <w:rPrChange w:id="24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use of District/col</w:delText>
        </w:r>
        <w:r w:rsidR="001826D1" w:rsidRPr="00ED3DB6" w:rsidDel="00750B9C">
          <w:rPr>
            <w:rFonts w:ascii="Arial" w:eastAsia="Arial" w:hAnsi="Arial" w:cs="Arial"/>
            <w:spacing w:val="1"/>
            <w:rPrChange w:id="242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le</w:delText>
        </w:r>
        <w:r w:rsidR="001826D1" w:rsidRPr="00ED3DB6" w:rsidDel="00750B9C">
          <w:rPr>
            <w:rFonts w:ascii="Arial" w:eastAsia="Arial" w:hAnsi="Arial" w:cs="Arial"/>
            <w:spacing w:val="-1"/>
            <w:rPrChange w:id="242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ge </w:delText>
        </w:r>
        <w:r w:rsidR="001826D1" w:rsidRPr="00ED3DB6" w:rsidDel="00750B9C">
          <w:rPr>
            <w:rFonts w:ascii="Arial" w:eastAsia="Arial" w:hAnsi="Arial" w:cs="Arial"/>
            <w:rPrChange w:id="242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faci</w:delText>
        </w:r>
        <w:r w:rsidR="001826D1" w:rsidRPr="00ED3DB6" w:rsidDel="00750B9C">
          <w:rPr>
            <w:rFonts w:ascii="Arial" w:eastAsia="Arial" w:hAnsi="Arial" w:cs="Arial"/>
            <w:spacing w:val="1"/>
            <w:rPrChange w:id="242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242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ities, or t</w:delText>
        </w:r>
        <w:r w:rsidR="001826D1" w:rsidRPr="00ED3DB6" w:rsidDel="00750B9C">
          <w:rPr>
            <w:rFonts w:ascii="Arial" w:eastAsia="Arial" w:hAnsi="Arial" w:cs="Arial"/>
            <w:spacing w:val="1"/>
            <w:rPrChange w:id="242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="001826D1" w:rsidRPr="00ED3DB6" w:rsidDel="00750B9C">
          <w:rPr>
            <w:rFonts w:ascii="Arial" w:eastAsia="Arial" w:hAnsi="Arial" w:cs="Arial"/>
            <w:rPrChange w:id="242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t</w:delText>
        </w:r>
        <w:r w:rsidR="001826D1" w:rsidRPr="00ED3DB6" w:rsidDel="00750B9C">
          <w:rPr>
            <w:rFonts w:ascii="Arial" w:eastAsia="Arial" w:hAnsi="Arial" w:cs="Arial"/>
            <w:spacing w:val="1"/>
            <w:rPrChange w:id="243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spacing w:val="-11"/>
            <w:rPrChange w:id="2431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spacing w:val="1"/>
            <w:rPrChange w:id="243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43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p</w:delText>
        </w:r>
        <w:r w:rsidR="001826D1" w:rsidRPr="00ED3DB6" w:rsidDel="00750B9C">
          <w:rPr>
            <w:rFonts w:ascii="Arial" w:eastAsia="Arial" w:hAnsi="Arial" w:cs="Arial"/>
            <w:spacing w:val="1"/>
            <w:rPrChange w:id="243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243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ace, and </w:delText>
        </w:r>
        <w:r w:rsidR="001826D1" w:rsidRPr="00ED3DB6" w:rsidDel="00750B9C">
          <w:rPr>
            <w:rFonts w:ascii="Arial" w:eastAsia="Arial" w:hAnsi="Arial" w:cs="Arial"/>
            <w:spacing w:val="-10"/>
            <w:rPrChange w:id="2436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spacing w:val="-1"/>
            <w:rPrChange w:id="243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spacing w:val="1"/>
            <w:rPrChange w:id="243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43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ner of pu</w:delText>
        </w:r>
        <w:r w:rsidR="001826D1" w:rsidRPr="00ED3DB6" w:rsidDel="00750B9C">
          <w:rPr>
            <w:rFonts w:ascii="Arial" w:eastAsia="Arial" w:hAnsi="Arial" w:cs="Arial"/>
            <w:spacing w:val="1"/>
            <w:rPrChange w:id="244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="001826D1" w:rsidRPr="00ED3DB6" w:rsidDel="00750B9C">
          <w:rPr>
            <w:rFonts w:ascii="Arial" w:eastAsia="Arial" w:hAnsi="Arial" w:cs="Arial"/>
            <w:rPrChange w:id="244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lic e</w:delText>
        </w:r>
        <w:r w:rsidR="001826D1" w:rsidRPr="00ED3DB6" w:rsidDel="00750B9C">
          <w:rPr>
            <w:rFonts w:ascii="Arial" w:eastAsia="Arial" w:hAnsi="Arial" w:cs="Arial"/>
            <w:spacing w:val="-10"/>
            <w:rPrChange w:id="2442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x</w:delText>
        </w:r>
        <w:r w:rsidR="001826D1" w:rsidRPr="00ED3DB6" w:rsidDel="00750B9C">
          <w:rPr>
            <w:rFonts w:ascii="Arial" w:eastAsia="Arial" w:hAnsi="Arial" w:cs="Arial"/>
            <w:rPrChange w:id="24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pr</w:delText>
        </w:r>
        <w:r w:rsidR="001826D1" w:rsidRPr="00ED3DB6" w:rsidDel="00750B9C">
          <w:rPr>
            <w:rFonts w:ascii="Arial" w:eastAsia="Arial" w:hAnsi="Arial" w:cs="Arial"/>
            <w:spacing w:val="1"/>
            <w:rPrChange w:id="244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44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ssion </w:delText>
        </w:r>
        <w:r w:rsidR="001826D1" w:rsidRPr="00ED3DB6" w:rsidDel="00750B9C">
          <w:rPr>
            <w:rFonts w:ascii="Arial" w:eastAsia="Arial" w:hAnsi="Arial" w:cs="Arial"/>
            <w:spacing w:val="1"/>
            <w:rPrChange w:id="244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44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spacing w:val="-1"/>
            <w:rPrChange w:id="244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44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rPrChange w:id="245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istrib</w:delText>
        </w:r>
        <w:r w:rsidR="001826D1" w:rsidRPr="00ED3DB6" w:rsidDel="00750B9C">
          <w:rPr>
            <w:rFonts w:ascii="Arial" w:eastAsia="Arial" w:hAnsi="Arial" w:cs="Arial"/>
            <w:spacing w:val="1"/>
            <w:rPrChange w:id="245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24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24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4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on of </w:delText>
        </w:r>
        <w:r w:rsidR="001826D1" w:rsidRPr="00ED3DB6" w:rsidDel="00750B9C">
          <w:rPr>
            <w:rFonts w:ascii="Arial" w:eastAsia="Arial" w:hAnsi="Arial" w:cs="Arial"/>
            <w:spacing w:val="-11"/>
            <w:rPrChange w:id="2455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spacing w:val="1"/>
            <w:rPrChange w:id="245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45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245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4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ria</w:delText>
        </w:r>
        <w:r w:rsidR="001826D1" w:rsidRPr="00ED3DB6" w:rsidDel="00750B9C">
          <w:rPr>
            <w:rFonts w:ascii="Arial" w:eastAsia="Arial" w:hAnsi="Arial" w:cs="Arial"/>
            <w:spacing w:val="1"/>
            <w:rPrChange w:id="246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246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s.</w:delText>
        </w:r>
      </w:del>
    </w:p>
    <w:p w:rsidR="00837781" w:rsidRPr="00ED3DB6" w:rsidDel="00750B9C" w:rsidRDefault="006C2B5E">
      <w:pPr>
        <w:spacing w:before="37" w:after="0" w:line="260" w:lineRule="auto"/>
        <w:ind w:right="80"/>
        <w:rPr>
          <w:del w:id="2462" w:author="p-ewins" w:date="2014-01-17T12:16:00Z"/>
          <w:rFonts w:ascii="Arial" w:eastAsia="Arial" w:hAnsi="Arial" w:cs="Arial"/>
          <w:rPrChange w:id="2463" w:author="Laurie Nusser" w:date="2014-01-23T11:06:00Z">
            <w:rPr>
              <w:del w:id="2464" w:author="p-ewins" w:date="2014-01-17T12:16:00Z"/>
              <w:rFonts w:ascii="Arial" w:eastAsia="Arial" w:hAnsi="Arial" w:cs="Arial"/>
              <w:sz w:val="18"/>
              <w:szCs w:val="18"/>
            </w:rPr>
          </w:rPrChange>
        </w:rPr>
        <w:pPrChange w:id="2465" w:author="Laurie Nusser" w:date="2014-01-23T11:07:00Z">
          <w:pPr>
            <w:spacing w:before="1" w:after="0" w:line="240" w:lineRule="auto"/>
            <w:ind w:right="-20"/>
          </w:pPr>
        </w:pPrChange>
      </w:pPr>
      <w:ins w:id="2466" w:author="Laurie Nusser" w:date="2014-01-23T11:27:00Z">
        <w:r>
          <w:rPr>
            <w:rFonts w:ascii="Arial" w:eastAsia="Arial" w:hAnsi="Arial" w:cs="Arial"/>
          </w:rPr>
          <w:t xml:space="preserve">16. </w:t>
        </w:r>
      </w:ins>
      <w:del w:id="2467" w:author="p-ewins" w:date="2014-01-17T12:16:00Z">
        <w:r w:rsidR="001826D1" w:rsidRPr="00ED3DB6" w:rsidDel="00750B9C">
          <w:rPr>
            <w:rFonts w:ascii="Arial" w:eastAsia="Arial" w:hAnsi="Arial" w:cs="Arial"/>
            <w:rPrChange w:id="24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Pers</w:delText>
        </w:r>
        <w:r w:rsidR="001826D1" w:rsidRPr="00ED3DB6" w:rsidDel="00750B9C">
          <w:rPr>
            <w:rFonts w:ascii="Arial" w:eastAsia="Arial" w:hAnsi="Arial" w:cs="Arial"/>
            <w:spacing w:val="1"/>
            <w:rPrChange w:id="246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47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</w:delText>
        </w:r>
        <w:r w:rsidR="001826D1" w:rsidRPr="00ED3DB6" w:rsidDel="00750B9C">
          <w:rPr>
            <w:rFonts w:ascii="Arial" w:eastAsia="Arial" w:hAnsi="Arial" w:cs="Arial"/>
            <w:spacing w:val="1"/>
            <w:rPrChange w:id="247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47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nt, ser</w:delText>
        </w:r>
        <w:r w:rsidR="001826D1" w:rsidRPr="00ED3DB6" w:rsidDel="00750B9C">
          <w:rPr>
            <w:rFonts w:ascii="Arial" w:eastAsia="Arial" w:hAnsi="Arial" w:cs="Arial"/>
            <w:spacing w:val="1"/>
            <w:rPrChange w:id="247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47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ous </w:delText>
        </w:r>
        <w:r w:rsidR="001826D1" w:rsidRPr="00ED3DB6" w:rsidDel="00750B9C">
          <w:rPr>
            <w:rFonts w:ascii="Arial" w:eastAsia="Arial" w:hAnsi="Arial" w:cs="Arial"/>
            <w:spacing w:val="-10"/>
            <w:rPrChange w:id="247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rPrChange w:id="247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isco</w:delText>
        </w:r>
        <w:r w:rsidR="001826D1" w:rsidRPr="00ED3DB6" w:rsidDel="00750B9C">
          <w:rPr>
            <w:rFonts w:ascii="Arial" w:eastAsia="Arial" w:hAnsi="Arial" w:cs="Arial"/>
            <w:spacing w:val="1"/>
            <w:rPrChange w:id="247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47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duct wh</w:delText>
        </w:r>
        <w:r w:rsidR="001826D1" w:rsidRPr="00ED3DB6" w:rsidDel="00750B9C">
          <w:rPr>
            <w:rFonts w:ascii="Arial" w:eastAsia="Arial" w:hAnsi="Arial" w:cs="Arial"/>
            <w:spacing w:val="1"/>
            <w:rPrChange w:id="247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4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re other </w:delText>
        </w:r>
        <w:r w:rsidR="001826D1" w:rsidRPr="00ED3DB6" w:rsidDel="00750B9C">
          <w:rPr>
            <w:rFonts w:ascii="Arial" w:eastAsia="Arial" w:hAnsi="Arial" w:cs="Arial"/>
            <w:spacing w:val="-10"/>
            <w:rPrChange w:id="2481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rPrChange w:id="248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ea</w:delText>
        </w:r>
        <w:r w:rsidR="001826D1" w:rsidRPr="00ED3DB6" w:rsidDel="00750B9C">
          <w:rPr>
            <w:rFonts w:ascii="Arial" w:eastAsia="Arial" w:hAnsi="Arial" w:cs="Arial"/>
            <w:spacing w:val="1"/>
            <w:rPrChange w:id="248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48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="001826D1" w:rsidRPr="00ED3DB6" w:rsidDel="00750B9C">
          <w:rPr>
            <w:rFonts w:ascii="Arial" w:eastAsia="Arial" w:hAnsi="Arial" w:cs="Arial"/>
            <w:spacing w:val="-1"/>
            <w:rPrChange w:id="248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48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4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 corr</w:delText>
        </w:r>
        <w:r w:rsidR="001826D1" w:rsidRPr="00ED3DB6" w:rsidDel="00750B9C">
          <w:rPr>
            <w:rFonts w:ascii="Arial" w:eastAsia="Arial" w:hAnsi="Arial" w:cs="Arial"/>
            <w:spacing w:val="1"/>
            <w:rPrChange w:id="248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4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ct</w:delText>
        </w:r>
        <w:r w:rsidR="001826D1" w:rsidRPr="00ED3DB6" w:rsidDel="00750B9C">
          <w:rPr>
            <w:rFonts w:ascii="Arial" w:eastAsia="Arial" w:hAnsi="Arial" w:cs="Arial"/>
            <w:spacing w:val="1"/>
            <w:rPrChange w:id="249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4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on h</w:delText>
        </w:r>
        <w:r w:rsidR="001826D1" w:rsidRPr="00ED3DB6" w:rsidDel="00750B9C">
          <w:rPr>
            <w:rFonts w:ascii="Arial" w:eastAsia="Arial" w:hAnsi="Arial" w:cs="Arial"/>
            <w:spacing w:val="1"/>
            <w:rPrChange w:id="249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49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ve f</w:delText>
        </w:r>
        <w:r w:rsidR="001826D1" w:rsidRPr="00ED3DB6" w:rsidDel="00750B9C">
          <w:rPr>
            <w:rFonts w:ascii="Arial" w:eastAsia="Arial" w:hAnsi="Arial" w:cs="Arial"/>
            <w:spacing w:val="1"/>
            <w:rPrChange w:id="249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49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il</w:delText>
        </w:r>
        <w:r w:rsidR="001826D1" w:rsidRPr="00ED3DB6" w:rsidDel="00750B9C">
          <w:rPr>
            <w:rFonts w:ascii="Arial" w:eastAsia="Arial" w:hAnsi="Arial" w:cs="Arial"/>
            <w:spacing w:val="1"/>
            <w:rPrChange w:id="249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49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d to </w:delText>
        </w:r>
        <w:r w:rsidR="001826D1" w:rsidRPr="00ED3DB6" w:rsidDel="00750B9C">
          <w:rPr>
            <w:rFonts w:ascii="Arial" w:eastAsia="Arial" w:hAnsi="Arial" w:cs="Arial"/>
            <w:spacing w:val="1"/>
            <w:rPrChange w:id="249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="001826D1" w:rsidRPr="00ED3DB6" w:rsidDel="00750B9C">
          <w:rPr>
            <w:rFonts w:ascii="Arial" w:eastAsia="Arial" w:hAnsi="Arial" w:cs="Arial"/>
            <w:rPrChange w:id="249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ring </w:delText>
        </w:r>
        <w:r w:rsidR="001826D1" w:rsidRPr="00ED3DB6" w:rsidDel="00750B9C">
          <w:rPr>
            <w:rFonts w:ascii="Arial" w:eastAsia="Arial" w:hAnsi="Arial" w:cs="Arial"/>
            <w:spacing w:val="1"/>
            <w:rPrChange w:id="250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5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bo</w:delText>
        </w:r>
        <w:r w:rsidR="001826D1" w:rsidRPr="00ED3DB6" w:rsidDel="00750B9C">
          <w:rPr>
            <w:rFonts w:ascii="Arial" w:eastAsia="Arial" w:hAnsi="Arial" w:cs="Arial"/>
            <w:spacing w:val="1"/>
            <w:rPrChange w:id="250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250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pr</w:delText>
        </w:r>
        <w:r w:rsidR="001826D1" w:rsidRPr="00ED3DB6" w:rsidDel="00750B9C">
          <w:rPr>
            <w:rFonts w:ascii="Arial" w:eastAsia="Arial" w:hAnsi="Arial" w:cs="Arial"/>
            <w:spacing w:val="1"/>
            <w:rPrChange w:id="250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50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per co</w:delText>
        </w:r>
        <w:r w:rsidR="001826D1" w:rsidRPr="00ED3DB6" w:rsidDel="00750B9C">
          <w:rPr>
            <w:rFonts w:ascii="Arial" w:eastAsia="Arial" w:hAnsi="Arial" w:cs="Arial"/>
            <w:spacing w:val="1"/>
            <w:rPrChange w:id="250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50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duct.</w:delText>
        </w:r>
      </w:del>
    </w:p>
    <w:p w:rsidR="00837781" w:rsidRPr="00ED3DB6" w:rsidDel="00750B9C" w:rsidRDefault="006C2B5E">
      <w:pPr>
        <w:spacing w:before="37" w:after="0" w:line="260" w:lineRule="auto"/>
        <w:ind w:right="80"/>
        <w:rPr>
          <w:del w:id="2508" w:author="p-ewins" w:date="2014-01-17T12:16:00Z"/>
          <w:rFonts w:ascii="Arial" w:eastAsia="Arial" w:hAnsi="Arial" w:cs="Arial"/>
          <w:rPrChange w:id="2509" w:author="Laurie Nusser" w:date="2014-01-23T11:06:00Z">
            <w:rPr>
              <w:del w:id="2510" w:author="p-ewins" w:date="2014-01-17T12:16:00Z"/>
              <w:rFonts w:ascii="Arial" w:eastAsia="Arial" w:hAnsi="Arial" w:cs="Arial"/>
              <w:sz w:val="18"/>
              <w:szCs w:val="18"/>
            </w:rPr>
          </w:rPrChange>
        </w:rPr>
        <w:pPrChange w:id="2511" w:author="Laurie Nusser" w:date="2014-01-23T11:07:00Z">
          <w:pPr>
            <w:spacing w:before="17" w:after="0" w:line="260" w:lineRule="auto"/>
            <w:ind w:right="89"/>
          </w:pPr>
        </w:pPrChange>
      </w:pPr>
      <w:ins w:id="2512" w:author="Laurie Nusser" w:date="2014-01-23T11:27:00Z">
        <w:r>
          <w:rPr>
            <w:rFonts w:ascii="Arial" w:eastAsia="Arial" w:hAnsi="Arial" w:cs="Arial"/>
          </w:rPr>
          <w:t xml:space="preserve">17. </w:t>
        </w:r>
      </w:ins>
      <w:del w:id="2513" w:author="p-ewins" w:date="2014-01-17T12:16:00Z">
        <w:r w:rsidR="001826D1" w:rsidRPr="00ED3DB6" w:rsidDel="00750B9C">
          <w:rPr>
            <w:rFonts w:ascii="Arial" w:eastAsia="Arial" w:hAnsi="Arial" w:cs="Arial"/>
            <w:rPrChange w:id="251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spacing w:val="1"/>
            <w:rPrChange w:id="251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51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auth</w:delText>
        </w:r>
        <w:r w:rsidR="001826D1" w:rsidRPr="00ED3DB6" w:rsidDel="00750B9C">
          <w:rPr>
            <w:rFonts w:ascii="Arial" w:eastAsia="Arial" w:hAnsi="Arial" w:cs="Arial"/>
            <w:spacing w:val="1"/>
            <w:rPrChange w:id="251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51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ri</w:delText>
        </w:r>
        <w:r w:rsidR="001826D1" w:rsidRPr="00ED3DB6" w:rsidDel="00750B9C">
          <w:rPr>
            <w:rFonts w:ascii="Arial" w:eastAsia="Arial" w:hAnsi="Arial" w:cs="Arial"/>
            <w:spacing w:val="-10"/>
            <w:rPrChange w:id="2519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z</w:delText>
        </w:r>
        <w:r w:rsidR="001826D1" w:rsidRPr="00ED3DB6" w:rsidDel="00750B9C">
          <w:rPr>
            <w:rFonts w:ascii="Arial" w:eastAsia="Arial" w:hAnsi="Arial" w:cs="Arial"/>
            <w:rPrChange w:id="252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ed pr</w:delText>
        </w:r>
        <w:r w:rsidR="001826D1" w:rsidRPr="00ED3DB6" w:rsidDel="00750B9C">
          <w:rPr>
            <w:rFonts w:ascii="Arial" w:eastAsia="Arial" w:hAnsi="Arial" w:cs="Arial"/>
            <w:spacing w:val="1"/>
            <w:rPrChange w:id="252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5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par</w:delText>
        </w:r>
        <w:r w:rsidR="001826D1" w:rsidRPr="00ED3DB6" w:rsidDel="00750B9C">
          <w:rPr>
            <w:rFonts w:ascii="Arial" w:eastAsia="Arial" w:hAnsi="Arial" w:cs="Arial"/>
            <w:spacing w:val="1"/>
            <w:rPrChange w:id="252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spacing w:val="-1"/>
            <w:rPrChange w:id="252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252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52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on, giv</w:delText>
        </w:r>
        <w:r w:rsidR="001826D1" w:rsidRPr="00ED3DB6" w:rsidDel="00750B9C">
          <w:rPr>
            <w:rFonts w:ascii="Arial" w:eastAsia="Arial" w:hAnsi="Arial" w:cs="Arial"/>
            <w:spacing w:val="1"/>
            <w:rPrChange w:id="252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52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ng, sel</w:delText>
        </w:r>
        <w:r w:rsidR="001826D1" w:rsidRPr="00ED3DB6" w:rsidDel="00750B9C">
          <w:rPr>
            <w:rFonts w:ascii="Arial" w:eastAsia="Arial" w:hAnsi="Arial" w:cs="Arial"/>
            <w:spacing w:val="1"/>
            <w:rPrChange w:id="252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253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in</w:delText>
        </w:r>
        <w:r w:rsidR="001826D1" w:rsidRPr="00ED3DB6" w:rsidDel="00750B9C">
          <w:rPr>
            <w:rFonts w:ascii="Arial" w:eastAsia="Arial" w:hAnsi="Arial" w:cs="Arial"/>
            <w:spacing w:val="1"/>
            <w:rPrChange w:id="253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="001826D1" w:rsidRPr="00ED3DB6" w:rsidDel="00750B9C">
          <w:rPr>
            <w:rFonts w:ascii="Arial" w:eastAsia="Arial" w:hAnsi="Arial" w:cs="Arial"/>
            <w:rPrChange w:id="253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</w:delText>
        </w:r>
        <w:r w:rsidR="001826D1" w:rsidRPr="00ED3DB6" w:rsidDel="00750B9C">
          <w:rPr>
            <w:rFonts w:ascii="Arial" w:eastAsia="Arial" w:hAnsi="Arial" w:cs="Arial"/>
            <w:spacing w:val="-1"/>
            <w:rPrChange w:id="253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rPrChange w:id="25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transfe</w:delText>
        </w:r>
        <w:r w:rsidR="001826D1" w:rsidRPr="00ED3DB6" w:rsidDel="00750B9C">
          <w:rPr>
            <w:rFonts w:ascii="Arial" w:eastAsia="Arial" w:hAnsi="Arial" w:cs="Arial"/>
            <w:spacing w:val="-10"/>
            <w:rPrChange w:id="253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rPrChange w:id="253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, </w:delText>
        </w:r>
        <w:r w:rsidR="001826D1" w:rsidRPr="00ED3DB6" w:rsidDel="00750B9C">
          <w:rPr>
            <w:rFonts w:ascii="Arial" w:eastAsia="Arial" w:hAnsi="Arial" w:cs="Arial"/>
            <w:spacing w:val="1"/>
            <w:rPrChange w:id="253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rPrChange w:id="253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istrib</w:delText>
        </w:r>
        <w:r w:rsidR="001826D1" w:rsidRPr="00ED3DB6" w:rsidDel="00750B9C">
          <w:rPr>
            <w:rFonts w:ascii="Arial" w:eastAsia="Arial" w:hAnsi="Arial" w:cs="Arial"/>
            <w:spacing w:val="1"/>
            <w:rPrChange w:id="253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254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254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54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on, or pu</w:delText>
        </w:r>
        <w:r w:rsidR="001826D1" w:rsidRPr="00ED3DB6" w:rsidDel="00750B9C">
          <w:rPr>
            <w:rFonts w:ascii="Arial" w:eastAsia="Arial" w:hAnsi="Arial" w:cs="Arial"/>
            <w:spacing w:val="1"/>
            <w:rPrChange w:id="254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="001826D1" w:rsidRPr="00ED3DB6" w:rsidDel="00750B9C">
          <w:rPr>
            <w:rFonts w:ascii="Arial" w:eastAsia="Arial" w:hAnsi="Arial" w:cs="Arial"/>
            <w:rPrChange w:id="254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lic</w:delText>
        </w:r>
        <w:r w:rsidR="001826D1" w:rsidRPr="00ED3DB6" w:rsidDel="00750B9C">
          <w:rPr>
            <w:rFonts w:ascii="Arial" w:eastAsia="Arial" w:hAnsi="Arial" w:cs="Arial"/>
            <w:spacing w:val="1"/>
            <w:rPrChange w:id="254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spacing w:val="-1"/>
            <w:rPrChange w:id="254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254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5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on of any</w:delText>
        </w:r>
        <w:r w:rsidR="001826D1" w:rsidRPr="00ED3DB6" w:rsidDel="00750B9C">
          <w:rPr>
            <w:rFonts w:ascii="Arial" w:eastAsia="Arial" w:hAnsi="Arial" w:cs="Arial"/>
            <w:spacing w:val="1"/>
            <w:rPrChange w:id="254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rPrChange w:id="255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rec</w:delText>
        </w:r>
        <w:r w:rsidR="001826D1" w:rsidRPr="00ED3DB6" w:rsidDel="00750B9C">
          <w:rPr>
            <w:rFonts w:ascii="Arial" w:eastAsia="Arial" w:hAnsi="Arial" w:cs="Arial"/>
            <w:spacing w:val="1"/>
            <w:rPrChange w:id="255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5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rdi</w:delText>
        </w:r>
        <w:r w:rsidR="001826D1" w:rsidRPr="00ED3DB6" w:rsidDel="00750B9C">
          <w:rPr>
            <w:rFonts w:ascii="Arial" w:eastAsia="Arial" w:hAnsi="Arial" w:cs="Arial"/>
            <w:spacing w:val="1"/>
            <w:rPrChange w:id="25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5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 of</w:delText>
        </w:r>
        <w:r w:rsidR="001826D1" w:rsidRPr="00ED3DB6" w:rsidDel="00750B9C">
          <w:rPr>
            <w:rFonts w:ascii="Arial" w:eastAsia="Arial" w:hAnsi="Arial" w:cs="Arial"/>
            <w:spacing w:val="-1"/>
            <w:rPrChange w:id="255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55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55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 aca</w:delText>
        </w:r>
        <w:r w:rsidR="001826D1" w:rsidRPr="00ED3DB6" w:rsidDel="00750B9C">
          <w:rPr>
            <w:rFonts w:ascii="Arial" w:eastAsia="Arial" w:hAnsi="Arial" w:cs="Arial"/>
            <w:spacing w:val="1"/>
            <w:rPrChange w:id="255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rPrChange w:id="25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spacing w:val="-10"/>
            <w:rPrChange w:id="2560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rPrChange w:id="256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ic pres</w:delText>
        </w:r>
        <w:r w:rsidR="001826D1" w:rsidRPr="00ED3DB6" w:rsidDel="00750B9C">
          <w:rPr>
            <w:rFonts w:ascii="Arial" w:eastAsia="Arial" w:hAnsi="Arial" w:cs="Arial"/>
            <w:spacing w:val="1"/>
            <w:rPrChange w:id="256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spacing w:val="-1"/>
            <w:rPrChange w:id="256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56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tation </w:delText>
        </w:r>
        <w:r w:rsidR="001826D1" w:rsidRPr="00ED3DB6" w:rsidDel="00750B9C">
          <w:rPr>
            <w:rFonts w:ascii="Arial" w:eastAsia="Arial" w:hAnsi="Arial" w:cs="Arial"/>
            <w:spacing w:val="1"/>
            <w:rPrChange w:id="256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56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 a cl</w:delText>
        </w:r>
        <w:r w:rsidR="001826D1" w:rsidRPr="00ED3DB6" w:rsidDel="00750B9C">
          <w:rPr>
            <w:rFonts w:ascii="Arial" w:eastAsia="Arial" w:hAnsi="Arial" w:cs="Arial"/>
            <w:spacing w:val="1"/>
            <w:rPrChange w:id="256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5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ssroom</w:delText>
        </w:r>
        <w:r w:rsidR="001826D1" w:rsidRPr="00ED3DB6" w:rsidDel="00750B9C">
          <w:rPr>
            <w:rFonts w:ascii="Arial" w:eastAsia="Arial" w:hAnsi="Arial" w:cs="Arial"/>
            <w:spacing w:val="-9"/>
            <w:rPrChange w:id="2569" w:author="Laurie Nusser" w:date="2014-01-23T11:06:00Z">
              <w:rPr>
                <w:rFonts w:ascii="Arial" w:eastAsia="Arial" w:hAnsi="Arial" w:cs="Arial"/>
                <w:spacing w:val="-9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rPrChange w:id="257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or eq</w:delText>
        </w:r>
        <w:r w:rsidR="001826D1" w:rsidRPr="00ED3DB6" w:rsidDel="00750B9C">
          <w:rPr>
            <w:rFonts w:ascii="Arial" w:eastAsia="Arial" w:hAnsi="Arial" w:cs="Arial"/>
            <w:spacing w:val="1"/>
            <w:rPrChange w:id="257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257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iva</w:delText>
        </w:r>
        <w:r w:rsidR="001826D1" w:rsidRPr="00ED3DB6" w:rsidDel="00750B9C">
          <w:rPr>
            <w:rFonts w:ascii="Arial" w:eastAsia="Arial" w:hAnsi="Arial" w:cs="Arial"/>
            <w:spacing w:val="1"/>
            <w:rPrChange w:id="257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257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 site of</w:delText>
        </w:r>
        <w:r w:rsidR="001826D1" w:rsidRPr="00ED3DB6" w:rsidDel="00750B9C">
          <w:rPr>
            <w:rFonts w:ascii="Arial" w:eastAsia="Arial" w:hAnsi="Arial" w:cs="Arial"/>
            <w:spacing w:val="-1"/>
            <w:rPrChange w:id="257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57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spacing w:val="-1"/>
            <w:rPrChange w:id="257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57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structio</w:delText>
        </w:r>
        <w:r w:rsidR="001826D1" w:rsidRPr="00ED3DB6" w:rsidDel="00750B9C">
          <w:rPr>
            <w:rFonts w:ascii="Arial" w:eastAsia="Arial" w:hAnsi="Arial" w:cs="Arial"/>
            <w:spacing w:val="1"/>
            <w:rPrChange w:id="257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5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i</w:delText>
        </w:r>
        <w:r w:rsidR="001826D1" w:rsidRPr="00ED3DB6" w:rsidDel="00750B9C">
          <w:rPr>
            <w:rFonts w:ascii="Arial" w:eastAsia="Arial" w:hAnsi="Arial" w:cs="Arial"/>
            <w:spacing w:val="1"/>
            <w:rPrChange w:id="258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58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clu</w:delText>
        </w:r>
        <w:r w:rsidR="001826D1" w:rsidRPr="00ED3DB6" w:rsidDel="00750B9C">
          <w:rPr>
            <w:rFonts w:ascii="Arial" w:eastAsia="Arial" w:hAnsi="Arial" w:cs="Arial"/>
            <w:spacing w:val="1"/>
            <w:rPrChange w:id="258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rPrChange w:id="258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ing </w:delText>
        </w:r>
        <w:r w:rsidR="001826D1" w:rsidRPr="00ED3DB6" w:rsidDel="00750B9C">
          <w:rPr>
            <w:rFonts w:ascii="Arial" w:eastAsia="Arial" w:hAnsi="Arial" w:cs="Arial"/>
            <w:spacing w:val="1"/>
            <w:rPrChange w:id="258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="001826D1" w:rsidRPr="00ED3DB6" w:rsidDel="00750B9C">
          <w:rPr>
            <w:rFonts w:ascii="Arial" w:eastAsia="Arial" w:hAnsi="Arial" w:cs="Arial"/>
            <w:spacing w:val="-1"/>
            <w:rPrChange w:id="258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25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-1"/>
            <w:rPrChange w:id="258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58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spacing w:val="-1"/>
            <w:rPrChange w:id="259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5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-1"/>
            <w:rPrChange w:id="259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59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spacing w:val="-1"/>
            <w:rPrChange w:id="259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spacing w:val="-10"/>
            <w:rPrChange w:id="259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rPrChange w:id="259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ited to written cl</w:delText>
        </w:r>
        <w:r w:rsidR="001826D1" w:rsidRPr="00ED3DB6" w:rsidDel="00750B9C">
          <w:rPr>
            <w:rFonts w:ascii="Arial" w:eastAsia="Arial" w:hAnsi="Arial" w:cs="Arial"/>
            <w:spacing w:val="1"/>
            <w:rPrChange w:id="259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59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ss</w:delText>
        </w:r>
        <w:r w:rsidR="001826D1" w:rsidRPr="00ED3DB6" w:rsidDel="00750B9C">
          <w:rPr>
            <w:rFonts w:ascii="Arial" w:eastAsia="Arial" w:hAnsi="Arial" w:cs="Arial"/>
            <w:spacing w:val="-1"/>
            <w:rPrChange w:id="259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-10"/>
            <w:rPrChange w:id="2600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spacing w:val="-1"/>
            <w:rPrChange w:id="260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60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ter</w:delText>
        </w:r>
        <w:r w:rsidR="001826D1" w:rsidRPr="00ED3DB6" w:rsidDel="00750B9C">
          <w:rPr>
            <w:rFonts w:ascii="Arial" w:eastAsia="Arial" w:hAnsi="Arial" w:cs="Arial"/>
            <w:spacing w:val="1"/>
            <w:rPrChange w:id="260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60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als, e</w:delText>
        </w:r>
        <w:r w:rsidR="001826D1" w:rsidRPr="00ED3DB6" w:rsidDel="00750B9C">
          <w:rPr>
            <w:rFonts w:ascii="Arial" w:eastAsia="Arial" w:hAnsi="Arial" w:cs="Arial"/>
            <w:spacing w:val="-10"/>
            <w:rPrChange w:id="260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x</w:delText>
        </w:r>
        <w:r w:rsidR="001826D1" w:rsidRPr="00ED3DB6" w:rsidDel="00750B9C">
          <w:rPr>
            <w:rFonts w:ascii="Arial" w:eastAsia="Arial" w:hAnsi="Arial" w:cs="Arial"/>
            <w:rPrChange w:id="26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cept as per</w:delText>
        </w:r>
        <w:r w:rsidR="001826D1" w:rsidRPr="00ED3DB6" w:rsidDel="00750B9C">
          <w:rPr>
            <w:rFonts w:ascii="Arial" w:eastAsia="Arial" w:hAnsi="Arial" w:cs="Arial"/>
            <w:spacing w:val="-10"/>
            <w:rPrChange w:id="2607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rPrChange w:id="260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itted by D</w:delText>
        </w:r>
        <w:r w:rsidR="001826D1" w:rsidRPr="00ED3DB6" w:rsidDel="00750B9C">
          <w:rPr>
            <w:rFonts w:ascii="Arial" w:eastAsia="Arial" w:hAnsi="Arial" w:cs="Arial"/>
            <w:spacing w:val="1"/>
            <w:rPrChange w:id="260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61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</w:delText>
        </w:r>
        <w:r w:rsidR="001826D1" w:rsidRPr="00ED3DB6" w:rsidDel="00750B9C">
          <w:rPr>
            <w:rFonts w:ascii="Arial" w:eastAsia="Arial" w:hAnsi="Arial" w:cs="Arial"/>
            <w:spacing w:val="-1"/>
            <w:rPrChange w:id="261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rPrChange w:id="261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ict p</w:delText>
        </w:r>
        <w:r w:rsidR="001826D1" w:rsidRPr="00ED3DB6" w:rsidDel="00750B9C">
          <w:rPr>
            <w:rFonts w:ascii="Arial" w:eastAsia="Arial" w:hAnsi="Arial" w:cs="Arial"/>
            <w:spacing w:val="1"/>
            <w:rPrChange w:id="261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61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lic</w:delText>
        </w:r>
        <w:r w:rsidR="001826D1" w:rsidRPr="00ED3DB6" w:rsidDel="00750B9C">
          <w:rPr>
            <w:rFonts w:ascii="Arial" w:eastAsia="Arial" w:hAnsi="Arial" w:cs="Arial"/>
            <w:spacing w:val="-13"/>
            <w:rPrChange w:id="2615" w:author="Laurie Nusser" w:date="2014-01-23T11:06:00Z">
              <w:rPr>
                <w:rFonts w:ascii="Arial" w:eastAsia="Arial" w:hAnsi="Arial" w:cs="Arial"/>
                <w:spacing w:val="-13"/>
                <w:sz w:val="18"/>
                <w:szCs w:val="18"/>
              </w:rPr>
            </w:rPrChange>
          </w:rPr>
          <w:delText>y</w:delText>
        </w:r>
        <w:r w:rsidR="001826D1" w:rsidRPr="00ED3DB6" w:rsidDel="00750B9C">
          <w:rPr>
            <w:rFonts w:ascii="Arial" w:eastAsia="Arial" w:hAnsi="Arial" w:cs="Arial"/>
            <w:rPrChange w:id="261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, </w:delText>
        </w:r>
        <w:r w:rsidR="001826D1" w:rsidRPr="00ED3DB6" w:rsidDel="00750B9C">
          <w:rPr>
            <w:rFonts w:ascii="Arial" w:eastAsia="Arial" w:hAnsi="Arial" w:cs="Arial"/>
            <w:spacing w:val="1"/>
            <w:rPrChange w:id="261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61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spacing w:val="-1"/>
            <w:rPrChange w:id="261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62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spacing w:val="-1"/>
            <w:rPrChange w:id="262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spacing w:val="-10"/>
            <w:rPrChange w:id="2622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rPrChange w:id="262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in</w:delText>
        </w:r>
        <w:r w:rsidR="001826D1" w:rsidRPr="00ED3DB6" w:rsidDel="00750B9C">
          <w:rPr>
            <w:rFonts w:ascii="Arial" w:eastAsia="Arial" w:hAnsi="Arial" w:cs="Arial"/>
            <w:spacing w:val="1"/>
            <w:rPrChange w:id="262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62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str</w:delText>
        </w:r>
        <w:r w:rsidR="001826D1" w:rsidRPr="00ED3DB6" w:rsidDel="00750B9C">
          <w:rPr>
            <w:rFonts w:ascii="Arial" w:eastAsia="Arial" w:hAnsi="Arial" w:cs="Arial"/>
            <w:spacing w:val="1"/>
            <w:rPrChange w:id="262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62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262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62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ve proc</w:delText>
        </w:r>
        <w:r w:rsidR="001826D1" w:rsidRPr="00ED3DB6" w:rsidDel="00750B9C">
          <w:rPr>
            <w:rFonts w:ascii="Arial" w:eastAsia="Arial" w:hAnsi="Arial" w:cs="Arial"/>
            <w:spacing w:val="1"/>
            <w:rPrChange w:id="263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63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dur</w:delText>
        </w:r>
        <w:r w:rsidR="001826D1" w:rsidRPr="00ED3DB6" w:rsidDel="00750B9C">
          <w:rPr>
            <w:rFonts w:ascii="Arial" w:eastAsia="Arial" w:hAnsi="Arial" w:cs="Arial"/>
            <w:spacing w:val="1"/>
            <w:rPrChange w:id="263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63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.</w:delText>
        </w:r>
      </w:del>
    </w:p>
    <w:p w:rsidR="00837781" w:rsidRPr="00ED3DB6" w:rsidRDefault="006C2B5E">
      <w:pPr>
        <w:spacing w:before="37" w:after="0" w:line="260" w:lineRule="auto"/>
        <w:ind w:right="80"/>
        <w:rPr>
          <w:rPrChange w:id="2634" w:author="Laurie Nusser" w:date="2014-01-23T11:06:00Z">
            <w:rPr>
              <w:sz w:val="16"/>
              <w:szCs w:val="16"/>
            </w:rPr>
          </w:rPrChange>
        </w:rPr>
        <w:pPrChange w:id="2635" w:author="Laurie Nusser" w:date="2014-01-23T11:21:00Z">
          <w:pPr>
            <w:spacing w:before="4" w:after="0" w:line="160" w:lineRule="exact"/>
          </w:pPr>
        </w:pPrChange>
      </w:pPr>
      <w:ins w:id="2636" w:author="Laurie Nusser" w:date="2014-01-23T11:27:00Z">
        <w:r>
          <w:rPr>
            <w:rFonts w:ascii="Arial" w:eastAsia="Arial" w:hAnsi="Arial" w:cs="Arial"/>
            <w:spacing w:val="-13"/>
          </w:rPr>
          <w:t xml:space="preserve">18. </w:t>
        </w:r>
      </w:ins>
      <w:del w:id="2637" w:author="p-ewins" w:date="2014-01-17T12:16:00Z">
        <w:r w:rsidR="001826D1" w:rsidRPr="00ED3DB6" w:rsidDel="00750B9C">
          <w:rPr>
            <w:rFonts w:ascii="Arial" w:eastAsia="Arial" w:hAnsi="Arial" w:cs="Arial"/>
            <w:spacing w:val="-13"/>
            <w:rPrChange w:id="2638" w:author="Laurie Nusser" w:date="2014-01-23T11:06:00Z">
              <w:rPr>
                <w:rFonts w:ascii="Arial" w:eastAsia="Arial" w:hAnsi="Arial" w:cs="Arial"/>
                <w:spacing w:val="-13"/>
                <w:sz w:val="18"/>
                <w:szCs w:val="18"/>
              </w:rPr>
            </w:rPrChange>
          </w:rPr>
          <w:delText>V</w:delText>
        </w:r>
        <w:r w:rsidR="001826D1" w:rsidRPr="00ED3DB6" w:rsidDel="00750B9C">
          <w:rPr>
            <w:rFonts w:ascii="Arial" w:eastAsia="Arial" w:hAnsi="Arial" w:cs="Arial"/>
            <w:rPrChange w:id="263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io</w:delText>
        </w:r>
        <w:r w:rsidR="001826D1" w:rsidRPr="00ED3DB6" w:rsidDel="00750B9C">
          <w:rPr>
            <w:rFonts w:ascii="Arial" w:eastAsia="Arial" w:hAnsi="Arial" w:cs="Arial"/>
            <w:spacing w:val="1"/>
            <w:rPrChange w:id="264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264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ation </w:delText>
        </w:r>
        <w:r w:rsidR="001826D1" w:rsidRPr="00ED3DB6" w:rsidDel="00750B9C">
          <w:rPr>
            <w:rFonts w:ascii="Arial" w:eastAsia="Arial" w:hAnsi="Arial" w:cs="Arial"/>
            <w:spacing w:val="1"/>
            <w:rPrChange w:id="264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6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 pr</w:delText>
        </w:r>
        <w:r w:rsidR="001826D1" w:rsidRPr="00ED3DB6" w:rsidDel="00750B9C">
          <w:rPr>
            <w:rFonts w:ascii="Arial" w:eastAsia="Arial" w:hAnsi="Arial" w:cs="Arial"/>
            <w:spacing w:val="1"/>
            <w:rPrChange w:id="264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spacing w:val="-1"/>
            <w:rPrChange w:id="264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f</w:delText>
        </w:r>
        <w:r w:rsidR="001826D1" w:rsidRPr="00ED3DB6" w:rsidDel="00750B9C">
          <w:rPr>
            <w:rFonts w:ascii="Arial" w:eastAsia="Arial" w:hAnsi="Arial" w:cs="Arial"/>
            <w:spacing w:val="1"/>
            <w:rPrChange w:id="264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64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ssio</w:delText>
        </w:r>
        <w:r w:rsidR="001826D1" w:rsidRPr="00ED3DB6" w:rsidDel="00750B9C">
          <w:rPr>
            <w:rFonts w:ascii="Arial" w:eastAsia="Arial" w:hAnsi="Arial" w:cs="Arial"/>
            <w:spacing w:val="1"/>
            <w:rPrChange w:id="264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64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al eth</w:delText>
        </w:r>
        <w:r w:rsidR="001826D1" w:rsidRPr="00ED3DB6" w:rsidDel="00750B9C">
          <w:rPr>
            <w:rFonts w:ascii="Arial" w:eastAsia="Arial" w:hAnsi="Arial" w:cs="Arial"/>
            <w:spacing w:val="1"/>
            <w:rPrChange w:id="265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65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cal co</w:delText>
        </w:r>
        <w:r w:rsidR="001826D1" w:rsidRPr="00ED3DB6" w:rsidDel="00750B9C">
          <w:rPr>
            <w:rFonts w:ascii="Arial" w:eastAsia="Arial" w:hAnsi="Arial" w:cs="Arial"/>
            <w:spacing w:val="1"/>
            <w:rPrChange w:id="265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rPrChange w:id="265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of</w:delText>
        </w:r>
        <w:r w:rsidR="001826D1" w:rsidRPr="00ED3DB6" w:rsidDel="00750B9C">
          <w:rPr>
            <w:rFonts w:ascii="Arial" w:eastAsia="Arial" w:hAnsi="Arial" w:cs="Arial"/>
            <w:spacing w:val="-1"/>
            <w:rPrChange w:id="265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rPrChange w:id="265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</w:delText>
        </w:r>
        <w:r w:rsidR="001826D1" w:rsidRPr="00ED3DB6" w:rsidDel="00750B9C">
          <w:rPr>
            <w:rFonts w:ascii="Arial" w:eastAsia="Arial" w:hAnsi="Arial" w:cs="Arial"/>
            <w:spacing w:val="1"/>
            <w:rPrChange w:id="265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65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nd</w:delText>
        </w:r>
        <w:r w:rsidR="001826D1" w:rsidRPr="00ED3DB6" w:rsidDel="00750B9C">
          <w:rPr>
            <w:rFonts w:ascii="Arial" w:eastAsia="Arial" w:hAnsi="Arial" w:cs="Arial"/>
            <w:spacing w:val="1"/>
            <w:rPrChange w:id="265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26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ct in c</w:delText>
        </w:r>
        <w:r w:rsidR="001826D1" w:rsidRPr="00ED3DB6" w:rsidDel="00750B9C">
          <w:rPr>
            <w:rFonts w:ascii="Arial" w:eastAsia="Arial" w:hAnsi="Arial" w:cs="Arial"/>
            <w:spacing w:val="1"/>
            <w:rPrChange w:id="266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266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assro</w:delText>
        </w:r>
        <w:r w:rsidR="001826D1" w:rsidRPr="00ED3DB6" w:rsidDel="00750B9C">
          <w:rPr>
            <w:rFonts w:ascii="Arial" w:eastAsia="Arial" w:hAnsi="Arial" w:cs="Arial"/>
            <w:spacing w:val="1"/>
            <w:rPrChange w:id="266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rPrChange w:id="266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spacing w:val="-10"/>
            <w:rPrChange w:id="2664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rPrChange w:id="26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or cl</w:delText>
        </w:r>
        <w:r w:rsidR="001826D1" w:rsidRPr="00ED3DB6" w:rsidDel="00750B9C">
          <w:rPr>
            <w:rFonts w:ascii="Arial" w:eastAsia="Arial" w:hAnsi="Arial" w:cs="Arial"/>
            <w:spacing w:val="1"/>
            <w:rPrChange w:id="266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spacing w:val="-1"/>
            <w:rPrChange w:id="266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6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ic</w:delText>
        </w:r>
        <w:r w:rsidR="001826D1" w:rsidRPr="00ED3DB6" w:rsidDel="00750B9C">
          <w:rPr>
            <w:rFonts w:ascii="Arial" w:eastAsia="Arial" w:hAnsi="Arial" w:cs="Arial"/>
            <w:spacing w:val="1"/>
            <w:rPrChange w:id="266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67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sett</w:delText>
        </w:r>
        <w:r w:rsidR="001826D1" w:rsidRPr="00ED3DB6" w:rsidDel="00750B9C">
          <w:rPr>
            <w:rFonts w:ascii="Arial" w:eastAsia="Arial" w:hAnsi="Arial" w:cs="Arial"/>
            <w:spacing w:val="1"/>
            <w:rPrChange w:id="267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67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ngs as i</w:delText>
        </w:r>
        <w:r w:rsidR="001826D1" w:rsidRPr="00ED3DB6" w:rsidDel="00750B9C">
          <w:rPr>
            <w:rFonts w:ascii="Arial" w:eastAsia="Arial" w:hAnsi="Arial" w:cs="Arial"/>
            <w:spacing w:val="1"/>
            <w:rPrChange w:id="267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rPrChange w:id="267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entifi</w:delText>
        </w:r>
        <w:r w:rsidR="001826D1" w:rsidRPr="00ED3DB6" w:rsidDel="00750B9C">
          <w:rPr>
            <w:rFonts w:ascii="Arial" w:eastAsia="Arial" w:hAnsi="Arial" w:cs="Arial"/>
            <w:spacing w:val="1"/>
            <w:rPrChange w:id="267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67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 by st</w:delText>
        </w:r>
        <w:r w:rsidR="001826D1" w:rsidRPr="00ED3DB6" w:rsidDel="00750B9C">
          <w:rPr>
            <w:rFonts w:ascii="Arial" w:eastAsia="Arial" w:hAnsi="Arial" w:cs="Arial"/>
            <w:spacing w:val="1"/>
            <w:rPrChange w:id="267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spacing w:val="-1"/>
            <w:rPrChange w:id="267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rPrChange w:id="267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e </w:delText>
        </w:r>
        <w:r w:rsidR="001826D1" w:rsidRPr="00ED3DB6" w:rsidDel="00750B9C">
          <w:rPr>
            <w:rFonts w:ascii="Arial" w:eastAsia="Arial" w:hAnsi="Arial" w:cs="Arial"/>
            <w:spacing w:val="1"/>
            <w:rPrChange w:id="268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268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ice</w:delText>
        </w:r>
        <w:r w:rsidR="001826D1" w:rsidRPr="00ED3DB6" w:rsidDel="00750B9C">
          <w:rPr>
            <w:rFonts w:ascii="Arial" w:eastAsia="Arial" w:hAnsi="Arial" w:cs="Arial"/>
            <w:spacing w:val="1"/>
            <w:rPrChange w:id="268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68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sing </w:delText>
        </w:r>
        <w:r w:rsidR="001826D1" w:rsidRPr="00ED3DB6" w:rsidDel="00750B9C">
          <w:rPr>
            <w:rFonts w:ascii="Arial" w:eastAsia="Arial" w:hAnsi="Arial" w:cs="Arial"/>
            <w:spacing w:val="1"/>
            <w:rPrChange w:id="268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68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ge</w:delText>
        </w:r>
        <w:r w:rsidR="001826D1" w:rsidRPr="00ED3DB6" w:rsidDel="00750B9C">
          <w:rPr>
            <w:rFonts w:ascii="Arial" w:eastAsia="Arial" w:hAnsi="Arial" w:cs="Arial"/>
            <w:spacing w:val="1"/>
            <w:rPrChange w:id="268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ED3DB6" w:rsidDel="00750B9C">
          <w:rPr>
            <w:rFonts w:ascii="Arial" w:eastAsia="Arial" w:hAnsi="Arial" w:cs="Arial"/>
            <w:rPrChange w:id="26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cies</w:delText>
        </w:r>
      </w:del>
      <w:ins w:id="2688" w:author="Laurie Nusser" w:date="2014-01-23T11:28:00Z">
        <w:r>
          <w:rPr>
            <w:rFonts w:ascii="Arial" w:eastAsia="Arial" w:hAnsi="Arial" w:cs="Arial"/>
          </w:rPr>
          <w:t xml:space="preserve"> </w:t>
        </w:r>
      </w:ins>
      <w:del w:id="2689" w:author="p-ewins" w:date="2014-01-17T12:16:00Z">
        <w:r w:rsidR="001826D1" w:rsidRPr="00ED3DB6" w:rsidDel="00750B9C">
          <w:rPr>
            <w:rFonts w:ascii="Arial" w:eastAsia="Arial" w:hAnsi="Arial" w:cs="Arial"/>
            <w:rPrChange w:id="269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(Bo</w:delText>
        </w:r>
        <w:r w:rsidR="001826D1" w:rsidRPr="00ED3DB6" w:rsidDel="00750B9C">
          <w:rPr>
            <w:rFonts w:ascii="Arial" w:eastAsia="Arial" w:hAnsi="Arial" w:cs="Arial"/>
            <w:spacing w:val="1"/>
            <w:rPrChange w:id="269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69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rd of</w:delText>
        </w:r>
        <w:r w:rsidR="001826D1" w:rsidRPr="00ED3DB6" w:rsidDel="00750B9C">
          <w:rPr>
            <w:rFonts w:ascii="Arial" w:eastAsia="Arial" w:hAnsi="Arial" w:cs="Arial"/>
            <w:spacing w:val="-1"/>
            <w:rPrChange w:id="269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rPrChange w:id="269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rPrChange w:id="269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eg</w:delText>
        </w:r>
        <w:r w:rsidR="001826D1" w:rsidRPr="00ED3DB6" w:rsidDel="00750B9C">
          <w:rPr>
            <w:rFonts w:ascii="Arial" w:eastAsia="Arial" w:hAnsi="Arial" w:cs="Arial"/>
            <w:spacing w:val="1"/>
            <w:rPrChange w:id="269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69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</w:delText>
        </w:r>
        <w:r w:rsidR="001826D1" w:rsidRPr="00ED3DB6" w:rsidDel="00750B9C">
          <w:rPr>
            <w:rFonts w:ascii="Arial" w:eastAsia="Arial" w:hAnsi="Arial" w:cs="Arial"/>
            <w:spacing w:val="1"/>
            <w:rPrChange w:id="269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69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red N</w:delText>
        </w:r>
        <w:r w:rsidR="001826D1" w:rsidRPr="00ED3DB6" w:rsidDel="00750B9C">
          <w:rPr>
            <w:rFonts w:ascii="Arial" w:eastAsia="Arial" w:hAnsi="Arial" w:cs="Arial"/>
            <w:spacing w:val="1"/>
            <w:rPrChange w:id="270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27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rsin</w:delText>
        </w:r>
        <w:r w:rsidR="001826D1" w:rsidRPr="00ED3DB6" w:rsidDel="00750B9C">
          <w:rPr>
            <w:rFonts w:ascii="Arial" w:eastAsia="Arial" w:hAnsi="Arial" w:cs="Arial"/>
            <w:spacing w:val="1"/>
            <w:rPrChange w:id="270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="001826D1" w:rsidRPr="00ED3DB6" w:rsidDel="00750B9C">
          <w:rPr>
            <w:rFonts w:ascii="Arial" w:eastAsia="Arial" w:hAnsi="Arial" w:cs="Arial"/>
            <w:rPrChange w:id="270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E</w:delText>
        </w:r>
        <w:r w:rsidR="001826D1" w:rsidRPr="00ED3DB6" w:rsidDel="00750B9C">
          <w:rPr>
            <w:rFonts w:ascii="Arial" w:eastAsia="Arial" w:hAnsi="Arial" w:cs="Arial"/>
            <w:spacing w:val="-10"/>
            <w:rPrChange w:id="2704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rPrChange w:id="270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erg</w:delText>
        </w:r>
        <w:r w:rsidR="001826D1" w:rsidRPr="00ED3DB6" w:rsidDel="00750B9C">
          <w:rPr>
            <w:rFonts w:ascii="Arial" w:eastAsia="Arial" w:hAnsi="Arial" w:cs="Arial"/>
            <w:spacing w:val="1"/>
            <w:rPrChange w:id="270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rPrChange w:id="270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ncy Med</w:delText>
        </w:r>
        <w:r w:rsidR="001826D1" w:rsidRPr="00ED3DB6" w:rsidDel="00750B9C">
          <w:rPr>
            <w:rFonts w:ascii="Arial" w:eastAsia="Arial" w:hAnsi="Arial" w:cs="Arial"/>
            <w:spacing w:val="1"/>
            <w:rPrChange w:id="270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70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cal Serv</w:delText>
        </w:r>
        <w:r w:rsidR="001826D1" w:rsidRPr="00ED3DB6" w:rsidDel="00750B9C">
          <w:rPr>
            <w:rFonts w:ascii="Arial" w:eastAsia="Arial" w:hAnsi="Arial" w:cs="Arial"/>
            <w:spacing w:val="1"/>
            <w:rPrChange w:id="271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71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ces </w:delText>
        </w:r>
        <w:r w:rsidR="001826D1" w:rsidRPr="00ED3DB6" w:rsidDel="00750B9C">
          <w:rPr>
            <w:rFonts w:ascii="Arial" w:eastAsia="Arial" w:hAnsi="Arial" w:cs="Arial"/>
            <w:spacing w:val="-11"/>
            <w:rPrChange w:id="2712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spacing w:val="1"/>
            <w:rPrChange w:id="271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rPrChange w:id="271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rPrChange w:id="271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="001826D1" w:rsidRPr="00ED3DB6" w:rsidDel="00750B9C">
          <w:rPr>
            <w:rFonts w:ascii="Arial" w:eastAsia="Arial" w:hAnsi="Arial" w:cs="Arial"/>
            <w:rPrChange w:id="271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</w:delText>
        </w:r>
        <w:r w:rsidR="001826D1" w:rsidRPr="00ED3DB6" w:rsidDel="00750B9C">
          <w:rPr>
            <w:rFonts w:ascii="Arial" w:eastAsia="Arial" w:hAnsi="Arial" w:cs="Arial"/>
            <w:spacing w:val="1"/>
            <w:rPrChange w:id="271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rPrChange w:id="271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</w:delText>
        </w:r>
        <w:r w:rsidR="001826D1" w:rsidRPr="00ED3DB6" w:rsidDel="00750B9C">
          <w:rPr>
            <w:rFonts w:ascii="Arial" w:eastAsia="Arial" w:hAnsi="Arial" w:cs="Arial"/>
            <w:spacing w:val="-13"/>
            <w:rPrChange w:id="2719" w:author="Laurie Nusser" w:date="2014-01-23T11:06:00Z">
              <w:rPr>
                <w:rFonts w:ascii="Arial" w:eastAsia="Arial" w:hAnsi="Arial" w:cs="Arial"/>
                <w:spacing w:val="-13"/>
                <w:sz w:val="18"/>
                <w:szCs w:val="18"/>
              </w:rPr>
            </w:rPrChange>
          </w:rPr>
          <w:delText>y</w:delText>
        </w:r>
        <w:r w:rsidR="001826D1" w:rsidRPr="00ED3DB6" w:rsidDel="00750B9C">
          <w:rPr>
            <w:rFonts w:ascii="Arial" w:eastAsia="Arial" w:hAnsi="Arial" w:cs="Arial"/>
            <w:rPrChange w:id="272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, </w:delText>
        </w:r>
        <w:r w:rsidR="001826D1" w:rsidRPr="00ED3DB6" w:rsidDel="00750B9C">
          <w:rPr>
            <w:rFonts w:ascii="Arial" w:eastAsia="Arial" w:hAnsi="Arial" w:cs="Arial"/>
            <w:spacing w:val="4"/>
            <w:rPrChange w:id="2721" w:author="Laurie Nusser" w:date="2014-01-23T11:06:00Z">
              <w:rPr>
                <w:rFonts w:ascii="Arial" w:eastAsia="Arial" w:hAnsi="Arial" w:cs="Arial"/>
                <w:spacing w:val="4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rPrChange w:id="27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itle 2</w:delText>
        </w:r>
        <w:r w:rsidR="001826D1" w:rsidRPr="00ED3DB6" w:rsidDel="00750B9C">
          <w:rPr>
            <w:rFonts w:ascii="Arial" w:eastAsia="Arial" w:hAnsi="Arial" w:cs="Arial"/>
            <w:spacing w:val="1"/>
            <w:rPrChange w:id="272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2</w:delText>
        </w:r>
        <w:r w:rsidR="001826D1" w:rsidRPr="00ED3DB6" w:rsidDel="00750B9C">
          <w:rPr>
            <w:rFonts w:ascii="Arial" w:eastAsia="Arial" w:hAnsi="Arial" w:cs="Arial"/>
            <w:rPrChange w:id="272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Pe</w:delText>
        </w:r>
        <w:r w:rsidR="001826D1" w:rsidRPr="00ED3DB6" w:rsidDel="00750B9C">
          <w:rPr>
            <w:rFonts w:ascii="Arial" w:eastAsia="Arial" w:hAnsi="Arial" w:cs="Arial"/>
            <w:spacing w:val="1"/>
            <w:rPrChange w:id="272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72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 O</w:delText>
        </w:r>
        <w:r w:rsidR="001826D1" w:rsidRPr="00ED3DB6" w:rsidDel="00750B9C">
          <w:rPr>
            <w:rFonts w:ascii="Arial" w:eastAsia="Arial" w:hAnsi="Arial" w:cs="Arial"/>
            <w:spacing w:val="-3"/>
            <w:rPrChange w:id="2727" w:author="Laurie Nusser" w:date="2014-01-23T11:06:00Z">
              <w:rPr>
                <w:rFonts w:ascii="Arial" w:eastAsia="Arial" w:hAnsi="Arial" w:cs="Arial"/>
                <w:spacing w:val="-3"/>
                <w:sz w:val="18"/>
                <w:szCs w:val="18"/>
              </w:rPr>
            </w:rPrChange>
          </w:rPr>
          <w:delText>f</w:delText>
        </w:r>
        <w:r w:rsidR="001826D1" w:rsidRPr="00ED3DB6" w:rsidDel="00750B9C">
          <w:rPr>
            <w:rFonts w:ascii="Arial" w:eastAsia="Arial" w:hAnsi="Arial" w:cs="Arial"/>
            <w:rPrChange w:id="272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ficers Stan</w:delText>
        </w:r>
        <w:r w:rsidR="001826D1" w:rsidRPr="00ED3DB6" w:rsidDel="00750B9C">
          <w:rPr>
            <w:rFonts w:ascii="Arial" w:eastAsia="Arial" w:hAnsi="Arial" w:cs="Arial"/>
            <w:spacing w:val="1"/>
            <w:rPrChange w:id="272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rPrChange w:id="273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ards &amp; </w:delText>
        </w:r>
        <w:r w:rsidR="001826D1" w:rsidRPr="00ED3DB6" w:rsidDel="00750B9C">
          <w:rPr>
            <w:rFonts w:ascii="Arial" w:eastAsia="Arial" w:hAnsi="Arial" w:cs="Arial"/>
            <w:spacing w:val="3"/>
            <w:rPrChange w:id="2731" w:author="Laurie Nusser" w:date="2014-01-23T11:06:00Z">
              <w:rPr>
                <w:rFonts w:ascii="Arial" w:eastAsia="Arial" w:hAnsi="Arial" w:cs="Arial"/>
                <w:spacing w:val="3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rPrChange w:id="273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="001826D1" w:rsidRPr="00ED3DB6" w:rsidDel="00750B9C">
          <w:rPr>
            <w:rFonts w:ascii="Arial" w:eastAsia="Arial" w:hAnsi="Arial" w:cs="Arial"/>
            <w:spacing w:val="1"/>
            <w:rPrChange w:id="273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="001826D1" w:rsidRPr="00ED3DB6" w:rsidDel="00750B9C">
          <w:rPr>
            <w:rFonts w:ascii="Arial" w:eastAsia="Arial" w:hAnsi="Arial" w:cs="Arial"/>
            <w:rPrChange w:id="27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in</w:delText>
        </w:r>
        <w:r w:rsidR="001826D1" w:rsidRPr="00ED3DB6" w:rsidDel="00750B9C">
          <w:rPr>
            <w:rFonts w:ascii="Arial" w:eastAsia="Arial" w:hAnsi="Arial" w:cs="Arial"/>
            <w:spacing w:val="1"/>
            <w:rPrChange w:id="273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73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ng, Ca</w:delText>
        </w:r>
        <w:r w:rsidR="001826D1" w:rsidRPr="00ED3DB6" w:rsidDel="00750B9C">
          <w:rPr>
            <w:rFonts w:ascii="Arial" w:eastAsia="Arial" w:hAnsi="Arial" w:cs="Arial"/>
            <w:spacing w:val="1"/>
            <w:rPrChange w:id="273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rPrChange w:id="273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iforn</w:delText>
        </w:r>
        <w:r w:rsidR="001826D1" w:rsidRPr="00ED3DB6" w:rsidDel="00750B9C">
          <w:rPr>
            <w:rFonts w:ascii="Arial" w:eastAsia="Arial" w:hAnsi="Arial" w:cs="Arial"/>
            <w:spacing w:val="1"/>
            <w:rPrChange w:id="273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rPrChange w:id="274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</w:delText>
        </w:r>
      </w:del>
      <w:ins w:id="2741" w:author="Laurie Nusser" w:date="2014-01-23T11:28:00Z">
        <w:r>
          <w:rPr>
            <w:rFonts w:ascii="Arial" w:eastAsia="Arial" w:hAnsi="Arial" w:cs="Arial"/>
          </w:rPr>
          <w:t xml:space="preserve"> </w:t>
        </w:r>
      </w:ins>
      <w:del w:id="2742" w:author="p-ewins" w:date="2014-01-17T12:16:00Z">
        <w:r w:rsidR="001826D1" w:rsidRPr="00ED3DB6" w:rsidDel="00750B9C">
          <w:rPr>
            <w:rFonts w:ascii="Arial" w:eastAsia="Arial" w:hAnsi="Arial" w:cs="Arial"/>
            <w:position w:val="-1"/>
            <w:rPrChange w:id="2743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D</w:delText>
        </w:r>
        <w:r w:rsidR="001826D1" w:rsidRPr="00ED3DB6" w:rsidDel="00750B9C">
          <w:rPr>
            <w:rFonts w:ascii="Arial" w:eastAsia="Arial" w:hAnsi="Arial" w:cs="Arial"/>
            <w:spacing w:val="1"/>
            <w:position w:val="-1"/>
            <w:rPrChange w:id="2744" w:author="Laurie Nusser" w:date="2014-01-23T11:06:00Z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</w:rPrChange>
          </w:rPr>
          <w:delText>e</w:delText>
        </w:r>
        <w:r w:rsidR="001826D1" w:rsidRPr="00ED3DB6" w:rsidDel="00750B9C">
          <w:rPr>
            <w:rFonts w:ascii="Arial" w:eastAsia="Arial" w:hAnsi="Arial" w:cs="Arial"/>
            <w:position w:val="-1"/>
            <w:rPrChange w:id="2745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part</w:delText>
        </w:r>
        <w:r w:rsidR="001826D1" w:rsidRPr="00ED3DB6" w:rsidDel="00750B9C">
          <w:rPr>
            <w:rFonts w:ascii="Arial" w:eastAsia="Arial" w:hAnsi="Arial" w:cs="Arial"/>
            <w:spacing w:val="-10"/>
            <w:position w:val="-1"/>
            <w:rPrChange w:id="2746" w:author="Laurie Nusser" w:date="2014-01-23T11:06:00Z">
              <w:rPr>
                <w:rFonts w:ascii="Arial" w:eastAsia="Arial" w:hAnsi="Arial" w:cs="Arial"/>
                <w:spacing w:val="-10"/>
                <w:position w:val="-1"/>
                <w:sz w:val="18"/>
                <w:szCs w:val="18"/>
              </w:rPr>
            </w:rPrChange>
          </w:rPr>
          <w:delText>m</w:delText>
        </w:r>
        <w:r w:rsidR="001826D1" w:rsidRPr="00ED3DB6" w:rsidDel="00750B9C">
          <w:rPr>
            <w:rFonts w:ascii="Arial" w:eastAsia="Arial" w:hAnsi="Arial" w:cs="Arial"/>
            <w:position w:val="-1"/>
            <w:rPrChange w:id="2747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ent of</w:delText>
        </w:r>
        <w:r w:rsidR="001826D1" w:rsidRPr="00ED3DB6" w:rsidDel="00750B9C">
          <w:rPr>
            <w:rFonts w:ascii="Arial" w:eastAsia="Arial" w:hAnsi="Arial" w:cs="Arial"/>
            <w:spacing w:val="-1"/>
            <w:position w:val="-1"/>
            <w:rPrChange w:id="2748" w:author="Laurie Nusser" w:date="2014-01-23T11:06:00Z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position w:val="-1"/>
            <w:rPrChange w:id="2749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P</w:delText>
        </w:r>
        <w:r w:rsidR="001826D1" w:rsidRPr="00ED3DB6" w:rsidDel="00750B9C">
          <w:rPr>
            <w:rFonts w:ascii="Arial" w:eastAsia="Arial" w:hAnsi="Arial" w:cs="Arial"/>
            <w:spacing w:val="1"/>
            <w:position w:val="-1"/>
            <w:rPrChange w:id="2750" w:author="Laurie Nusser" w:date="2014-01-23T11:06:00Z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</w:rPrChange>
          </w:rPr>
          <w:delText>u</w:delText>
        </w:r>
        <w:r w:rsidR="001826D1" w:rsidRPr="00ED3DB6" w:rsidDel="00750B9C">
          <w:rPr>
            <w:rFonts w:ascii="Arial" w:eastAsia="Arial" w:hAnsi="Arial" w:cs="Arial"/>
            <w:position w:val="-1"/>
            <w:rPrChange w:id="2751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bl</w:delText>
        </w:r>
        <w:r w:rsidR="001826D1" w:rsidRPr="00ED3DB6" w:rsidDel="00750B9C">
          <w:rPr>
            <w:rFonts w:ascii="Arial" w:eastAsia="Arial" w:hAnsi="Arial" w:cs="Arial"/>
            <w:spacing w:val="1"/>
            <w:position w:val="-1"/>
            <w:rPrChange w:id="2752" w:author="Laurie Nusser" w:date="2014-01-23T11:06:00Z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</w:rPrChange>
          </w:rPr>
          <w:delText>i</w:delText>
        </w:r>
        <w:r w:rsidR="001826D1" w:rsidRPr="00ED3DB6" w:rsidDel="00750B9C">
          <w:rPr>
            <w:rFonts w:ascii="Arial" w:eastAsia="Arial" w:hAnsi="Arial" w:cs="Arial"/>
            <w:position w:val="-1"/>
            <w:rPrChange w:id="2753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c</w:delText>
        </w:r>
        <w:r w:rsidR="001826D1" w:rsidRPr="00ED3DB6" w:rsidDel="00750B9C">
          <w:rPr>
            <w:rFonts w:ascii="Arial" w:eastAsia="Arial" w:hAnsi="Arial" w:cs="Arial"/>
            <w:spacing w:val="-1"/>
            <w:position w:val="-1"/>
            <w:rPrChange w:id="2754" w:author="Laurie Nusser" w:date="2014-01-23T11:06:00Z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</w:rPrChange>
          </w:rPr>
          <w:delText xml:space="preserve"> </w:delText>
        </w:r>
        <w:r w:rsidR="001826D1" w:rsidRPr="00ED3DB6" w:rsidDel="00750B9C">
          <w:rPr>
            <w:rFonts w:ascii="Arial" w:eastAsia="Arial" w:hAnsi="Arial" w:cs="Arial"/>
            <w:spacing w:val="1"/>
            <w:position w:val="-1"/>
            <w:rPrChange w:id="2755" w:author="Laurie Nusser" w:date="2014-01-23T11:06:00Z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</w:rPrChange>
          </w:rPr>
          <w:delText>H</w:delText>
        </w:r>
        <w:r w:rsidR="001826D1" w:rsidRPr="00ED3DB6" w:rsidDel="00750B9C">
          <w:rPr>
            <w:rFonts w:ascii="Arial" w:eastAsia="Arial" w:hAnsi="Arial" w:cs="Arial"/>
            <w:position w:val="-1"/>
            <w:rPrChange w:id="2756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ea</w:delText>
        </w:r>
        <w:r w:rsidR="001826D1" w:rsidRPr="00ED3DB6" w:rsidDel="00750B9C">
          <w:rPr>
            <w:rFonts w:ascii="Arial" w:eastAsia="Arial" w:hAnsi="Arial" w:cs="Arial"/>
            <w:spacing w:val="1"/>
            <w:position w:val="-1"/>
            <w:rPrChange w:id="2757" w:author="Laurie Nusser" w:date="2014-01-23T11:06:00Z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</w:rPrChange>
          </w:rPr>
          <w:delText>l</w:delText>
        </w:r>
        <w:r w:rsidR="001826D1" w:rsidRPr="00ED3DB6" w:rsidDel="00750B9C">
          <w:rPr>
            <w:rFonts w:ascii="Arial" w:eastAsia="Arial" w:hAnsi="Arial" w:cs="Arial"/>
            <w:position w:val="-1"/>
            <w:rPrChange w:id="2758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t</w:delText>
        </w:r>
        <w:r w:rsidR="001826D1" w:rsidRPr="00ED3DB6" w:rsidDel="00750B9C">
          <w:rPr>
            <w:rFonts w:ascii="Arial" w:eastAsia="Arial" w:hAnsi="Arial" w:cs="Arial"/>
            <w:spacing w:val="1"/>
            <w:position w:val="-1"/>
            <w:rPrChange w:id="2759" w:author="Laurie Nusser" w:date="2014-01-23T11:06:00Z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</w:rPrChange>
          </w:rPr>
          <w:delText>h</w:delText>
        </w:r>
        <w:r w:rsidR="001826D1" w:rsidRPr="00ED3DB6" w:rsidDel="00750B9C">
          <w:rPr>
            <w:rFonts w:ascii="Arial" w:eastAsia="Arial" w:hAnsi="Arial" w:cs="Arial"/>
            <w:position w:val="-1"/>
            <w:rPrChange w:id="2760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).</w:delText>
        </w:r>
      </w:del>
    </w:p>
    <w:p w:rsidR="00837781" w:rsidRPr="00ED3DB6" w:rsidDel="00750B9C" w:rsidRDefault="001826D1">
      <w:pPr>
        <w:spacing w:before="37" w:after="0" w:line="261" w:lineRule="auto"/>
        <w:ind w:right="80"/>
        <w:jc w:val="both"/>
        <w:rPr>
          <w:del w:id="2761" w:author="p-ewins" w:date="2014-01-17T12:17:00Z"/>
          <w:rFonts w:ascii="Arial" w:eastAsia="Arial" w:hAnsi="Arial" w:cs="Arial"/>
          <w:rPrChange w:id="2762" w:author="Laurie Nusser" w:date="2014-01-23T11:06:00Z">
            <w:rPr>
              <w:del w:id="2763" w:author="p-ewins" w:date="2014-01-17T12:17:00Z"/>
              <w:rFonts w:ascii="Arial" w:eastAsia="Arial" w:hAnsi="Arial" w:cs="Arial"/>
              <w:sz w:val="18"/>
              <w:szCs w:val="18"/>
            </w:rPr>
          </w:rPrChange>
        </w:rPr>
        <w:pPrChange w:id="2764" w:author="Laurie Nusser" w:date="2014-01-23T11:07:00Z">
          <w:pPr>
            <w:spacing w:before="37" w:after="0" w:line="261" w:lineRule="auto"/>
            <w:ind w:left="120" w:right="202"/>
            <w:jc w:val="both"/>
          </w:pPr>
        </w:pPrChange>
      </w:pPr>
      <w:del w:id="2765" w:author="p-ewins" w:date="2014-01-17T12:17:00Z">
        <w:r w:rsidRPr="00ED3DB6" w:rsidDel="00750B9C">
          <w:rPr>
            <w:rFonts w:ascii="Arial" w:eastAsia="Arial" w:hAnsi="Arial" w:cs="Arial"/>
            <w:rPrChange w:id="276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</w:delText>
        </w:r>
        <w:r w:rsidRPr="00ED3DB6" w:rsidDel="00750B9C">
          <w:rPr>
            <w:rFonts w:ascii="Arial" w:eastAsia="Arial" w:hAnsi="Arial" w:cs="Arial"/>
            <w:spacing w:val="-1"/>
            <w:rPrChange w:id="276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27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 pur</w:delText>
        </w:r>
        <w:r w:rsidRPr="00ED3DB6" w:rsidDel="00750B9C">
          <w:rPr>
            <w:rFonts w:ascii="Arial" w:eastAsia="Arial" w:hAnsi="Arial" w:cs="Arial"/>
            <w:spacing w:val="1"/>
            <w:rPrChange w:id="276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750B9C">
          <w:rPr>
            <w:rFonts w:ascii="Arial" w:eastAsia="Arial" w:hAnsi="Arial" w:cs="Arial"/>
            <w:spacing w:val="-1"/>
            <w:rPrChange w:id="277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277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ses of st</w:delText>
        </w:r>
        <w:r w:rsidRPr="00ED3DB6" w:rsidDel="00750B9C">
          <w:rPr>
            <w:rFonts w:ascii="Arial" w:eastAsia="Arial" w:hAnsi="Arial" w:cs="Arial"/>
            <w:spacing w:val="1"/>
            <w:rPrChange w:id="277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277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ED3DB6" w:rsidDel="00750B9C">
          <w:rPr>
            <w:rFonts w:ascii="Arial" w:eastAsia="Arial" w:hAnsi="Arial" w:cs="Arial"/>
            <w:spacing w:val="1"/>
            <w:rPrChange w:id="277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277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d</w:delText>
        </w:r>
        <w:r w:rsidRPr="00ED3DB6" w:rsidDel="00750B9C">
          <w:rPr>
            <w:rFonts w:ascii="Arial" w:eastAsia="Arial" w:hAnsi="Arial" w:cs="Arial"/>
            <w:spacing w:val="1"/>
            <w:rPrChange w:id="277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277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scip</w:delText>
        </w:r>
        <w:r w:rsidRPr="00ED3DB6" w:rsidDel="00750B9C">
          <w:rPr>
            <w:rFonts w:ascii="Arial" w:eastAsia="Arial" w:hAnsi="Arial" w:cs="Arial"/>
            <w:spacing w:val="1"/>
            <w:rPrChange w:id="277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rPrChange w:id="277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ine </w:delText>
        </w:r>
        <w:r w:rsidRPr="00ED3DB6" w:rsidDel="00750B9C">
          <w:rPr>
            <w:rFonts w:ascii="Arial" w:eastAsia="Arial" w:hAnsi="Arial" w:cs="Arial"/>
            <w:spacing w:val="1"/>
            <w:rPrChange w:id="278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278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nd</w:delText>
        </w:r>
        <w:r w:rsidRPr="00ED3DB6" w:rsidDel="00750B9C">
          <w:rPr>
            <w:rFonts w:ascii="Arial" w:eastAsia="Arial" w:hAnsi="Arial" w:cs="Arial"/>
            <w:spacing w:val="1"/>
            <w:rPrChange w:id="278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278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-1"/>
            <w:rPrChange w:id="278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278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</w:delText>
        </w:r>
        <w:r w:rsidRPr="00ED3DB6" w:rsidDel="00750B9C">
          <w:rPr>
            <w:rFonts w:ascii="Arial" w:eastAsia="Arial" w:hAnsi="Arial" w:cs="Arial"/>
            <w:spacing w:val="1"/>
            <w:rPrChange w:id="278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27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750B9C">
          <w:rPr>
            <w:rFonts w:ascii="Arial" w:eastAsia="Arial" w:hAnsi="Arial" w:cs="Arial"/>
            <w:spacing w:val="-1"/>
            <w:rPrChange w:id="278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278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750B9C">
          <w:rPr>
            <w:rFonts w:ascii="Arial" w:eastAsia="Arial" w:hAnsi="Arial" w:cs="Arial"/>
            <w:rPrChange w:id="279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roce</w:delText>
        </w:r>
        <w:r w:rsidRPr="00ED3DB6" w:rsidDel="00750B9C">
          <w:rPr>
            <w:rFonts w:ascii="Arial" w:eastAsia="Arial" w:hAnsi="Arial" w:cs="Arial"/>
            <w:spacing w:val="1"/>
            <w:rPrChange w:id="279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750B9C">
          <w:rPr>
            <w:rFonts w:ascii="Arial" w:eastAsia="Arial" w:hAnsi="Arial" w:cs="Arial"/>
            <w:rPrChange w:id="279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ure, con</w:delText>
        </w:r>
        <w:r w:rsidRPr="00ED3DB6" w:rsidDel="00750B9C">
          <w:rPr>
            <w:rFonts w:ascii="Arial" w:eastAsia="Arial" w:hAnsi="Arial" w:cs="Arial"/>
            <w:spacing w:val="1"/>
            <w:rPrChange w:id="279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750B9C">
          <w:rPr>
            <w:rFonts w:ascii="Arial" w:eastAsia="Arial" w:hAnsi="Arial" w:cs="Arial"/>
            <w:rPrChange w:id="279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uct</w:delText>
        </w:r>
        <w:r w:rsidRPr="00ED3DB6" w:rsidDel="00750B9C">
          <w:rPr>
            <w:rFonts w:ascii="Arial" w:eastAsia="Arial" w:hAnsi="Arial" w:cs="Arial"/>
            <w:spacing w:val="-1"/>
            <w:rPrChange w:id="279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279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279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750B9C">
          <w:rPr>
            <w:rFonts w:ascii="Arial" w:eastAsia="Arial" w:hAnsi="Arial" w:cs="Arial"/>
            <w:spacing w:val="-1"/>
            <w:rPrChange w:id="279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279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1"/>
            <w:rPrChange w:id="280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28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lated to co</w:delText>
        </w:r>
        <w:r w:rsidRPr="00ED3DB6" w:rsidDel="00750B9C">
          <w:rPr>
            <w:rFonts w:ascii="Arial" w:eastAsia="Arial" w:hAnsi="Arial" w:cs="Arial"/>
            <w:spacing w:val="1"/>
            <w:rPrChange w:id="280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rPrChange w:id="280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le</w:delText>
        </w:r>
        <w:r w:rsidRPr="00ED3DB6" w:rsidDel="00750B9C">
          <w:rPr>
            <w:rFonts w:ascii="Arial" w:eastAsia="Arial" w:hAnsi="Arial" w:cs="Arial"/>
            <w:spacing w:val="1"/>
            <w:rPrChange w:id="280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750B9C">
          <w:rPr>
            <w:rFonts w:ascii="Arial" w:eastAsia="Arial" w:hAnsi="Arial" w:cs="Arial"/>
            <w:rPrChange w:id="280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activity or col</w:delText>
        </w:r>
        <w:r w:rsidRPr="00ED3DB6" w:rsidDel="00750B9C">
          <w:rPr>
            <w:rFonts w:ascii="Arial" w:eastAsia="Arial" w:hAnsi="Arial" w:cs="Arial"/>
            <w:spacing w:val="1"/>
            <w:rPrChange w:id="280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rPrChange w:id="280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ege </w:delText>
        </w:r>
        <w:r w:rsidRPr="00ED3DB6" w:rsidDel="00750B9C">
          <w:rPr>
            <w:rFonts w:ascii="Arial" w:eastAsia="Arial" w:hAnsi="Arial" w:cs="Arial"/>
            <w:spacing w:val="1"/>
            <w:rPrChange w:id="280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spacing w:val="-1"/>
            <w:rPrChange w:id="280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rPrChange w:id="281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te</w:delText>
        </w:r>
        <w:r w:rsidRPr="00ED3DB6" w:rsidDel="00750B9C">
          <w:rPr>
            <w:rFonts w:ascii="Arial" w:eastAsia="Arial" w:hAnsi="Arial" w:cs="Arial"/>
            <w:spacing w:val="1"/>
            <w:rPrChange w:id="281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281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da</w:delText>
        </w:r>
        <w:r w:rsidRPr="00ED3DB6" w:rsidDel="00750B9C">
          <w:rPr>
            <w:rFonts w:ascii="Arial" w:eastAsia="Arial" w:hAnsi="Arial" w:cs="Arial"/>
            <w:spacing w:val="1"/>
            <w:rPrChange w:id="281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281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 if</w:delText>
        </w:r>
        <w:r w:rsidRPr="00ED3DB6" w:rsidDel="00750B9C">
          <w:rPr>
            <w:rFonts w:ascii="Arial" w:eastAsia="Arial" w:hAnsi="Arial" w:cs="Arial"/>
            <w:spacing w:val="-1"/>
            <w:rPrChange w:id="281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281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281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oc</w:delText>
        </w:r>
        <w:r w:rsidRPr="00ED3DB6" w:rsidDel="00750B9C">
          <w:rPr>
            <w:rFonts w:ascii="Arial" w:eastAsia="Arial" w:hAnsi="Arial" w:cs="Arial"/>
            <w:spacing w:val="1"/>
            <w:rPrChange w:id="281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c</w:delText>
        </w:r>
        <w:r w:rsidRPr="00ED3DB6" w:rsidDel="00750B9C">
          <w:rPr>
            <w:rFonts w:ascii="Arial" w:eastAsia="Arial" w:hAnsi="Arial" w:cs="Arial"/>
            <w:rPrChange w:id="281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urs d</w:delText>
        </w:r>
        <w:r w:rsidRPr="00ED3DB6" w:rsidDel="00750B9C">
          <w:rPr>
            <w:rFonts w:ascii="Arial" w:eastAsia="Arial" w:hAnsi="Arial" w:cs="Arial"/>
            <w:spacing w:val="-1"/>
            <w:rPrChange w:id="282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282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ring or in c</w:delText>
        </w:r>
        <w:r w:rsidRPr="00ED3DB6" w:rsidDel="00750B9C">
          <w:rPr>
            <w:rFonts w:ascii="Arial" w:eastAsia="Arial" w:hAnsi="Arial" w:cs="Arial"/>
            <w:spacing w:val="1"/>
            <w:rPrChange w:id="282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282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nj</w:delText>
        </w:r>
        <w:r w:rsidRPr="00ED3DB6" w:rsidDel="00750B9C">
          <w:rPr>
            <w:rFonts w:ascii="Arial" w:eastAsia="Arial" w:hAnsi="Arial" w:cs="Arial"/>
            <w:spacing w:val="1"/>
            <w:rPrChange w:id="282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spacing w:val="-1"/>
            <w:rPrChange w:id="282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282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ction </w:delText>
        </w:r>
        <w:r w:rsidRPr="00ED3DB6" w:rsidDel="00750B9C">
          <w:rPr>
            <w:rFonts w:ascii="Arial" w:eastAsia="Arial" w:hAnsi="Arial" w:cs="Arial"/>
            <w:spacing w:val="1"/>
            <w:rPrChange w:id="282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750B9C">
          <w:rPr>
            <w:rFonts w:ascii="Arial" w:eastAsia="Arial" w:hAnsi="Arial" w:cs="Arial"/>
            <w:rPrChange w:id="282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ith any pr</w:delText>
        </w:r>
        <w:r w:rsidRPr="00ED3DB6" w:rsidDel="00750B9C">
          <w:rPr>
            <w:rFonts w:ascii="Arial" w:eastAsia="Arial" w:hAnsi="Arial" w:cs="Arial"/>
            <w:spacing w:val="1"/>
            <w:rPrChange w:id="282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spacing w:val="-1"/>
            <w:rPrChange w:id="283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g</w:delText>
        </w:r>
        <w:r w:rsidRPr="00ED3DB6" w:rsidDel="00750B9C">
          <w:rPr>
            <w:rFonts w:ascii="Arial" w:eastAsia="Arial" w:hAnsi="Arial" w:cs="Arial"/>
            <w:rPrChange w:id="283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ra</w:delText>
        </w:r>
        <w:r w:rsidRPr="00ED3DB6" w:rsidDel="00750B9C">
          <w:rPr>
            <w:rFonts w:ascii="Arial" w:eastAsia="Arial" w:hAnsi="Arial" w:cs="Arial"/>
            <w:spacing w:val="-10"/>
            <w:rPrChange w:id="2832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rPrChange w:id="283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, </w:delText>
        </w:r>
        <w:r w:rsidRPr="00ED3DB6" w:rsidDel="00750B9C">
          <w:rPr>
            <w:rFonts w:ascii="Arial" w:eastAsia="Arial" w:hAnsi="Arial" w:cs="Arial"/>
            <w:spacing w:val="1"/>
            <w:rPrChange w:id="283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283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ct</w:delText>
        </w:r>
        <w:r w:rsidRPr="00ED3DB6" w:rsidDel="00750B9C">
          <w:rPr>
            <w:rFonts w:ascii="Arial" w:eastAsia="Arial" w:hAnsi="Arial" w:cs="Arial"/>
            <w:spacing w:val="1"/>
            <w:rPrChange w:id="283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283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vit</w:delText>
        </w:r>
        <w:r w:rsidRPr="00ED3DB6" w:rsidDel="00750B9C">
          <w:rPr>
            <w:rFonts w:ascii="Arial" w:eastAsia="Arial" w:hAnsi="Arial" w:cs="Arial"/>
            <w:spacing w:val="-14"/>
            <w:rPrChange w:id="2838" w:author="Laurie Nusser" w:date="2014-01-23T11:06:00Z">
              <w:rPr>
                <w:rFonts w:ascii="Arial" w:eastAsia="Arial" w:hAnsi="Arial" w:cs="Arial"/>
                <w:spacing w:val="-14"/>
                <w:sz w:val="18"/>
                <w:szCs w:val="18"/>
              </w:rPr>
            </w:rPrChange>
          </w:rPr>
          <w:delText>y</w:delText>
        </w:r>
        <w:r w:rsidRPr="00ED3DB6" w:rsidDel="00750B9C">
          <w:rPr>
            <w:rFonts w:ascii="Arial" w:eastAsia="Arial" w:hAnsi="Arial" w:cs="Arial"/>
            <w:rPrChange w:id="283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or eve</w:delText>
        </w:r>
        <w:r w:rsidRPr="00ED3DB6" w:rsidDel="00750B9C">
          <w:rPr>
            <w:rFonts w:ascii="Arial" w:eastAsia="Arial" w:hAnsi="Arial" w:cs="Arial"/>
            <w:spacing w:val="1"/>
            <w:rPrChange w:id="284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284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co</w:delText>
        </w:r>
        <w:r w:rsidRPr="00ED3DB6" w:rsidDel="00750B9C">
          <w:rPr>
            <w:rFonts w:ascii="Arial" w:eastAsia="Arial" w:hAnsi="Arial" w:cs="Arial"/>
            <w:spacing w:val="1"/>
            <w:rPrChange w:id="284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28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nect</w:delText>
        </w:r>
        <w:r w:rsidRPr="00ED3DB6" w:rsidDel="00750B9C">
          <w:rPr>
            <w:rFonts w:ascii="Arial" w:eastAsia="Arial" w:hAnsi="Arial" w:cs="Arial"/>
            <w:spacing w:val="-2"/>
            <w:rPrChange w:id="2844" w:author="Laurie Nusser" w:date="2014-01-23T11:06:00Z">
              <w:rPr>
                <w:rFonts w:ascii="Arial" w:eastAsia="Arial" w:hAnsi="Arial" w:cs="Arial"/>
                <w:spacing w:val="-2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284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d </w:delText>
        </w:r>
        <w:r w:rsidRPr="00ED3DB6" w:rsidDel="00750B9C">
          <w:rPr>
            <w:rFonts w:ascii="Arial" w:eastAsia="Arial" w:hAnsi="Arial" w:cs="Arial"/>
            <w:spacing w:val="1"/>
            <w:rPrChange w:id="284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750B9C">
          <w:rPr>
            <w:rFonts w:ascii="Arial" w:eastAsia="Arial" w:hAnsi="Arial" w:cs="Arial"/>
            <w:rPrChange w:id="284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ith District cours</w:delText>
        </w:r>
        <w:r w:rsidRPr="00ED3DB6" w:rsidDel="00750B9C">
          <w:rPr>
            <w:rFonts w:ascii="Arial" w:eastAsia="Arial" w:hAnsi="Arial" w:cs="Arial"/>
            <w:spacing w:val="1"/>
            <w:rPrChange w:id="284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284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work, spo</w:delText>
        </w:r>
        <w:r w:rsidRPr="00ED3DB6" w:rsidDel="00750B9C">
          <w:rPr>
            <w:rFonts w:ascii="Arial" w:eastAsia="Arial" w:hAnsi="Arial" w:cs="Arial"/>
            <w:spacing w:val="1"/>
            <w:rPrChange w:id="285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285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sored </w:delText>
        </w:r>
        <w:r w:rsidRPr="00ED3DB6" w:rsidDel="00750B9C">
          <w:rPr>
            <w:rFonts w:ascii="Arial" w:eastAsia="Arial" w:hAnsi="Arial" w:cs="Arial"/>
            <w:spacing w:val="1"/>
            <w:rPrChange w:id="285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285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-1"/>
            <w:rPrChange w:id="285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285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750B9C">
          <w:rPr>
            <w:rFonts w:ascii="Arial" w:eastAsia="Arial" w:hAnsi="Arial" w:cs="Arial"/>
            <w:spacing w:val="1"/>
            <w:rPrChange w:id="285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285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nctio</w:delText>
        </w:r>
        <w:r w:rsidRPr="00ED3DB6" w:rsidDel="00750B9C">
          <w:rPr>
            <w:rFonts w:ascii="Arial" w:eastAsia="Arial" w:hAnsi="Arial" w:cs="Arial"/>
            <w:spacing w:val="1"/>
            <w:rPrChange w:id="285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28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ed by the D</w:delText>
        </w:r>
        <w:r w:rsidRPr="00ED3DB6" w:rsidDel="00750B9C">
          <w:rPr>
            <w:rFonts w:ascii="Arial" w:eastAsia="Arial" w:hAnsi="Arial" w:cs="Arial"/>
            <w:spacing w:val="1"/>
            <w:rPrChange w:id="286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286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strict </w:delText>
        </w:r>
        <w:r w:rsidRPr="00ED3DB6" w:rsidDel="00750B9C">
          <w:rPr>
            <w:rFonts w:ascii="Arial" w:eastAsia="Arial" w:hAnsi="Arial" w:cs="Arial"/>
            <w:spacing w:val="-1"/>
            <w:rPrChange w:id="286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286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 a co</w:delText>
        </w:r>
        <w:r w:rsidRPr="00ED3DB6" w:rsidDel="00750B9C">
          <w:rPr>
            <w:rFonts w:ascii="Arial" w:eastAsia="Arial" w:hAnsi="Arial" w:cs="Arial"/>
            <w:spacing w:val="1"/>
            <w:rPrChange w:id="286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rPrChange w:id="28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le</w:delText>
        </w:r>
        <w:r w:rsidRPr="00ED3DB6" w:rsidDel="00750B9C">
          <w:rPr>
            <w:rFonts w:ascii="Arial" w:eastAsia="Arial" w:hAnsi="Arial" w:cs="Arial"/>
            <w:spacing w:val="1"/>
            <w:rPrChange w:id="286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750B9C">
          <w:rPr>
            <w:rFonts w:ascii="Arial" w:eastAsia="Arial" w:hAnsi="Arial" w:cs="Arial"/>
            <w:rPrChange w:id="286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of</w:delText>
        </w:r>
        <w:r w:rsidRPr="00ED3DB6" w:rsidDel="00750B9C">
          <w:rPr>
            <w:rFonts w:ascii="Arial" w:eastAsia="Arial" w:hAnsi="Arial" w:cs="Arial"/>
            <w:spacing w:val="-1"/>
            <w:rPrChange w:id="286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286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the </w:delText>
        </w:r>
        <w:r w:rsidRPr="00ED3DB6" w:rsidDel="00750B9C">
          <w:rPr>
            <w:rFonts w:ascii="Arial" w:eastAsia="Arial" w:hAnsi="Arial" w:cs="Arial"/>
            <w:spacing w:val="1"/>
            <w:rPrChange w:id="287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750B9C">
          <w:rPr>
            <w:rFonts w:ascii="Arial" w:eastAsia="Arial" w:hAnsi="Arial" w:cs="Arial"/>
            <w:rPrChange w:id="287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istrict, or fun</w:delText>
        </w:r>
        <w:r w:rsidRPr="00ED3DB6" w:rsidDel="00750B9C">
          <w:rPr>
            <w:rFonts w:ascii="Arial" w:eastAsia="Arial" w:hAnsi="Arial" w:cs="Arial"/>
            <w:spacing w:val="1"/>
            <w:rPrChange w:id="287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750B9C">
          <w:rPr>
            <w:rFonts w:ascii="Arial" w:eastAsia="Arial" w:hAnsi="Arial" w:cs="Arial"/>
            <w:rPrChange w:id="287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ed in </w:delText>
        </w:r>
        <w:r w:rsidRPr="00ED3DB6" w:rsidDel="00750B9C">
          <w:rPr>
            <w:rFonts w:ascii="Arial" w:eastAsia="Arial" w:hAnsi="Arial" w:cs="Arial"/>
            <w:spacing w:val="1"/>
            <w:rPrChange w:id="287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750B9C">
          <w:rPr>
            <w:rFonts w:ascii="Arial" w:eastAsia="Arial" w:hAnsi="Arial" w:cs="Arial"/>
            <w:rPrChange w:id="287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ho</w:delText>
        </w:r>
        <w:r w:rsidRPr="00ED3DB6" w:rsidDel="00750B9C">
          <w:rPr>
            <w:rFonts w:ascii="Arial" w:eastAsia="Arial" w:hAnsi="Arial" w:cs="Arial"/>
            <w:spacing w:val="1"/>
            <w:rPrChange w:id="287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rPrChange w:id="287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or</w:delText>
        </w:r>
        <w:r w:rsidRPr="00ED3DB6" w:rsidDel="00750B9C">
          <w:rPr>
            <w:rFonts w:ascii="Arial" w:eastAsia="Arial" w:hAnsi="Arial" w:cs="Arial"/>
            <w:spacing w:val="3"/>
            <w:rPrChange w:id="2878" w:author="Laurie Nusser" w:date="2014-01-23T11:06:00Z">
              <w:rPr>
                <w:rFonts w:ascii="Arial" w:eastAsia="Arial" w:hAnsi="Arial" w:cs="Arial"/>
                <w:spacing w:val="3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287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in p</w:delText>
        </w:r>
        <w:r w:rsidRPr="00ED3DB6" w:rsidDel="00750B9C">
          <w:rPr>
            <w:rFonts w:ascii="Arial" w:eastAsia="Arial" w:hAnsi="Arial" w:cs="Arial"/>
            <w:spacing w:val="1"/>
            <w:rPrChange w:id="288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288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rt by the D</w:delText>
        </w:r>
        <w:r w:rsidRPr="00ED3DB6" w:rsidDel="00750B9C">
          <w:rPr>
            <w:rFonts w:ascii="Arial" w:eastAsia="Arial" w:hAnsi="Arial" w:cs="Arial"/>
            <w:spacing w:val="1"/>
            <w:rPrChange w:id="288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288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str</w:delText>
        </w:r>
        <w:r w:rsidRPr="00ED3DB6" w:rsidDel="00750B9C">
          <w:rPr>
            <w:rFonts w:ascii="Arial" w:eastAsia="Arial" w:hAnsi="Arial" w:cs="Arial"/>
            <w:spacing w:val="1"/>
            <w:rPrChange w:id="288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288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ct or co</w:delText>
        </w:r>
        <w:r w:rsidRPr="00ED3DB6" w:rsidDel="00750B9C">
          <w:rPr>
            <w:rFonts w:ascii="Arial" w:eastAsia="Arial" w:hAnsi="Arial" w:cs="Arial"/>
            <w:spacing w:val="1"/>
            <w:rPrChange w:id="288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rPrChange w:id="28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le</w:delText>
        </w:r>
        <w:r w:rsidRPr="00ED3DB6" w:rsidDel="00750B9C">
          <w:rPr>
            <w:rFonts w:ascii="Arial" w:eastAsia="Arial" w:hAnsi="Arial" w:cs="Arial"/>
            <w:spacing w:val="1"/>
            <w:rPrChange w:id="288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750B9C">
          <w:rPr>
            <w:rFonts w:ascii="Arial" w:eastAsia="Arial" w:hAnsi="Arial" w:cs="Arial"/>
            <w:rPrChange w:id="28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e,</w:delText>
        </w:r>
        <w:r w:rsidRPr="00ED3DB6" w:rsidDel="00750B9C">
          <w:rPr>
            <w:rFonts w:ascii="Arial" w:eastAsia="Arial" w:hAnsi="Arial" w:cs="Arial"/>
            <w:spacing w:val="-1"/>
            <w:rPrChange w:id="289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289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750B9C">
          <w:rPr>
            <w:rFonts w:ascii="Arial" w:eastAsia="Arial" w:hAnsi="Arial" w:cs="Arial"/>
            <w:rPrChange w:id="289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heth</w:delText>
        </w:r>
        <w:r w:rsidRPr="00ED3DB6" w:rsidDel="00750B9C">
          <w:rPr>
            <w:rFonts w:ascii="Arial" w:eastAsia="Arial" w:hAnsi="Arial" w:cs="Arial"/>
            <w:spacing w:val="1"/>
            <w:rPrChange w:id="289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289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-1"/>
            <w:rPrChange w:id="289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289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the </w:delText>
        </w:r>
        <w:r w:rsidRPr="00ED3DB6" w:rsidDel="00750B9C">
          <w:rPr>
            <w:rFonts w:ascii="Arial" w:eastAsia="Arial" w:hAnsi="Arial" w:cs="Arial"/>
            <w:spacing w:val="1"/>
            <w:rPrChange w:id="289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289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ct</w:delText>
        </w:r>
        <w:r w:rsidRPr="00ED3DB6" w:rsidDel="00750B9C">
          <w:rPr>
            <w:rFonts w:ascii="Arial" w:eastAsia="Arial" w:hAnsi="Arial" w:cs="Arial"/>
            <w:spacing w:val="1"/>
            <w:rPrChange w:id="289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290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vity</w:delText>
        </w:r>
        <w:r w:rsidRPr="00ED3DB6" w:rsidDel="00750B9C">
          <w:rPr>
            <w:rFonts w:ascii="Arial" w:eastAsia="Arial" w:hAnsi="Arial" w:cs="Arial"/>
            <w:spacing w:val="-1"/>
            <w:rPrChange w:id="290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290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290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-1"/>
            <w:rPrChange w:id="290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290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29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vent occurs on </w:delText>
        </w:r>
        <w:r w:rsidRPr="00ED3DB6" w:rsidDel="00750B9C">
          <w:rPr>
            <w:rFonts w:ascii="Arial" w:eastAsia="Arial" w:hAnsi="Arial" w:cs="Arial"/>
            <w:spacing w:val="1"/>
            <w:rPrChange w:id="290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290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-1"/>
            <w:rPrChange w:id="290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291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spacing w:val="-4"/>
            <w:rPrChange w:id="2911" w:author="Laurie Nusser" w:date="2014-01-23T11:06:00Z">
              <w:rPr>
                <w:rFonts w:ascii="Arial" w:eastAsia="Arial" w:hAnsi="Arial" w:cs="Arial"/>
                <w:spacing w:val="-4"/>
                <w:sz w:val="18"/>
                <w:szCs w:val="18"/>
              </w:rPr>
            </w:rPrChange>
          </w:rPr>
          <w:delText>f</w:delText>
        </w:r>
        <w:r w:rsidRPr="00ED3DB6" w:rsidDel="00750B9C">
          <w:rPr>
            <w:rFonts w:ascii="Arial" w:eastAsia="Arial" w:hAnsi="Arial" w:cs="Arial"/>
            <w:rPrChange w:id="291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</w:delText>
        </w:r>
        <w:r w:rsidRPr="00ED3DB6" w:rsidDel="00750B9C">
          <w:rPr>
            <w:rFonts w:ascii="Arial" w:eastAsia="Arial" w:hAnsi="Arial" w:cs="Arial"/>
            <w:spacing w:val="1"/>
            <w:rPrChange w:id="291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291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ca</w:delText>
        </w:r>
        <w:r w:rsidRPr="00ED3DB6" w:rsidDel="00750B9C">
          <w:rPr>
            <w:rFonts w:ascii="Arial" w:eastAsia="Arial" w:hAnsi="Arial" w:cs="Arial"/>
            <w:spacing w:val="-10"/>
            <w:rPrChange w:id="291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rPrChange w:id="291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pus or d</w:delText>
        </w:r>
        <w:r w:rsidRPr="00ED3DB6" w:rsidDel="00750B9C">
          <w:rPr>
            <w:rFonts w:ascii="Arial" w:eastAsia="Arial" w:hAnsi="Arial" w:cs="Arial"/>
            <w:spacing w:val="1"/>
            <w:rPrChange w:id="291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291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ring </w:delText>
        </w:r>
        <w:r w:rsidRPr="00ED3DB6" w:rsidDel="00750B9C">
          <w:rPr>
            <w:rFonts w:ascii="Arial" w:eastAsia="Arial" w:hAnsi="Arial" w:cs="Arial"/>
            <w:spacing w:val="1"/>
            <w:rPrChange w:id="291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292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-1"/>
            <w:rPrChange w:id="292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292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spacing w:val="-1"/>
            <w:rPrChange w:id="292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292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tside </w:delText>
        </w:r>
        <w:r w:rsidRPr="00ED3DB6" w:rsidDel="00750B9C">
          <w:rPr>
            <w:rFonts w:ascii="Arial" w:eastAsia="Arial" w:hAnsi="Arial" w:cs="Arial"/>
            <w:spacing w:val="1"/>
            <w:rPrChange w:id="292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292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 i</w:delText>
        </w:r>
        <w:r w:rsidRPr="00ED3DB6" w:rsidDel="00750B9C">
          <w:rPr>
            <w:rFonts w:ascii="Arial" w:eastAsia="Arial" w:hAnsi="Arial" w:cs="Arial"/>
            <w:spacing w:val="1"/>
            <w:rPrChange w:id="292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292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str</w:delText>
        </w:r>
        <w:r w:rsidRPr="00ED3DB6" w:rsidDel="00750B9C">
          <w:rPr>
            <w:rFonts w:ascii="Arial" w:eastAsia="Arial" w:hAnsi="Arial" w:cs="Arial"/>
            <w:spacing w:val="1"/>
            <w:rPrChange w:id="292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293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ct</w:delText>
        </w:r>
        <w:r w:rsidRPr="00ED3DB6" w:rsidDel="00750B9C">
          <w:rPr>
            <w:rFonts w:ascii="Arial" w:eastAsia="Arial" w:hAnsi="Arial" w:cs="Arial"/>
            <w:spacing w:val="1"/>
            <w:rPrChange w:id="293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293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on</w:delText>
        </w:r>
        <w:r w:rsidRPr="00ED3DB6" w:rsidDel="00750B9C">
          <w:rPr>
            <w:rFonts w:ascii="Arial" w:eastAsia="Arial" w:hAnsi="Arial" w:cs="Arial"/>
            <w:spacing w:val="1"/>
            <w:rPrChange w:id="293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29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ho</w:delText>
        </w:r>
        <w:r w:rsidRPr="00ED3DB6" w:rsidDel="00750B9C">
          <w:rPr>
            <w:rFonts w:ascii="Arial" w:eastAsia="Arial" w:hAnsi="Arial" w:cs="Arial"/>
            <w:spacing w:val="1"/>
            <w:rPrChange w:id="293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293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rs.</w:delText>
        </w:r>
      </w:del>
    </w:p>
    <w:p w:rsidR="00837781" w:rsidRPr="00ED3DB6" w:rsidRDefault="00837781">
      <w:pPr>
        <w:spacing w:before="4" w:after="0" w:line="180" w:lineRule="exact"/>
        <w:ind w:right="80"/>
        <w:rPr>
          <w:rPrChange w:id="2937" w:author="Laurie Nusser" w:date="2014-01-23T11:06:00Z">
            <w:rPr>
              <w:sz w:val="18"/>
              <w:szCs w:val="18"/>
            </w:rPr>
          </w:rPrChange>
        </w:rPr>
        <w:pPrChange w:id="2938" w:author="Laurie Nusser" w:date="2014-01-23T11:07:00Z">
          <w:pPr>
            <w:spacing w:before="4" w:after="0" w:line="180" w:lineRule="exact"/>
          </w:pPr>
        </w:pPrChange>
      </w:pPr>
    </w:p>
    <w:p w:rsidR="00837781" w:rsidRPr="00ED3DB6" w:rsidRDefault="001826D1">
      <w:pPr>
        <w:spacing w:before="37" w:after="0" w:line="260" w:lineRule="auto"/>
        <w:ind w:right="80"/>
        <w:rPr>
          <w:rFonts w:ascii="Arial" w:eastAsia="Arial" w:hAnsi="Arial" w:cs="Arial"/>
          <w:rPrChange w:id="29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2940" w:author="Laurie Nusser" w:date="2014-01-23T11:07:00Z">
          <w:pPr>
            <w:spacing w:before="37" w:after="0" w:line="260" w:lineRule="auto"/>
            <w:ind w:left="120" w:right="389"/>
          </w:pPr>
        </w:pPrChange>
      </w:pPr>
      <w:del w:id="2941" w:author="p-ewins" w:date="2014-01-17T12:18:00Z">
        <w:r w:rsidRPr="00ED3DB6" w:rsidDel="00750B9C">
          <w:rPr>
            <w:rFonts w:ascii="Arial" w:eastAsia="Arial" w:hAnsi="Arial" w:cs="Arial"/>
            <w:spacing w:val="-10"/>
            <w:u w:val="single" w:color="000000"/>
            <w:rPrChange w:id="2942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  <w:u w:val="single" w:color="000000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spacing w:val="1"/>
            <w:u w:val="single" w:color="000000"/>
            <w:rPrChange w:id="294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u w:val="single" w:color="000000"/>
            <w:rPrChange w:id="2944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str</w:delText>
        </w:r>
        <w:r w:rsidRPr="00ED3DB6" w:rsidDel="00750B9C">
          <w:rPr>
            <w:rFonts w:ascii="Arial" w:eastAsia="Arial" w:hAnsi="Arial" w:cs="Arial"/>
            <w:spacing w:val="1"/>
            <w:u w:val="single" w:color="000000"/>
            <w:rPrChange w:id="294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u w:val="single" w:color="000000"/>
            <w:rPrChange w:id="2946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ct</w:delText>
        </w:r>
        <w:r w:rsidRPr="00ED3DB6" w:rsidDel="00750B9C">
          <w:rPr>
            <w:rFonts w:ascii="Arial" w:eastAsia="Arial" w:hAnsi="Arial" w:cs="Arial"/>
            <w:spacing w:val="1"/>
            <w:u w:val="single" w:color="000000"/>
            <w:rPrChange w:id="294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spacing w:val="-11"/>
            <w:u w:val="single" w:color="000000"/>
            <w:rPrChange w:id="2948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  <w:u w:val="single" w:color="000000"/>
              </w:rPr>
            </w:rPrChange>
          </w:rPr>
          <w:delText>r</w:delText>
        </w:r>
      </w:del>
      <w:proofErr w:type="gramStart"/>
      <w:ins w:id="2949" w:author="p-ewins" w:date="2014-01-17T12:18:00Z">
        <w:r w:rsidR="00750B9C" w:rsidRPr="00ED3DB6">
          <w:rPr>
            <w:rFonts w:ascii="Arial" w:eastAsia="Arial" w:hAnsi="Arial" w:cs="Arial"/>
            <w:spacing w:val="-10"/>
            <w:u w:val="single" w:color="000000"/>
            <w:rPrChange w:id="2950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  <w:u w:val="single" w:color="000000"/>
              </w:rPr>
            </w:rPrChange>
          </w:rPr>
          <w:t>Faculty</w:t>
        </w:r>
      </w:ins>
      <w:r w:rsidRPr="00ED3DB6">
        <w:rPr>
          <w:rFonts w:ascii="Arial" w:eastAsia="Arial" w:hAnsi="Arial" w:cs="Arial"/>
          <w:rPrChange w:id="29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proofErr w:type="gramEnd"/>
      <w:r w:rsidRPr="00ED3DB6">
        <w:rPr>
          <w:rFonts w:ascii="Arial" w:eastAsia="Arial" w:hAnsi="Arial" w:cs="Arial"/>
          <w:spacing w:val="49"/>
          <w:rPrChange w:id="2952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proofErr w:type="gramStart"/>
      <w:r w:rsidRPr="00ED3DB6">
        <w:rPr>
          <w:rFonts w:ascii="Arial" w:eastAsia="Arial" w:hAnsi="Arial" w:cs="Arial"/>
          <w:spacing w:val="-10"/>
          <w:rPrChange w:id="295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295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29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ac</w:t>
      </w:r>
      <w:r w:rsidRPr="00ED3DB6">
        <w:rPr>
          <w:rFonts w:ascii="Arial" w:eastAsia="Arial" w:hAnsi="Arial" w:cs="Arial"/>
          <w:spacing w:val="1"/>
          <w:rPrChange w:id="29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29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-10"/>
          <w:rPrChange w:id="295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29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ic e</w:t>
      </w:r>
      <w:r w:rsidRPr="00ED3DB6">
        <w:rPr>
          <w:rFonts w:ascii="Arial" w:eastAsia="Arial" w:hAnsi="Arial" w:cs="Arial"/>
          <w:spacing w:val="-10"/>
          <w:rPrChange w:id="296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29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1"/>
          <w:rPrChange w:id="29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29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oyee </w:t>
      </w:r>
      <w:r w:rsidRPr="00ED3DB6">
        <w:rPr>
          <w:rFonts w:ascii="Arial" w:eastAsia="Arial" w:hAnsi="Arial" w:cs="Arial"/>
          <w:spacing w:val="1"/>
          <w:rPrChange w:id="29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29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D</w:t>
      </w:r>
      <w:r w:rsidRPr="00ED3DB6">
        <w:rPr>
          <w:rFonts w:ascii="Arial" w:eastAsia="Arial" w:hAnsi="Arial" w:cs="Arial"/>
          <w:spacing w:val="1"/>
          <w:rPrChange w:id="29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29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str</w:t>
      </w:r>
      <w:r w:rsidRPr="00ED3DB6">
        <w:rPr>
          <w:rFonts w:ascii="Arial" w:eastAsia="Arial" w:hAnsi="Arial" w:cs="Arial"/>
          <w:spacing w:val="1"/>
          <w:rPrChange w:id="29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29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ct </w:t>
      </w:r>
      <w:del w:id="2970" w:author="p-ewins" w:date="2014-01-17T12:20:00Z">
        <w:r w:rsidRPr="00ED3DB6" w:rsidDel="00750B9C">
          <w:rPr>
            <w:rFonts w:ascii="Arial" w:eastAsia="Arial" w:hAnsi="Arial" w:cs="Arial"/>
            <w:rPrChange w:id="297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in </w:delText>
        </w:r>
        <w:r w:rsidRPr="00ED3DB6" w:rsidDel="00750B9C">
          <w:rPr>
            <w:rFonts w:ascii="Arial" w:eastAsia="Arial" w:hAnsi="Arial" w:cs="Arial"/>
            <w:spacing w:val="1"/>
            <w:rPrChange w:id="297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750B9C">
          <w:rPr>
            <w:rFonts w:ascii="Arial" w:eastAsia="Arial" w:hAnsi="Arial" w:cs="Arial"/>
            <w:rPrChange w:id="297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hose c</w:delText>
        </w:r>
        <w:r w:rsidRPr="00ED3DB6" w:rsidDel="00750B9C">
          <w:rPr>
            <w:rFonts w:ascii="Arial" w:eastAsia="Arial" w:hAnsi="Arial" w:cs="Arial"/>
            <w:spacing w:val="1"/>
            <w:rPrChange w:id="297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750B9C">
          <w:rPr>
            <w:rFonts w:ascii="Arial" w:eastAsia="Arial" w:hAnsi="Arial" w:cs="Arial"/>
            <w:rPrChange w:id="297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ass a st</w:delText>
        </w:r>
        <w:r w:rsidRPr="00ED3DB6" w:rsidDel="00750B9C">
          <w:rPr>
            <w:rFonts w:ascii="Arial" w:eastAsia="Arial" w:hAnsi="Arial" w:cs="Arial"/>
            <w:spacing w:val="1"/>
            <w:rPrChange w:id="297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297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ED3DB6" w:rsidDel="00750B9C">
          <w:rPr>
            <w:rFonts w:ascii="Arial" w:eastAsia="Arial" w:hAnsi="Arial" w:cs="Arial"/>
            <w:spacing w:val="1"/>
            <w:rPrChange w:id="297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297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su</w:delText>
        </w:r>
        <w:r w:rsidRPr="00ED3DB6" w:rsidDel="00750B9C">
          <w:rPr>
            <w:rFonts w:ascii="Arial" w:eastAsia="Arial" w:hAnsi="Arial" w:cs="Arial"/>
            <w:spacing w:val="1"/>
            <w:rPrChange w:id="298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Pr="00ED3DB6" w:rsidDel="00750B9C">
          <w:rPr>
            <w:rFonts w:ascii="Arial" w:eastAsia="Arial" w:hAnsi="Arial" w:cs="Arial"/>
            <w:rPrChange w:id="298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ject to </w:delText>
        </w:r>
        <w:r w:rsidRPr="00ED3DB6" w:rsidDel="00750B9C">
          <w:rPr>
            <w:rFonts w:ascii="Arial" w:eastAsia="Arial" w:hAnsi="Arial" w:cs="Arial"/>
            <w:spacing w:val="1"/>
            <w:rPrChange w:id="298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750B9C">
          <w:rPr>
            <w:rFonts w:ascii="Arial" w:eastAsia="Arial" w:hAnsi="Arial" w:cs="Arial"/>
            <w:rPrChange w:id="298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isci</w:delText>
        </w:r>
        <w:r w:rsidRPr="00ED3DB6" w:rsidDel="00750B9C">
          <w:rPr>
            <w:rFonts w:ascii="Arial" w:eastAsia="Arial" w:hAnsi="Arial" w:cs="Arial"/>
            <w:spacing w:val="1"/>
            <w:rPrChange w:id="298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750B9C">
          <w:rPr>
            <w:rFonts w:ascii="Arial" w:eastAsia="Arial" w:hAnsi="Arial" w:cs="Arial"/>
            <w:rPrChange w:id="298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li</w:delText>
        </w:r>
        <w:r w:rsidRPr="00ED3DB6" w:rsidDel="00750B9C">
          <w:rPr>
            <w:rFonts w:ascii="Arial" w:eastAsia="Arial" w:hAnsi="Arial" w:cs="Arial"/>
            <w:spacing w:val="1"/>
            <w:rPrChange w:id="298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29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is enr</w:delText>
        </w:r>
        <w:r w:rsidRPr="00ED3DB6" w:rsidDel="00750B9C">
          <w:rPr>
            <w:rFonts w:ascii="Arial" w:eastAsia="Arial" w:hAnsi="Arial" w:cs="Arial"/>
            <w:spacing w:val="1"/>
            <w:rPrChange w:id="298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29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ll</w:delText>
        </w:r>
        <w:r w:rsidRPr="00ED3DB6" w:rsidDel="00750B9C">
          <w:rPr>
            <w:rFonts w:ascii="Arial" w:eastAsia="Arial" w:hAnsi="Arial" w:cs="Arial"/>
            <w:spacing w:val="1"/>
            <w:rPrChange w:id="299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29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d,</w:delText>
        </w:r>
        <w:r w:rsidRPr="00ED3DB6" w:rsidDel="00750B9C">
          <w:rPr>
            <w:rFonts w:ascii="Arial" w:eastAsia="Arial" w:hAnsi="Arial" w:cs="Arial"/>
            <w:spacing w:val="-1"/>
            <w:rPrChange w:id="299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299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299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-1"/>
            <w:rPrChange w:id="299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299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</w:delText>
        </w:r>
        <w:r w:rsidRPr="00ED3DB6" w:rsidDel="00750B9C">
          <w:rPr>
            <w:rFonts w:ascii="Arial" w:eastAsia="Arial" w:hAnsi="Arial" w:cs="Arial"/>
            <w:spacing w:val="1"/>
            <w:rPrChange w:id="299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299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uns</w:delText>
        </w:r>
        <w:r w:rsidRPr="00ED3DB6" w:rsidDel="00750B9C">
          <w:rPr>
            <w:rFonts w:ascii="Arial" w:eastAsia="Arial" w:hAnsi="Arial" w:cs="Arial"/>
            <w:spacing w:val="1"/>
            <w:rPrChange w:id="299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300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lor w</w:delText>
        </w:r>
        <w:r w:rsidRPr="00ED3DB6" w:rsidDel="00750B9C">
          <w:rPr>
            <w:rFonts w:ascii="Arial" w:eastAsia="Arial" w:hAnsi="Arial" w:cs="Arial"/>
            <w:spacing w:val="1"/>
            <w:rPrChange w:id="300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750B9C">
          <w:rPr>
            <w:rFonts w:ascii="Arial" w:eastAsia="Arial" w:hAnsi="Arial" w:cs="Arial"/>
            <w:rPrChange w:id="300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spacing w:val="1"/>
            <w:rPrChange w:id="300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rPrChange w:id="300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is pr</w:delText>
        </w:r>
        <w:r w:rsidRPr="00ED3DB6" w:rsidDel="00750B9C">
          <w:rPr>
            <w:rFonts w:ascii="Arial" w:eastAsia="Arial" w:hAnsi="Arial" w:cs="Arial"/>
            <w:spacing w:val="1"/>
            <w:rPrChange w:id="300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30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vid</w:delText>
        </w:r>
        <w:r w:rsidRPr="00ED3DB6" w:rsidDel="00750B9C">
          <w:rPr>
            <w:rFonts w:ascii="Arial" w:eastAsia="Arial" w:hAnsi="Arial" w:cs="Arial"/>
            <w:spacing w:val="1"/>
            <w:rPrChange w:id="300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300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ng or h</w:delText>
        </w:r>
        <w:r w:rsidRPr="00ED3DB6" w:rsidDel="00750B9C">
          <w:rPr>
            <w:rFonts w:ascii="Arial" w:eastAsia="Arial" w:hAnsi="Arial" w:cs="Arial"/>
            <w:spacing w:val="1"/>
            <w:rPrChange w:id="300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301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750B9C">
          <w:rPr>
            <w:rFonts w:ascii="Arial" w:eastAsia="Arial" w:hAnsi="Arial" w:cs="Arial"/>
            <w:spacing w:val="-1"/>
            <w:rPrChange w:id="301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301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750B9C">
          <w:rPr>
            <w:rFonts w:ascii="Arial" w:eastAsia="Arial" w:hAnsi="Arial" w:cs="Arial"/>
            <w:rPrChange w:id="301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rovi</w:delText>
        </w:r>
        <w:r w:rsidRPr="00ED3DB6" w:rsidDel="00750B9C">
          <w:rPr>
            <w:rFonts w:ascii="Arial" w:eastAsia="Arial" w:hAnsi="Arial" w:cs="Arial"/>
            <w:spacing w:val="1"/>
            <w:rPrChange w:id="301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750B9C">
          <w:rPr>
            <w:rFonts w:ascii="Arial" w:eastAsia="Arial" w:hAnsi="Arial" w:cs="Arial"/>
            <w:rPrChange w:id="301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ed serv</w:delText>
        </w:r>
        <w:r w:rsidRPr="00ED3DB6" w:rsidDel="00750B9C">
          <w:rPr>
            <w:rFonts w:ascii="Arial" w:eastAsia="Arial" w:hAnsi="Arial" w:cs="Arial"/>
            <w:spacing w:val="1"/>
            <w:rPrChange w:id="301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rPrChange w:id="301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ces to the stu</w:delText>
        </w:r>
        <w:r w:rsidRPr="00ED3DB6" w:rsidDel="00750B9C">
          <w:rPr>
            <w:rFonts w:ascii="Arial" w:eastAsia="Arial" w:hAnsi="Arial" w:cs="Arial"/>
            <w:spacing w:val="1"/>
            <w:rPrChange w:id="301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750B9C">
          <w:rPr>
            <w:rFonts w:ascii="Arial" w:eastAsia="Arial" w:hAnsi="Arial" w:cs="Arial"/>
            <w:rPrChange w:id="301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ent,</w:delText>
        </w:r>
        <w:r w:rsidRPr="00ED3DB6" w:rsidDel="00750B9C">
          <w:rPr>
            <w:rFonts w:ascii="Arial" w:eastAsia="Arial" w:hAnsi="Arial" w:cs="Arial"/>
            <w:spacing w:val="-1"/>
            <w:rPrChange w:id="302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302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30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750B9C">
          <w:rPr>
            <w:rFonts w:ascii="Arial" w:eastAsia="Arial" w:hAnsi="Arial" w:cs="Arial"/>
            <w:spacing w:val="-1"/>
            <w:rPrChange w:id="302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302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spacing w:val="-1"/>
            <w:rPrChange w:id="302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spacing w:val="1"/>
            <w:rPrChange w:id="302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750B9C">
          <w:rPr>
            <w:rFonts w:ascii="Arial" w:eastAsia="Arial" w:hAnsi="Arial" w:cs="Arial"/>
            <w:spacing w:val="-1"/>
            <w:rPrChange w:id="302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rPrChange w:id="302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 a</w:delText>
        </w:r>
        <w:r w:rsidRPr="00ED3DB6" w:rsidDel="00750B9C">
          <w:rPr>
            <w:rFonts w:ascii="Arial" w:eastAsia="Arial" w:hAnsi="Arial" w:cs="Arial"/>
            <w:spacing w:val="1"/>
            <w:rPrChange w:id="302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c</w:delText>
        </w:r>
        <w:r w:rsidRPr="00ED3DB6" w:rsidDel="00750B9C">
          <w:rPr>
            <w:rFonts w:ascii="Arial" w:eastAsia="Arial" w:hAnsi="Arial" w:cs="Arial"/>
            <w:rPrChange w:id="303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spacing w:val="1"/>
            <w:rPrChange w:id="303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750B9C">
          <w:rPr>
            <w:rFonts w:ascii="Arial" w:eastAsia="Arial" w:hAnsi="Arial" w:cs="Arial"/>
            <w:rPrChange w:id="303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</w:delText>
        </w:r>
        <w:r w:rsidRPr="00ED3DB6" w:rsidDel="00750B9C">
          <w:rPr>
            <w:rFonts w:ascii="Arial" w:eastAsia="Arial" w:hAnsi="Arial" w:cs="Arial"/>
            <w:spacing w:val="-10"/>
            <w:rPrChange w:id="3033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rPrChange w:id="30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ic e</w:delText>
        </w:r>
        <w:r w:rsidRPr="00ED3DB6" w:rsidDel="00750B9C">
          <w:rPr>
            <w:rFonts w:ascii="Arial" w:eastAsia="Arial" w:hAnsi="Arial" w:cs="Arial"/>
            <w:spacing w:val="-10"/>
            <w:rPrChange w:id="303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750B9C">
          <w:rPr>
            <w:rFonts w:ascii="Arial" w:eastAsia="Arial" w:hAnsi="Arial" w:cs="Arial"/>
            <w:rPrChange w:id="303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pl</w:delText>
        </w:r>
        <w:r w:rsidRPr="00ED3DB6" w:rsidDel="00750B9C">
          <w:rPr>
            <w:rFonts w:ascii="Arial" w:eastAsia="Arial" w:hAnsi="Arial" w:cs="Arial"/>
            <w:spacing w:val="1"/>
            <w:rPrChange w:id="303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303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yee </w:delText>
        </w:r>
      </w:del>
      <w:r w:rsidRPr="00ED3DB6">
        <w:rPr>
          <w:rFonts w:ascii="Arial" w:eastAsia="Arial" w:hAnsi="Arial" w:cs="Arial"/>
          <w:rPrChange w:id="30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spacing w:val="1"/>
          <w:rPrChange w:id="30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30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 has res</w:t>
      </w:r>
      <w:r w:rsidRPr="00ED3DB6">
        <w:rPr>
          <w:rFonts w:ascii="Arial" w:eastAsia="Arial" w:hAnsi="Arial" w:cs="Arial"/>
          <w:spacing w:val="1"/>
          <w:rPrChange w:id="30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30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ons</w:t>
      </w:r>
      <w:r w:rsidRPr="00ED3DB6">
        <w:rPr>
          <w:rFonts w:ascii="Arial" w:eastAsia="Arial" w:hAnsi="Arial" w:cs="Arial"/>
          <w:spacing w:val="1"/>
          <w:rPrChange w:id="30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304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30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30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30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ity</w:t>
      </w:r>
      <w:r w:rsidRPr="00ED3DB6">
        <w:rPr>
          <w:rFonts w:ascii="Arial" w:eastAsia="Arial" w:hAnsi="Arial" w:cs="Arial"/>
          <w:spacing w:val="-1"/>
          <w:rPrChange w:id="304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0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for the stud</w:t>
      </w:r>
      <w:r w:rsidRPr="00ED3DB6">
        <w:rPr>
          <w:rFonts w:ascii="Arial" w:eastAsia="Arial" w:hAnsi="Arial" w:cs="Arial"/>
          <w:spacing w:val="1"/>
          <w:rPrChange w:id="30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0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4"/>
          <w:rPrChange w:id="3053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'</w:t>
      </w:r>
      <w:r w:rsidRPr="00ED3DB6">
        <w:rPr>
          <w:rFonts w:ascii="Arial" w:eastAsia="Arial" w:hAnsi="Arial" w:cs="Arial"/>
          <w:rPrChange w:id="30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305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30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0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duc</w:t>
      </w:r>
      <w:r w:rsidRPr="00ED3DB6">
        <w:rPr>
          <w:rFonts w:ascii="Arial" w:eastAsia="Arial" w:hAnsi="Arial" w:cs="Arial"/>
          <w:spacing w:val="1"/>
          <w:rPrChange w:id="30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305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30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io</w:t>
      </w:r>
      <w:r w:rsidRPr="00ED3DB6">
        <w:rPr>
          <w:rFonts w:ascii="Arial" w:eastAsia="Arial" w:hAnsi="Arial" w:cs="Arial"/>
          <w:spacing w:val="-1"/>
          <w:rPrChange w:id="306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1"/>
          <w:rPrChange w:id="30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0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pr</w:t>
      </w:r>
      <w:r w:rsidRPr="00ED3DB6">
        <w:rPr>
          <w:rFonts w:ascii="Arial" w:eastAsia="Arial" w:hAnsi="Arial" w:cs="Arial"/>
          <w:spacing w:val="1"/>
          <w:rPrChange w:id="30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306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30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ra</w:t>
      </w:r>
      <w:r w:rsidRPr="00ED3DB6">
        <w:rPr>
          <w:rFonts w:ascii="Arial" w:eastAsia="Arial" w:hAnsi="Arial" w:cs="Arial"/>
          <w:spacing w:val="-10"/>
          <w:rPrChange w:id="306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30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proofErr w:type="gramEnd"/>
    </w:p>
    <w:p w:rsidR="00837781" w:rsidRPr="00ED3DB6" w:rsidRDefault="00837781">
      <w:pPr>
        <w:spacing w:before="4" w:after="0" w:line="180" w:lineRule="exact"/>
        <w:ind w:right="80"/>
        <w:rPr>
          <w:rPrChange w:id="3069" w:author="Laurie Nusser" w:date="2014-01-23T11:06:00Z">
            <w:rPr>
              <w:sz w:val="18"/>
              <w:szCs w:val="18"/>
            </w:rPr>
          </w:rPrChange>
        </w:rPr>
        <w:pPrChange w:id="3070" w:author="Laurie Nusser" w:date="2014-01-23T11:07:00Z">
          <w:pPr>
            <w:spacing w:before="4" w:after="0" w:line="180" w:lineRule="exact"/>
          </w:pPr>
        </w:pPrChange>
      </w:pPr>
    </w:p>
    <w:p w:rsidR="00837781" w:rsidRPr="00ED3DB6" w:rsidRDefault="001826D1">
      <w:pPr>
        <w:spacing w:before="37" w:after="0" w:line="203" w:lineRule="exact"/>
        <w:ind w:right="80"/>
        <w:rPr>
          <w:rFonts w:ascii="Arial" w:eastAsia="Arial" w:hAnsi="Arial" w:cs="Arial"/>
          <w:rPrChange w:id="30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3072" w:author="Laurie Nusser" w:date="2014-01-23T11:07:00Z">
          <w:pPr>
            <w:spacing w:before="37" w:after="0" w:line="203" w:lineRule="exact"/>
            <w:ind w:left="120" w:right="-20"/>
          </w:pPr>
        </w:pPrChange>
      </w:pPr>
      <w:proofErr w:type="gramStart"/>
      <w:r w:rsidRPr="00ED3DB6">
        <w:rPr>
          <w:rFonts w:ascii="Arial" w:eastAsia="Arial" w:hAnsi="Arial" w:cs="Arial"/>
          <w:position w:val="-1"/>
          <w:u w:val="single" w:color="000000"/>
          <w:rPrChange w:id="3073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  <w:u w:val="single" w:color="000000"/>
            </w:rPr>
          </w:rPrChange>
        </w:rPr>
        <w:t>Stud</w:t>
      </w:r>
      <w:r w:rsidRPr="00ED3DB6">
        <w:rPr>
          <w:rFonts w:ascii="Arial" w:eastAsia="Arial" w:hAnsi="Arial" w:cs="Arial"/>
          <w:spacing w:val="1"/>
          <w:position w:val="-1"/>
          <w:u w:val="single" w:color="000000"/>
          <w:rPrChange w:id="3074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  <w:u w:val="single" w:color="000000"/>
            </w:rPr>
          </w:rPrChange>
        </w:rPr>
        <w:t>e</w:t>
      </w:r>
      <w:r w:rsidRPr="00ED3DB6">
        <w:rPr>
          <w:rFonts w:ascii="Arial" w:eastAsia="Arial" w:hAnsi="Arial" w:cs="Arial"/>
          <w:position w:val="-1"/>
          <w:u w:val="single" w:color="000000"/>
          <w:rPrChange w:id="3075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  <w:u w:val="single" w:color="000000"/>
            </w:rPr>
          </w:rPrChange>
        </w:rPr>
        <w:t>nt.</w:t>
      </w:r>
      <w:proofErr w:type="gramEnd"/>
      <w:r w:rsidRPr="00ED3DB6">
        <w:rPr>
          <w:rFonts w:ascii="Arial" w:eastAsia="Arial" w:hAnsi="Arial" w:cs="Arial"/>
          <w:position w:val="-1"/>
          <w:rPrChange w:id="3076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position w:val="-1"/>
          <w:rPrChange w:id="3077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1"/>
          <w:position w:val="-1"/>
          <w:rPrChange w:id="3078" w:author="Laurie Nusser" w:date="2014-01-23T11:06:00Z">
            <w:rPr>
              <w:rFonts w:ascii="Arial" w:eastAsia="Arial" w:hAnsi="Arial" w:cs="Arial"/>
              <w:spacing w:val="-11"/>
              <w:position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position w:val="-1"/>
          <w:rPrChange w:id="3079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position w:val="-1"/>
          <w:rPrChange w:id="3080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position w:val="-1"/>
          <w:rPrChange w:id="3081" w:author="Laurie Nusser" w:date="2014-01-23T11:06:00Z">
            <w:rPr>
              <w:rFonts w:ascii="Arial" w:eastAsia="Arial" w:hAnsi="Arial" w:cs="Arial"/>
              <w:spacing w:val="-1"/>
              <w:position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position w:val="-1"/>
          <w:rPrChange w:id="3082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position w:val="-1"/>
          <w:rPrChange w:id="3083" w:author="Laurie Nusser" w:date="2014-01-23T11:06:00Z">
            <w:rPr>
              <w:rFonts w:ascii="Arial" w:eastAsia="Arial" w:hAnsi="Arial" w:cs="Arial"/>
              <w:spacing w:val="-1"/>
              <w:position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position w:val="-1"/>
          <w:rPrChange w:id="3084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rson c</w:t>
      </w:r>
      <w:r w:rsidRPr="00ED3DB6">
        <w:rPr>
          <w:rFonts w:ascii="Arial" w:eastAsia="Arial" w:hAnsi="Arial" w:cs="Arial"/>
          <w:spacing w:val="1"/>
          <w:position w:val="-1"/>
          <w:rPrChange w:id="3085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position w:val="-1"/>
          <w:rPrChange w:id="3086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rrently e</w:t>
      </w:r>
      <w:r w:rsidRPr="00ED3DB6">
        <w:rPr>
          <w:rFonts w:ascii="Arial" w:eastAsia="Arial" w:hAnsi="Arial" w:cs="Arial"/>
          <w:spacing w:val="1"/>
          <w:position w:val="-1"/>
          <w:rPrChange w:id="3087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position w:val="-1"/>
          <w:rPrChange w:id="3088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rol</w:t>
      </w:r>
      <w:r w:rsidRPr="00ED3DB6">
        <w:rPr>
          <w:rFonts w:ascii="Arial" w:eastAsia="Arial" w:hAnsi="Arial" w:cs="Arial"/>
          <w:spacing w:val="2"/>
          <w:position w:val="-1"/>
          <w:rPrChange w:id="3089" w:author="Laurie Nusser" w:date="2014-01-23T11:06:00Z">
            <w:rPr>
              <w:rFonts w:ascii="Arial" w:eastAsia="Arial" w:hAnsi="Arial" w:cs="Arial"/>
              <w:spacing w:val="2"/>
              <w:position w:val="-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position w:val="-1"/>
          <w:rPrChange w:id="3090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ed as a stud</w:t>
      </w:r>
      <w:r w:rsidRPr="00ED3DB6">
        <w:rPr>
          <w:rFonts w:ascii="Arial" w:eastAsia="Arial" w:hAnsi="Arial" w:cs="Arial"/>
          <w:spacing w:val="1"/>
          <w:position w:val="-1"/>
          <w:rPrChange w:id="3091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position w:val="-1"/>
          <w:rPrChange w:id="3092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position w:val="-1"/>
          <w:rPrChange w:id="3093" w:author="Laurie Nusser" w:date="2014-01-23T11:06:00Z">
            <w:rPr>
              <w:rFonts w:ascii="Arial" w:eastAsia="Arial" w:hAnsi="Arial" w:cs="Arial"/>
              <w:spacing w:val="-1"/>
              <w:position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position w:val="-1"/>
          <w:rPrChange w:id="3094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position w:val="-1"/>
          <w:rPrChange w:id="3095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t a</w:t>
      </w:r>
      <w:r w:rsidRPr="00ED3DB6">
        <w:rPr>
          <w:rFonts w:ascii="Arial" w:eastAsia="Arial" w:hAnsi="Arial" w:cs="Arial"/>
          <w:spacing w:val="1"/>
          <w:position w:val="-1"/>
          <w:rPrChange w:id="3096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position w:val="-1"/>
          <w:rPrChange w:id="3097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position w:val="-1"/>
          <w:rPrChange w:id="3098" w:author="Laurie Nusser" w:date="2014-01-23T11:06:00Z">
            <w:rPr>
              <w:rFonts w:ascii="Arial" w:eastAsia="Arial" w:hAnsi="Arial" w:cs="Arial"/>
              <w:spacing w:val="-1"/>
              <w:position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position w:val="-1"/>
          <w:rPrChange w:id="3099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position w:val="-1"/>
          <w:rPrChange w:id="3100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position w:val="-1"/>
          <w:rPrChange w:id="3101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position w:val="-1"/>
          <w:rPrChange w:id="3102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position w:val="-1"/>
          <w:rPrChange w:id="3103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 xml:space="preserve">ge or in </w:t>
      </w:r>
      <w:r w:rsidRPr="00ED3DB6">
        <w:rPr>
          <w:rFonts w:ascii="Arial" w:eastAsia="Arial" w:hAnsi="Arial" w:cs="Arial"/>
          <w:spacing w:val="1"/>
          <w:position w:val="-1"/>
          <w:rPrChange w:id="3104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position w:val="-1"/>
          <w:rPrChange w:id="3105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ny pro</w:t>
      </w:r>
      <w:r w:rsidRPr="00ED3DB6">
        <w:rPr>
          <w:rFonts w:ascii="Arial" w:eastAsia="Arial" w:hAnsi="Arial" w:cs="Arial"/>
          <w:spacing w:val="1"/>
          <w:position w:val="-1"/>
          <w:rPrChange w:id="3106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position w:val="-1"/>
          <w:rPrChange w:id="3107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ram</w:t>
      </w:r>
      <w:r w:rsidRPr="00ED3DB6">
        <w:rPr>
          <w:rFonts w:ascii="Arial" w:eastAsia="Arial" w:hAnsi="Arial" w:cs="Arial"/>
          <w:spacing w:val="-10"/>
          <w:position w:val="-1"/>
          <w:rPrChange w:id="3108" w:author="Laurie Nusser" w:date="2014-01-23T11:06:00Z">
            <w:rPr>
              <w:rFonts w:ascii="Arial" w:eastAsia="Arial" w:hAnsi="Arial" w:cs="Arial"/>
              <w:spacing w:val="-10"/>
              <w:position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position w:val="-1"/>
          <w:rPrChange w:id="3109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4"/>
          <w:position w:val="-1"/>
          <w:rPrChange w:id="3110" w:author="Laurie Nusser" w:date="2014-01-23T11:06:00Z">
            <w:rPr>
              <w:rFonts w:ascii="Arial" w:eastAsia="Arial" w:hAnsi="Arial" w:cs="Arial"/>
              <w:spacing w:val="-4"/>
              <w:position w:val="-1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position w:val="-1"/>
          <w:rPrChange w:id="3111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fer</w:t>
      </w:r>
      <w:r w:rsidRPr="00ED3DB6">
        <w:rPr>
          <w:rFonts w:ascii="Arial" w:eastAsia="Arial" w:hAnsi="Arial" w:cs="Arial"/>
          <w:spacing w:val="1"/>
          <w:position w:val="-1"/>
          <w:rPrChange w:id="3112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position w:val="-1"/>
          <w:rPrChange w:id="3113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d by t</w:t>
      </w:r>
      <w:r w:rsidRPr="00ED3DB6">
        <w:rPr>
          <w:rFonts w:ascii="Arial" w:eastAsia="Arial" w:hAnsi="Arial" w:cs="Arial"/>
          <w:spacing w:val="1"/>
          <w:position w:val="-1"/>
          <w:rPrChange w:id="3114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position w:val="-1"/>
          <w:rPrChange w:id="3115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e District.</w:t>
      </w:r>
    </w:p>
    <w:p w:rsidR="00837781" w:rsidRPr="00ED3DB6" w:rsidRDefault="00837781">
      <w:pPr>
        <w:spacing w:before="4" w:after="0" w:line="200" w:lineRule="exact"/>
        <w:ind w:right="80"/>
        <w:rPr>
          <w:rPrChange w:id="3116" w:author="Laurie Nusser" w:date="2014-01-23T11:06:00Z">
            <w:rPr>
              <w:sz w:val="20"/>
              <w:szCs w:val="20"/>
            </w:rPr>
          </w:rPrChange>
        </w:rPr>
        <w:pPrChange w:id="3117" w:author="Laurie Nusser" w:date="2014-01-23T11:07:00Z">
          <w:pPr>
            <w:spacing w:before="4" w:after="0" w:line="200" w:lineRule="exact"/>
          </w:pPr>
        </w:pPrChange>
      </w:pPr>
    </w:p>
    <w:p w:rsidR="00837781" w:rsidRPr="00ED3DB6" w:rsidRDefault="001826D1">
      <w:pPr>
        <w:spacing w:before="37" w:after="0" w:line="261" w:lineRule="auto"/>
        <w:ind w:right="80"/>
        <w:rPr>
          <w:rFonts w:ascii="Arial" w:eastAsia="Arial" w:hAnsi="Arial" w:cs="Arial"/>
          <w:rPrChange w:id="31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3119" w:author="Laurie Nusser" w:date="2014-01-23T11:07:00Z">
          <w:pPr>
            <w:spacing w:before="37" w:after="0" w:line="261" w:lineRule="auto"/>
            <w:ind w:left="120" w:right="306"/>
          </w:pPr>
        </w:pPrChange>
      </w:pPr>
      <w:proofErr w:type="gramStart"/>
      <w:r w:rsidRPr="00ED3DB6">
        <w:rPr>
          <w:rFonts w:ascii="Arial" w:eastAsia="Arial" w:hAnsi="Arial" w:cs="Arial"/>
          <w:spacing w:val="4"/>
          <w:u w:val="single" w:color="000000"/>
          <w:rPrChange w:id="3120" w:author="Laurie Nusser" w:date="2014-01-23T11:06:00Z">
            <w:rPr>
              <w:rFonts w:ascii="Arial" w:eastAsia="Arial" w:hAnsi="Arial" w:cs="Arial"/>
              <w:spacing w:val="4"/>
              <w:sz w:val="18"/>
              <w:szCs w:val="18"/>
              <w:u w:val="single" w:color="000000"/>
            </w:rPr>
          </w:rPrChange>
        </w:rPr>
        <w:t>T</w:t>
      </w:r>
      <w:r w:rsidRPr="00ED3DB6">
        <w:rPr>
          <w:rFonts w:ascii="Arial" w:eastAsia="Arial" w:hAnsi="Arial" w:cs="Arial"/>
          <w:u w:val="single" w:color="000000"/>
          <w:rPrChange w:id="3121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i</w:t>
      </w:r>
      <w:r w:rsidRPr="00ED3DB6">
        <w:rPr>
          <w:rFonts w:ascii="Arial" w:eastAsia="Arial" w:hAnsi="Arial" w:cs="Arial"/>
          <w:spacing w:val="-10"/>
          <w:u w:val="single" w:color="000000"/>
          <w:rPrChange w:id="312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  <w:u w:val="single" w:color="000000"/>
            </w:rPr>
          </w:rPrChange>
        </w:rPr>
        <w:t>m</w:t>
      </w:r>
      <w:r w:rsidRPr="00ED3DB6">
        <w:rPr>
          <w:rFonts w:ascii="Arial" w:eastAsia="Arial" w:hAnsi="Arial" w:cs="Arial"/>
          <w:u w:val="single" w:color="000000"/>
          <w:rPrChange w:id="3123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e Li</w:t>
      </w:r>
      <w:r w:rsidRPr="00ED3DB6">
        <w:rPr>
          <w:rFonts w:ascii="Arial" w:eastAsia="Arial" w:hAnsi="Arial" w:cs="Arial"/>
          <w:spacing w:val="-10"/>
          <w:u w:val="single" w:color="000000"/>
          <w:rPrChange w:id="312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  <w:u w:val="single" w:color="000000"/>
            </w:rPr>
          </w:rPrChange>
        </w:rPr>
        <w:t>m</w:t>
      </w:r>
      <w:r w:rsidRPr="00ED3DB6">
        <w:rPr>
          <w:rFonts w:ascii="Arial" w:eastAsia="Arial" w:hAnsi="Arial" w:cs="Arial"/>
          <w:u w:val="single" w:color="000000"/>
          <w:rPrChange w:id="3125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it.</w:t>
      </w:r>
      <w:proofErr w:type="gramEnd"/>
      <w:r w:rsidRPr="00ED3DB6">
        <w:rPr>
          <w:rFonts w:ascii="Arial" w:eastAsia="Arial" w:hAnsi="Arial" w:cs="Arial"/>
          <w:rPrChange w:id="31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 </w:t>
      </w:r>
      <w:r w:rsidRPr="00ED3DB6">
        <w:rPr>
          <w:rFonts w:ascii="Arial" w:eastAsia="Arial" w:hAnsi="Arial" w:cs="Arial"/>
          <w:spacing w:val="-10"/>
          <w:rPrChange w:id="312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312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1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t</w:t>
      </w:r>
      <w:r w:rsidRPr="00ED3DB6">
        <w:rPr>
          <w:rFonts w:ascii="Arial" w:eastAsia="Arial" w:hAnsi="Arial" w:cs="Arial"/>
          <w:spacing w:val="1"/>
          <w:rPrChange w:id="31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1"/>
          <w:rPrChange w:id="3131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31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1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313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1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31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31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ecifi</w:t>
      </w:r>
      <w:r w:rsidRPr="00ED3DB6">
        <w:rPr>
          <w:rFonts w:ascii="Arial" w:eastAsia="Arial" w:hAnsi="Arial" w:cs="Arial"/>
          <w:spacing w:val="1"/>
          <w:rPrChange w:id="31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1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d in these </w:t>
      </w:r>
      <w:r w:rsidRPr="00ED3DB6">
        <w:rPr>
          <w:rFonts w:ascii="Arial" w:eastAsia="Arial" w:hAnsi="Arial" w:cs="Arial"/>
          <w:spacing w:val="1"/>
          <w:rPrChange w:id="31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31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roce</w:t>
      </w:r>
      <w:r w:rsidRPr="00ED3DB6">
        <w:rPr>
          <w:rFonts w:ascii="Arial" w:eastAsia="Arial" w:hAnsi="Arial" w:cs="Arial"/>
          <w:spacing w:val="1"/>
          <w:rPrChange w:id="31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31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ures </w:t>
      </w:r>
      <w:r w:rsidRPr="00ED3DB6">
        <w:rPr>
          <w:rFonts w:ascii="Arial" w:eastAsia="Arial" w:hAnsi="Arial" w:cs="Arial"/>
          <w:spacing w:val="-10"/>
          <w:rPrChange w:id="314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314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1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be sh</w:t>
      </w:r>
      <w:r w:rsidRPr="00ED3DB6">
        <w:rPr>
          <w:rFonts w:ascii="Arial" w:eastAsia="Arial" w:hAnsi="Arial" w:cs="Arial"/>
          <w:spacing w:val="1"/>
          <w:rPrChange w:id="31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1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rt</w:t>
      </w:r>
      <w:r w:rsidRPr="00ED3DB6">
        <w:rPr>
          <w:rFonts w:ascii="Arial" w:eastAsia="Arial" w:hAnsi="Arial" w:cs="Arial"/>
          <w:spacing w:val="-1"/>
          <w:rPrChange w:id="314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1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ned </w:t>
      </w:r>
      <w:r w:rsidRPr="00ED3DB6">
        <w:rPr>
          <w:rFonts w:ascii="Arial" w:eastAsia="Arial" w:hAnsi="Arial" w:cs="Arial"/>
          <w:spacing w:val="1"/>
          <w:rPrChange w:id="31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1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315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31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31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</w:t>
      </w:r>
      <w:r w:rsidRPr="00ED3DB6">
        <w:rPr>
          <w:rFonts w:ascii="Arial" w:eastAsia="Arial" w:hAnsi="Arial" w:cs="Arial"/>
          <w:spacing w:val="1"/>
          <w:rPrChange w:id="31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31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31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31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</w:t>
      </w:r>
      <w:r w:rsidRPr="00ED3DB6">
        <w:rPr>
          <w:rFonts w:ascii="Arial" w:eastAsia="Arial" w:hAnsi="Arial" w:cs="Arial"/>
          <w:spacing w:val="1"/>
          <w:rPrChange w:id="31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1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if</w:t>
      </w:r>
      <w:r w:rsidRPr="00ED3DB6">
        <w:rPr>
          <w:rFonts w:ascii="Arial" w:eastAsia="Arial" w:hAnsi="Arial" w:cs="Arial"/>
          <w:spacing w:val="-1"/>
          <w:rPrChange w:id="316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1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</w:t>
      </w:r>
      <w:r w:rsidRPr="00ED3DB6">
        <w:rPr>
          <w:rFonts w:ascii="Arial" w:eastAsia="Arial" w:hAnsi="Arial" w:cs="Arial"/>
          <w:spacing w:val="1"/>
          <w:rPrChange w:id="31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1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re is </w:t>
      </w:r>
      <w:r w:rsidRPr="00ED3DB6">
        <w:rPr>
          <w:rFonts w:ascii="Arial" w:eastAsia="Arial" w:hAnsi="Arial" w:cs="Arial"/>
          <w:spacing w:val="-11"/>
          <w:rPrChange w:id="3166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31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31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31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31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 co</w:t>
      </w:r>
      <w:r w:rsidRPr="00ED3DB6">
        <w:rPr>
          <w:rFonts w:ascii="Arial" w:eastAsia="Arial" w:hAnsi="Arial" w:cs="Arial"/>
          <w:spacing w:val="1"/>
          <w:rPrChange w:id="31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1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curre</w:t>
      </w:r>
      <w:r w:rsidRPr="00ED3DB6">
        <w:rPr>
          <w:rFonts w:ascii="Arial" w:eastAsia="Arial" w:hAnsi="Arial" w:cs="Arial"/>
          <w:spacing w:val="1"/>
          <w:rPrChange w:id="31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1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</w:t>
      </w:r>
      <w:ins w:id="3175" w:author="p-ewins" w:date="2014-01-17T12:21:00Z">
        <w:r w:rsidR="00750B9C" w:rsidRPr="00ED3DB6">
          <w:rPr>
            <w:rFonts w:ascii="Arial" w:eastAsia="Arial" w:hAnsi="Arial" w:cs="Arial"/>
            <w:rPrChange w:id="317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,</w:t>
        </w:r>
      </w:ins>
      <w:r w:rsidRPr="00ED3DB6">
        <w:rPr>
          <w:rFonts w:ascii="Arial" w:eastAsia="Arial" w:hAnsi="Arial" w:cs="Arial"/>
          <w:rPrChange w:id="31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</w:t>
      </w:r>
      <w:ins w:id="3178" w:author="p-ewins" w:date="2014-01-17T12:21:00Z">
        <w:r w:rsidR="00750B9C" w:rsidRPr="00ED3DB6">
          <w:rPr>
            <w:rFonts w:ascii="Arial" w:eastAsia="Arial" w:hAnsi="Arial" w:cs="Arial"/>
            <w:rPrChange w:id="317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in wr</w:t>
        </w:r>
        <w:r w:rsidR="00750B9C" w:rsidRPr="00ED3DB6">
          <w:rPr>
            <w:rFonts w:ascii="Arial" w:eastAsia="Arial" w:hAnsi="Arial" w:cs="Arial"/>
            <w:spacing w:val="1"/>
            <w:rPrChange w:id="318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="00750B9C" w:rsidRPr="00ED3DB6">
          <w:rPr>
            <w:rFonts w:ascii="Arial" w:eastAsia="Arial" w:hAnsi="Arial" w:cs="Arial"/>
            <w:spacing w:val="-1"/>
            <w:rPrChange w:id="318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t</w:t>
        </w:r>
        <w:r w:rsidR="00750B9C" w:rsidRPr="00ED3DB6">
          <w:rPr>
            <w:rFonts w:ascii="Arial" w:eastAsia="Arial" w:hAnsi="Arial" w:cs="Arial"/>
            <w:spacing w:val="1"/>
            <w:rPrChange w:id="318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="00750B9C" w:rsidRPr="00ED3DB6">
          <w:rPr>
            <w:rFonts w:ascii="Arial" w:eastAsia="Arial" w:hAnsi="Arial" w:cs="Arial"/>
            <w:spacing w:val="-1"/>
            <w:rPrChange w:id="318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ng</w:t>
        </w:r>
        <w:del w:id="3184" w:author="Laurie Nusser" w:date="2014-01-23T11:28:00Z">
          <w:r w:rsidR="00750B9C" w:rsidRPr="00ED3DB6" w:rsidDel="00ED0383">
            <w:rPr>
              <w:rFonts w:ascii="Arial" w:eastAsia="Arial" w:hAnsi="Arial" w:cs="Arial"/>
              <w:spacing w:val="-1"/>
              <w:rPrChange w:id="3185" w:author="Laurie Nusser" w:date="2014-01-23T11:06:00Z">
                <w:rPr>
                  <w:rFonts w:ascii="Arial" w:eastAsia="Arial" w:hAnsi="Arial" w:cs="Arial"/>
                  <w:spacing w:val="-1"/>
                  <w:sz w:val="18"/>
                  <w:szCs w:val="18"/>
                </w:rPr>
              </w:rPrChange>
            </w:rPr>
            <w:delText>,,</w:delText>
          </w:r>
        </w:del>
        <w:r w:rsidR="00750B9C" w:rsidRPr="00ED3DB6">
          <w:rPr>
            <w:rFonts w:ascii="Arial" w:eastAsia="Arial" w:hAnsi="Arial" w:cs="Arial"/>
            <w:rPrChange w:id="318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.</w:t>
        </w:r>
      </w:ins>
      <w:r w:rsidRPr="00ED3DB6">
        <w:rPr>
          <w:rFonts w:ascii="Arial" w:eastAsia="Arial" w:hAnsi="Arial" w:cs="Arial"/>
          <w:rPrChange w:id="31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by all </w:t>
      </w:r>
      <w:r w:rsidRPr="00ED3DB6">
        <w:rPr>
          <w:rFonts w:ascii="Arial" w:eastAsia="Arial" w:hAnsi="Arial" w:cs="Arial"/>
          <w:spacing w:val="1"/>
          <w:rPrChange w:id="31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318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1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rt</w:t>
      </w:r>
      <w:r w:rsidRPr="00ED3DB6">
        <w:rPr>
          <w:rFonts w:ascii="Arial" w:eastAsia="Arial" w:hAnsi="Arial" w:cs="Arial"/>
          <w:spacing w:val="1"/>
          <w:rPrChange w:id="31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1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es </w:t>
      </w:r>
      <w:del w:id="3193" w:author="p-ewins" w:date="2014-01-17T12:21:00Z">
        <w:r w:rsidRPr="00ED3DB6" w:rsidDel="00750B9C">
          <w:rPr>
            <w:rFonts w:ascii="Arial" w:eastAsia="Arial" w:hAnsi="Arial" w:cs="Arial"/>
            <w:rPrChange w:id="319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in wr</w:delText>
        </w:r>
        <w:r w:rsidRPr="00ED3DB6" w:rsidDel="00750B9C">
          <w:rPr>
            <w:rFonts w:ascii="Arial" w:eastAsia="Arial" w:hAnsi="Arial" w:cs="Arial"/>
            <w:spacing w:val="1"/>
            <w:rPrChange w:id="319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spacing w:val="-1"/>
            <w:rPrChange w:id="319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750B9C">
          <w:rPr>
            <w:rFonts w:ascii="Arial" w:eastAsia="Arial" w:hAnsi="Arial" w:cs="Arial"/>
            <w:spacing w:val="1"/>
            <w:rPrChange w:id="319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spacing w:val="-1"/>
            <w:rPrChange w:id="319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ng</w:delText>
        </w:r>
        <w:r w:rsidRPr="00ED3DB6" w:rsidDel="00750B9C">
          <w:rPr>
            <w:rFonts w:ascii="Arial" w:eastAsia="Arial" w:hAnsi="Arial" w:cs="Arial"/>
            <w:rPrChange w:id="319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.</w:delText>
        </w:r>
      </w:del>
    </w:p>
    <w:p w:rsidR="00837781" w:rsidRPr="00ED3DB6" w:rsidRDefault="00837781">
      <w:pPr>
        <w:spacing w:after="0" w:line="220" w:lineRule="exact"/>
        <w:ind w:right="80"/>
        <w:pPrChange w:id="3200" w:author="Laurie Nusser" w:date="2014-01-23T11:07:00Z">
          <w:pPr>
            <w:spacing w:after="0" w:line="220" w:lineRule="exact"/>
          </w:pPr>
        </w:pPrChange>
      </w:pPr>
    </w:p>
    <w:p w:rsidR="00837781" w:rsidRPr="00ED3DB6" w:rsidRDefault="001826D1">
      <w:pPr>
        <w:spacing w:after="0" w:line="240" w:lineRule="auto"/>
        <w:ind w:right="80"/>
        <w:rPr>
          <w:rFonts w:ascii="Arial" w:eastAsia="Arial" w:hAnsi="Arial" w:cs="Arial"/>
          <w:rPrChange w:id="32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3202" w:author="Laurie Nusser" w:date="2014-01-23T11:07:00Z">
          <w:pPr>
            <w:spacing w:after="0" w:line="240" w:lineRule="auto"/>
            <w:ind w:left="120" w:right="-20"/>
          </w:pPr>
        </w:pPrChange>
      </w:pPr>
      <w:r w:rsidRPr="00ED3DB6">
        <w:rPr>
          <w:rFonts w:ascii="Arial" w:eastAsia="Arial" w:hAnsi="Arial" w:cs="Arial"/>
          <w:b/>
          <w:bCs/>
          <w:rPrChange w:id="3203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b/>
          <w:bCs/>
          <w:spacing w:val="10"/>
          <w:rPrChange w:id="3204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rPrChange w:id="3205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fi</w:t>
      </w:r>
      <w:r w:rsidRPr="00ED3DB6">
        <w:rPr>
          <w:rFonts w:ascii="Arial" w:eastAsia="Arial" w:hAnsi="Arial" w:cs="Arial"/>
          <w:b/>
          <w:bCs/>
          <w:spacing w:val="-1"/>
          <w:rPrChange w:id="3206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b/>
          <w:bCs/>
          <w:rPrChange w:id="3207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iti</w:t>
      </w:r>
      <w:r w:rsidRPr="00ED3DB6">
        <w:rPr>
          <w:rFonts w:ascii="Arial" w:eastAsia="Arial" w:hAnsi="Arial" w:cs="Arial"/>
          <w:b/>
          <w:bCs/>
          <w:spacing w:val="-1"/>
          <w:rPrChange w:id="3208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b/>
          <w:bCs/>
          <w:rPrChange w:id="3209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ns of</w:t>
      </w:r>
      <w:r w:rsidRPr="00ED3DB6">
        <w:rPr>
          <w:rFonts w:ascii="Arial" w:eastAsia="Arial" w:hAnsi="Arial" w:cs="Arial"/>
          <w:b/>
          <w:bCs/>
          <w:spacing w:val="-1"/>
          <w:rPrChange w:id="3210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rPrChange w:id="3211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b/>
          <w:bCs/>
          <w:spacing w:val="10"/>
          <w:rPrChange w:id="3212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b/>
          <w:bCs/>
          <w:rPrChange w:id="3213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b/>
          <w:bCs/>
          <w:spacing w:val="9"/>
          <w:rPrChange w:id="3214" w:author="Laurie Nusser" w:date="2014-01-23T11:06:00Z">
            <w:rPr>
              <w:rFonts w:ascii="Arial" w:eastAsia="Arial" w:hAnsi="Arial" w:cs="Arial"/>
              <w:b/>
              <w:bCs/>
              <w:spacing w:val="9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rPrChange w:id="3215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b/>
          <w:bCs/>
          <w:spacing w:val="-1"/>
          <w:rPrChange w:id="3216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rPrChange w:id="3217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of</w:t>
      </w:r>
      <w:r w:rsidRPr="00ED3DB6">
        <w:rPr>
          <w:rFonts w:ascii="Arial" w:eastAsia="Arial" w:hAnsi="Arial" w:cs="Arial"/>
          <w:b/>
          <w:bCs/>
          <w:spacing w:val="1"/>
          <w:rPrChange w:id="3218" w:author="Laurie Nusser" w:date="2014-01-23T11:06:00Z"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spacing w:val="-1"/>
          <w:rPrChange w:id="3219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b/>
          <w:bCs/>
          <w:rPrChange w:id="3220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b/>
          <w:bCs/>
          <w:spacing w:val="-1"/>
          <w:rPrChange w:id="3221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b/>
          <w:bCs/>
          <w:spacing w:val="1"/>
          <w:rPrChange w:id="3222" w:author="Laurie Nusser" w:date="2014-01-23T11:06:00Z"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b/>
          <w:bCs/>
          <w:spacing w:val="-1"/>
          <w:rPrChange w:id="3223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b/>
          <w:bCs/>
          <w:rPrChange w:id="3224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pl</w:t>
      </w:r>
      <w:r w:rsidRPr="00ED3DB6">
        <w:rPr>
          <w:rFonts w:ascii="Arial" w:eastAsia="Arial" w:hAnsi="Arial" w:cs="Arial"/>
          <w:b/>
          <w:bCs/>
          <w:spacing w:val="-1"/>
          <w:rPrChange w:id="3225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b/>
          <w:bCs/>
          <w:rPrChange w:id="3226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ne</w:t>
      </w:r>
      <w:r w:rsidRPr="00ED3DB6">
        <w:rPr>
          <w:rFonts w:ascii="Arial" w:eastAsia="Arial" w:hAnsi="Arial" w:cs="Arial"/>
          <w:b/>
          <w:bCs/>
          <w:spacing w:val="9"/>
          <w:rPrChange w:id="3227" w:author="Laurie Nusser" w:date="2014-01-23T11:06:00Z">
            <w:rPr>
              <w:rFonts w:ascii="Arial" w:eastAsia="Arial" w:hAnsi="Arial" w:cs="Arial"/>
              <w:b/>
              <w:bCs/>
              <w:spacing w:val="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rPrChange w:id="3228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li</w:t>
      </w:r>
      <w:r w:rsidRPr="00ED3DB6">
        <w:rPr>
          <w:rFonts w:ascii="Arial" w:eastAsia="Arial" w:hAnsi="Arial" w:cs="Arial"/>
          <w:b/>
          <w:bCs/>
          <w:spacing w:val="-1"/>
          <w:rPrChange w:id="3229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b/>
          <w:bCs/>
          <w:rPrChange w:id="3230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b/>
          <w:bCs/>
          <w:spacing w:val="10"/>
          <w:rPrChange w:id="3231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rPrChange w:id="3232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d in ord</w:t>
      </w:r>
      <w:r w:rsidRPr="00ED3DB6">
        <w:rPr>
          <w:rFonts w:ascii="Arial" w:eastAsia="Arial" w:hAnsi="Arial" w:cs="Arial"/>
          <w:b/>
          <w:bCs/>
          <w:spacing w:val="9"/>
          <w:rPrChange w:id="3233" w:author="Laurie Nusser" w:date="2014-01-23T11:06:00Z">
            <w:rPr>
              <w:rFonts w:ascii="Arial" w:eastAsia="Arial" w:hAnsi="Arial" w:cs="Arial"/>
              <w:b/>
              <w:bCs/>
              <w:spacing w:val="9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rPrChange w:id="3234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b/>
          <w:bCs/>
          <w:spacing w:val="-1"/>
          <w:rPrChange w:id="3235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rPrChange w:id="3236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of</w:t>
      </w:r>
      <w:r w:rsidRPr="00ED3DB6">
        <w:rPr>
          <w:rFonts w:ascii="Arial" w:eastAsia="Arial" w:hAnsi="Arial" w:cs="Arial"/>
          <w:b/>
          <w:bCs/>
          <w:spacing w:val="1"/>
          <w:rPrChange w:id="3237" w:author="Laurie Nusser" w:date="2014-01-23T11:06:00Z"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spacing w:val="-1"/>
          <w:rPrChange w:id="3238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b/>
          <w:bCs/>
          <w:spacing w:val="10"/>
          <w:rPrChange w:id="3239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spacing w:val="9"/>
          <w:rPrChange w:id="3240" w:author="Laurie Nusser" w:date="2014-01-23T11:06:00Z">
            <w:rPr>
              <w:rFonts w:ascii="Arial" w:eastAsia="Arial" w:hAnsi="Arial" w:cs="Arial"/>
              <w:b/>
              <w:bCs/>
              <w:spacing w:val="9"/>
              <w:sz w:val="18"/>
              <w:szCs w:val="18"/>
            </w:rPr>
          </w:rPrChange>
        </w:rPr>
        <w:t>v</w:t>
      </w:r>
      <w:r w:rsidRPr="00ED3DB6">
        <w:rPr>
          <w:rFonts w:ascii="Arial" w:eastAsia="Arial" w:hAnsi="Arial" w:cs="Arial"/>
          <w:b/>
          <w:bCs/>
          <w:spacing w:val="10"/>
          <w:rPrChange w:id="3241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rPrChange w:id="3242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rity</w:t>
      </w:r>
    </w:p>
    <w:p w:rsidR="00837781" w:rsidRPr="00ED3DB6" w:rsidRDefault="001826D1">
      <w:pPr>
        <w:spacing w:before="17" w:after="0" w:line="261" w:lineRule="auto"/>
        <w:ind w:right="80"/>
        <w:rPr>
          <w:rFonts w:ascii="Arial" w:eastAsia="Arial" w:hAnsi="Arial" w:cs="Arial"/>
          <w:rPrChange w:id="32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3244" w:author="Laurie Nusser" w:date="2014-01-23T11:07:00Z">
          <w:pPr>
            <w:spacing w:before="17" w:after="0" w:line="261" w:lineRule="auto"/>
            <w:ind w:left="120" w:right="149"/>
          </w:pPr>
        </w:pPrChange>
      </w:pPr>
      <w:r w:rsidRPr="00ED3DB6">
        <w:rPr>
          <w:rFonts w:ascii="Arial" w:eastAsia="Arial" w:hAnsi="Arial" w:cs="Arial"/>
          <w:spacing w:val="10"/>
          <w:rPrChange w:id="3245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324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32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fo</w:t>
      </w:r>
      <w:r w:rsidRPr="00ED3DB6">
        <w:rPr>
          <w:rFonts w:ascii="Arial" w:eastAsia="Arial" w:hAnsi="Arial" w:cs="Arial"/>
          <w:spacing w:val="1"/>
          <w:rPrChange w:id="32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32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lo</w:t>
      </w:r>
      <w:r w:rsidRPr="00ED3DB6">
        <w:rPr>
          <w:rFonts w:ascii="Arial" w:eastAsia="Arial" w:hAnsi="Arial" w:cs="Arial"/>
          <w:spacing w:val="1"/>
          <w:rPrChange w:id="32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32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ing s</w:t>
      </w:r>
      <w:r w:rsidRPr="00ED3DB6">
        <w:rPr>
          <w:rFonts w:ascii="Arial" w:eastAsia="Arial" w:hAnsi="Arial" w:cs="Arial"/>
          <w:spacing w:val="1"/>
          <w:rPrChange w:id="32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2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nctio</w:t>
      </w:r>
      <w:r w:rsidRPr="00ED3DB6">
        <w:rPr>
          <w:rFonts w:ascii="Arial" w:eastAsia="Arial" w:hAnsi="Arial" w:cs="Arial"/>
          <w:spacing w:val="1"/>
          <w:rPrChange w:id="32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2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325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325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325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2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y be </w:t>
      </w:r>
      <w:r w:rsidRPr="00ED3DB6">
        <w:rPr>
          <w:rFonts w:ascii="Arial" w:eastAsia="Arial" w:hAnsi="Arial" w:cs="Arial"/>
          <w:spacing w:val="1"/>
          <w:rPrChange w:id="32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1"/>
          <w:rPrChange w:id="3261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32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326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2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sed </w:t>
      </w:r>
      <w:r w:rsidRPr="00ED3DB6">
        <w:rPr>
          <w:rFonts w:ascii="Arial" w:eastAsia="Arial" w:hAnsi="Arial" w:cs="Arial"/>
          <w:spacing w:val="1"/>
          <w:rPrChange w:id="32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32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pon </w:t>
      </w:r>
      <w:r w:rsidRPr="00ED3DB6">
        <w:rPr>
          <w:rFonts w:ascii="Arial" w:eastAsia="Arial" w:hAnsi="Arial" w:cs="Arial"/>
          <w:spacing w:val="1"/>
          <w:rPrChange w:id="32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326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2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st</w:t>
      </w:r>
      <w:r w:rsidRPr="00ED3DB6">
        <w:rPr>
          <w:rFonts w:ascii="Arial" w:eastAsia="Arial" w:hAnsi="Arial" w:cs="Arial"/>
          <w:spacing w:val="1"/>
          <w:rPrChange w:id="32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32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32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2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fou</w:t>
      </w:r>
      <w:r w:rsidRPr="00ED3DB6">
        <w:rPr>
          <w:rFonts w:ascii="Arial" w:eastAsia="Arial" w:hAnsi="Arial" w:cs="Arial"/>
          <w:spacing w:val="1"/>
          <w:rPrChange w:id="32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2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to</w:t>
      </w:r>
      <w:r w:rsidRPr="00ED3DB6">
        <w:rPr>
          <w:rFonts w:ascii="Arial" w:eastAsia="Arial" w:hAnsi="Arial" w:cs="Arial"/>
          <w:spacing w:val="2"/>
          <w:rPrChange w:id="3276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32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-1"/>
          <w:rPrChange w:id="327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2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ve vi</w:t>
      </w:r>
      <w:r w:rsidRPr="00ED3DB6">
        <w:rPr>
          <w:rFonts w:ascii="Arial" w:eastAsia="Arial" w:hAnsi="Arial" w:cs="Arial"/>
          <w:spacing w:val="1"/>
          <w:rPrChange w:id="32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2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lated the </w:t>
      </w:r>
      <w:del w:id="3282" w:author="p-ewins" w:date="2014-01-17T12:31:00Z">
        <w:r w:rsidRPr="00ED3DB6" w:rsidDel="00820DE7">
          <w:rPr>
            <w:rFonts w:ascii="Arial" w:eastAsia="Arial" w:hAnsi="Arial" w:cs="Arial"/>
            <w:rPrChange w:id="328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sta</w:delText>
        </w:r>
        <w:r w:rsidRPr="00ED3DB6" w:rsidDel="00820DE7">
          <w:rPr>
            <w:rFonts w:ascii="Arial" w:eastAsia="Arial" w:hAnsi="Arial" w:cs="Arial"/>
            <w:spacing w:val="1"/>
            <w:rPrChange w:id="328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20DE7">
          <w:rPr>
            <w:rFonts w:ascii="Arial" w:eastAsia="Arial" w:hAnsi="Arial" w:cs="Arial"/>
            <w:rPrChange w:id="328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dar</w:delText>
        </w:r>
        <w:r w:rsidRPr="00ED3DB6" w:rsidDel="00820DE7">
          <w:rPr>
            <w:rFonts w:ascii="Arial" w:eastAsia="Arial" w:hAnsi="Arial" w:cs="Arial"/>
            <w:spacing w:val="1"/>
            <w:rPrChange w:id="328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820DE7">
          <w:rPr>
            <w:rFonts w:ascii="Arial" w:eastAsia="Arial" w:hAnsi="Arial" w:cs="Arial"/>
            <w:rPrChange w:id="32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820DE7">
          <w:rPr>
            <w:rFonts w:ascii="Arial" w:eastAsia="Arial" w:hAnsi="Arial" w:cs="Arial"/>
            <w:spacing w:val="-1"/>
            <w:rPrChange w:id="328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20DE7">
          <w:rPr>
            <w:rFonts w:ascii="Arial" w:eastAsia="Arial" w:hAnsi="Arial" w:cs="Arial"/>
            <w:spacing w:val="1"/>
            <w:rPrChange w:id="328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20DE7">
          <w:rPr>
            <w:rFonts w:ascii="Arial" w:eastAsia="Arial" w:hAnsi="Arial" w:cs="Arial"/>
            <w:rPrChange w:id="329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 stud</w:delText>
        </w:r>
        <w:r w:rsidRPr="00ED3DB6" w:rsidDel="00820DE7">
          <w:rPr>
            <w:rFonts w:ascii="Arial" w:eastAsia="Arial" w:hAnsi="Arial" w:cs="Arial"/>
            <w:spacing w:val="1"/>
            <w:rPrChange w:id="329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20DE7">
          <w:rPr>
            <w:rFonts w:ascii="Arial" w:eastAsia="Arial" w:hAnsi="Arial" w:cs="Arial"/>
            <w:rPrChange w:id="329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nt</w:delText>
        </w:r>
        <w:r w:rsidRPr="00ED3DB6" w:rsidDel="00820DE7">
          <w:rPr>
            <w:rFonts w:ascii="Arial" w:eastAsia="Arial" w:hAnsi="Arial" w:cs="Arial"/>
            <w:spacing w:val="-1"/>
            <w:rPrChange w:id="329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20DE7">
          <w:rPr>
            <w:rFonts w:ascii="Arial" w:eastAsia="Arial" w:hAnsi="Arial" w:cs="Arial"/>
            <w:rPrChange w:id="329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</w:delText>
        </w:r>
        <w:r w:rsidRPr="00ED3DB6" w:rsidDel="00820DE7">
          <w:rPr>
            <w:rFonts w:ascii="Arial" w:eastAsia="Arial" w:hAnsi="Arial" w:cs="Arial"/>
            <w:spacing w:val="1"/>
            <w:rPrChange w:id="329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20DE7">
          <w:rPr>
            <w:rFonts w:ascii="Arial" w:eastAsia="Arial" w:hAnsi="Arial" w:cs="Arial"/>
            <w:rPrChange w:id="329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nd</w:delText>
        </w:r>
        <w:r w:rsidRPr="00ED3DB6" w:rsidDel="00820DE7">
          <w:rPr>
            <w:rFonts w:ascii="Arial" w:eastAsia="Arial" w:hAnsi="Arial" w:cs="Arial"/>
            <w:spacing w:val="1"/>
            <w:rPrChange w:id="329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820DE7">
          <w:rPr>
            <w:rFonts w:ascii="Arial" w:eastAsia="Arial" w:hAnsi="Arial" w:cs="Arial"/>
            <w:rPrChange w:id="329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ct</w:delText>
        </w:r>
      </w:del>
      <w:ins w:id="3299" w:author="p-ewins" w:date="2014-01-17T12:31:00Z">
        <w:r w:rsidR="00820DE7" w:rsidRPr="00ED3DB6">
          <w:rPr>
            <w:rFonts w:ascii="Arial" w:eastAsia="Arial" w:hAnsi="Arial" w:cs="Arial"/>
            <w:rPrChange w:id="330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Student Code of Conduct</w:t>
        </w:r>
      </w:ins>
      <w:r w:rsidRPr="00ED3DB6">
        <w:rPr>
          <w:rFonts w:ascii="Arial" w:eastAsia="Arial" w:hAnsi="Arial" w:cs="Arial"/>
          <w:rPrChange w:id="33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r w:rsidRPr="00ED3DB6">
        <w:rPr>
          <w:rFonts w:ascii="Arial" w:eastAsia="Arial" w:hAnsi="Arial" w:cs="Arial"/>
          <w:spacing w:val="49"/>
          <w:rPrChange w:id="3302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3303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33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33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sel</w:t>
      </w:r>
      <w:r w:rsidRPr="00ED3DB6">
        <w:rPr>
          <w:rFonts w:ascii="Arial" w:eastAsia="Arial" w:hAnsi="Arial" w:cs="Arial"/>
          <w:spacing w:val="1"/>
          <w:rPrChange w:id="33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3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1"/>
          <w:rPrChange w:id="33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330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3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2"/>
          <w:rPrChange w:id="3311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3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of the d</w:t>
      </w:r>
      <w:r w:rsidRPr="00ED3DB6">
        <w:rPr>
          <w:rFonts w:ascii="Arial" w:eastAsia="Arial" w:hAnsi="Arial" w:cs="Arial"/>
          <w:spacing w:val="1"/>
          <w:rPrChange w:id="33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3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gree </w:t>
      </w:r>
      <w:r w:rsidRPr="00ED3DB6">
        <w:rPr>
          <w:rFonts w:ascii="Arial" w:eastAsia="Arial" w:hAnsi="Arial" w:cs="Arial"/>
          <w:spacing w:val="1"/>
          <w:rPrChange w:id="33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3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sev</w:t>
      </w:r>
      <w:r w:rsidRPr="00ED3DB6">
        <w:rPr>
          <w:rFonts w:ascii="Arial" w:eastAsia="Arial" w:hAnsi="Arial" w:cs="Arial"/>
          <w:spacing w:val="1"/>
          <w:rPrChange w:id="33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3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rity</w:t>
      </w:r>
      <w:r w:rsidRPr="00ED3DB6">
        <w:rPr>
          <w:rFonts w:ascii="Arial" w:eastAsia="Arial" w:hAnsi="Arial" w:cs="Arial"/>
          <w:spacing w:val="-1"/>
          <w:rPrChange w:id="331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33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3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sa</w:t>
      </w:r>
      <w:r w:rsidRPr="00ED3DB6">
        <w:rPr>
          <w:rFonts w:ascii="Arial" w:eastAsia="Arial" w:hAnsi="Arial" w:cs="Arial"/>
          <w:spacing w:val="1"/>
          <w:rPrChange w:id="33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3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1"/>
          <w:rPrChange w:id="33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3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to be i</w:t>
      </w:r>
      <w:r w:rsidRPr="00ED3DB6">
        <w:rPr>
          <w:rFonts w:ascii="Arial" w:eastAsia="Arial" w:hAnsi="Arial" w:cs="Arial"/>
          <w:spacing w:val="-10"/>
          <w:rPrChange w:id="332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33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1"/>
          <w:rPrChange w:id="33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3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sed sh</w:t>
      </w:r>
      <w:r w:rsidRPr="00ED3DB6">
        <w:rPr>
          <w:rFonts w:ascii="Arial" w:eastAsia="Arial" w:hAnsi="Arial" w:cs="Arial"/>
          <w:spacing w:val="1"/>
          <w:rPrChange w:id="33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3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be c</w:t>
      </w:r>
      <w:r w:rsidRPr="00ED3DB6">
        <w:rPr>
          <w:rFonts w:ascii="Arial" w:eastAsia="Arial" w:hAnsi="Arial" w:cs="Arial"/>
          <w:spacing w:val="1"/>
          <w:rPrChange w:id="33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1"/>
          <w:rPrChange w:id="3333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0"/>
          <w:rPrChange w:id="333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33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33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3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33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33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334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3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 w</w:t>
      </w:r>
      <w:r w:rsidRPr="00ED3DB6">
        <w:rPr>
          <w:rFonts w:ascii="Arial" w:eastAsia="Arial" w:hAnsi="Arial" w:cs="Arial"/>
          <w:spacing w:val="1"/>
          <w:rPrChange w:id="33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334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33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 t</w:t>
      </w:r>
      <w:r w:rsidRPr="00ED3DB6">
        <w:rPr>
          <w:rFonts w:ascii="Arial" w:eastAsia="Arial" w:hAnsi="Arial" w:cs="Arial"/>
          <w:spacing w:val="-1"/>
          <w:rPrChange w:id="334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33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sev</w:t>
      </w:r>
      <w:r w:rsidRPr="00ED3DB6">
        <w:rPr>
          <w:rFonts w:ascii="Arial" w:eastAsia="Arial" w:hAnsi="Arial" w:cs="Arial"/>
          <w:spacing w:val="-1"/>
          <w:rPrChange w:id="334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3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rity</w:t>
      </w:r>
      <w:r w:rsidRPr="00ED3DB6">
        <w:rPr>
          <w:rFonts w:ascii="Arial" w:eastAsia="Arial" w:hAnsi="Arial" w:cs="Arial"/>
          <w:spacing w:val="1"/>
          <w:rPrChange w:id="33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"/>
          <w:rPrChange w:id="335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3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o</w:t>
      </w:r>
      <w:r w:rsidRPr="00ED3DB6">
        <w:rPr>
          <w:rFonts w:ascii="Arial" w:eastAsia="Arial" w:hAnsi="Arial" w:cs="Arial"/>
          <w:spacing w:val="-4"/>
          <w:rPrChange w:id="3352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rPrChange w:id="33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spacing w:val="-1"/>
          <w:rPrChange w:id="335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3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ns</w:t>
      </w:r>
      <w:r w:rsidRPr="00ED3DB6">
        <w:rPr>
          <w:rFonts w:ascii="Arial" w:eastAsia="Arial" w:hAnsi="Arial" w:cs="Arial"/>
          <w:spacing w:val="-1"/>
          <w:rPrChange w:id="335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3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.  </w:t>
      </w:r>
      <w:r w:rsidRPr="00ED3DB6">
        <w:rPr>
          <w:rFonts w:ascii="Arial" w:eastAsia="Arial" w:hAnsi="Arial" w:cs="Arial"/>
          <w:spacing w:val="10"/>
          <w:rPrChange w:id="3358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335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33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av</w:t>
      </w:r>
      <w:r w:rsidRPr="00ED3DB6">
        <w:rPr>
          <w:rFonts w:ascii="Arial" w:eastAsia="Arial" w:hAnsi="Arial" w:cs="Arial"/>
          <w:spacing w:val="-1"/>
          <w:rPrChange w:id="336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3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il</w:t>
      </w:r>
      <w:r w:rsidRPr="00ED3DB6">
        <w:rPr>
          <w:rFonts w:ascii="Arial" w:eastAsia="Arial" w:hAnsi="Arial" w:cs="Arial"/>
          <w:spacing w:val="-1"/>
          <w:rPrChange w:id="336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ab</w:t>
      </w:r>
      <w:r w:rsidRPr="00ED3DB6">
        <w:rPr>
          <w:rFonts w:ascii="Arial" w:eastAsia="Arial" w:hAnsi="Arial" w:cs="Arial"/>
          <w:spacing w:val="1"/>
          <w:rPrChange w:id="33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3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lity</w:t>
      </w:r>
      <w:r w:rsidRPr="00ED3DB6">
        <w:rPr>
          <w:rFonts w:ascii="Arial" w:eastAsia="Arial" w:hAnsi="Arial" w:cs="Arial"/>
          <w:spacing w:val="1"/>
          <w:rPrChange w:id="33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"/>
          <w:rPrChange w:id="336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3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a l</w:t>
      </w:r>
      <w:r w:rsidRPr="00ED3DB6">
        <w:rPr>
          <w:rFonts w:ascii="Arial" w:eastAsia="Arial" w:hAnsi="Arial" w:cs="Arial"/>
          <w:spacing w:val="-1"/>
          <w:rPrChange w:id="336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3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 severe sa</w:t>
      </w:r>
      <w:r w:rsidRPr="00ED3DB6">
        <w:rPr>
          <w:rFonts w:ascii="Arial" w:eastAsia="Arial" w:hAnsi="Arial" w:cs="Arial"/>
          <w:spacing w:val="1"/>
          <w:rPrChange w:id="33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3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1"/>
          <w:rPrChange w:id="33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3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d</w:t>
      </w:r>
      <w:r w:rsidRPr="00ED3DB6">
        <w:rPr>
          <w:rFonts w:ascii="Arial" w:eastAsia="Arial" w:hAnsi="Arial" w:cs="Arial"/>
          <w:spacing w:val="1"/>
          <w:rPrChange w:id="33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3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es not prec</w:t>
      </w:r>
      <w:r w:rsidRPr="00ED3DB6">
        <w:rPr>
          <w:rFonts w:ascii="Arial" w:eastAsia="Arial" w:hAnsi="Arial" w:cs="Arial"/>
          <w:spacing w:val="1"/>
          <w:rPrChange w:id="33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33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ude </w:t>
      </w:r>
      <w:r w:rsidRPr="00ED3DB6">
        <w:rPr>
          <w:rFonts w:ascii="Arial" w:eastAsia="Arial" w:hAnsi="Arial" w:cs="Arial"/>
          <w:spacing w:val="1"/>
          <w:rPrChange w:id="33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1"/>
          <w:rPrChange w:id="3380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33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338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3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siti</w:t>
      </w:r>
      <w:r w:rsidRPr="00ED3DB6">
        <w:rPr>
          <w:rFonts w:ascii="Arial" w:eastAsia="Arial" w:hAnsi="Arial" w:cs="Arial"/>
          <w:spacing w:val="1"/>
          <w:rPrChange w:id="33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3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of</w:t>
      </w:r>
      <w:r w:rsidRPr="00ED3DB6">
        <w:rPr>
          <w:rFonts w:ascii="Arial" w:eastAsia="Arial" w:hAnsi="Arial" w:cs="Arial"/>
          <w:spacing w:val="-1"/>
          <w:rPrChange w:id="338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3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 </w:t>
      </w:r>
      <w:r w:rsidRPr="00ED3DB6">
        <w:rPr>
          <w:rFonts w:ascii="Arial" w:eastAsia="Arial" w:hAnsi="Arial" w:cs="Arial"/>
          <w:spacing w:val="-10"/>
          <w:rPrChange w:id="338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338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3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 s</w:t>
      </w:r>
      <w:r w:rsidRPr="00ED3DB6">
        <w:rPr>
          <w:rFonts w:ascii="Arial" w:eastAsia="Arial" w:hAnsi="Arial" w:cs="Arial"/>
          <w:spacing w:val="1"/>
          <w:rPrChange w:id="33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3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vere sa</w:t>
      </w:r>
      <w:r w:rsidRPr="00ED3DB6">
        <w:rPr>
          <w:rFonts w:ascii="Arial" w:eastAsia="Arial" w:hAnsi="Arial" w:cs="Arial"/>
          <w:spacing w:val="1"/>
          <w:rPrChange w:id="33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3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1"/>
          <w:rPrChange w:id="33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3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on in </w:t>
      </w:r>
      <w:r w:rsidRPr="00ED3DB6">
        <w:rPr>
          <w:rFonts w:ascii="Arial" w:eastAsia="Arial" w:hAnsi="Arial" w:cs="Arial"/>
          <w:spacing w:val="1"/>
          <w:rPrChange w:id="33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3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ny circu</w:t>
      </w:r>
      <w:r w:rsidRPr="00ED3DB6">
        <w:rPr>
          <w:rFonts w:ascii="Arial" w:eastAsia="Arial" w:hAnsi="Arial" w:cs="Arial"/>
          <w:spacing w:val="-10"/>
          <w:rPrChange w:id="339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34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stance </w:t>
      </w:r>
      <w:r w:rsidRPr="00ED3DB6">
        <w:rPr>
          <w:rFonts w:ascii="Arial" w:eastAsia="Arial" w:hAnsi="Arial" w:cs="Arial"/>
          <w:spacing w:val="1"/>
          <w:rPrChange w:id="34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34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here the </w:t>
      </w:r>
      <w:r w:rsidRPr="00ED3DB6">
        <w:rPr>
          <w:rFonts w:ascii="Arial" w:eastAsia="Arial" w:hAnsi="Arial" w:cs="Arial"/>
          <w:spacing w:val="-10"/>
          <w:rPrChange w:id="340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34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ore s</w:t>
      </w:r>
      <w:r w:rsidRPr="00ED3DB6">
        <w:rPr>
          <w:rFonts w:ascii="Arial" w:eastAsia="Arial" w:hAnsi="Arial" w:cs="Arial"/>
          <w:spacing w:val="1"/>
          <w:rPrChange w:id="34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4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vere sa</w:t>
      </w:r>
      <w:r w:rsidRPr="00ED3DB6">
        <w:rPr>
          <w:rFonts w:ascii="Arial" w:eastAsia="Arial" w:hAnsi="Arial" w:cs="Arial"/>
          <w:spacing w:val="1"/>
          <w:rPrChange w:id="34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4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1"/>
          <w:rPrChange w:id="34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4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is d</w:t>
      </w:r>
      <w:r w:rsidRPr="00ED3DB6">
        <w:rPr>
          <w:rFonts w:ascii="Arial" w:eastAsia="Arial" w:hAnsi="Arial" w:cs="Arial"/>
          <w:spacing w:val="1"/>
          <w:rPrChange w:id="34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4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rPrChange w:id="341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34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ed a</w:t>
      </w:r>
      <w:r w:rsidRPr="00ED3DB6">
        <w:rPr>
          <w:rFonts w:ascii="Arial" w:eastAsia="Arial" w:hAnsi="Arial" w:cs="Arial"/>
          <w:spacing w:val="1"/>
          <w:rPrChange w:id="34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34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pro</w:t>
      </w:r>
      <w:r w:rsidRPr="00ED3DB6">
        <w:rPr>
          <w:rFonts w:ascii="Arial" w:eastAsia="Arial" w:hAnsi="Arial" w:cs="Arial"/>
          <w:spacing w:val="1"/>
          <w:rPrChange w:id="34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34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riate.</w:t>
      </w:r>
    </w:p>
    <w:p w:rsidR="00837781" w:rsidRPr="00ED3DB6" w:rsidRDefault="00837781">
      <w:pPr>
        <w:spacing w:before="3" w:after="0" w:line="180" w:lineRule="exact"/>
        <w:ind w:right="80"/>
        <w:rPr>
          <w:rPrChange w:id="3419" w:author="Laurie Nusser" w:date="2014-01-23T11:06:00Z">
            <w:rPr>
              <w:sz w:val="18"/>
              <w:szCs w:val="18"/>
            </w:rPr>
          </w:rPrChange>
        </w:rPr>
        <w:pPrChange w:id="3420" w:author="Laurie Nusser" w:date="2014-01-23T11:07:00Z">
          <w:pPr>
            <w:spacing w:before="3" w:after="0" w:line="180" w:lineRule="exact"/>
          </w:pPr>
        </w:pPrChange>
      </w:pPr>
    </w:p>
    <w:p w:rsidR="00837781" w:rsidRPr="00ED3DB6" w:rsidRDefault="001826D1">
      <w:pPr>
        <w:spacing w:before="37" w:after="0" w:line="260" w:lineRule="auto"/>
        <w:ind w:right="80"/>
        <w:rPr>
          <w:rFonts w:ascii="Arial" w:eastAsia="Arial" w:hAnsi="Arial" w:cs="Arial"/>
          <w:rPrChange w:id="34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3422" w:author="Laurie Nusser" w:date="2014-01-23T11:07:00Z">
          <w:pPr>
            <w:spacing w:before="37" w:after="0" w:line="260" w:lineRule="auto"/>
            <w:ind w:left="120" w:right="215"/>
          </w:pPr>
        </w:pPrChange>
      </w:pPr>
      <w:proofErr w:type="gramStart"/>
      <w:r w:rsidRPr="00ED3DB6">
        <w:rPr>
          <w:rFonts w:ascii="Arial" w:eastAsia="Arial" w:hAnsi="Arial" w:cs="Arial"/>
          <w:spacing w:val="-7"/>
          <w:u w:val="single" w:color="000000"/>
          <w:rPrChange w:id="3423" w:author="Laurie Nusser" w:date="2014-01-23T11:06:00Z">
            <w:rPr>
              <w:rFonts w:ascii="Arial" w:eastAsia="Arial" w:hAnsi="Arial" w:cs="Arial"/>
              <w:spacing w:val="-7"/>
              <w:sz w:val="18"/>
              <w:szCs w:val="18"/>
              <w:u w:val="single" w:color="000000"/>
            </w:rPr>
          </w:rPrChange>
        </w:rPr>
        <w:t>W</w:t>
      </w:r>
      <w:r w:rsidRPr="00ED3DB6">
        <w:rPr>
          <w:rFonts w:ascii="Arial" w:eastAsia="Arial" w:hAnsi="Arial" w:cs="Arial"/>
          <w:spacing w:val="1"/>
          <w:u w:val="single" w:color="000000"/>
          <w:rPrChange w:id="34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a</w:t>
      </w:r>
      <w:r w:rsidRPr="00ED3DB6">
        <w:rPr>
          <w:rFonts w:ascii="Arial" w:eastAsia="Arial" w:hAnsi="Arial" w:cs="Arial"/>
          <w:u w:val="single" w:color="000000"/>
          <w:rPrChange w:id="3425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rni</w:t>
      </w:r>
      <w:r w:rsidRPr="00ED3DB6">
        <w:rPr>
          <w:rFonts w:ascii="Arial" w:eastAsia="Arial" w:hAnsi="Arial" w:cs="Arial"/>
          <w:spacing w:val="1"/>
          <w:u w:val="single" w:color="000000"/>
          <w:rPrChange w:id="34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n</w:t>
      </w:r>
      <w:r w:rsidRPr="00ED3DB6">
        <w:rPr>
          <w:rFonts w:ascii="Arial" w:eastAsia="Arial" w:hAnsi="Arial" w:cs="Arial"/>
          <w:u w:val="single" w:color="000000"/>
          <w:rPrChange w:id="3427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g.</w:t>
      </w:r>
      <w:proofErr w:type="gramEnd"/>
      <w:r w:rsidRPr="00ED3DB6">
        <w:rPr>
          <w:rFonts w:ascii="Arial" w:eastAsia="Arial" w:hAnsi="Arial" w:cs="Arial"/>
          <w:rPrChange w:id="34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 </w:t>
      </w:r>
      <w:proofErr w:type="gramStart"/>
      <w:r w:rsidRPr="00ED3DB6">
        <w:rPr>
          <w:rFonts w:ascii="Arial" w:eastAsia="Arial" w:hAnsi="Arial" w:cs="Arial"/>
          <w:rPrChange w:id="34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1"/>
          <w:rPrChange w:id="34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4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cu</w:t>
      </w:r>
      <w:r w:rsidRPr="00ED3DB6">
        <w:rPr>
          <w:rFonts w:ascii="Arial" w:eastAsia="Arial" w:hAnsi="Arial" w:cs="Arial"/>
          <w:spacing w:val="-10"/>
          <w:rPrChange w:id="343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34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ented </w:t>
      </w:r>
      <w:r w:rsidRPr="00ED3DB6">
        <w:rPr>
          <w:rFonts w:ascii="Arial" w:eastAsia="Arial" w:hAnsi="Arial" w:cs="Arial"/>
          <w:spacing w:val="1"/>
          <w:rPrChange w:id="34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34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ritt</w:t>
      </w:r>
      <w:r w:rsidRPr="00ED3DB6">
        <w:rPr>
          <w:rFonts w:ascii="Arial" w:eastAsia="Arial" w:hAnsi="Arial" w:cs="Arial"/>
          <w:spacing w:val="1"/>
          <w:rPrChange w:id="34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4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 </w:t>
      </w:r>
      <w:ins w:id="3438" w:author="p-ewins" w:date="2014-01-17T12:25:00Z">
        <w:r w:rsidR="00820DE7" w:rsidRPr="00ED3DB6">
          <w:rPr>
            <w:rFonts w:ascii="Arial" w:eastAsia="Arial" w:hAnsi="Arial" w:cs="Arial"/>
            <w:rPrChange w:id="343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or verbal </w:t>
        </w:r>
      </w:ins>
      <w:r w:rsidRPr="00ED3DB6">
        <w:rPr>
          <w:rFonts w:ascii="Arial" w:eastAsia="Arial" w:hAnsi="Arial" w:cs="Arial"/>
          <w:rPrChange w:id="34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notice </w:t>
      </w:r>
      <w:r w:rsidRPr="00ED3DB6">
        <w:rPr>
          <w:rFonts w:ascii="Arial" w:eastAsia="Arial" w:hAnsi="Arial" w:cs="Arial"/>
          <w:spacing w:val="1"/>
          <w:rPrChange w:id="34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34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344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4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34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34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SSO</w:t>
      </w:r>
      <w:ins w:id="3447" w:author="p-ewins" w:date="2014-01-17T12:26:00Z">
        <w:r w:rsidR="00820DE7" w:rsidRPr="00ED3DB6">
          <w:rPr>
            <w:rFonts w:ascii="Arial" w:eastAsia="Arial" w:hAnsi="Arial" w:cs="Arial"/>
            <w:rPrChange w:id="34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, or designee,</w:t>
        </w:r>
      </w:ins>
      <w:r w:rsidRPr="00ED3DB6">
        <w:rPr>
          <w:rFonts w:ascii="Arial" w:eastAsia="Arial" w:hAnsi="Arial" w:cs="Arial"/>
          <w:rPrChange w:id="34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to t</w:t>
      </w:r>
      <w:r w:rsidRPr="00ED3DB6">
        <w:rPr>
          <w:rFonts w:ascii="Arial" w:eastAsia="Arial" w:hAnsi="Arial" w:cs="Arial"/>
          <w:spacing w:val="1"/>
          <w:rPrChange w:id="34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34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34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34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34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4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2"/>
          <w:rPrChange w:id="3456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4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that conti</w:t>
      </w:r>
      <w:r w:rsidRPr="00ED3DB6">
        <w:rPr>
          <w:rFonts w:ascii="Arial" w:eastAsia="Arial" w:hAnsi="Arial" w:cs="Arial"/>
          <w:spacing w:val="1"/>
          <w:rPrChange w:id="34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4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uati</w:t>
      </w:r>
      <w:r w:rsidRPr="00ED3DB6">
        <w:rPr>
          <w:rFonts w:ascii="Arial" w:eastAsia="Arial" w:hAnsi="Arial" w:cs="Arial"/>
          <w:spacing w:val="1"/>
          <w:rPrChange w:id="34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4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or rep</w:t>
      </w:r>
      <w:r w:rsidRPr="00ED3DB6">
        <w:rPr>
          <w:rFonts w:ascii="Arial" w:eastAsia="Arial" w:hAnsi="Arial" w:cs="Arial"/>
          <w:spacing w:val="1"/>
          <w:rPrChange w:id="34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4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34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4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34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4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of spec</w:t>
      </w:r>
      <w:r w:rsidRPr="00ED3DB6">
        <w:rPr>
          <w:rFonts w:ascii="Arial" w:eastAsia="Arial" w:hAnsi="Arial" w:cs="Arial"/>
          <w:spacing w:val="1"/>
          <w:rPrChange w:id="34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346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spacing w:val="1"/>
          <w:rPrChange w:id="34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4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-1"/>
          <w:rPrChange w:id="347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4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34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4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34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34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ct </w:t>
      </w:r>
      <w:r w:rsidRPr="00ED3DB6">
        <w:rPr>
          <w:rFonts w:ascii="Arial" w:eastAsia="Arial" w:hAnsi="Arial" w:cs="Arial"/>
          <w:spacing w:val="-10"/>
          <w:rPrChange w:id="347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347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4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be ca</w:t>
      </w:r>
      <w:r w:rsidRPr="00ED3DB6">
        <w:rPr>
          <w:rFonts w:ascii="Arial" w:eastAsia="Arial" w:hAnsi="Arial" w:cs="Arial"/>
          <w:spacing w:val="1"/>
          <w:rPrChange w:id="34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34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se </w:t>
      </w:r>
      <w:r w:rsidRPr="00ED3DB6">
        <w:rPr>
          <w:rFonts w:ascii="Arial" w:eastAsia="Arial" w:hAnsi="Arial" w:cs="Arial"/>
          <w:spacing w:val="-1"/>
          <w:rPrChange w:id="348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spacing w:val="1"/>
          <w:rPrChange w:id="34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4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 oth</w:t>
      </w:r>
      <w:r w:rsidRPr="00ED3DB6">
        <w:rPr>
          <w:rFonts w:ascii="Arial" w:eastAsia="Arial" w:hAnsi="Arial" w:cs="Arial"/>
          <w:spacing w:val="1"/>
          <w:rPrChange w:id="34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4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348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348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34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isci</w:t>
      </w:r>
      <w:r w:rsidRPr="00ED3DB6">
        <w:rPr>
          <w:rFonts w:ascii="Arial" w:eastAsia="Arial" w:hAnsi="Arial" w:cs="Arial"/>
          <w:spacing w:val="1"/>
          <w:rPrChange w:id="34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34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li</w:t>
      </w:r>
      <w:r w:rsidRPr="00ED3DB6">
        <w:rPr>
          <w:rFonts w:ascii="Arial" w:eastAsia="Arial" w:hAnsi="Arial" w:cs="Arial"/>
          <w:spacing w:val="1"/>
          <w:rPrChange w:id="34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4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ary actio</w:t>
      </w:r>
      <w:r w:rsidRPr="00ED3DB6">
        <w:rPr>
          <w:rFonts w:ascii="Arial" w:eastAsia="Arial" w:hAnsi="Arial" w:cs="Arial"/>
          <w:spacing w:val="1"/>
          <w:rPrChange w:id="34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4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proofErr w:type="gramEnd"/>
      <w:r w:rsidRPr="00ED3DB6">
        <w:rPr>
          <w:rFonts w:ascii="Arial" w:eastAsia="Arial" w:hAnsi="Arial" w:cs="Arial"/>
          <w:rPrChange w:id="34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34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4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0"/>
          <w:rPrChange w:id="350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5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spacing w:val="1"/>
          <w:rPrChange w:id="35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5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rni</w:t>
      </w:r>
      <w:r w:rsidRPr="00ED3DB6">
        <w:rPr>
          <w:rFonts w:ascii="Arial" w:eastAsia="Arial" w:hAnsi="Arial" w:cs="Arial"/>
          <w:spacing w:val="1"/>
          <w:rPrChange w:id="35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5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is retai</w:t>
      </w:r>
      <w:r w:rsidRPr="00ED3DB6">
        <w:rPr>
          <w:rFonts w:ascii="Arial" w:eastAsia="Arial" w:hAnsi="Arial" w:cs="Arial"/>
          <w:spacing w:val="1"/>
          <w:rPrChange w:id="35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5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ed in the c</w:t>
      </w:r>
      <w:r w:rsidRPr="00ED3DB6">
        <w:rPr>
          <w:rFonts w:ascii="Arial" w:eastAsia="Arial" w:hAnsi="Arial" w:cs="Arial"/>
          <w:spacing w:val="1"/>
          <w:rPrChange w:id="35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5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35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5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ge d</w:t>
      </w:r>
      <w:r w:rsidRPr="00ED3DB6">
        <w:rPr>
          <w:rFonts w:ascii="Arial" w:eastAsia="Arial" w:hAnsi="Arial" w:cs="Arial"/>
          <w:spacing w:val="1"/>
          <w:rPrChange w:id="35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5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scip</w:t>
      </w:r>
      <w:r w:rsidRPr="00ED3DB6">
        <w:rPr>
          <w:rFonts w:ascii="Arial" w:eastAsia="Arial" w:hAnsi="Arial" w:cs="Arial"/>
          <w:spacing w:val="1"/>
          <w:rPrChange w:id="35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35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ine fi</w:t>
      </w:r>
      <w:r w:rsidRPr="00ED3DB6">
        <w:rPr>
          <w:rFonts w:ascii="Arial" w:eastAsia="Arial" w:hAnsi="Arial" w:cs="Arial"/>
          <w:spacing w:val="1"/>
          <w:rPrChange w:id="35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-1"/>
          <w:rPrChange w:id="351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5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f</w:t>
      </w:r>
      <w:r w:rsidRPr="00ED3DB6">
        <w:rPr>
          <w:rFonts w:ascii="Arial" w:eastAsia="Arial" w:hAnsi="Arial" w:cs="Arial"/>
          <w:spacing w:val="1"/>
          <w:rPrChange w:id="35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5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352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5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two c</w:t>
      </w:r>
      <w:r w:rsidRPr="00ED3DB6">
        <w:rPr>
          <w:rFonts w:ascii="Arial" w:eastAsia="Arial" w:hAnsi="Arial" w:cs="Arial"/>
          <w:spacing w:val="1"/>
          <w:rPrChange w:id="35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1"/>
          <w:rPrChange w:id="3524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35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35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lete ac</w:t>
      </w:r>
      <w:r w:rsidRPr="00ED3DB6">
        <w:rPr>
          <w:rFonts w:ascii="Arial" w:eastAsia="Arial" w:hAnsi="Arial" w:cs="Arial"/>
          <w:spacing w:val="1"/>
          <w:rPrChange w:id="35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5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-10"/>
          <w:rPrChange w:id="352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35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ic ye</w:t>
      </w:r>
      <w:r w:rsidRPr="00ED3DB6">
        <w:rPr>
          <w:rFonts w:ascii="Arial" w:eastAsia="Arial" w:hAnsi="Arial" w:cs="Arial"/>
          <w:spacing w:val="1"/>
          <w:rPrChange w:id="35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5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rs.</w:t>
      </w:r>
    </w:p>
    <w:p w:rsidR="00837781" w:rsidRPr="00ED3DB6" w:rsidRDefault="00837781">
      <w:pPr>
        <w:spacing w:before="4" w:after="0" w:line="180" w:lineRule="exact"/>
        <w:ind w:right="80"/>
        <w:rPr>
          <w:rPrChange w:id="3533" w:author="Laurie Nusser" w:date="2014-01-23T11:06:00Z">
            <w:rPr>
              <w:sz w:val="18"/>
              <w:szCs w:val="18"/>
            </w:rPr>
          </w:rPrChange>
        </w:rPr>
        <w:pPrChange w:id="3534" w:author="Laurie Nusser" w:date="2014-01-23T11:07:00Z">
          <w:pPr>
            <w:spacing w:before="4" w:after="0" w:line="180" w:lineRule="exact"/>
          </w:pPr>
        </w:pPrChange>
      </w:pPr>
    </w:p>
    <w:p w:rsidR="00837781" w:rsidRPr="00ED3DB6" w:rsidRDefault="001826D1">
      <w:pPr>
        <w:spacing w:before="37" w:after="0" w:line="260" w:lineRule="auto"/>
        <w:ind w:right="80"/>
        <w:rPr>
          <w:rFonts w:ascii="Arial" w:eastAsia="Arial" w:hAnsi="Arial" w:cs="Arial"/>
          <w:rPrChange w:id="35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3536" w:author="Laurie Nusser" w:date="2014-01-23T11:07:00Z">
          <w:pPr>
            <w:spacing w:before="37" w:after="0" w:line="260" w:lineRule="auto"/>
            <w:ind w:left="120" w:right="112"/>
          </w:pPr>
        </w:pPrChange>
      </w:pPr>
      <w:proofErr w:type="gramStart"/>
      <w:r w:rsidRPr="00ED3DB6">
        <w:rPr>
          <w:rFonts w:ascii="Arial" w:eastAsia="Arial" w:hAnsi="Arial" w:cs="Arial"/>
          <w:u w:val="single" w:color="000000"/>
          <w:rPrChange w:id="3537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u w:val="single" w:color="000000"/>
          <w:rPrChange w:id="35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e</w:t>
      </w:r>
      <w:r w:rsidRPr="00ED3DB6">
        <w:rPr>
          <w:rFonts w:ascii="Arial" w:eastAsia="Arial" w:hAnsi="Arial" w:cs="Arial"/>
          <w:u w:val="single" w:color="000000"/>
          <w:rPrChange w:id="3539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pri</w:t>
      </w:r>
      <w:r w:rsidRPr="00ED3DB6">
        <w:rPr>
          <w:rFonts w:ascii="Arial" w:eastAsia="Arial" w:hAnsi="Arial" w:cs="Arial"/>
          <w:spacing w:val="-10"/>
          <w:u w:val="single" w:color="000000"/>
          <w:rPrChange w:id="354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  <w:u w:val="single" w:color="000000"/>
            </w:rPr>
          </w:rPrChange>
        </w:rPr>
        <w:t>m</w:t>
      </w:r>
      <w:r w:rsidRPr="00ED3DB6">
        <w:rPr>
          <w:rFonts w:ascii="Arial" w:eastAsia="Arial" w:hAnsi="Arial" w:cs="Arial"/>
          <w:u w:val="single" w:color="000000"/>
          <w:rPrChange w:id="3541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u w:val="single" w:color="000000"/>
          <w:rPrChange w:id="35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n</w:t>
      </w:r>
      <w:r w:rsidRPr="00ED3DB6">
        <w:rPr>
          <w:rFonts w:ascii="Arial" w:eastAsia="Arial" w:hAnsi="Arial" w:cs="Arial"/>
          <w:u w:val="single" w:color="000000"/>
          <w:rPrChange w:id="3543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d.</w:t>
      </w:r>
      <w:proofErr w:type="gramEnd"/>
      <w:r w:rsidRPr="00ED3DB6">
        <w:rPr>
          <w:rFonts w:ascii="Arial" w:eastAsia="Arial" w:hAnsi="Arial" w:cs="Arial"/>
          <w:rPrChange w:id="35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 </w:t>
      </w:r>
      <w:r w:rsidRPr="00ED3DB6">
        <w:rPr>
          <w:rFonts w:ascii="Arial" w:eastAsia="Arial" w:hAnsi="Arial" w:cs="Arial"/>
          <w:spacing w:val="-3"/>
          <w:rPrChange w:id="3545" w:author="Laurie Nusser" w:date="2014-01-23T11:06:00Z">
            <w:rPr>
              <w:rFonts w:ascii="Arial" w:eastAsia="Arial" w:hAnsi="Arial" w:cs="Arial"/>
              <w:spacing w:val="-3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35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ritt</w:t>
      </w:r>
      <w:r w:rsidRPr="00ED3DB6">
        <w:rPr>
          <w:rFonts w:ascii="Arial" w:eastAsia="Arial" w:hAnsi="Arial" w:cs="Arial"/>
          <w:spacing w:val="1"/>
          <w:rPrChange w:id="35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5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notice to the stud</w:t>
      </w:r>
      <w:r w:rsidRPr="00ED3DB6">
        <w:rPr>
          <w:rFonts w:ascii="Arial" w:eastAsia="Arial" w:hAnsi="Arial" w:cs="Arial"/>
          <w:spacing w:val="1"/>
          <w:rPrChange w:id="35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5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355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35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35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355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5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35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35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SSO</w:t>
      </w:r>
      <w:ins w:id="3558" w:author="p-ewins" w:date="2014-01-17T12:30:00Z">
        <w:r w:rsidR="00820DE7" w:rsidRPr="00ED3DB6">
          <w:rPr>
            <w:rFonts w:ascii="Arial" w:eastAsia="Arial" w:hAnsi="Arial" w:cs="Arial"/>
            <w:rPrChange w:id="35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, or designee,</w:t>
        </w:r>
      </w:ins>
      <w:r w:rsidRPr="00ED3DB6">
        <w:rPr>
          <w:rFonts w:ascii="Arial" w:eastAsia="Arial" w:hAnsi="Arial" w:cs="Arial"/>
          <w:rPrChange w:id="35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that t</w:t>
      </w:r>
      <w:r w:rsidRPr="00ED3DB6">
        <w:rPr>
          <w:rFonts w:ascii="Arial" w:eastAsia="Arial" w:hAnsi="Arial" w:cs="Arial"/>
          <w:spacing w:val="1"/>
          <w:rPrChange w:id="35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35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35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35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35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5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h</w:t>
      </w:r>
      <w:r w:rsidRPr="00ED3DB6">
        <w:rPr>
          <w:rFonts w:ascii="Arial" w:eastAsia="Arial" w:hAnsi="Arial" w:cs="Arial"/>
          <w:spacing w:val="1"/>
          <w:rPrChange w:id="35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5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356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5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</w:t>
      </w:r>
      <w:r w:rsidRPr="00ED3DB6">
        <w:rPr>
          <w:rFonts w:ascii="Arial" w:eastAsia="Arial" w:hAnsi="Arial" w:cs="Arial"/>
          <w:spacing w:val="1"/>
          <w:rPrChange w:id="35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5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1"/>
          <w:rPrChange w:id="35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la</w:t>
      </w:r>
      <w:r w:rsidRPr="00ED3DB6">
        <w:rPr>
          <w:rFonts w:ascii="Arial" w:eastAsia="Arial" w:hAnsi="Arial" w:cs="Arial"/>
          <w:spacing w:val="-1"/>
          <w:rPrChange w:id="357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35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5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t</w:t>
      </w:r>
      <w:r w:rsidRPr="00ED3DB6">
        <w:rPr>
          <w:rFonts w:ascii="Arial" w:eastAsia="Arial" w:hAnsi="Arial" w:cs="Arial"/>
          <w:spacing w:val="1"/>
          <w:rPrChange w:id="35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35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del w:id="3579" w:author="p-ewins" w:date="2014-01-17T12:31:00Z">
        <w:r w:rsidRPr="00ED3DB6" w:rsidDel="00820DE7">
          <w:rPr>
            <w:rFonts w:ascii="Arial" w:eastAsia="Arial" w:hAnsi="Arial" w:cs="Arial"/>
            <w:rPrChange w:id="35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</w:delText>
        </w:r>
        <w:r w:rsidRPr="00ED3DB6" w:rsidDel="00820DE7">
          <w:rPr>
            <w:rFonts w:ascii="Arial" w:eastAsia="Arial" w:hAnsi="Arial" w:cs="Arial"/>
            <w:spacing w:val="1"/>
            <w:rPrChange w:id="358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820DE7">
          <w:rPr>
            <w:rFonts w:ascii="Arial" w:eastAsia="Arial" w:hAnsi="Arial" w:cs="Arial"/>
            <w:rPrChange w:id="358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nd</w:delText>
        </w:r>
        <w:r w:rsidRPr="00ED3DB6" w:rsidDel="00820DE7">
          <w:rPr>
            <w:rFonts w:ascii="Arial" w:eastAsia="Arial" w:hAnsi="Arial" w:cs="Arial"/>
            <w:spacing w:val="1"/>
            <w:rPrChange w:id="358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820DE7">
          <w:rPr>
            <w:rFonts w:ascii="Arial" w:eastAsia="Arial" w:hAnsi="Arial" w:cs="Arial"/>
            <w:rPrChange w:id="358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rds of</w:delText>
        </w:r>
        <w:r w:rsidRPr="00ED3DB6" w:rsidDel="00820DE7">
          <w:rPr>
            <w:rFonts w:ascii="Arial" w:eastAsia="Arial" w:hAnsi="Arial" w:cs="Arial"/>
            <w:spacing w:val="-1"/>
            <w:rPrChange w:id="358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20DE7">
          <w:rPr>
            <w:rFonts w:ascii="Arial" w:eastAsia="Arial" w:hAnsi="Arial" w:cs="Arial"/>
            <w:rPrChange w:id="358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Stu</w:delText>
        </w:r>
        <w:r w:rsidRPr="00ED3DB6" w:rsidDel="00820DE7">
          <w:rPr>
            <w:rFonts w:ascii="Arial" w:eastAsia="Arial" w:hAnsi="Arial" w:cs="Arial"/>
            <w:spacing w:val="1"/>
            <w:rPrChange w:id="358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820DE7">
          <w:rPr>
            <w:rFonts w:ascii="Arial" w:eastAsia="Arial" w:hAnsi="Arial" w:cs="Arial"/>
            <w:rPrChange w:id="358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 Co</w:delText>
        </w:r>
        <w:r w:rsidRPr="00ED3DB6" w:rsidDel="00820DE7">
          <w:rPr>
            <w:rFonts w:ascii="Arial" w:eastAsia="Arial" w:hAnsi="Arial" w:cs="Arial"/>
            <w:spacing w:val="1"/>
            <w:rPrChange w:id="358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20DE7">
          <w:rPr>
            <w:rFonts w:ascii="Arial" w:eastAsia="Arial" w:hAnsi="Arial" w:cs="Arial"/>
            <w:rPrChange w:id="359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duct</w:delText>
        </w:r>
      </w:del>
      <w:ins w:id="3591" w:author="p-ewins" w:date="2014-01-17T12:31:00Z">
        <w:r w:rsidR="00820DE7" w:rsidRPr="00ED3DB6">
          <w:rPr>
            <w:rFonts w:ascii="Arial" w:eastAsia="Arial" w:hAnsi="Arial" w:cs="Arial"/>
            <w:rPrChange w:id="359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Student Code of Conduct</w:t>
        </w:r>
      </w:ins>
      <w:r w:rsidRPr="00ED3DB6">
        <w:rPr>
          <w:rFonts w:ascii="Arial" w:eastAsia="Arial" w:hAnsi="Arial" w:cs="Arial"/>
          <w:rPrChange w:id="35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r w:rsidRPr="00ED3DB6">
        <w:rPr>
          <w:rFonts w:ascii="Arial" w:eastAsia="Arial" w:hAnsi="Arial" w:cs="Arial"/>
          <w:spacing w:val="49"/>
          <w:rPrChange w:id="3594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5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0"/>
          <w:rPrChange w:id="359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5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35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5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pri</w:t>
      </w:r>
      <w:r w:rsidRPr="00ED3DB6">
        <w:rPr>
          <w:rFonts w:ascii="Arial" w:eastAsia="Arial" w:hAnsi="Arial" w:cs="Arial"/>
          <w:spacing w:val="-10"/>
          <w:rPrChange w:id="360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360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rPrChange w:id="36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6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serv</w:t>
      </w:r>
      <w:r w:rsidRPr="00ED3DB6">
        <w:rPr>
          <w:rFonts w:ascii="Arial" w:eastAsia="Arial" w:hAnsi="Arial" w:cs="Arial"/>
          <w:spacing w:val="1"/>
          <w:rPrChange w:id="36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6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360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36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6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360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36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361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6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cu</w:t>
      </w:r>
      <w:r w:rsidRPr="00ED3DB6">
        <w:rPr>
          <w:rFonts w:ascii="Arial" w:eastAsia="Arial" w:hAnsi="Arial" w:cs="Arial"/>
          <w:spacing w:val="-10"/>
          <w:rPrChange w:id="361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361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36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361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36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361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36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6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that a st</w:t>
      </w:r>
      <w:r w:rsidRPr="00ED3DB6">
        <w:rPr>
          <w:rFonts w:ascii="Arial" w:eastAsia="Arial" w:hAnsi="Arial" w:cs="Arial"/>
          <w:spacing w:val="1"/>
          <w:rPrChange w:id="36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36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36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6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3"/>
          <w:rPrChange w:id="3625" w:author="Laurie Nusser" w:date="2014-01-23T11:06:00Z">
            <w:rPr>
              <w:rFonts w:ascii="Arial" w:eastAsia="Arial" w:hAnsi="Arial" w:cs="Arial"/>
              <w:spacing w:val="-3"/>
              <w:sz w:val="18"/>
              <w:szCs w:val="18"/>
            </w:rPr>
          </w:rPrChange>
        </w:rPr>
        <w:t>’</w:t>
      </w:r>
      <w:r w:rsidRPr="00ED3DB6">
        <w:rPr>
          <w:rFonts w:ascii="Arial" w:eastAsia="Arial" w:hAnsi="Arial" w:cs="Arial"/>
          <w:rPrChange w:id="36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362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6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36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6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36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36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 in a s</w:t>
      </w:r>
      <w:r w:rsidRPr="00ED3DB6">
        <w:rPr>
          <w:rFonts w:ascii="Arial" w:eastAsia="Arial" w:hAnsi="Arial" w:cs="Arial"/>
          <w:spacing w:val="1"/>
          <w:rPrChange w:id="36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36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ecific</w:t>
      </w:r>
      <w:r w:rsidRPr="00ED3DB6">
        <w:rPr>
          <w:rFonts w:ascii="Arial" w:eastAsia="Arial" w:hAnsi="Arial" w:cs="Arial"/>
          <w:spacing w:val="1"/>
          <w:rPrChange w:id="36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6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36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6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</w:t>
      </w:r>
      <w:r w:rsidRPr="00ED3DB6">
        <w:rPr>
          <w:rFonts w:ascii="Arial" w:eastAsia="Arial" w:hAnsi="Arial" w:cs="Arial"/>
          <w:spacing w:val="1"/>
          <w:rPrChange w:id="36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364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6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 d</w:t>
      </w:r>
      <w:r w:rsidRPr="00ED3DB6">
        <w:rPr>
          <w:rFonts w:ascii="Arial" w:eastAsia="Arial" w:hAnsi="Arial" w:cs="Arial"/>
          <w:spacing w:val="1"/>
          <w:rPrChange w:id="36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6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es not </w:t>
      </w:r>
      <w:r w:rsidRPr="00ED3DB6">
        <w:rPr>
          <w:rFonts w:ascii="Arial" w:eastAsia="Arial" w:hAnsi="Arial" w:cs="Arial"/>
          <w:spacing w:val="-11"/>
          <w:rPrChange w:id="3644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36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6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et</w:t>
      </w:r>
      <w:r w:rsidRPr="00ED3DB6">
        <w:rPr>
          <w:rFonts w:ascii="Arial" w:eastAsia="Arial" w:hAnsi="Arial" w:cs="Arial"/>
          <w:spacing w:val="-1"/>
          <w:rPrChange w:id="364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6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standar</w:t>
      </w:r>
      <w:r w:rsidRPr="00ED3DB6">
        <w:rPr>
          <w:rFonts w:ascii="Arial" w:eastAsia="Arial" w:hAnsi="Arial" w:cs="Arial"/>
          <w:spacing w:val="1"/>
          <w:rPrChange w:id="36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36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365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36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rPrChange w:id="3653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spacing w:val="1"/>
          <w:rPrChange w:id="36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365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6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cted at t</w:t>
      </w:r>
      <w:r w:rsidRPr="00ED3DB6">
        <w:rPr>
          <w:rFonts w:ascii="Arial" w:eastAsia="Arial" w:hAnsi="Arial" w:cs="Arial"/>
          <w:spacing w:val="1"/>
          <w:rPrChange w:id="36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36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col</w:t>
      </w:r>
      <w:r w:rsidRPr="00ED3DB6">
        <w:rPr>
          <w:rFonts w:ascii="Arial" w:eastAsia="Arial" w:hAnsi="Arial" w:cs="Arial"/>
          <w:spacing w:val="1"/>
          <w:rPrChange w:id="36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36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ege </w:t>
      </w:r>
      <w:r w:rsidRPr="00ED3DB6">
        <w:rPr>
          <w:rFonts w:ascii="Arial" w:eastAsia="Arial" w:hAnsi="Arial" w:cs="Arial"/>
          <w:spacing w:val="1"/>
          <w:rPrChange w:id="36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366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6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1"/>
          <w:rPrChange w:id="36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del w:id="3665" w:author="p-ewins" w:date="2014-01-17T12:33:00Z">
        <w:r w:rsidRPr="00ED3DB6" w:rsidDel="006852A8">
          <w:rPr>
            <w:rFonts w:ascii="Arial" w:eastAsia="Arial" w:hAnsi="Arial" w:cs="Arial"/>
            <w:rPrChange w:id="366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as a w</w:delText>
        </w:r>
        <w:r w:rsidRPr="00ED3DB6" w:rsidDel="006852A8">
          <w:rPr>
            <w:rFonts w:ascii="Arial" w:eastAsia="Arial" w:hAnsi="Arial" w:cs="Arial"/>
            <w:spacing w:val="1"/>
            <w:rPrChange w:id="366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6852A8">
          <w:rPr>
            <w:rFonts w:ascii="Arial" w:eastAsia="Arial" w:hAnsi="Arial" w:cs="Arial"/>
            <w:rPrChange w:id="36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rni</w:delText>
        </w:r>
        <w:r w:rsidRPr="00ED3DB6" w:rsidDel="006852A8">
          <w:rPr>
            <w:rFonts w:ascii="Arial" w:eastAsia="Arial" w:hAnsi="Arial" w:cs="Arial"/>
            <w:spacing w:val="1"/>
            <w:rPrChange w:id="366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6852A8">
          <w:rPr>
            <w:rFonts w:ascii="Arial" w:eastAsia="Arial" w:hAnsi="Arial" w:cs="Arial"/>
            <w:rPrChange w:id="367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 to the stu</w:delText>
        </w:r>
        <w:r w:rsidRPr="00ED3DB6" w:rsidDel="006852A8">
          <w:rPr>
            <w:rFonts w:ascii="Arial" w:eastAsia="Arial" w:hAnsi="Arial" w:cs="Arial"/>
            <w:spacing w:val="1"/>
            <w:rPrChange w:id="367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6852A8">
          <w:rPr>
            <w:rFonts w:ascii="Arial" w:eastAsia="Arial" w:hAnsi="Arial" w:cs="Arial"/>
            <w:rPrChange w:id="367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ent </w:delText>
        </w:r>
      </w:del>
      <w:r w:rsidRPr="00ED3DB6">
        <w:rPr>
          <w:rFonts w:ascii="Arial" w:eastAsia="Arial" w:hAnsi="Arial" w:cs="Arial"/>
          <w:rPrChange w:id="36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36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36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at</w:t>
      </w:r>
      <w:r w:rsidRPr="00ED3DB6">
        <w:rPr>
          <w:rFonts w:ascii="Arial" w:eastAsia="Arial" w:hAnsi="Arial" w:cs="Arial"/>
          <w:spacing w:val="-1"/>
          <w:rPrChange w:id="367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6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furth</w:t>
      </w:r>
      <w:r w:rsidRPr="00ED3DB6">
        <w:rPr>
          <w:rFonts w:ascii="Arial" w:eastAsia="Arial" w:hAnsi="Arial" w:cs="Arial"/>
          <w:spacing w:val="1"/>
          <w:rPrChange w:id="36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6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368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6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</w:t>
      </w:r>
      <w:r w:rsidRPr="00ED3DB6">
        <w:rPr>
          <w:rFonts w:ascii="Arial" w:eastAsia="Arial" w:hAnsi="Arial" w:cs="Arial"/>
          <w:spacing w:val="1"/>
          <w:rPrChange w:id="36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6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ol</w:t>
      </w:r>
      <w:r w:rsidRPr="00ED3DB6">
        <w:rPr>
          <w:rFonts w:ascii="Arial" w:eastAsia="Arial" w:hAnsi="Arial" w:cs="Arial"/>
          <w:spacing w:val="1"/>
          <w:rPrChange w:id="36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368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36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6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ons </w:t>
      </w:r>
      <w:r w:rsidRPr="00ED3DB6">
        <w:rPr>
          <w:rFonts w:ascii="Arial" w:eastAsia="Arial" w:hAnsi="Arial" w:cs="Arial"/>
          <w:spacing w:val="-10"/>
          <w:rPrChange w:id="368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368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6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resu</w:t>
      </w:r>
      <w:r w:rsidRPr="00ED3DB6">
        <w:rPr>
          <w:rFonts w:ascii="Arial" w:eastAsia="Arial" w:hAnsi="Arial" w:cs="Arial"/>
          <w:spacing w:val="1"/>
          <w:rPrChange w:id="36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36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 in </w:t>
      </w:r>
      <w:del w:id="3693" w:author="p-ewins" w:date="2014-01-17T12:32:00Z">
        <w:r w:rsidRPr="00ED3DB6" w:rsidDel="00820DE7">
          <w:rPr>
            <w:rFonts w:ascii="Arial" w:eastAsia="Arial" w:hAnsi="Arial" w:cs="Arial"/>
            <w:rPrChange w:id="369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</w:delText>
        </w:r>
        <w:r w:rsidRPr="00ED3DB6" w:rsidDel="00820DE7">
          <w:rPr>
            <w:rFonts w:ascii="Arial" w:eastAsia="Arial" w:hAnsi="Arial" w:cs="Arial"/>
            <w:spacing w:val="1"/>
            <w:rPrChange w:id="369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820DE7">
          <w:rPr>
            <w:rFonts w:ascii="Arial" w:eastAsia="Arial" w:hAnsi="Arial" w:cs="Arial"/>
            <w:rPrChange w:id="369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rth</w:delText>
        </w:r>
        <w:r w:rsidRPr="00ED3DB6" w:rsidDel="00820DE7">
          <w:rPr>
            <w:rFonts w:ascii="Arial" w:eastAsia="Arial" w:hAnsi="Arial" w:cs="Arial"/>
            <w:spacing w:val="1"/>
            <w:rPrChange w:id="369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20DE7">
          <w:rPr>
            <w:rFonts w:ascii="Arial" w:eastAsia="Arial" w:hAnsi="Arial" w:cs="Arial"/>
            <w:rPrChange w:id="369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820DE7">
          <w:rPr>
            <w:rFonts w:ascii="Arial" w:eastAsia="Arial" w:hAnsi="Arial" w:cs="Arial"/>
            <w:spacing w:val="-1"/>
            <w:rPrChange w:id="369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</w:del>
      <w:ins w:id="3700" w:author="p-ewins" w:date="2014-01-17T12:32:00Z">
        <w:r w:rsidR="00820DE7" w:rsidRPr="00ED3DB6">
          <w:rPr>
            <w:rFonts w:ascii="Arial" w:eastAsia="Arial" w:hAnsi="Arial" w:cs="Arial"/>
            <w:rPrChange w:id="37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more severe </w:t>
        </w:r>
      </w:ins>
      <w:r w:rsidRPr="00ED3DB6">
        <w:rPr>
          <w:rFonts w:ascii="Arial" w:eastAsia="Arial" w:hAnsi="Arial" w:cs="Arial"/>
          <w:spacing w:val="1"/>
          <w:rPrChange w:id="37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37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isci</w:t>
      </w:r>
      <w:r w:rsidRPr="00ED3DB6">
        <w:rPr>
          <w:rFonts w:ascii="Arial" w:eastAsia="Arial" w:hAnsi="Arial" w:cs="Arial"/>
          <w:spacing w:val="1"/>
          <w:rPrChange w:id="37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37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li</w:t>
      </w:r>
      <w:r w:rsidRPr="00ED3DB6">
        <w:rPr>
          <w:rFonts w:ascii="Arial" w:eastAsia="Arial" w:hAnsi="Arial" w:cs="Arial"/>
          <w:spacing w:val="1"/>
          <w:rPrChange w:id="37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7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ary sancti</w:t>
      </w:r>
      <w:r w:rsidRPr="00ED3DB6">
        <w:rPr>
          <w:rFonts w:ascii="Arial" w:eastAsia="Arial" w:hAnsi="Arial" w:cs="Arial"/>
          <w:spacing w:val="1"/>
          <w:rPrChange w:id="37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370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7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s.</w:t>
      </w:r>
      <w:r w:rsidRPr="00ED3DB6">
        <w:rPr>
          <w:rFonts w:ascii="Arial" w:eastAsia="Arial" w:hAnsi="Arial" w:cs="Arial"/>
          <w:spacing w:val="49"/>
          <w:rPrChange w:id="3711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7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0"/>
          <w:rPrChange w:id="371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7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37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7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pri</w:t>
      </w:r>
      <w:r w:rsidRPr="00ED3DB6">
        <w:rPr>
          <w:rFonts w:ascii="Arial" w:eastAsia="Arial" w:hAnsi="Arial" w:cs="Arial"/>
          <w:spacing w:val="-10"/>
          <w:rPrChange w:id="371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37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rPrChange w:id="37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7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is per</w:t>
      </w:r>
      <w:r w:rsidRPr="00ED3DB6">
        <w:rPr>
          <w:rFonts w:ascii="Arial" w:eastAsia="Arial" w:hAnsi="Arial" w:cs="Arial"/>
          <w:spacing w:val="-10"/>
          <w:rPrChange w:id="372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372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rPrChange w:id="37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7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ently reta</w:t>
      </w:r>
      <w:r w:rsidRPr="00ED3DB6">
        <w:rPr>
          <w:rFonts w:ascii="Arial" w:eastAsia="Arial" w:hAnsi="Arial" w:cs="Arial"/>
          <w:spacing w:val="1"/>
          <w:rPrChange w:id="37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7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372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7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d </w:t>
      </w:r>
      <w:r w:rsidRPr="00ED3DB6">
        <w:rPr>
          <w:rFonts w:ascii="Arial" w:eastAsia="Arial" w:hAnsi="Arial" w:cs="Arial"/>
          <w:spacing w:val="1"/>
          <w:rPrChange w:id="37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7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 </w:t>
      </w:r>
      <w:r w:rsidRPr="00ED3DB6">
        <w:rPr>
          <w:rFonts w:ascii="Arial" w:eastAsia="Arial" w:hAnsi="Arial" w:cs="Arial"/>
          <w:spacing w:val="-1"/>
          <w:rPrChange w:id="373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37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37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co</w:t>
      </w:r>
      <w:r w:rsidRPr="00ED3DB6">
        <w:rPr>
          <w:rFonts w:ascii="Arial" w:eastAsia="Arial" w:hAnsi="Arial" w:cs="Arial"/>
          <w:spacing w:val="1"/>
          <w:rPrChange w:id="37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37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Pr="00ED3DB6">
        <w:rPr>
          <w:rFonts w:ascii="Arial" w:eastAsia="Arial" w:hAnsi="Arial" w:cs="Arial"/>
          <w:spacing w:val="1"/>
          <w:rPrChange w:id="37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37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disc</w:t>
      </w:r>
      <w:r w:rsidRPr="00ED3DB6">
        <w:rPr>
          <w:rFonts w:ascii="Arial" w:eastAsia="Arial" w:hAnsi="Arial" w:cs="Arial"/>
          <w:spacing w:val="1"/>
          <w:rPrChange w:id="37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7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pl</w:t>
      </w:r>
      <w:r w:rsidRPr="00ED3DB6">
        <w:rPr>
          <w:rFonts w:ascii="Arial" w:eastAsia="Arial" w:hAnsi="Arial" w:cs="Arial"/>
          <w:spacing w:val="1"/>
          <w:rPrChange w:id="37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7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ne fil</w:t>
      </w:r>
      <w:r w:rsidRPr="00ED3DB6">
        <w:rPr>
          <w:rFonts w:ascii="Arial" w:eastAsia="Arial" w:hAnsi="Arial" w:cs="Arial"/>
          <w:spacing w:val="1"/>
          <w:rPrChange w:id="37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7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s.</w:t>
      </w:r>
    </w:p>
    <w:p w:rsidR="00837781" w:rsidRPr="00ED3DB6" w:rsidRDefault="00837781">
      <w:pPr>
        <w:spacing w:before="4" w:after="0" w:line="180" w:lineRule="exact"/>
        <w:ind w:right="80"/>
        <w:rPr>
          <w:rPrChange w:id="3744" w:author="Laurie Nusser" w:date="2014-01-23T11:06:00Z">
            <w:rPr>
              <w:sz w:val="18"/>
              <w:szCs w:val="18"/>
            </w:rPr>
          </w:rPrChange>
        </w:rPr>
        <w:pPrChange w:id="3745" w:author="Laurie Nusser" w:date="2014-01-23T11:07:00Z">
          <w:pPr>
            <w:spacing w:before="4" w:after="0" w:line="180" w:lineRule="exact"/>
          </w:pPr>
        </w:pPrChange>
      </w:pPr>
    </w:p>
    <w:p w:rsidR="00837781" w:rsidRPr="00ED3DB6" w:rsidRDefault="001826D1">
      <w:pPr>
        <w:spacing w:before="37" w:after="0" w:line="261" w:lineRule="auto"/>
        <w:ind w:right="80"/>
        <w:rPr>
          <w:rFonts w:ascii="Arial" w:eastAsia="Arial" w:hAnsi="Arial" w:cs="Arial"/>
          <w:rPrChange w:id="37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3747" w:author="Laurie Nusser" w:date="2014-01-23T11:07:00Z">
          <w:pPr>
            <w:spacing w:before="37" w:after="0" w:line="261" w:lineRule="auto"/>
            <w:ind w:left="120" w:right="69"/>
          </w:pPr>
        </w:pPrChange>
      </w:pPr>
      <w:proofErr w:type="gramStart"/>
      <w:r w:rsidRPr="00ED3DB6">
        <w:rPr>
          <w:rFonts w:ascii="Arial" w:eastAsia="Arial" w:hAnsi="Arial" w:cs="Arial"/>
          <w:spacing w:val="-10"/>
          <w:u w:val="single" w:color="000000"/>
          <w:rPrChange w:id="374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  <w:u w:val="single" w:color="000000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u w:val="single" w:color="000000"/>
          <w:rPrChange w:id="37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u w:val="single" w:color="000000"/>
          <w:rPrChange w:id="3750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  <w:u w:val="single" w:color="000000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u w:val="single" w:color="000000"/>
          <w:rPrChange w:id="37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p</w:t>
      </w:r>
      <w:r w:rsidRPr="00ED3DB6">
        <w:rPr>
          <w:rFonts w:ascii="Arial" w:eastAsia="Arial" w:hAnsi="Arial" w:cs="Arial"/>
          <w:u w:val="single" w:color="000000"/>
          <w:rPrChange w:id="3752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orary Re</w:t>
      </w:r>
      <w:r w:rsidRPr="00ED3DB6">
        <w:rPr>
          <w:rFonts w:ascii="Arial" w:eastAsia="Arial" w:hAnsi="Arial" w:cs="Arial"/>
          <w:spacing w:val="-11"/>
          <w:u w:val="single" w:color="000000"/>
          <w:rPrChange w:id="3753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  <w:u w:val="single" w:color="000000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u w:val="single" w:color="000000"/>
          <w:rPrChange w:id="37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o</w:t>
      </w:r>
      <w:r w:rsidRPr="00ED3DB6">
        <w:rPr>
          <w:rFonts w:ascii="Arial" w:eastAsia="Arial" w:hAnsi="Arial" w:cs="Arial"/>
          <w:u w:val="single" w:color="000000"/>
          <w:rPrChange w:id="3755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val from</w:t>
      </w:r>
      <w:r w:rsidRPr="00ED3DB6">
        <w:rPr>
          <w:rFonts w:ascii="Arial" w:eastAsia="Arial" w:hAnsi="Arial" w:cs="Arial"/>
          <w:spacing w:val="-10"/>
          <w:u w:val="single" w:color="000000"/>
          <w:rPrChange w:id="375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  <w:u w:val="single" w:color="000000"/>
            </w:rPr>
          </w:rPrChange>
        </w:rPr>
        <w:t xml:space="preserve"> </w:t>
      </w:r>
      <w:r w:rsidRPr="00ED3DB6">
        <w:rPr>
          <w:rFonts w:ascii="Arial" w:eastAsia="Arial" w:hAnsi="Arial" w:cs="Arial"/>
          <w:u w:val="single" w:color="000000"/>
          <w:rPrChange w:id="3757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Class.</w:t>
      </w:r>
      <w:proofErr w:type="gramEnd"/>
      <w:r w:rsidRPr="00ED3DB6">
        <w:rPr>
          <w:rFonts w:ascii="Arial" w:eastAsia="Arial" w:hAnsi="Arial" w:cs="Arial"/>
          <w:rPrChange w:id="37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 </w:t>
      </w:r>
      <w:proofErr w:type="gramStart"/>
      <w:r w:rsidRPr="00ED3DB6">
        <w:rPr>
          <w:rFonts w:ascii="Arial" w:eastAsia="Arial" w:hAnsi="Arial" w:cs="Arial"/>
          <w:rPrChange w:id="37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rPrChange w:id="376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rPrChange w:id="37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clusion</w:t>
      </w:r>
      <w:r w:rsidRPr="00ED3DB6">
        <w:rPr>
          <w:rFonts w:ascii="Arial" w:eastAsia="Arial" w:hAnsi="Arial" w:cs="Arial"/>
          <w:spacing w:val="-1"/>
          <w:rPrChange w:id="376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7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of the s</w:t>
      </w:r>
      <w:r w:rsidRPr="00ED3DB6">
        <w:rPr>
          <w:rFonts w:ascii="Arial" w:eastAsia="Arial" w:hAnsi="Arial" w:cs="Arial"/>
          <w:spacing w:val="1"/>
          <w:rPrChange w:id="37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37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ud</w:t>
      </w:r>
      <w:r w:rsidRPr="00ED3DB6">
        <w:rPr>
          <w:rFonts w:ascii="Arial" w:eastAsia="Arial" w:hAnsi="Arial" w:cs="Arial"/>
          <w:spacing w:val="1"/>
          <w:rPrChange w:id="37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7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376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37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37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del w:id="3771" w:author="p-ewins" w:date="2014-01-17T12:19:00Z">
        <w:r w:rsidRPr="00ED3DB6" w:rsidDel="00750B9C">
          <w:rPr>
            <w:rFonts w:ascii="Arial" w:eastAsia="Arial" w:hAnsi="Arial" w:cs="Arial"/>
            <w:spacing w:val="-1"/>
            <w:rPrChange w:id="377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750B9C">
          <w:rPr>
            <w:rFonts w:ascii="Arial" w:eastAsia="Arial" w:hAnsi="Arial" w:cs="Arial"/>
            <w:spacing w:val="1"/>
            <w:rPrChange w:id="377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750B9C">
          <w:rPr>
            <w:rFonts w:ascii="Arial" w:eastAsia="Arial" w:hAnsi="Arial" w:cs="Arial"/>
            <w:rPrChange w:id="377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</w:delText>
        </w:r>
      </w:del>
      <w:r w:rsidRPr="00ED3DB6">
        <w:rPr>
          <w:rFonts w:ascii="Arial" w:eastAsia="Arial" w:hAnsi="Arial" w:cs="Arial"/>
          <w:rPrChange w:id="37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</w:t>
      </w:r>
      <w:del w:id="3776" w:author="p-ewins" w:date="2014-01-17T12:19:00Z">
        <w:r w:rsidRPr="00ED3DB6" w:rsidDel="00750B9C">
          <w:rPr>
            <w:rFonts w:ascii="Arial" w:eastAsia="Arial" w:hAnsi="Arial" w:cs="Arial"/>
            <w:rPrChange w:id="377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instructor</w:delText>
        </w:r>
      </w:del>
      <w:ins w:id="3778" w:author="p-ewins" w:date="2014-01-17T12:19:00Z">
        <w:r w:rsidR="00750B9C" w:rsidRPr="00ED3DB6">
          <w:rPr>
            <w:rFonts w:ascii="Arial" w:eastAsia="Arial" w:hAnsi="Arial" w:cs="Arial"/>
            <w:rPrChange w:id="377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Faculty</w:t>
        </w:r>
      </w:ins>
      <w:r w:rsidRPr="00ED3DB6">
        <w:rPr>
          <w:rFonts w:ascii="Arial" w:eastAsia="Arial" w:hAnsi="Arial" w:cs="Arial"/>
          <w:rPrChange w:id="37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for go</w:t>
      </w:r>
      <w:r w:rsidRPr="00ED3DB6">
        <w:rPr>
          <w:rFonts w:ascii="Arial" w:eastAsia="Arial" w:hAnsi="Arial" w:cs="Arial"/>
          <w:spacing w:val="1"/>
          <w:rPrChange w:id="37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7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cause for</w:t>
      </w:r>
      <w:r w:rsidRPr="00ED3DB6">
        <w:rPr>
          <w:rFonts w:ascii="Arial" w:eastAsia="Arial" w:hAnsi="Arial" w:cs="Arial"/>
          <w:spacing w:val="1"/>
          <w:rPrChange w:id="37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7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d</w:t>
      </w:r>
      <w:r w:rsidRPr="00ED3DB6">
        <w:rPr>
          <w:rFonts w:ascii="Arial" w:eastAsia="Arial" w:hAnsi="Arial" w:cs="Arial"/>
          <w:spacing w:val="1"/>
          <w:rPrChange w:id="378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7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378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37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7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re</w:t>
      </w:r>
      <w:r w:rsidRPr="00ED3DB6">
        <w:rPr>
          <w:rFonts w:ascii="Arial" w:eastAsia="Arial" w:hAnsi="Arial" w:cs="Arial"/>
          <w:spacing w:val="-10"/>
          <w:rPrChange w:id="379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379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7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</w:t>
      </w:r>
      <w:r w:rsidRPr="00ED3DB6">
        <w:rPr>
          <w:rFonts w:ascii="Arial" w:eastAsia="Arial" w:hAnsi="Arial" w:cs="Arial"/>
          <w:spacing w:val="1"/>
          <w:rPrChange w:id="37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7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 and the </w:t>
      </w:r>
      <w:r w:rsidRPr="00ED3DB6">
        <w:rPr>
          <w:rFonts w:ascii="Arial" w:eastAsia="Arial" w:hAnsi="Arial" w:cs="Arial"/>
          <w:spacing w:val="1"/>
          <w:rPrChange w:id="37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379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rPrChange w:id="379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rPrChange w:id="37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cl</w:t>
      </w:r>
      <w:r w:rsidRPr="00ED3DB6">
        <w:rPr>
          <w:rFonts w:ascii="Arial" w:eastAsia="Arial" w:hAnsi="Arial" w:cs="Arial"/>
          <w:spacing w:val="1"/>
          <w:rPrChange w:id="37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8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ss </w:t>
      </w:r>
      <w:r w:rsidRPr="00ED3DB6">
        <w:rPr>
          <w:rFonts w:ascii="Arial" w:eastAsia="Arial" w:hAnsi="Arial" w:cs="Arial"/>
          <w:spacing w:val="-10"/>
          <w:rPrChange w:id="380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38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eeti</w:t>
      </w:r>
      <w:r w:rsidRPr="00ED3DB6">
        <w:rPr>
          <w:rFonts w:ascii="Arial" w:eastAsia="Arial" w:hAnsi="Arial" w:cs="Arial"/>
          <w:spacing w:val="1"/>
          <w:rPrChange w:id="38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8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</w:t>
      </w:r>
      <w:ins w:id="3805" w:author="Laurie Nusser" w:date="2014-01-31T15:32:00Z">
        <w:r w:rsidR="00462604">
          <w:rPr>
            <w:rFonts w:ascii="Arial" w:eastAsia="Arial" w:hAnsi="Arial" w:cs="Arial"/>
          </w:rPr>
          <w:t xml:space="preserve"> or activity</w:t>
        </w:r>
      </w:ins>
      <w:r w:rsidRPr="00ED3DB6">
        <w:rPr>
          <w:rFonts w:ascii="Arial" w:eastAsia="Arial" w:hAnsi="Arial" w:cs="Arial"/>
          <w:rPrChange w:id="38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proofErr w:type="gramEnd"/>
      <w:r w:rsidRPr="00ED3DB6">
        <w:rPr>
          <w:rFonts w:ascii="Arial" w:eastAsia="Arial" w:hAnsi="Arial" w:cs="Arial"/>
          <w:spacing w:val="-1"/>
          <w:rPrChange w:id="380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proofErr w:type="gramStart"/>
      <w:r w:rsidRPr="00ED3DB6">
        <w:rPr>
          <w:rFonts w:ascii="Arial" w:eastAsia="Arial" w:hAnsi="Arial" w:cs="Arial"/>
          <w:rPrChange w:id="38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[Ed</w:t>
      </w:r>
      <w:r w:rsidRPr="00ED3DB6">
        <w:rPr>
          <w:rFonts w:ascii="Arial" w:eastAsia="Arial" w:hAnsi="Arial" w:cs="Arial"/>
          <w:spacing w:val="1"/>
          <w:rPrChange w:id="38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38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cation </w:t>
      </w:r>
      <w:r w:rsidRPr="00ED3DB6">
        <w:rPr>
          <w:rFonts w:ascii="Arial" w:eastAsia="Arial" w:hAnsi="Arial" w:cs="Arial"/>
          <w:spacing w:val="1"/>
          <w:rPrChange w:id="38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38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ode S</w:t>
      </w:r>
      <w:r w:rsidRPr="00ED3DB6">
        <w:rPr>
          <w:rFonts w:ascii="Arial" w:eastAsia="Arial" w:hAnsi="Arial" w:cs="Arial"/>
          <w:spacing w:val="1"/>
          <w:rPrChange w:id="38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8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1"/>
          <w:rPrChange w:id="38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8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7</w:t>
      </w:r>
      <w:r w:rsidRPr="00ED3DB6">
        <w:rPr>
          <w:rFonts w:ascii="Arial" w:eastAsia="Arial" w:hAnsi="Arial" w:cs="Arial"/>
          <w:spacing w:val="1"/>
          <w:rPrChange w:id="38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6</w:t>
      </w:r>
      <w:r w:rsidRPr="00ED3DB6">
        <w:rPr>
          <w:rFonts w:ascii="Arial" w:eastAsia="Arial" w:hAnsi="Arial" w:cs="Arial"/>
          <w:rPrChange w:id="38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03</w:t>
      </w:r>
      <w:r w:rsidRPr="00ED3DB6">
        <w:rPr>
          <w:rFonts w:ascii="Arial" w:eastAsia="Arial" w:hAnsi="Arial" w:cs="Arial"/>
          <w:spacing w:val="1"/>
          <w:rPrChange w:id="38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2</w:t>
      </w:r>
      <w:r w:rsidRPr="00ED3DB6">
        <w:rPr>
          <w:rFonts w:ascii="Arial" w:eastAsia="Arial" w:hAnsi="Arial" w:cs="Arial"/>
          <w:rPrChange w:id="38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.]</w:t>
      </w:r>
      <w:proofErr w:type="gramEnd"/>
    </w:p>
    <w:p w:rsidR="00837781" w:rsidRPr="00ED3DB6" w:rsidRDefault="00837781">
      <w:pPr>
        <w:spacing w:before="3" w:after="0" w:line="180" w:lineRule="exact"/>
        <w:ind w:right="80"/>
        <w:rPr>
          <w:rPrChange w:id="3821" w:author="Laurie Nusser" w:date="2014-01-23T11:06:00Z">
            <w:rPr>
              <w:sz w:val="18"/>
              <w:szCs w:val="18"/>
            </w:rPr>
          </w:rPrChange>
        </w:rPr>
        <w:pPrChange w:id="3822" w:author="Laurie Nusser" w:date="2014-01-23T11:07:00Z">
          <w:pPr>
            <w:spacing w:before="3" w:after="0" w:line="180" w:lineRule="exact"/>
          </w:pPr>
        </w:pPrChange>
      </w:pPr>
    </w:p>
    <w:p w:rsidR="00837781" w:rsidRPr="00ED3DB6" w:rsidRDefault="001826D1">
      <w:pPr>
        <w:spacing w:before="37" w:after="0" w:line="260" w:lineRule="auto"/>
        <w:ind w:right="80"/>
        <w:rPr>
          <w:rFonts w:ascii="Arial" w:eastAsia="Arial" w:hAnsi="Arial" w:cs="Arial"/>
          <w:rPrChange w:id="38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3824" w:author="Laurie Nusser" w:date="2014-01-23T11:07:00Z">
          <w:pPr>
            <w:spacing w:before="37" w:after="0" w:line="260" w:lineRule="auto"/>
            <w:ind w:left="120" w:right="129"/>
          </w:pPr>
        </w:pPrChange>
      </w:pPr>
      <w:proofErr w:type="gramStart"/>
      <w:r w:rsidRPr="00ED3DB6">
        <w:rPr>
          <w:rFonts w:ascii="Arial" w:eastAsia="Arial" w:hAnsi="Arial" w:cs="Arial"/>
          <w:u w:val="single" w:color="000000"/>
          <w:rPrChange w:id="3825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Sh</w:t>
      </w:r>
      <w:r w:rsidRPr="00ED3DB6">
        <w:rPr>
          <w:rFonts w:ascii="Arial" w:eastAsia="Arial" w:hAnsi="Arial" w:cs="Arial"/>
          <w:spacing w:val="1"/>
          <w:u w:val="single" w:color="000000"/>
          <w:rPrChange w:id="38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o</w:t>
      </w:r>
      <w:r w:rsidRPr="00ED3DB6">
        <w:rPr>
          <w:rFonts w:ascii="Arial" w:eastAsia="Arial" w:hAnsi="Arial" w:cs="Arial"/>
          <w:u w:val="single" w:color="000000"/>
          <w:rPrChange w:id="3827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rt-term</w:t>
      </w:r>
      <w:r w:rsidRPr="00ED3DB6">
        <w:rPr>
          <w:rFonts w:ascii="Arial" w:eastAsia="Arial" w:hAnsi="Arial" w:cs="Arial"/>
          <w:spacing w:val="-9"/>
          <w:u w:val="single" w:color="000000"/>
          <w:rPrChange w:id="3828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  <w:u w:val="single" w:color="000000"/>
            </w:rPr>
          </w:rPrChange>
        </w:rPr>
        <w:t xml:space="preserve"> </w:t>
      </w:r>
      <w:r w:rsidRPr="00ED3DB6">
        <w:rPr>
          <w:rFonts w:ascii="Arial" w:eastAsia="Arial" w:hAnsi="Arial" w:cs="Arial"/>
          <w:u w:val="single" w:color="000000"/>
          <w:rPrChange w:id="3829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Susp</w:t>
      </w:r>
      <w:r w:rsidRPr="00ED3DB6">
        <w:rPr>
          <w:rFonts w:ascii="Arial" w:eastAsia="Arial" w:hAnsi="Arial" w:cs="Arial"/>
          <w:spacing w:val="1"/>
          <w:u w:val="single" w:color="000000"/>
          <w:rPrChange w:id="38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u w:val="single" w:color="000000"/>
          <w:rPrChange w:id="383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  <w:u w:val="single" w:color="000000"/>
            </w:rPr>
          </w:rPrChange>
        </w:rPr>
        <w:t>n</w:t>
      </w:r>
      <w:r w:rsidRPr="00ED3DB6">
        <w:rPr>
          <w:rFonts w:ascii="Arial" w:eastAsia="Arial" w:hAnsi="Arial" w:cs="Arial"/>
          <w:u w:val="single" w:color="000000"/>
          <w:rPrChange w:id="3832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si</w:t>
      </w:r>
      <w:r w:rsidRPr="00ED3DB6">
        <w:rPr>
          <w:rFonts w:ascii="Arial" w:eastAsia="Arial" w:hAnsi="Arial" w:cs="Arial"/>
          <w:spacing w:val="1"/>
          <w:u w:val="single" w:color="000000"/>
          <w:rPrChange w:id="38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u w:val="single" w:color="000000"/>
          <w:rPrChange w:id="383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  <w:u w:val="single" w:color="000000"/>
            </w:rPr>
          </w:rPrChange>
        </w:rPr>
        <w:t>n</w:t>
      </w:r>
      <w:r w:rsidRPr="00ED3DB6">
        <w:rPr>
          <w:rFonts w:ascii="Arial" w:eastAsia="Arial" w:hAnsi="Arial" w:cs="Arial"/>
          <w:rPrChange w:id="38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proofErr w:type="gramEnd"/>
      <w:r w:rsidRPr="00ED3DB6">
        <w:rPr>
          <w:rFonts w:ascii="Arial" w:eastAsia="Arial" w:hAnsi="Arial" w:cs="Arial"/>
          <w:spacing w:val="49"/>
          <w:rPrChange w:id="3836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8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rPrChange w:id="383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rPrChange w:id="38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clus</w:t>
      </w:r>
      <w:r w:rsidRPr="00ED3DB6">
        <w:rPr>
          <w:rFonts w:ascii="Arial" w:eastAsia="Arial" w:hAnsi="Arial" w:cs="Arial"/>
          <w:spacing w:val="1"/>
          <w:rPrChange w:id="38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8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of t</w:t>
      </w:r>
      <w:r w:rsidRPr="00ED3DB6">
        <w:rPr>
          <w:rFonts w:ascii="Arial" w:eastAsia="Arial" w:hAnsi="Arial" w:cs="Arial"/>
          <w:spacing w:val="1"/>
          <w:rPrChange w:id="38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38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38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38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38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38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by the CSSO,</w:t>
      </w:r>
      <w:r w:rsidRPr="00ED3DB6">
        <w:rPr>
          <w:rFonts w:ascii="Arial" w:eastAsia="Arial" w:hAnsi="Arial" w:cs="Arial"/>
          <w:spacing w:val="-1"/>
          <w:rPrChange w:id="384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38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8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385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38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385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8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</w:t>
      </w:r>
      <w:r w:rsidRPr="00ED3DB6">
        <w:rPr>
          <w:rFonts w:ascii="Arial" w:eastAsia="Arial" w:hAnsi="Arial" w:cs="Arial"/>
          <w:spacing w:val="1"/>
          <w:rPrChange w:id="38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38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ne</w:t>
      </w:r>
      <w:r w:rsidRPr="00ED3DB6">
        <w:rPr>
          <w:rFonts w:ascii="Arial" w:eastAsia="Arial" w:hAnsi="Arial" w:cs="Arial"/>
          <w:spacing w:val="1"/>
          <w:rPrChange w:id="38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8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for go</w:t>
      </w:r>
      <w:r w:rsidRPr="00ED3DB6">
        <w:rPr>
          <w:rFonts w:ascii="Arial" w:eastAsia="Arial" w:hAnsi="Arial" w:cs="Arial"/>
          <w:spacing w:val="1"/>
          <w:rPrChange w:id="38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8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cause</w:t>
      </w:r>
      <w:ins w:id="3861" w:author="p-ewins" w:date="2014-01-17T12:34:00Z">
        <w:r w:rsidR="006852A8" w:rsidRPr="00ED3DB6">
          <w:rPr>
            <w:rFonts w:ascii="Arial" w:eastAsia="Arial" w:hAnsi="Arial" w:cs="Arial"/>
            <w:rPrChange w:id="386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,</w:t>
        </w:r>
      </w:ins>
      <w:r w:rsidRPr="00ED3DB6">
        <w:rPr>
          <w:rFonts w:ascii="Arial" w:eastAsia="Arial" w:hAnsi="Arial" w:cs="Arial"/>
          <w:rPrChange w:id="38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from</w:t>
      </w:r>
      <w:r w:rsidRPr="00ED3DB6">
        <w:rPr>
          <w:rFonts w:ascii="Arial" w:eastAsia="Arial" w:hAnsi="Arial" w:cs="Arial"/>
          <w:spacing w:val="-9"/>
          <w:rPrChange w:id="3864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8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one </w:t>
      </w:r>
      <w:r w:rsidRPr="00ED3DB6">
        <w:rPr>
          <w:rFonts w:ascii="Arial" w:eastAsia="Arial" w:hAnsi="Arial" w:cs="Arial"/>
          <w:spacing w:val="1"/>
          <w:rPrChange w:id="38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8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386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386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387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8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 c</w:t>
      </w:r>
      <w:r w:rsidRPr="00ED3DB6">
        <w:rPr>
          <w:rFonts w:ascii="Arial" w:eastAsia="Arial" w:hAnsi="Arial" w:cs="Arial"/>
          <w:spacing w:val="1"/>
          <w:rPrChange w:id="38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38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asses or activ</w:t>
      </w:r>
      <w:r w:rsidRPr="00ED3DB6">
        <w:rPr>
          <w:rFonts w:ascii="Arial" w:eastAsia="Arial" w:hAnsi="Arial" w:cs="Arial"/>
          <w:spacing w:val="1"/>
          <w:rPrChange w:id="38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8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38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8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es for a p</w:t>
      </w:r>
      <w:r w:rsidRPr="00ED3DB6">
        <w:rPr>
          <w:rFonts w:ascii="Arial" w:eastAsia="Arial" w:hAnsi="Arial" w:cs="Arial"/>
          <w:spacing w:val="1"/>
          <w:rPrChange w:id="38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8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riod </w:t>
      </w:r>
      <w:r w:rsidRPr="00ED3DB6">
        <w:rPr>
          <w:rFonts w:ascii="Arial" w:eastAsia="Arial" w:hAnsi="Arial" w:cs="Arial"/>
          <w:spacing w:val="1"/>
          <w:rPrChange w:id="38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8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up to ten (1</w:t>
      </w:r>
      <w:r w:rsidRPr="00ED3DB6">
        <w:rPr>
          <w:rFonts w:ascii="Arial" w:eastAsia="Arial" w:hAnsi="Arial" w:cs="Arial"/>
          <w:spacing w:val="1"/>
          <w:rPrChange w:id="38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0</w:t>
      </w:r>
      <w:r w:rsidRPr="00ED3DB6">
        <w:rPr>
          <w:rFonts w:ascii="Arial" w:eastAsia="Arial" w:hAnsi="Arial" w:cs="Arial"/>
          <w:rPrChange w:id="38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)</w:t>
      </w:r>
      <w:r w:rsidRPr="00ED3DB6">
        <w:rPr>
          <w:rFonts w:ascii="Arial" w:eastAsia="Arial" w:hAnsi="Arial" w:cs="Arial"/>
          <w:spacing w:val="-1"/>
          <w:rPrChange w:id="388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38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38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8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nsec</w:t>
      </w:r>
      <w:r w:rsidRPr="00ED3DB6">
        <w:rPr>
          <w:rFonts w:ascii="Arial" w:eastAsia="Arial" w:hAnsi="Arial" w:cs="Arial"/>
          <w:spacing w:val="1"/>
          <w:rPrChange w:id="38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-1"/>
          <w:rPrChange w:id="388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38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8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ve scho</w:t>
      </w:r>
      <w:r w:rsidRPr="00ED3DB6">
        <w:rPr>
          <w:rFonts w:ascii="Arial" w:eastAsia="Arial" w:hAnsi="Arial" w:cs="Arial"/>
          <w:spacing w:val="1"/>
          <w:rPrChange w:id="38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38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d</w:t>
      </w:r>
      <w:r w:rsidRPr="00ED3DB6">
        <w:rPr>
          <w:rFonts w:ascii="Arial" w:eastAsia="Arial" w:hAnsi="Arial" w:cs="Arial"/>
          <w:spacing w:val="1"/>
          <w:rPrChange w:id="38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8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ys.</w:t>
      </w:r>
      <w:r w:rsidRPr="00ED3DB6">
        <w:rPr>
          <w:rFonts w:ascii="Arial" w:eastAsia="Arial" w:hAnsi="Arial" w:cs="Arial"/>
          <w:spacing w:val="49"/>
          <w:rPrChange w:id="3896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proofErr w:type="gramStart"/>
      <w:r w:rsidRPr="00ED3DB6">
        <w:rPr>
          <w:rFonts w:ascii="Arial" w:eastAsia="Arial" w:hAnsi="Arial" w:cs="Arial"/>
          <w:rPrChange w:id="38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[Ed</w:t>
      </w:r>
      <w:r w:rsidRPr="00ED3DB6">
        <w:rPr>
          <w:rFonts w:ascii="Arial" w:eastAsia="Arial" w:hAnsi="Arial" w:cs="Arial"/>
          <w:spacing w:val="1"/>
          <w:rPrChange w:id="38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38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cation </w:t>
      </w:r>
      <w:r w:rsidRPr="00ED3DB6">
        <w:rPr>
          <w:rFonts w:ascii="Arial" w:eastAsia="Arial" w:hAnsi="Arial" w:cs="Arial"/>
          <w:spacing w:val="1"/>
          <w:rPrChange w:id="39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39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ode S</w:t>
      </w:r>
      <w:r w:rsidRPr="00ED3DB6">
        <w:rPr>
          <w:rFonts w:ascii="Arial" w:eastAsia="Arial" w:hAnsi="Arial" w:cs="Arial"/>
          <w:spacing w:val="1"/>
          <w:rPrChange w:id="39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39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1"/>
          <w:rPrChange w:id="39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39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ons 7</w:t>
      </w:r>
      <w:r w:rsidRPr="00ED3DB6">
        <w:rPr>
          <w:rFonts w:ascii="Arial" w:eastAsia="Arial" w:hAnsi="Arial" w:cs="Arial"/>
          <w:spacing w:val="1"/>
          <w:rPrChange w:id="39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6</w:t>
      </w:r>
      <w:r w:rsidRPr="00ED3DB6">
        <w:rPr>
          <w:rFonts w:ascii="Arial" w:eastAsia="Arial" w:hAnsi="Arial" w:cs="Arial"/>
          <w:rPrChange w:id="39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030 </w:t>
      </w:r>
      <w:r w:rsidRPr="00ED3DB6">
        <w:rPr>
          <w:rFonts w:ascii="Arial" w:eastAsia="Arial" w:hAnsi="Arial" w:cs="Arial"/>
          <w:spacing w:val="1"/>
          <w:rPrChange w:id="39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39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 7</w:t>
      </w:r>
      <w:r w:rsidRPr="00ED3DB6">
        <w:rPr>
          <w:rFonts w:ascii="Arial" w:eastAsia="Arial" w:hAnsi="Arial" w:cs="Arial"/>
          <w:spacing w:val="1"/>
          <w:rPrChange w:id="39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6</w:t>
      </w:r>
      <w:r w:rsidRPr="00ED3DB6">
        <w:rPr>
          <w:rFonts w:ascii="Arial" w:eastAsia="Arial" w:hAnsi="Arial" w:cs="Arial"/>
          <w:rPrChange w:id="39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03</w:t>
      </w:r>
      <w:r w:rsidRPr="00ED3DB6">
        <w:rPr>
          <w:rFonts w:ascii="Arial" w:eastAsia="Arial" w:hAnsi="Arial" w:cs="Arial"/>
          <w:spacing w:val="1"/>
          <w:rPrChange w:id="39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1</w:t>
      </w:r>
      <w:r w:rsidRPr="00ED3DB6">
        <w:rPr>
          <w:rFonts w:ascii="Arial" w:eastAsia="Arial" w:hAnsi="Arial" w:cs="Arial"/>
          <w:rPrChange w:id="39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.]</w:t>
      </w:r>
      <w:proofErr w:type="gramEnd"/>
    </w:p>
    <w:p w:rsidR="00837781" w:rsidRPr="00ED3DB6" w:rsidRDefault="00837781">
      <w:pPr>
        <w:spacing w:before="4" w:after="0" w:line="180" w:lineRule="exact"/>
        <w:ind w:right="80"/>
        <w:rPr>
          <w:rPrChange w:id="3914" w:author="Laurie Nusser" w:date="2014-01-23T11:06:00Z">
            <w:rPr>
              <w:sz w:val="18"/>
              <w:szCs w:val="18"/>
            </w:rPr>
          </w:rPrChange>
        </w:rPr>
        <w:pPrChange w:id="3915" w:author="Laurie Nusser" w:date="2014-01-23T11:07:00Z">
          <w:pPr>
            <w:spacing w:before="4" w:after="0" w:line="180" w:lineRule="exact"/>
          </w:pPr>
        </w:pPrChange>
      </w:pPr>
    </w:p>
    <w:p w:rsidR="00837781" w:rsidRPr="00ED3DB6" w:rsidDel="006852A8" w:rsidRDefault="001826D1">
      <w:pPr>
        <w:spacing w:before="37" w:after="0" w:line="260" w:lineRule="auto"/>
        <w:ind w:right="80"/>
        <w:rPr>
          <w:del w:id="3916" w:author="p-ewins" w:date="2014-01-17T12:40:00Z"/>
          <w:rFonts w:ascii="Arial" w:eastAsia="Arial" w:hAnsi="Arial" w:cs="Arial"/>
          <w:rPrChange w:id="3917" w:author="Laurie Nusser" w:date="2014-01-23T11:06:00Z">
            <w:rPr>
              <w:del w:id="3918" w:author="p-ewins" w:date="2014-01-17T12:40:00Z"/>
              <w:rFonts w:ascii="Arial" w:eastAsia="Arial" w:hAnsi="Arial" w:cs="Arial"/>
              <w:sz w:val="18"/>
              <w:szCs w:val="18"/>
            </w:rPr>
          </w:rPrChange>
        </w:rPr>
        <w:pPrChange w:id="3919" w:author="Laurie Nusser" w:date="2014-01-23T11:07:00Z">
          <w:pPr>
            <w:spacing w:before="37" w:after="0" w:line="260" w:lineRule="auto"/>
            <w:ind w:left="120" w:right="108"/>
          </w:pPr>
        </w:pPrChange>
      </w:pPr>
      <w:del w:id="3920" w:author="p-ewins" w:date="2014-01-17T12:40:00Z">
        <w:r w:rsidRPr="00ED3DB6" w:rsidDel="006852A8">
          <w:rPr>
            <w:rFonts w:ascii="Arial" w:eastAsia="Arial" w:hAnsi="Arial" w:cs="Arial"/>
            <w:u w:val="single" w:color="000000"/>
            <w:rPrChange w:id="3921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D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2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i</w:delText>
        </w:r>
        <w:r w:rsidRPr="00ED3DB6" w:rsidDel="006852A8">
          <w:rPr>
            <w:rFonts w:ascii="Arial" w:eastAsia="Arial" w:hAnsi="Arial" w:cs="Arial"/>
            <w:u w:val="single" w:color="000000"/>
            <w:rPrChange w:id="3923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scip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2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l</w:delText>
        </w:r>
        <w:r w:rsidRPr="00ED3DB6" w:rsidDel="006852A8">
          <w:rPr>
            <w:rFonts w:ascii="Arial" w:eastAsia="Arial" w:hAnsi="Arial" w:cs="Arial"/>
            <w:u w:val="single" w:color="000000"/>
            <w:rPrChange w:id="3925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in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2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a</w:delText>
        </w:r>
        <w:r w:rsidRPr="00ED3DB6" w:rsidDel="006852A8">
          <w:rPr>
            <w:rFonts w:ascii="Arial" w:eastAsia="Arial" w:hAnsi="Arial" w:cs="Arial"/>
            <w:u w:val="single" w:color="000000"/>
            <w:rPrChange w:id="3927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ry</w:delText>
        </w:r>
        <w:r w:rsidRPr="00ED3DB6" w:rsidDel="006852A8">
          <w:rPr>
            <w:rFonts w:ascii="Arial" w:eastAsia="Arial" w:hAnsi="Arial" w:cs="Arial"/>
            <w:spacing w:val="-1"/>
            <w:u w:val="single" w:color="000000"/>
            <w:rPrChange w:id="392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u w:val="single" w:color="000000"/>
            <w:rPrChange w:id="3929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Pr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3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o</w:delText>
        </w:r>
        <w:r w:rsidRPr="00ED3DB6" w:rsidDel="006852A8">
          <w:rPr>
            <w:rFonts w:ascii="Arial" w:eastAsia="Arial" w:hAnsi="Arial" w:cs="Arial"/>
            <w:u w:val="single" w:color="000000"/>
            <w:rPrChange w:id="3931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bati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3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o</w:delText>
        </w:r>
        <w:r w:rsidRPr="00ED3DB6" w:rsidDel="006852A8">
          <w:rPr>
            <w:rFonts w:ascii="Arial" w:eastAsia="Arial" w:hAnsi="Arial" w:cs="Arial"/>
            <w:u w:val="single" w:color="000000"/>
            <w:rPrChange w:id="3933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n an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3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d</w:delText>
        </w:r>
        <w:r w:rsidRPr="00ED3DB6" w:rsidDel="006852A8">
          <w:rPr>
            <w:rFonts w:ascii="Arial" w:eastAsia="Arial" w:hAnsi="Arial" w:cs="Arial"/>
            <w:u w:val="single" w:color="000000"/>
            <w:rPrChange w:id="3935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/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3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o</w:delText>
        </w:r>
        <w:r w:rsidRPr="00ED3DB6" w:rsidDel="006852A8">
          <w:rPr>
            <w:rFonts w:ascii="Arial" w:eastAsia="Arial" w:hAnsi="Arial" w:cs="Arial"/>
            <w:u w:val="single" w:color="000000"/>
            <w:rPrChange w:id="3937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r</w:delText>
        </w:r>
        <w:r w:rsidRPr="00ED3DB6" w:rsidDel="006852A8">
          <w:rPr>
            <w:rFonts w:ascii="Arial" w:eastAsia="Arial" w:hAnsi="Arial" w:cs="Arial"/>
            <w:spacing w:val="-1"/>
            <w:u w:val="single" w:color="000000"/>
            <w:rPrChange w:id="393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spacing w:val="-9"/>
            <w:u w:val="single" w:color="000000"/>
            <w:rPrChange w:id="3939" w:author="Laurie Nusser" w:date="2014-01-23T11:06:00Z">
              <w:rPr>
                <w:rFonts w:ascii="Arial" w:eastAsia="Arial" w:hAnsi="Arial" w:cs="Arial"/>
                <w:spacing w:val="-9"/>
                <w:sz w:val="18"/>
                <w:szCs w:val="18"/>
                <w:u w:val="single" w:color="000000"/>
              </w:rPr>
            </w:rPrChange>
          </w:rPr>
          <w:delText>T</w:delText>
        </w:r>
        <w:r w:rsidRPr="00ED3DB6" w:rsidDel="006852A8">
          <w:rPr>
            <w:rFonts w:ascii="Arial" w:eastAsia="Arial" w:hAnsi="Arial" w:cs="Arial"/>
            <w:spacing w:val="-1"/>
            <w:u w:val="single" w:color="000000"/>
            <w:rPrChange w:id="394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</w:rPrChange>
          </w:rPr>
          <w:delText>e</w:delText>
        </w:r>
        <w:r w:rsidRPr="00ED3DB6" w:rsidDel="006852A8">
          <w:rPr>
            <w:rFonts w:ascii="Arial" w:eastAsia="Arial" w:hAnsi="Arial" w:cs="Arial"/>
            <w:spacing w:val="-10"/>
            <w:u w:val="single" w:color="000000"/>
            <w:rPrChange w:id="3941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  <w:u w:val="single" w:color="000000"/>
              </w:rPr>
            </w:rPrChange>
          </w:rPr>
          <w:delText>m</w:delText>
        </w:r>
        <w:r w:rsidRPr="00ED3DB6" w:rsidDel="006852A8">
          <w:rPr>
            <w:rFonts w:ascii="Arial" w:eastAsia="Arial" w:hAnsi="Arial" w:cs="Arial"/>
            <w:u w:val="single" w:color="000000"/>
            <w:rPrChange w:id="3942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por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4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a</w:delText>
        </w:r>
        <w:r w:rsidRPr="00ED3DB6" w:rsidDel="006852A8">
          <w:rPr>
            <w:rFonts w:ascii="Arial" w:eastAsia="Arial" w:hAnsi="Arial" w:cs="Arial"/>
            <w:u w:val="single" w:color="000000"/>
            <w:rPrChange w:id="3944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ry</w:delText>
        </w:r>
        <w:r w:rsidRPr="00ED3DB6" w:rsidDel="006852A8">
          <w:rPr>
            <w:rFonts w:ascii="Arial" w:eastAsia="Arial" w:hAnsi="Arial" w:cs="Arial"/>
            <w:spacing w:val="-1"/>
            <w:u w:val="single" w:color="000000"/>
            <w:rPrChange w:id="394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spacing w:val="-9"/>
            <w:u w:val="single" w:color="000000"/>
            <w:rPrChange w:id="3946" w:author="Laurie Nusser" w:date="2014-01-23T11:06:00Z">
              <w:rPr>
                <w:rFonts w:ascii="Arial" w:eastAsia="Arial" w:hAnsi="Arial" w:cs="Arial"/>
                <w:spacing w:val="-9"/>
                <w:sz w:val="18"/>
                <w:szCs w:val="18"/>
                <w:u w:val="single" w:color="000000"/>
              </w:rPr>
            </w:rPrChange>
          </w:rPr>
          <w:delText>I</w:delText>
        </w:r>
        <w:r w:rsidRPr="00ED3DB6" w:rsidDel="006852A8">
          <w:rPr>
            <w:rFonts w:ascii="Arial" w:eastAsia="Arial" w:hAnsi="Arial" w:cs="Arial"/>
            <w:u w:val="single" w:color="000000"/>
            <w:rPrChange w:id="3947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ne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4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l</w:delText>
        </w:r>
        <w:r w:rsidRPr="00ED3DB6" w:rsidDel="006852A8">
          <w:rPr>
            <w:rFonts w:ascii="Arial" w:eastAsia="Arial" w:hAnsi="Arial" w:cs="Arial"/>
            <w:u w:val="single" w:color="000000"/>
            <w:rPrChange w:id="3949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ig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5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i</w:delText>
        </w:r>
        <w:r w:rsidRPr="00ED3DB6" w:rsidDel="006852A8">
          <w:rPr>
            <w:rFonts w:ascii="Arial" w:eastAsia="Arial" w:hAnsi="Arial" w:cs="Arial"/>
            <w:spacing w:val="-1"/>
            <w:u w:val="single" w:color="000000"/>
            <w:rPrChange w:id="395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</w:rPrChange>
          </w:rPr>
          <w:delText>b</w:delText>
        </w:r>
        <w:r w:rsidRPr="00ED3DB6" w:rsidDel="006852A8">
          <w:rPr>
            <w:rFonts w:ascii="Arial" w:eastAsia="Arial" w:hAnsi="Arial" w:cs="Arial"/>
            <w:u w:val="single" w:color="000000"/>
            <w:rPrChange w:id="3952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i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l</w:delText>
        </w:r>
        <w:r w:rsidRPr="00ED3DB6" w:rsidDel="006852A8">
          <w:rPr>
            <w:rFonts w:ascii="Arial" w:eastAsia="Arial" w:hAnsi="Arial" w:cs="Arial"/>
            <w:u w:val="single" w:color="000000"/>
            <w:rPrChange w:id="3954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ity</w:delText>
        </w:r>
        <w:r w:rsidRPr="00ED3DB6" w:rsidDel="006852A8">
          <w:rPr>
            <w:rFonts w:ascii="Arial" w:eastAsia="Arial" w:hAnsi="Arial" w:cs="Arial"/>
            <w:spacing w:val="-1"/>
            <w:u w:val="single" w:color="000000"/>
            <w:rPrChange w:id="395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u w:val="single" w:color="000000"/>
            <w:rPrChange w:id="3956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to Partic</w:delText>
        </w:r>
        <w:r w:rsidRPr="00ED3DB6" w:rsidDel="006852A8">
          <w:rPr>
            <w:rFonts w:ascii="Arial" w:eastAsia="Arial" w:hAnsi="Arial" w:cs="Arial"/>
            <w:spacing w:val="2"/>
            <w:u w:val="single" w:color="000000"/>
            <w:rPrChange w:id="3957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  <w:u w:val="single" w:color="000000"/>
              </w:rPr>
            </w:rPrChange>
          </w:rPr>
          <w:delText>i</w:delText>
        </w:r>
        <w:r w:rsidRPr="00ED3DB6" w:rsidDel="006852A8">
          <w:rPr>
            <w:rFonts w:ascii="Arial" w:eastAsia="Arial" w:hAnsi="Arial" w:cs="Arial"/>
            <w:u w:val="single" w:color="000000"/>
            <w:rPrChange w:id="3958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pate in E</w:delText>
        </w:r>
        <w:r w:rsidRPr="00ED3DB6" w:rsidDel="006852A8">
          <w:rPr>
            <w:rFonts w:ascii="Arial" w:eastAsia="Arial" w:hAnsi="Arial" w:cs="Arial"/>
            <w:spacing w:val="-10"/>
            <w:u w:val="single" w:color="000000"/>
            <w:rPrChange w:id="3959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  <w:u w:val="single" w:color="000000"/>
              </w:rPr>
            </w:rPrChange>
          </w:rPr>
          <w:delText>x</w:delText>
        </w:r>
        <w:r w:rsidRPr="00ED3DB6" w:rsidDel="006852A8">
          <w:rPr>
            <w:rFonts w:ascii="Arial" w:eastAsia="Arial" w:hAnsi="Arial" w:cs="Arial"/>
            <w:u w:val="single" w:color="000000"/>
            <w:rPrChange w:id="3960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tracurr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6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i</w:delText>
        </w:r>
        <w:r w:rsidRPr="00ED3DB6" w:rsidDel="006852A8">
          <w:rPr>
            <w:rFonts w:ascii="Arial" w:eastAsia="Arial" w:hAnsi="Arial" w:cs="Arial"/>
            <w:u w:val="single" w:color="000000"/>
            <w:rPrChange w:id="3962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cul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6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a</w:delText>
        </w:r>
        <w:r w:rsidRPr="00ED3DB6" w:rsidDel="006852A8">
          <w:rPr>
            <w:rFonts w:ascii="Arial" w:eastAsia="Arial" w:hAnsi="Arial" w:cs="Arial"/>
            <w:u w:val="single" w:color="000000"/>
            <w:rPrChange w:id="3964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r</w:delText>
        </w:r>
        <w:r w:rsidRPr="00ED3DB6" w:rsidDel="006852A8">
          <w:rPr>
            <w:rFonts w:ascii="Arial" w:eastAsia="Arial" w:hAnsi="Arial" w:cs="Arial"/>
            <w:spacing w:val="-1"/>
            <w:u w:val="single" w:color="000000"/>
            <w:rPrChange w:id="396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spacing w:val="-10"/>
            <w:u w:val="single" w:color="000000"/>
            <w:rPrChange w:id="3966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  <w:u w:val="single" w:color="000000"/>
              </w:rPr>
            </w:rPrChange>
          </w:rPr>
          <w:delText>A</w:delText>
        </w:r>
        <w:r w:rsidRPr="00ED3DB6" w:rsidDel="006852A8">
          <w:rPr>
            <w:rFonts w:ascii="Arial" w:eastAsia="Arial" w:hAnsi="Arial" w:cs="Arial"/>
            <w:u w:val="single" w:color="000000"/>
            <w:rPrChange w:id="3967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ctiviti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6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e</w:delText>
        </w:r>
        <w:r w:rsidRPr="00ED3DB6" w:rsidDel="006852A8">
          <w:rPr>
            <w:rFonts w:ascii="Arial" w:eastAsia="Arial" w:hAnsi="Arial" w:cs="Arial"/>
            <w:u w:val="single" w:color="000000"/>
            <w:rPrChange w:id="3969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san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7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d</w:delText>
        </w:r>
        <w:r w:rsidRPr="00ED3DB6" w:rsidDel="006852A8">
          <w:rPr>
            <w:rFonts w:ascii="Arial" w:eastAsia="Arial" w:hAnsi="Arial" w:cs="Arial"/>
            <w:u w:val="single" w:color="000000"/>
            <w:rPrChange w:id="3971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/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7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o</w:delText>
        </w:r>
        <w:r w:rsidRPr="00ED3DB6" w:rsidDel="006852A8">
          <w:rPr>
            <w:rFonts w:ascii="Arial" w:eastAsia="Arial" w:hAnsi="Arial" w:cs="Arial"/>
            <w:u w:val="single" w:color="000000"/>
            <w:rPrChange w:id="3973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r</w:delText>
        </w:r>
        <w:r w:rsidRPr="00ED3DB6" w:rsidDel="006852A8">
          <w:rPr>
            <w:rFonts w:ascii="Arial" w:eastAsia="Arial" w:hAnsi="Arial" w:cs="Arial"/>
            <w:spacing w:val="-1"/>
            <w:u w:val="single" w:color="000000"/>
            <w:rPrChange w:id="397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spacing w:val="-9"/>
            <w:u w:val="single" w:color="000000"/>
            <w:rPrChange w:id="3975" w:author="Laurie Nusser" w:date="2014-01-23T11:06:00Z">
              <w:rPr>
                <w:rFonts w:ascii="Arial" w:eastAsia="Arial" w:hAnsi="Arial" w:cs="Arial"/>
                <w:spacing w:val="-9"/>
                <w:sz w:val="18"/>
                <w:szCs w:val="18"/>
                <w:u w:val="single" w:color="000000"/>
              </w:rPr>
            </w:rPrChange>
          </w:rPr>
          <w:delText>T</w:delText>
        </w:r>
        <w:r w:rsidRPr="00ED3DB6" w:rsidDel="006852A8">
          <w:rPr>
            <w:rFonts w:ascii="Arial" w:eastAsia="Arial" w:hAnsi="Arial" w:cs="Arial"/>
            <w:spacing w:val="-1"/>
            <w:u w:val="single" w:color="000000"/>
            <w:rPrChange w:id="397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</w:rPrChange>
          </w:rPr>
          <w:delText>e</w:delText>
        </w:r>
        <w:r w:rsidRPr="00ED3DB6" w:rsidDel="006852A8">
          <w:rPr>
            <w:rFonts w:ascii="Arial" w:eastAsia="Arial" w:hAnsi="Arial" w:cs="Arial"/>
            <w:spacing w:val="-10"/>
            <w:u w:val="single" w:color="000000"/>
            <w:rPrChange w:id="3977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  <w:u w:val="single" w:color="000000"/>
              </w:rPr>
            </w:rPrChange>
          </w:rPr>
          <w:delText>m</w:delText>
        </w:r>
        <w:r w:rsidRPr="00ED3DB6" w:rsidDel="006852A8">
          <w:rPr>
            <w:rFonts w:ascii="Arial" w:eastAsia="Arial" w:hAnsi="Arial" w:cs="Arial"/>
            <w:u w:val="single" w:color="000000"/>
            <w:rPrChange w:id="3978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por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7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a</w:delText>
        </w:r>
        <w:r w:rsidRPr="00ED3DB6" w:rsidDel="006852A8">
          <w:rPr>
            <w:rFonts w:ascii="Arial" w:eastAsia="Arial" w:hAnsi="Arial" w:cs="Arial"/>
            <w:u w:val="single" w:color="000000"/>
            <w:rPrChange w:id="3980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ry</w:delText>
        </w:r>
        <w:r w:rsidRPr="00ED3DB6" w:rsidDel="006852A8">
          <w:rPr>
            <w:rFonts w:ascii="Arial" w:eastAsia="Arial" w:hAnsi="Arial" w:cs="Arial"/>
            <w:spacing w:val="-1"/>
            <w:u w:val="single" w:color="000000"/>
            <w:rPrChange w:id="398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8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D</w:delText>
        </w:r>
        <w:r w:rsidRPr="00ED3DB6" w:rsidDel="006852A8">
          <w:rPr>
            <w:rFonts w:ascii="Arial" w:eastAsia="Arial" w:hAnsi="Arial" w:cs="Arial"/>
            <w:u w:val="single" w:color="000000"/>
            <w:rPrChange w:id="3983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en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8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i</w:delText>
        </w:r>
        <w:r w:rsidRPr="00ED3DB6" w:rsidDel="006852A8">
          <w:rPr>
            <w:rFonts w:ascii="Arial" w:eastAsia="Arial" w:hAnsi="Arial" w:cs="Arial"/>
            <w:u w:val="single" w:color="000000"/>
            <w:rPrChange w:id="3985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al of O</w:delText>
        </w:r>
        <w:r w:rsidRPr="00ED3DB6" w:rsidDel="006852A8">
          <w:rPr>
            <w:rFonts w:ascii="Arial" w:eastAsia="Arial" w:hAnsi="Arial" w:cs="Arial"/>
            <w:spacing w:val="2"/>
            <w:u w:val="single" w:color="000000"/>
            <w:rPrChange w:id="3986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  <w:u w:val="single" w:color="000000"/>
              </w:rPr>
            </w:rPrChange>
          </w:rPr>
          <w:delText>t</w:delText>
        </w:r>
        <w:r w:rsidRPr="00ED3DB6" w:rsidDel="006852A8">
          <w:rPr>
            <w:rFonts w:ascii="Arial" w:eastAsia="Arial" w:hAnsi="Arial" w:cs="Arial"/>
            <w:spacing w:val="-1"/>
            <w:u w:val="single" w:color="000000"/>
            <w:rPrChange w:id="398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</w:rPrChange>
          </w:rPr>
          <w:delText>h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8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e</w:delText>
        </w:r>
        <w:r w:rsidRPr="00ED3DB6" w:rsidDel="006852A8">
          <w:rPr>
            <w:rFonts w:ascii="Arial" w:eastAsia="Arial" w:hAnsi="Arial" w:cs="Arial"/>
            <w:u w:val="single" w:color="000000"/>
            <w:rPrChange w:id="3989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r</w:delText>
        </w:r>
        <w:r w:rsidRPr="00ED3DB6" w:rsidDel="006852A8">
          <w:rPr>
            <w:rFonts w:ascii="Arial" w:eastAsia="Arial" w:hAnsi="Arial" w:cs="Arial"/>
            <w:rPrChange w:id="399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u w:val="single" w:color="000000"/>
            <w:rPrChange w:id="3991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Priv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9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i</w:delText>
        </w:r>
        <w:r w:rsidRPr="00ED3DB6" w:rsidDel="006852A8">
          <w:rPr>
            <w:rFonts w:ascii="Arial" w:eastAsia="Arial" w:hAnsi="Arial" w:cs="Arial"/>
            <w:u w:val="single" w:color="000000"/>
            <w:rPrChange w:id="3993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le</w:delText>
        </w:r>
        <w:r w:rsidRPr="00ED3DB6" w:rsidDel="006852A8">
          <w:rPr>
            <w:rFonts w:ascii="Arial" w:eastAsia="Arial" w:hAnsi="Arial" w:cs="Arial"/>
            <w:spacing w:val="1"/>
            <w:u w:val="single" w:color="000000"/>
            <w:rPrChange w:id="399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</w:rPrChange>
          </w:rPr>
          <w:delText>g</w:delText>
        </w:r>
        <w:r w:rsidRPr="00ED3DB6" w:rsidDel="006852A8">
          <w:rPr>
            <w:rFonts w:ascii="Arial" w:eastAsia="Arial" w:hAnsi="Arial" w:cs="Arial"/>
            <w:u w:val="single" w:color="000000"/>
            <w:rPrChange w:id="3995" w:author="Laurie Nusser" w:date="2014-01-23T11:06:00Z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PrChange>
          </w:rPr>
          <w:delText>es.</w:delText>
        </w:r>
        <w:r w:rsidRPr="00ED3DB6" w:rsidDel="006852A8">
          <w:rPr>
            <w:rFonts w:ascii="Arial" w:eastAsia="Arial" w:hAnsi="Arial" w:cs="Arial"/>
            <w:rPrChange w:id="399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  Pl</w:delText>
        </w:r>
        <w:r w:rsidRPr="00ED3DB6" w:rsidDel="006852A8">
          <w:rPr>
            <w:rFonts w:ascii="Arial" w:eastAsia="Arial" w:hAnsi="Arial" w:cs="Arial"/>
            <w:spacing w:val="1"/>
            <w:rPrChange w:id="399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6852A8">
          <w:rPr>
            <w:rFonts w:ascii="Arial" w:eastAsia="Arial" w:hAnsi="Arial" w:cs="Arial"/>
            <w:rPrChange w:id="399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</w:delText>
        </w:r>
        <w:r w:rsidRPr="00ED3DB6" w:rsidDel="006852A8">
          <w:rPr>
            <w:rFonts w:ascii="Arial" w:eastAsia="Arial" w:hAnsi="Arial" w:cs="Arial"/>
            <w:spacing w:val="-10"/>
            <w:rPrChange w:id="3999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6852A8">
          <w:rPr>
            <w:rFonts w:ascii="Arial" w:eastAsia="Arial" w:hAnsi="Arial" w:cs="Arial"/>
            <w:rPrChange w:id="400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 of</w:delText>
        </w:r>
        <w:r w:rsidRPr="00ED3DB6" w:rsidDel="006852A8">
          <w:rPr>
            <w:rFonts w:ascii="Arial" w:eastAsia="Arial" w:hAnsi="Arial" w:cs="Arial"/>
            <w:spacing w:val="-1"/>
            <w:rPrChange w:id="400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rPrChange w:id="400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the stu</w:delText>
        </w:r>
        <w:r w:rsidRPr="00ED3DB6" w:rsidDel="006852A8">
          <w:rPr>
            <w:rFonts w:ascii="Arial" w:eastAsia="Arial" w:hAnsi="Arial" w:cs="Arial"/>
            <w:spacing w:val="1"/>
            <w:rPrChange w:id="400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6852A8">
          <w:rPr>
            <w:rFonts w:ascii="Arial" w:eastAsia="Arial" w:hAnsi="Arial" w:cs="Arial"/>
            <w:rPrChange w:id="400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 on pr</w:delText>
        </w:r>
        <w:r w:rsidRPr="00ED3DB6" w:rsidDel="006852A8">
          <w:rPr>
            <w:rFonts w:ascii="Arial" w:eastAsia="Arial" w:hAnsi="Arial" w:cs="Arial"/>
            <w:spacing w:val="1"/>
            <w:rPrChange w:id="400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6852A8">
          <w:rPr>
            <w:rFonts w:ascii="Arial" w:eastAsia="Arial" w:hAnsi="Arial" w:cs="Arial"/>
            <w:rPrChange w:id="40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bati</w:delText>
        </w:r>
        <w:r w:rsidRPr="00ED3DB6" w:rsidDel="006852A8">
          <w:rPr>
            <w:rFonts w:ascii="Arial" w:eastAsia="Arial" w:hAnsi="Arial" w:cs="Arial"/>
            <w:spacing w:val="1"/>
            <w:rPrChange w:id="400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6852A8">
          <w:rPr>
            <w:rFonts w:ascii="Arial" w:eastAsia="Arial" w:hAnsi="Arial" w:cs="Arial"/>
            <w:rPrChange w:id="400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 by t</w:delText>
        </w:r>
        <w:r w:rsidRPr="00ED3DB6" w:rsidDel="006852A8">
          <w:rPr>
            <w:rFonts w:ascii="Arial" w:eastAsia="Arial" w:hAnsi="Arial" w:cs="Arial"/>
            <w:spacing w:val="1"/>
            <w:rPrChange w:id="400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6852A8">
          <w:rPr>
            <w:rFonts w:ascii="Arial" w:eastAsia="Arial" w:hAnsi="Arial" w:cs="Arial"/>
            <w:rPrChange w:id="401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Co</w:delText>
        </w:r>
        <w:r w:rsidRPr="00ED3DB6" w:rsidDel="006852A8">
          <w:rPr>
            <w:rFonts w:ascii="Arial" w:eastAsia="Arial" w:hAnsi="Arial" w:cs="Arial"/>
            <w:spacing w:val="1"/>
            <w:rPrChange w:id="401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6852A8">
          <w:rPr>
            <w:rFonts w:ascii="Arial" w:eastAsia="Arial" w:hAnsi="Arial" w:cs="Arial"/>
            <w:rPrChange w:id="401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le</w:delText>
        </w:r>
        <w:r w:rsidRPr="00ED3DB6" w:rsidDel="006852A8">
          <w:rPr>
            <w:rFonts w:ascii="Arial" w:eastAsia="Arial" w:hAnsi="Arial" w:cs="Arial"/>
            <w:spacing w:val="1"/>
            <w:rPrChange w:id="401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6852A8">
          <w:rPr>
            <w:rFonts w:ascii="Arial" w:eastAsia="Arial" w:hAnsi="Arial" w:cs="Arial"/>
            <w:rPrChange w:id="401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Presi</w:delText>
        </w:r>
        <w:r w:rsidRPr="00ED3DB6" w:rsidDel="006852A8">
          <w:rPr>
            <w:rFonts w:ascii="Arial" w:eastAsia="Arial" w:hAnsi="Arial" w:cs="Arial"/>
            <w:spacing w:val="1"/>
            <w:rPrChange w:id="401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6852A8">
          <w:rPr>
            <w:rFonts w:ascii="Arial" w:eastAsia="Arial" w:hAnsi="Arial" w:cs="Arial"/>
            <w:rPrChange w:id="401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 or des</w:delText>
        </w:r>
        <w:r w:rsidRPr="00ED3DB6" w:rsidDel="006852A8">
          <w:rPr>
            <w:rFonts w:ascii="Arial" w:eastAsia="Arial" w:hAnsi="Arial" w:cs="Arial"/>
            <w:spacing w:val="1"/>
            <w:rPrChange w:id="401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6852A8">
          <w:rPr>
            <w:rFonts w:ascii="Arial" w:eastAsia="Arial" w:hAnsi="Arial" w:cs="Arial"/>
            <w:rPrChange w:id="401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gn</w:delText>
        </w:r>
        <w:r w:rsidRPr="00ED3DB6" w:rsidDel="006852A8">
          <w:rPr>
            <w:rFonts w:ascii="Arial" w:eastAsia="Arial" w:hAnsi="Arial" w:cs="Arial"/>
            <w:spacing w:val="1"/>
            <w:rPrChange w:id="401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6852A8">
          <w:rPr>
            <w:rFonts w:ascii="Arial" w:eastAsia="Arial" w:hAnsi="Arial" w:cs="Arial"/>
            <w:rPrChange w:id="402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e,</w:delText>
        </w:r>
        <w:r w:rsidRPr="00ED3DB6" w:rsidDel="006852A8">
          <w:rPr>
            <w:rFonts w:ascii="Arial" w:eastAsia="Arial" w:hAnsi="Arial" w:cs="Arial"/>
            <w:spacing w:val="-1"/>
            <w:rPrChange w:id="402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rPrChange w:id="40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for g</w:delText>
        </w:r>
        <w:r w:rsidRPr="00ED3DB6" w:rsidDel="006852A8">
          <w:rPr>
            <w:rFonts w:ascii="Arial" w:eastAsia="Arial" w:hAnsi="Arial" w:cs="Arial"/>
            <w:spacing w:val="1"/>
            <w:rPrChange w:id="402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6852A8">
          <w:rPr>
            <w:rFonts w:ascii="Arial" w:eastAsia="Arial" w:hAnsi="Arial" w:cs="Arial"/>
            <w:rPrChange w:id="402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od ca</w:delText>
        </w:r>
        <w:r w:rsidRPr="00ED3DB6" w:rsidDel="006852A8">
          <w:rPr>
            <w:rFonts w:ascii="Arial" w:eastAsia="Arial" w:hAnsi="Arial" w:cs="Arial"/>
            <w:spacing w:val="1"/>
            <w:rPrChange w:id="402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6852A8">
          <w:rPr>
            <w:rFonts w:ascii="Arial" w:eastAsia="Arial" w:hAnsi="Arial" w:cs="Arial"/>
            <w:rPrChange w:id="402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se,</w:delText>
        </w:r>
        <w:r w:rsidRPr="00ED3DB6" w:rsidDel="006852A8">
          <w:rPr>
            <w:rFonts w:ascii="Arial" w:eastAsia="Arial" w:hAnsi="Arial" w:cs="Arial"/>
            <w:spacing w:val="-1"/>
            <w:rPrChange w:id="402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rPrChange w:id="402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for a sp</w:delText>
        </w:r>
        <w:r w:rsidRPr="00ED3DB6" w:rsidDel="006852A8">
          <w:rPr>
            <w:rFonts w:ascii="Arial" w:eastAsia="Arial" w:hAnsi="Arial" w:cs="Arial"/>
            <w:spacing w:val="1"/>
            <w:rPrChange w:id="402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6852A8">
          <w:rPr>
            <w:rFonts w:ascii="Arial" w:eastAsia="Arial" w:hAnsi="Arial" w:cs="Arial"/>
            <w:rPrChange w:id="403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cified </w:delText>
        </w:r>
        <w:r w:rsidRPr="00ED3DB6" w:rsidDel="006852A8">
          <w:rPr>
            <w:rFonts w:ascii="Arial" w:eastAsia="Arial" w:hAnsi="Arial" w:cs="Arial"/>
            <w:spacing w:val="1"/>
            <w:rPrChange w:id="403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6852A8">
          <w:rPr>
            <w:rFonts w:ascii="Arial" w:eastAsia="Arial" w:hAnsi="Arial" w:cs="Arial"/>
            <w:spacing w:val="-1"/>
            <w:rPrChange w:id="403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6852A8">
          <w:rPr>
            <w:rFonts w:ascii="Arial" w:eastAsia="Arial" w:hAnsi="Arial" w:cs="Arial"/>
            <w:rPrChange w:id="403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ri</w:delText>
        </w:r>
        <w:r w:rsidRPr="00ED3DB6" w:rsidDel="006852A8">
          <w:rPr>
            <w:rFonts w:ascii="Arial" w:eastAsia="Arial" w:hAnsi="Arial" w:cs="Arial"/>
            <w:spacing w:val="1"/>
            <w:rPrChange w:id="403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6852A8">
          <w:rPr>
            <w:rFonts w:ascii="Arial" w:eastAsia="Arial" w:hAnsi="Arial" w:cs="Arial"/>
            <w:rPrChange w:id="403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</w:delText>
        </w:r>
        <w:r w:rsidRPr="00ED3DB6" w:rsidDel="006852A8">
          <w:rPr>
            <w:rFonts w:ascii="Arial" w:eastAsia="Arial" w:hAnsi="Arial" w:cs="Arial"/>
            <w:spacing w:val="2"/>
            <w:rPrChange w:id="4036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rPrChange w:id="403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of</w:delText>
        </w:r>
        <w:r w:rsidRPr="00ED3DB6" w:rsidDel="006852A8">
          <w:rPr>
            <w:rFonts w:ascii="Arial" w:eastAsia="Arial" w:hAnsi="Arial" w:cs="Arial"/>
            <w:spacing w:val="-1"/>
            <w:rPrChange w:id="403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rPrChange w:id="403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ti</w:delText>
        </w:r>
        <w:r w:rsidRPr="00ED3DB6" w:rsidDel="006852A8">
          <w:rPr>
            <w:rFonts w:ascii="Arial" w:eastAsia="Arial" w:hAnsi="Arial" w:cs="Arial"/>
            <w:spacing w:val="-10"/>
            <w:rPrChange w:id="4040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6852A8">
          <w:rPr>
            <w:rFonts w:ascii="Arial" w:eastAsia="Arial" w:hAnsi="Arial" w:cs="Arial"/>
            <w:rPrChange w:id="404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n</w:delText>
        </w:r>
        <w:r w:rsidRPr="00ED3DB6" w:rsidDel="006852A8">
          <w:rPr>
            <w:rFonts w:ascii="Arial" w:eastAsia="Arial" w:hAnsi="Arial" w:cs="Arial"/>
            <w:spacing w:val="1"/>
            <w:rPrChange w:id="404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6852A8">
          <w:rPr>
            <w:rFonts w:ascii="Arial" w:eastAsia="Arial" w:hAnsi="Arial" w:cs="Arial"/>
            <w:rPrChange w:id="40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to e</w:delText>
        </w:r>
        <w:r w:rsidRPr="00ED3DB6" w:rsidDel="006852A8">
          <w:rPr>
            <w:rFonts w:ascii="Arial" w:eastAsia="Arial" w:hAnsi="Arial" w:cs="Arial"/>
            <w:spacing w:val="-10"/>
            <w:rPrChange w:id="4044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x</w:delText>
        </w:r>
        <w:r w:rsidRPr="00ED3DB6" w:rsidDel="006852A8">
          <w:rPr>
            <w:rFonts w:ascii="Arial" w:eastAsia="Arial" w:hAnsi="Arial" w:cs="Arial"/>
            <w:rPrChange w:id="404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ceed </w:delText>
        </w:r>
        <w:r w:rsidRPr="00ED3DB6" w:rsidDel="006852A8">
          <w:rPr>
            <w:rFonts w:ascii="Arial" w:eastAsia="Arial" w:hAnsi="Arial" w:cs="Arial"/>
            <w:spacing w:val="1"/>
            <w:rPrChange w:id="404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6852A8">
          <w:rPr>
            <w:rFonts w:ascii="Arial" w:eastAsia="Arial" w:hAnsi="Arial" w:cs="Arial"/>
            <w:rPrChange w:id="404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ne ac</w:delText>
        </w:r>
        <w:r w:rsidRPr="00ED3DB6" w:rsidDel="006852A8">
          <w:rPr>
            <w:rFonts w:ascii="Arial" w:eastAsia="Arial" w:hAnsi="Arial" w:cs="Arial"/>
            <w:spacing w:val="1"/>
            <w:rPrChange w:id="404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6852A8">
          <w:rPr>
            <w:rFonts w:ascii="Arial" w:eastAsia="Arial" w:hAnsi="Arial" w:cs="Arial"/>
            <w:rPrChange w:id="404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ED3DB6" w:rsidDel="006852A8">
          <w:rPr>
            <w:rFonts w:ascii="Arial" w:eastAsia="Arial" w:hAnsi="Arial" w:cs="Arial"/>
            <w:spacing w:val="-10"/>
            <w:rPrChange w:id="4050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6852A8">
          <w:rPr>
            <w:rFonts w:ascii="Arial" w:eastAsia="Arial" w:hAnsi="Arial" w:cs="Arial"/>
            <w:rPrChange w:id="405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ic ye</w:delText>
        </w:r>
        <w:r w:rsidRPr="00ED3DB6" w:rsidDel="006852A8">
          <w:rPr>
            <w:rFonts w:ascii="Arial" w:eastAsia="Arial" w:hAnsi="Arial" w:cs="Arial"/>
            <w:spacing w:val="1"/>
            <w:rPrChange w:id="405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6852A8">
          <w:rPr>
            <w:rFonts w:ascii="Arial" w:eastAsia="Arial" w:hAnsi="Arial" w:cs="Arial"/>
            <w:rPrChange w:id="405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6852A8">
          <w:rPr>
            <w:rFonts w:ascii="Arial" w:eastAsia="Arial" w:hAnsi="Arial" w:cs="Arial"/>
            <w:spacing w:val="-1"/>
            <w:rPrChange w:id="405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spacing w:val="1"/>
            <w:rPrChange w:id="405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6852A8">
          <w:rPr>
            <w:rFonts w:ascii="Arial" w:eastAsia="Arial" w:hAnsi="Arial" w:cs="Arial"/>
            <w:spacing w:val="-1"/>
            <w:rPrChange w:id="405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u</w:delText>
        </w:r>
        <w:r w:rsidRPr="00ED3DB6" w:rsidDel="006852A8">
          <w:rPr>
            <w:rFonts w:ascii="Arial" w:eastAsia="Arial" w:hAnsi="Arial" w:cs="Arial"/>
            <w:rPrChange w:id="405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ri</w:delText>
        </w:r>
        <w:r w:rsidRPr="00ED3DB6" w:rsidDel="006852A8">
          <w:rPr>
            <w:rFonts w:ascii="Arial" w:eastAsia="Arial" w:hAnsi="Arial" w:cs="Arial"/>
            <w:spacing w:val="1"/>
            <w:rPrChange w:id="405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6852A8">
          <w:rPr>
            <w:rFonts w:ascii="Arial" w:eastAsia="Arial" w:hAnsi="Arial" w:cs="Arial"/>
            <w:rPrChange w:id="40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 wh</w:delText>
        </w:r>
        <w:r w:rsidRPr="00ED3DB6" w:rsidDel="006852A8">
          <w:rPr>
            <w:rFonts w:ascii="Arial" w:eastAsia="Arial" w:hAnsi="Arial" w:cs="Arial"/>
            <w:spacing w:val="1"/>
            <w:rPrChange w:id="406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6852A8">
          <w:rPr>
            <w:rFonts w:ascii="Arial" w:eastAsia="Arial" w:hAnsi="Arial" w:cs="Arial"/>
            <w:rPrChange w:id="406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ch a st</w:delText>
        </w:r>
        <w:r w:rsidRPr="00ED3DB6" w:rsidDel="006852A8">
          <w:rPr>
            <w:rFonts w:ascii="Arial" w:eastAsia="Arial" w:hAnsi="Arial" w:cs="Arial"/>
            <w:spacing w:val="1"/>
            <w:rPrChange w:id="406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6852A8">
          <w:rPr>
            <w:rFonts w:ascii="Arial" w:eastAsia="Arial" w:hAnsi="Arial" w:cs="Arial"/>
            <w:rPrChange w:id="406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ED3DB6" w:rsidDel="006852A8">
          <w:rPr>
            <w:rFonts w:ascii="Arial" w:eastAsia="Arial" w:hAnsi="Arial" w:cs="Arial"/>
            <w:spacing w:val="1"/>
            <w:rPrChange w:id="406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6852A8">
          <w:rPr>
            <w:rFonts w:ascii="Arial" w:eastAsia="Arial" w:hAnsi="Arial" w:cs="Arial"/>
            <w:rPrChange w:id="40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6852A8">
          <w:rPr>
            <w:rFonts w:ascii="Arial" w:eastAsia="Arial" w:hAnsi="Arial" w:cs="Arial"/>
            <w:spacing w:val="-3"/>
            <w:rPrChange w:id="4066" w:author="Laurie Nusser" w:date="2014-01-23T11:06:00Z">
              <w:rPr>
                <w:rFonts w:ascii="Arial" w:eastAsia="Arial" w:hAnsi="Arial" w:cs="Arial"/>
                <w:spacing w:val="-3"/>
                <w:sz w:val="18"/>
                <w:szCs w:val="18"/>
              </w:rPr>
            </w:rPrChange>
          </w:rPr>
          <w:delText>’</w:delText>
        </w:r>
        <w:r w:rsidRPr="00ED3DB6" w:rsidDel="006852A8">
          <w:rPr>
            <w:rFonts w:ascii="Arial" w:eastAsia="Arial" w:hAnsi="Arial" w:cs="Arial"/>
            <w:rPrChange w:id="406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6852A8">
          <w:rPr>
            <w:rFonts w:ascii="Arial" w:eastAsia="Arial" w:hAnsi="Arial" w:cs="Arial"/>
            <w:spacing w:val="-1"/>
            <w:rPrChange w:id="406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rPrChange w:id="406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fitn</w:delText>
        </w:r>
        <w:r w:rsidRPr="00ED3DB6" w:rsidDel="006852A8">
          <w:rPr>
            <w:rFonts w:ascii="Arial" w:eastAsia="Arial" w:hAnsi="Arial" w:cs="Arial"/>
            <w:spacing w:val="1"/>
            <w:rPrChange w:id="407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6852A8">
          <w:rPr>
            <w:rFonts w:ascii="Arial" w:eastAsia="Arial" w:hAnsi="Arial" w:cs="Arial"/>
            <w:rPrChange w:id="407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ss</w:delText>
        </w:r>
        <w:r w:rsidRPr="00ED3DB6" w:rsidDel="006852A8">
          <w:rPr>
            <w:rFonts w:ascii="Arial" w:eastAsia="Arial" w:hAnsi="Arial" w:cs="Arial"/>
            <w:spacing w:val="-1"/>
            <w:rPrChange w:id="407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rPrChange w:id="407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to co</w:delText>
        </w:r>
        <w:r w:rsidRPr="00ED3DB6" w:rsidDel="006852A8">
          <w:rPr>
            <w:rFonts w:ascii="Arial" w:eastAsia="Arial" w:hAnsi="Arial" w:cs="Arial"/>
            <w:spacing w:val="1"/>
            <w:rPrChange w:id="407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6852A8">
          <w:rPr>
            <w:rFonts w:ascii="Arial" w:eastAsia="Arial" w:hAnsi="Arial" w:cs="Arial"/>
            <w:spacing w:val="-1"/>
            <w:rPrChange w:id="407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6852A8">
          <w:rPr>
            <w:rFonts w:ascii="Arial" w:eastAsia="Arial" w:hAnsi="Arial" w:cs="Arial"/>
            <w:spacing w:val="1"/>
            <w:rPrChange w:id="407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6852A8">
          <w:rPr>
            <w:rFonts w:ascii="Arial" w:eastAsia="Arial" w:hAnsi="Arial" w:cs="Arial"/>
            <w:rPrChange w:id="407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nue to attend sc</w:delText>
        </w:r>
        <w:r w:rsidRPr="00ED3DB6" w:rsidDel="006852A8">
          <w:rPr>
            <w:rFonts w:ascii="Arial" w:eastAsia="Arial" w:hAnsi="Arial" w:cs="Arial"/>
            <w:spacing w:val="1"/>
            <w:rPrChange w:id="407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6852A8">
          <w:rPr>
            <w:rFonts w:ascii="Arial" w:eastAsia="Arial" w:hAnsi="Arial" w:cs="Arial"/>
            <w:rPrChange w:id="407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oo</w:delText>
        </w:r>
        <w:r w:rsidRPr="00ED3DB6" w:rsidDel="006852A8">
          <w:rPr>
            <w:rFonts w:ascii="Arial" w:eastAsia="Arial" w:hAnsi="Arial" w:cs="Arial"/>
            <w:spacing w:val="1"/>
            <w:rPrChange w:id="408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6852A8">
          <w:rPr>
            <w:rFonts w:ascii="Arial" w:eastAsia="Arial" w:hAnsi="Arial" w:cs="Arial"/>
            <w:rPrChange w:id="408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, in </w:delText>
        </w:r>
        <w:r w:rsidRPr="00ED3DB6" w:rsidDel="006852A8">
          <w:rPr>
            <w:rFonts w:ascii="Arial" w:eastAsia="Arial" w:hAnsi="Arial" w:cs="Arial"/>
            <w:spacing w:val="1"/>
            <w:rPrChange w:id="408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6852A8">
          <w:rPr>
            <w:rFonts w:ascii="Arial" w:eastAsia="Arial" w:hAnsi="Arial" w:cs="Arial"/>
            <w:rPrChange w:id="408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ig</w:delText>
        </w:r>
        <w:r w:rsidRPr="00ED3DB6" w:rsidDel="006852A8">
          <w:rPr>
            <w:rFonts w:ascii="Arial" w:eastAsia="Arial" w:hAnsi="Arial" w:cs="Arial"/>
            <w:spacing w:val="1"/>
            <w:rPrChange w:id="408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6852A8">
          <w:rPr>
            <w:rFonts w:ascii="Arial" w:eastAsia="Arial" w:hAnsi="Arial" w:cs="Arial"/>
            <w:rPrChange w:id="408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of t</w:delText>
        </w:r>
        <w:r w:rsidRPr="00ED3DB6" w:rsidDel="006852A8">
          <w:rPr>
            <w:rFonts w:ascii="Arial" w:eastAsia="Arial" w:hAnsi="Arial" w:cs="Arial"/>
            <w:spacing w:val="1"/>
            <w:rPrChange w:id="408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6852A8">
          <w:rPr>
            <w:rFonts w:ascii="Arial" w:eastAsia="Arial" w:hAnsi="Arial" w:cs="Arial"/>
            <w:rPrChange w:id="40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st</w:delText>
        </w:r>
        <w:r w:rsidRPr="00ED3DB6" w:rsidDel="006852A8">
          <w:rPr>
            <w:rFonts w:ascii="Arial" w:eastAsia="Arial" w:hAnsi="Arial" w:cs="Arial"/>
            <w:spacing w:val="1"/>
            <w:rPrChange w:id="408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6852A8">
          <w:rPr>
            <w:rFonts w:ascii="Arial" w:eastAsia="Arial" w:hAnsi="Arial" w:cs="Arial"/>
            <w:rPrChange w:id="40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ED3DB6" w:rsidDel="006852A8">
          <w:rPr>
            <w:rFonts w:ascii="Arial" w:eastAsia="Arial" w:hAnsi="Arial" w:cs="Arial"/>
            <w:spacing w:val="1"/>
            <w:rPrChange w:id="409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6852A8">
          <w:rPr>
            <w:rFonts w:ascii="Arial" w:eastAsia="Arial" w:hAnsi="Arial" w:cs="Arial"/>
            <w:rPrChange w:id="40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6852A8">
          <w:rPr>
            <w:rFonts w:ascii="Arial" w:eastAsia="Arial" w:hAnsi="Arial" w:cs="Arial"/>
            <w:spacing w:val="-4"/>
            <w:rPrChange w:id="4092" w:author="Laurie Nusser" w:date="2014-01-23T11:06:00Z">
              <w:rPr>
                <w:rFonts w:ascii="Arial" w:eastAsia="Arial" w:hAnsi="Arial" w:cs="Arial"/>
                <w:spacing w:val="-4"/>
                <w:sz w:val="18"/>
                <w:szCs w:val="18"/>
              </w:rPr>
            </w:rPrChange>
          </w:rPr>
          <w:delText>'</w:delText>
        </w:r>
        <w:r w:rsidRPr="00ED3DB6" w:rsidDel="006852A8">
          <w:rPr>
            <w:rFonts w:ascii="Arial" w:eastAsia="Arial" w:hAnsi="Arial" w:cs="Arial"/>
            <w:rPrChange w:id="409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 d</w:delText>
        </w:r>
        <w:r w:rsidRPr="00ED3DB6" w:rsidDel="006852A8">
          <w:rPr>
            <w:rFonts w:ascii="Arial" w:eastAsia="Arial" w:hAnsi="Arial" w:cs="Arial"/>
            <w:spacing w:val="1"/>
            <w:rPrChange w:id="409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6852A8">
          <w:rPr>
            <w:rFonts w:ascii="Arial" w:eastAsia="Arial" w:hAnsi="Arial" w:cs="Arial"/>
            <w:rPrChange w:id="409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sci</w:delText>
        </w:r>
        <w:r w:rsidRPr="00ED3DB6" w:rsidDel="006852A8">
          <w:rPr>
            <w:rFonts w:ascii="Arial" w:eastAsia="Arial" w:hAnsi="Arial" w:cs="Arial"/>
            <w:spacing w:val="2"/>
            <w:rPrChange w:id="4096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</w:rPr>
            </w:rPrChange>
          </w:rPr>
          <w:delText>p</w:delText>
        </w:r>
        <w:r w:rsidRPr="00ED3DB6" w:rsidDel="006852A8">
          <w:rPr>
            <w:rFonts w:ascii="Arial" w:eastAsia="Arial" w:hAnsi="Arial" w:cs="Arial"/>
            <w:rPrChange w:id="409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li</w:delText>
        </w:r>
        <w:r w:rsidRPr="00ED3DB6" w:rsidDel="006852A8">
          <w:rPr>
            <w:rFonts w:ascii="Arial" w:eastAsia="Arial" w:hAnsi="Arial" w:cs="Arial"/>
            <w:spacing w:val="-1"/>
            <w:rPrChange w:id="409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6852A8">
          <w:rPr>
            <w:rFonts w:ascii="Arial" w:eastAsia="Arial" w:hAnsi="Arial" w:cs="Arial"/>
            <w:spacing w:val="1"/>
            <w:rPrChange w:id="409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6852A8">
          <w:rPr>
            <w:rFonts w:ascii="Arial" w:eastAsia="Arial" w:hAnsi="Arial" w:cs="Arial"/>
            <w:rPrChange w:id="410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ry o</w:delText>
        </w:r>
        <w:r w:rsidRPr="00ED3DB6" w:rsidDel="006852A8">
          <w:rPr>
            <w:rFonts w:ascii="Arial" w:eastAsia="Arial" w:hAnsi="Arial" w:cs="Arial"/>
            <w:spacing w:val="-3"/>
            <w:rPrChange w:id="4101" w:author="Laurie Nusser" w:date="2014-01-23T11:06:00Z">
              <w:rPr>
                <w:rFonts w:ascii="Arial" w:eastAsia="Arial" w:hAnsi="Arial" w:cs="Arial"/>
                <w:spacing w:val="-3"/>
                <w:sz w:val="18"/>
                <w:szCs w:val="18"/>
              </w:rPr>
            </w:rPrChange>
          </w:rPr>
          <w:delText>f</w:delText>
        </w:r>
        <w:r w:rsidRPr="00ED3DB6" w:rsidDel="006852A8">
          <w:rPr>
            <w:rFonts w:ascii="Arial" w:eastAsia="Arial" w:hAnsi="Arial" w:cs="Arial"/>
            <w:rPrChange w:id="410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fens</w:delText>
        </w:r>
        <w:r w:rsidRPr="00ED3DB6" w:rsidDel="006852A8">
          <w:rPr>
            <w:rFonts w:ascii="Arial" w:eastAsia="Arial" w:hAnsi="Arial" w:cs="Arial"/>
            <w:spacing w:val="1"/>
            <w:rPrChange w:id="410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6852A8">
          <w:rPr>
            <w:rFonts w:ascii="Arial" w:eastAsia="Arial" w:hAnsi="Arial" w:cs="Arial"/>
            <w:rPrChange w:id="410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s, is tested; an</w:delText>
        </w:r>
        <w:r w:rsidRPr="00ED3DB6" w:rsidDel="006852A8">
          <w:rPr>
            <w:rFonts w:ascii="Arial" w:eastAsia="Arial" w:hAnsi="Arial" w:cs="Arial"/>
            <w:spacing w:val="1"/>
            <w:rPrChange w:id="410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6852A8">
          <w:rPr>
            <w:rFonts w:ascii="Arial" w:eastAsia="Arial" w:hAnsi="Arial" w:cs="Arial"/>
            <w:rPrChange w:id="41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/</w:delText>
        </w:r>
        <w:r w:rsidRPr="00ED3DB6" w:rsidDel="006852A8">
          <w:rPr>
            <w:rFonts w:ascii="Arial" w:eastAsia="Arial" w:hAnsi="Arial" w:cs="Arial"/>
            <w:spacing w:val="1"/>
            <w:rPrChange w:id="410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6852A8">
          <w:rPr>
            <w:rFonts w:ascii="Arial" w:eastAsia="Arial" w:hAnsi="Arial" w:cs="Arial"/>
            <w:rPrChange w:id="410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6852A8">
          <w:rPr>
            <w:rFonts w:ascii="Arial" w:eastAsia="Arial" w:hAnsi="Arial" w:cs="Arial"/>
            <w:spacing w:val="-1"/>
            <w:rPrChange w:id="410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rPrChange w:id="411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te</w:delText>
        </w:r>
        <w:r w:rsidRPr="00ED3DB6" w:rsidDel="006852A8">
          <w:rPr>
            <w:rFonts w:ascii="Arial" w:eastAsia="Arial" w:hAnsi="Arial" w:cs="Arial"/>
            <w:spacing w:val="-10"/>
            <w:rPrChange w:id="4111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6852A8">
          <w:rPr>
            <w:rFonts w:ascii="Arial" w:eastAsia="Arial" w:hAnsi="Arial" w:cs="Arial"/>
            <w:spacing w:val="-1"/>
            <w:rPrChange w:id="411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p</w:delText>
        </w:r>
        <w:r w:rsidRPr="00ED3DB6" w:rsidDel="006852A8">
          <w:rPr>
            <w:rFonts w:ascii="Arial" w:eastAsia="Arial" w:hAnsi="Arial" w:cs="Arial"/>
            <w:spacing w:val="1"/>
            <w:rPrChange w:id="411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6852A8">
          <w:rPr>
            <w:rFonts w:ascii="Arial" w:eastAsia="Arial" w:hAnsi="Arial" w:cs="Arial"/>
            <w:rPrChange w:id="411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rary e</w:delText>
        </w:r>
        <w:r w:rsidRPr="00ED3DB6" w:rsidDel="006852A8">
          <w:rPr>
            <w:rFonts w:ascii="Arial" w:eastAsia="Arial" w:hAnsi="Arial" w:cs="Arial"/>
            <w:spacing w:val="-10"/>
            <w:rPrChange w:id="411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x</w:delText>
        </w:r>
        <w:r w:rsidRPr="00ED3DB6" w:rsidDel="006852A8">
          <w:rPr>
            <w:rFonts w:ascii="Arial" w:eastAsia="Arial" w:hAnsi="Arial" w:cs="Arial"/>
            <w:rPrChange w:id="411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clus</w:delText>
        </w:r>
        <w:r w:rsidRPr="00ED3DB6" w:rsidDel="006852A8">
          <w:rPr>
            <w:rFonts w:ascii="Arial" w:eastAsia="Arial" w:hAnsi="Arial" w:cs="Arial"/>
            <w:spacing w:val="1"/>
            <w:rPrChange w:id="411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6852A8">
          <w:rPr>
            <w:rFonts w:ascii="Arial" w:eastAsia="Arial" w:hAnsi="Arial" w:cs="Arial"/>
            <w:rPrChange w:id="411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on of t</w:delText>
        </w:r>
        <w:r w:rsidRPr="00ED3DB6" w:rsidDel="006852A8">
          <w:rPr>
            <w:rFonts w:ascii="Arial" w:eastAsia="Arial" w:hAnsi="Arial" w:cs="Arial"/>
            <w:spacing w:val="1"/>
            <w:rPrChange w:id="411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6852A8">
          <w:rPr>
            <w:rFonts w:ascii="Arial" w:eastAsia="Arial" w:hAnsi="Arial" w:cs="Arial"/>
            <w:rPrChange w:id="412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st</w:delText>
        </w:r>
        <w:r w:rsidRPr="00ED3DB6" w:rsidDel="006852A8">
          <w:rPr>
            <w:rFonts w:ascii="Arial" w:eastAsia="Arial" w:hAnsi="Arial" w:cs="Arial"/>
            <w:spacing w:val="1"/>
            <w:rPrChange w:id="412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6852A8">
          <w:rPr>
            <w:rFonts w:ascii="Arial" w:eastAsia="Arial" w:hAnsi="Arial" w:cs="Arial"/>
            <w:rPrChange w:id="41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ED3DB6" w:rsidDel="006852A8">
          <w:rPr>
            <w:rFonts w:ascii="Arial" w:eastAsia="Arial" w:hAnsi="Arial" w:cs="Arial"/>
            <w:spacing w:val="1"/>
            <w:rPrChange w:id="412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6852A8">
          <w:rPr>
            <w:rFonts w:ascii="Arial" w:eastAsia="Arial" w:hAnsi="Arial" w:cs="Arial"/>
            <w:rPrChange w:id="412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by the C</w:delText>
        </w:r>
        <w:r w:rsidRPr="00ED3DB6" w:rsidDel="006852A8">
          <w:rPr>
            <w:rFonts w:ascii="Arial" w:eastAsia="Arial" w:hAnsi="Arial" w:cs="Arial"/>
            <w:spacing w:val="1"/>
            <w:rPrChange w:id="412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6852A8">
          <w:rPr>
            <w:rFonts w:ascii="Arial" w:eastAsia="Arial" w:hAnsi="Arial" w:cs="Arial"/>
            <w:rPrChange w:id="412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ll</w:delText>
        </w:r>
        <w:r w:rsidRPr="00ED3DB6" w:rsidDel="006852A8">
          <w:rPr>
            <w:rFonts w:ascii="Arial" w:eastAsia="Arial" w:hAnsi="Arial" w:cs="Arial"/>
            <w:spacing w:val="1"/>
            <w:rPrChange w:id="412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6852A8">
          <w:rPr>
            <w:rFonts w:ascii="Arial" w:eastAsia="Arial" w:hAnsi="Arial" w:cs="Arial"/>
            <w:rPrChange w:id="412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ge Pres</w:delText>
        </w:r>
        <w:r w:rsidRPr="00ED3DB6" w:rsidDel="006852A8">
          <w:rPr>
            <w:rFonts w:ascii="Arial" w:eastAsia="Arial" w:hAnsi="Arial" w:cs="Arial"/>
            <w:spacing w:val="1"/>
            <w:rPrChange w:id="412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6852A8">
          <w:rPr>
            <w:rFonts w:ascii="Arial" w:eastAsia="Arial" w:hAnsi="Arial" w:cs="Arial"/>
            <w:rPrChange w:id="413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ED3DB6" w:rsidDel="006852A8">
          <w:rPr>
            <w:rFonts w:ascii="Arial" w:eastAsia="Arial" w:hAnsi="Arial" w:cs="Arial"/>
            <w:spacing w:val="1"/>
            <w:rPrChange w:id="413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6852A8">
          <w:rPr>
            <w:rFonts w:ascii="Arial" w:eastAsia="Arial" w:hAnsi="Arial" w:cs="Arial"/>
            <w:rPrChange w:id="413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or d</w:delText>
        </w:r>
        <w:r w:rsidRPr="00ED3DB6" w:rsidDel="006852A8">
          <w:rPr>
            <w:rFonts w:ascii="Arial" w:eastAsia="Arial" w:hAnsi="Arial" w:cs="Arial"/>
            <w:spacing w:val="1"/>
            <w:rPrChange w:id="413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6852A8">
          <w:rPr>
            <w:rFonts w:ascii="Arial" w:eastAsia="Arial" w:hAnsi="Arial" w:cs="Arial"/>
            <w:rPrChange w:id="41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sig</w:delText>
        </w:r>
        <w:r w:rsidRPr="00ED3DB6" w:rsidDel="006852A8">
          <w:rPr>
            <w:rFonts w:ascii="Arial" w:eastAsia="Arial" w:hAnsi="Arial" w:cs="Arial"/>
            <w:spacing w:val="1"/>
            <w:rPrChange w:id="413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6852A8">
          <w:rPr>
            <w:rFonts w:ascii="Arial" w:eastAsia="Arial" w:hAnsi="Arial" w:cs="Arial"/>
            <w:rPrChange w:id="413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ee, f</w:delText>
        </w:r>
        <w:r w:rsidRPr="00ED3DB6" w:rsidDel="006852A8">
          <w:rPr>
            <w:rFonts w:ascii="Arial" w:eastAsia="Arial" w:hAnsi="Arial" w:cs="Arial"/>
            <w:spacing w:val="1"/>
            <w:rPrChange w:id="413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6852A8">
          <w:rPr>
            <w:rFonts w:ascii="Arial" w:eastAsia="Arial" w:hAnsi="Arial" w:cs="Arial"/>
            <w:rPrChange w:id="413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6852A8">
          <w:rPr>
            <w:rFonts w:ascii="Arial" w:eastAsia="Arial" w:hAnsi="Arial" w:cs="Arial"/>
            <w:spacing w:val="-1"/>
            <w:rPrChange w:id="413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spacing w:val="1"/>
            <w:rPrChange w:id="414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6852A8">
          <w:rPr>
            <w:rFonts w:ascii="Arial" w:eastAsia="Arial" w:hAnsi="Arial" w:cs="Arial"/>
            <w:rPrChange w:id="414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ood c</w:delText>
        </w:r>
        <w:r w:rsidRPr="00ED3DB6" w:rsidDel="006852A8">
          <w:rPr>
            <w:rFonts w:ascii="Arial" w:eastAsia="Arial" w:hAnsi="Arial" w:cs="Arial"/>
            <w:spacing w:val="1"/>
            <w:rPrChange w:id="414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6852A8">
          <w:rPr>
            <w:rFonts w:ascii="Arial" w:eastAsia="Arial" w:hAnsi="Arial" w:cs="Arial"/>
            <w:rPrChange w:id="41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use, fr</w:delText>
        </w:r>
        <w:r w:rsidRPr="00ED3DB6" w:rsidDel="006852A8">
          <w:rPr>
            <w:rFonts w:ascii="Arial" w:eastAsia="Arial" w:hAnsi="Arial" w:cs="Arial"/>
            <w:spacing w:val="1"/>
            <w:rPrChange w:id="414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6852A8">
          <w:rPr>
            <w:rFonts w:ascii="Arial" w:eastAsia="Arial" w:hAnsi="Arial" w:cs="Arial"/>
            <w:rPrChange w:id="414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m e</w:delText>
        </w:r>
        <w:r w:rsidRPr="00ED3DB6" w:rsidDel="006852A8">
          <w:rPr>
            <w:rFonts w:ascii="Arial" w:eastAsia="Arial" w:hAnsi="Arial" w:cs="Arial"/>
            <w:spacing w:val="-10"/>
            <w:rPrChange w:id="4146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x</w:delText>
        </w:r>
        <w:r w:rsidRPr="00ED3DB6" w:rsidDel="006852A8">
          <w:rPr>
            <w:rFonts w:ascii="Arial" w:eastAsia="Arial" w:hAnsi="Arial" w:cs="Arial"/>
            <w:rPrChange w:id="414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tracurr</w:delText>
        </w:r>
        <w:r w:rsidRPr="00ED3DB6" w:rsidDel="006852A8">
          <w:rPr>
            <w:rFonts w:ascii="Arial" w:eastAsia="Arial" w:hAnsi="Arial" w:cs="Arial"/>
            <w:spacing w:val="1"/>
            <w:rPrChange w:id="414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6852A8">
          <w:rPr>
            <w:rFonts w:ascii="Arial" w:eastAsia="Arial" w:hAnsi="Arial" w:cs="Arial"/>
            <w:rPrChange w:id="414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cul</w:delText>
        </w:r>
        <w:r w:rsidRPr="00ED3DB6" w:rsidDel="006852A8">
          <w:rPr>
            <w:rFonts w:ascii="Arial" w:eastAsia="Arial" w:hAnsi="Arial" w:cs="Arial"/>
            <w:spacing w:val="1"/>
            <w:rPrChange w:id="415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6852A8">
          <w:rPr>
            <w:rFonts w:ascii="Arial" w:eastAsia="Arial" w:hAnsi="Arial" w:cs="Arial"/>
            <w:rPrChange w:id="415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6852A8">
          <w:rPr>
            <w:rFonts w:ascii="Arial" w:eastAsia="Arial" w:hAnsi="Arial" w:cs="Arial"/>
            <w:spacing w:val="-1"/>
            <w:rPrChange w:id="415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spacing w:val="1"/>
            <w:rPrChange w:id="41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6852A8">
          <w:rPr>
            <w:rFonts w:ascii="Arial" w:eastAsia="Arial" w:hAnsi="Arial" w:cs="Arial"/>
            <w:rPrChange w:id="41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ct</w:delText>
        </w:r>
        <w:r w:rsidRPr="00ED3DB6" w:rsidDel="006852A8">
          <w:rPr>
            <w:rFonts w:ascii="Arial" w:eastAsia="Arial" w:hAnsi="Arial" w:cs="Arial"/>
            <w:spacing w:val="1"/>
            <w:rPrChange w:id="415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6852A8">
          <w:rPr>
            <w:rFonts w:ascii="Arial" w:eastAsia="Arial" w:hAnsi="Arial" w:cs="Arial"/>
            <w:rPrChange w:id="415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vities for a spec</w:delText>
        </w:r>
        <w:r w:rsidRPr="00ED3DB6" w:rsidDel="006852A8">
          <w:rPr>
            <w:rFonts w:ascii="Arial" w:eastAsia="Arial" w:hAnsi="Arial" w:cs="Arial"/>
            <w:spacing w:val="1"/>
            <w:rPrChange w:id="415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6852A8">
          <w:rPr>
            <w:rFonts w:ascii="Arial" w:eastAsia="Arial" w:hAnsi="Arial" w:cs="Arial"/>
            <w:spacing w:val="-1"/>
            <w:rPrChange w:id="415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f</w:delText>
        </w:r>
        <w:r w:rsidRPr="00ED3DB6" w:rsidDel="006852A8">
          <w:rPr>
            <w:rFonts w:ascii="Arial" w:eastAsia="Arial" w:hAnsi="Arial" w:cs="Arial"/>
            <w:spacing w:val="1"/>
            <w:rPrChange w:id="415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6852A8">
          <w:rPr>
            <w:rFonts w:ascii="Arial" w:eastAsia="Arial" w:hAnsi="Arial" w:cs="Arial"/>
            <w:rPrChange w:id="416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ed p</w:delText>
        </w:r>
        <w:r w:rsidRPr="00ED3DB6" w:rsidDel="006852A8">
          <w:rPr>
            <w:rFonts w:ascii="Arial" w:eastAsia="Arial" w:hAnsi="Arial" w:cs="Arial"/>
            <w:spacing w:val="1"/>
            <w:rPrChange w:id="416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6852A8">
          <w:rPr>
            <w:rFonts w:ascii="Arial" w:eastAsia="Arial" w:hAnsi="Arial" w:cs="Arial"/>
            <w:rPrChange w:id="416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riod </w:delText>
        </w:r>
        <w:r w:rsidRPr="00ED3DB6" w:rsidDel="006852A8">
          <w:rPr>
            <w:rFonts w:ascii="Arial" w:eastAsia="Arial" w:hAnsi="Arial" w:cs="Arial"/>
            <w:spacing w:val="1"/>
            <w:rPrChange w:id="416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6852A8">
          <w:rPr>
            <w:rFonts w:ascii="Arial" w:eastAsia="Arial" w:hAnsi="Arial" w:cs="Arial"/>
            <w:rPrChange w:id="416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 ti</w:delText>
        </w:r>
        <w:r w:rsidRPr="00ED3DB6" w:rsidDel="006852A8">
          <w:rPr>
            <w:rFonts w:ascii="Arial" w:eastAsia="Arial" w:hAnsi="Arial" w:cs="Arial"/>
            <w:spacing w:val="-10"/>
            <w:rPrChange w:id="416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6852A8">
          <w:rPr>
            <w:rFonts w:ascii="Arial" w:eastAsia="Arial" w:hAnsi="Arial" w:cs="Arial"/>
            <w:spacing w:val="-1"/>
            <w:rPrChange w:id="416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6852A8">
          <w:rPr>
            <w:rFonts w:ascii="Arial" w:eastAsia="Arial" w:hAnsi="Arial" w:cs="Arial"/>
            <w:rPrChange w:id="416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;</w:delText>
        </w:r>
        <w:r w:rsidRPr="00ED3DB6" w:rsidDel="006852A8">
          <w:rPr>
            <w:rFonts w:ascii="Arial" w:eastAsia="Arial" w:hAnsi="Arial" w:cs="Arial"/>
            <w:spacing w:val="-1"/>
            <w:rPrChange w:id="416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spacing w:val="1"/>
            <w:rPrChange w:id="416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6852A8">
          <w:rPr>
            <w:rFonts w:ascii="Arial" w:eastAsia="Arial" w:hAnsi="Arial" w:cs="Arial"/>
            <w:rPrChange w:id="417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nd/or</w:delText>
        </w:r>
        <w:r w:rsidRPr="00ED3DB6" w:rsidDel="006852A8">
          <w:rPr>
            <w:rFonts w:ascii="Arial" w:eastAsia="Arial" w:hAnsi="Arial" w:cs="Arial"/>
            <w:spacing w:val="1"/>
            <w:rPrChange w:id="417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rPrChange w:id="417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te</w:delText>
        </w:r>
        <w:r w:rsidRPr="00ED3DB6" w:rsidDel="006852A8">
          <w:rPr>
            <w:rFonts w:ascii="Arial" w:eastAsia="Arial" w:hAnsi="Arial" w:cs="Arial"/>
            <w:spacing w:val="-10"/>
            <w:rPrChange w:id="4173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6852A8">
          <w:rPr>
            <w:rFonts w:ascii="Arial" w:eastAsia="Arial" w:hAnsi="Arial" w:cs="Arial"/>
            <w:rPrChange w:id="417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por</w:delText>
        </w:r>
        <w:r w:rsidRPr="00ED3DB6" w:rsidDel="006852A8">
          <w:rPr>
            <w:rFonts w:ascii="Arial" w:eastAsia="Arial" w:hAnsi="Arial" w:cs="Arial"/>
            <w:spacing w:val="1"/>
            <w:rPrChange w:id="417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6852A8">
          <w:rPr>
            <w:rFonts w:ascii="Arial" w:eastAsia="Arial" w:hAnsi="Arial" w:cs="Arial"/>
            <w:rPrChange w:id="417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ry</w:delText>
        </w:r>
        <w:r w:rsidRPr="00ED3DB6" w:rsidDel="006852A8">
          <w:rPr>
            <w:rFonts w:ascii="Arial" w:eastAsia="Arial" w:hAnsi="Arial" w:cs="Arial"/>
            <w:spacing w:val="-1"/>
            <w:rPrChange w:id="417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6852A8">
          <w:rPr>
            <w:rFonts w:ascii="Arial" w:eastAsia="Arial" w:hAnsi="Arial" w:cs="Arial"/>
            <w:spacing w:val="1"/>
            <w:rPrChange w:id="417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6852A8">
          <w:rPr>
            <w:rFonts w:ascii="Arial" w:eastAsia="Arial" w:hAnsi="Arial" w:cs="Arial"/>
            <w:rPrChange w:id="417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</w:delText>
        </w:r>
        <w:r w:rsidRPr="00ED3DB6" w:rsidDel="006852A8">
          <w:rPr>
            <w:rFonts w:ascii="Arial" w:eastAsia="Arial" w:hAnsi="Arial" w:cs="Arial"/>
            <w:spacing w:val="1"/>
            <w:rPrChange w:id="418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6852A8">
          <w:rPr>
            <w:rFonts w:ascii="Arial" w:eastAsia="Arial" w:hAnsi="Arial" w:cs="Arial"/>
            <w:rPrChange w:id="418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al of other sp</w:delText>
        </w:r>
        <w:r w:rsidRPr="00ED3DB6" w:rsidDel="006852A8">
          <w:rPr>
            <w:rFonts w:ascii="Arial" w:eastAsia="Arial" w:hAnsi="Arial" w:cs="Arial"/>
            <w:spacing w:val="1"/>
            <w:rPrChange w:id="418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6852A8">
          <w:rPr>
            <w:rFonts w:ascii="Arial" w:eastAsia="Arial" w:hAnsi="Arial" w:cs="Arial"/>
            <w:rPrChange w:id="418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cified </w:delText>
        </w:r>
        <w:r w:rsidRPr="00ED3DB6" w:rsidDel="006852A8">
          <w:rPr>
            <w:rFonts w:ascii="Arial" w:eastAsia="Arial" w:hAnsi="Arial" w:cs="Arial"/>
            <w:spacing w:val="1"/>
            <w:rPrChange w:id="418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6852A8">
          <w:rPr>
            <w:rFonts w:ascii="Arial" w:eastAsia="Arial" w:hAnsi="Arial" w:cs="Arial"/>
            <w:rPrChange w:id="418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rivi</w:delText>
        </w:r>
        <w:r w:rsidRPr="00ED3DB6" w:rsidDel="006852A8">
          <w:rPr>
            <w:rFonts w:ascii="Arial" w:eastAsia="Arial" w:hAnsi="Arial" w:cs="Arial"/>
            <w:spacing w:val="1"/>
            <w:rPrChange w:id="418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6852A8">
          <w:rPr>
            <w:rFonts w:ascii="Arial" w:eastAsia="Arial" w:hAnsi="Arial" w:cs="Arial"/>
            <w:rPrChange w:id="41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eg</w:delText>
        </w:r>
        <w:r w:rsidRPr="00ED3DB6" w:rsidDel="006852A8">
          <w:rPr>
            <w:rFonts w:ascii="Arial" w:eastAsia="Arial" w:hAnsi="Arial" w:cs="Arial"/>
            <w:spacing w:val="1"/>
            <w:rPrChange w:id="418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6852A8">
          <w:rPr>
            <w:rFonts w:ascii="Arial" w:eastAsia="Arial" w:hAnsi="Arial" w:cs="Arial"/>
            <w:rPrChange w:id="41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s, by the C</w:delText>
        </w:r>
        <w:r w:rsidRPr="00ED3DB6" w:rsidDel="006852A8">
          <w:rPr>
            <w:rFonts w:ascii="Arial" w:eastAsia="Arial" w:hAnsi="Arial" w:cs="Arial"/>
            <w:spacing w:val="1"/>
            <w:rPrChange w:id="419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6852A8">
          <w:rPr>
            <w:rFonts w:ascii="Arial" w:eastAsia="Arial" w:hAnsi="Arial" w:cs="Arial"/>
            <w:rPrChange w:id="41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ll</w:delText>
        </w:r>
        <w:r w:rsidRPr="00ED3DB6" w:rsidDel="006852A8">
          <w:rPr>
            <w:rFonts w:ascii="Arial" w:eastAsia="Arial" w:hAnsi="Arial" w:cs="Arial"/>
            <w:spacing w:val="1"/>
            <w:rPrChange w:id="419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6852A8">
          <w:rPr>
            <w:rFonts w:ascii="Arial" w:eastAsia="Arial" w:hAnsi="Arial" w:cs="Arial"/>
            <w:spacing w:val="-2"/>
            <w:rPrChange w:id="4193" w:author="Laurie Nusser" w:date="2014-01-23T11:06:00Z">
              <w:rPr>
                <w:rFonts w:ascii="Arial" w:eastAsia="Arial" w:hAnsi="Arial" w:cs="Arial"/>
                <w:spacing w:val="-2"/>
                <w:sz w:val="18"/>
                <w:szCs w:val="18"/>
              </w:rPr>
            </w:rPrChange>
          </w:rPr>
          <w:delText>g</w:delText>
        </w:r>
        <w:r w:rsidRPr="00ED3DB6" w:rsidDel="006852A8">
          <w:rPr>
            <w:rFonts w:ascii="Arial" w:eastAsia="Arial" w:hAnsi="Arial" w:cs="Arial"/>
            <w:rPrChange w:id="419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Pres</w:delText>
        </w:r>
        <w:r w:rsidRPr="00ED3DB6" w:rsidDel="006852A8">
          <w:rPr>
            <w:rFonts w:ascii="Arial" w:eastAsia="Arial" w:hAnsi="Arial" w:cs="Arial"/>
            <w:spacing w:val="1"/>
            <w:rPrChange w:id="419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6852A8">
          <w:rPr>
            <w:rFonts w:ascii="Arial" w:eastAsia="Arial" w:hAnsi="Arial" w:cs="Arial"/>
            <w:rPrChange w:id="419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ED3DB6" w:rsidDel="006852A8">
          <w:rPr>
            <w:rFonts w:ascii="Arial" w:eastAsia="Arial" w:hAnsi="Arial" w:cs="Arial"/>
            <w:spacing w:val="1"/>
            <w:rPrChange w:id="419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6852A8">
          <w:rPr>
            <w:rFonts w:ascii="Arial" w:eastAsia="Arial" w:hAnsi="Arial" w:cs="Arial"/>
            <w:rPrChange w:id="419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</w:del>
    </w:p>
    <w:p w:rsidR="00837781" w:rsidRPr="00ED3DB6" w:rsidDel="006852A8" w:rsidRDefault="001826D1">
      <w:pPr>
        <w:spacing w:after="0" w:line="240" w:lineRule="auto"/>
        <w:ind w:right="80"/>
        <w:rPr>
          <w:del w:id="4199" w:author="p-ewins" w:date="2014-01-17T12:40:00Z"/>
          <w:rFonts w:ascii="Arial" w:eastAsia="Arial" w:hAnsi="Arial" w:cs="Arial"/>
          <w:rPrChange w:id="4200" w:author="Laurie Nusser" w:date="2014-01-23T11:06:00Z">
            <w:rPr>
              <w:del w:id="4201" w:author="p-ewins" w:date="2014-01-17T12:40:00Z"/>
              <w:rFonts w:ascii="Arial" w:eastAsia="Arial" w:hAnsi="Arial" w:cs="Arial"/>
              <w:sz w:val="18"/>
              <w:szCs w:val="18"/>
            </w:rPr>
          </w:rPrChange>
        </w:rPr>
        <w:pPrChange w:id="4202" w:author="Laurie Nusser" w:date="2014-01-23T11:07:00Z">
          <w:pPr>
            <w:spacing w:after="0" w:line="240" w:lineRule="auto"/>
            <w:ind w:left="120" w:right="-20"/>
          </w:pPr>
        </w:pPrChange>
      </w:pPr>
      <w:del w:id="4203" w:author="p-ewins" w:date="2014-01-17T12:40:00Z">
        <w:r w:rsidRPr="00ED3DB6" w:rsidDel="006852A8">
          <w:rPr>
            <w:rFonts w:ascii="Arial" w:eastAsia="Arial" w:hAnsi="Arial" w:cs="Arial"/>
            <w:rPrChange w:id="420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or d</w:delText>
        </w:r>
        <w:r w:rsidRPr="00ED3DB6" w:rsidDel="006852A8">
          <w:rPr>
            <w:rFonts w:ascii="Arial" w:eastAsia="Arial" w:hAnsi="Arial" w:cs="Arial"/>
            <w:spacing w:val="1"/>
            <w:rPrChange w:id="420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6852A8">
          <w:rPr>
            <w:rFonts w:ascii="Arial" w:eastAsia="Arial" w:hAnsi="Arial" w:cs="Arial"/>
            <w:rPrChange w:id="42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sig</w:delText>
        </w:r>
        <w:r w:rsidRPr="00ED3DB6" w:rsidDel="006852A8">
          <w:rPr>
            <w:rFonts w:ascii="Arial" w:eastAsia="Arial" w:hAnsi="Arial" w:cs="Arial"/>
            <w:spacing w:val="1"/>
            <w:rPrChange w:id="420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6852A8">
          <w:rPr>
            <w:rFonts w:ascii="Arial" w:eastAsia="Arial" w:hAnsi="Arial" w:cs="Arial"/>
            <w:rPrChange w:id="420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ee for go</w:delText>
        </w:r>
        <w:r w:rsidRPr="00ED3DB6" w:rsidDel="006852A8">
          <w:rPr>
            <w:rFonts w:ascii="Arial" w:eastAsia="Arial" w:hAnsi="Arial" w:cs="Arial"/>
            <w:spacing w:val="1"/>
            <w:rPrChange w:id="420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6852A8">
          <w:rPr>
            <w:rFonts w:ascii="Arial" w:eastAsia="Arial" w:hAnsi="Arial" w:cs="Arial"/>
            <w:rPrChange w:id="421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 caus</w:delText>
        </w:r>
        <w:r w:rsidRPr="00ED3DB6" w:rsidDel="006852A8">
          <w:rPr>
            <w:rFonts w:ascii="Arial" w:eastAsia="Arial" w:hAnsi="Arial" w:cs="Arial"/>
            <w:spacing w:val="1"/>
            <w:rPrChange w:id="421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6852A8">
          <w:rPr>
            <w:rFonts w:ascii="Arial" w:eastAsia="Arial" w:hAnsi="Arial" w:cs="Arial"/>
            <w:rPrChange w:id="421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.</w:delText>
        </w:r>
      </w:del>
    </w:p>
    <w:p w:rsidR="00837781" w:rsidRPr="00ED3DB6" w:rsidRDefault="001826D1">
      <w:pPr>
        <w:spacing w:before="70" w:after="0" w:line="261" w:lineRule="auto"/>
        <w:ind w:right="80"/>
        <w:rPr>
          <w:rFonts w:ascii="Arial" w:eastAsia="Arial" w:hAnsi="Arial" w:cs="Arial"/>
          <w:rPrChange w:id="42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4214" w:author="Laurie Nusser" w:date="2014-01-23T11:07:00Z">
          <w:pPr>
            <w:spacing w:before="70" w:after="0" w:line="261" w:lineRule="auto"/>
            <w:ind w:left="120" w:right="53"/>
          </w:pPr>
        </w:pPrChange>
      </w:pPr>
      <w:proofErr w:type="gramStart"/>
      <w:r w:rsidRPr="00ED3DB6">
        <w:rPr>
          <w:rFonts w:ascii="Arial" w:eastAsia="Arial" w:hAnsi="Arial" w:cs="Arial"/>
          <w:spacing w:val="-10"/>
          <w:u w:val="single" w:color="000000"/>
          <w:rPrChange w:id="421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  <w:u w:val="single" w:color="000000"/>
            </w:rPr>
          </w:rPrChange>
        </w:rPr>
        <w:t>Imm</w:t>
      </w:r>
      <w:r w:rsidRPr="00ED3DB6">
        <w:rPr>
          <w:rFonts w:ascii="Arial" w:eastAsia="Arial" w:hAnsi="Arial" w:cs="Arial"/>
          <w:u w:val="single" w:color="000000"/>
          <w:rPrChange w:id="4216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ed</w:t>
      </w:r>
      <w:r w:rsidRPr="00ED3DB6">
        <w:rPr>
          <w:rFonts w:ascii="Arial" w:eastAsia="Arial" w:hAnsi="Arial" w:cs="Arial"/>
          <w:spacing w:val="1"/>
          <w:u w:val="single" w:color="000000"/>
          <w:rPrChange w:id="42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i</w:t>
      </w:r>
      <w:r w:rsidRPr="00ED3DB6">
        <w:rPr>
          <w:rFonts w:ascii="Arial" w:eastAsia="Arial" w:hAnsi="Arial" w:cs="Arial"/>
          <w:u w:val="single" w:color="000000"/>
          <w:rPrChange w:id="4218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 xml:space="preserve">ate </w:t>
      </w:r>
      <w:r w:rsidRPr="00ED3DB6">
        <w:rPr>
          <w:rFonts w:ascii="Arial" w:eastAsia="Arial" w:hAnsi="Arial" w:cs="Arial"/>
          <w:spacing w:val="-10"/>
          <w:u w:val="single" w:color="000000"/>
          <w:rPrChange w:id="421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  <w:u w:val="single" w:color="000000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u w:val="single" w:color="000000"/>
          <w:rPrChange w:id="422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  <w:u w:val="single" w:color="000000"/>
            </w:rPr>
          </w:rPrChange>
        </w:rPr>
        <w:t>n</w:t>
      </w:r>
      <w:r w:rsidRPr="00ED3DB6">
        <w:rPr>
          <w:rFonts w:ascii="Arial" w:eastAsia="Arial" w:hAnsi="Arial" w:cs="Arial"/>
          <w:u w:val="single" w:color="000000"/>
          <w:rPrChange w:id="4221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ter</w:t>
      </w:r>
      <w:r w:rsidRPr="00ED3DB6">
        <w:rPr>
          <w:rFonts w:ascii="Arial" w:eastAsia="Arial" w:hAnsi="Arial" w:cs="Arial"/>
          <w:spacing w:val="1"/>
          <w:u w:val="single" w:color="000000"/>
          <w:rPrChange w:id="42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i</w:t>
      </w:r>
      <w:r w:rsidRPr="00ED3DB6">
        <w:rPr>
          <w:rFonts w:ascii="Arial" w:eastAsia="Arial" w:hAnsi="Arial" w:cs="Arial"/>
          <w:u w:val="single" w:color="000000"/>
          <w:rPrChange w:id="4223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m</w:t>
      </w:r>
      <w:r w:rsidRPr="00ED3DB6">
        <w:rPr>
          <w:rFonts w:ascii="Arial" w:eastAsia="Arial" w:hAnsi="Arial" w:cs="Arial"/>
          <w:spacing w:val="-10"/>
          <w:u w:val="single" w:color="000000"/>
          <w:rPrChange w:id="422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  <w:u w:val="single" w:color="000000"/>
            </w:rPr>
          </w:rPrChange>
        </w:rPr>
        <w:t xml:space="preserve"> </w:t>
      </w:r>
      <w:r w:rsidRPr="00ED3DB6">
        <w:rPr>
          <w:rFonts w:ascii="Arial" w:eastAsia="Arial" w:hAnsi="Arial" w:cs="Arial"/>
          <w:u w:val="single" w:color="000000"/>
          <w:rPrChange w:id="4225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Sus</w:t>
      </w:r>
      <w:r w:rsidRPr="00ED3DB6">
        <w:rPr>
          <w:rFonts w:ascii="Arial" w:eastAsia="Arial" w:hAnsi="Arial" w:cs="Arial"/>
          <w:spacing w:val="1"/>
          <w:u w:val="single" w:color="000000"/>
          <w:rPrChange w:id="42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p</w:t>
      </w:r>
      <w:r w:rsidRPr="00ED3DB6">
        <w:rPr>
          <w:rFonts w:ascii="Arial" w:eastAsia="Arial" w:hAnsi="Arial" w:cs="Arial"/>
          <w:u w:val="single" w:color="000000"/>
          <w:rPrChange w:id="4227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ens</w:t>
      </w:r>
      <w:r w:rsidRPr="00ED3DB6">
        <w:rPr>
          <w:rFonts w:ascii="Arial" w:eastAsia="Arial" w:hAnsi="Arial" w:cs="Arial"/>
          <w:spacing w:val="1"/>
          <w:u w:val="single" w:color="000000"/>
          <w:rPrChange w:id="42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i</w:t>
      </w:r>
      <w:r w:rsidRPr="00ED3DB6">
        <w:rPr>
          <w:rFonts w:ascii="Arial" w:eastAsia="Arial" w:hAnsi="Arial" w:cs="Arial"/>
          <w:u w:val="single" w:color="000000"/>
          <w:rPrChange w:id="4229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on.</w:t>
      </w:r>
      <w:proofErr w:type="gramEnd"/>
      <w:r w:rsidRPr="00ED3DB6">
        <w:rPr>
          <w:rFonts w:ascii="Arial" w:eastAsia="Arial" w:hAnsi="Arial" w:cs="Arial"/>
          <w:spacing w:val="50"/>
          <w:rPrChange w:id="4230" w:author="Laurie Nusser" w:date="2014-01-23T11:06:00Z">
            <w:rPr>
              <w:rFonts w:ascii="Arial" w:eastAsia="Arial" w:hAnsi="Arial" w:cs="Arial"/>
              <w:spacing w:val="5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4231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42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42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Co</w:t>
      </w:r>
      <w:r w:rsidRPr="00ED3DB6">
        <w:rPr>
          <w:rFonts w:ascii="Arial" w:eastAsia="Arial" w:hAnsi="Arial" w:cs="Arial"/>
          <w:spacing w:val="1"/>
          <w:rPrChange w:id="42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42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Pr="00ED3DB6">
        <w:rPr>
          <w:rFonts w:ascii="Arial" w:eastAsia="Arial" w:hAnsi="Arial" w:cs="Arial"/>
          <w:spacing w:val="1"/>
          <w:rPrChange w:id="42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42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Presi</w:t>
      </w:r>
      <w:r w:rsidRPr="00ED3DB6">
        <w:rPr>
          <w:rFonts w:ascii="Arial" w:eastAsia="Arial" w:hAnsi="Arial" w:cs="Arial"/>
          <w:spacing w:val="1"/>
          <w:rPrChange w:id="42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42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 or des</w:t>
      </w:r>
      <w:r w:rsidRPr="00ED3DB6">
        <w:rPr>
          <w:rFonts w:ascii="Arial" w:eastAsia="Arial" w:hAnsi="Arial" w:cs="Arial"/>
          <w:spacing w:val="1"/>
          <w:rPrChange w:id="42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2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gn</w:t>
      </w:r>
      <w:r w:rsidRPr="00ED3DB6">
        <w:rPr>
          <w:rFonts w:ascii="Arial" w:eastAsia="Arial" w:hAnsi="Arial" w:cs="Arial"/>
          <w:spacing w:val="1"/>
          <w:rPrChange w:id="42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2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-11"/>
          <w:rPrChange w:id="4244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42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42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424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42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2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rder i</w:t>
      </w:r>
      <w:r w:rsidRPr="00ED3DB6">
        <w:rPr>
          <w:rFonts w:ascii="Arial" w:eastAsia="Arial" w:hAnsi="Arial" w:cs="Arial"/>
          <w:spacing w:val="-10"/>
          <w:rPrChange w:id="425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mm</w:t>
      </w:r>
      <w:r w:rsidRPr="00ED3DB6">
        <w:rPr>
          <w:rFonts w:ascii="Arial" w:eastAsia="Arial" w:hAnsi="Arial" w:cs="Arial"/>
          <w:rPrChange w:id="42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ed</w:t>
      </w:r>
      <w:r w:rsidRPr="00ED3DB6">
        <w:rPr>
          <w:rFonts w:ascii="Arial" w:eastAsia="Arial" w:hAnsi="Arial" w:cs="Arial"/>
          <w:spacing w:val="1"/>
          <w:rPrChange w:id="42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2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ate susp</w:t>
      </w:r>
      <w:r w:rsidRPr="00ED3DB6">
        <w:rPr>
          <w:rFonts w:ascii="Arial" w:eastAsia="Arial" w:hAnsi="Arial" w:cs="Arial"/>
          <w:spacing w:val="1"/>
          <w:rPrChange w:id="42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425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2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</w:t>
      </w:r>
      <w:r w:rsidRPr="00ED3DB6">
        <w:rPr>
          <w:rFonts w:ascii="Arial" w:eastAsia="Arial" w:hAnsi="Arial" w:cs="Arial"/>
          <w:spacing w:val="1"/>
          <w:rPrChange w:id="42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2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of</w:t>
      </w:r>
      <w:r w:rsidRPr="00ED3DB6">
        <w:rPr>
          <w:rFonts w:ascii="Arial" w:eastAsia="Arial" w:hAnsi="Arial" w:cs="Arial"/>
          <w:spacing w:val="-1"/>
          <w:rPrChange w:id="425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2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 stu</w:t>
      </w:r>
      <w:r w:rsidRPr="00ED3DB6">
        <w:rPr>
          <w:rFonts w:ascii="Arial" w:eastAsia="Arial" w:hAnsi="Arial" w:cs="Arial"/>
          <w:spacing w:val="1"/>
          <w:rPrChange w:id="42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42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 wh</w:t>
      </w:r>
      <w:r w:rsidRPr="00ED3DB6">
        <w:rPr>
          <w:rFonts w:ascii="Arial" w:eastAsia="Arial" w:hAnsi="Arial" w:cs="Arial"/>
          <w:spacing w:val="1"/>
          <w:rPrChange w:id="42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2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 he or she co</w:t>
      </w:r>
      <w:r w:rsidRPr="00ED3DB6">
        <w:rPr>
          <w:rFonts w:ascii="Arial" w:eastAsia="Arial" w:hAnsi="Arial" w:cs="Arial"/>
          <w:spacing w:val="1"/>
          <w:rPrChange w:id="42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2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clu</w:t>
      </w:r>
      <w:r w:rsidRPr="00ED3DB6">
        <w:rPr>
          <w:rFonts w:ascii="Arial" w:eastAsia="Arial" w:hAnsi="Arial" w:cs="Arial"/>
          <w:spacing w:val="1"/>
          <w:rPrChange w:id="42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426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2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t</w:t>
      </w:r>
      <w:r w:rsidRPr="00ED3DB6">
        <w:rPr>
          <w:rFonts w:ascii="Arial" w:eastAsia="Arial" w:hAnsi="Arial" w:cs="Arial"/>
          <w:spacing w:val="1"/>
          <w:rPrChange w:id="42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42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at</w:t>
      </w:r>
      <w:r w:rsidRPr="00ED3DB6">
        <w:rPr>
          <w:rFonts w:ascii="Arial" w:eastAsia="Arial" w:hAnsi="Arial" w:cs="Arial"/>
          <w:spacing w:val="-1"/>
          <w:rPrChange w:id="427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42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1"/>
          <w:rPrChange w:id="4274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0"/>
          <w:rPrChange w:id="427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427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42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42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iate sus</w:t>
      </w:r>
      <w:r w:rsidRPr="00ED3DB6">
        <w:rPr>
          <w:rFonts w:ascii="Arial" w:eastAsia="Arial" w:hAnsi="Arial" w:cs="Arial"/>
          <w:spacing w:val="1"/>
          <w:rPrChange w:id="42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42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ens</w:t>
      </w:r>
      <w:r w:rsidRPr="00ED3DB6">
        <w:rPr>
          <w:rFonts w:ascii="Arial" w:eastAsia="Arial" w:hAnsi="Arial" w:cs="Arial"/>
          <w:spacing w:val="1"/>
          <w:rPrChange w:id="42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2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is re</w:t>
      </w:r>
      <w:r w:rsidRPr="00ED3DB6">
        <w:rPr>
          <w:rFonts w:ascii="Arial" w:eastAsia="Arial" w:hAnsi="Arial" w:cs="Arial"/>
          <w:spacing w:val="1"/>
          <w:rPrChange w:id="42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q</w:t>
      </w:r>
      <w:r w:rsidRPr="00ED3DB6">
        <w:rPr>
          <w:rFonts w:ascii="Arial" w:eastAsia="Arial" w:hAnsi="Arial" w:cs="Arial"/>
          <w:spacing w:val="-1"/>
          <w:rPrChange w:id="428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42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ir</w:t>
      </w:r>
      <w:r w:rsidRPr="00ED3DB6">
        <w:rPr>
          <w:rFonts w:ascii="Arial" w:eastAsia="Arial" w:hAnsi="Arial" w:cs="Arial"/>
          <w:spacing w:val="1"/>
          <w:rPrChange w:id="42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2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d to </w:t>
      </w:r>
      <w:r w:rsidRPr="00ED3DB6">
        <w:rPr>
          <w:rFonts w:ascii="Arial" w:eastAsia="Arial" w:hAnsi="Arial" w:cs="Arial"/>
          <w:spacing w:val="1"/>
          <w:rPrChange w:id="42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42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rotect</w:t>
      </w:r>
      <w:r w:rsidRPr="00ED3DB6">
        <w:rPr>
          <w:rFonts w:ascii="Arial" w:eastAsia="Arial" w:hAnsi="Arial" w:cs="Arial"/>
          <w:spacing w:val="-1"/>
          <w:rPrChange w:id="429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42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42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ives</w:t>
      </w:r>
      <w:r w:rsidRPr="00ED3DB6">
        <w:rPr>
          <w:rFonts w:ascii="Arial" w:eastAsia="Arial" w:hAnsi="Arial" w:cs="Arial"/>
          <w:spacing w:val="1"/>
          <w:rPrChange w:id="42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2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or pr</w:t>
      </w:r>
      <w:r w:rsidRPr="00ED3DB6">
        <w:rPr>
          <w:rFonts w:ascii="Arial" w:eastAsia="Arial" w:hAnsi="Arial" w:cs="Arial"/>
          <w:spacing w:val="1"/>
          <w:rPrChange w:id="42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2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perty and to e</w:t>
      </w:r>
      <w:r w:rsidRPr="00ED3DB6">
        <w:rPr>
          <w:rFonts w:ascii="Arial" w:eastAsia="Arial" w:hAnsi="Arial" w:cs="Arial"/>
          <w:spacing w:val="1"/>
          <w:rPrChange w:id="42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2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sure the </w:t>
      </w:r>
      <w:r w:rsidRPr="00ED3DB6">
        <w:rPr>
          <w:rFonts w:ascii="Arial" w:eastAsia="Arial" w:hAnsi="Arial" w:cs="Arial"/>
          <w:spacing w:val="-10"/>
          <w:rPrChange w:id="429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430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43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43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3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43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3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na</w:t>
      </w:r>
      <w:r w:rsidRPr="00ED3DB6">
        <w:rPr>
          <w:rFonts w:ascii="Arial" w:eastAsia="Arial" w:hAnsi="Arial" w:cs="Arial"/>
          <w:spacing w:val="1"/>
          <w:rPrChange w:id="43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3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 of</w:t>
      </w:r>
      <w:r w:rsidRPr="00ED3DB6">
        <w:rPr>
          <w:rFonts w:ascii="Arial" w:eastAsia="Arial" w:hAnsi="Arial" w:cs="Arial"/>
          <w:spacing w:val="-1"/>
          <w:rPrChange w:id="430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43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3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rde</w:t>
      </w:r>
      <w:r w:rsidRPr="00ED3DB6">
        <w:rPr>
          <w:rFonts w:ascii="Arial" w:eastAsia="Arial" w:hAnsi="Arial" w:cs="Arial"/>
          <w:spacing w:val="-10"/>
          <w:rPrChange w:id="431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43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r w:rsidRPr="00ED3DB6">
        <w:rPr>
          <w:rFonts w:ascii="Arial" w:eastAsia="Arial" w:hAnsi="Arial" w:cs="Arial"/>
          <w:spacing w:val="49"/>
          <w:rPrChange w:id="4313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431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3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c</w:t>
      </w:r>
      <w:r w:rsidRPr="00ED3DB6">
        <w:rPr>
          <w:rFonts w:ascii="Arial" w:eastAsia="Arial" w:hAnsi="Arial" w:cs="Arial"/>
          <w:spacing w:val="1"/>
          <w:rPrChange w:id="43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43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ses wh</w:t>
      </w:r>
      <w:r w:rsidRPr="00ED3DB6">
        <w:rPr>
          <w:rFonts w:ascii="Arial" w:eastAsia="Arial" w:hAnsi="Arial" w:cs="Arial"/>
          <w:spacing w:val="1"/>
          <w:rPrChange w:id="43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3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re an </w:t>
      </w:r>
      <w:r w:rsidRPr="00ED3DB6">
        <w:rPr>
          <w:rFonts w:ascii="Arial" w:eastAsia="Arial" w:hAnsi="Arial" w:cs="Arial"/>
          <w:spacing w:val="1"/>
          <w:rPrChange w:id="43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432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3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terim</w:t>
      </w:r>
      <w:r w:rsidRPr="00ED3DB6">
        <w:rPr>
          <w:rFonts w:ascii="Arial" w:eastAsia="Arial" w:hAnsi="Arial" w:cs="Arial"/>
          <w:spacing w:val="-9"/>
          <w:rPrChange w:id="4323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3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susp</w:t>
      </w:r>
      <w:r w:rsidRPr="00ED3DB6">
        <w:rPr>
          <w:rFonts w:ascii="Arial" w:eastAsia="Arial" w:hAnsi="Arial" w:cs="Arial"/>
          <w:spacing w:val="1"/>
          <w:rPrChange w:id="43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432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3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</w:t>
      </w:r>
      <w:r w:rsidRPr="00ED3DB6">
        <w:rPr>
          <w:rFonts w:ascii="Arial" w:eastAsia="Arial" w:hAnsi="Arial" w:cs="Arial"/>
          <w:spacing w:val="1"/>
          <w:rPrChange w:id="43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3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has b</w:t>
      </w:r>
      <w:r w:rsidRPr="00ED3DB6">
        <w:rPr>
          <w:rFonts w:ascii="Arial" w:eastAsia="Arial" w:hAnsi="Arial" w:cs="Arial"/>
          <w:spacing w:val="1"/>
          <w:rPrChange w:id="43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3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 or</w:t>
      </w:r>
      <w:r w:rsidRPr="00ED3DB6">
        <w:rPr>
          <w:rFonts w:ascii="Arial" w:eastAsia="Arial" w:hAnsi="Arial" w:cs="Arial"/>
          <w:spacing w:val="1"/>
          <w:rPrChange w:id="43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433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3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</w:t>
      </w:r>
      <w:r w:rsidRPr="00ED3DB6">
        <w:rPr>
          <w:rFonts w:ascii="Arial" w:eastAsia="Arial" w:hAnsi="Arial" w:cs="Arial"/>
          <w:spacing w:val="1"/>
          <w:rPrChange w:id="43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43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the ti</w:t>
      </w:r>
      <w:r w:rsidRPr="00ED3DB6">
        <w:rPr>
          <w:rFonts w:ascii="Arial" w:eastAsia="Arial" w:hAnsi="Arial" w:cs="Arial"/>
          <w:spacing w:val="-10"/>
          <w:rPrChange w:id="433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43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li</w:t>
      </w:r>
      <w:r w:rsidRPr="00ED3DB6">
        <w:rPr>
          <w:rFonts w:ascii="Arial" w:eastAsia="Arial" w:hAnsi="Arial" w:cs="Arial"/>
          <w:spacing w:val="-10"/>
          <w:rPrChange w:id="433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43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its conta</w:t>
      </w:r>
      <w:r w:rsidRPr="00ED3DB6">
        <w:rPr>
          <w:rFonts w:ascii="Arial" w:eastAsia="Arial" w:hAnsi="Arial" w:cs="Arial"/>
          <w:spacing w:val="1"/>
          <w:rPrChange w:id="43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3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ned </w:t>
      </w:r>
      <w:r w:rsidRPr="00ED3DB6">
        <w:rPr>
          <w:rFonts w:ascii="Arial" w:eastAsia="Arial" w:hAnsi="Arial" w:cs="Arial"/>
          <w:spacing w:val="1"/>
          <w:rPrChange w:id="43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3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t</w:t>
      </w:r>
      <w:r w:rsidRPr="00ED3DB6">
        <w:rPr>
          <w:rFonts w:ascii="Arial" w:eastAsia="Arial" w:hAnsi="Arial" w:cs="Arial"/>
          <w:spacing w:val="1"/>
          <w:rPrChange w:id="43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43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ese pr</w:t>
      </w:r>
      <w:r w:rsidRPr="00ED3DB6">
        <w:rPr>
          <w:rFonts w:ascii="Arial" w:eastAsia="Arial" w:hAnsi="Arial" w:cs="Arial"/>
          <w:spacing w:val="1"/>
          <w:rPrChange w:id="43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3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ced</w:t>
      </w:r>
      <w:r w:rsidRPr="00ED3DB6">
        <w:rPr>
          <w:rFonts w:ascii="Arial" w:eastAsia="Arial" w:hAnsi="Arial" w:cs="Arial"/>
          <w:spacing w:val="1"/>
          <w:rPrChange w:id="43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43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res sha</w:t>
      </w:r>
      <w:r w:rsidRPr="00ED3DB6">
        <w:rPr>
          <w:rFonts w:ascii="Arial" w:eastAsia="Arial" w:hAnsi="Arial" w:cs="Arial"/>
          <w:spacing w:val="1"/>
          <w:rPrChange w:id="43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43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not ap</w:t>
      </w:r>
      <w:r w:rsidRPr="00ED3DB6">
        <w:rPr>
          <w:rFonts w:ascii="Arial" w:eastAsia="Arial" w:hAnsi="Arial" w:cs="Arial"/>
          <w:spacing w:val="1"/>
          <w:rPrChange w:id="43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43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-13"/>
          <w:rPrChange w:id="4355" w:author="Laurie Nusser" w:date="2014-01-23T11:06:00Z">
            <w:rPr>
              <w:rFonts w:ascii="Arial" w:eastAsia="Arial" w:hAnsi="Arial" w:cs="Arial"/>
              <w:spacing w:val="-13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rPrChange w:id="43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a</w:t>
      </w:r>
      <w:r w:rsidRPr="00ED3DB6">
        <w:rPr>
          <w:rFonts w:ascii="Arial" w:eastAsia="Arial" w:hAnsi="Arial" w:cs="Arial"/>
          <w:spacing w:val="1"/>
          <w:rPrChange w:id="43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3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d all </w:t>
      </w:r>
      <w:r w:rsidRPr="00ED3DB6">
        <w:rPr>
          <w:rFonts w:ascii="Arial" w:eastAsia="Arial" w:hAnsi="Arial" w:cs="Arial"/>
          <w:spacing w:val="1"/>
          <w:rPrChange w:id="43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43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rPrChange w:id="43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3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ri</w:t>
      </w:r>
      <w:r w:rsidRPr="00ED3DB6">
        <w:rPr>
          <w:rFonts w:ascii="Arial" w:eastAsia="Arial" w:hAnsi="Arial" w:cs="Arial"/>
          <w:spacing w:val="1"/>
          <w:rPrChange w:id="43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spacing w:val="-1"/>
          <w:rPrChange w:id="436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43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ts,</w:t>
      </w:r>
      <w:r w:rsidRPr="00ED3DB6">
        <w:rPr>
          <w:rFonts w:ascii="Arial" w:eastAsia="Arial" w:hAnsi="Arial" w:cs="Arial"/>
          <w:spacing w:val="1"/>
          <w:rPrChange w:id="43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3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43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3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clu</w:t>
      </w:r>
      <w:r w:rsidRPr="00ED3DB6">
        <w:rPr>
          <w:rFonts w:ascii="Arial" w:eastAsia="Arial" w:hAnsi="Arial" w:cs="Arial"/>
          <w:spacing w:val="1"/>
          <w:rPrChange w:id="43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43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ing the ri</w:t>
      </w:r>
      <w:r w:rsidRPr="00ED3DB6">
        <w:rPr>
          <w:rFonts w:ascii="Arial" w:eastAsia="Arial" w:hAnsi="Arial" w:cs="Arial"/>
          <w:spacing w:val="1"/>
          <w:rPrChange w:id="43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spacing w:val="-1"/>
          <w:rPrChange w:id="437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43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437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3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to a for</w:t>
      </w:r>
      <w:r w:rsidRPr="00ED3DB6">
        <w:rPr>
          <w:rFonts w:ascii="Arial" w:eastAsia="Arial" w:hAnsi="Arial" w:cs="Arial"/>
          <w:spacing w:val="-10"/>
          <w:rPrChange w:id="437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43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 h</w:t>
      </w:r>
      <w:r w:rsidRPr="00ED3DB6">
        <w:rPr>
          <w:rFonts w:ascii="Arial" w:eastAsia="Arial" w:hAnsi="Arial" w:cs="Arial"/>
          <w:spacing w:val="1"/>
          <w:rPrChange w:id="43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3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rPrChange w:id="43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3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wh</w:t>
      </w:r>
      <w:r w:rsidRPr="00ED3DB6">
        <w:rPr>
          <w:rFonts w:ascii="Arial" w:eastAsia="Arial" w:hAnsi="Arial" w:cs="Arial"/>
          <w:spacing w:val="1"/>
          <w:rPrChange w:id="43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3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 a lo</w:t>
      </w:r>
      <w:r w:rsidRPr="00ED3DB6">
        <w:rPr>
          <w:rFonts w:ascii="Arial" w:eastAsia="Arial" w:hAnsi="Arial" w:cs="Arial"/>
          <w:spacing w:val="1"/>
          <w:rPrChange w:id="438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438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43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-term</w:t>
      </w:r>
      <w:r w:rsidRPr="00ED3DB6">
        <w:rPr>
          <w:rFonts w:ascii="Arial" w:eastAsia="Arial" w:hAnsi="Arial" w:cs="Arial"/>
          <w:spacing w:val="-10"/>
          <w:rPrChange w:id="438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3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43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43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spe</w:t>
      </w:r>
      <w:r w:rsidRPr="00ED3DB6">
        <w:rPr>
          <w:rFonts w:ascii="Arial" w:eastAsia="Arial" w:hAnsi="Arial" w:cs="Arial"/>
          <w:spacing w:val="1"/>
          <w:rPrChange w:id="43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3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sion </w:t>
      </w:r>
      <w:r w:rsidRPr="00ED3DB6">
        <w:rPr>
          <w:rFonts w:ascii="Arial" w:eastAsia="Arial" w:hAnsi="Arial" w:cs="Arial"/>
          <w:spacing w:val="1"/>
          <w:rPrChange w:id="43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3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439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43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rPrChange w:id="4398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spacing w:val="1"/>
          <w:rPrChange w:id="43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440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44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ls</w:t>
      </w:r>
      <w:r w:rsidRPr="00ED3DB6">
        <w:rPr>
          <w:rFonts w:ascii="Arial" w:eastAsia="Arial" w:hAnsi="Arial" w:cs="Arial"/>
          <w:spacing w:val="1"/>
          <w:rPrChange w:id="44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4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is rec</w:t>
      </w:r>
      <w:r w:rsidRPr="00ED3DB6">
        <w:rPr>
          <w:rFonts w:ascii="Arial" w:eastAsia="Arial" w:hAnsi="Arial" w:cs="Arial"/>
          <w:spacing w:val="1"/>
          <w:rPrChange w:id="44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1"/>
          <w:rPrChange w:id="4405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0"/>
          <w:rPrChange w:id="440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44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44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4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44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44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w</w:t>
      </w:r>
      <w:r w:rsidRPr="00ED3DB6">
        <w:rPr>
          <w:rFonts w:ascii="Arial" w:eastAsia="Arial" w:hAnsi="Arial" w:cs="Arial"/>
          <w:spacing w:val="1"/>
          <w:rPrChange w:id="44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4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ll be </w:t>
      </w:r>
      <w:r w:rsidRPr="00ED3DB6">
        <w:rPr>
          <w:rFonts w:ascii="Arial" w:eastAsia="Arial" w:hAnsi="Arial" w:cs="Arial"/>
          <w:spacing w:val="1"/>
          <w:rPrChange w:id="44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4"/>
          <w:rPrChange w:id="4415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rPrChange w:id="44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for</w:t>
      </w:r>
      <w:r w:rsidRPr="00ED3DB6">
        <w:rPr>
          <w:rFonts w:ascii="Arial" w:eastAsia="Arial" w:hAnsi="Arial" w:cs="Arial"/>
          <w:spacing w:val="1"/>
          <w:rPrChange w:id="44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44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ed to t</w:t>
      </w:r>
      <w:r w:rsidRPr="00ED3DB6">
        <w:rPr>
          <w:rFonts w:ascii="Arial" w:eastAsia="Arial" w:hAnsi="Arial" w:cs="Arial"/>
          <w:spacing w:val="1"/>
          <w:rPrChange w:id="44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44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44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44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44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4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w</w:t>
      </w:r>
      <w:r w:rsidRPr="00ED3DB6">
        <w:rPr>
          <w:rFonts w:ascii="Arial" w:eastAsia="Arial" w:hAnsi="Arial" w:cs="Arial"/>
          <w:spacing w:val="1"/>
          <w:rPrChange w:id="44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4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44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44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2"/>
          <w:rPrChange w:id="4429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4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ten (1</w:t>
      </w:r>
      <w:r w:rsidRPr="00ED3DB6">
        <w:rPr>
          <w:rFonts w:ascii="Arial" w:eastAsia="Arial" w:hAnsi="Arial" w:cs="Arial"/>
          <w:spacing w:val="1"/>
          <w:rPrChange w:id="44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0</w:t>
      </w:r>
      <w:r w:rsidRPr="00ED3DB6">
        <w:rPr>
          <w:rFonts w:ascii="Arial" w:eastAsia="Arial" w:hAnsi="Arial" w:cs="Arial"/>
          <w:rPrChange w:id="44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) d</w:t>
      </w:r>
      <w:r w:rsidRPr="00ED3DB6">
        <w:rPr>
          <w:rFonts w:ascii="Arial" w:eastAsia="Arial" w:hAnsi="Arial" w:cs="Arial"/>
          <w:spacing w:val="1"/>
          <w:rPrChange w:id="44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44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ys. </w:t>
      </w:r>
      <w:r w:rsidRPr="00ED3DB6">
        <w:rPr>
          <w:rFonts w:ascii="Arial" w:eastAsia="Arial" w:hAnsi="Arial" w:cs="Arial"/>
          <w:spacing w:val="1"/>
          <w:rPrChange w:id="44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4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0"/>
          <w:rPrChange w:id="443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4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sus</w:t>
      </w:r>
      <w:r w:rsidRPr="00ED3DB6">
        <w:rPr>
          <w:rFonts w:ascii="Arial" w:eastAsia="Arial" w:hAnsi="Arial" w:cs="Arial"/>
          <w:spacing w:val="1"/>
          <w:rPrChange w:id="44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44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</w:t>
      </w:r>
      <w:r w:rsidRPr="00ED3DB6">
        <w:rPr>
          <w:rFonts w:ascii="Arial" w:eastAsia="Arial" w:hAnsi="Arial" w:cs="Arial"/>
          <w:spacing w:val="1"/>
          <w:rPrChange w:id="44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44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ed stud</w:t>
      </w:r>
      <w:r w:rsidRPr="00ED3DB6">
        <w:rPr>
          <w:rFonts w:ascii="Arial" w:eastAsia="Arial" w:hAnsi="Arial" w:cs="Arial"/>
          <w:spacing w:val="1"/>
          <w:rPrChange w:id="44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4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444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4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44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44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Pr="00ED3DB6">
        <w:rPr>
          <w:rFonts w:ascii="Arial" w:eastAsia="Arial" w:hAnsi="Arial" w:cs="Arial"/>
          <w:spacing w:val="1"/>
          <w:rPrChange w:id="44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44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pro</w:t>
      </w:r>
      <w:r w:rsidRPr="00ED3DB6">
        <w:rPr>
          <w:rFonts w:ascii="Arial" w:eastAsia="Arial" w:hAnsi="Arial" w:cs="Arial"/>
          <w:spacing w:val="1"/>
          <w:rPrChange w:id="44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44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ib</w:t>
      </w:r>
      <w:r w:rsidRPr="00ED3DB6">
        <w:rPr>
          <w:rFonts w:ascii="Arial" w:eastAsia="Arial" w:hAnsi="Arial" w:cs="Arial"/>
          <w:spacing w:val="1"/>
          <w:rPrChange w:id="44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445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44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4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fr</w:t>
      </w:r>
      <w:r w:rsidRPr="00ED3DB6">
        <w:rPr>
          <w:rFonts w:ascii="Arial" w:eastAsia="Arial" w:hAnsi="Arial" w:cs="Arial"/>
          <w:spacing w:val="1"/>
          <w:rPrChange w:id="44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4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0"/>
          <w:rPrChange w:id="445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4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spacing w:val="1"/>
          <w:rPrChange w:id="44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4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ing </w:t>
      </w:r>
      <w:r w:rsidRPr="00ED3DB6">
        <w:rPr>
          <w:rFonts w:ascii="Arial" w:eastAsia="Arial" w:hAnsi="Arial" w:cs="Arial"/>
          <w:spacing w:val="1"/>
          <w:rPrChange w:id="44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446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4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</w:t>
      </w:r>
      <w:r w:rsidRPr="00ED3DB6">
        <w:rPr>
          <w:rFonts w:ascii="Arial" w:eastAsia="Arial" w:hAnsi="Arial" w:cs="Arial"/>
          <w:spacing w:val="1"/>
          <w:rPrChange w:id="44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-2"/>
          <w:rPrChange w:id="4467" w:author="Laurie Nusser" w:date="2014-01-23T11:06:00Z">
            <w:rPr>
              <w:rFonts w:ascii="Arial" w:eastAsia="Arial" w:hAnsi="Arial" w:cs="Arial"/>
              <w:spacing w:val="-2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44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ed </w:t>
      </w:r>
      <w:r w:rsidRPr="00ED3DB6">
        <w:rPr>
          <w:rFonts w:ascii="Arial" w:eastAsia="Arial" w:hAnsi="Arial" w:cs="Arial"/>
          <w:spacing w:val="1"/>
          <w:rPrChange w:id="44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4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any co</w:t>
      </w:r>
      <w:r w:rsidRPr="00ED3DB6">
        <w:rPr>
          <w:rFonts w:ascii="Arial" w:eastAsia="Arial" w:hAnsi="Arial" w:cs="Arial"/>
          <w:spacing w:val="-10"/>
          <w:rPrChange w:id="447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mm</w:t>
      </w:r>
      <w:r w:rsidRPr="00ED3DB6">
        <w:rPr>
          <w:rFonts w:ascii="Arial" w:eastAsia="Arial" w:hAnsi="Arial" w:cs="Arial"/>
          <w:rPrChange w:id="44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un</w:t>
      </w:r>
      <w:r w:rsidRPr="00ED3DB6">
        <w:rPr>
          <w:rFonts w:ascii="Arial" w:eastAsia="Arial" w:hAnsi="Arial" w:cs="Arial"/>
          <w:spacing w:val="1"/>
          <w:rPrChange w:id="44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4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ty co</w:t>
      </w:r>
      <w:r w:rsidRPr="00ED3DB6">
        <w:rPr>
          <w:rFonts w:ascii="Arial" w:eastAsia="Arial" w:hAnsi="Arial" w:cs="Arial"/>
          <w:spacing w:val="1"/>
          <w:rPrChange w:id="44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44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Pr="00ED3DB6">
        <w:rPr>
          <w:rFonts w:ascii="Arial" w:eastAsia="Arial" w:hAnsi="Arial" w:cs="Arial"/>
          <w:spacing w:val="1"/>
          <w:rPrChange w:id="44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44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with</w:t>
      </w:r>
      <w:r w:rsidRPr="00ED3DB6">
        <w:rPr>
          <w:rFonts w:ascii="Arial" w:eastAsia="Arial" w:hAnsi="Arial" w:cs="Arial"/>
          <w:spacing w:val="1"/>
          <w:rPrChange w:id="44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4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t</w:t>
      </w:r>
      <w:r w:rsidRPr="00ED3DB6">
        <w:rPr>
          <w:rFonts w:ascii="Arial" w:eastAsia="Arial" w:hAnsi="Arial" w:cs="Arial"/>
          <w:spacing w:val="1"/>
          <w:rPrChange w:id="44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44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District f</w:t>
      </w:r>
      <w:r w:rsidRPr="00ED3DB6">
        <w:rPr>
          <w:rFonts w:ascii="Arial" w:eastAsia="Arial" w:hAnsi="Arial" w:cs="Arial"/>
          <w:spacing w:val="1"/>
          <w:rPrChange w:id="44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4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448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4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44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448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4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</w:t>
      </w:r>
      <w:r w:rsidRPr="00ED3DB6">
        <w:rPr>
          <w:rFonts w:ascii="Arial" w:eastAsia="Arial" w:hAnsi="Arial" w:cs="Arial"/>
          <w:spacing w:val="1"/>
          <w:rPrChange w:id="44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4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of</w:t>
      </w:r>
      <w:r w:rsidRPr="00ED3DB6">
        <w:rPr>
          <w:rFonts w:ascii="Arial" w:eastAsia="Arial" w:hAnsi="Arial" w:cs="Arial"/>
          <w:spacing w:val="-1"/>
          <w:rPrChange w:id="449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4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sus</w:t>
      </w:r>
      <w:r w:rsidRPr="00ED3DB6">
        <w:rPr>
          <w:rFonts w:ascii="Arial" w:eastAsia="Arial" w:hAnsi="Arial" w:cs="Arial"/>
          <w:spacing w:val="1"/>
          <w:rPrChange w:id="44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44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ens</w:t>
      </w:r>
      <w:r w:rsidRPr="00ED3DB6">
        <w:rPr>
          <w:rFonts w:ascii="Arial" w:eastAsia="Arial" w:hAnsi="Arial" w:cs="Arial"/>
          <w:spacing w:val="1"/>
          <w:rPrChange w:id="44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4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on.   </w:t>
      </w:r>
      <w:proofErr w:type="gramStart"/>
      <w:r w:rsidRPr="00ED3DB6">
        <w:rPr>
          <w:rFonts w:ascii="Arial" w:eastAsia="Arial" w:hAnsi="Arial" w:cs="Arial"/>
          <w:rPrChange w:id="44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[Educ</w:t>
      </w:r>
      <w:r w:rsidRPr="00ED3DB6">
        <w:rPr>
          <w:rFonts w:ascii="Arial" w:eastAsia="Arial" w:hAnsi="Arial" w:cs="Arial"/>
          <w:spacing w:val="1"/>
          <w:rPrChange w:id="44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450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45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5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C</w:t>
      </w:r>
      <w:r w:rsidRPr="00ED3DB6">
        <w:rPr>
          <w:rFonts w:ascii="Arial" w:eastAsia="Arial" w:hAnsi="Arial" w:cs="Arial"/>
          <w:spacing w:val="1"/>
          <w:rPrChange w:id="45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5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 Secti</w:t>
      </w:r>
      <w:r w:rsidRPr="00ED3DB6">
        <w:rPr>
          <w:rFonts w:ascii="Arial" w:eastAsia="Arial" w:hAnsi="Arial" w:cs="Arial"/>
          <w:spacing w:val="1"/>
          <w:rPrChange w:id="45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5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ns 66</w:t>
      </w:r>
      <w:r w:rsidRPr="00ED3DB6">
        <w:rPr>
          <w:rFonts w:ascii="Arial" w:eastAsia="Arial" w:hAnsi="Arial" w:cs="Arial"/>
          <w:spacing w:val="1"/>
          <w:rPrChange w:id="45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0</w:t>
      </w:r>
      <w:r w:rsidRPr="00ED3DB6">
        <w:rPr>
          <w:rFonts w:ascii="Arial" w:eastAsia="Arial" w:hAnsi="Arial" w:cs="Arial"/>
          <w:rPrChange w:id="45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17 a</w:t>
      </w:r>
      <w:r w:rsidRPr="00ED3DB6">
        <w:rPr>
          <w:rFonts w:ascii="Arial" w:eastAsia="Arial" w:hAnsi="Arial" w:cs="Arial"/>
          <w:spacing w:val="1"/>
          <w:rPrChange w:id="45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5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76</w:t>
      </w:r>
      <w:r w:rsidRPr="00ED3DB6">
        <w:rPr>
          <w:rFonts w:ascii="Arial" w:eastAsia="Arial" w:hAnsi="Arial" w:cs="Arial"/>
          <w:spacing w:val="1"/>
          <w:rPrChange w:id="45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0</w:t>
      </w:r>
      <w:r w:rsidRPr="00ED3DB6">
        <w:rPr>
          <w:rFonts w:ascii="Arial" w:eastAsia="Arial" w:hAnsi="Arial" w:cs="Arial"/>
          <w:rPrChange w:id="45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31; cf. Pen</w:t>
      </w:r>
      <w:r w:rsidRPr="00ED3DB6">
        <w:rPr>
          <w:rFonts w:ascii="Arial" w:eastAsia="Arial" w:hAnsi="Arial" w:cs="Arial"/>
          <w:spacing w:val="1"/>
          <w:rPrChange w:id="45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45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Co</w:t>
      </w:r>
      <w:r w:rsidRPr="00ED3DB6">
        <w:rPr>
          <w:rFonts w:ascii="Arial" w:eastAsia="Arial" w:hAnsi="Arial" w:cs="Arial"/>
          <w:spacing w:val="1"/>
          <w:rPrChange w:id="45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45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Section </w:t>
      </w:r>
      <w:r w:rsidRPr="00ED3DB6">
        <w:rPr>
          <w:rFonts w:ascii="Arial" w:eastAsia="Arial" w:hAnsi="Arial" w:cs="Arial"/>
          <w:spacing w:val="1"/>
          <w:rPrChange w:id="45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6</w:t>
      </w:r>
      <w:r w:rsidRPr="00ED3DB6">
        <w:rPr>
          <w:rFonts w:ascii="Arial" w:eastAsia="Arial" w:hAnsi="Arial" w:cs="Arial"/>
          <w:rPrChange w:id="45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26.2.]</w:t>
      </w:r>
      <w:proofErr w:type="gramEnd"/>
    </w:p>
    <w:p w:rsidR="00837781" w:rsidRPr="00ED3DB6" w:rsidRDefault="00837781">
      <w:pPr>
        <w:spacing w:before="4" w:after="0" w:line="180" w:lineRule="exact"/>
        <w:ind w:right="80"/>
        <w:rPr>
          <w:rPrChange w:id="4519" w:author="Laurie Nusser" w:date="2014-01-23T11:06:00Z">
            <w:rPr>
              <w:sz w:val="18"/>
              <w:szCs w:val="18"/>
            </w:rPr>
          </w:rPrChange>
        </w:rPr>
        <w:pPrChange w:id="4520" w:author="Laurie Nusser" w:date="2014-01-23T11:07:00Z">
          <w:pPr>
            <w:spacing w:before="4" w:after="0" w:line="180" w:lineRule="exact"/>
          </w:pPr>
        </w:pPrChange>
      </w:pPr>
    </w:p>
    <w:p w:rsidR="00837781" w:rsidRPr="00ED3DB6" w:rsidRDefault="001826D1">
      <w:pPr>
        <w:spacing w:before="37" w:after="0" w:line="260" w:lineRule="auto"/>
        <w:ind w:right="80"/>
        <w:rPr>
          <w:rFonts w:ascii="Arial" w:eastAsia="Arial" w:hAnsi="Arial" w:cs="Arial"/>
          <w:rPrChange w:id="45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4522" w:author="Laurie Nusser" w:date="2014-01-23T11:07:00Z">
          <w:pPr>
            <w:spacing w:before="37" w:after="0" w:line="260" w:lineRule="auto"/>
            <w:ind w:left="120" w:right="119"/>
          </w:pPr>
        </w:pPrChange>
      </w:pPr>
      <w:proofErr w:type="gramStart"/>
      <w:r w:rsidRPr="00ED3DB6">
        <w:rPr>
          <w:rFonts w:ascii="Arial" w:eastAsia="Arial" w:hAnsi="Arial" w:cs="Arial"/>
          <w:u w:val="single" w:color="000000"/>
          <w:rPrChange w:id="4523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L</w:t>
      </w:r>
      <w:r w:rsidRPr="00ED3DB6">
        <w:rPr>
          <w:rFonts w:ascii="Arial" w:eastAsia="Arial" w:hAnsi="Arial" w:cs="Arial"/>
          <w:spacing w:val="1"/>
          <w:u w:val="single" w:color="000000"/>
          <w:rPrChange w:id="45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o</w:t>
      </w:r>
      <w:r w:rsidRPr="00ED3DB6">
        <w:rPr>
          <w:rFonts w:ascii="Arial" w:eastAsia="Arial" w:hAnsi="Arial" w:cs="Arial"/>
          <w:u w:val="single" w:color="000000"/>
          <w:rPrChange w:id="4525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ng-term</w:t>
      </w:r>
      <w:r w:rsidRPr="00ED3DB6">
        <w:rPr>
          <w:rFonts w:ascii="Arial" w:eastAsia="Arial" w:hAnsi="Arial" w:cs="Arial"/>
          <w:spacing w:val="-9"/>
          <w:u w:val="single" w:color="000000"/>
          <w:rPrChange w:id="4526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  <w:u w:val="single" w:color="000000"/>
            </w:rPr>
          </w:rPrChange>
        </w:rPr>
        <w:t xml:space="preserve"> </w:t>
      </w:r>
      <w:r w:rsidRPr="00ED3DB6">
        <w:rPr>
          <w:rFonts w:ascii="Arial" w:eastAsia="Arial" w:hAnsi="Arial" w:cs="Arial"/>
          <w:u w:val="single" w:color="000000"/>
          <w:rPrChange w:id="4527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Susp</w:t>
      </w:r>
      <w:r w:rsidRPr="00ED3DB6">
        <w:rPr>
          <w:rFonts w:ascii="Arial" w:eastAsia="Arial" w:hAnsi="Arial" w:cs="Arial"/>
          <w:spacing w:val="1"/>
          <w:u w:val="single" w:color="000000"/>
          <w:rPrChange w:id="45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u w:val="single" w:color="000000"/>
          <w:rPrChange w:id="452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  <w:u w:val="single" w:color="000000"/>
            </w:rPr>
          </w:rPrChange>
        </w:rPr>
        <w:t>n</w:t>
      </w:r>
      <w:r w:rsidRPr="00ED3DB6">
        <w:rPr>
          <w:rFonts w:ascii="Arial" w:eastAsia="Arial" w:hAnsi="Arial" w:cs="Arial"/>
          <w:u w:val="single" w:color="000000"/>
          <w:rPrChange w:id="4530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si</w:t>
      </w:r>
      <w:r w:rsidRPr="00ED3DB6">
        <w:rPr>
          <w:rFonts w:ascii="Arial" w:eastAsia="Arial" w:hAnsi="Arial" w:cs="Arial"/>
          <w:spacing w:val="1"/>
          <w:u w:val="single" w:color="000000"/>
          <w:rPrChange w:id="45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u w:val="single" w:color="000000"/>
          <w:rPrChange w:id="453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  <w:u w:val="single" w:color="000000"/>
            </w:rPr>
          </w:rPrChange>
        </w:rPr>
        <w:t>n</w:t>
      </w:r>
      <w:r w:rsidRPr="00ED3DB6">
        <w:rPr>
          <w:rFonts w:ascii="Arial" w:eastAsia="Arial" w:hAnsi="Arial" w:cs="Arial"/>
          <w:rPrChange w:id="45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proofErr w:type="gramEnd"/>
      <w:r w:rsidRPr="00ED3DB6">
        <w:rPr>
          <w:rFonts w:ascii="Arial" w:eastAsia="Arial" w:hAnsi="Arial" w:cs="Arial"/>
          <w:spacing w:val="49"/>
          <w:rPrChange w:id="4534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5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rPrChange w:id="453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rPrChange w:id="45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clus</w:t>
      </w:r>
      <w:r w:rsidRPr="00ED3DB6">
        <w:rPr>
          <w:rFonts w:ascii="Arial" w:eastAsia="Arial" w:hAnsi="Arial" w:cs="Arial"/>
          <w:spacing w:val="1"/>
          <w:rPrChange w:id="45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5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of t</w:t>
      </w:r>
      <w:r w:rsidRPr="00ED3DB6">
        <w:rPr>
          <w:rFonts w:ascii="Arial" w:eastAsia="Arial" w:hAnsi="Arial" w:cs="Arial"/>
          <w:spacing w:val="1"/>
          <w:rPrChange w:id="45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45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45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45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45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5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by the C</w:t>
      </w:r>
      <w:r w:rsidRPr="00ED3DB6">
        <w:rPr>
          <w:rFonts w:ascii="Arial" w:eastAsia="Arial" w:hAnsi="Arial" w:cs="Arial"/>
          <w:spacing w:val="1"/>
          <w:rPrChange w:id="45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5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45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5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ge Pres</w:t>
      </w:r>
      <w:r w:rsidRPr="00ED3DB6">
        <w:rPr>
          <w:rFonts w:ascii="Arial" w:eastAsia="Arial" w:hAnsi="Arial" w:cs="Arial"/>
          <w:spacing w:val="1"/>
          <w:rPrChange w:id="45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5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45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5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for go</w:t>
      </w:r>
      <w:r w:rsidRPr="00ED3DB6">
        <w:rPr>
          <w:rFonts w:ascii="Arial" w:eastAsia="Arial" w:hAnsi="Arial" w:cs="Arial"/>
          <w:spacing w:val="1"/>
          <w:rPrChange w:id="45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5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cause from</w:t>
      </w:r>
      <w:r w:rsidRPr="00ED3DB6">
        <w:rPr>
          <w:rFonts w:ascii="Arial" w:eastAsia="Arial" w:hAnsi="Arial" w:cs="Arial"/>
          <w:spacing w:val="-9"/>
          <w:rPrChange w:id="4556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5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one </w:t>
      </w:r>
      <w:r w:rsidRPr="00ED3DB6">
        <w:rPr>
          <w:rFonts w:ascii="Arial" w:eastAsia="Arial" w:hAnsi="Arial" w:cs="Arial"/>
          <w:spacing w:val="1"/>
          <w:rPrChange w:id="45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5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456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456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456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5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 c</w:t>
      </w:r>
      <w:r w:rsidRPr="00ED3DB6">
        <w:rPr>
          <w:rFonts w:ascii="Arial" w:eastAsia="Arial" w:hAnsi="Arial" w:cs="Arial"/>
          <w:spacing w:val="1"/>
          <w:rPrChange w:id="45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45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asses a</w:t>
      </w:r>
      <w:r w:rsidRPr="00ED3DB6">
        <w:rPr>
          <w:rFonts w:ascii="Arial" w:eastAsia="Arial" w:hAnsi="Arial" w:cs="Arial"/>
          <w:spacing w:val="1"/>
          <w:rPrChange w:id="45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5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d/or activi</w:t>
      </w:r>
      <w:r w:rsidRPr="00ED3DB6">
        <w:rPr>
          <w:rFonts w:ascii="Arial" w:eastAsia="Arial" w:hAnsi="Arial" w:cs="Arial"/>
          <w:spacing w:val="2"/>
          <w:rPrChange w:id="4568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45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45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5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ins w:id="4572" w:author="Laurie Nusser" w:date="2014-01-31T15:41:00Z">
        <w:r w:rsidR="002338DF">
          <w:rPr>
            <w:rFonts w:ascii="Arial" w:eastAsia="Arial" w:hAnsi="Arial" w:cs="Arial"/>
          </w:rPr>
          <w:t>/programs</w:t>
        </w:r>
      </w:ins>
      <w:r w:rsidRPr="00ED3DB6">
        <w:rPr>
          <w:rFonts w:ascii="Arial" w:eastAsia="Arial" w:hAnsi="Arial" w:cs="Arial"/>
          <w:rPrChange w:id="45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or from</w:t>
      </w:r>
      <w:r w:rsidRPr="00ED3DB6">
        <w:rPr>
          <w:rFonts w:ascii="Arial" w:eastAsia="Arial" w:hAnsi="Arial" w:cs="Arial"/>
          <w:spacing w:val="-10"/>
          <w:rPrChange w:id="457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45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45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cl</w:t>
      </w:r>
      <w:r w:rsidRPr="00ED3DB6">
        <w:rPr>
          <w:rFonts w:ascii="Arial" w:eastAsia="Arial" w:hAnsi="Arial" w:cs="Arial"/>
          <w:spacing w:val="1"/>
          <w:rPrChange w:id="45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45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sses an</w:t>
      </w:r>
      <w:r w:rsidRPr="00ED3DB6">
        <w:rPr>
          <w:rFonts w:ascii="Arial" w:eastAsia="Arial" w:hAnsi="Arial" w:cs="Arial"/>
          <w:spacing w:val="1"/>
          <w:rPrChange w:id="45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45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/</w:t>
      </w:r>
      <w:r w:rsidRPr="00ED3DB6">
        <w:rPr>
          <w:rFonts w:ascii="Arial" w:eastAsia="Arial" w:hAnsi="Arial" w:cs="Arial"/>
          <w:spacing w:val="1"/>
          <w:rPrChange w:id="45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5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458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45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45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1"/>
          <w:rPrChange w:id="45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5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vities</w:t>
      </w:r>
      <w:ins w:id="4588" w:author="Laurie Nusser" w:date="2014-01-31T15:41:00Z">
        <w:r w:rsidR="002338DF">
          <w:rPr>
            <w:rFonts w:ascii="Arial" w:eastAsia="Arial" w:hAnsi="Arial" w:cs="Arial"/>
          </w:rPr>
          <w:t>/programs</w:t>
        </w:r>
      </w:ins>
      <w:r w:rsidRPr="00ED3DB6">
        <w:rPr>
          <w:rFonts w:ascii="Arial" w:eastAsia="Arial" w:hAnsi="Arial" w:cs="Arial"/>
          <w:rPrChange w:id="45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of t</w:t>
      </w:r>
      <w:r w:rsidRPr="00ED3DB6">
        <w:rPr>
          <w:rFonts w:ascii="Arial" w:eastAsia="Arial" w:hAnsi="Arial" w:cs="Arial"/>
          <w:spacing w:val="1"/>
          <w:rPrChange w:id="45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45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col</w:t>
      </w:r>
      <w:r w:rsidRPr="00ED3DB6">
        <w:rPr>
          <w:rFonts w:ascii="Arial" w:eastAsia="Arial" w:hAnsi="Arial" w:cs="Arial"/>
          <w:spacing w:val="1"/>
          <w:rPrChange w:id="45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45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ege for up to</w:t>
      </w:r>
      <w:r w:rsidRPr="00ED3DB6">
        <w:rPr>
          <w:rFonts w:ascii="Arial" w:eastAsia="Arial" w:hAnsi="Arial" w:cs="Arial"/>
          <w:spacing w:val="1"/>
          <w:rPrChange w:id="45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5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re</w:t>
      </w:r>
      <w:r w:rsidRPr="00ED3DB6">
        <w:rPr>
          <w:rFonts w:ascii="Arial" w:eastAsia="Arial" w:hAnsi="Arial" w:cs="Arial"/>
          <w:spacing w:val="-10"/>
          <w:rPrChange w:id="459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459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rPrChange w:id="45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5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46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6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460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46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6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se</w:t>
      </w:r>
      <w:r w:rsidRPr="00ED3DB6">
        <w:rPr>
          <w:rFonts w:ascii="Arial" w:eastAsia="Arial" w:hAnsi="Arial" w:cs="Arial"/>
          <w:spacing w:val="-10"/>
          <w:rPrChange w:id="460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460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6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ster a</w:t>
      </w:r>
      <w:r w:rsidRPr="00ED3DB6">
        <w:rPr>
          <w:rFonts w:ascii="Arial" w:eastAsia="Arial" w:hAnsi="Arial" w:cs="Arial"/>
          <w:spacing w:val="1"/>
          <w:rPrChange w:id="46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6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t</w:t>
      </w:r>
      <w:r w:rsidRPr="00ED3DB6">
        <w:rPr>
          <w:rFonts w:ascii="Arial" w:eastAsia="Arial" w:hAnsi="Arial" w:cs="Arial"/>
          <w:spacing w:val="1"/>
          <w:rPrChange w:id="46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46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f</w:t>
      </w:r>
      <w:r w:rsidRPr="00ED3DB6">
        <w:rPr>
          <w:rFonts w:ascii="Arial" w:eastAsia="Arial" w:hAnsi="Arial" w:cs="Arial"/>
          <w:spacing w:val="1"/>
          <w:rPrChange w:id="46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6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46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6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wi</w:t>
      </w:r>
      <w:r w:rsidRPr="00ED3DB6">
        <w:rPr>
          <w:rFonts w:ascii="Arial" w:eastAsia="Arial" w:hAnsi="Arial" w:cs="Arial"/>
          <w:spacing w:val="1"/>
          <w:rPrChange w:id="46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6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se</w:t>
      </w:r>
      <w:r w:rsidRPr="00ED3DB6">
        <w:rPr>
          <w:rFonts w:ascii="Arial" w:eastAsia="Arial" w:hAnsi="Arial" w:cs="Arial"/>
          <w:spacing w:val="-10"/>
          <w:rPrChange w:id="461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461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6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ste</w:t>
      </w:r>
      <w:r w:rsidRPr="00ED3DB6">
        <w:rPr>
          <w:rFonts w:ascii="Arial" w:eastAsia="Arial" w:hAnsi="Arial" w:cs="Arial"/>
          <w:spacing w:val="-10"/>
          <w:rPrChange w:id="462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46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  A</w:t>
      </w:r>
      <w:r w:rsidRPr="00ED3DB6">
        <w:rPr>
          <w:rFonts w:ascii="Arial" w:eastAsia="Arial" w:hAnsi="Arial" w:cs="Arial"/>
          <w:spacing w:val="-10"/>
          <w:rPrChange w:id="462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6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</w:t>
      </w:r>
      <w:r w:rsidRPr="00ED3DB6">
        <w:rPr>
          <w:rFonts w:ascii="Arial" w:eastAsia="Arial" w:hAnsi="Arial" w:cs="Arial"/>
          <w:spacing w:val="1"/>
          <w:rPrChange w:id="46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-1"/>
          <w:rPrChange w:id="462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1"/>
          <w:rPrChange w:id="46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462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nt </w:t>
      </w:r>
      <w:r w:rsidRPr="00ED3DB6">
        <w:rPr>
          <w:rFonts w:ascii="Arial" w:eastAsia="Arial" w:hAnsi="Arial" w:cs="Arial"/>
          <w:rPrChange w:id="46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sus</w:t>
      </w:r>
      <w:r w:rsidRPr="00ED3DB6">
        <w:rPr>
          <w:rFonts w:ascii="Arial" w:eastAsia="Arial" w:hAnsi="Arial" w:cs="Arial"/>
          <w:spacing w:val="1"/>
          <w:rPrChange w:id="46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46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</w:t>
      </w:r>
      <w:r w:rsidRPr="00ED3DB6">
        <w:rPr>
          <w:rFonts w:ascii="Arial" w:eastAsia="Arial" w:hAnsi="Arial" w:cs="Arial"/>
          <w:spacing w:val="1"/>
          <w:rPrChange w:id="46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46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ed from</w:t>
      </w:r>
      <w:r w:rsidRPr="00ED3DB6">
        <w:rPr>
          <w:rFonts w:ascii="Arial" w:eastAsia="Arial" w:hAnsi="Arial" w:cs="Arial"/>
          <w:spacing w:val="-10"/>
          <w:rPrChange w:id="463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46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46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cl</w:t>
      </w:r>
      <w:r w:rsidRPr="00ED3DB6">
        <w:rPr>
          <w:rFonts w:ascii="Arial" w:eastAsia="Arial" w:hAnsi="Arial" w:cs="Arial"/>
          <w:spacing w:val="1"/>
          <w:rPrChange w:id="46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46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sses</w:t>
      </w:r>
      <w:ins w:id="4639" w:author="Laurie Nusser" w:date="2014-01-31T15:40:00Z">
        <w:r w:rsidR="002338DF">
          <w:rPr>
            <w:rFonts w:ascii="Arial" w:eastAsia="Arial" w:hAnsi="Arial" w:cs="Arial"/>
          </w:rPr>
          <w:t>,</w:t>
        </w:r>
      </w:ins>
      <w:r w:rsidRPr="00ED3DB6">
        <w:rPr>
          <w:rFonts w:ascii="Arial" w:eastAsia="Arial" w:hAnsi="Arial" w:cs="Arial"/>
          <w:rPrChange w:id="46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</w:t>
      </w:r>
      <w:del w:id="4641" w:author="Laurie Nusser" w:date="2014-01-31T15:40:00Z">
        <w:r w:rsidRPr="00ED3DB6" w:rsidDel="002338DF">
          <w:rPr>
            <w:rFonts w:ascii="Arial" w:eastAsia="Arial" w:hAnsi="Arial" w:cs="Arial"/>
            <w:rPrChange w:id="464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an</w:delText>
        </w:r>
        <w:r w:rsidRPr="00ED3DB6" w:rsidDel="002338DF">
          <w:rPr>
            <w:rFonts w:ascii="Arial" w:eastAsia="Arial" w:hAnsi="Arial" w:cs="Arial"/>
            <w:spacing w:val="1"/>
            <w:rPrChange w:id="464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2338DF">
          <w:rPr>
            <w:rFonts w:ascii="Arial" w:eastAsia="Arial" w:hAnsi="Arial" w:cs="Arial"/>
            <w:rPrChange w:id="464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/</w:delText>
        </w:r>
        <w:r w:rsidRPr="00ED3DB6" w:rsidDel="002338DF">
          <w:rPr>
            <w:rFonts w:ascii="Arial" w:eastAsia="Arial" w:hAnsi="Arial" w:cs="Arial"/>
            <w:spacing w:val="1"/>
            <w:rPrChange w:id="464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2338DF">
          <w:rPr>
            <w:rFonts w:ascii="Arial" w:eastAsia="Arial" w:hAnsi="Arial" w:cs="Arial"/>
            <w:rPrChange w:id="464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2338DF">
          <w:rPr>
            <w:rFonts w:ascii="Arial" w:eastAsia="Arial" w:hAnsi="Arial" w:cs="Arial"/>
            <w:spacing w:val="-1"/>
            <w:rPrChange w:id="464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</w:del>
      <w:r w:rsidRPr="00ED3DB6">
        <w:rPr>
          <w:rFonts w:ascii="Arial" w:eastAsia="Arial" w:hAnsi="Arial" w:cs="Arial"/>
          <w:spacing w:val="1"/>
          <w:rPrChange w:id="46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46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1"/>
          <w:rPrChange w:id="46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6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vities</w:t>
      </w:r>
      <w:ins w:id="4652" w:author="Laurie Nusser" w:date="2014-01-31T15:40:00Z">
        <w:r w:rsidR="002338DF">
          <w:rPr>
            <w:rFonts w:ascii="Arial" w:eastAsia="Arial" w:hAnsi="Arial" w:cs="Arial"/>
          </w:rPr>
          <w:t xml:space="preserve"> </w:t>
        </w:r>
        <w:r w:rsidR="002338DF" w:rsidRPr="00707EB4">
          <w:rPr>
            <w:rFonts w:ascii="Arial" w:eastAsia="Arial" w:hAnsi="Arial" w:cs="Arial"/>
          </w:rPr>
          <w:t>an</w:t>
        </w:r>
        <w:r w:rsidR="002338DF" w:rsidRPr="00707EB4">
          <w:rPr>
            <w:rFonts w:ascii="Arial" w:eastAsia="Arial" w:hAnsi="Arial" w:cs="Arial"/>
            <w:spacing w:val="1"/>
          </w:rPr>
          <w:t>d</w:t>
        </w:r>
        <w:r w:rsidR="002338DF" w:rsidRPr="00707EB4">
          <w:rPr>
            <w:rFonts w:ascii="Arial" w:eastAsia="Arial" w:hAnsi="Arial" w:cs="Arial"/>
          </w:rPr>
          <w:t>/</w:t>
        </w:r>
        <w:r w:rsidR="002338DF" w:rsidRPr="00707EB4">
          <w:rPr>
            <w:rFonts w:ascii="Arial" w:eastAsia="Arial" w:hAnsi="Arial" w:cs="Arial"/>
            <w:spacing w:val="1"/>
          </w:rPr>
          <w:t>o</w:t>
        </w:r>
        <w:r w:rsidR="002338DF" w:rsidRPr="00707EB4">
          <w:rPr>
            <w:rFonts w:ascii="Arial" w:eastAsia="Arial" w:hAnsi="Arial" w:cs="Arial"/>
          </w:rPr>
          <w:t>r</w:t>
        </w:r>
        <w:r w:rsidR="002338DF">
          <w:rPr>
            <w:rFonts w:ascii="Arial" w:eastAsia="Arial" w:hAnsi="Arial" w:cs="Arial"/>
          </w:rPr>
          <w:t xml:space="preserve"> programs</w:t>
        </w:r>
      </w:ins>
      <w:r w:rsidRPr="00ED3DB6">
        <w:rPr>
          <w:rFonts w:ascii="Arial" w:eastAsia="Arial" w:hAnsi="Arial" w:cs="Arial"/>
          <w:rPrChange w:id="46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sh</w:t>
      </w:r>
      <w:r w:rsidRPr="00ED3DB6">
        <w:rPr>
          <w:rFonts w:ascii="Arial" w:eastAsia="Arial" w:hAnsi="Arial" w:cs="Arial"/>
          <w:spacing w:val="1"/>
          <w:rPrChange w:id="46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46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ll be </w:t>
      </w:r>
      <w:r w:rsidRPr="00ED3DB6">
        <w:rPr>
          <w:rFonts w:ascii="Arial" w:eastAsia="Arial" w:hAnsi="Arial" w:cs="Arial"/>
          <w:spacing w:val="1"/>
          <w:rPrChange w:id="46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46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roh</w:t>
      </w:r>
      <w:r w:rsidRPr="00ED3DB6">
        <w:rPr>
          <w:rFonts w:ascii="Arial" w:eastAsia="Arial" w:hAnsi="Arial" w:cs="Arial"/>
          <w:spacing w:val="1"/>
          <w:rPrChange w:id="46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6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bited from</w:t>
      </w:r>
      <w:r w:rsidRPr="00ED3DB6">
        <w:rPr>
          <w:rFonts w:ascii="Arial" w:eastAsia="Arial" w:hAnsi="Arial" w:cs="Arial"/>
          <w:spacing w:val="-9"/>
          <w:rPrChange w:id="4660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6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be</w:t>
      </w:r>
      <w:r w:rsidRPr="00ED3DB6">
        <w:rPr>
          <w:rFonts w:ascii="Arial" w:eastAsia="Arial" w:hAnsi="Arial" w:cs="Arial"/>
          <w:spacing w:val="1"/>
          <w:rPrChange w:id="46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6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e</w:t>
      </w:r>
      <w:r w:rsidRPr="00ED3DB6">
        <w:rPr>
          <w:rFonts w:ascii="Arial" w:eastAsia="Arial" w:hAnsi="Arial" w:cs="Arial"/>
          <w:spacing w:val="1"/>
          <w:rPrChange w:id="46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6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rol</w:t>
      </w:r>
      <w:r w:rsidRPr="00ED3DB6">
        <w:rPr>
          <w:rFonts w:ascii="Arial" w:eastAsia="Arial" w:hAnsi="Arial" w:cs="Arial"/>
          <w:spacing w:val="1"/>
          <w:rPrChange w:id="46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46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ed in </w:t>
      </w:r>
      <w:r w:rsidRPr="00ED3DB6">
        <w:rPr>
          <w:rFonts w:ascii="Arial" w:eastAsia="Arial" w:hAnsi="Arial" w:cs="Arial"/>
          <w:spacing w:val="1"/>
          <w:rPrChange w:id="46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466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6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co</w:t>
      </w:r>
      <w:r w:rsidRPr="00ED3DB6">
        <w:rPr>
          <w:rFonts w:ascii="Arial" w:eastAsia="Arial" w:hAnsi="Arial" w:cs="Arial"/>
          <w:spacing w:val="-10"/>
          <w:rPrChange w:id="467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1"/>
          <w:rPrChange w:id="4672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46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-1"/>
          <w:rPrChange w:id="467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6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ity col</w:t>
      </w:r>
      <w:r w:rsidRPr="00ED3DB6">
        <w:rPr>
          <w:rFonts w:ascii="Arial" w:eastAsia="Arial" w:hAnsi="Arial" w:cs="Arial"/>
          <w:spacing w:val="1"/>
          <w:rPrChange w:id="46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46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ege </w:t>
      </w:r>
      <w:r w:rsidRPr="00ED3DB6">
        <w:rPr>
          <w:rFonts w:ascii="Arial" w:eastAsia="Arial" w:hAnsi="Arial" w:cs="Arial"/>
          <w:spacing w:val="1"/>
          <w:rPrChange w:id="46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46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ithin the </w:t>
      </w:r>
      <w:r w:rsidRPr="00ED3DB6">
        <w:rPr>
          <w:rFonts w:ascii="Arial" w:eastAsia="Arial" w:hAnsi="Arial" w:cs="Arial"/>
          <w:spacing w:val="1"/>
          <w:rPrChange w:id="46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46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istr</w:t>
      </w:r>
      <w:r w:rsidRPr="00ED3DB6">
        <w:rPr>
          <w:rFonts w:ascii="Arial" w:eastAsia="Arial" w:hAnsi="Arial" w:cs="Arial"/>
          <w:spacing w:val="4"/>
          <w:rPrChange w:id="4682" w:author="Laurie Nusser" w:date="2014-01-23T11:06:00Z">
            <w:rPr>
              <w:rFonts w:ascii="Arial" w:eastAsia="Arial" w:hAnsi="Arial" w:cs="Arial"/>
              <w:spacing w:val="4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6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-1"/>
          <w:rPrChange w:id="468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6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for the p</w:t>
      </w:r>
      <w:r w:rsidRPr="00ED3DB6">
        <w:rPr>
          <w:rFonts w:ascii="Arial" w:eastAsia="Arial" w:hAnsi="Arial" w:cs="Arial"/>
          <w:spacing w:val="1"/>
          <w:rPrChange w:id="46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6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riod </w:t>
      </w:r>
      <w:r w:rsidRPr="00ED3DB6">
        <w:rPr>
          <w:rFonts w:ascii="Arial" w:eastAsia="Arial" w:hAnsi="Arial" w:cs="Arial"/>
          <w:spacing w:val="1"/>
          <w:rPrChange w:id="46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6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sus</w:t>
      </w:r>
      <w:r w:rsidRPr="00ED3DB6">
        <w:rPr>
          <w:rFonts w:ascii="Arial" w:eastAsia="Arial" w:hAnsi="Arial" w:cs="Arial"/>
          <w:spacing w:val="1"/>
          <w:rPrChange w:id="46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46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ens</w:t>
      </w:r>
      <w:r w:rsidRPr="00ED3DB6">
        <w:rPr>
          <w:rFonts w:ascii="Arial" w:eastAsia="Arial" w:hAnsi="Arial" w:cs="Arial"/>
          <w:spacing w:val="1"/>
          <w:rPrChange w:id="46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6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on.</w:t>
      </w:r>
      <w:r w:rsidRPr="00ED3DB6">
        <w:rPr>
          <w:rFonts w:ascii="Arial" w:eastAsia="Arial" w:hAnsi="Arial" w:cs="Arial"/>
          <w:spacing w:val="49"/>
          <w:rPrChange w:id="4694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proofErr w:type="gramStart"/>
      <w:r w:rsidRPr="00ED3DB6">
        <w:rPr>
          <w:rFonts w:ascii="Arial" w:eastAsia="Arial" w:hAnsi="Arial" w:cs="Arial"/>
          <w:rPrChange w:id="46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[Ed</w:t>
      </w:r>
      <w:r w:rsidRPr="00ED3DB6">
        <w:rPr>
          <w:rFonts w:ascii="Arial" w:eastAsia="Arial" w:hAnsi="Arial" w:cs="Arial"/>
          <w:spacing w:val="1"/>
          <w:rPrChange w:id="46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46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cation </w:t>
      </w:r>
      <w:r w:rsidRPr="00ED3DB6">
        <w:rPr>
          <w:rFonts w:ascii="Arial" w:eastAsia="Arial" w:hAnsi="Arial" w:cs="Arial"/>
          <w:spacing w:val="1"/>
          <w:rPrChange w:id="46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46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ode S</w:t>
      </w:r>
      <w:r w:rsidRPr="00ED3DB6">
        <w:rPr>
          <w:rFonts w:ascii="Arial" w:eastAsia="Arial" w:hAnsi="Arial" w:cs="Arial"/>
          <w:spacing w:val="1"/>
          <w:rPrChange w:id="47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7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1"/>
          <w:rPrChange w:id="47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7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ons 7</w:t>
      </w:r>
      <w:r w:rsidRPr="00ED3DB6">
        <w:rPr>
          <w:rFonts w:ascii="Arial" w:eastAsia="Arial" w:hAnsi="Arial" w:cs="Arial"/>
          <w:spacing w:val="1"/>
          <w:rPrChange w:id="47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6</w:t>
      </w:r>
      <w:r w:rsidRPr="00ED3DB6">
        <w:rPr>
          <w:rFonts w:ascii="Arial" w:eastAsia="Arial" w:hAnsi="Arial" w:cs="Arial"/>
          <w:rPrChange w:id="47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030 </w:t>
      </w:r>
      <w:r w:rsidRPr="00ED3DB6">
        <w:rPr>
          <w:rFonts w:ascii="Arial" w:eastAsia="Arial" w:hAnsi="Arial" w:cs="Arial"/>
          <w:spacing w:val="1"/>
          <w:rPrChange w:id="47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47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 7</w:t>
      </w:r>
      <w:r w:rsidRPr="00ED3DB6">
        <w:rPr>
          <w:rFonts w:ascii="Arial" w:eastAsia="Arial" w:hAnsi="Arial" w:cs="Arial"/>
          <w:spacing w:val="1"/>
          <w:rPrChange w:id="47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6</w:t>
      </w:r>
      <w:r w:rsidRPr="00ED3DB6">
        <w:rPr>
          <w:rFonts w:ascii="Arial" w:eastAsia="Arial" w:hAnsi="Arial" w:cs="Arial"/>
          <w:rPrChange w:id="47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03</w:t>
      </w:r>
      <w:r w:rsidRPr="00ED3DB6">
        <w:rPr>
          <w:rFonts w:ascii="Arial" w:eastAsia="Arial" w:hAnsi="Arial" w:cs="Arial"/>
          <w:spacing w:val="1"/>
          <w:rPrChange w:id="47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1</w:t>
      </w:r>
      <w:r w:rsidRPr="00ED3DB6">
        <w:rPr>
          <w:rFonts w:ascii="Arial" w:eastAsia="Arial" w:hAnsi="Arial" w:cs="Arial"/>
          <w:rPrChange w:id="47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.]</w:t>
      </w:r>
      <w:proofErr w:type="gramEnd"/>
    </w:p>
    <w:p w:rsidR="00837781" w:rsidRPr="00ED3DB6" w:rsidRDefault="00837781">
      <w:pPr>
        <w:spacing w:before="4" w:after="0" w:line="180" w:lineRule="exact"/>
        <w:ind w:right="80"/>
        <w:rPr>
          <w:rPrChange w:id="4712" w:author="Laurie Nusser" w:date="2014-01-23T11:06:00Z">
            <w:rPr>
              <w:sz w:val="18"/>
              <w:szCs w:val="18"/>
            </w:rPr>
          </w:rPrChange>
        </w:rPr>
        <w:pPrChange w:id="4713" w:author="Laurie Nusser" w:date="2014-01-23T11:07:00Z">
          <w:pPr>
            <w:spacing w:before="4" w:after="0" w:line="180" w:lineRule="exact"/>
          </w:pPr>
        </w:pPrChange>
      </w:pPr>
    </w:p>
    <w:p w:rsidR="00837781" w:rsidRPr="00ED3DB6" w:rsidRDefault="001826D1">
      <w:pPr>
        <w:spacing w:before="37" w:after="0" w:line="260" w:lineRule="auto"/>
        <w:ind w:right="80"/>
        <w:rPr>
          <w:rFonts w:ascii="Arial" w:eastAsia="Arial" w:hAnsi="Arial" w:cs="Arial"/>
          <w:rPrChange w:id="47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4715" w:author="Laurie Nusser" w:date="2014-01-23T11:07:00Z">
          <w:pPr>
            <w:spacing w:before="37" w:after="0" w:line="260" w:lineRule="auto"/>
            <w:ind w:left="120" w:right="69"/>
          </w:pPr>
        </w:pPrChange>
      </w:pPr>
      <w:proofErr w:type="gramStart"/>
      <w:r w:rsidRPr="00ED3DB6">
        <w:rPr>
          <w:rFonts w:ascii="Arial" w:eastAsia="Arial" w:hAnsi="Arial" w:cs="Arial"/>
          <w:u w:val="single" w:color="000000"/>
          <w:rPrChange w:id="4716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u w:val="single" w:color="000000"/>
          <w:rPrChange w:id="471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  <w:u w:val="single" w:color="000000"/>
            </w:rPr>
          </w:rPrChange>
        </w:rPr>
        <w:t>x</w:t>
      </w:r>
      <w:r w:rsidRPr="00ED3DB6">
        <w:rPr>
          <w:rFonts w:ascii="Arial" w:eastAsia="Arial" w:hAnsi="Arial" w:cs="Arial"/>
          <w:u w:val="single" w:color="000000"/>
          <w:rPrChange w:id="4718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pu</w:t>
      </w:r>
      <w:r w:rsidRPr="00ED3DB6">
        <w:rPr>
          <w:rFonts w:ascii="Arial" w:eastAsia="Arial" w:hAnsi="Arial" w:cs="Arial"/>
          <w:spacing w:val="1"/>
          <w:u w:val="single" w:color="000000"/>
          <w:rPrChange w:id="47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l</w:t>
      </w:r>
      <w:r w:rsidRPr="00ED3DB6">
        <w:rPr>
          <w:rFonts w:ascii="Arial" w:eastAsia="Arial" w:hAnsi="Arial" w:cs="Arial"/>
          <w:u w:val="single" w:color="000000"/>
          <w:rPrChange w:id="4720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sio</w:t>
      </w:r>
      <w:r w:rsidRPr="00ED3DB6">
        <w:rPr>
          <w:rFonts w:ascii="Arial" w:eastAsia="Arial" w:hAnsi="Arial" w:cs="Arial"/>
          <w:spacing w:val="1"/>
          <w:u w:val="single" w:color="000000"/>
          <w:rPrChange w:id="47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n</w:t>
      </w:r>
      <w:r w:rsidRPr="00ED3DB6">
        <w:rPr>
          <w:rFonts w:ascii="Arial" w:eastAsia="Arial" w:hAnsi="Arial" w:cs="Arial"/>
          <w:rPrChange w:id="47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proofErr w:type="gramEnd"/>
      <w:r w:rsidRPr="00ED3DB6">
        <w:rPr>
          <w:rFonts w:ascii="Arial" w:eastAsia="Arial" w:hAnsi="Arial" w:cs="Arial"/>
          <w:rPrChange w:id="47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47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7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rPrChange w:id="4726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rPrChange w:id="47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47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47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usi</w:t>
      </w:r>
      <w:r w:rsidRPr="00ED3DB6">
        <w:rPr>
          <w:rFonts w:ascii="Arial" w:eastAsia="Arial" w:hAnsi="Arial" w:cs="Arial"/>
          <w:spacing w:val="1"/>
          <w:rPrChange w:id="47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7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of</w:t>
      </w:r>
      <w:r w:rsidRPr="00ED3DB6">
        <w:rPr>
          <w:rFonts w:ascii="Arial" w:eastAsia="Arial" w:hAnsi="Arial" w:cs="Arial"/>
          <w:spacing w:val="-1"/>
          <w:rPrChange w:id="473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7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stu</w:t>
      </w:r>
      <w:r w:rsidRPr="00ED3DB6">
        <w:rPr>
          <w:rFonts w:ascii="Arial" w:eastAsia="Arial" w:hAnsi="Arial" w:cs="Arial"/>
          <w:spacing w:val="1"/>
          <w:rPrChange w:id="47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47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 by t</w:t>
      </w:r>
      <w:r w:rsidRPr="00ED3DB6">
        <w:rPr>
          <w:rFonts w:ascii="Arial" w:eastAsia="Arial" w:hAnsi="Arial" w:cs="Arial"/>
          <w:spacing w:val="1"/>
          <w:rPrChange w:id="47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47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47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7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Board </w:t>
      </w:r>
      <w:r w:rsidRPr="00ED3DB6">
        <w:rPr>
          <w:rFonts w:ascii="Arial" w:eastAsia="Arial" w:hAnsi="Arial" w:cs="Arial"/>
          <w:spacing w:val="1"/>
          <w:rPrChange w:id="47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7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f </w:t>
      </w:r>
      <w:r w:rsidRPr="00ED3DB6">
        <w:rPr>
          <w:rFonts w:ascii="Arial" w:eastAsia="Arial" w:hAnsi="Arial" w:cs="Arial"/>
          <w:spacing w:val="4"/>
          <w:rPrChange w:id="4742" w:author="Laurie Nusser" w:date="2014-01-23T11:06:00Z">
            <w:rPr>
              <w:rFonts w:ascii="Arial" w:eastAsia="Arial" w:hAnsi="Arial" w:cs="Arial"/>
              <w:spacing w:val="4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47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rustees from</w:t>
      </w:r>
      <w:r w:rsidRPr="00ED3DB6">
        <w:rPr>
          <w:rFonts w:ascii="Arial" w:eastAsia="Arial" w:hAnsi="Arial" w:cs="Arial"/>
          <w:spacing w:val="-10"/>
          <w:rPrChange w:id="474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47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47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co</w:t>
      </w:r>
      <w:r w:rsidRPr="00ED3DB6">
        <w:rPr>
          <w:rFonts w:ascii="Arial" w:eastAsia="Arial" w:hAnsi="Arial" w:cs="Arial"/>
          <w:spacing w:val="1"/>
          <w:rPrChange w:id="47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47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Pr="00ED3DB6">
        <w:rPr>
          <w:rFonts w:ascii="Arial" w:eastAsia="Arial" w:hAnsi="Arial" w:cs="Arial"/>
          <w:spacing w:val="1"/>
          <w:rPrChange w:id="47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47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es in the D</w:t>
      </w:r>
      <w:r w:rsidRPr="00ED3DB6">
        <w:rPr>
          <w:rFonts w:ascii="Arial" w:eastAsia="Arial" w:hAnsi="Arial" w:cs="Arial"/>
          <w:spacing w:val="1"/>
          <w:rPrChange w:id="47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7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str</w:t>
      </w:r>
      <w:r w:rsidRPr="00ED3DB6">
        <w:rPr>
          <w:rFonts w:ascii="Arial" w:eastAsia="Arial" w:hAnsi="Arial" w:cs="Arial"/>
          <w:spacing w:val="1"/>
          <w:rPrChange w:id="47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7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ct for one </w:t>
      </w:r>
      <w:r w:rsidRPr="00ED3DB6">
        <w:rPr>
          <w:rFonts w:ascii="Arial" w:eastAsia="Arial" w:hAnsi="Arial" w:cs="Arial"/>
          <w:spacing w:val="1"/>
          <w:rPrChange w:id="47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7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475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475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475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7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 ter</w:t>
      </w:r>
      <w:r w:rsidRPr="00ED3DB6">
        <w:rPr>
          <w:rFonts w:ascii="Arial" w:eastAsia="Arial" w:hAnsi="Arial" w:cs="Arial"/>
          <w:spacing w:val="-10"/>
          <w:rPrChange w:id="476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47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wh</w:t>
      </w:r>
      <w:r w:rsidRPr="00ED3DB6">
        <w:rPr>
          <w:rFonts w:ascii="Arial" w:eastAsia="Arial" w:hAnsi="Arial" w:cs="Arial"/>
          <w:spacing w:val="1"/>
          <w:rPrChange w:id="47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7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oth</w:t>
      </w:r>
      <w:r w:rsidRPr="00ED3DB6">
        <w:rPr>
          <w:rFonts w:ascii="Arial" w:eastAsia="Arial" w:hAnsi="Arial" w:cs="Arial"/>
          <w:spacing w:val="-1"/>
          <w:rPrChange w:id="476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7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 </w:t>
      </w:r>
      <w:r w:rsidRPr="00ED3DB6">
        <w:rPr>
          <w:rFonts w:ascii="Arial" w:eastAsia="Arial" w:hAnsi="Arial" w:cs="Arial"/>
          <w:spacing w:val="-10"/>
          <w:rPrChange w:id="476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47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</w:t>
      </w:r>
      <w:r w:rsidRPr="00ED3DB6">
        <w:rPr>
          <w:rFonts w:ascii="Arial" w:eastAsia="Arial" w:hAnsi="Arial" w:cs="Arial"/>
          <w:spacing w:val="1"/>
          <w:rPrChange w:id="47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7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of correcti</w:t>
      </w:r>
      <w:r w:rsidRPr="00ED3DB6">
        <w:rPr>
          <w:rFonts w:ascii="Arial" w:eastAsia="Arial" w:hAnsi="Arial" w:cs="Arial"/>
          <w:spacing w:val="1"/>
          <w:rPrChange w:id="47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7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f</w:t>
      </w:r>
      <w:r w:rsidRPr="00ED3DB6">
        <w:rPr>
          <w:rFonts w:ascii="Arial" w:eastAsia="Arial" w:hAnsi="Arial" w:cs="Arial"/>
          <w:spacing w:val="1"/>
          <w:rPrChange w:id="47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47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il to bri</w:t>
      </w:r>
      <w:r w:rsidRPr="00ED3DB6">
        <w:rPr>
          <w:rFonts w:ascii="Arial" w:eastAsia="Arial" w:hAnsi="Arial" w:cs="Arial"/>
          <w:spacing w:val="1"/>
          <w:rPrChange w:id="47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7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ab</w:t>
      </w:r>
      <w:r w:rsidRPr="00ED3DB6">
        <w:rPr>
          <w:rFonts w:ascii="Arial" w:eastAsia="Arial" w:hAnsi="Arial" w:cs="Arial"/>
          <w:spacing w:val="1"/>
          <w:rPrChange w:id="47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7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ut</w:t>
      </w:r>
      <w:r w:rsidRPr="00ED3DB6">
        <w:rPr>
          <w:rFonts w:ascii="Arial" w:eastAsia="Arial" w:hAnsi="Arial" w:cs="Arial"/>
          <w:spacing w:val="-1"/>
          <w:rPrChange w:id="477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47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47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rop</w:t>
      </w:r>
      <w:r w:rsidRPr="00ED3DB6">
        <w:rPr>
          <w:rFonts w:ascii="Arial" w:eastAsia="Arial" w:hAnsi="Arial" w:cs="Arial"/>
          <w:spacing w:val="1"/>
          <w:rPrChange w:id="47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7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478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47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47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7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47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47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ct, or wh</w:t>
      </w:r>
      <w:r w:rsidRPr="00ED3DB6">
        <w:rPr>
          <w:rFonts w:ascii="Arial" w:eastAsia="Arial" w:hAnsi="Arial" w:cs="Arial"/>
          <w:spacing w:val="1"/>
          <w:rPrChange w:id="47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7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t</w:t>
      </w:r>
      <w:r w:rsidRPr="00ED3DB6">
        <w:rPr>
          <w:rFonts w:ascii="Arial" w:eastAsia="Arial" w:hAnsi="Arial" w:cs="Arial"/>
          <w:spacing w:val="1"/>
          <w:rPrChange w:id="47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47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pre</w:t>
      </w:r>
      <w:r w:rsidRPr="00ED3DB6">
        <w:rPr>
          <w:rFonts w:ascii="Arial" w:eastAsia="Arial" w:hAnsi="Arial" w:cs="Arial"/>
          <w:spacing w:val="1"/>
          <w:rPrChange w:id="47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se</w:t>
      </w:r>
      <w:r w:rsidRPr="00ED3DB6">
        <w:rPr>
          <w:rFonts w:ascii="Arial" w:eastAsia="Arial" w:hAnsi="Arial" w:cs="Arial"/>
          <w:spacing w:val="-1"/>
          <w:rPrChange w:id="479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7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 of t</w:t>
      </w:r>
      <w:r w:rsidRPr="00ED3DB6">
        <w:rPr>
          <w:rFonts w:ascii="Arial" w:eastAsia="Arial" w:hAnsi="Arial" w:cs="Arial"/>
          <w:spacing w:val="1"/>
          <w:rPrChange w:id="47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47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47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48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48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8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ca</w:t>
      </w:r>
      <w:r w:rsidRPr="00ED3DB6">
        <w:rPr>
          <w:rFonts w:ascii="Arial" w:eastAsia="Arial" w:hAnsi="Arial" w:cs="Arial"/>
          <w:spacing w:val="1"/>
          <w:rPrChange w:id="48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48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ses a conti</w:t>
      </w:r>
      <w:r w:rsidRPr="00ED3DB6">
        <w:rPr>
          <w:rFonts w:ascii="Arial" w:eastAsia="Arial" w:hAnsi="Arial" w:cs="Arial"/>
          <w:spacing w:val="1"/>
          <w:rPrChange w:id="48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8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ui</w:t>
      </w:r>
      <w:r w:rsidRPr="00ED3DB6">
        <w:rPr>
          <w:rFonts w:ascii="Arial" w:eastAsia="Arial" w:hAnsi="Arial" w:cs="Arial"/>
          <w:spacing w:val="1"/>
          <w:rPrChange w:id="48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8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da</w:t>
      </w:r>
      <w:r w:rsidRPr="00ED3DB6">
        <w:rPr>
          <w:rFonts w:ascii="Arial" w:eastAsia="Arial" w:hAnsi="Arial" w:cs="Arial"/>
          <w:spacing w:val="1"/>
          <w:rPrChange w:id="48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8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ger to t</w:t>
      </w:r>
      <w:r w:rsidRPr="00ED3DB6">
        <w:rPr>
          <w:rFonts w:ascii="Arial" w:eastAsia="Arial" w:hAnsi="Arial" w:cs="Arial"/>
          <w:spacing w:val="1"/>
          <w:rPrChange w:id="48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48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phys</w:t>
      </w:r>
      <w:r w:rsidRPr="00ED3DB6">
        <w:rPr>
          <w:rFonts w:ascii="Arial" w:eastAsia="Arial" w:hAnsi="Arial" w:cs="Arial"/>
          <w:spacing w:val="1"/>
          <w:rPrChange w:id="48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48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-2"/>
          <w:rPrChange w:id="4815" w:author="Laurie Nusser" w:date="2014-01-23T11:06:00Z">
            <w:rPr>
              <w:rFonts w:ascii="Arial" w:eastAsia="Arial" w:hAnsi="Arial" w:cs="Arial"/>
              <w:spacing w:val="-2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48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safety of t</w:t>
      </w:r>
      <w:r w:rsidRPr="00ED3DB6">
        <w:rPr>
          <w:rFonts w:ascii="Arial" w:eastAsia="Arial" w:hAnsi="Arial" w:cs="Arial"/>
          <w:spacing w:val="1"/>
          <w:rPrChange w:id="48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48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48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48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48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48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or oth</w:t>
      </w:r>
      <w:r w:rsidRPr="00ED3DB6">
        <w:rPr>
          <w:rFonts w:ascii="Arial" w:eastAsia="Arial" w:hAnsi="Arial" w:cs="Arial"/>
          <w:spacing w:val="1"/>
          <w:rPrChange w:id="48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48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rs. </w:t>
      </w:r>
      <w:r w:rsidRPr="00ED3DB6">
        <w:rPr>
          <w:rFonts w:ascii="Arial" w:eastAsia="Arial" w:hAnsi="Arial" w:cs="Arial"/>
          <w:spacing w:val="1"/>
          <w:rPrChange w:id="48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proofErr w:type="gramStart"/>
      <w:r w:rsidRPr="00ED3DB6">
        <w:rPr>
          <w:rFonts w:ascii="Arial" w:eastAsia="Arial" w:hAnsi="Arial" w:cs="Arial"/>
          <w:rPrChange w:id="48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[E</w:t>
      </w:r>
      <w:r w:rsidRPr="00ED3DB6">
        <w:rPr>
          <w:rFonts w:ascii="Arial" w:eastAsia="Arial" w:hAnsi="Arial" w:cs="Arial"/>
          <w:spacing w:val="1"/>
          <w:rPrChange w:id="48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482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48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cati</w:t>
      </w:r>
      <w:r w:rsidRPr="00ED3DB6">
        <w:rPr>
          <w:rFonts w:ascii="Arial" w:eastAsia="Arial" w:hAnsi="Arial" w:cs="Arial"/>
          <w:spacing w:val="1"/>
          <w:rPrChange w:id="48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48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Co</w:t>
      </w:r>
      <w:r w:rsidRPr="00ED3DB6">
        <w:rPr>
          <w:rFonts w:ascii="Arial" w:eastAsia="Arial" w:hAnsi="Arial" w:cs="Arial"/>
          <w:spacing w:val="1"/>
          <w:rPrChange w:id="48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48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Section </w:t>
      </w:r>
      <w:r w:rsidRPr="00ED3DB6">
        <w:rPr>
          <w:rFonts w:ascii="Arial" w:eastAsia="Arial" w:hAnsi="Arial" w:cs="Arial"/>
          <w:spacing w:val="1"/>
          <w:rPrChange w:id="48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7</w:t>
      </w:r>
      <w:r w:rsidRPr="00ED3DB6">
        <w:rPr>
          <w:rFonts w:ascii="Arial" w:eastAsia="Arial" w:hAnsi="Arial" w:cs="Arial"/>
          <w:rPrChange w:id="48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60</w:t>
      </w:r>
      <w:r w:rsidRPr="00ED3DB6">
        <w:rPr>
          <w:rFonts w:ascii="Arial" w:eastAsia="Arial" w:hAnsi="Arial" w:cs="Arial"/>
          <w:spacing w:val="1"/>
          <w:rPrChange w:id="48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3</w:t>
      </w:r>
      <w:r w:rsidRPr="00ED3DB6">
        <w:rPr>
          <w:rFonts w:ascii="Arial" w:eastAsia="Arial" w:hAnsi="Arial" w:cs="Arial"/>
          <w:rPrChange w:id="48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0.]</w:t>
      </w:r>
      <w:proofErr w:type="gramEnd"/>
    </w:p>
    <w:p w:rsidR="00837781" w:rsidRPr="00ED3DB6" w:rsidRDefault="00837781">
      <w:pPr>
        <w:spacing w:before="1" w:after="0" w:line="220" w:lineRule="exact"/>
        <w:ind w:right="80"/>
        <w:pPrChange w:id="4838" w:author="Laurie Nusser" w:date="2014-01-23T11:07:00Z">
          <w:pPr>
            <w:spacing w:before="1" w:after="0" w:line="220" w:lineRule="exact"/>
          </w:pPr>
        </w:pPrChange>
      </w:pPr>
    </w:p>
    <w:p w:rsidR="00837781" w:rsidRPr="00ED3DB6" w:rsidDel="0063111F" w:rsidRDefault="001826D1">
      <w:pPr>
        <w:spacing w:after="0" w:line="260" w:lineRule="auto"/>
        <w:ind w:right="80"/>
        <w:rPr>
          <w:rFonts w:ascii="Arial" w:eastAsia="Arial" w:hAnsi="Arial" w:cs="Arial"/>
          <w:rPrChange w:id="48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4840" w:author="Laurie Nusser" w:date="2014-01-23T11:07:00Z">
          <w:pPr>
            <w:spacing w:after="0" w:line="260" w:lineRule="auto"/>
            <w:ind w:left="120" w:right="234"/>
          </w:pPr>
        </w:pPrChange>
      </w:pPr>
      <w:moveFromRangeStart w:id="4841" w:author="p-ewins" w:date="2014-01-17T12:45:00Z" w:name="move377726037"/>
      <w:moveFrom w:id="4842" w:author="p-ewins" w:date="2014-01-17T12:45:00Z">
        <w:r w:rsidRPr="00ED3DB6" w:rsidDel="0063111F">
          <w:rPr>
            <w:rFonts w:ascii="Arial" w:eastAsia="Arial" w:hAnsi="Arial" w:cs="Arial"/>
            <w:spacing w:val="-10"/>
            <w:rPrChange w:id="4843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>I</w:t>
        </w:r>
        <w:r w:rsidRPr="00ED3DB6" w:rsidDel="0063111F">
          <w:rPr>
            <w:rFonts w:ascii="Arial" w:eastAsia="Arial" w:hAnsi="Arial" w:cs="Arial"/>
            <w:rPrChange w:id="484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n </w:t>
        </w:r>
        <w:r w:rsidRPr="00ED3DB6" w:rsidDel="0063111F">
          <w:rPr>
            <w:rFonts w:ascii="Arial" w:eastAsia="Arial" w:hAnsi="Arial" w:cs="Arial"/>
            <w:spacing w:val="1"/>
            <w:rPrChange w:id="484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a</w:t>
        </w:r>
        <w:r w:rsidRPr="00ED3DB6" w:rsidDel="0063111F">
          <w:rPr>
            <w:rFonts w:ascii="Arial" w:eastAsia="Arial" w:hAnsi="Arial" w:cs="Arial"/>
            <w:rPrChange w:id="484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dd</w:t>
        </w:r>
        <w:r w:rsidRPr="00ED3DB6" w:rsidDel="0063111F">
          <w:rPr>
            <w:rFonts w:ascii="Arial" w:eastAsia="Arial" w:hAnsi="Arial" w:cs="Arial"/>
            <w:spacing w:val="1"/>
            <w:rPrChange w:id="484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 w:rsidDel="0063111F">
          <w:rPr>
            <w:rFonts w:ascii="Arial" w:eastAsia="Arial" w:hAnsi="Arial" w:cs="Arial"/>
            <w:rPrChange w:id="48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</w:t>
        </w:r>
        <w:r w:rsidRPr="00ED3DB6" w:rsidDel="0063111F">
          <w:rPr>
            <w:rFonts w:ascii="Arial" w:eastAsia="Arial" w:hAnsi="Arial" w:cs="Arial"/>
            <w:spacing w:val="1"/>
            <w:rPrChange w:id="484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 w:rsidDel="0063111F">
          <w:rPr>
            <w:rFonts w:ascii="Arial" w:eastAsia="Arial" w:hAnsi="Arial" w:cs="Arial"/>
            <w:rPrChange w:id="485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on to t</w:t>
        </w:r>
        <w:r w:rsidRPr="00ED3DB6" w:rsidDel="0063111F">
          <w:rPr>
            <w:rFonts w:ascii="Arial" w:eastAsia="Arial" w:hAnsi="Arial" w:cs="Arial"/>
            <w:spacing w:val="1"/>
            <w:rPrChange w:id="485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h</w:t>
        </w:r>
        <w:r w:rsidRPr="00ED3DB6" w:rsidDel="0063111F">
          <w:rPr>
            <w:rFonts w:ascii="Arial" w:eastAsia="Arial" w:hAnsi="Arial" w:cs="Arial"/>
            <w:rPrChange w:id="48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e ab</w:t>
        </w:r>
        <w:r w:rsidRPr="00ED3DB6" w:rsidDel="0063111F">
          <w:rPr>
            <w:rFonts w:ascii="Arial" w:eastAsia="Arial" w:hAnsi="Arial" w:cs="Arial"/>
            <w:spacing w:val="1"/>
            <w:rPrChange w:id="48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 w:rsidDel="0063111F">
          <w:rPr>
            <w:rFonts w:ascii="Arial" w:eastAsia="Arial" w:hAnsi="Arial" w:cs="Arial"/>
            <w:rPrChange w:id="48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ve sancti</w:t>
        </w:r>
        <w:r w:rsidRPr="00ED3DB6" w:rsidDel="0063111F">
          <w:rPr>
            <w:rFonts w:ascii="Arial" w:eastAsia="Arial" w:hAnsi="Arial" w:cs="Arial"/>
            <w:spacing w:val="1"/>
            <w:rPrChange w:id="485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 w:rsidDel="0063111F">
          <w:rPr>
            <w:rFonts w:ascii="Arial" w:eastAsia="Arial" w:hAnsi="Arial" w:cs="Arial"/>
            <w:spacing w:val="-1"/>
            <w:rPrChange w:id="485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n</w:t>
        </w:r>
        <w:r w:rsidRPr="00ED3DB6" w:rsidDel="0063111F">
          <w:rPr>
            <w:rFonts w:ascii="Arial" w:eastAsia="Arial" w:hAnsi="Arial" w:cs="Arial"/>
            <w:rPrChange w:id="485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s,</w:t>
        </w:r>
        <w:r w:rsidRPr="00ED3DB6" w:rsidDel="0063111F">
          <w:rPr>
            <w:rFonts w:ascii="Arial" w:eastAsia="Arial" w:hAnsi="Arial" w:cs="Arial"/>
            <w:spacing w:val="-1"/>
            <w:rPrChange w:id="485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 w:rsidDel="0063111F">
          <w:rPr>
            <w:rFonts w:ascii="Arial" w:eastAsia="Arial" w:hAnsi="Arial" w:cs="Arial"/>
            <w:rPrChange w:id="48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the s</w:t>
        </w:r>
        <w:r w:rsidRPr="00ED3DB6" w:rsidDel="0063111F">
          <w:rPr>
            <w:rFonts w:ascii="Arial" w:eastAsia="Arial" w:hAnsi="Arial" w:cs="Arial"/>
            <w:spacing w:val="1"/>
            <w:rPrChange w:id="486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a</w:t>
        </w:r>
        <w:r w:rsidRPr="00ED3DB6" w:rsidDel="0063111F">
          <w:rPr>
            <w:rFonts w:ascii="Arial" w:eastAsia="Arial" w:hAnsi="Arial" w:cs="Arial"/>
            <w:rPrChange w:id="486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nction </w:t>
        </w:r>
        <w:r w:rsidRPr="00ED3DB6" w:rsidDel="0063111F">
          <w:rPr>
            <w:rFonts w:ascii="Arial" w:eastAsia="Arial" w:hAnsi="Arial" w:cs="Arial"/>
            <w:spacing w:val="1"/>
            <w:rPrChange w:id="486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 w:rsidDel="0063111F">
          <w:rPr>
            <w:rFonts w:ascii="Arial" w:eastAsia="Arial" w:hAnsi="Arial" w:cs="Arial"/>
            <w:rPrChange w:id="486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f restituti</w:t>
        </w:r>
        <w:r w:rsidRPr="00ED3DB6" w:rsidDel="0063111F">
          <w:rPr>
            <w:rFonts w:ascii="Arial" w:eastAsia="Arial" w:hAnsi="Arial" w:cs="Arial"/>
            <w:spacing w:val="2"/>
            <w:rPrChange w:id="4864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</w:rPr>
            </w:rPrChange>
          </w:rPr>
          <w:t>o</w:t>
        </w:r>
        <w:r w:rsidRPr="00ED3DB6" w:rsidDel="0063111F">
          <w:rPr>
            <w:rFonts w:ascii="Arial" w:eastAsia="Arial" w:hAnsi="Arial" w:cs="Arial"/>
            <w:rPrChange w:id="48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n </w:t>
        </w:r>
        <w:r w:rsidRPr="00ED3DB6" w:rsidDel="0063111F">
          <w:rPr>
            <w:rFonts w:ascii="Arial" w:eastAsia="Arial" w:hAnsi="Arial" w:cs="Arial"/>
            <w:spacing w:val="-11"/>
            <w:rPrChange w:id="4866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t>m</w:t>
        </w:r>
        <w:r w:rsidRPr="00ED3DB6" w:rsidDel="0063111F">
          <w:rPr>
            <w:rFonts w:ascii="Arial" w:eastAsia="Arial" w:hAnsi="Arial" w:cs="Arial"/>
            <w:spacing w:val="1"/>
            <w:rPrChange w:id="486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a</w:t>
        </w:r>
        <w:r w:rsidRPr="00ED3DB6" w:rsidDel="0063111F">
          <w:rPr>
            <w:rFonts w:ascii="Arial" w:eastAsia="Arial" w:hAnsi="Arial" w:cs="Arial"/>
            <w:rPrChange w:id="48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y</w:t>
        </w:r>
        <w:r w:rsidRPr="00ED3DB6" w:rsidDel="0063111F">
          <w:rPr>
            <w:rFonts w:ascii="Arial" w:eastAsia="Arial" w:hAnsi="Arial" w:cs="Arial"/>
            <w:spacing w:val="-1"/>
            <w:rPrChange w:id="486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 w:rsidDel="0063111F">
          <w:rPr>
            <w:rFonts w:ascii="Arial" w:eastAsia="Arial" w:hAnsi="Arial" w:cs="Arial"/>
            <w:spacing w:val="1"/>
            <w:rPrChange w:id="487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b</w:t>
        </w:r>
        <w:r w:rsidRPr="00ED3DB6" w:rsidDel="0063111F">
          <w:rPr>
            <w:rFonts w:ascii="Arial" w:eastAsia="Arial" w:hAnsi="Arial" w:cs="Arial"/>
            <w:rPrChange w:id="487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e i</w:t>
        </w:r>
        <w:r w:rsidRPr="00ED3DB6" w:rsidDel="0063111F">
          <w:rPr>
            <w:rFonts w:ascii="Arial" w:eastAsia="Arial" w:hAnsi="Arial" w:cs="Arial"/>
            <w:spacing w:val="-10"/>
            <w:rPrChange w:id="4872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>m</w:t>
        </w:r>
        <w:r w:rsidRPr="00ED3DB6" w:rsidDel="0063111F">
          <w:rPr>
            <w:rFonts w:ascii="Arial" w:eastAsia="Arial" w:hAnsi="Arial" w:cs="Arial"/>
            <w:rPrChange w:id="487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pos</w:t>
        </w:r>
        <w:r w:rsidRPr="00ED3DB6" w:rsidDel="0063111F">
          <w:rPr>
            <w:rFonts w:ascii="Arial" w:eastAsia="Arial" w:hAnsi="Arial" w:cs="Arial"/>
            <w:spacing w:val="1"/>
            <w:rPrChange w:id="487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 w:rsidDel="0063111F">
          <w:rPr>
            <w:rFonts w:ascii="Arial" w:eastAsia="Arial" w:hAnsi="Arial" w:cs="Arial"/>
            <w:rPrChange w:id="487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d up</w:t>
        </w:r>
        <w:r w:rsidRPr="00ED3DB6" w:rsidDel="0063111F">
          <w:rPr>
            <w:rFonts w:ascii="Arial" w:eastAsia="Arial" w:hAnsi="Arial" w:cs="Arial"/>
            <w:spacing w:val="1"/>
            <w:rPrChange w:id="487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 w:rsidDel="0063111F">
          <w:rPr>
            <w:rFonts w:ascii="Arial" w:eastAsia="Arial" w:hAnsi="Arial" w:cs="Arial"/>
            <w:rPrChange w:id="487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n a st</w:t>
        </w:r>
        <w:r w:rsidRPr="00ED3DB6" w:rsidDel="0063111F">
          <w:rPr>
            <w:rFonts w:ascii="Arial" w:eastAsia="Arial" w:hAnsi="Arial" w:cs="Arial"/>
            <w:spacing w:val="1"/>
            <w:rPrChange w:id="487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u</w:t>
        </w:r>
        <w:r w:rsidRPr="00ED3DB6" w:rsidDel="0063111F">
          <w:rPr>
            <w:rFonts w:ascii="Arial" w:eastAsia="Arial" w:hAnsi="Arial" w:cs="Arial"/>
            <w:rPrChange w:id="487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de</w:t>
        </w:r>
        <w:r w:rsidRPr="00ED3DB6" w:rsidDel="0063111F">
          <w:rPr>
            <w:rFonts w:ascii="Arial" w:eastAsia="Arial" w:hAnsi="Arial" w:cs="Arial"/>
            <w:spacing w:val="1"/>
            <w:rPrChange w:id="488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n</w:t>
        </w:r>
        <w:r w:rsidRPr="00ED3DB6" w:rsidDel="0063111F">
          <w:rPr>
            <w:rFonts w:ascii="Arial" w:eastAsia="Arial" w:hAnsi="Arial" w:cs="Arial"/>
            <w:rPrChange w:id="488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t, wh</w:t>
        </w:r>
        <w:r w:rsidRPr="00ED3DB6" w:rsidDel="0063111F">
          <w:rPr>
            <w:rFonts w:ascii="Arial" w:eastAsia="Arial" w:hAnsi="Arial" w:cs="Arial"/>
            <w:spacing w:val="1"/>
            <w:rPrChange w:id="488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 w:rsidDel="0063111F">
          <w:rPr>
            <w:rFonts w:ascii="Arial" w:eastAsia="Arial" w:hAnsi="Arial" w:cs="Arial"/>
            <w:rPrChange w:id="488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re ap</w:t>
        </w:r>
        <w:r w:rsidRPr="00ED3DB6" w:rsidDel="0063111F">
          <w:rPr>
            <w:rFonts w:ascii="Arial" w:eastAsia="Arial" w:hAnsi="Arial" w:cs="Arial"/>
            <w:spacing w:val="1"/>
            <w:rPrChange w:id="488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p</w:t>
        </w:r>
        <w:r w:rsidRPr="00ED3DB6" w:rsidDel="0063111F">
          <w:rPr>
            <w:rFonts w:ascii="Arial" w:eastAsia="Arial" w:hAnsi="Arial" w:cs="Arial"/>
            <w:rPrChange w:id="488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ropr</w:t>
        </w:r>
        <w:r w:rsidRPr="00ED3DB6" w:rsidDel="0063111F">
          <w:rPr>
            <w:rFonts w:ascii="Arial" w:eastAsia="Arial" w:hAnsi="Arial" w:cs="Arial"/>
            <w:spacing w:val="1"/>
            <w:rPrChange w:id="488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 w:rsidDel="0063111F">
          <w:rPr>
            <w:rFonts w:ascii="Arial" w:eastAsia="Arial" w:hAnsi="Arial" w:cs="Arial"/>
            <w:spacing w:val="-1"/>
            <w:rPrChange w:id="488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a</w:t>
        </w:r>
        <w:r w:rsidRPr="00ED3DB6" w:rsidDel="0063111F">
          <w:rPr>
            <w:rFonts w:ascii="Arial" w:eastAsia="Arial" w:hAnsi="Arial" w:cs="Arial"/>
            <w:rPrChange w:id="488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te,</w:t>
        </w:r>
        <w:r w:rsidRPr="00ED3DB6" w:rsidDel="0063111F">
          <w:rPr>
            <w:rFonts w:ascii="Arial" w:eastAsia="Arial" w:hAnsi="Arial" w:cs="Arial"/>
            <w:spacing w:val="-1"/>
            <w:rPrChange w:id="488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 w:rsidDel="0063111F">
          <w:rPr>
            <w:rFonts w:ascii="Arial" w:eastAsia="Arial" w:hAnsi="Arial" w:cs="Arial"/>
            <w:rPrChange w:id="489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to co</w:t>
        </w:r>
        <w:r w:rsidRPr="00ED3DB6" w:rsidDel="0063111F">
          <w:rPr>
            <w:rFonts w:ascii="Arial" w:eastAsia="Arial" w:hAnsi="Arial" w:cs="Arial"/>
            <w:spacing w:val="-10"/>
            <w:rPrChange w:id="4891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>m</w:t>
        </w:r>
        <w:r w:rsidRPr="00ED3DB6" w:rsidDel="0063111F">
          <w:rPr>
            <w:rFonts w:ascii="Arial" w:eastAsia="Arial" w:hAnsi="Arial" w:cs="Arial"/>
            <w:spacing w:val="-1"/>
            <w:rPrChange w:id="489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p</w:t>
        </w:r>
        <w:r w:rsidRPr="00ED3DB6" w:rsidDel="0063111F">
          <w:rPr>
            <w:rFonts w:ascii="Arial" w:eastAsia="Arial" w:hAnsi="Arial" w:cs="Arial"/>
            <w:spacing w:val="1"/>
            <w:rPrChange w:id="489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 w:rsidDel="0063111F">
          <w:rPr>
            <w:rFonts w:ascii="Arial" w:eastAsia="Arial" w:hAnsi="Arial" w:cs="Arial"/>
            <w:spacing w:val="-1"/>
            <w:rPrChange w:id="489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n</w:t>
        </w:r>
        <w:r w:rsidRPr="00ED3DB6" w:rsidDel="0063111F">
          <w:rPr>
            <w:rFonts w:ascii="Arial" w:eastAsia="Arial" w:hAnsi="Arial" w:cs="Arial"/>
            <w:rPrChange w:id="489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sate for l</w:t>
        </w:r>
        <w:r w:rsidRPr="00ED3DB6" w:rsidDel="0063111F">
          <w:rPr>
            <w:rFonts w:ascii="Arial" w:eastAsia="Arial" w:hAnsi="Arial" w:cs="Arial"/>
            <w:spacing w:val="1"/>
            <w:rPrChange w:id="489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 w:rsidDel="0063111F">
          <w:rPr>
            <w:rFonts w:ascii="Arial" w:eastAsia="Arial" w:hAnsi="Arial" w:cs="Arial"/>
            <w:rPrChange w:id="489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ss, d</w:t>
        </w:r>
        <w:r w:rsidRPr="00ED3DB6" w:rsidDel="0063111F">
          <w:rPr>
            <w:rFonts w:ascii="Arial" w:eastAsia="Arial" w:hAnsi="Arial" w:cs="Arial"/>
            <w:spacing w:val="1"/>
            <w:rPrChange w:id="489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a</w:t>
        </w:r>
        <w:r w:rsidRPr="00ED3DB6" w:rsidDel="0063111F">
          <w:rPr>
            <w:rFonts w:ascii="Arial" w:eastAsia="Arial" w:hAnsi="Arial" w:cs="Arial"/>
            <w:spacing w:val="-11"/>
            <w:rPrChange w:id="4899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t>m</w:t>
        </w:r>
        <w:r w:rsidRPr="00ED3DB6" w:rsidDel="0063111F">
          <w:rPr>
            <w:rFonts w:ascii="Arial" w:eastAsia="Arial" w:hAnsi="Arial" w:cs="Arial"/>
            <w:spacing w:val="1"/>
            <w:rPrChange w:id="490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a</w:t>
        </w:r>
        <w:r w:rsidRPr="00ED3DB6" w:rsidDel="0063111F">
          <w:rPr>
            <w:rFonts w:ascii="Arial" w:eastAsia="Arial" w:hAnsi="Arial" w:cs="Arial"/>
            <w:rPrChange w:id="49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ge, or in</w:t>
        </w:r>
        <w:r w:rsidRPr="00ED3DB6" w:rsidDel="0063111F">
          <w:rPr>
            <w:rFonts w:ascii="Arial" w:eastAsia="Arial" w:hAnsi="Arial" w:cs="Arial"/>
            <w:spacing w:val="1"/>
            <w:rPrChange w:id="490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j</w:t>
        </w:r>
        <w:r w:rsidRPr="00ED3DB6" w:rsidDel="0063111F">
          <w:rPr>
            <w:rFonts w:ascii="Arial" w:eastAsia="Arial" w:hAnsi="Arial" w:cs="Arial"/>
            <w:spacing w:val="-1"/>
            <w:rPrChange w:id="490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u</w:t>
        </w:r>
        <w:r w:rsidRPr="00ED3DB6" w:rsidDel="0063111F">
          <w:rPr>
            <w:rFonts w:ascii="Arial" w:eastAsia="Arial" w:hAnsi="Arial" w:cs="Arial"/>
            <w:rPrChange w:id="490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r</w:t>
        </w:r>
        <w:r w:rsidRPr="00ED3DB6" w:rsidDel="0063111F">
          <w:rPr>
            <w:rFonts w:ascii="Arial" w:eastAsia="Arial" w:hAnsi="Arial" w:cs="Arial"/>
            <w:spacing w:val="-13"/>
            <w:rPrChange w:id="4905" w:author="Laurie Nusser" w:date="2014-01-23T11:06:00Z">
              <w:rPr>
                <w:rFonts w:ascii="Arial" w:eastAsia="Arial" w:hAnsi="Arial" w:cs="Arial"/>
                <w:spacing w:val="-13"/>
                <w:sz w:val="18"/>
                <w:szCs w:val="18"/>
              </w:rPr>
            </w:rPrChange>
          </w:rPr>
          <w:t>y</w:t>
        </w:r>
        <w:r w:rsidRPr="00ED3DB6" w:rsidDel="0063111F">
          <w:rPr>
            <w:rFonts w:ascii="Arial" w:eastAsia="Arial" w:hAnsi="Arial" w:cs="Arial"/>
            <w:rPrChange w:id="49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. </w:t>
        </w:r>
        <w:r w:rsidRPr="00ED3DB6" w:rsidDel="0063111F">
          <w:rPr>
            <w:rFonts w:ascii="Arial" w:eastAsia="Arial" w:hAnsi="Arial" w:cs="Arial"/>
            <w:spacing w:val="1"/>
            <w:rPrChange w:id="490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 xml:space="preserve"> </w:t>
        </w:r>
        <w:r w:rsidRPr="00ED3DB6" w:rsidDel="0063111F">
          <w:rPr>
            <w:rFonts w:ascii="Arial" w:eastAsia="Arial" w:hAnsi="Arial" w:cs="Arial"/>
            <w:rPrChange w:id="490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F</w:t>
        </w:r>
        <w:r w:rsidRPr="00ED3DB6" w:rsidDel="0063111F">
          <w:rPr>
            <w:rFonts w:ascii="Arial" w:eastAsia="Arial" w:hAnsi="Arial" w:cs="Arial"/>
            <w:spacing w:val="1"/>
            <w:rPrChange w:id="490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u</w:t>
        </w:r>
        <w:r w:rsidRPr="00ED3DB6" w:rsidDel="0063111F">
          <w:rPr>
            <w:rFonts w:ascii="Arial" w:eastAsia="Arial" w:hAnsi="Arial" w:cs="Arial"/>
            <w:rPrChange w:id="491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rt</w:t>
        </w:r>
        <w:r w:rsidRPr="00ED3DB6" w:rsidDel="0063111F">
          <w:rPr>
            <w:rFonts w:ascii="Arial" w:eastAsia="Arial" w:hAnsi="Arial" w:cs="Arial"/>
            <w:spacing w:val="1"/>
            <w:rPrChange w:id="491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h</w:t>
        </w:r>
        <w:r w:rsidRPr="00ED3DB6" w:rsidDel="0063111F">
          <w:rPr>
            <w:rFonts w:ascii="Arial" w:eastAsia="Arial" w:hAnsi="Arial" w:cs="Arial"/>
            <w:spacing w:val="-1"/>
            <w:rPrChange w:id="491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e</w:t>
        </w:r>
        <w:r w:rsidRPr="00ED3DB6" w:rsidDel="0063111F">
          <w:rPr>
            <w:rFonts w:ascii="Arial" w:eastAsia="Arial" w:hAnsi="Arial" w:cs="Arial"/>
            <w:rPrChange w:id="491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r</w:t>
        </w:r>
        <w:r w:rsidRPr="00ED3DB6" w:rsidDel="0063111F">
          <w:rPr>
            <w:rFonts w:ascii="Arial" w:eastAsia="Arial" w:hAnsi="Arial" w:cs="Arial"/>
            <w:spacing w:val="-10"/>
            <w:rPrChange w:id="4914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>m</w:t>
        </w:r>
        <w:r w:rsidRPr="00ED3DB6" w:rsidDel="0063111F">
          <w:rPr>
            <w:rFonts w:ascii="Arial" w:eastAsia="Arial" w:hAnsi="Arial" w:cs="Arial"/>
            <w:rPrChange w:id="491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ore, t</w:t>
        </w:r>
        <w:r w:rsidRPr="00ED3DB6" w:rsidDel="0063111F">
          <w:rPr>
            <w:rFonts w:ascii="Arial" w:eastAsia="Arial" w:hAnsi="Arial" w:cs="Arial"/>
            <w:spacing w:val="1"/>
            <w:rPrChange w:id="491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h</w:t>
        </w:r>
        <w:r w:rsidRPr="00ED3DB6" w:rsidDel="0063111F">
          <w:rPr>
            <w:rFonts w:ascii="Arial" w:eastAsia="Arial" w:hAnsi="Arial" w:cs="Arial"/>
            <w:rPrChange w:id="491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e sancti</w:t>
        </w:r>
        <w:r w:rsidRPr="00ED3DB6" w:rsidDel="0063111F">
          <w:rPr>
            <w:rFonts w:ascii="Arial" w:eastAsia="Arial" w:hAnsi="Arial" w:cs="Arial"/>
            <w:spacing w:val="1"/>
            <w:rPrChange w:id="491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 w:rsidDel="0063111F">
          <w:rPr>
            <w:rFonts w:ascii="Arial" w:eastAsia="Arial" w:hAnsi="Arial" w:cs="Arial"/>
            <w:rPrChange w:id="491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n of</w:t>
        </w:r>
        <w:r w:rsidRPr="00ED3DB6" w:rsidDel="0063111F">
          <w:rPr>
            <w:rFonts w:ascii="Arial" w:eastAsia="Arial" w:hAnsi="Arial" w:cs="Arial"/>
            <w:spacing w:val="-1"/>
            <w:rPrChange w:id="492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 w:rsidDel="0063111F">
          <w:rPr>
            <w:rFonts w:ascii="Arial" w:eastAsia="Arial" w:hAnsi="Arial" w:cs="Arial"/>
            <w:spacing w:val="1"/>
            <w:rPrChange w:id="492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a</w:t>
        </w:r>
        <w:r w:rsidRPr="00ED3DB6" w:rsidDel="0063111F">
          <w:rPr>
            <w:rFonts w:ascii="Arial" w:eastAsia="Arial" w:hAnsi="Arial" w:cs="Arial"/>
            <w:spacing w:val="-1"/>
            <w:rPrChange w:id="492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d</w:t>
        </w:r>
        <w:r w:rsidRPr="00ED3DB6" w:rsidDel="0063111F">
          <w:rPr>
            <w:rFonts w:ascii="Arial" w:eastAsia="Arial" w:hAnsi="Arial" w:cs="Arial"/>
            <w:spacing w:val="-10"/>
            <w:rPrChange w:id="4923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>m</w:t>
        </w:r>
        <w:r w:rsidRPr="00ED3DB6" w:rsidDel="0063111F">
          <w:rPr>
            <w:rFonts w:ascii="Arial" w:eastAsia="Arial" w:hAnsi="Arial" w:cs="Arial"/>
            <w:rPrChange w:id="492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in</w:t>
        </w:r>
        <w:r w:rsidRPr="00ED3DB6" w:rsidDel="0063111F">
          <w:rPr>
            <w:rFonts w:ascii="Arial" w:eastAsia="Arial" w:hAnsi="Arial" w:cs="Arial"/>
            <w:spacing w:val="1"/>
            <w:rPrChange w:id="492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 w:rsidDel="0063111F">
          <w:rPr>
            <w:rFonts w:ascii="Arial" w:eastAsia="Arial" w:hAnsi="Arial" w:cs="Arial"/>
            <w:rPrChange w:id="492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str</w:t>
        </w:r>
        <w:r w:rsidRPr="00ED3DB6" w:rsidDel="0063111F">
          <w:rPr>
            <w:rFonts w:ascii="Arial" w:eastAsia="Arial" w:hAnsi="Arial" w:cs="Arial"/>
            <w:spacing w:val="-1"/>
            <w:rPrChange w:id="492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a</w:t>
        </w:r>
        <w:r w:rsidRPr="00ED3DB6" w:rsidDel="0063111F">
          <w:rPr>
            <w:rFonts w:ascii="Arial" w:eastAsia="Arial" w:hAnsi="Arial" w:cs="Arial"/>
            <w:rPrChange w:id="492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</w:t>
        </w:r>
        <w:r w:rsidRPr="00ED3DB6" w:rsidDel="0063111F">
          <w:rPr>
            <w:rFonts w:ascii="Arial" w:eastAsia="Arial" w:hAnsi="Arial" w:cs="Arial"/>
            <w:spacing w:val="1"/>
            <w:rPrChange w:id="492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 w:rsidDel="0063111F">
          <w:rPr>
            <w:rFonts w:ascii="Arial" w:eastAsia="Arial" w:hAnsi="Arial" w:cs="Arial"/>
            <w:rPrChange w:id="493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ve ho</w:t>
        </w:r>
        <w:r w:rsidRPr="00ED3DB6" w:rsidDel="0063111F">
          <w:rPr>
            <w:rFonts w:ascii="Arial" w:eastAsia="Arial" w:hAnsi="Arial" w:cs="Arial"/>
            <w:spacing w:val="1"/>
            <w:rPrChange w:id="493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l</w:t>
        </w:r>
        <w:r w:rsidRPr="00ED3DB6" w:rsidDel="0063111F">
          <w:rPr>
            <w:rFonts w:ascii="Arial" w:eastAsia="Arial" w:hAnsi="Arial" w:cs="Arial"/>
            <w:rPrChange w:id="493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d,</w:t>
        </w:r>
        <w:r w:rsidRPr="00ED3DB6" w:rsidDel="0063111F">
          <w:rPr>
            <w:rFonts w:ascii="Arial" w:eastAsia="Arial" w:hAnsi="Arial" w:cs="Arial"/>
            <w:spacing w:val="-1"/>
            <w:rPrChange w:id="493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 w:rsidDel="0063111F">
          <w:rPr>
            <w:rFonts w:ascii="Arial" w:eastAsia="Arial" w:hAnsi="Arial" w:cs="Arial"/>
            <w:rPrChange w:id="49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to pr</w:t>
        </w:r>
        <w:r w:rsidRPr="00ED3DB6" w:rsidDel="0063111F">
          <w:rPr>
            <w:rFonts w:ascii="Arial" w:eastAsia="Arial" w:hAnsi="Arial" w:cs="Arial"/>
            <w:spacing w:val="1"/>
            <w:rPrChange w:id="493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 w:rsidDel="0063111F">
          <w:rPr>
            <w:rFonts w:ascii="Arial" w:eastAsia="Arial" w:hAnsi="Arial" w:cs="Arial"/>
            <w:rPrChange w:id="493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vent a st</w:t>
        </w:r>
        <w:r w:rsidRPr="00ED3DB6" w:rsidDel="0063111F">
          <w:rPr>
            <w:rFonts w:ascii="Arial" w:eastAsia="Arial" w:hAnsi="Arial" w:cs="Arial"/>
            <w:spacing w:val="1"/>
            <w:rPrChange w:id="493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u</w:t>
        </w:r>
        <w:r w:rsidRPr="00ED3DB6" w:rsidDel="0063111F">
          <w:rPr>
            <w:rFonts w:ascii="Arial" w:eastAsia="Arial" w:hAnsi="Arial" w:cs="Arial"/>
            <w:rPrChange w:id="493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de</w:t>
        </w:r>
        <w:r w:rsidRPr="00ED3DB6" w:rsidDel="0063111F">
          <w:rPr>
            <w:rFonts w:ascii="Arial" w:eastAsia="Arial" w:hAnsi="Arial" w:cs="Arial"/>
            <w:spacing w:val="1"/>
            <w:rPrChange w:id="493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n</w:t>
        </w:r>
        <w:r w:rsidRPr="00ED3DB6" w:rsidDel="0063111F">
          <w:rPr>
            <w:rFonts w:ascii="Arial" w:eastAsia="Arial" w:hAnsi="Arial" w:cs="Arial"/>
            <w:rPrChange w:id="494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 from</w:t>
        </w:r>
        <w:r w:rsidRPr="00ED3DB6" w:rsidDel="0063111F">
          <w:rPr>
            <w:rFonts w:ascii="Arial" w:eastAsia="Arial" w:hAnsi="Arial" w:cs="Arial"/>
            <w:spacing w:val="-10"/>
            <w:rPrChange w:id="4941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 xml:space="preserve"> </w:t>
        </w:r>
        <w:r w:rsidRPr="00ED3DB6" w:rsidDel="0063111F">
          <w:rPr>
            <w:rFonts w:ascii="Arial" w:eastAsia="Arial" w:hAnsi="Arial" w:cs="Arial"/>
            <w:spacing w:val="1"/>
            <w:rPrChange w:id="494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 w:rsidDel="0063111F">
          <w:rPr>
            <w:rFonts w:ascii="Arial" w:eastAsia="Arial" w:hAnsi="Arial" w:cs="Arial"/>
            <w:spacing w:val="-1"/>
            <w:rPrChange w:id="494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n</w:t>
        </w:r>
        <w:r w:rsidRPr="00ED3DB6" w:rsidDel="0063111F">
          <w:rPr>
            <w:rFonts w:ascii="Arial" w:eastAsia="Arial" w:hAnsi="Arial" w:cs="Arial"/>
            <w:rPrChange w:id="494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ro</w:t>
        </w:r>
        <w:r w:rsidRPr="00ED3DB6" w:rsidDel="0063111F">
          <w:rPr>
            <w:rFonts w:ascii="Arial" w:eastAsia="Arial" w:hAnsi="Arial" w:cs="Arial"/>
            <w:spacing w:val="1"/>
            <w:rPrChange w:id="494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l</w:t>
        </w:r>
        <w:r w:rsidRPr="00ED3DB6" w:rsidDel="0063111F">
          <w:rPr>
            <w:rFonts w:ascii="Arial" w:eastAsia="Arial" w:hAnsi="Arial" w:cs="Arial"/>
            <w:rPrChange w:id="494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li</w:t>
        </w:r>
        <w:r w:rsidRPr="00ED3DB6" w:rsidDel="0063111F">
          <w:rPr>
            <w:rFonts w:ascii="Arial" w:eastAsia="Arial" w:hAnsi="Arial" w:cs="Arial"/>
            <w:spacing w:val="1"/>
            <w:rPrChange w:id="494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n</w:t>
        </w:r>
        <w:r w:rsidRPr="00ED3DB6" w:rsidDel="0063111F">
          <w:rPr>
            <w:rFonts w:ascii="Arial" w:eastAsia="Arial" w:hAnsi="Arial" w:cs="Arial"/>
            <w:rPrChange w:id="49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g,</w:t>
        </w:r>
        <w:r w:rsidRPr="00ED3DB6" w:rsidDel="0063111F">
          <w:rPr>
            <w:rFonts w:ascii="Arial" w:eastAsia="Arial" w:hAnsi="Arial" w:cs="Arial"/>
            <w:spacing w:val="-1"/>
            <w:rPrChange w:id="494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 w:rsidDel="0063111F">
          <w:rPr>
            <w:rFonts w:ascii="Arial" w:eastAsia="Arial" w:hAnsi="Arial" w:cs="Arial"/>
            <w:spacing w:val="-10"/>
            <w:rPrChange w:id="4950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>m</w:t>
        </w:r>
        <w:r w:rsidRPr="00ED3DB6" w:rsidDel="0063111F">
          <w:rPr>
            <w:rFonts w:ascii="Arial" w:eastAsia="Arial" w:hAnsi="Arial" w:cs="Arial"/>
            <w:spacing w:val="-1"/>
            <w:rPrChange w:id="495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a</w:t>
        </w:r>
        <w:r w:rsidRPr="00ED3DB6" w:rsidDel="0063111F">
          <w:rPr>
            <w:rFonts w:ascii="Arial" w:eastAsia="Arial" w:hAnsi="Arial" w:cs="Arial"/>
            <w:rPrChange w:id="49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y be </w:t>
        </w:r>
        <w:r w:rsidRPr="00ED3DB6" w:rsidDel="0063111F">
          <w:rPr>
            <w:rFonts w:ascii="Arial" w:eastAsia="Arial" w:hAnsi="Arial" w:cs="Arial"/>
            <w:spacing w:val="1"/>
            <w:rPrChange w:id="49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p</w:t>
        </w:r>
        <w:r w:rsidRPr="00ED3DB6" w:rsidDel="0063111F">
          <w:rPr>
            <w:rFonts w:ascii="Arial" w:eastAsia="Arial" w:hAnsi="Arial" w:cs="Arial"/>
            <w:rPrChange w:id="49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lac</w:t>
        </w:r>
        <w:r w:rsidRPr="00ED3DB6" w:rsidDel="0063111F">
          <w:rPr>
            <w:rFonts w:ascii="Arial" w:eastAsia="Arial" w:hAnsi="Arial" w:cs="Arial"/>
            <w:spacing w:val="1"/>
            <w:rPrChange w:id="495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 w:rsidDel="0063111F">
          <w:rPr>
            <w:rFonts w:ascii="Arial" w:eastAsia="Arial" w:hAnsi="Arial" w:cs="Arial"/>
            <w:rPrChange w:id="495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d</w:t>
        </w:r>
        <w:r w:rsidRPr="00ED3DB6" w:rsidDel="0063111F">
          <w:rPr>
            <w:rFonts w:ascii="Arial" w:eastAsia="Arial" w:hAnsi="Arial" w:cs="Arial"/>
            <w:spacing w:val="2"/>
            <w:rPrChange w:id="4957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</w:rPr>
            </w:rPrChange>
          </w:rPr>
          <w:t xml:space="preserve"> </w:t>
        </w:r>
        <w:r w:rsidRPr="00ED3DB6" w:rsidDel="0063111F">
          <w:rPr>
            <w:rFonts w:ascii="Arial" w:eastAsia="Arial" w:hAnsi="Arial" w:cs="Arial"/>
            <w:spacing w:val="-1"/>
            <w:rPrChange w:id="495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o</w:t>
        </w:r>
        <w:r w:rsidRPr="00ED3DB6" w:rsidDel="0063111F">
          <w:rPr>
            <w:rFonts w:ascii="Arial" w:eastAsia="Arial" w:hAnsi="Arial" w:cs="Arial"/>
            <w:rPrChange w:id="49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n a student</w:t>
        </w:r>
        <w:r w:rsidRPr="00ED3DB6" w:rsidDel="0063111F">
          <w:rPr>
            <w:rFonts w:ascii="Arial" w:eastAsia="Arial" w:hAnsi="Arial" w:cs="Arial"/>
            <w:spacing w:val="-4"/>
            <w:rPrChange w:id="4960" w:author="Laurie Nusser" w:date="2014-01-23T11:06:00Z">
              <w:rPr>
                <w:rFonts w:ascii="Arial" w:eastAsia="Arial" w:hAnsi="Arial" w:cs="Arial"/>
                <w:spacing w:val="-4"/>
                <w:sz w:val="18"/>
                <w:szCs w:val="18"/>
              </w:rPr>
            </w:rPrChange>
          </w:rPr>
          <w:t>’</w:t>
        </w:r>
        <w:r w:rsidRPr="00ED3DB6" w:rsidDel="0063111F">
          <w:rPr>
            <w:rFonts w:ascii="Arial" w:eastAsia="Arial" w:hAnsi="Arial" w:cs="Arial"/>
            <w:rPrChange w:id="496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 records</w:t>
        </w:r>
        <w:r w:rsidRPr="00ED3DB6" w:rsidDel="0063111F">
          <w:rPr>
            <w:rFonts w:ascii="Arial" w:eastAsia="Arial" w:hAnsi="Arial" w:cs="Arial"/>
            <w:spacing w:val="-1"/>
            <w:rPrChange w:id="496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 w:rsidDel="0063111F">
          <w:rPr>
            <w:rFonts w:ascii="Arial" w:eastAsia="Arial" w:hAnsi="Arial" w:cs="Arial"/>
            <w:rPrChange w:id="496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by</w:t>
        </w:r>
        <w:r w:rsidRPr="00ED3DB6" w:rsidDel="0063111F">
          <w:rPr>
            <w:rFonts w:ascii="Arial" w:eastAsia="Arial" w:hAnsi="Arial" w:cs="Arial"/>
            <w:spacing w:val="-1"/>
            <w:rPrChange w:id="496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 w:rsidDel="0063111F">
          <w:rPr>
            <w:rFonts w:ascii="Arial" w:eastAsia="Arial" w:hAnsi="Arial" w:cs="Arial"/>
            <w:rPrChange w:id="49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the</w:t>
        </w:r>
        <w:r w:rsidRPr="00ED3DB6" w:rsidDel="0063111F">
          <w:rPr>
            <w:rFonts w:ascii="Arial" w:eastAsia="Arial" w:hAnsi="Arial" w:cs="Arial"/>
            <w:spacing w:val="-1"/>
            <w:rPrChange w:id="496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 w:rsidDel="0063111F">
          <w:rPr>
            <w:rFonts w:ascii="Arial" w:eastAsia="Arial" w:hAnsi="Arial" w:cs="Arial"/>
            <w:rPrChange w:id="496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District </w:t>
        </w:r>
        <w:r w:rsidRPr="00ED3DB6" w:rsidDel="0063111F">
          <w:rPr>
            <w:rFonts w:ascii="Arial" w:eastAsia="Arial" w:hAnsi="Arial" w:cs="Arial"/>
            <w:spacing w:val="1"/>
            <w:rPrChange w:id="496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 w:rsidDel="0063111F">
          <w:rPr>
            <w:rFonts w:ascii="Arial" w:eastAsia="Arial" w:hAnsi="Arial" w:cs="Arial"/>
            <w:rPrChange w:id="496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f a l</w:t>
        </w:r>
        <w:r w:rsidRPr="00ED3DB6" w:rsidDel="0063111F">
          <w:rPr>
            <w:rFonts w:ascii="Arial" w:eastAsia="Arial" w:hAnsi="Arial" w:cs="Arial"/>
            <w:spacing w:val="1"/>
            <w:rPrChange w:id="497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 w:rsidDel="0063111F">
          <w:rPr>
            <w:rFonts w:ascii="Arial" w:eastAsia="Arial" w:hAnsi="Arial" w:cs="Arial"/>
            <w:rPrChange w:id="497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ng-term</w:t>
        </w:r>
        <w:r w:rsidRPr="00ED3DB6" w:rsidDel="0063111F">
          <w:rPr>
            <w:rFonts w:ascii="Arial" w:eastAsia="Arial" w:hAnsi="Arial" w:cs="Arial"/>
            <w:spacing w:val="-9"/>
            <w:rPrChange w:id="4972" w:author="Laurie Nusser" w:date="2014-01-23T11:06:00Z">
              <w:rPr>
                <w:rFonts w:ascii="Arial" w:eastAsia="Arial" w:hAnsi="Arial" w:cs="Arial"/>
                <w:spacing w:val="-9"/>
                <w:sz w:val="18"/>
                <w:szCs w:val="18"/>
              </w:rPr>
            </w:rPrChange>
          </w:rPr>
          <w:t xml:space="preserve"> </w:t>
        </w:r>
        <w:r w:rsidRPr="00ED3DB6" w:rsidDel="0063111F">
          <w:rPr>
            <w:rFonts w:ascii="Arial" w:eastAsia="Arial" w:hAnsi="Arial" w:cs="Arial"/>
            <w:rPrChange w:id="497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susp</w:t>
        </w:r>
        <w:r w:rsidRPr="00ED3DB6" w:rsidDel="0063111F">
          <w:rPr>
            <w:rFonts w:ascii="Arial" w:eastAsia="Arial" w:hAnsi="Arial" w:cs="Arial"/>
            <w:spacing w:val="1"/>
            <w:rPrChange w:id="497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 w:rsidDel="0063111F">
          <w:rPr>
            <w:rFonts w:ascii="Arial" w:eastAsia="Arial" w:hAnsi="Arial" w:cs="Arial"/>
            <w:spacing w:val="-1"/>
            <w:rPrChange w:id="497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n</w:t>
        </w:r>
        <w:r w:rsidRPr="00ED3DB6" w:rsidDel="0063111F">
          <w:rPr>
            <w:rFonts w:ascii="Arial" w:eastAsia="Arial" w:hAnsi="Arial" w:cs="Arial"/>
            <w:rPrChange w:id="497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si</w:t>
        </w:r>
        <w:r w:rsidRPr="00ED3DB6" w:rsidDel="0063111F">
          <w:rPr>
            <w:rFonts w:ascii="Arial" w:eastAsia="Arial" w:hAnsi="Arial" w:cs="Arial"/>
            <w:spacing w:val="1"/>
            <w:rPrChange w:id="497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 w:rsidDel="0063111F">
          <w:rPr>
            <w:rFonts w:ascii="Arial" w:eastAsia="Arial" w:hAnsi="Arial" w:cs="Arial"/>
            <w:rPrChange w:id="497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n fr</w:t>
        </w:r>
        <w:r w:rsidRPr="00ED3DB6" w:rsidDel="0063111F">
          <w:rPr>
            <w:rFonts w:ascii="Arial" w:eastAsia="Arial" w:hAnsi="Arial" w:cs="Arial"/>
            <w:spacing w:val="1"/>
            <w:rPrChange w:id="497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 w:rsidDel="0063111F">
          <w:rPr>
            <w:rFonts w:ascii="Arial" w:eastAsia="Arial" w:hAnsi="Arial" w:cs="Arial"/>
            <w:rPrChange w:id="49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m</w:t>
        </w:r>
        <w:r w:rsidRPr="00ED3DB6" w:rsidDel="0063111F">
          <w:rPr>
            <w:rFonts w:ascii="Arial" w:eastAsia="Arial" w:hAnsi="Arial" w:cs="Arial"/>
            <w:spacing w:val="-10"/>
            <w:rPrChange w:id="4981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 xml:space="preserve"> </w:t>
        </w:r>
        <w:r w:rsidRPr="00ED3DB6" w:rsidDel="0063111F">
          <w:rPr>
            <w:rFonts w:ascii="Arial" w:eastAsia="Arial" w:hAnsi="Arial" w:cs="Arial"/>
            <w:rPrChange w:id="498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a</w:t>
        </w:r>
        <w:r w:rsidRPr="00ED3DB6" w:rsidDel="0063111F">
          <w:rPr>
            <w:rFonts w:ascii="Arial" w:eastAsia="Arial" w:hAnsi="Arial" w:cs="Arial"/>
            <w:spacing w:val="1"/>
            <w:rPrChange w:id="498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l</w:t>
        </w:r>
        <w:r w:rsidRPr="00ED3DB6" w:rsidDel="0063111F">
          <w:rPr>
            <w:rFonts w:ascii="Arial" w:eastAsia="Arial" w:hAnsi="Arial" w:cs="Arial"/>
            <w:rPrChange w:id="498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l class</w:t>
        </w:r>
        <w:r w:rsidRPr="00ED3DB6" w:rsidDel="0063111F">
          <w:rPr>
            <w:rFonts w:ascii="Arial" w:eastAsia="Arial" w:hAnsi="Arial" w:cs="Arial"/>
            <w:spacing w:val="1"/>
            <w:rPrChange w:id="498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 w:rsidDel="0063111F">
          <w:rPr>
            <w:rFonts w:ascii="Arial" w:eastAsia="Arial" w:hAnsi="Arial" w:cs="Arial"/>
            <w:rPrChange w:id="498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</w:t>
        </w:r>
        <w:r w:rsidRPr="00ED3DB6" w:rsidDel="0063111F">
          <w:rPr>
            <w:rFonts w:ascii="Arial" w:eastAsia="Arial" w:hAnsi="Arial" w:cs="Arial"/>
            <w:spacing w:val="-1"/>
            <w:rPrChange w:id="498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 w:rsidDel="0063111F">
          <w:rPr>
            <w:rFonts w:ascii="Arial" w:eastAsia="Arial" w:hAnsi="Arial" w:cs="Arial"/>
            <w:spacing w:val="1"/>
            <w:rPrChange w:id="498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a</w:t>
        </w:r>
        <w:r w:rsidRPr="00ED3DB6" w:rsidDel="0063111F">
          <w:rPr>
            <w:rFonts w:ascii="Arial" w:eastAsia="Arial" w:hAnsi="Arial" w:cs="Arial"/>
            <w:rPrChange w:id="49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nd/or activ</w:t>
        </w:r>
        <w:r w:rsidRPr="00ED3DB6" w:rsidDel="0063111F">
          <w:rPr>
            <w:rFonts w:ascii="Arial" w:eastAsia="Arial" w:hAnsi="Arial" w:cs="Arial"/>
            <w:spacing w:val="1"/>
            <w:rPrChange w:id="499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 w:rsidDel="0063111F">
          <w:rPr>
            <w:rFonts w:ascii="Arial" w:eastAsia="Arial" w:hAnsi="Arial" w:cs="Arial"/>
            <w:rPrChange w:id="49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</w:t>
        </w:r>
        <w:r w:rsidRPr="00ED3DB6" w:rsidDel="0063111F">
          <w:rPr>
            <w:rFonts w:ascii="Arial" w:eastAsia="Arial" w:hAnsi="Arial" w:cs="Arial"/>
            <w:spacing w:val="1"/>
            <w:rPrChange w:id="499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 w:rsidDel="0063111F">
          <w:rPr>
            <w:rFonts w:ascii="Arial" w:eastAsia="Arial" w:hAnsi="Arial" w:cs="Arial"/>
            <w:rPrChange w:id="499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es,</w:t>
        </w:r>
        <w:r w:rsidRPr="00ED3DB6" w:rsidDel="0063111F">
          <w:rPr>
            <w:rFonts w:ascii="Arial" w:eastAsia="Arial" w:hAnsi="Arial" w:cs="Arial"/>
            <w:spacing w:val="-1"/>
            <w:rPrChange w:id="499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 w:rsidDel="0063111F">
          <w:rPr>
            <w:rFonts w:ascii="Arial" w:eastAsia="Arial" w:hAnsi="Arial" w:cs="Arial"/>
            <w:spacing w:val="1"/>
            <w:rPrChange w:id="499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 w:rsidDel="0063111F">
          <w:rPr>
            <w:rFonts w:ascii="Arial" w:eastAsia="Arial" w:hAnsi="Arial" w:cs="Arial"/>
            <w:rPrChange w:id="499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r</w:t>
        </w:r>
        <w:r w:rsidRPr="00ED3DB6" w:rsidDel="0063111F">
          <w:rPr>
            <w:rFonts w:ascii="Arial" w:eastAsia="Arial" w:hAnsi="Arial" w:cs="Arial"/>
            <w:spacing w:val="-1"/>
            <w:rPrChange w:id="499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 w:rsidDel="0063111F">
          <w:rPr>
            <w:rFonts w:ascii="Arial" w:eastAsia="Arial" w:hAnsi="Arial" w:cs="Arial"/>
            <w:spacing w:val="1"/>
            <w:rPrChange w:id="499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 w:rsidDel="0063111F">
          <w:rPr>
            <w:rFonts w:ascii="Arial" w:eastAsia="Arial" w:hAnsi="Arial" w:cs="Arial"/>
            <w:spacing w:val="-11"/>
            <w:rPrChange w:id="4999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t>x</w:t>
        </w:r>
        <w:r w:rsidRPr="00ED3DB6" w:rsidDel="0063111F">
          <w:rPr>
            <w:rFonts w:ascii="Arial" w:eastAsia="Arial" w:hAnsi="Arial" w:cs="Arial"/>
            <w:spacing w:val="1"/>
            <w:rPrChange w:id="500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p</w:t>
        </w:r>
        <w:r w:rsidRPr="00ED3DB6" w:rsidDel="0063111F">
          <w:rPr>
            <w:rFonts w:ascii="Arial" w:eastAsia="Arial" w:hAnsi="Arial" w:cs="Arial"/>
            <w:spacing w:val="-1"/>
            <w:rPrChange w:id="500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u</w:t>
        </w:r>
        <w:r w:rsidRPr="00ED3DB6" w:rsidDel="0063111F">
          <w:rPr>
            <w:rFonts w:ascii="Arial" w:eastAsia="Arial" w:hAnsi="Arial" w:cs="Arial"/>
            <w:rPrChange w:id="500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ls</w:t>
        </w:r>
        <w:r w:rsidRPr="00ED3DB6" w:rsidDel="0063111F">
          <w:rPr>
            <w:rFonts w:ascii="Arial" w:eastAsia="Arial" w:hAnsi="Arial" w:cs="Arial"/>
            <w:spacing w:val="1"/>
            <w:rPrChange w:id="500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 w:rsidDel="0063111F">
          <w:rPr>
            <w:rFonts w:ascii="Arial" w:eastAsia="Arial" w:hAnsi="Arial" w:cs="Arial"/>
            <w:rPrChange w:id="500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on h</w:t>
        </w:r>
        <w:r w:rsidRPr="00ED3DB6" w:rsidDel="0063111F">
          <w:rPr>
            <w:rFonts w:ascii="Arial" w:eastAsia="Arial" w:hAnsi="Arial" w:cs="Arial"/>
            <w:spacing w:val="1"/>
            <w:rPrChange w:id="500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a</w:t>
        </w:r>
        <w:r w:rsidRPr="00ED3DB6" w:rsidDel="0063111F">
          <w:rPr>
            <w:rFonts w:ascii="Arial" w:eastAsia="Arial" w:hAnsi="Arial" w:cs="Arial"/>
            <w:rPrChange w:id="50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</w:t>
        </w:r>
        <w:r w:rsidRPr="00ED3DB6" w:rsidDel="0063111F">
          <w:rPr>
            <w:rFonts w:ascii="Arial" w:eastAsia="Arial" w:hAnsi="Arial" w:cs="Arial"/>
            <w:spacing w:val="-1"/>
            <w:rPrChange w:id="500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 w:rsidDel="0063111F">
          <w:rPr>
            <w:rFonts w:ascii="Arial" w:eastAsia="Arial" w:hAnsi="Arial" w:cs="Arial"/>
            <w:spacing w:val="1"/>
            <w:rPrChange w:id="500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b</w:t>
        </w:r>
        <w:r w:rsidRPr="00ED3DB6" w:rsidDel="0063111F">
          <w:rPr>
            <w:rFonts w:ascii="Arial" w:eastAsia="Arial" w:hAnsi="Arial" w:cs="Arial"/>
            <w:rPrChange w:id="500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een </w:t>
        </w:r>
        <w:r w:rsidRPr="00ED3DB6" w:rsidDel="0063111F">
          <w:rPr>
            <w:rFonts w:ascii="Arial" w:eastAsia="Arial" w:hAnsi="Arial" w:cs="Arial"/>
            <w:spacing w:val="1"/>
            <w:rPrChange w:id="501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 w:rsidDel="0063111F">
          <w:rPr>
            <w:rFonts w:ascii="Arial" w:eastAsia="Arial" w:hAnsi="Arial" w:cs="Arial"/>
            <w:spacing w:val="-11"/>
            <w:rPrChange w:id="5011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t>m</w:t>
        </w:r>
        <w:r w:rsidRPr="00ED3DB6" w:rsidDel="0063111F">
          <w:rPr>
            <w:rFonts w:ascii="Arial" w:eastAsia="Arial" w:hAnsi="Arial" w:cs="Arial"/>
            <w:spacing w:val="1"/>
            <w:rPrChange w:id="501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p</w:t>
        </w:r>
        <w:r w:rsidRPr="00ED3DB6" w:rsidDel="0063111F">
          <w:rPr>
            <w:rFonts w:ascii="Arial" w:eastAsia="Arial" w:hAnsi="Arial" w:cs="Arial"/>
            <w:spacing w:val="-1"/>
            <w:rPrChange w:id="501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o</w:t>
        </w:r>
        <w:r w:rsidRPr="00ED3DB6" w:rsidDel="0063111F">
          <w:rPr>
            <w:rFonts w:ascii="Arial" w:eastAsia="Arial" w:hAnsi="Arial" w:cs="Arial"/>
            <w:rPrChange w:id="501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sed </w:t>
        </w:r>
        <w:r w:rsidRPr="00ED3DB6" w:rsidDel="0063111F">
          <w:rPr>
            <w:rFonts w:ascii="Arial" w:eastAsia="Arial" w:hAnsi="Arial" w:cs="Arial"/>
            <w:spacing w:val="1"/>
            <w:rPrChange w:id="501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f</w:t>
        </w:r>
        <w:r w:rsidRPr="00ED3DB6" w:rsidDel="0063111F">
          <w:rPr>
            <w:rFonts w:ascii="Arial" w:eastAsia="Arial" w:hAnsi="Arial" w:cs="Arial"/>
            <w:rPrChange w:id="501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o</w:t>
        </w:r>
        <w:r w:rsidRPr="00ED3DB6" w:rsidDel="0063111F">
          <w:rPr>
            <w:rFonts w:ascii="Arial" w:eastAsia="Arial" w:hAnsi="Arial" w:cs="Arial"/>
            <w:spacing w:val="1"/>
            <w:rPrChange w:id="501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l</w:t>
        </w:r>
        <w:r w:rsidRPr="00ED3DB6" w:rsidDel="0063111F">
          <w:rPr>
            <w:rFonts w:ascii="Arial" w:eastAsia="Arial" w:hAnsi="Arial" w:cs="Arial"/>
            <w:rPrChange w:id="501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lo</w:t>
        </w:r>
        <w:r w:rsidRPr="00ED3DB6" w:rsidDel="0063111F">
          <w:rPr>
            <w:rFonts w:ascii="Arial" w:eastAsia="Arial" w:hAnsi="Arial" w:cs="Arial"/>
            <w:spacing w:val="1"/>
            <w:rPrChange w:id="501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w</w:t>
        </w:r>
        <w:r w:rsidRPr="00ED3DB6" w:rsidDel="0063111F">
          <w:rPr>
            <w:rFonts w:ascii="Arial" w:eastAsia="Arial" w:hAnsi="Arial" w:cs="Arial"/>
            <w:rPrChange w:id="502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ing the for</w:t>
        </w:r>
        <w:r w:rsidRPr="00ED3DB6" w:rsidDel="0063111F">
          <w:rPr>
            <w:rFonts w:ascii="Arial" w:eastAsia="Arial" w:hAnsi="Arial" w:cs="Arial"/>
            <w:spacing w:val="-10"/>
            <w:rPrChange w:id="5021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>m</w:t>
        </w:r>
        <w:r w:rsidRPr="00ED3DB6" w:rsidDel="0063111F">
          <w:rPr>
            <w:rFonts w:ascii="Arial" w:eastAsia="Arial" w:hAnsi="Arial" w:cs="Arial"/>
            <w:rPrChange w:id="50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al h</w:t>
        </w:r>
        <w:r w:rsidRPr="00ED3DB6" w:rsidDel="0063111F">
          <w:rPr>
            <w:rFonts w:ascii="Arial" w:eastAsia="Arial" w:hAnsi="Arial" w:cs="Arial"/>
            <w:spacing w:val="1"/>
            <w:rPrChange w:id="502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 w:rsidDel="0063111F">
          <w:rPr>
            <w:rFonts w:ascii="Arial" w:eastAsia="Arial" w:hAnsi="Arial" w:cs="Arial"/>
            <w:rPrChange w:id="502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ari</w:t>
        </w:r>
        <w:r w:rsidRPr="00ED3DB6" w:rsidDel="0063111F">
          <w:rPr>
            <w:rFonts w:ascii="Arial" w:eastAsia="Arial" w:hAnsi="Arial" w:cs="Arial"/>
            <w:spacing w:val="1"/>
            <w:rPrChange w:id="502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n</w:t>
        </w:r>
        <w:r w:rsidRPr="00ED3DB6" w:rsidDel="0063111F">
          <w:rPr>
            <w:rFonts w:ascii="Arial" w:eastAsia="Arial" w:hAnsi="Arial" w:cs="Arial"/>
            <w:rPrChange w:id="502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g descr</w:t>
        </w:r>
        <w:r w:rsidRPr="00ED3DB6" w:rsidDel="0063111F">
          <w:rPr>
            <w:rFonts w:ascii="Arial" w:eastAsia="Arial" w:hAnsi="Arial" w:cs="Arial"/>
            <w:spacing w:val="1"/>
            <w:rPrChange w:id="502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 w:rsidDel="0063111F">
          <w:rPr>
            <w:rFonts w:ascii="Arial" w:eastAsia="Arial" w:hAnsi="Arial" w:cs="Arial"/>
            <w:rPrChange w:id="502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bed </w:t>
        </w:r>
        <w:r w:rsidRPr="00ED3DB6" w:rsidDel="0063111F">
          <w:rPr>
            <w:rFonts w:ascii="Arial" w:eastAsia="Arial" w:hAnsi="Arial" w:cs="Arial"/>
            <w:spacing w:val="1"/>
            <w:rPrChange w:id="502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b</w:t>
        </w:r>
        <w:r w:rsidRPr="00ED3DB6" w:rsidDel="0063111F">
          <w:rPr>
            <w:rFonts w:ascii="Arial" w:eastAsia="Arial" w:hAnsi="Arial" w:cs="Arial"/>
            <w:spacing w:val="-1"/>
            <w:rPrChange w:id="503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e</w:t>
        </w:r>
        <w:r w:rsidRPr="00ED3DB6" w:rsidDel="0063111F">
          <w:rPr>
            <w:rFonts w:ascii="Arial" w:eastAsia="Arial" w:hAnsi="Arial" w:cs="Arial"/>
            <w:rPrChange w:id="503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l</w:t>
        </w:r>
        <w:r w:rsidRPr="00ED3DB6" w:rsidDel="0063111F">
          <w:rPr>
            <w:rFonts w:ascii="Arial" w:eastAsia="Arial" w:hAnsi="Arial" w:cs="Arial"/>
            <w:spacing w:val="1"/>
            <w:rPrChange w:id="503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 w:rsidDel="0063111F">
          <w:rPr>
            <w:rFonts w:ascii="Arial" w:eastAsia="Arial" w:hAnsi="Arial" w:cs="Arial"/>
            <w:spacing w:val="-10"/>
            <w:rPrChange w:id="5033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>w</w:t>
        </w:r>
        <w:r w:rsidRPr="00ED3DB6" w:rsidDel="0063111F">
          <w:rPr>
            <w:rFonts w:ascii="Arial" w:eastAsia="Arial" w:hAnsi="Arial" w:cs="Arial"/>
            <w:rPrChange w:id="50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, or the stud</w:t>
        </w:r>
        <w:r w:rsidRPr="00ED3DB6" w:rsidDel="0063111F">
          <w:rPr>
            <w:rFonts w:ascii="Arial" w:eastAsia="Arial" w:hAnsi="Arial" w:cs="Arial"/>
            <w:spacing w:val="1"/>
            <w:rPrChange w:id="503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 w:rsidDel="0063111F">
          <w:rPr>
            <w:rFonts w:ascii="Arial" w:eastAsia="Arial" w:hAnsi="Arial" w:cs="Arial"/>
            <w:rPrChange w:id="503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nt</w:t>
        </w:r>
        <w:r w:rsidRPr="00ED3DB6" w:rsidDel="0063111F">
          <w:rPr>
            <w:rFonts w:ascii="Arial" w:eastAsia="Arial" w:hAnsi="Arial" w:cs="Arial"/>
            <w:spacing w:val="-1"/>
            <w:rPrChange w:id="503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 w:rsidDel="0063111F">
          <w:rPr>
            <w:rFonts w:ascii="Arial" w:eastAsia="Arial" w:hAnsi="Arial" w:cs="Arial"/>
            <w:spacing w:val="1"/>
            <w:rPrChange w:id="503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h</w:t>
        </w:r>
        <w:r w:rsidRPr="00ED3DB6" w:rsidDel="0063111F">
          <w:rPr>
            <w:rFonts w:ascii="Arial" w:eastAsia="Arial" w:hAnsi="Arial" w:cs="Arial"/>
            <w:spacing w:val="-1"/>
            <w:rPrChange w:id="503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a</w:t>
        </w:r>
        <w:r w:rsidRPr="00ED3DB6" w:rsidDel="0063111F">
          <w:rPr>
            <w:rFonts w:ascii="Arial" w:eastAsia="Arial" w:hAnsi="Arial" w:cs="Arial"/>
            <w:rPrChange w:id="504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 f</w:t>
        </w:r>
        <w:r w:rsidRPr="00ED3DB6" w:rsidDel="0063111F">
          <w:rPr>
            <w:rFonts w:ascii="Arial" w:eastAsia="Arial" w:hAnsi="Arial" w:cs="Arial"/>
            <w:spacing w:val="1"/>
            <w:rPrChange w:id="504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a</w:t>
        </w:r>
        <w:r w:rsidRPr="00ED3DB6" w:rsidDel="0063111F">
          <w:rPr>
            <w:rFonts w:ascii="Arial" w:eastAsia="Arial" w:hAnsi="Arial" w:cs="Arial"/>
            <w:rPrChange w:id="504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il</w:t>
        </w:r>
        <w:r w:rsidRPr="00ED3DB6" w:rsidDel="0063111F">
          <w:rPr>
            <w:rFonts w:ascii="Arial" w:eastAsia="Arial" w:hAnsi="Arial" w:cs="Arial"/>
            <w:spacing w:val="1"/>
            <w:rPrChange w:id="504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 w:rsidDel="0063111F">
          <w:rPr>
            <w:rFonts w:ascii="Arial" w:eastAsia="Arial" w:hAnsi="Arial" w:cs="Arial"/>
            <w:rPrChange w:id="504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d to </w:t>
        </w:r>
        <w:r w:rsidRPr="00ED3DB6" w:rsidDel="0063111F">
          <w:rPr>
            <w:rFonts w:ascii="Arial" w:eastAsia="Arial" w:hAnsi="Arial" w:cs="Arial"/>
            <w:spacing w:val="-10"/>
            <w:rPrChange w:id="504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>m</w:t>
        </w:r>
        <w:r w:rsidRPr="00ED3DB6" w:rsidDel="0063111F">
          <w:rPr>
            <w:rFonts w:ascii="Arial" w:eastAsia="Arial" w:hAnsi="Arial" w:cs="Arial"/>
            <w:spacing w:val="-1"/>
            <w:rPrChange w:id="504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e</w:t>
        </w:r>
        <w:r w:rsidRPr="00ED3DB6" w:rsidDel="0063111F">
          <w:rPr>
            <w:rFonts w:ascii="Arial" w:eastAsia="Arial" w:hAnsi="Arial" w:cs="Arial"/>
            <w:spacing w:val="1"/>
            <w:rPrChange w:id="504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 w:rsidDel="0063111F">
          <w:rPr>
            <w:rFonts w:ascii="Arial" w:eastAsia="Arial" w:hAnsi="Arial" w:cs="Arial"/>
            <w:rPrChange w:id="50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 w</w:t>
        </w:r>
        <w:r w:rsidRPr="00ED3DB6" w:rsidDel="0063111F">
          <w:rPr>
            <w:rFonts w:ascii="Arial" w:eastAsia="Arial" w:hAnsi="Arial" w:cs="Arial"/>
            <w:spacing w:val="1"/>
            <w:rPrChange w:id="504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 w:rsidDel="0063111F">
          <w:rPr>
            <w:rFonts w:ascii="Arial" w:eastAsia="Arial" w:hAnsi="Arial" w:cs="Arial"/>
            <w:rPrChange w:id="505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th the </w:t>
        </w:r>
        <w:r w:rsidRPr="00ED3DB6" w:rsidDel="0063111F">
          <w:rPr>
            <w:rFonts w:ascii="Arial" w:eastAsia="Arial" w:hAnsi="Arial" w:cs="Arial"/>
            <w:spacing w:val="1"/>
            <w:rPrChange w:id="505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C</w:t>
        </w:r>
        <w:r w:rsidRPr="00ED3DB6" w:rsidDel="0063111F">
          <w:rPr>
            <w:rFonts w:ascii="Arial" w:eastAsia="Arial" w:hAnsi="Arial" w:cs="Arial"/>
            <w:rPrChange w:id="50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SSO, or des</w:t>
        </w:r>
        <w:r w:rsidRPr="00ED3DB6" w:rsidDel="0063111F">
          <w:rPr>
            <w:rFonts w:ascii="Arial" w:eastAsia="Arial" w:hAnsi="Arial" w:cs="Arial"/>
            <w:spacing w:val="1"/>
            <w:rPrChange w:id="50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 w:rsidDel="0063111F">
          <w:rPr>
            <w:rFonts w:ascii="Arial" w:eastAsia="Arial" w:hAnsi="Arial" w:cs="Arial"/>
            <w:rPrChange w:id="50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gn</w:t>
        </w:r>
        <w:r w:rsidRPr="00ED3DB6" w:rsidDel="0063111F">
          <w:rPr>
            <w:rFonts w:ascii="Arial" w:eastAsia="Arial" w:hAnsi="Arial" w:cs="Arial"/>
            <w:spacing w:val="1"/>
            <w:rPrChange w:id="505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 w:rsidDel="0063111F">
          <w:rPr>
            <w:rFonts w:ascii="Arial" w:eastAsia="Arial" w:hAnsi="Arial" w:cs="Arial"/>
            <w:rPrChange w:id="505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e,</w:t>
        </w:r>
        <w:r w:rsidRPr="00ED3DB6" w:rsidDel="0063111F">
          <w:rPr>
            <w:rFonts w:ascii="Arial" w:eastAsia="Arial" w:hAnsi="Arial" w:cs="Arial"/>
            <w:spacing w:val="-1"/>
            <w:rPrChange w:id="505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 w:rsidDel="0063111F">
          <w:rPr>
            <w:rFonts w:ascii="Arial" w:eastAsia="Arial" w:hAnsi="Arial" w:cs="Arial"/>
            <w:rPrChange w:id="505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r</w:t>
        </w:r>
        <w:r w:rsidRPr="00ED3DB6" w:rsidDel="0063111F">
          <w:rPr>
            <w:rFonts w:ascii="Arial" w:eastAsia="Arial" w:hAnsi="Arial" w:cs="Arial"/>
            <w:spacing w:val="1"/>
            <w:rPrChange w:id="505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 w:rsidDel="0063111F">
          <w:rPr>
            <w:rFonts w:ascii="Arial" w:eastAsia="Arial" w:hAnsi="Arial" w:cs="Arial"/>
            <w:rPrChange w:id="506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gar</w:t>
        </w:r>
        <w:r w:rsidRPr="00ED3DB6" w:rsidDel="0063111F">
          <w:rPr>
            <w:rFonts w:ascii="Arial" w:eastAsia="Arial" w:hAnsi="Arial" w:cs="Arial"/>
            <w:spacing w:val="1"/>
            <w:rPrChange w:id="506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d</w:t>
        </w:r>
        <w:r w:rsidRPr="00ED3DB6" w:rsidDel="0063111F">
          <w:rPr>
            <w:rFonts w:ascii="Arial" w:eastAsia="Arial" w:hAnsi="Arial" w:cs="Arial"/>
            <w:rPrChange w:id="506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ing a </w:t>
        </w:r>
        <w:r w:rsidRPr="00ED3DB6" w:rsidDel="0063111F">
          <w:rPr>
            <w:rFonts w:ascii="Arial" w:eastAsia="Arial" w:hAnsi="Arial" w:cs="Arial"/>
            <w:spacing w:val="1"/>
            <w:rPrChange w:id="506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p</w:t>
        </w:r>
        <w:r w:rsidRPr="00ED3DB6" w:rsidDel="0063111F">
          <w:rPr>
            <w:rFonts w:ascii="Arial" w:eastAsia="Arial" w:hAnsi="Arial" w:cs="Arial"/>
            <w:rPrChange w:id="506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en</w:t>
        </w:r>
        <w:r w:rsidRPr="00ED3DB6" w:rsidDel="0063111F">
          <w:rPr>
            <w:rFonts w:ascii="Arial" w:eastAsia="Arial" w:hAnsi="Arial" w:cs="Arial"/>
            <w:spacing w:val="1"/>
            <w:rPrChange w:id="506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d</w:t>
        </w:r>
        <w:r w:rsidRPr="00ED3DB6" w:rsidDel="0063111F">
          <w:rPr>
            <w:rFonts w:ascii="Arial" w:eastAsia="Arial" w:hAnsi="Arial" w:cs="Arial"/>
            <w:rPrChange w:id="506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ing </w:t>
        </w:r>
        <w:r w:rsidRPr="00ED3DB6" w:rsidDel="0063111F">
          <w:rPr>
            <w:rFonts w:ascii="Arial" w:eastAsia="Arial" w:hAnsi="Arial" w:cs="Arial"/>
            <w:spacing w:val="1"/>
            <w:rPrChange w:id="506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d</w:t>
        </w:r>
        <w:r w:rsidRPr="00ED3DB6" w:rsidDel="0063111F">
          <w:rPr>
            <w:rFonts w:ascii="Arial" w:eastAsia="Arial" w:hAnsi="Arial" w:cs="Arial"/>
            <w:rPrChange w:id="50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isci</w:t>
        </w:r>
        <w:r w:rsidRPr="00ED3DB6" w:rsidDel="0063111F">
          <w:rPr>
            <w:rFonts w:ascii="Arial" w:eastAsia="Arial" w:hAnsi="Arial" w:cs="Arial"/>
            <w:spacing w:val="1"/>
            <w:rPrChange w:id="506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p</w:t>
        </w:r>
        <w:r w:rsidRPr="00ED3DB6" w:rsidDel="0063111F">
          <w:rPr>
            <w:rFonts w:ascii="Arial" w:eastAsia="Arial" w:hAnsi="Arial" w:cs="Arial"/>
            <w:rPrChange w:id="507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li</w:t>
        </w:r>
        <w:r w:rsidRPr="00ED3DB6" w:rsidDel="0063111F">
          <w:rPr>
            <w:rFonts w:ascii="Arial" w:eastAsia="Arial" w:hAnsi="Arial" w:cs="Arial"/>
            <w:spacing w:val="3"/>
            <w:rPrChange w:id="5071" w:author="Laurie Nusser" w:date="2014-01-23T11:06:00Z">
              <w:rPr>
                <w:rFonts w:ascii="Arial" w:eastAsia="Arial" w:hAnsi="Arial" w:cs="Arial"/>
                <w:spacing w:val="3"/>
                <w:sz w:val="18"/>
                <w:szCs w:val="18"/>
              </w:rPr>
            </w:rPrChange>
          </w:rPr>
          <w:t>n</w:t>
        </w:r>
        <w:r w:rsidRPr="00ED3DB6" w:rsidDel="0063111F">
          <w:rPr>
            <w:rFonts w:ascii="Arial" w:eastAsia="Arial" w:hAnsi="Arial" w:cs="Arial"/>
            <w:rPrChange w:id="507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ary </w:t>
        </w:r>
        <w:r w:rsidRPr="00ED3DB6" w:rsidDel="0063111F">
          <w:rPr>
            <w:rFonts w:ascii="Arial" w:eastAsia="Arial" w:hAnsi="Arial" w:cs="Arial"/>
            <w:spacing w:val="-10"/>
            <w:rPrChange w:id="5073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>m</w:t>
        </w:r>
        <w:r w:rsidRPr="00ED3DB6" w:rsidDel="0063111F">
          <w:rPr>
            <w:rFonts w:ascii="Arial" w:eastAsia="Arial" w:hAnsi="Arial" w:cs="Arial"/>
            <w:spacing w:val="-1"/>
            <w:rPrChange w:id="507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a</w:t>
        </w:r>
        <w:r w:rsidRPr="00ED3DB6" w:rsidDel="0063111F">
          <w:rPr>
            <w:rFonts w:ascii="Arial" w:eastAsia="Arial" w:hAnsi="Arial" w:cs="Arial"/>
            <w:rPrChange w:id="507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</w:t>
        </w:r>
        <w:r w:rsidRPr="00ED3DB6" w:rsidDel="0063111F">
          <w:rPr>
            <w:rFonts w:ascii="Arial" w:eastAsia="Arial" w:hAnsi="Arial" w:cs="Arial"/>
            <w:spacing w:val="-1"/>
            <w:rPrChange w:id="507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t</w:t>
        </w:r>
        <w:r w:rsidRPr="00ED3DB6" w:rsidDel="0063111F">
          <w:rPr>
            <w:rFonts w:ascii="Arial" w:eastAsia="Arial" w:hAnsi="Arial" w:cs="Arial"/>
            <w:spacing w:val="1"/>
            <w:rPrChange w:id="507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 w:rsidDel="0063111F">
          <w:rPr>
            <w:rFonts w:ascii="Arial" w:eastAsia="Arial" w:hAnsi="Arial" w:cs="Arial"/>
            <w:spacing w:val="-11"/>
            <w:rPrChange w:id="5078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t>r</w:t>
        </w:r>
        <w:r w:rsidRPr="00ED3DB6" w:rsidDel="0063111F">
          <w:rPr>
            <w:rFonts w:ascii="Arial" w:eastAsia="Arial" w:hAnsi="Arial" w:cs="Arial"/>
            <w:rPrChange w:id="507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.</w:t>
        </w:r>
      </w:moveFrom>
    </w:p>
    <w:moveFromRangeEnd w:id="4841"/>
    <w:p w:rsidR="00837781" w:rsidRPr="00ED3DB6" w:rsidRDefault="00837781">
      <w:pPr>
        <w:spacing w:before="1" w:after="0" w:line="220" w:lineRule="exact"/>
        <w:ind w:right="80"/>
        <w:pPrChange w:id="5080" w:author="Laurie Nusser" w:date="2014-01-23T11:07:00Z">
          <w:pPr>
            <w:spacing w:before="1" w:after="0" w:line="220" w:lineRule="exact"/>
          </w:pPr>
        </w:pPrChange>
      </w:pPr>
    </w:p>
    <w:p w:rsidR="00837781" w:rsidRPr="00ED3DB6" w:rsidRDefault="001826D1">
      <w:pPr>
        <w:spacing w:after="0" w:line="240" w:lineRule="auto"/>
        <w:ind w:right="80"/>
        <w:rPr>
          <w:rFonts w:ascii="Arial" w:eastAsia="Arial" w:hAnsi="Arial" w:cs="Arial"/>
          <w:rPrChange w:id="50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5082" w:author="Laurie Nusser" w:date="2014-01-23T11:07:00Z">
          <w:pPr>
            <w:spacing w:after="0" w:line="240" w:lineRule="auto"/>
            <w:ind w:left="120" w:right="-20"/>
          </w:pPr>
        </w:pPrChange>
      </w:pPr>
      <w:r w:rsidRPr="00ED3DB6">
        <w:rPr>
          <w:rFonts w:ascii="Arial" w:eastAsia="Arial" w:hAnsi="Arial" w:cs="Arial"/>
          <w:b/>
          <w:bCs/>
          <w:rPrChange w:id="5083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Pro</w:t>
      </w:r>
      <w:r w:rsidRPr="00ED3DB6">
        <w:rPr>
          <w:rFonts w:ascii="Arial" w:eastAsia="Arial" w:hAnsi="Arial" w:cs="Arial"/>
          <w:b/>
          <w:bCs/>
          <w:spacing w:val="-1"/>
          <w:rPrChange w:id="5084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b/>
          <w:bCs/>
          <w:spacing w:val="10"/>
          <w:rPrChange w:id="5085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rPrChange w:id="5086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b/>
          <w:bCs/>
          <w:spacing w:val="-1"/>
          <w:rPrChange w:id="5087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b/>
          <w:bCs/>
          <w:spacing w:val="1"/>
          <w:rPrChange w:id="5088" w:author="Laurie Nusser" w:date="2014-01-23T11:06:00Z"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b/>
          <w:bCs/>
          <w:spacing w:val="9"/>
          <w:rPrChange w:id="5089" w:author="Laurie Nusser" w:date="2014-01-23T11:06:00Z">
            <w:rPr>
              <w:rFonts w:ascii="Arial" w:eastAsia="Arial" w:hAnsi="Arial" w:cs="Arial"/>
              <w:b/>
              <w:bCs/>
              <w:spacing w:val="9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rPrChange w:id="5090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s for</w:t>
      </w:r>
      <w:r w:rsidRPr="00ED3DB6">
        <w:rPr>
          <w:rFonts w:ascii="Arial" w:eastAsia="Arial" w:hAnsi="Arial" w:cs="Arial"/>
          <w:b/>
          <w:bCs/>
          <w:spacing w:val="1"/>
          <w:rPrChange w:id="5091" w:author="Laurie Nusser" w:date="2014-01-23T11:06:00Z"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rPrChange w:id="5092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Di</w:t>
      </w:r>
      <w:r w:rsidRPr="00ED3DB6">
        <w:rPr>
          <w:rFonts w:ascii="Arial" w:eastAsia="Arial" w:hAnsi="Arial" w:cs="Arial"/>
          <w:b/>
          <w:bCs/>
          <w:spacing w:val="-1"/>
          <w:rPrChange w:id="5093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b/>
          <w:bCs/>
          <w:spacing w:val="1"/>
          <w:rPrChange w:id="5094" w:author="Laurie Nusser" w:date="2014-01-23T11:06:00Z"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b/>
          <w:bCs/>
          <w:spacing w:val="-1"/>
          <w:rPrChange w:id="5095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b/>
          <w:bCs/>
          <w:rPrChange w:id="5096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pl</w:t>
      </w:r>
      <w:r w:rsidRPr="00ED3DB6">
        <w:rPr>
          <w:rFonts w:ascii="Arial" w:eastAsia="Arial" w:hAnsi="Arial" w:cs="Arial"/>
          <w:b/>
          <w:bCs/>
          <w:spacing w:val="-1"/>
          <w:rPrChange w:id="5097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b/>
          <w:bCs/>
          <w:rPrChange w:id="5098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b/>
          <w:bCs/>
          <w:spacing w:val="-1"/>
          <w:rPrChange w:id="5099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b/>
          <w:bCs/>
          <w:rPrChange w:id="5100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ry</w:t>
      </w:r>
      <w:r w:rsidRPr="00ED3DB6">
        <w:rPr>
          <w:rFonts w:ascii="Arial" w:eastAsia="Arial" w:hAnsi="Arial" w:cs="Arial"/>
          <w:b/>
          <w:bCs/>
          <w:spacing w:val="9"/>
          <w:rPrChange w:id="5101" w:author="Laurie Nusser" w:date="2014-01-23T11:06:00Z">
            <w:rPr>
              <w:rFonts w:ascii="Arial" w:eastAsia="Arial" w:hAnsi="Arial" w:cs="Arial"/>
              <w:b/>
              <w:bCs/>
              <w:spacing w:val="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rPrChange w:id="5102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Act</w:t>
      </w:r>
      <w:r w:rsidRPr="00ED3DB6">
        <w:rPr>
          <w:rFonts w:ascii="Arial" w:eastAsia="Arial" w:hAnsi="Arial" w:cs="Arial"/>
          <w:b/>
          <w:bCs/>
          <w:spacing w:val="-1"/>
          <w:rPrChange w:id="5103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b/>
          <w:bCs/>
          <w:rPrChange w:id="5104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ons (</w:t>
      </w:r>
      <w:r w:rsidRPr="00ED3DB6">
        <w:rPr>
          <w:rFonts w:ascii="Arial" w:eastAsia="Arial" w:hAnsi="Arial" w:cs="Arial"/>
          <w:b/>
          <w:bCs/>
          <w:spacing w:val="-1"/>
          <w:rPrChange w:id="5105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b/>
          <w:bCs/>
          <w:rPrChange w:id="5106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b/>
          <w:bCs/>
          <w:spacing w:val="-1"/>
          <w:rPrChange w:id="5107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b/>
          <w:bCs/>
          <w:rPrChange w:id="5108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b/>
          <w:bCs/>
          <w:spacing w:val="10"/>
          <w:rPrChange w:id="5109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rPrChange w:id="5110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b/>
          <w:bCs/>
          <w:spacing w:val="-1"/>
          <w:rPrChange w:id="5111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rPrChange w:id="5112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b/>
          <w:bCs/>
          <w:spacing w:val="-1"/>
          <w:rPrChange w:id="5113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rPrChange w:id="5114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ord</w:t>
      </w:r>
      <w:r w:rsidRPr="00ED3DB6">
        <w:rPr>
          <w:rFonts w:ascii="Arial" w:eastAsia="Arial" w:hAnsi="Arial" w:cs="Arial"/>
          <w:b/>
          <w:bCs/>
          <w:spacing w:val="10"/>
          <w:rPrChange w:id="5115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rPrChange w:id="5116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b/>
          <w:bCs/>
          <w:spacing w:val="1"/>
          <w:rPrChange w:id="5117" w:author="Laurie Nusser" w:date="2014-01-23T11:06:00Z"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spacing w:val="-1"/>
          <w:rPrChange w:id="5118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b/>
          <w:bCs/>
          <w:rPrChange w:id="5119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 xml:space="preserve">f </w:t>
      </w:r>
      <w:r w:rsidRPr="00ED3DB6">
        <w:rPr>
          <w:rFonts w:ascii="Arial" w:eastAsia="Arial" w:hAnsi="Arial" w:cs="Arial"/>
          <w:b/>
          <w:bCs/>
          <w:spacing w:val="-1"/>
          <w:rPrChange w:id="5120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b/>
          <w:bCs/>
          <w:spacing w:val="10"/>
          <w:rPrChange w:id="5121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>ev</w:t>
      </w:r>
      <w:r w:rsidRPr="00ED3DB6">
        <w:rPr>
          <w:rFonts w:ascii="Arial" w:eastAsia="Arial" w:hAnsi="Arial" w:cs="Arial"/>
          <w:b/>
          <w:bCs/>
          <w:spacing w:val="9"/>
          <w:rPrChange w:id="5122" w:author="Laurie Nusser" w:date="2014-01-23T11:06:00Z">
            <w:rPr>
              <w:rFonts w:ascii="Arial" w:eastAsia="Arial" w:hAnsi="Arial" w:cs="Arial"/>
              <w:b/>
              <w:bCs/>
              <w:spacing w:val="9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rPrChange w:id="5123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b/>
          <w:bCs/>
          <w:spacing w:val="-1"/>
          <w:rPrChange w:id="5124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b/>
          <w:bCs/>
          <w:rPrChange w:id="5125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b/>
          <w:bCs/>
          <w:spacing w:val="10"/>
          <w:rPrChange w:id="5126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b/>
          <w:bCs/>
          <w:rPrChange w:id="5127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)</w:t>
      </w:r>
    </w:p>
    <w:p w:rsidR="00837781" w:rsidRPr="00ED3DB6" w:rsidRDefault="001826D1">
      <w:pPr>
        <w:spacing w:before="17" w:after="0" w:line="240" w:lineRule="auto"/>
        <w:ind w:right="80"/>
        <w:rPr>
          <w:rFonts w:ascii="Arial" w:eastAsia="Arial" w:hAnsi="Arial" w:cs="Arial"/>
          <w:rPrChange w:id="51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5129" w:author="Laurie Nusser" w:date="2014-01-23T11:07:00Z">
          <w:pPr>
            <w:spacing w:before="17" w:after="0" w:line="240" w:lineRule="auto"/>
            <w:ind w:left="120" w:right="-20"/>
          </w:pPr>
        </w:pPrChange>
      </w:pPr>
      <w:r w:rsidRPr="00ED3DB6">
        <w:rPr>
          <w:rFonts w:ascii="Arial" w:eastAsia="Arial" w:hAnsi="Arial" w:cs="Arial"/>
          <w:spacing w:val="-10"/>
          <w:rPrChange w:id="513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513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1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t</w:t>
      </w:r>
      <w:r w:rsidRPr="00ED3DB6">
        <w:rPr>
          <w:rFonts w:ascii="Arial" w:eastAsia="Arial" w:hAnsi="Arial" w:cs="Arial"/>
          <w:spacing w:val="1"/>
          <w:rPrChange w:id="51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1"/>
          <w:rPrChange w:id="5134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51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1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513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1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51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51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ecifi</w:t>
      </w:r>
      <w:r w:rsidRPr="00ED3DB6">
        <w:rPr>
          <w:rFonts w:ascii="Arial" w:eastAsia="Arial" w:hAnsi="Arial" w:cs="Arial"/>
          <w:spacing w:val="1"/>
          <w:rPrChange w:id="51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1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d in these </w:t>
      </w:r>
      <w:r w:rsidRPr="00ED3DB6">
        <w:rPr>
          <w:rFonts w:ascii="Arial" w:eastAsia="Arial" w:hAnsi="Arial" w:cs="Arial"/>
          <w:spacing w:val="1"/>
          <w:rPrChange w:id="51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51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roce</w:t>
      </w:r>
      <w:r w:rsidRPr="00ED3DB6">
        <w:rPr>
          <w:rFonts w:ascii="Arial" w:eastAsia="Arial" w:hAnsi="Arial" w:cs="Arial"/>
          <w:spacing w:val="1"/>
          <w:rPrChange w:id="51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51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ures </w:t>
      </w:r>
      <w:r w:rsidRPr="00ED3DB6">
        <w:rPr>
          <w:rFonts w:ascii="Arial" w:eastAsia="Arial" w:hAnsi="Arial" w:cs="Arial"/>
          <w:spacing w:val="-10"/>
          <w:rPrChange w:id="514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514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1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be sh</w:t>
      </w:r>
      <w:r w:rsidRPr="00ED3DB6">
        <w:rPr>
          <w:rFonts w:ascii="Arial" w:eastAsia="Arial" w:hAnsi="Arial" w:cs="Arial"/>
          <w:spacing w:val="1"/>
          <w:rPrChange w:id="51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1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rt</w:t>
      </w:r>
      <w:r w:rsidRPr="00ED3DB6">
        <w:rPr>
          <w:rFonts w:ascii="Arial" w:eastAsia="Arial" w:hAnsi="Arial" w:cs="Arial"/>
          <w:spacing w:val="1"/>
          <w:rPrChange w:id="51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1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ned </w:t>
      </w:r>
      <w:r w:rsidRPr="00ED3DB6">
        <w:rPr>
          <w:rFonts w:ascii="Arial" w:eastAsia="Arial" w:hAnsi="Arial" w:cs="Arial"/>
          <w:spacing w:val="1"/>
          <w:rPrChange w:id="51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1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515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1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51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</w:t>
      </w:r>
      <w:r w:rsidRPr="00ED3DB6">
        <w:rPr>
          <w:rFonts w:ascii="Arial" w:eastAsia="Arial" w:hAnsi="Arial" w:cs="Arial"/>
          <w:spacing w:val="1"/>
          <w:rPrChange w:id="51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51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51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1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</w:t>
      </w:r>
      <w:r w:rsidRPr="00ED3DB6">
        <w:rPr>
          <w:rFonts w:ascii="Arial" w:eastAsia="Arial" w:hAnsi="Arial" w:cs="Arial"/>
          <w:spacing w:val="1"/>
          <w:rPrChange w:id="51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1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if</w:t>
      </w:r>
      <w:r w:rsidRPr="00ED3DB6">
        <w:rPr>
          <w:rFonts w:ascii="Arial" w:eastAsia="Arial" w:hAnsi="Arial" w:cs="Arial"/>
          <w:spacing w:val="-1"/>
          <w:rPrChange w:id="516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1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</w:t>
      </w:r>
      <w:r w:rsidRPr="00ED3DB6">
        <w:rPr>
          <w:rFonts w:ascii="Arial" w:eastAsia="Arial" w:hAnsi="Arial" w:cs="Arial"/>
          <w:spacing w:val="1"/>
          <w:rPrChange w:id="51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1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re is </w:t>
      </w:r>
      <w:r w:rsidRPr="00ED3DB6">
        <w:rPr>
          <w:rFonts w:ascii="Arial" w:eastAsia="Arial" w:hAnsi="Arial" w:cs="Arial"/>
          <w:spacing w:val="-11"/>
          <w:rPrChange w:id="5169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51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51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51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51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 wr</w:t>
      </w:r>
      <w:r w:rsidRPr="00ED3DB6">
        <w:rPr>
          <w:rFonts w:ascii="Arial" w:eastAsia="Arial" w:hAnsi="Arial" w:cs="Arial"/>
          <w:spacing w:val="1"/>
          <w:rPrChange w:id="51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517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51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ten c</w:t>
      </w:r>
      <w:r w:rsidRPr="00ED3DB6">
        <w:rPr>
          <w:rFonts w:ascii="Arial" w:eastAsia="Arial" w:hAnsi="Arial" w:cs="Arial"/>
          <w:spacing w:val="1"/>
          <w:rPrChange w:id="51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1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ncurr</w:t>
      </w:r>
      <w:r w:rsidRPr="00ED3DB6">
        <w:rPr>
          <w:rFonts w:ascii="Arial" w:eastAsia="Arial" w:hAnsi="Arial" w:cs="Arial"/>
          <w:spacing w:val="1"/>
          <w:rPrChange w:id="51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1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nce by a</w:t>
      </w:r>
      <w:r w:rsidRPr="00ED3DB6">
        <w:rPr>
          <w:rFonts w:ascii="Arial" w:eastAsia="Arial" w:hAnsi="Arial" w:cs="Arial"/>
          <w:spacing w:val="1"/>
          <w:rPrChange w:id="51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51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parti</w:t>
      </w:r>
      <w:r w:rsidRPr="00ED3DB6">
        <w:rPr>
          <w:rFonts w:ascii="Arial" w:eastAsia="Arial" w:hAnsi="Arial" w:cs="Arial"/>
          <w:spacing w:val="1"/>
          <w:rPrChange w:id="51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1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s.</w:t>
      </w:r>
    </w:p>
    <w:p w:rsidR="00837781" w:rsidRPr="00ED3DB6" w:rsidRDefault="00837781">
      <w:pPr>
        <w:spacing w:before="18" w:after="0" w:line="220" w:lineRule="exact"/>
        <w:ind w:right="80"/>
        <w:pPrChange w:id="5185" w:author="Laurie Nusser" w:date="2014-01-23T11:07:00Z">
          <w:pPr>
            <w:spacing w:before="18" w:after="0" w:line="220" w:lineRule="exact"/>
          </w:pPr>
        </w:pPrChange>
      </w:pPr>
    </w:p>
    <w:p w:rsidR="00837781" w:rsidRPr="00ED3DB6" w:rsidRDefault="001826D1">
      <w:pPr>
        <w:spacing w:after="0" w:line="240" w:lineRule="auto"/>
        <w:ind w:right="80"/>
        <w:rPr>
          <w:rFonts w:ascii="Arial" w:eastAsia="Arial" w:hAnsi="Arial" w:cs="Arial"/>
          <w:rPrChange w:id="51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5187" w:author="Laurie Nusser" w:date="2014-01-23T11:07:00Z">
          <w:pPr>
            <w:spacing w:after="0" w:line="240" w:lineRule="auto"/>
            <w:ind w:left="120" w:right="-20"/>
          </w:pPr>
        </w:pPrChange>
      </w:pPr>
      <w:r w:rsidRPr="00ED3DB6">
        <w:rPr>
          <w:rFonts w:ascii="Arial" w:eastAsia="Arial" w:hAnsi="Arial" w:cs="Arial"/>
          <w:b/>
          <w:bCs/>
          <w:spacing w:val="-7"/>
          <w:rPrChange w:id="5188" w:author="Laurie Nusser" w:date="2014-01-23T11:06:00Z">
            <w:rPr>
              <w:rFonts w:ascii="Arial" w:eastAsia="Arial" w:hAnsi="Arial" w:cs="Arial"/>
              <w:b/>
              <w:bCs/>
              <w:spacing w:val="-7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b/>
          <w:bCs/>
          <w:spacing w:val="1"/>
          <w:rPrChange w:id="5189" w:author="Laurie Nusser" w:date="2014-01-23T11:06:00Z"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b/>
          <w:bCs/>
          <w:rPrChange w:id="5190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rn</w:t>
      </w:r>
      <w:r w:rsidRPr="00ED3DB6">
        <w:rPr>
          <w:rFonts w:ascii="Arial" w:eastAsia="Arial" w:hAnsi="Arial" w:cs="Arial"/>
          <w:b/>
          <w:bCs/>
          <w:spacing w:val="-1"/>
          <w:rPrChange w:id="5191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b/>
          <w:bCs/>
          <w:rPrChange w:id="5192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ng</w:t>
      </w:r>
    </w:p>
    <w:p w:rsidR="00837781" w:rsidRPr="00ED3DB6" w:rsidRDefault="001826D1">
      <w:pPr>
        <w:spacing w:before="17" w:after="0" w:line="260" w:lineRule="auto"/>
        <w:ind w:right="80"/>
        <w:rPr>
          <w:rFonts w:ascii="Arial" w:eastAsia="Arial" w:hAnsi="Arial" w:cs="Arial"/>
          <w:rPrChange w:id="51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5194" w:author="Laurie Nusser" w:date="2014-01-23T11:07:00Z">
          <w:pPr>
            <w:spacing w:before="17" w:after="0" w:line="260" w:lineRule="auto"/>
            <w:ind w:left="120" w:right="130"/>
          </w:pPr>
        </w:pPrChange>
      </w:pPr>
      <w:r w:rsidRPr="00ED3DB6">
        <w:rPr>
          <w:rFonts w:ascii="Arial" w:eastAsia="Arial" w:hAnsi="Arial" w:cs="Arial"/>
          <w:spacing w:val="10"/>
          <w:rPrChange w:id="5195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519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1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1"/>
          <w:rPrChange w:id="51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51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SSO or d</w:t>
      </w:r>
      <w:r w:rsidRPr="00ED3DB6">
        <w:rPr>
          <w:rFonts w:ascii="Arial" w:eastAsia="Arial" w:hAnsi="Arial" w:cs="Arial"/>
          <w:spacing w:val="1"/>
          <w:rPrChange w:id="52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2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sig</w:t>
      </w:r>
      <w:r w:rsidRPr="00ED3DB6">
        <w:rPr>
          <w:rFonts w:ascii="Arial" w:eastAsia="Arial" w:hAnsi="Arial" w:cs="Arial"/>
          <w:spacing w:val="1"/>
          <w:rPrChange w:id="52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2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ee, up</w:t>
      </w:r>
      <w:r w:rsidRPr="00ED3DB6">
        <w:rPr>
          <w:rFonts w:ascii="Arial" w:eastAsia="Arial" w:hAnsi="Arial" w:cs="Arial"/>
          <w:spacing w:val="1"/>
          <w:rPrChange w:id="52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2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reco</w:t>
      </w:r>
      <w:r w:rsidRPr="00ED3DB6">
        <w:rPr>
          <w:rFonts w:ascii="Arial" w:eastAsia="Arial" w:hAnsi="Arial" w:cs="Arial"/>
          <w:spacing w:val="-10"/>
          <w:rPrChange w:id="520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mm</w:t>
      </w:r>
      <w:r w:rsidRPr="00ED3DB6">
        <w:rPr>
          <w:rFonts w:ascii="Arial" w:eastAsia="Arial" w:hAnsi="Arial" w:cs="Arial"/>
          <w:rPrChange w:id="52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</w:t>
      </w:r>
      <w:r w:rsidRPr="00ED3DB6">
        <w:rPr>
          <w:rFonts w:ascii="Arial" w:eastAsia="Arial" w:hAnsi="Arial" w:cs="Arial"/>
          <w:spacing w:val="1"/>
          <w:rPrChange w:id="52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52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ation from</w:t>
      </w:r>
      <w:r w:rsidRPr="00ED3DB6">
        <w:rPr>
          <w:rFonts w:ascii="Arial" w:eastAsia="Arial" w:hAnsi="Arial" w:cs="Arial"/>
          <w:spacing w:val="-9"/>
          <w:rPrChange w:id="5210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</w:rPr>
          </w:rPrChange>
        </w:rPr>
        <w:t xml:space="preserve"> </w:t>
      </w:r>
      <w:proofErr w:type="gramStart"/>
      <w:r w:rsidRPr="00ED3DB6">
        <w:rPr>
          <w:rFonts w:ascii="Arial" w:eastAsia="Arial" w:hAnsi="Arial" w:cs="Arial"/>
          <w:rPrChange w:id="52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an</w:t>
      </w:r>
      <w:proofErr w:type="gramEnd"/>
      <w:r w:rsidRPr="00ED3DB6">
        <w:rPr>
          <w:rFonts w:ascii="Arial" w:eastAsia="Arial" w:hAnsi="Arial" w:cs="Arial"/>
          <w:rPrChange w:id="52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</w:t>
      </w:r>
      <w:del w:id="5213" w:author="p-ewins" w:date="2014-01-17T12:19:00Z">
        <w:r w:rsidRPr="00ED3DB6" w:rsidDel="00750B9C">
          <w:rPr>
            <w:rFonts w:ascii="Arial" w:eastAsia="Arial" w:hAnsi="Arial" w:cs="Arial"/>
            <w:rPrChange w:id="521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spacing w:val="1"/>
            <w:rPrChange w:id="521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521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str</w:delText>
        </w:r>
        <w:r w:rsidRPr="00ED3DB6" w:rsidDel="00750B9C">
          <w:rPr>
            <w:rFonts w:ascii="Arial" w:eastAsia="Arial" w:hAnsi="Arial" w:cs="Arial"/>
            <w:spacing w:val="1"/>
            <w:rPrChange w:id="521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521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ct</w:delText>
        </w:r>
        <w:r w:rsidRPr="00ED3DB6" w:rsidDel="00750B9C">
          <w:rPr>
            <w:rFonts w:ascii="Arial" w:eastAsia="Arial" w:hAnsi="Arial" w:cs="Arial"/>
            <w:spacing w:val="1"/>
            <w:rPrChange w:id="521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522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</w:del>
      <w:ins w:id="5221" w:author="p-ewins" w:date="2014-01-17T12:19:00Z">
        <w:r w:rsidR="00750B9C" w:rsidRPr="00ED3DB6">
          <w:rPr>
            <w:rFonts w:ascii="Arial" w:eastAsia="Arial" w:hAnsi="Arial" w:cs="Arial"/>
            <w:rPrChange w:id="52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Faculty</w:t>
        </w:r>
      </w:ins>
      <w:r w:rsidRPr="00ED3DB6">
        <w:rPr>
          <w:rFonts w:ascii="Arial" w:eastAsia="Arial" w:hAnsi="Arial" w:cs="Arial"/>
          <w:spacing w:val="-1"/>
          <w:rPrChange w:id="522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2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2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522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2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522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52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-1"/>
          <w:rPrChange w:id="523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2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 District or col</w:t>
      </w:r>
      <w:r w:rsidRPr="00ED3DB6">
        <w:rPr>
          <w:rFonts w:ascii="Arial" w:eastAsia="Arial" w:hAnsi="Arial" w:cs="Arial"/>
          <w:spacing w:val="1"/>
          <w:rPrChange w:id="52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52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ege </w:t>
      </w:r>
      <w:r w:rsidRPr="00ED3DB6">
        <w:rPr>
          <w:rFonts w:ascii="Arial" w:eastAsia="Arial" w:hAnsi="Arial" w:cs="Arial"/>
          <w:spacing w:val="1"/>
          <w:rPrChange w:id="52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rPrChange w:id="5235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52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52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loy</w:t>
      </w:r>
      <w:r w:rsidRPr="00ED3DB6">
        <w:rPr>
          <w:rFonts w:ascii="Arial" w:eastAsia="Arial" w:hAnsi="Arial" w:cs="Arial"/>
          <w:spacing w:val="1"/>
          <w:rPrChange w:id="52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523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2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Pr="00ED3DB6">
        <w:rPr>
          <w:rFonts w:ascii="Arial" w:eastAsia="Arial" w:hAnsi="Arial" w:cs="Arial"/>
          <w:spacing w:val="-1"/>
          <w:rPrChange w:id="524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2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52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2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all r</w:t>
      </w:r>
      <w:r w:rsidRPr="00ED3DB6">
        <w:rPr>
          <w:rFonts w:ascii="Arial" w:eastAsia="Arial" w:hAnsi="Arial" w:cs="Arial"/>
          <w:spacing w:val="1"/>
          <w:rPrChange w:id="52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2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view the r</w:t>
      </w:r>
      <w:r w:rsidRPr="00ED3DB6">
        <w:rPr>
          <w:rFonts w:ascii="Arial" w:eastAsia="Arial" w:hAnsi="Arial" w:cs="Arial"/>
          <w:spacing w:val="1"/>
          <w:rPrChange w:id="52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2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port of a</w:t>
      </w:r>
      <w:r w:rsidRPr="00ED3DB6">
        <w:rPr>
          <w:rFonts w:ascii="Arial" w:eastAsia="Arial" w:hAnsi="Arial" w:cs="Arial"/>
          <w:spacing w:val="1"/>
          <w:rPrChange w:id="52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52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Pr="00ED3DB6">
        <w:rPr>
          <w:rFonts w:ascii="Arial" w:eastAsia="Arial" w:hAnsi="Arial" w:cs="Arial"/>
          <w:spacing w:val="1"/>
          <w:rPrChange w:id="52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52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ed </w:t>
      </w:r>
      <w:r w:rsidRPr="00ED3DB6">
        <w:rPr>
          <w:rFonts w:ascii="Arial" w:eastAsia="Arial" w:hAnsi="Arial" w:cs="Arial"/>
          <w:spacing w:val="-10"/>
          <w:rPrChange w:id="525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52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isco</w:t>
      </w:r>
      <w:r w:rsidRPr="00ED3DB6">
        <w:rPr>
          <w:rFonts w:ascii="Arial" w:eastAsia="Arial" w:hAnsi="Arial" w:cs="Arial"/>
          <w:spacing w:val="1"/>
          <w:rPrChange w:id="52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2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duct.</w:t>
      </w:r>
      <w:r w:rsidRPr="00ED3DB6">
        <w:rPr>
          <w:rFonts w:ascii="Arial" w:eastAsia="Arial" w:hAnsi="Arial" w:cs="Arial"/>
          <w:spacing w:val="49"/>
          <w:rPrChange w:id="5257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525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2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spacing w:val="1"/>
          <w:rPrChange w:id="52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2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</w:t>
      </w:r>
      <w:r w:rsidRPr="00ED3DB6">
        <w:rPr>
          <w:rFonts w:ascii="Arial" w:eastAsia="Arial" w:hAnsi="Arial" w:cs="Arial"/>
          <w:spacing w:val="-1"/>
          <w:rPrChange w:id="526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2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2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526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2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526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2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ter</w:t>
      </w:r>
      <w:r w:rsidRPr="00ED3DB6">
        <w:rPr>
          <w:rFonts w:ascii="Arial" w:eastAsia="Arial" w:hAnsi="Arial" w:cs="Arial"/>
          <w:spacing w:val="-10"/>
          <w:rPrChange w:id="526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52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1"/>
          <w:rPrChange w:id="52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2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t</w:t>
      </w:r>
      <w:r w:rsidRPr="00ED3DB6">
        <w:rPr>
          <w:rFonts w:ascii="Arial" w:eastAsia="Arial" w:hAnsi="Arial" w:cs="Arial"/>
          <w:spacing w:val="1"/>
          <w:rPrChange w:id="52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2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at</w:t>
      </w:r>
      <w:r w:rsidRPr="00ED3DB6">
        <w:rPr>
          <w:rFonts w:ascii="Arial" w:eastAsia="Arial" w:hAnsi="Arial" w:cs="Arial"/>
          <w:spacing w:val="-1"/>
          <w:rPrChange w:id="527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2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</w:t>
      </w:r>
      <w:r w:rsidRPr="00ED3DB6">
        <w:rPr>
          <w:rFonts w:ascii="Arial" w:eastAsia="Arial" w:hAnsi="Arial" w:cs="Arial"/>
          <w:spacing w:val="1"/>
          <w:rPrChange w:id="52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2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 has b</w:t>
      </w:r>
      <w:r w:rsidRPr="00ED3DB6">
        <w:rPr>
          <w:rFonts w:ascii="Arial" w:eastAsia="Arial" w:hAnsi="Arial" w:cs="Arial"/>
          <w:spacing w:val="1"/>
          <w:rPrChange w:id="52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2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 a vi</w:t>
      </w:r>
      <w:r w:rsidRPr="00ED3DB6">
        <w:rPr>
          <w:rFonts w:ascii="Arial" w:eastAsia="Arial" w:hAnsi="Arial" w:cs="Arial"/>
          <w:spacing w:val="1"/>
          <w:rPrChange w:id="52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2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lati</w:t>
      </w:r>
      <w:r w:rsidRPr="00ED3DB6">
        <w:rPr>
          <w:rFonts w:ascii="Arial" w:eastAsia="Arial" w:hAnsi="Arial" w:cs="Arial"/>
          <w:spacing w:val="1"/>
          <w:rPrChange w:id="52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2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of</w:t>
      </w:r>
      <w:r w:rsidRPr="00ED3DB6">
        <w:rPr>
          <w:rFonts w:ascii="Arial" w:eastAsia="Arial" w:hAnsi="Arial" w:cs="Arial"/>
          <w:spacing w:val="-1"/>
          <w:rPrChange w:id="528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2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Stu</w:t>
      </w:r>
      <w:r w:rsidRPr="00ED3DB6">
        <w:rPr>
          <w:rFonts w:ascii="Arial" w:eastAsia="Arial" w:hAnsi="Arial" w:cs="Arial"/>
          <w:spacing w:val="1"/>
          <w:rPrChange w:id="52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528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 Co</w:t>
      </w:r>
      <w:r w:rsidRPr="00ED3DB6">
        <w:rPr>
          <w:rFonts w:ascii="Arial" w:eastAsia="Arial" w:hAnsi="Arial" w:cs="Arial"/>
          <w:spacing w:val="1"/>
          <w:rPrChange w:id="528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52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of </w:t>
      </w:r>
      <w:r w:rsidRPr="00ED3DB6">
        <w:rPr>
          <w:rFonts w:ascii="Arial" w:eastAsia="Arial" w:hAnsi="Arial" w:cs="Arial"/>
          <w:spacing w:val="1"/>
          <w:rPrChange w:id="52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52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</w:t>
      </w:r>
      <w:r w:rsidRPr="00ED3DB6">
        <w:rPr>
          <w:rFonts w:ascii="Arial" w:eastAsia="Arial" w:hAnsi="Arial" w:cs="Arial"/>
          <w:spacing w:val="1"/>
          <w:rPrChange w:id="52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52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uct</w:t>
      </w:r>
      <w:r w:rsidRPr="00ED3DB6">
        <w:rPr>
          <w:rFonts w:ascii="Arial" w:eastAsia="Arial" w:hAnsi="Arial" w:cs="Arial"/>
          <w:spacing w:val="-1"/>
          <w:rPrChange w:id="529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2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2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529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2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E</w:t>
      </w:r>
      <w:r w:rsidRPr="00ED3DB6">
        <w:rPr>
          <w:rFonts w:ascii="Arial" w:eastAsia="Arial" w:hAnsi="Arial" w:cs="Arial"/>
          <w:spacing w:val="1"/>
          <w:rPrChange w:id="53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53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ucati</w:t>
      </w:r>
      <w:r w:rsidRPr="00ED3DB6">
        <w:rPr>
          <w:rFonts w:ascii="Arial" w:eastAsia="Arial" w:hAnsi="Arial" w:cs="Arial"/>
          <w:spacing w:val="1"/>
          <w:rPrChange w:id="53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3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Co</w:t>
      </w:r>
      <w:r w:rsidRPr="00ED3DB6">
        <w:rPr>
          <w:rFonts w:ascii="Arial" w:eastAsia="Arial" w:hAnsi="Arial" w:cs="Arial"/>
          <w:spacing w:val="1"/>
          <w:rPrChange w:id="53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530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3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Pr="00ED3DB6">
        <w:rPr>
          <w:rFonts w:ascii="Arial" w:eastAsia="Arial" w:hAnsi="Arial" w:cs="Arial"/>
          <w:spacing w:val="-1"/>
          <w:rPrChange w:id="530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3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CSSO or des</w:t>
      </w:r>
      <w:r w:rsidRPr="00ED3DB6">
        <w:rPr>
          <w:rFonts w:ascii="Arial" w:eastAsia="Arial" w:hAnsi="Arial" w:cs="Arial"/>
          <w:spacing w:val="1"/>
          <w:rPrChange w:id="53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3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gn</w:t>
      </w:r>
      <w:r w:rsidRPr="00ED3DB6">
        <w:rPr>
          <w:rFonts w:ascii="Arial" w:eastAsia="Arial" w:hAnsi="Arial" w:cs="Arial"/>
          <w:spacing w:val="1"/>
          <w:rPrChange w:id="53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3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wi</w:t>
      </w:r>
      <w:r w:rsidRPr="00ED3DB6">
        <w:rPr>
          <w:rFonts w:ascii="Arial" w:eastAsia="Arial" w:hAnsi="Arial" w:cs="Arial"/>
          <w:spacing w:val="1"/>
          <w:rPrChange w:id="53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53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notify t</w:t>
      </w:r>
      <w:r w:rsidRPr="00ED3DB6">
        <w:rPr>
          <w:rFonts w:ascii="Arial" w:eastAsia="Arial" w:hAnsi="Arial" w:cs="Arial"/>
          <w:spacing w:val="1"/>
          <w:rPrChange w:id="53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3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53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53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53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3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that t</w:t>
      </w:r>
      <w:r w:rsidRPr="00ED3DB6">
        <w:rPr>
          <w:rFonts w:ascii="Arial" w:eastAsia="Arial" w:hAnsi="Arial" w:cs="Arial"/>
          <w:spacing w:val="1"/>
          <w:rPrChange w:id="53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3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conti</w:t>
      </w:r>
      <w:r w:rsidRPr="00ED3DB6">
        <w:rPr>
          <w:rFonts w:ascii="Arial" w:eastAsia="Arial" w:hAnsi="Arial" w:cs="Arial"/>
          <w:spacing w:val="1"/>
          <w:rPrChange w:id="53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3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uati</w:t>
      </w:r>
      <w:r w:rsidRPr="00ED3DB6">
        <w:rPr>
          <w:rFonts w:ascii="Arial" w:eastAsia="Arial" w:hAnsi="Arial" w:cs="Arial"/>
          <w:spacing w:val="1"/>
          <w:rPrChange w:id="53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3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an</w:t>
      </w:r>
      <w:r w:rsidRPr="00ED3DB6">
        <w:rPr>
          <w:rFonts w:ascii="Arial" w:eastAsia="Arial" w:hAnsi="Arial" w:cs="Arial"/>
          <w:spacing w:val="1"/>
          <w:rPrChange w:id="53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53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/</w:t>
      </w:r>
      <w:r w:rsidRPr="00ED3DB6">
        <w:rPr>
          <w:rFonts w:ascii="Arial" w:eastAsia="Arial" w:hAnsi="Arial" w:cs="Arial"/>
          <w:spacing w:val="1"/>
          <w:rPrChange w:id="53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3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533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3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53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3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petiti</w:t>
      </w:r>
      <w:r w:rsidRPr="00ED3DB6">
        <w:rPr>
          <w:rFonts w:ascii="Arial" w:eastAsia="Arial" w:hAnsi="Arial" w:cs="Arial"/>
          <w:spacing w:val="1"/>
          <w:rPrChange w:id="53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3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of</w:t>
      </w:r>
      <w:r w:rsidRPr="00ED3DB6">
        <w:rPr>
          <w:rFonts w:ascii="Arial" w:eastAsia="Arial" w:hAnsi="Arial" w:cs="Arial"/>
          <w:spacing w:val="-1"/>
          <w:rPrChange w:id="533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533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53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isc</w:t>
      </w:r>
      <w:r w:rsidRPr="00ED3DB6">
        <w:rPr>
          <w:rFonts w:ascii="Arial" w:eastAsia="Arial" w:hAnsi="Arial" w:cs="Arial"/>
          <w:spacing w:val="1"/>
          <w:rPrChange w:id="53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3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53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53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ct </w:t>
      </w:r>
      <w:r w:rsidRPr="00ED3DB6">
        <w:rPr>
          <w:rFonts w:ascii="Arial" w:eastAsia="Arial" w:hAnsi="Arial" w:cs="Arial"/>
          <w:spacing w:val="-10"/>
          <w:rPrChange w:id="534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534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3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result in</w:t>
      </w:r>
      <w:r w:rsidRPr="00ED3DB6">
        <w:rPr>
          <w:rFonts w:ascii="Arial" w:eastAsia="Arial" w:hAnsi="Arial" w:cs="Arial"/>
          <w:spacing w:val="-1"/>
          <w:rPrChange w:id="534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534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534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3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</w:t>
      </w:r>
      <w:r w:rsidRPr="00ED3DB6">
        <w:rPr>
          <w:rFonts w:ascii="Arial" w:eastAsia="Arial" w:hAnsi="Arial" w:cs="Arial"/>
          <w:spacing w:val="-1"/>
          <w:rPrChange w:id="535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3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serious</w:t>
      </w:r>
      <w:r w:rsidRPr="00ED3DB6">
        <w:rPr>
          <w:rFonts w:ascii="Arial" w:eastAsia="Arial" w:hAnsi="Arial" w:cs="Arial"/>
          <w:spacing w:val="-1"/>
          <w:rPrChange w:id="535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3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disc</w:t>
      </w:r>
      <w:r w:rsidRPr="00ED3DB6">
        <w:rPr>
          <w:rFonts w:ascii="Arial" w:eastAsia="Arial" w:hAnsi="Arial" w:cs="Arial"/>
          <w:spacing w:val="1"/>
          <w:rPrChange w:id="53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ip</w:t>
      </w:r>
      <w:r w:rsidRPr="00ED3DB6">
        <w:rPr>
          <w:rFonts w:ascii="Arial" w:eastAsia="Arial" w:hAnsi="Arial" w:cs="Arial"/>
          <w:rPrChange w:id="53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li</w:t>
      </w:r>
      <w:r w:rsidRPr="00ED3DB6">
        <w:rPr>
          <w:rFonts w:ascii="Arial" w:eastAsia="Arial" w:hAnsi="Arial" w:cs="Arial"/>
          <w:spacing w:val="1"/>
          <w:rPrChange w:id="53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3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ary action.</w:t>
      </w:r>
      <w:r w:rsidRPr="00ED3DB6">
        <w:rPr>
          <w:rFonts w:ascii="Arial" w:eastAsia="Arial" w:hAnsi="Arial" w:cs="Arial"/>
          <w:spacing w:val="50"/>
          <w:rPrChange w:id="5359" w:author="Laurie Nusser" w:date="2014-01-23T11:06:00Z">
            <w:rPr>
              <w:rFonts w:ascii="Arial" w:eastAsia="Arial" w:hAnsi="Arial" w:cs="Arial"/>
              <w:spacing w:val="5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5360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536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3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is</w:t>
      </w:r>
      <w:r w:rsidRPr="00ED3DB6">
        <w:rPr>
          <w:rFonts w:ascii="Arial" w:eastAsia="Arial" w:hAnsi="Arial" w:cs="Arial"/>
          <w:spacing w:val="-1"/>
          <w:rPrChange w:id="536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3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notific</w:t>
      </w:r>
      <w:r w:rsidRPr="00ED3DB6">
        <w:rPr>
          <w:rFonts w:ascii="Arial" w:eastAsia="Arial" w:hAnsi="Arial" w:cs="Arial"/>
          <w:spacing w:val="-1"/>
          <w:rPrChange w:id="536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3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ti</w:t>
      </w:r>
      <w:r w:rsidRPr="00ED3DB6">
        <w:rPr>
          <w:rFonts w:ascii="Arial" w:eastAsia="Arial" w:hAnsi="Arial" w:cs="Arial"/>
          <w:spacing w:val="1"/>
          <w:rPrChange w:id="53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3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 </w:t>
      </w:r>
      <w:r w:rsidRPr="00ED3DB6">
        <w:rPr>
          <w:rFonts w:ascii="Arial" w:eastAsia="Arial" w:hAnsi="Arial" w:cs="Arial"/>
          <w:spacing w:val="-11"/>
          <w:rPrChange w:id="5369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53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3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537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3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53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de</w:t>
      </w:r>
      <w:r w:rsidRPr="00ED3DB6">
        <w:rPr>
          <w:rFonts w:ascii="Arial" w:eastAsia="Arial" w:hAnsi="Arial" w:cs="Arial"/>
          <w:spacing w:val="1"/>
          <w:rPrChange w:id="53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53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iver</w:t>
      </w:r>
      <w:r w:rsidRPr="00ED3DB6">
        <w:rPr>
          <w:rFonts w:ascii="Arial" w:eastAsia="Arial" w:hAnsi="Arial" w:cs="Arial"/>
          <w:spacing w:val="1"/>
          <w:rPrChange w:id="53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3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ora</w:t>
      </w:r>
      <w:r w:rsidRPr="00ED3DB6">
        <w:rPr>
          <w:rFonts w:ascii="Arial" w:eastAsia="Arial" w:hAnsi="Arial" w:cs="Arial"/>
          <w:spacing w:val="1"/>
          <w:rPrChange w:id="53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53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ly or in wr</w:t>
      </w:r>
      <w:r w:rsidRPr="00ED3DB6">
        <w:rPr>
          <w:rFonts w:ascii="Arial" w:eastAsia="Arial" w:hAnsi="Arial" w:cs="Arial"/>
          <w:spacing w:val="1"/>
          <w:rPrChange w:id="53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538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53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3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ng.</w:t>
      </w:r>
      <w:r w:rsidRPr="00ED3DB6">
        <w:rPr>
          <w:rFonts w:ascii="Arial" w:eastAsia="Arial" w:hAnsi="Arial" w:cs="Arial"/>
          <w:spacing w:val="49"/>
          <w:rPrChange w:id="5385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3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538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38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cu</w:t>
      </w:r>
      <w:r w:rsidRPr="00ED3DB6">
        <w:rPr>
          <w:rFonts w:ascii="Arial" w:eastAsia="Arial" w:hAnsi="Arial" w:cs="Arial"/>
          <w:spacing w:val="-10"/>
          <w:rPrChange w:id="538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2"/>
          <w:rPrChange w:id="5390" w:author="Laurie Nusser" w:date="2014-01-23T11:06:00Z">
            <w:rPr>
              <w:rFonts w:ascii="Arial" w:eastAsia="Arial" w:hAnsi="Arial" w:cs="Arial"/>
              <w:spacing w:val="-2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53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539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53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539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53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3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of t</w:t>
      </w:r>
      <w:r w:rsidRPr="00ED3DB6">
        <w:rPr>
          <w:rFonts w:ascii="Arial" w:eastAsia="Arial" w:hAnsi="Arial" w:cs="Arial"/>
          <w:spacing w:val="1"/>
          <w:rPrChange w:id="53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3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-11"/>
          <w:rPrChange w:id="5399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54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4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scon</w:t>
      </w:r>
      <w:r w:rsidRPr="00ED3DB6">
        <w:rPr>
          <w:rFonts w:ascii="Arial" w:eastAsia="Arial" w:hAnsi="Arial" w:cs="Arial"/>
          <w:spacing w:val="1"/>
          <w:rPrChange w:id="54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54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uct</w:t>
      </w:r>
      <w:r w:rsidRPr="00ED3DB6">
        <w:rPr>
          <w:rFonts w:ascii="Arial" w:eastAsia="Arial" w:hAnsi="Arial" w:cs="Arial"/>
          <w:spacing w:val="-1"/>
          <w:rPrChange w:id="540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4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4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nd/or the n</w:t>
      </w:r>
      <w:r w:rsidRPr="00ED3DB6">
        <w:rPr>
          <w:rFonts w:ascii="Arial" w:eastAsia="Arial" w:hAnsi="Arial" w:cs="Arial"/>
          <w:spacing w:val="1"/>
          <w:rPrChange w:id="54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4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54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4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 giv</w:t>
      </w:r>
      <w:r w:rsidRPr="00ED3DB6">
        <w:rPr>
          <w:rFonts w:ascii="Arial" w:eastAsia="Arial" w:hAnsi="Arial" w:cs="Arial"/>
          <w:spacing w:val="1"/>
          <w:rPrChange w:id="54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4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to the stu</w:t>
      </w:r>
      <w:r w:rsidRPr="00ED3DB6">
        <w:rPr>
          <w:rFonts w:ascii="Arial" w:eastAsia="Arial" w:hAnsi="Arial" w:cs="Arial"/>
          <w:spacing w:val="1"/>
          <w:rPrChange w:id="54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54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 sh</w:t>
      </w:r>
      <w:r w:rsidRPr="00ED3DB6">
        <w:rPr>
          <w:rFonts w:ascii="Arial" w:eastAsia="Arial" w:hAnsi="Arial" w:cs="Arial"/>
          <w:spacing w:val="1"/>
          <w:rPrChange w:id="54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4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be r</w:t>
      </w:r>
      <w:r w:rsidRPr="00ED3DB6">
        <w:rPr>
          <w:rFonts w:ascii="Arial" w:eastAsia="Arial" w:hAnsi="Arial" w:cs="Arial"/>
          <w:spacing w:val="1"/>
          <w:rPrChange w:id="54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4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54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4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1"/>
          <w:rPrChange w:id="54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4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in the D</w:t>
      </w:r>
      <w:r w:rsidRPr="00ED3DB6">
        <w:rPr>
          <w:rFonts w:ascii="Arial" w:eastAsia="Arial" w:hAnsi="Arial" w:cs="Arial"/>
          <w:spacing w:val="1"/>
          <w:rPrChange w:id="54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4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str</w:t>
      </w:r>
      <w:r w:rsidRPr="00ED3DB6">
        <w:rPr>
          <w:rFonts w:ascii="Arial" w:eastAsia="Arial" w:hAnsi="Arial" w:cs="Arial"/>
          <w:spacing w:val="1"/>
          <w:rPrChange w:id="54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4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 d</w:t>
      </w:r>
      <w:r w:rsidRPr="00ED3DB6">
        <w:rPr>
          <w:rFonts w:ascii="Arial" w:eastAsia="Arial" w:hAnsi="Arial" w:cs="Arial"/>
          <w:spacing w:val="1"/>
          <w:rPrChange w:id="54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4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scip</w:t>
      </w:r>
      <w:r w:rsidRPr="00ED3DB6">
        <w:rPr>
          <w:rFonts w:ascii="Arial" w:eastAsia="Arial" w:hAnsi="Arial" w:cs="Arial"/>
          <w:spacing w:val="1"/>
          <w:rPrChange w:id="54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54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ine</w:t>
      </w:r>
      <w:r w:rsidRPr="00ED3DB6">
        <w:rPr>
          <w:rFonts w:ascii="Arial" w:eastAsia="Arial" w:hAnsi="Arial" w:cs="Arial"/>
          <w:spacing w:val="-1"/>
          <w:rPrChange w:id="543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4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fi</w:t>
      </w:r>
      <w:r w:rsidRPr="00ED3DB6">
        <w:rPr>
          <w:rFonts w:ascii="Arial" w:eastAsia="Arial" w:hAnsi="Arial" w:cs="Arial"/>
          <w:spacing w:val="1"/>
          <w:rPrChange w:id="54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-1"/>
          <w:rPrChange w:id="543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4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f</w:t>
      </w:r>
      <w:r w:rsidRPr="00ED3DB6">
        <w:rPr>
          <w:rFonts w:ascii="Arial" w:eastAsia="Arial" w:hAnsi="Arial" w:cs="Arial"/>
          <w:spacing w:val="1"/>
          <w:rPrChange w:id="54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4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543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4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two c</w:t>
      </w:r>
      <w:r w:rsidRPr="00ED3DB6">
        <w:rPr>
          <w:rFonts w:ascii="Arial" w:eastAsia="Arial" w:hAnsi="Arial" w:cs="Arial"/>
          <w:spacing w:val="1"/>
          <w:rPrChange w:id="54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1"/>
          <w:rPrChange w:id="5441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54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54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lete ac</w:t>
      </w:r>
      <w:r w:rsidRPr="00ED3DB6">
        <w:rPr>
          <w:rFonts w:ascii="Arial" w:eastAsia="Arial" w:hAnsi="Arial" w:cs="Arial"/>
          <w:spacing w:val="1"/>
          <w:rPrChange w:id="54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4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-10"/>
          <w:rPrChange w:id="544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54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ic ye</w:t>
      </w:r>
      <w:r w:rsidRPr="00ED3DB6">
        <w:rPr>
          <w:rFonts w:ascii="Arial" w:eastAsia="Arial" w:hAnsi="Arial" w:cs="Arial"/>
          <w:spacing w:val="1"/>
          <w:rPrChange w:id="54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4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rs. </w:t>
      </w:r>
      <w:r w:rsidRPr="00ED3DB6">
        <w:rPr>
          <w:rFonts w:ascii="Arial" w:eastAsia="Arial" w:hAnsi="Arial" w:cs="Arial"/>
          <w:spacing w:val="1"/>
          <w:rPrChange w:id="54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7"/>
          <w:rPrChange w:id="5451" w:author="Laurie Nusser" w:date="2014-01-23T11:06:00Z">
            <w:rPr>
              <w:rFonts w:ascii="Arial" w:eastAsia="Arial" w:hAnsi="Arial" w:cs="Arial"/>
              <w:spacing w:val="-7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spacing w:val="-1"/>
          <w:rPrChange w:id="545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4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54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4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1"/>
          <w:rPrChange w:id="54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54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545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545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546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4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y be </w:t>
      </w:r>
      <w:r w:rsidRPr="00ED3DB6">
        <w:rPr>
          <w:rFonts w:ascii="Arial" w:eastAsia="Arial" w:hAnsi="Arial" w:cs="Arial"/>
          <w:spacing w:val="1"/>
          <w:rPrChange w:id="54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4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pp</w:t>
      </w:r>
      <w:r w:rsidRPr="00ED3DB6">
        <w:rPr>
          <w:rFonts w:ascii="Arial" w:eastAsia="Arial" w:hAnsi="Arial" w:cs="Arial"/>
          <w:spacing w:val="1"/>
          <w:rPrChange w:id="54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4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</w:t>
      </w:r>
      <w:r w:rsidRPr="00ED3DB6">
        <w:rPr>
          <w:rFonts w:ascii="Arial" w:eastAsia="Arial" w:hAnsi="Arial" w:cs="Arial"/>
          <w:spacing w:val="1"/>
          <w:rPrChange w:id="54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4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dir</w:t>
      </w:r>
      <w:r w:rsidRPr="00ED3DB6">
        <w:rPr>
          <w:rFonts w:ascii="Arial" w:eastAsia="Arial" w:hAnsi="Arial" w:cs="Arial"/>
          <w:spacing w:val="1"/>
          <w:rPrChange w:id="54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4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1"/>
          <w:rPrChange w:id="54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54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547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4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to the </w:t>
      </w:r>
      <w:r w:rsidRPr="00ED3DB6">
        <w:rPr>
          <w:rFonts w:ascii="Arial" w:eastAsia="Arial" w:hAnsi="Arial" w:cs="Arial"/>
          <w:spacing w:val="-2"/>
          <w:rPrChange w:id="5474" w:author="Laurie Nusser" w:date="2014-01-23T11:06:00Z">
            <w:rPr>
              <w:rFonts w:ascii="Arial" w:eastAsia="Arial" w:hAnsi="Arial" w:cs="Arial"/>
              <w:spacing w:val="-2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54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4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54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4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ge Pres</w:t>
      </w:r>
      <w:r w:rsidRPr="00ED3DB6">
        <w:rPr>
          <w:rFonts w:ascii="Arial" w:eastAsia="Arial" w:hAnsi="Arial" w:cs="Arial"/>
          <w:spacing w:val="1"/>
          <w:rPrChange w:id="54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4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54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4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t.</w:t>
      </w:r>
      <w:r w:rsidRPr="00ED3DB6">
        <w:rPr>
          <w:rFonts w:ascii="Arial" w:eastAsia="Arial" w:hAnsi="Arial" w:cs="Arial"/>
          <w:spacing w:val="49"/>
          <w:rPrChange w:id="5483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4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Stu</w:t>
      </w:r>
      <w:r w:rsidRPr="00ED3DB6">
        <w:rPr>
          <w:rFonts w:ascii="Arial" w:eastAsia="Arial" w:hAnsi="Arial" w:cs="Arial"/>
          <w:spacing w:val="1"/>
          <w:rPrChange w:id="548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54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ents </w:t>
      </w:r>
      <w:r w:rsidRPr="00ED3DB6">
        <w:rPr>
          <w:rFonts w:ascii="Arial" w:eastAsia="Arial" w:hAnsi="Arial" w:cs="Arial"/>
          <w:spacing w:val="-11"/>
          <w:rPrChange w:id="5487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54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4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549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4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549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4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549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4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54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4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qu</w:t>
      </w:r>
      <w:r w:rsidRPr="00ED3DB6">
        <w:rPr>
          <w:rFonts w:ascii="Arial" w:eastAsia="Arial" w:hAnsi="Arial" w:cs="Arial"/>
          <w:spacing w:val="1"/>
          <w:rPrChange w:id="54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4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 a student</w:t>
      </w:r>
      <w:r w:rsidRPr="00ED3DB6">
        <w:rPr>
          <w:rFonts w:ascii="Arial" w:eastAsia="Arial" w:hAnsi="Arial" w:cs="Arial"/>
          <w:spacing w:val="-1"/>
          <w:rPrChange w:id="550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5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55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5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55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55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 h</w:t>
      </w:r>
      <w:r w:rsidRPr="00ED3DB6">
        <w:rPr>
          <w:rFonts w:ascii="Arial" w:eastAsia="Arial" w:hAnsi="Arial" w:cs="Arial"/>
          <w:spacing w:val="1"/>
          <w:rPrChange w:id="55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5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rPrChange w:id="55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5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g to </w:t>
      </w:r>
      <w:r w:rsidRPr="00ED3DB6">
        <w:rPr>
          <w:rFonts w:ascii="Arial" w:eastAsia="Arial" w:hAnsi="Arial" w:cs="Arial"/>
          <w:spacing w:val="1"/>
          <w:rPrChange w:id="55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5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pp</w:t>
      </w:r>
      <w:r w:rsidRPr="00ED3DB6">
        <w:rPr>
          <w:rFonts w:ascii="Arial" w:eastAsia="Arial" w:hAnsi="Arial" w:cs="Arial"/>
          <w:spacing w:val="1"/>
          <w:rPrChange w:id="55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5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 a w</w:t>
      </w:r>
      <w:r w:rsidRPr="00ED3DB6">
        <w:rPr>
          <w:rFonts w:ascii="Arial" w:eastAsia="Arial" w:hAnsi="Arial" w:cs="Arial"/>
          <w:spacing w:val="1"/>
          <w:rPrChange w:id="55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5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rni</w:t>
      </w:r>
      <w:r w:rsidRPr="00ED3DB6">
        <w:rPr>
          <w:rFonts w:ascii="Arial" w:eastAsia="Arial" w:hAnsi="Arial" w:cs="Arial"/>
          <w:spacing w:val="1"/>
          <w:rPrChange w:id="55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5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g.</w:t>
      </w:r>
      <w:r w:rsidRPr="00ED3DB6">
        <w:rPr>
          <w:rFonts w:ascii="Arial" w:eastAsia="Arial" w:hAnsi="Arial" w:cs="Arial"/>
          <w:spacing w:val="49"/>
          <w:rPrChange w:id="5518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proofErr w:type="gramStart"/>
      <w:r w:rsidRPr="00ED3DB6">
        <w:rPr>
          <w:rFonts w:ascii="Arial" w:eastAsia="Arial" w:hAnsi="Arial" w:cs="Arial"/>
          <w:rPrChange w:id="55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[Cf. Ed</w:t>
      </w:r>
      <w:r w:rsidRPr="00ED3DB6">
        <w:rPr>
          <w:rFonts w:ascii="Arial" w:eastAsia="Arial" w:hAnsi="Arial" w:cs="Arial"/>
          <w:spacing w:val="1"/>
          <w:rPrChange w:id="55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55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cation </w:t>
      </w:r>
      <w:r w:rsidRPr="00ED3DB6">
        <w:rPr>
          <w:rFonts w:ascii="Arial" w:eastAsia="Arial" w:hAnsi="Arial" w:cs="Arial"/>
          <w:spacing w:val="1"/>
          <w:rPrChange w:id="55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55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ode S</w:t>
      </w:r>
      <w:r w:rsidRPr="00ED3DB6">
        <w:rPr>
          <w:rFonts w:ascii="Arial" w:eastAsia="Arial" w:hAnsi="Arial" w:cs="Arial"/>
          <w:spacing w:val="1"/>
          <w:rPrChange w:id="55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5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1"/>
          <w:rPrChange w:id="55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5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7</w:t>
      </w:r>
      <w:r w:rsidRPr="00ED3DB6">
        <w:rPr>
          <w:rFonts w:ascii="Arial" w:eastAsia="Arial" w:hAnsi="Arial" w:cs="Arial"/>
          <w:spacing w:val="1"/>
          <w:rPrChange w:id="55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6</w:t>
      </w:r>
      <w:r w:rsidRPr="00ED3DB6">
        <w:rPr>
          <w:rFonts w:ascii="Arial" w:eastAsia="Arial" w:hAnsi="Arial" w:cs="Arial"/>
          <w:rPrChange w:id="55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232 - ch</w:t>
      </w:r>
      <w:r w:rsidRPr="00ED3DB6">
        <w:rPr>
          <w:rFonts w:ascii="Arial" w:eastAsia="Arial" w:hAnsi="Arial" w:cs="Arial"/>
          <w:spacing w:val="1"/>
          <w:rPrChange w:id="55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5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55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5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</w:t>
      </w:r>
      <w:r w:rsidRPr="00ED3DB6">
        <w:rPr>
          <w:rFonts w:ascii="Arial" w:eastAsia="Arial" w:hAnsi="Arial" w:cs="Arial"/>
          <w:spacing w:val="1"/>
          <w:rPrChange w:id="55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5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co</w:t>
      </w:r>
      <w:r w:rsidRPr="00ED3DB6">
        <w:rPr>
          <w:rFonts w:ascii="Arial" w:eastAsia="Arial" w:hAnsi="Arial" w:cs="Arial"/>
          <w:spacing w:val="1"/>
          <w:rPrChange w:id="55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553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55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553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5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554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5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5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stud</w:t>
      </w:r>
      <w:r w:rsidRPr="00ED3DB6">
        <w:rPr>
          <w:rFonts w:ascii="Arial" w:eastAsia="Arial" w:hAnsi="Arial" w:cs="Arial"/>
          <w:spacing w:val="1"/>
          <w:rPrChange w:id="55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5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554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5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55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5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cords.]</w:t>
      </w:r>
      <w:proofErr w:type="gramEnd"/>
    </w:p>
    <w:p w:rsidR="00837781" w:rsidRPr="00ED3DB6" w:rsidRDefault="00837781">
      <w:pPr>
        <w:spacing w:before="1" w:after="0" w:line="220" w:lineRule="exact"/>
        <w:ind w:right="80"/>
        <w:pPrChange w:id="5550" w:author="Laurie Nusser" w:date="2014-01-23T11:07:00Z">
          <w:pPr>
            <w:spacing w:before="1" w:after="0" w:line="220" w:lineRule="exact"/>
          </w:pPr>
        </w:pPrChange>
      </w:pPr>
    </w:p>
    <w:p w:rsidR="00837781" w:rsidRPr="00ED3DB6" w:rsidRDefault="001826D1">
      <w:pPr>
        <w:spacing w:after="0" w:line="240" w:lineRule="auto"/>
        <w:ind w:right="80"/>
        <w:rPr>
          <w:rFonts w:ascii="Arial" w:eastAsia="Arial" w:hAnsi="Arial" w:cs="Arial"/>
          <w:rPrChange w:id="55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5552" w:author="Laurie Nusser" w:date="2014-01-23T11:07:00Z">
          <w:pPr>
            <w:spacing w:after="0" w:line="240" w:lineRule="auto"/>
            <w:ind w:left="120" w:right="-20"/>
          </w:pPr>
        </w:pPrChange>
      </w:pPr>
      <w:r w:rsidRPr="00ED3DB6">
        <w:rPr>
          <w:rFonts w:ascii="Arial" w:eastAsia="Arial" w:hAnsi="Arial" w:cs="Arial"/>
          <w:b/>
          <w:bCs/>
          <w:rPrChange w:id="5553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b/>
          <w:bCs/>
          <w:spacing w:val="10"/>
          <w:rPrChange w:id="5554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rPrChange w:id="5555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pri</w:t>
      </w:r>
      <w:r w:rsidRPr="00ED3DB6">
        <w:rPr>
          <w:rFonts w:ascii="Arial" w:eastAsia="Arial" w:hAnsi="Arial" w:cs="Arial"/>
          <w:b/>
          <w:bCs/>
          <w:spacing w:val="9"/>
          <w:rPrChange w:id="5556" w:author="Laurie Nusser" w:date="2014-01-23T11:06:00Z">
            <w:rPr>
              <w:rFonts w:ascii="Arial" w:eastAsia="Arial" w:hAnsi="Arial" w:cs="Arial"/>
              <w:b/>
              <w:bCs/>
              <w:spacing w:val="9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b/>
          <w:bCs/>
          <w:spacing w:val="1"/>
          <w:rPrChange w:id="5557" w:author="Laurie Nusser" w:date="2014-01-23T11:06:00Z"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b/>
          <w:bCs/>
          <w:spacing w:val="-1"/>
          <w:rPrChange w:id="5558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b/>
          <w:bCs/>
          <w:rPrChange w:id="5559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d</w:t>
      </w:r>
    </w:p>
    <w:p w:rsidR="00837781" w:rsidRPr="00ED3DB6" w:rsidRDefault="001826D1">
      <w:pPr>
        <w:spacing w:before="18" w:after="0" w:line="260" w:lineRule="auto"/>
        <w:ind w:right="80"/>
        <w:rPr>
          <w:rFonts w:ascii="Arial" w:eastAsia="Arial" w:hAnsi="Arial" w:cs="Arial"/>
          <w:rPrChange w:id="55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5561" w:author="Laurie Nusser" w:date="2014-01-23T11:07:00Z">
          <w:pPr>
            <w:spacing w:before="18" w:after="0" w:line="260" w:lineRule="auto"/>
            <w:ind w:left="120" w:right="109"/>
          </w:pPr>
        </w:pPrChange>
      </w:pPr>
      <w:r w:rsidRPr="00ED3DB6">
        <w:rPr>
          <w:rFonts w:ascii="Arial" w:eastAsia="Arial" w:hAnsi="Arial" w:cs="Arial"/>
          <w:spacing w:val="10"/>
          <w:rPrChange w:id="5562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556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5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1"/>
          <w:rPrChange w:id="55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55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SSO or d</w:t>
      </w:r>
      <w:r w:rsidRPr="00ED3DB6">
        <w:rPr>
          <w:rFonts w:ascii="Arial" w:eastAsia="Arial" w:hAnsi="Arial" w:cs="Arial"/>
          <w:spacing w:val="1"/>
          <w:rPrChange w:id="55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5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sig</w:t>
      </w:r>
      <w:r w:rsidRPr="00ED3DB6">
        <w:rPr>
          <w:rFonts w:ascii="Arial" w:eastAsia="Arial" w:hAnsi="Arial" w:cs="Arial"/>
          <w:spacing w:val="1"/>
          <w:rPrChange w:id="55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5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ee, up</w:t>
      </w:r>
      <w:r w:rsidRPr="00ED3DB6">
        <w:rPr>
          <w:rFonts w:ascii="Arial" w:eastAsia="Arial" w:hAnsi="Arial" w:cs="Arial"/>
          <w:spacing w:val="1"/>
          <w:rPrChange w:id="55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5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reco</w:t>
      </w:r>
      <w:r w:rsidRPr="00ED3DB6">
        <w:rPr>
          <w:rFonts w:ascii="Arial" w:eastAsia="Arial" w:hAnsi="Arial" w:cs="Arial"/>
          <w:spacing w:val="-10"/>
          <w:rPrChange w:id="557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mm</w:t>
      </w:r>
      <w:r w:rsidRPr="00ED3DB6">
        <w:rPr>
          <w:rFonts w:ascii="Arial" w:eastAsia="Arial" w:hAnsi="Arial" w:cs="Arial"/>
          <w:rPrChange w:id="55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</w:t>
      </w:r>
      <w:r w:rsidRPr="00ED3DB6">
        <w:rPr>
          <w:rFonts w:ascii="Arial" w:eastAsia="Arial" w:hAnsi="Arial" w:cs="Arial"/>
          <w:spacing w:val="1"/>
          <w:rPrChange w:id="55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55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ation from</w:t>
      </w:r>
      <w:r w:rsidRPr="00ED3DB6">
        <w:rPr>
          <w:rFonts w:ascii="Arial" w:eastAsia="Arial" w:hAnsi="Arial" w:cs="Arial"/>
          <w:spacing w:val="-9"/>
          <w:rPrChange w:id="5577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</w:rPr>
          </w:rPrChange>
        </w:rPr>
        <w:t xml:space="preserve"> </w:t>
      </w:r>
      <w:proofErr w:type="gramStart"/>
      <w:r w:rsidRPr="00ED3DB6">
        <w:rPr>
          <w:rFonts w:ascii="Arial" w:eastAsia="Arial" w:hAnsi="Arial" w:cs="Arial"/>
          <w:rPrChange w:id="55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an</w:t>
      </w:r>
      <w:proofErr w:type="gramEnd"/>
      <w:r w:rsidRPr="00ED3DB6">
        <w:rPr>
          <w:rFonts w:ascii="Arial" w:eastAsia="Arial" w:hAnsi="Arial" w:cs="Arial"/>
          <w:rPrChange w:id="55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</w:t>
      </w:r>
      <w:del w:id="5580" w:author="p-ewins" w:date="2014-01-17T12:19:00Z">
        <w:r w:rsidRPr="00ED3DB6" w:rsidDel="00750B9C">
          <w:rPr>
            <w:rFonts w:ascii="Arial" w:eastAsia="Arial" w:hAnsi="Arial" w:cs="Arial"/>
            <w:rPrChange w:id="558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spacing w:val="1"/>
            <w:rPrChange w:id="558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558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str</w:delText>
        </w:r>
        <w:r w:rsidRPr="00ED3DB6" w:rsidDel="00750B9C">
          <w:rPr>
            <w:rFonts w:ascii="Arial" w:eastAsia="Arial" w:hAnsi="Arial" w:cs="Arial"/>
            <w:spacing w:val="1"/>
            <w:rPrChange w:id="558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558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ct</w:delText>
        </w:r>
        <w:r w:rsidRPr="00ED3DB6" w:rsidDel="00750B9C">
          <w:rPr>
            <w:rFonts w:ascii="Arial" w:eastAsia="Arial" w:hAnsi="Arial" w:cs="Arial"/>
            <w:spacing w:val="1"/>
            <w:rPrChange w:id="558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55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</w:del>
      <w:ins w:id="5588" w:author="p-ewins" w:date="2014-01-17T12:19:00Z">
        <w:r w:rsidR="00750B9C" w:rsidRPr="00ED3DB6">
          <w:rPr>
            <w:rFonts w:ascii="Arial" w:eastAsia="Arial" w:hAnsi="Arial" w:cs="Arial"/>
            <w:rPrChange w:id="55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Faculty</w:t>
        </w:r>
      </w:ins>
      <w:r w:rsidRPr="00ED3DB6">
        <w:rPr>
          <w:rFonts w:ascii="Arial" w:eastAsia="Arial" w:hAnsi="Arial" w:cs="Arial"/>
          <w:spacing w:val="-1"/>
          <w:rPrChange w:id="559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5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5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559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5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559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55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-1"/>
          <w:rPrChange w:id="559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5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 District or col</w:t>
      </w:r>
      <w:r w:rsidRPr="00ED3DB6">
        <w:rPr>
          <w:rFonts w:ascii="Arial" w:eastAsia="Arial" w:hAnsi="Arial" w:cs="Arial"/>
          <w:spacing w:val="1"/>
          <w:rPrChange w:id="55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56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ege </w:t>
      </w:r>
      <w:r w:rsidRPr="00ED3DB6">
        <w:rPr>
          <w:rFonts w:ascii="Arial" w:eastAsia="Arial" w:hAnsi="Arial" w:cs="Arial"/>
          <w:spacing w:val="1"/>
          <w:rPrChange w:id="56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rPrChange w:id="5602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56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56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loy</w:t>
      </w:r>
      <w:r w:rsidRPr="00ED3DB6">
        <w:rPr>
          <w:rFonts w:ascii="Arial" w:eastAsia="Arial" w:hAnsi="Arial" w:cs="Arial"/>
          <w:spacing w:val="1"/>
          <w:rPrChange w:id="56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560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6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Pr="00ED3DB6">
        <w:rPr>
          <w:rFonts w:ascii="Arial" w:eastAsia="Arial" w:hAnsi="Arial" w:cs="Arial"/>
          <w:spacing w:val="-1"/>
          <w:rPrChange w:id="560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6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56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6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all r</w:t>
      </w:r>
      <w:r w:rsidRPr="00ED3DB6">
        <w:rPr>
          <w:rFonts w:ascii="Arial" w:eastAsia="Arial" w:hAnsi="Arial" w:cs="Arial"/>
          <w:spacing w:val="1"/>
          <w:rPrChange w:id="56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6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view the r</w:t>
      </w:r>
      <w:r w:rsidRPr="00ED3DB6">
        <w:rPr>
          <w:rFonts w:ascii="Arial" w:eastAsia="Arial" w:hAnsi="Arial" w:cs="Arial"/>
          <w:spacing w:val="1"/>
          <w:rPrChange w:id="56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6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port of a</w:t>
      </w:r>
      <w:r w:rsidRPr="00ED3DB6">
        <w:rPr>
          <w:rFonts w:ascii="Arial" w:eastAsia="Arial" w:hAnsi="Arial" w:cs="Arial"/>
          <w:spacing w:val="1"/>
          <w:rPrChange w:id="56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56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Pr="00ED3DB6">
        <w:rPr>
          <w:rFonts w:ascii="Arial" w:eastAsia="Arial" w:hAnsi="Arial" w:cs="Arial"/>
          <w:spacing w:val="1"/>
          <w:rPrChange w:id="56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56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ed </w:t>
      </w:r>
      <w:r w:rsidRPr="00ED3DB6">
        <w:rPr>
          <w:rFonts w:ascii="Arial" w:eastAsia="Arial" w:hAnsi="Arial" w:cs="Arial"/>
          <w:spacing w:val="-10"/>
          <w:rPrChange w:id="562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56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isco</w:t>
      </w:r>
      <w:r w:rsidRPr="00ED3DB6">
        <w:rPr>
          <w:rFonts w:ascii="Arial" w:eastAsia="Arial" w:hAnsi="Arial" w:cs="Arial"/>
          <w:spacing w:val="1"/>
          <w:rPrChange w:id="56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6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duct.</w:t>
      </w:r>
      <w:r w:rsidRPr="00ED3DB6">
        <w:rPr>
          <w:rFonts w:ascii="Arial" w:eastAsia="Arial" w:hAnsi="Arial" w:cs="Arial"/>
          <w:spacing w:val="49"/>
          <w:rPrChange w:id="5624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562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6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spacing w:val="1"/>
          <w:rPrChange w:id="56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6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</w:t>
      </w:r>
      <w:r w:rsidRPr="00ED3DB6">
        <w:rPr>
          <w:rFonts w:ascii="Arial" w:eastAsia="Arial" w:hAnsi="Arial" w:cs="Arial"/>
          <w:spacing w:val="-1"/>
          <w:rPrChange w:id="562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6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6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563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6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563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6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ter</w:t>
      </w:r>
      <w:r w:rsidRPr="00ED3DB6">
        <w:rPr>
          <w:rFonts w:ascii="Arial" w:eastAsia="Arial" w:hAnsi="Arial" w:cs="Arial"/>
          <w:spacing w:val="-10"/>
          <w:rPrChange w:id="563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56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1"/>
          <w:rPrChange w:id="56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6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t</w:t>
      </w:r>
      <w:r w:rsidRPr="00ED3DB6">
        <w:rPr>
          <w:rFonts w:ascii="Arial" w:eastAsia="Arial" w:hAnsi="Arial" w:cs="Arial"/>
          <w:spacing w:val="1"/>
          <w:rPrChange w:id="56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6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at</w:t>
      </w:r>
      <w:r w:rsidRPr="00ED3DB6">
        <w:rPr>
          <w:rFonts w:ascii="Arial" w:eastAsia="Arial" w:hAnsi="Arial" w:cs="Arial"/>
          <w:spacing w:val="-1"/>
          <w:rPrChange w:id="564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6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</w:t>
      </w:r>
      <w:r w:rsidRPr="00ED3DB6">
        <w:rPr>
          <w:rFonts w:ascii="Arial" w:eastAsia="Arial" w:hAnsi="Arial" w:cs="Arial"/>
          <w:spacing w:val="1"/>
          <w:rPrChange w:id="56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6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 has b</w:t>
      </w:r>
      <w:r w:rsidRPr="00ED3DB6">
        <w:rPr>
          <w:rFonts w:ascii="Arial" w:eastAsia="Arial" w:hAnsi="Arial" w:cs="Arial"/>
          <w:spacing w:val="1"/>
          <w:rPrChange w:id="56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6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 a ser</w:t>
      </w:r>
      <w:r w:rsidRPr="00ED3DB6">
        <w:rPr>
          <w:rFonts w:ascii="Arial" w:eastAsia="Arial" w:hAnsi="Arial" w:cs="Arial"/>
          <w:spacing w:val="1"/>
          <w:rPrChange w:id="56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6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ous vi</w:t>
      </w:r>
      <w:r w:rsidRPr="00ED3DB6">
        <w:rPr>
          <w:rFonts w:ascii="Arial" w:eastAsia="Arial" w:hAnsi="Arial" w:cs="Arial"/>
          <w:spacing w:val="1"/>
          <w:rPrChange w:id="56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6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lati</w:t>
      </w:r>
      <w:r w:rsidRPr="00ED3DB6">
        <w:rPr>
          <w:rFonts w:ascii="Arial" w:eastAsia="Arial" w:hAnsi="Arial" w:cs="Arial"/>
          <w:spacing w:val="1"/>
          <w:rPrChange w:id="56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6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of</w:t>
      </w:r>
      <w:r w:rsidRPr="00ED3DB6">
        <w:rPr>
          <w:rFonts w:ascii="Arial" w:eastAsia="Arial" w:hAnsi="Arial" w:cs="Arial"/>
          <w:spacing w:val="-1"/>
          <w:rPrChange w:id="565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6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Stu</w:t>
      </w:r>
      <w:r w:rsidRPr="00ED3DB6">
        <w:rPr>
          <w:rFonts w:ascii="Arial" w:eastAsia="Arial" w:hAnsi="Arial" w:cs="Arial"/>
          <w:spacing w:val="1"/>
          <w:rPrChange w:id="56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56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 Co</w:t>
      </w:r>
      <w:r w:rsidRPr="00ED3DB6">
        <w:rPr>
          <w:rFonts w:ascii="Arial" w:eastAsia="Arial" w:hAnsi="Arial" w:cs="Arial"/>
          <w:spacing w:val="1"/>
          <w:rPrChange w:id="56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56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of</w:t>
      </w:r>
      <w:r w:rsidRPr="00ED3DB6">
        <w:rPr>
          <w:rFonts w:ascii="Arial" w:eastAsia="Arial" w:hAnsi="Arial" w:cs="Arial"/>
          <w:spacing w:val="-1"/>
          <w:rPrChange w:id="566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6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56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</w:t>
      </w:r>
      <w:r w:rsidRPr="00ED3DB6">
        <w:rPr>
          <w:rFonts w:ascii="Arial" w:eastAsia="Arial" w:hAnsi="Arial" w:cs="Arial"/>
          <w:spacing w:val="1"/>
          <w:rPrChange w:id="56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56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uct</w:t>
      </w:r>
      <w:r w:rsidRPr="00ED3DB6">
        <w:rPr>
          <w:rFonts w:ascii="Arial" w:eastAsia="Arial" w:hAnsi="Arial" w:cs="Arial"/>
          <w:spacing w:val="-1"/>
          <w:rPrChange w:id="566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6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6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566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6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E</w:t>
      </w:r>
      <w:r w:rsidRPr="00ED3DB6">
        <w:rPr>
          <w:rFonts w:ascii="Arial" w:eastAsia="Arial" w:hAnsi="Arial" w:cs="Arial"/>
          <w:spacing w:val="1"/>
          <w:rPrChange w:id="56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56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ucati</w:t>
      </w:r>
      <w:r w:rsidRPr="00ED3DB6">
        <w:rPr>
          <w:rFonts w:ascii="Arial" w:eastAsia="Arial" w:hAnsi="Arial" w:cs="Arial"/>
          <w:spacing w:val="1"/>
          <w:rPrChange w:id="56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6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Co</w:t>
      </w:r>
      <w:r w:rsidRPr="00ED3DB6">
        <w:rPr>
          <w:rFonts w:ascii="Arial" w:eastAsia="Arial" w:hAnsi="Arial" w:cs="Arial"/>
          <w:spacing w:val="1"/>
          <w:rPrChange w:id="56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567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6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the CSSO or des</w:t>
      </w:r>
      <w:r w:rsidRPr="00ED3DB6">
        <w:rPr>
          <w:rFonts w:ascii="Arial" w:eastAsia="Arial" w:hAnsi="Arial" w:cs="Arial"/>
          <w:spacing w:val="1"/>
          <w:rPrChange w:id="56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6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gn</w:t>
      </w:r>
      <w:r w:rsidRPr="00ED3DB6">
        <w:rPr>
          <w:rFonts w:ascii="Arial" w:eastAsia="Arial" w:hAnsi="Arial" w:cs="Arial"/>
          <w:spacing w:val="1"/>
          <w:rPrChange w:id="56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6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wi</w:t>
      </w:r>
      <w:r w:rsidRPr="00ED3DB6">
        <w:rPr>
          <w:rFonts w:ascii="Arial" w:eastAsia="Arial" w:hAnsi="Arial" w:cs="Arial"/>
          <w:spacing w:val="1"/>
          <w:rPrChange w:id="56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56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notify t</w:t>
      </w:r>
      <w:r w:rsidRPr="00ED3DB6">
        <w:rPr>
          <w:rFonts w:ascii="Arial" w:eastAsia="Arial" w:hAnsi="Arial" w:cs="Arial"/>
          <w:spacing w:val="1"/>
          <w:rPrChange w:id="56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6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568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56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56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68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that t</w:t>
      </w:r>
      <w:r w:rsidRPr="00ED3DB6">
        <w:rPr>
          <w:rFonts w:ascii="Arial" w:eastAsia="Arial" w:hAnsi="Arial" w:cs="Arial"/>
          <w:spacing w:val="1"/>
          <w:rPrChange w:id="568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6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conti</w:t>
      </w:r>
      <w:r w:rsidRPr="00ED3DB6">
        <w:rPr>
          <w:rFonts w:ascii="Arial" w:eastAsia="Arial" w:hAnsi="Arial" w:cs="Arial"/>
          <w:spacing w:val="1"/>
          <w:rPrChange w:id="56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6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uati</w:t>
      </w:r>
      <w:r w:rsidRPr="00ED3DB6">
        <w:rPr>
          <w:rFonts w:ascii="Arial" w:eastAsia="Arial" w:hAnsi="Arial" w:cs="Arial"/>
          <w:spacing w:val="1"/>
          <w:rPrChange w:id="56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6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an</w:t>
      </w:r>
      <w:r w:rsidRPr="00ED3DB6">
        <w:rPr>
          <w:rFonts w:ascii="Arial" w:eastAsia="Arial" w:hAnsi="Arial" w:cs="Arial"/>
          <w:spacing w:val="1"/>
          <w:rPrChange w:id="56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56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/</w:t>
      </w:r>
      <w:r w:rsidRPr="00ED3DB6">
        <w:rPr>
          <w:rFonts w:ascii="Arial" w:eastAsia="Arial" w:hAnsi="Arial" w:cs="Arial"/>
          <w:spacing w:val="2"/>
          <w:rPrChange w:id="5697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6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569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7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57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7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petiti</w:t>
      </w:r>
      <w:r w:rsidRPr="00ED3DB6">
        <w:rPr>
          <w:rFonts w:ascii="Arial" w:eastAsia="Arial" w:hAnsi="Arial" w:cs="Arial"/>
          <w:spacing w:val="1"/>
          <w:rPrChange w:id="57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7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of</w:t>
      </w:r>
      <w:r w:rsidRPr="00ED3DB6">
        <w:rPr>
          <w:rFonts w:ascii="Arial" w:eastAsia="Arial" w:hAnsi="Arial" w:cs="Arial"/>
          <w:spacing w:val="-1"/>
          <w:rPrChange w:id="570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570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57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isc</w:t>
      </w:r>
      <w:r w:rsidRPr="00ED3DB6">
        <w:rPr>
          <w:rFonts w:ascii="Arial" w:eastAsia="Arial" w:hAnsi="Arial" w:cs="Arial"/>
          <w:spacing w:val="1"/>
          <w:rPrChange w:id="57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7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57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57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ct </w:t>
      </w:r>
      <w:r w:rsidRPr="00ED3DB6">
        <w:rPr>
          <w:rFonts w:ascii="Arial" w:eastAsia="Arial" w:hAnsi="Arial" w:cs="Arial"/>
          <w:spacing w:val="-10"/>
          <w:rPrChange w:id="571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571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7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resu</w:t>
      </w:r>
      <w:r w:rsidRPr="00ED3DB6">
        <w:rPr>
          <w:rFonts w:ascii="Arial" w:eastAsia="Arial" w:hAnsi="Arial" w:cs="Arial"/>
          <w:spacing w:val="1"/>
          <w:rPrChange w:id="57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57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 in </w:t>
      </w:r>
      <w:r w:rsidRPr="00ED3DB6">
        <w:rPr>
          <w:rFonts w:ascii="Arial" w:eastAsia="Arial" w:hAnsi="Arial" w:cs="Arial"/>
          <w:spacing w:val="1"/>
          <w:rPrChange w:id="57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7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ven </w:t>
      </w:r>
      <w:r w:rsidRPr="00ED3DB6">
        <w:rPr>
          <w:rFonts w:ascii="Arial" w:eastAsia="Arial" w:hAnsi="Arial" w:cs="Arial"/>
          <w:spacing w:val="-10"/>
          <w:rPrChange w:id="571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572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7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 seri</w:t>
      </w:r>
      <w:r w:rsidRPr="00ED3DB6">
        <w:rPr>
          <w:rFonts w:ascii="Arial" w:eastAsia="Arial" w:hAnsi="Arial" w:cs="Arial"/>
          <w:spacing w:val="-1"/>
          <w:rPrChange w:id="572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ous </w:t>
      </w:r>
      <w:r w:rsidRPr="00ED3DB6">
        <w:rPr>
          <w:rFonts w:ascii="Arial" w:eastAsia="Arial" w:hAnsi="Arial" w:cs="Arial"/>
          <w:rPrChange w:id="57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1"/>
          <w:rPrChange w:id="57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7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scip</w:t>
      </w:r>
      <w:r w:rsidRPr="00ED3DB6">
        <w:rPr>
          <w:rFonts w:ascii="Arial" w:eastAsia="Arial" w:hAnsi="Arial" w:cs="Arial"/>
          <w:spacing w:val="1"/>
          <w:rPrChange w:id="57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57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1"/>
          <w:rPrChange w:id="57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7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ry</w:t>
      </w:r>
      <w:r w:rsidRPr="00ED3DB6">
        <w:rPr>
          <w:rFonts w:ascii="Arial" w:eastAsia="Arial" w:hAnsi="Arial" w:cs="Arial"/>
          <w:spacing w:val="-1"/>
          <w:rPrChange w:id="573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7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7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1"/>
          <w:rPrChange w:id="57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7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on.</w:t>
      </w:r>
      <w:r w:rsidRPr="00ED3DB6">
        <w:rPr>
          <w:rFonts w:ascii="Arial" w:eastAsia="Arial" w:hAnsi="Arial" w:cs="Arial"/>
          <w:spacing w:val="49"/>
          <w:rPrChange w:id="5735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5736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57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7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is notific</w:t>
      </w:r>
      <w:r w:rsidRPr="00ED3DB6">
        <w:rPr>
          <w:rFonts w:ascii="Arial" w:eastAsia="Arial" w:hAnsi="Arial" w:cs="Arial"/>
          <w:spacing w:val="1"/>
          <w:rPrChange w:id="57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574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57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7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w</w:t>
      </w:r>
      <w:r w:rsidRPr="00ED3DB6">
        <w:rPr>
          <w:rFonts w:ascii="Arial" w:eastAsia="Arial" w:hAnsi="Arial" w:cs="Arial"/>
          <w:spacing w:val="1"/>
          <w:rPrChange w:id="57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7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ll be </w:t>
      </w:r>
      <w:r w:rsidRPr="00ED3DB6">
        <w:rPr>
          <w:rFonts w:ascii="Arial" w:eastAsia="Arial" w:hAnsi="Arial" w:cs="Arial"/>
          <w:spacing w:val="1"/>
          <w:rPrChange w:id="57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574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7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1"/>
          <w:rPrChange w:id="57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7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vered </w:t>
      </w:r>
      <w:r w:rsidRPr="00ED3DB6">
        <w:rPr>
          <w:rFonts w:ascii="Arial" w:eastAsia="Arial" w:hAnsi="Arial" w:cs="Arial"/>
          <w:spacing w:val="1"/>
          <w:rPrChange w:id="57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7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wri</w:t>
      </w:r>
      <w:r w:rsidRPr="00ED3DB6">
        <w:rPr>
          <w:rFonts w:ascii="Arial" w:eastAsia="Arial" w:hAnsi="Arial" w:cs="Arial"/>
          <w:spacing w:val="1"/>
          <w:rPrChange w:id="57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57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57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7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g.</w:t>
      </w:r>
      <w:r w:rsidRPr="00ED3DB6">
        <w:rPr>
          <w:rFonts w:ascii="Arial" w:eastAsia="Arial" w:hAnsi="Arial" w:cs="Arial"/>
          <w:spacing w:val="49"/>
          <w:rPrChange w:id="5756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7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1"/>
          <w:rPrChange w:id="57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7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cu</w:t>
      </w:r>
      <w:r w:rsidRPr="00ED3DB6">
        <w:rPr>
          <w:rFonts w:ascii="Arial" w:eastAsia="Arial" w:hAnsi="Arial" w:cs="Arial"/>
          <w:spacing w:val="-10"/>
          <w:rPrChange w:id="576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57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entati</w:t>
      </w:r>
      <w:r w:rsidRPr="00ED3DB6">
        <w:rPr>
          <w:rFonts w:ascii="Arial" w:eastAsia="Arial" w:hAnsi="Arial" w:cs="Arial"/>
          <w:spacing w:val="1"/>
          <w:rPrChange w:id="57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7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of</w:t>
      </w:r>
      <w:r w:rsidRPr="00ED3DB6">
        <w:rPr>
          <w:rFonts w:ascii="Arial" w:eastAsia="Arial" w:hAnsi="Arial" w:cs="Arial"/>
          <w:spacing w:val="-1"/>
          <w:rPrChange w:id="576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7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-10"/>
          <w:rPrChange w:id="576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57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isc</w:t>
      </w:r>
      <w:r w:rsidRPr="00ED3DB6">
        <w:rPr>
          <w:rFonts w:ascii="Arial" w:eastAsia="Arial" w:hAnsi="Arial" w:cs="Arial"/>
          <w:spacing w:val="2"/>
          <w:rPrChange w:id="5768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7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57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57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 a</w:t>
      </w:r>
      <w:r w:rsidRPr="00ED3DB6">
        <w:rPr>
          <w:rFonts w:ascii="Arial" w:eastAsia="Arial" w:hAnsi="Arial" w:cs="Arial"/>
          <w:spacing w:val="1"/>
          <w:rPrChange w:id="57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7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t</w:t>
      </w:r>
      <w:r w:rsidRPr="00ED3DB6">
        <w:rPr>
          <w:rFonts w:ascii="Arial" w:eastAsia="Arial" w:hAnsi="Arial" w:cs="Arial"/>
          <w:spacing w:val="1"/>
          <w:rPrChange w:id="57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7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written n</w:t>
      </w:r>
      <w:r w:rsidRPr="00ED3DB6">
        <w:rPr>
          <w:rFonts w:ascii="Arial" w:eastAsia="Arial" w:hAnsi="Arial" w:cs="Arial"/>
          <w:spacing w:val="1"/>
          <w:rPrChange w:id="57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7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57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7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 g</w:t>
      </w:r>
      <w:r w:rsidRPr="00ED3DB6">
        <w:rPr>
          <w:rFonts w:ascii="Arial" w:eastAsia="Arial" w:hAnsi="Arial" w:cs="Arial"/>
          <w:spacing w:val="-1"/>
          <w:rPrChange w:id="578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iv</w:t>
      </w:r>
      <w:r w:rsidRPr="00ED3DB6">
        <w:rPr>
          <w:rFonts w:ascii="Arial" w:eastAsia="Arial" w:hAnsi="Arial" w:cs="Arial"/>
          <w:spacing w:val="1"/>
          <w:rPrChange w:id="57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7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 </w:t>
      </w:r>
      <w:r w:rsidRPr="00ED3DB6">
        <w:rPr>
          <w:rFonts w:ascii="Arial" w:eastAsia="Arial" w:hAnsi="Arial" w:cs="Arial"/>
          <w:spacing w:val="-1"/>
          <w:rPrChange w:id="578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57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 t</w:t>
      </w:r>
      <w:r w:rsidRPr="00ED3DB6">
        <w:rPr>
          <w:rFonts w:ascii="Arial" w:eastAsia="Arial" w:hAnsi="Arial" w:cs="Arial"/>
          <w:spacing w:val="-1"/>
          <w:rPrChange w:id="578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7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stud</w:t>
      </w:r>
      <w:r w:rsidRPr="00ED3DB6">
        <w:rPr>
          <w:rFonts w:ascii="Arial" w:eastAsia="Arial" w:hAnsi="Arial" w:cs="Arial"/>
          <w:spacing w:val="1"/>
          <w:rPrChange w:id="57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78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578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7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57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7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Pr="00ED3DB6">
        <w:rPr>
          <w:rFonts w:ascii="Arial" w:eastAsia="Arial" w:hAnsi="Arial" w:cs="Arial"/>
          <w:spacing w:val="1"/>
          <w:rPrChange w:id="57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57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per</w:t>
      </w:r>
      <w:r w:rsidRPr="00ED3DB6">
        <w:rPr>
          <w:rFonts w:ascii="Arial" w:eastAsia="Arial" w:hAnsi="Arial" w:cs="Arial"/>
          <w:spacing w:val="-10"/>
          <w:rPrChange w:id="579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579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rPrChange w:id="57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7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ently reta</w:t>
      </w:r>
      <w:r w:rsidRPr="00ED3DB6">
        <w:rPr>
          <w:rFonts w:ascii="Arial" w:eastAsia="Arial" w:hAnsi="Arial" w:cs="Arial"/>
          <w:spacing w:val="1"/>
          <w:rPrChange w:id="57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8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ned </w:t>
      </w:r>
      <w:r w:rsidRPr="00ED3DB6">
        <w:rPr>
          <w:rFonts w:ascii="Arial" w:eastAsia="Arial" w:hAnsi="Arial" w:cs="Arial"/>
          <w:spacing w:val="1"/>
          <w:rPrChange w:id="58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8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t</w:t>
      </w:r>
      <w:r w:rsidRPr="00ED3DB6">
        <w:rPr>
          <w:rFonts w:ascii="Arial" w:eastAsia="Arial" w:hAnsi="Arial" w:cs="Arial"/>
          <w:spacing w:val="1"/>
          <w:rPrChange w:id="58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8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District disc</w:t>
      </w:r>
      <w:r w:rsidRPr="00ED3DB6">
        <w:rPr>
          <w:rFonts w:ascii="Arial" w:eastAsia="Arial" w:hAnsi="Arial" w:cs="Arial"/>
          <w:spacing w:val="1"/>
          <w:rPrChange w:id="58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8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pl</w:t>
      </w:r>
      <w:r w:rsidRPr="00ED3DB6">
        <w:rPr>
          <w:rFonts w:ascii="Arial" w:eastAsia="Arial" w:hAnsi="Arial" w:cs="Arial"/>
          <w:spacing w:val="1"/>
          <w:rPrChange w:id="58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8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ne</w:t>
      </w:r>
      <w:r w:rsidRPr="00ED3DB6">
        <w:rPr>
          <w:rFonts w:ascii="Arial" w:eastAsia="Arial" w:hAnsi="Arial" w:cs="Arial"/>
          <w:spacing w:val="1"/>
          <w:rPrChange w:id="58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8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fil</w:t>
      </w:r>
      <w:r w:rsidRPr="00ED3DB6">
        <w:rPr>
          <w:rFonts w:ascii="Arial" w:eastAsia="Arial" w:hAnsi="Arial" w:cs="Arial"/>
          <w:spacing w:val="1"/>
          <w:rPrChange w:id="58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8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s. </w:t>
      </w:r>
      <w:r w:rsidRPr="00ED3DB6">
        <w:rPr>
          <w:rFonts w:ascii="Arial" w:eastAsia="Arial" w:hAnsi="Arial" w:cs="Arial"/>
          <w:spacing w:val="1"/>
          <w:rPrChange w:id="58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8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</w:t>
      </w:r>
      <w:r w:rsidRPr="00ED3DB6">
        <w:rPr>
          <w:rFonts w:ascii="Arial" w:eastAsia="Arial" w:hAnsi="Arial" w:cs="Arial"/>
          <w:spacing w:val="1"/>
          <w:rPrChange w:id="58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58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</w:t>
      </w:r>
      <w:r w:rsidRPr="00ED3DB6">
        <w:rPr>
          <w:rFonts w:ascii="Arial" w:eastAsia="Arial" w:hAnsi="Arial" w:cs="Arial"/>
          <w:spacing w:val="-10"/>
          <w:rPrChange w:id="581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58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an</w:t>
      </w:r>
      <w:r w:rsidRPr="00ED3DB6">
        <w:rPr>
          <w:rFonts w:ascii="Arial" w:eastAsia="Arial" w:hAnsi="Arial" w:cs="Arial"/>
          <w:spacing w:val="1"/>
          <w:rPrChange w:id="58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58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582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582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582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8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y be </w:t>
      </w:r>
      <w:r w:rsidRPr="00ED3DB6">
        <w:rPr>
          <w:rFonts w:ascii="Arial" w:eastAsia="Arial" w:hAnsi="Arial" w:cs="Arial"/>
          <w:spacing w:val="1"/>
          <w:rPrChange w:id="58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8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pp</w:t>
      </w:r>
      <w:r w:rsidRPr="00ED3DB6">
        <w:rPr>
          <w:rFonts w:ascii="Arial" w:eastAsia="Arial" w:hAnsi="Arial" w:cs="Arial"/>
          <w:spacing w:val="1"/>
          <w:rPrChange w:id="58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8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</w:t>
      </w:r>
      <w:r w:rsidRPr="00ED3DB6">
        <w:rPr>
          <w:rFonts w:ascii="Arial" w:eastAsia="Arial" w:hAnsi="Arial" w:cs="Arial"/>
          <w:spacing w:val="1"/>
          <w:rPrChange w:id="58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8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dir</w:t>
      </w:r>
      <w:r w:rsidRPr="00ED3DB6">
        <w:rPr>
          <w:rFonts w:ascii="Arial" w:eastAsia="Arial" w:hAnsi="Arial" w:cs="Arial"/>
          <w:spacing w:val="1"/>
          <w:rPrChange w:id="58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8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1"/>
          <w:rPrChange w:id="58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58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583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8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to the C</w:t>
      </w:r>
      <w:r w:rsidRPr="00ED3DB6">
        <w:rPr>
          <w:rFonts w:ascii="Arial" w:eastAsia="Arial" w:hAnsi="Arial" w:cs="Arial"/>
          <w:spacing w:val="1"/>
          <w:rPrChange w:id="58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8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58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8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ge Pr</w:t>
      </w:r>
      <w:r w:rsidRPr="00ED3DB6">
        <w:rPr>
          <w:rFonts w:ascii="Arial" w:eastAsia="Arial" w:hAnsi="Arial" w:cs="Arial"/>
          <w:spacing w:val="-1"/>
          <w:rPrChange w:id="584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8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58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8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58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8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t. Stud</w:t>
      </w:r>
      <w:r w:rsidRPr="00ED3DB6">
        <w:rPr>
          <w:rFonts w:ascii="Arial" w:eastAsia="Arial" w:hAnsi="Arial" w:cs="Arial"/>
          <w:spacing w:val="1"/>
          <w:rPrChange w:id="58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8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nts</w:t>
      </w:r>
      <w:r w:rsidRPr="00ED3DB6">
        <w:rPr>
          <w:rFonts w:ascii="Arial" w:eastAsia="Arial" w:hAnsi="Arial" w:cs="Arial"/>
          <w:spacing w:val="-1"/>
          <w:rPrChange w:id="584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585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585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8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n</w:t>
      </w:r>
      <w:r w:rsidRPr="00ED3DB6">
        <w:rPr>
          <w:rFonts w:ascii="Arial" w:eastAsia="Arial" w:hAnsi="Arial" w:cs="Arial"/>
          <w:spacing w:val="1"/>
          <w:rPrChange w:id="58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8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re</w:t>
      </w:r>
      <w:r w:rsidRPr="00ED3DB6">
        <w:rPr>
          <w:rFonts w:ascii="Arial" w:eastAsia="Arial" w:hAnsi="Arial" w:cs="Arial"/>
          <w:spacing w:val="1"/>
          <w:rPrChange w:id="58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q</w:t>
      </w:r>
      <w:r w:rsidRPr="00ED3DB6">
        <w:rPr>
          <w:rFonts w:ascii="Arial" w:eastAsia="Arial" w:hAnsi="Arial" w:cs="Arial"/>
          <w:rPrChange w:id="58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uest a he</w:t>
      </w:r>
      <w:r w:rsidRPr="00ED3DB6">
        <w:rPr>
          <w:rFonts w:ascii="Arial" w:eastAsia="Arial" w:hAnsi="Arial" w:cs="Arial"/>
          <w:spacing w:val="1"/>
          <w:rPrChange w:id="58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8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ring to a</w:t>
      </w:r>
      <w:r w:rsidRPr="00ED3DB6">
        <w:rPr>
          <w:rFonts w:ascii="Arial" w:eastAsia="Arial" w:hAnsi="Arial" w:cs="Arial"/>
          <w:spacing w:val="1"/>
          <w:rPrChange w:id="58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58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pe</w:t>
      </w:r>
      <w:r w:rsidRPr="00ED3DB6">
        <w:rPr>
          <w:rFonts w:ascii="Arial" w:eastAsia="Arial" w:hAnsi="Arial" w:cs="Arial"/>
          <w:spacing w:val="1"/>
          <w:rPrChange w:id="58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8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a repr</w:t>
      </w:r>
      <w:r w:rsidRPr="00ED3DB6">
        <w:rPr>
          <w:rFonts w:ascii="Arial" w:eastAsia="Arial" w:hAnsi="Arial" w:cs="Arial"/>
          <w:spacing w:val="1"/>
          <w:rPrChange w:id="58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1"/>
          <w:rPrChange w:id="5864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58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8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nd.</w:t>
      </w:r>
    </w:p>
    <w:p w:rsidR="00837781" w:rsidRPr="00ED3DB6" w:rsidRDefault="00837781">
      <w:pPr>
        <w:spacing w:before="1" w:after="0" w:line="220" w:lineRule="exact"/>
        <w:ind w:right="80"/>
        <w:pPrChange w:id="5867" w:author="Laurie Nusser" w:date="2014-01-23T11:07:00Z">
          <w:pPr>
            <w:spacing w:before="1" w:after="0" w:line="220" w:lineRule="exact"/>
          </w:pPr>
        </w:pPrChange>
      </w:pPr>
    </w:p>
    <w:p w:rsidR="00837781" w:rsidRPr="00ED3DB6" w:rsidRDefault="001826D1">
      <w:pPr>
        <w:spacing w:after="0" w:line="240" w:lineRule="auto"/>
        <w:ind w:right="80"/>
        <w:rPr>
          <w:rFonts w:ascii="Arial" w:eastAsia="Arial" w:hAnsi="Arial" w:cs="Arial"/>
          <w:rPrChange w:id="58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5869" w:author="Laurie Nusser" w:date="2014-01-23T11:07:00Z">
          <w:pPr>
            <w:spacing w:after="0" w:line="240" w:lineRule="auto"/>
            <w:ind w:left="120" w:right="-20"/>
          </w:pPr>
        </w:pPrChange>
      </w:pPr>
      <w:r w:rsidRPr="00ED3DB6">
        <w:rPr>
          <w:rFonts w:ascii="Arial" w:eastAsia="Arial" w:hAnsi="Arial" w:cs="Arial"/>
          <w:b/>
          <w:bCs/>
          <w:spacing w:val="-14"/>
          <w:rPrChange w:id="5870" w:author="Laurie Nusser" w:date="2014-01-23T11:06:00Z">
            <w:rPr>
              <w:rFonts w:ascii="Arial" w:eastAsia="Arial" w:hAnsi="Arial" w:cs="Arial"/>
              <w:b/>
              <w:bCs/>
              <w:spacing w:val="-14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b/>
          <w:bCs/>
          <w:spacing w:val="10"/>
          <w:rPrChange w:id="5871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>em</w:t>
      </w:r>
      <w:r w:rsidRPr="00ED3DB6">
        <w:rPr>
          <w:rFonts w:ascii="Arial" w:eastAsia="Arial" w:hAnsi="Arial" w:cs="Arial"/>
          <w:b/>
          <w:bCs/>
          <w:spacing w:val="-1"/>
          <w:rPrChange w:id="5872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b/>
          <w:bCs/>
          <w:rPrChange w:id="5873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or</w:t>
      </w:r>
      <w:r w:rsidRPr="00ED3DB6">
        <w:rPr>
          <w:rFonts w:ascii="Arial" w:eastAsia="Arial" w:hAnsi="Arial" w:cs="Arial"/>
          <w:b/>
          <w:bCs/>
          <w:spacing w:val="1"/>
          <w:rPrChange w:id="5874" w:author="Laurie Nusser" w:date="2014-01-23T11:06:00Z"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b/>
          <w:bCs/>
          <w:rPrChange w:id="5875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ry</w:t>
      </w:r>
      <w:r w:rsidRPr="00ED3DB6">
        <w:rPr>
          <w:rFonts w:ascii="Arial" w:eastAsia="Arial" w:hAnsi="Arial" w:cs="Arial"/>
          <w:b/>
          <w:bCs/>
          <w:spacing w:val="10"/>
          <w:rPrChange w:id="5876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spacing w:val="1"/>
          <w:rPrChange w:id="5877" w:author="Laurie Nusser" w:date="2014-01-23T11:06:00Z"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b/>
          <w:bCs/>
          <w:spacing w:val="9"/>
          <w:rPrChange w:id="5878" w:author="Laurie Nusser" w:date="2014-01-23T11:06:00Z">
            <w:rPr>
              <w:rFonts w:ascii="Arial" w:eastAsia="Arial" w:hAnsi="Arial" w:cs="Arial"/>
              <w:b/>
              <w:bCs/>
              <w:spacing w:val="9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spacing w:val="10"/>
          <w:rPrChange w:id="5879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b/>
          <w:bCs/>
          <w:rPrChange w:id="5880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b/>
          <w:bCs/>
          <w:spacing w:val="9"/>
          <w:rPrChange w:id="5881" w:author="Laurie Nusser" w:date="2014-01-23T11:06:00Z">
            <w:rPr>
              <w:rFonts w:ascii="Arial" w:eastAsia="Arial" w:hAnsi="Arial" w:cs="Arial"/>
              <w:b/>
              <w:bCs/>
              <w:spacing w:val="9"/>
              <w:sz w:val="18"/>
              <w:szCs w:val="18"/>
            </w:rPr>
          </w:rPrChange>
        </w:rPr>
        <w:t>v</w:t>
      </w:r>
      <w:r w:rsidRPr="00ED3DB6">
        <w:rPr>
          <w:rFonts w:ascii="Arial" w:eastAsia="Arial" w:hAnsi="Arial" w:cs="Arial"/>
          <w:b/>
          <w:bCs/>
          <w:spacing w:val="1"/>
          <w:rPrChange w:id="5882" w:author="Laurie Nusser" w:date="2014-01-23T11:06:00Z"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b/>
          <w:bCs/>
          <w:rPrChange w:id="5883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l from</w:t>
      </w:r>
      <w:r w:rsidRPr="00ED3DB6">
        <w:rPr>
          <w:rFonts w:ascii="Arial" w:eastAsia="Arial" w:hAnsi="Arial" w:cs="Arial"/>
          <w:b/>
          <w:bCs/>
          <w:spacing w:val="10"/>
          <w:rPrChange w:id="5884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spacing w:val="1"/>
          <w:rPrChange w:id="5885" w:author="Laurie Nusser" w:date="2014-01-23T11:06:00Z"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b/>
          <w:bCs/>
          <w:spacing w:val="-1"/>
          <w:rPrChange w:id="5886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b/>
          <w:bCs/>
          <w:spacing w:val="1"/>
          <w:rPrChange w:id="5887" w:author="Laurie Nusser" w:date="2014-01-23T11:06:00Z"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b/>
          <w:bCs/>
          <w:spacing w:val="-1"/>
          <w:rPrChange w:id="5888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b/>
          <w:bCs/>
          <w:rPrChange w:id="5889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s</w:t>
      </w:r>
    </w:p>
    <w:p w:rsidR="00837781" w:rsidRPr="00ED3DB6" w:rsidRDefault="001826D1">
      <w:pPr>
        <w:spacing w:before="18" w:after="0" w:line="260" w:lineRule="auto"/>
        <w:ind w:right="80"/>
        <w:rPr>
          <w:rFonts w:ascii="Arial" w:eastAsia="Arial" w:hAnsi="Arial" w:cs="Arial"/>
          <w:rPrChange w:id="58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5891" w:author="Laurie Nusser" w:date="2014-01-23T11:21:00Z">
          <w:pPr>
            <w:spacing w:after="0" w:line="261" w:lineRule="auto"/>
            <w:ind w:left="120" w:right="89"/>
          </w:pPr>
        </w:pPrChange>
      </w:pPr>
      <w:r w:rsidRPr="00ED3DB6">
        <w:rPr>
          <w:rFonts w:ascii="Arial" w:eastAsia="Arial" w:hAnsi="Arial" w:cs="Arial"/>
          <w:spacing w:val="-10"/>
          <w:rPrChange w:id="589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589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8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y </w:t>
      </w:r>
      <w:del w:id="5895" w:author="p-ewins" w:date="2014-01-17T12:19:00Z">
        <w:r w:rsidRPr="00ED3DB6" w:rsidDel="00750B9C">
          <w:rPr>
            <w:rFonts w:ascii="Arial" w:eastAsia="Arial" w:hAnsi="Arial" w:cs="Arial"/>
            <w:rPrChange w:id="589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instructor</w:delText>
        </w:r>
      </w:del>
      <w:ins w:id="5897" w:author="p-ewins" w:date="2014-01-17T12:19:00Z">
        <w:r w:rsidR="00750B9C" w:rsidRPr="00ED3DB6">
          <w:rPr>
            <w:rFonts w:ascii="Arial" w:eastAsia="Arial" w:hAnsi="Arial" w:cs="Arial"/>
            <w:rPrChange w:id="589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Faculty</w:t>
        </w:r>
      </w:ins>
      <w:r w:rsidRPr="00ED3DB6">
        <w:rPr>
          <w:rFonts w:ascii="Arial" w:eastAsia="Arial" w:hAnsi="Arial" w:cs="Arial"/>
          <w:rPrChange w:id="58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590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590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9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re</w:t>
      </w:r>
      <w:r w:rsidRPr="00ED3DB6">
        <w:rPr>
          <w:rFonts w:ascii="Arial" w:eastAsia="Arial" w:hAnsi="Arial" w:cs="Arial"/>
          <w:spacing w:val="-10"/>
          <w:rPrChange w:id="590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590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9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ve a stud</w:t>
      </w:r>
      <w:r w:rsidRPr="00ED3DB6">
        <w:rPr>
          <w:rFonts w:ascii="Arial" w:eastAsia="Arial" w:hAnsi="Arial" w:cs="Arial"/>
          <w:spacing w:val="1"/>
          <w:rPrChange w:id="59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9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590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9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from</w:t>
      </w:r>
      <w:r w:rsidRPr="00ED3DB6">
        <w:rPr>
          <w:rFonts w:ascii="Arial" w:eastAsia="Arial" w:hAnsi="Arial" w:cs="Arial"/>
          <w:spacing w:val="-9"/>
          <w:rPrChange w:id="5910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9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his or h</w:t>
      </w:r>
      <w:r w:rsidRPr="00ED3DB6">
        <w:rPr>
          <w:rFonts w:ascii="Arial" w:eastAsia="Arial" w:hAnsi="Arial" w:cs="Arial"/>
          <w:spacing w:val="1"/>
          <w:rPrChange w:id="59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9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591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9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59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59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ass f</w:t>
      </w:r>
      <w:r w:rsidRPr="00ED3DB6">
        <w:rPr>
          <w:rFonts w:ascii="Arial" w:eastAsia="Arial" w:hAnsi="Arial" w:cs="Arial"/>
          <w:spacing w:val="1"/>
          <w:rPrChange w:id="59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9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592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59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59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ood c</w:t>
      </w:r>
      <w:r w:rsidRPr="00ED3DB6">
        <w:rPr>
          <w:rFonts w:ascii="Arial" w:eastAsia="Arial" w:hAnsi="Arial" w:cs="Arial"/>
          <w:spacing w:val="1"/>
          <w:rPrChange w:id="59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9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use for t</w:t>
      </w:r>
      <w:r w:rsidRPr="00ED3DB6">
        <w:rPr>
          <w:rFonts w:ascii="Arial" w:eastAsia="Arial" w:hAnsi="Arial" w:cs="Arial"/>
          <w:spacing w:val="1"/>
          <w:rPrChange w:id="59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9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day of t</w:t>
      </w:r>
      <w:r w:rsidRPr="00ED3DB6">
        <w:rPr>
          <w:rFonts w:ascii="Arial" w:eastAsia="Arial" w:hAnsi="Arial" w:cs="Arial"/>
          <w:spacing w:val="1"/>
          <w:rPrChange w:id="59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9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re</w:t>
      </w:r>
      <w:r w:rsidRPr="00ED3DB6">
        <w:rPr>
          <w:rFonts w:ascii="Arial" w:eastAsia="Arial" w:hAnsi="Arial" w:cs="Arial"/>
          <w:spacing w:val="-10"/>
          <w:rPrChange w:id="592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593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9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val </w:t>
      </w:r>
      <w:r w:rsidRPr="00ED3DB6">
        <w:rPr>
          <w:rFonts w:ascii="Arial" w:eastAsia="Arial" w:hAnsi="Arial" w:cs="Arial"/>
          <w:spacing w:val="1"/>
          <w:rPrChange w:id="59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59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 the n</w:t>
      </w:r>
      <w:r w:rsidRPr="00ED3DB6">
        <w:rPr>
          <w:rFonts w:ascii="Arial" w:eastAsia="Arial" w:hAnsi="Arial" w:cs="Arial"/>
          <w:spacing w:val="1"/>
          <w:rPrChange w:id="59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rPrChange w:id="5935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rPrChange w:id="59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59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9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class </w:t>
      </w:r>
      <w:r w:rsidRPr="00ED3DB6">
        <w:rPr>
          <w:rFonts w:ascii="Arial" w:eastAsia="Arial" w:hAnsi="Arial" w:cs="Arial"/>
          <w:spacing w:val="-10"/>
          <w:rPrChange w:id="593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59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eeti</w:t>
      </w:r>
      <w:r w:rsidRPr="00ED3DB6">
        <w:rPr>
          <w:rFonts w:ascii="Arial" w:eastAsia="Arial" w:hAnsi="Arial" w:cs="Arial"/>
          <w:spacing w:val="1"/>
          <w:rPrChange w:id="59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9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</w:t>
      </w:r>
      <w:ins w:id="5943" w:author="Laurie Nusser" w:date="2014-01-31T15:42:00Z">
        <w:r w:rsidR="002338DF">
          <w:rPr>
            <w:rFonts w:ascii="Arial" w:eastAsia="Arial" w:hAnsi="Arial" w:cs="Arial"/>
          </w:rPr>
          <w:t xml:space="preserve"> or activity</w:t>
        </w:r>
      </w:ins>
      <w:r w:rsidRPr="00ED3DB6">
        <w:rPr>
          <w:rFonts w:ascii="Arial" w:eastAsia="Arial" w:hAnsi="Arial" w:cs="Arial"/>
          <w:rPrChange w:id="59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.  </w:t>
      </w:r>
      <w:r w:rsidRPr="00ED3DB6">
        <w:rPr>
          <w:rFonts w:ascii="Arial" w:eastAsia="Arial" w:hAnsi="Arial" w:cs="Arial"/>
          <w:spacing w:val="10"/>
          <w:rPrChange w:id="5945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594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9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del w:id="5948" w:author="p-ewins" w:date="2014-01-17T12:19:00Z">
        <w:r w:rsidRPr="00ED3DB6" w:rsidDel="00750B9C">
          <w:rPr>
            <w:rFonts w:ascii="Arial" w:eastAsia="Arial" w:hAnsi="Arial" w:cs="Arial"/>
            <w:rPrChange w:id="594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spacing w:val="1"/>
            <w:rPrChange w:id="595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595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str</w:delText>
        </w:r>
        <w:r w:rsidRPr="00ED3DB6" w:rsidDel="00750B9C">
          <w:rPr>
            <w:rFonts w:ascii="Arial" w:eastAsia="Arial" w:hAnsi="Arial" w:cs="Arial"/>
            <w:spacing w:val="1"/>
            <w:rPrChange w:id="595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595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ct</w:delText>
        </w:r>
        <w:r w:rsidRPr="00ED3DB6" w:rsidDel="00750B9C">
          <w:rPr>
            <w:rFonts w:ascii="Arial" w:eastAsia="Arial" w:hAnsi="Arial" w:cs="Arial"/>
            <w:spacing w:val="1"/>
            <w:rPrChange w:id="595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595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</w:del>
      <w:ins w:id="5956" w:author="p-ewins" w:date="2014-01-17T12:19:00Z">
        <w:r w:rsidR="00750B9C" w:rsidRPr="00ED3DB6">
          <w:rPr>
            <w:rFonts w:ascii="Arial" w:eastAsia="Arial" w:hAnsi="Arial" w:cs="Arial"/>
            <w:rPrChange w:id="595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Faculty</w:t>
        </w:r>
      </w:ins>
      <w:r w:rsidRPr="00ED3DB6">
        <w:rPr>
          <w:rFonts w:ascii="Arial" w:eastAsia="Arial" w:hAnsi="Arial" w:cs="Arial"/>
          <w:spacing w:val="-1"/>
          <w:rPrChange w:id="595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9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59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9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Pr="00ED3DB6">
        <w:rPr>
          <w:rFonts w:ascii="Arial" w:eastAsia="Arial" w:hAnsi="Arial" w:cs="Arial"/>
          <w:spacing w:val="1"/>
          <w:rPrChange w:id="59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1"/>
          <w:rPrChange w:id="5963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0"/>
          <w:rPrChange w:id="596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596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59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59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iate</w:t>
      </w:r>
      <w:r w:rsidRPr="00ED3DB6">
        <w:rPr>
          <w:rFonts w:ascii="Arial" w:eastAsia="Arial" w:hAnsi="Arial" w:cs="Arial"/>
          <w:spacing w:val="1"/>
          <w:rPrChange w:id="59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59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597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9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59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9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port t</w:t>
      </w:r>
      <w:r w:rsidRPr="00ED3DB6">
        <w:rPr>
          <w:rFonts w:ascii="Arial" w:eastAsia="Arial" w:hAnsi="Arial" w:cs="Arial"/>
          <w:spacing w:val="1"/>
          <w:rPrChange w:id="59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59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re</w:t>
      </w:r>
      <w:r w:rsidRPr="00ED3DB6">
        <w:rPr>
          <w:rFonts w:ascii="Arial" w:eastAsia="Arial" w:hAnsi="Arial" w:cs="Arial"/>
          <w:spacing w:val="-10"/>
          <w:rPrChange w:id="597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597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59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val to h</w:t>
      </w:r>
      <w:r w:rsidRPr="00ED3DB6">
        <w:rPr>
          <w:rFonts w:ascii="Arial" w:eastAsia="Arial" w:hAnsi="Arial" w:cs="Arial"/>
          <w:spacing w:val="1"/>
          <w:rPrChange w:id="59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59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s/</w:t>
      </w:r>
      <w:r w:rsidRPr="00ED3DB6">
        <w:rPr>
          <w:rFonts w:ascii="Arial" w:eastAsia="Arial" w:hAnsi="Arial" w:cs="Arial"/>
          <w:spacing w:val="1"/>
          <w:rPrChange w:id="59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-1"/>
          <w:rPrChange w:id="598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9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 sup</w:t>
      </w:r>
      <w:r w:rsidRPr="00ED3DB6">
        <w:rPr>
          <w:rFonts w:ascii="Arial" w:eastAsia="Arial" w:hAnsi="Arial" w:cs="Arial"/>
          <w:spacing w:val="1"/>
          <w:rPrChange w:id="59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9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rvisi</w:t>
      </w:r>
      <w:r w:rsidRPr="00ED3DB6">
        <w:rPr>
          <w:rFonts w:ascii="Arial" w:eastAsia="Arial" w:hAnsi="Arial" w:cs="Arial"/>
          <w:spacing w:val="1"/>
          <w:rPrChange w:id="59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9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ad</w:t>
      </w:r>
      <w:r w:rsidRPr="00ED3DB6">
        <w:rPr>
          <w:rFonts w:ascii="Arial" w:eastAsia="Arial" w:hAnsi="Arial" w:cs="Arial"/>
          <w:spacing w:val="-10"/>
          <w:rPrChange w:id="598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59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59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9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istrator and the </w:t>
      </w:r>
      <w:r w:rsidRPr="00ED3DB6">
        <w:rPr>
          <w:rFonts w:ascii="Arial" w:eastAsia="Arial" w:hAnsi="Arial" w:cs="Arial"/>
          <w:spacing w:val="1"/>
          <w:rPrChange w:id="59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59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SSO or d</w:t>
      </w:r>
      <w:r w:rsidRPr="00ED3DB6">
        <w:rPr>
          <w:rFonts w:ascii="Arial" w:eastAsia="Arial" w:hAnsi="Arial" w:cs="Arial"/>
          <w:spacing w:val="1"/>
          <w:rPrChange w:id="59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59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sig</w:t>
      </w:r>
      <w:r w:rsidRPr="00ED3DB6">
        <w:rPr>
          <w:rFonts w:ascii="Arial" w:eastAsia="Arial" w:hAnsi="Arial" w:cs="Arial"/>
          <w:spacing w:val="1"/>
          <w:rPrChange w:id="59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59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ee.</w:t>
      </w:r>
      <w:r w:rsidRPr="00ED3DB6">
        <w:rPr>
          <w:rFonts w:ascii="Arial" w:eastAsia="Arial" w:hAnsi="Arial" w:cs="Arial"/>
          <w:spacing w:val="49"/>
          <w:rPrChange w:id="5998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59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9"/>
          <w:rPrChange w:id="6000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1"/>
          <w:rPrChange w:id="6001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60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0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eting s</w:t>
      </w:r>
      <w:r w:rsidRPr="00ED3DB6">
        <w:rPr>
          <w:rFonts w:ascii="Arial" w:eastAsia="Arial" w:hAnsi="Arial" w:cs="Arial"/>
          <w:spacing w:val="1"/>
          <w:rPrChange w:id="60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60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all</w:t>
      </w:r>
      <w:r w:rsidRPr="00ED3DB6">
        <w:rPr>
          <w:rFonts w:ascii="Arial" w:eastAsia="Arial" w:hAnsi="Arial" w:cs="Arial"/>
          <w:spacing w:val="-1"/>
          <w:rPrChange w:id="600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60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be </w:t>
      </w:r>
      <w:r w:rsidRPr="00ED3DB6">
        <w:rPr>
          <w:rFonts w:ascii="Arial" w:eastAsia="Arial" w:hAnsi="Arial" w:cs="Arial"/>
          <w:rPrChange w:id="60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arr</w:t>
      </w:r>
      <w:r w:rsidRPr="00ED3DB6">
        <w:rPr>
          <w:rFonts w:ascii="Arial" w:eastAsia="Arial" w:hAnsi="Arial" w:cs="Arial"/>
          <w:spacing w:val="1"/>
          <w:rPrChange w:id="60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60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</w:t>
      </w:r>
      <w:r w:rsidRPr="00ED3DB6">
        <w:rPr>
          <w:rFonts w:ascii="Arial" w:eastAsia="Arial" w:hAnsi="Arial" w:cs="Arial"/>
          <w:spacing w:val="1"/>
          <w:rPrChange w:id="60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0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betw</w:t>
      </w:r>
      <w:r w:rsidRPr="00ED3DB6">
        <w:rPr>
          <w:rFonts w:ascii="Arial" w:eastAsia="Arial" w:hAnsi="Arial" w:cs="Arial"/>
          <w:spacing w:val="1"/>
          <w:rPrChange w:id="60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0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 the stud</w:t>
      </w:r>
      <w:r w:rsidRPr="00ED3DB6">
        <w:rPr>
          <w:rFonts w:ascii="Arial" w:eastAsia="Arial" w:hAnsi="Arial" w:cs="Arial"/>
          <w:spacing w:val="1"/>
          <w:rPrChange w:id="60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0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601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60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60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nd the </w:t>
      </w:r>
      <w:del w:id="6020" w:author="p-ewins" w:date="2014-01-17T12:19:00Z">
        <w:r w:rsidRPr="00ED3DB6" w:rsidDel="00750B9C">
          <w:rPr>
            <w:rFonts w:ascii="Arial" w:eastAsia="Arial" w:hAnsi="Arial" w:cs="Arial"/>
            <w:rPrChange w:id="602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spacing w:val="1"/>
            <w:rPrChange w:id="602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602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str</w:delText>
        </w:r>
        <w:r w:rsidRPr="00ED3DB6" w:rsidDel="00750B9C">
          <w:rPr>
            <w:rFonts w:ascii="Arial" w:eastAsia="Arial" w:hAnsi="Arial" w:cs="Arial"/>
            <w:spacing w:val="1"/>
            <w:rPrChange w:id="602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602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ct</w:delText>
        </w:r>
        <w:r w:rsidRPr="00ED3DB6" w:rsidDel="00750B9C">
          <w:rPr>
            <w:rFonts w:ascii="Arial" w:eastAsia="Arial" w:hAnsi="Arial" w:cs="Arial"/>
            <w:spacing w:val="1"/>
            <w:rPrChange w:id="602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602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</w:del>
      <w:ins w:id="6028" w:author="p-ewins" w:date="2014-01-17T12:19:00Z">
        <w:r w:rsidR="00750B9C" w:rsidRPr="00ED3DB6">
          <w:rPr>
            <w:rFonts w:ascii="Arial" w:eastAsia="Arial" w:hAnsi="Arial" w:cs="Arial"/>
            <w:rPrChange w:id="602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Faculty</w:t>
        </w:r>
      </w:ins>
      <w:r w:rsidRPr="00ED3DB6">
        <w:rPr>
          <w:rFonts w:ascii="Arial" w:eastAsia="Arial" w:hAnsi="Arial" w:cs="Arial"/>
          <w:spacing w:val="1"/>
          <w:rPrChange w:id="60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60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60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0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gar</w:t>
      </w:r>
      <w:r w:rsidRPr="00ED3DB6">
        <w:rPr>
          <w:rFonts w:ascii="Arial" w:eastAsia="Arial" w:hAnsi="Arial" w:cs="Arial"/>
          <w:spacing w:val="1"/>
          <w:rPrChange w:id="60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60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ing the r</w:t>
      </w:r>
      <w:r w:rsidRPr="00ED3DB6">
        <w:rPr>
          <w:rFonts w:ascii="Arial" w:eastAsia="Arial" w:hAnsi="Arial" w:cs="Arial"/>
          <w:spacing w:val="1"/>
          <w:rPrChange w:id="60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rPrChange w:id="6037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60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0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val pr</w:t>
      </w:r>
      <w:r w:rsidRPr="00ED3DB6">
        <w:rPr>
          <w:rFonts w:ascii="Arial" w:eastAsia="Arial" w:hAnsi="Arial" w:cs="Arial"/>
          <w:spacing w:val="1"/>
          <w:rPrChange w:id="60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604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0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 to the </w:t>
      </w:r>
      <w:r w:rsidRPr="00ED3DB6">
        <w:rPr>
          <w:rFonts w:ascii="Arial" w:eastAsia="Arial" w:hAnsi="Arial" w:cs="Arial"/>
          <w:spacing w:val="1"/>
          <w:rPrChange w:id="60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604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60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t</w:t>
      </w:r>
      <w:r w:rsidRPr="00ED3DB6">
        <w:rPr>
          <w:rFonts w:ascii="Arial" w:eastAsia="Arial" w:hAnsi="Arial" w:cs="Arial"/>
          <w:spacing w:val="1"/>
          <w:rPrChange w:id="60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60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at</w:t>
      </w:r>
      <w:r w:rsidRPr="00ED3DB6">
        <w:rPr>
          <w:rFonts w:ascii="Arial" w:eastAsia="Arial" w:hAnsi="Arial" w:cs="Arial"/>
          <w:spacing w:val="-1"/>
          <w:rPrChange w:id="604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60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stu</w:t>
      </w:r>
      <w:r w:rsidRPr="00ED3DB6">
        <w:rPr>
          <w:rFonts w:ascii="Arial" w:eastAsia="Arial" w:hAnsi="Arial" w:cs="Arial"/>
          <w:spacing w:val="1"/>
          <w:rPrChange w:id="60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60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 is el</w:t>
      </w:r>
      <w:r w:rsidRPr="00ED3DB6">
        <w:rPr>
          <w:rFonts w:ascii="Arial" w:eastAsia="Arial" w:hAnsi="Arial" w:cs="Arial"/>
          <w:spacing w:val="1"/>
          <w:rPrChange w:id="60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605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60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60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60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le to return </w:t>
      </w:r>
      <w:r w:rsidRPr="00ED3DB6">
        <w:rPr>
          <w:rFonts w:ascii="Arial" w:eastAsia="Arial" w:hAnsi="Arial" w:cs="Arial"/>
          <w:spacing w:val="1"/>
          <w:rPrChange w:id="60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60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 class.</w:t>
      </w:r>
      <w:r w:rsidRPr="00ED3DB6">
        <w:rPr>
          <w:rFonts w:ascii="Arial" w:eastAsia="Arial" w:hAnsi="Arial" w:cs="Arial"/>
          <w:spacing w:val="49"/>
          <w:rPrChange w:id="6059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9"/>
          <w:rPrChange w:id="6060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0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f the </w:t>
      </w:r>
      <w:del w:id="6062" w:author="p-ewins" w:date="2014-01-17T12:19:00Z">
        <w:r w:rsidRPr="00ED3DB6" w:rsidDel="00750B9C">
          <w:rPr>
            <w:rFonts w:ascii="Arial" w:eastAsia="Arial" w:hAnsi="Arial" w:cs="Arial"/>
            <w:rPrChange w:id="606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</w:delText>
        </w:r>
        <w:r w:rsidRPr="00ED3DB6" w:rsidDel="00750B9C">
          <w:rPr>
            <w:rFonts w:ascii="Arial" w:eastAsia="Arial" w:hAnsi="Arial" w:cs="Arial"/>
            <w:spacing w:val="1"/>
            <w:rPrChange w:id="606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750B9C">
          <w:rPr>
            <w:rFonts w:ascii="Arial" w:eastAsia="Arial" w:hAnsi="Arial" w:cs="Arial"/>
            <w:rPrChange w:id="60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str</w:delText>
        </w:r>
        <w:r w:rsidRPr="00ED3DB6" w:rsidDel="00750B9C">
          <w:rPr>
            <w:rFonts w:ascii="Arial" w:eastAsia="Arial" w:hAnsi="Arial" w:cs="Arial"/>
            <w:spacing w:val="1"/>
            <w:rPrChange w:id="606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750B9C">
          <w:rPr>
            <w:rFonts w:ascii="Arial" w:eastAsia="Arial" w:hAnsi="Arial" w:cs="Arial"/>
            <w:rPrChange w:id="606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ct</w:delText>
        </w:r>
        <w:r w:rsidRPr="00ED3DB6" w:rsidDel="00750B9C">
          <w:rPr>
            <w:rFonts w:ascii="Arial" w:eastAsia="Arial" w:hAnsi="Arial" w:cs="Arial"/>
            <w:spacing w:val="1"/>
            <w:rPrChange w:id="606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750B9C">
          <w:rPr>
            <w:rFonts w:ascii="Arial" w:eastAsia="Arial" w:hAnsi="Arial" w:cs="Arial"/>
            <w:rPrChange w:id="606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</w:del>
      <w:ins w:id="6070" w:author="p-ewins" w:date="2014-01-17T12:19:00Z">
        <w:r w:rsidR="00750B9C" w:rsidRPr="00ED3DB6">
          <w:rPr>
            <w:rFonts w:ascii="Arial" w:eastAsia="Arial" w:hAnsi="Arial" w:cs="Arial"/>
            <w:rPrChange w:id="607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Faculty</w:t>
        </w:r>
      </w:ins>
      <w:r w:rsidRPr="00ED3DB6">
        <w:rPr>
          <w:rFonts w:ascii="Arial" w:eastAsia="Arial" w:hAnsi="Arial" w:cs="Arial"/>
          <w:spacing w:val="-1"/>
          <w:rPrChange w:id="607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60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0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607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60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stu</w:t>
      </w:r>
      <w:r w:rsidRPr="00ED3DB6">
        <w:rPr>
          <w:rFonts w:ascii="Arial" w:eastAsia="Arial" w:hAnsi="Arial" w:cs="Arial"/>
          <w:spacing w:val="1"/>
          <w:rPrChange w:id="60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60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ent </w:t>
      </w:r>
      <w:r w:rsidRPr="00ED3DB6">
        <w:rPr>
          <w:rFonts w:ascii="Arial" w:eastAsia="Arial" w:hAnsi="Arial" w:cs="Arial"/>
          <w:spacing w:val="-11"/>
          <w:rPrChange w:id="6079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60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60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kes t</w:t>
      </w:r>
      <w:r w:rsidRPr="00ED3DB6">
        <w:rPr>
          <w:rFonts w:ascii="Arial" w:eastAsia="Arial" w:hAnsi="Arial" w:cs="Arial"/>
          <w:spacing w:val="1"/>
          <w:rPrChange w:id="60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60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req</w:t>
      </w:r>
      <w:r w:rsidRPr="00ED3DB6">
        <w:rPr>
          <w:rFonts w:ascii="Arial" w:eastAsia="Arial" w:hAnsi="Arial" w:cs="Arial"/>
          <w:spacing w:val="2"/>
          <w:rPrChange w:id="6084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60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est, the CSSO or des</w:t>
      </w:r>
      <w:r w:rsidRPr="00ED3DB6">
        <w:rPr>
          <w:rFonts w:ascii="Arial" w:eastAsia="Arial" w:hAnsi="Arial" w:cs="Arial"/>
          <w:spacing w:val="1"/>
          <w:rPrChange w:id="60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0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gn</w:t>
      </w:r>
      <w:r w:rsidRPr="00ED3DB6">
        <w:rPr>
          <w:rFonts w:ascii="Arial" w:eastAsia="Arial" w:hAnsi="Arial" w:cs="Arial"/>
          <w:spacing w:val="1"/>
          <w:rPrChange w:id="60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0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-1"/>
          <w:rPrChange w:id="609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rPrChange w:id="60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ha</w:t>
      </w:r>
      <w:r w:rsidRPr="00ED3DB6">
        <w:rPr>
          <w:rFonts w:ascii="Arial" w:eastAsia="Arial" w:hAnsi="Arial" w:cs="Arial"/>
          <w:spacing w:val="1"/>
          <w:rPrChange w:id="60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60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att</w:t>
      </w:r>
      <w:r w:rsidRPr="00ED3DB6">
        <w:rPr>
          <w:rFonts w:ascii="Arial" w:eastAsia="Arial" w:hAnsi="Arial" w:cs="Arial"/>
          <w:spacing w:val="1"/>
          <w:rPrChange w:id="60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0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nd the </w:t>
      </w:r>
      <w:r w:rsidRPr="00ED3DB6">
        <w:rPr>
          <w:rFonts w:ascii="Arial" w:eastAsia="Arial" w:hAnsi="Arial" w:cs="Arial"/>
          <w:spacing w:val="-10"/>
          <w:rPrChange w:id="609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60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eeti</w:t>
      </w:r>
      <w:r w:rsidRPr="00ED3DB6">
        <w:rPr>
          <w:rFonts w:ascii="Arial" w:eastAsia="Arial" w:hAnsi="Arial" w:cs="Arial"/>
          <w:spacing w:val="1"/>
          <w:rPrChange w:id="60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60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g.</w:t>
      </w:r>
      <w:r w:rsidRPr="00ED3DB6">
        <w:rPr>
          <w:rFonts w:ascii="Arial" w:eastAsia="Arial" w:hAnsi="Arial" w:cs="Arial"/>
          <w:spacing w:val="49"/>
          <w:rPrChange w:id="6100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6101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610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61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61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61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stu</w:t>
      </w:r>
      <w:r w:rsidRPr="00ED3DB6">
        <w:rPr>
          <w:rFonts w:ascii="Arial" w:eastAsia="Arial" w:hAnsi="Arial" w:cs="Arial"/>
          <w:spacing w:val="1"/>
          <w:rPrChange w:id="61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61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 is not al</w:t>
      </w:r>
      <w:r w:rsidRPr="00ED3DB6">
        <w:rPr>
          <w:rFonts w:ascii="Arial" w:eastAsia="Arial" w:hAnsi="Arial" w:cs="Arial"/>
          <w:spacing w:val="1"/>
          <w:rPrChange w:id="61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-1"/>
          <w:rPrChange w:id="610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1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spacing w:val="1"/>
          <w:rPrChange w:id="61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1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to</w:t>
      </w:r>
      <w:r w:rsidRPr="00ED3DB6">
        <w:rPr>
          <w:rFonts w:ascii="Arial" w:eastAsia="Arial" w:hAnsi="Arial" w:cs="Arial"/>
          <w:spacing w:val="-1"/>
          <w:rPrChange w:id="611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61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return to t</w:t>
      </w:r>
      <w:r w:rsidRPr="00ED3DB6">
        <w:rPr>
          <w:rFonts w:ascii="Arial" w:eastAsia="Arial" w:hAnsi="Arial" w:cs="Arial"/>
          <w:spacing w:val="1"/>
          <w:rPrChange w:id="61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61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class for t</w:t>
      </w:r>
      <w:r w:rsidRPr="00ED3DB6">
        <w:rPr>
          <w:rFonts w:ascii="Arial" w:eastAsia="Arial" w:hAnsi="Arial" w:cs="Arial"/>
          <w:spacing w:val="1"/>
          <w:rPrChange w:id="61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61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day of re</w:t>
      </w:r>
      <w:r w:rsidRPr="00ED3DB6">
        <w:rPr>
          <w:rFonts w:ascii="Arial" w:eastAsia="Arial" w:hAnsi="Arial" w:cs="Arial"/>
          <w:spacing w:val="-10"/>
          <w:rPrChange w:id="611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612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1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val </w:t>
      </w:r>
      <w:r w:rsidRPr="00ED3DB6">
        <w:rPr>
          <w:rFonts w:ascii="Arial" w:eastAsia="Arial" w:hAnsi="Arial" w:cs="Arial"/>
          <w:spacing w:val="1"/>
          <w:rPrChange w:id="61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61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 the n</w:t>
      </w:r>
      <w:r w:rsidRPr="00ED3DB6">
        <w:rPr>
          <w:rFonts w:ascii="Arial" w:eastAsia="Arial" w:hAnsi="Arial" w:cs="Arial"/>
          <w:spacing w:val="1"/>
          <w:rPrChange w:id="61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rPrChange w:id="6125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rPrChange w:id="61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61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61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class </w:t>
      </w:r>
      <w:r w:rsidRPr="00ED3DB6">
        <w:rPr>
          <w:rFonts w:ascii="Arial" w:eastAsia="Arial" w:hAnsi="Arial" w:cs="Arial"/>
          <w:spacing w:val="-10"/>
          <w:rPrChange w:id="612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61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eeti</w:t>
      </w:r>
      <w:r w:rsidRPr="00ED3DB6">
        <w:rPr>
          <w:rFonts w:ascii="Arial" w:eastAsia="Arial" w:hAnsi="Arial" w:cs="Arial"/>
          <w:spacing w:val="1"/>
          <w:rPrChange w:id="61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61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g </w:t>
      </w:r>
      <w:ins w:id="6133" w:author="Laurie Nusser" w:date="2014-01-31T15:43:00Z">
        <w:r w:rsidR="002338DF">
          <w:rPr>
            <w:rFonts w:ascii="Arial" w:eastAsia="Arial" w:hAnsi="Arial" w:cs="Arial"/>
          </w:rPr>
          <w:t xml:space="preserve">or activity </w:t>
        </w:r>
      </w:ins>
      <w:r w:rsidRPr="00ED3DB6">
        <w:rPr>
          <w:rFonts w:ascii="Arial" w:eastAsia="Arial" w:hAnsi="Arial" w:cs="Arial"/>
          <w:rPrChange w:id="61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with</w:t>
      </w:r>
      <w:r w:rsidRPr="00ED3DB6">
        <w:rPr>
          <w:rFonts w:ascii="Arial" w:eastAsia="Arial" w:hAnsi="Arial" w:cs="Arial"/>
          <w:spacing w:val="1"/>
          <w:rPrChange w:id="61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1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ut</w:t>
      </w:r>
      <w:r w:rsidRPr="00ED3DB6">
        <w:rPr>
          <w:rFonts w:ascii="Arial" w:eastAsia="Arial" w:hAnsi="Arial" w:cs="Arial"/>
          <w:spacing w:val="-1"/>
          <w:rPrChange w:id="613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61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c</w:t>
      </w:r>
      <w:r w:rsidRPr="00ED3DB6">
        <w:rPr>
          <w:rFonts w:ascii="Arial" w:eastAsia="Arial" w:hAnsi="Arial" w:cs="Arial"/>
          <w:spacing w:val="1"/>
          <w:rPrChange w:id="61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1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ncurr</w:t>
      </w:r>
      <w:r w:rsidRPr="00ED3DB6">
        <w:rPr>
          <w:rFonts w:ascii="Arial" w:eastAsia="Arial" w:hAnsi="Arial" w:cs="Arial"/>
          <w:spacing w:val="1"/>
          <w:rPrChange w:id="61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1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nce of t</w:t>
      </w:r>
      <w:r w:rsidRPr="00ED3DB6">
        <w:rPr>
          <w:rFonts w:ascii="Arial" w:eastAsia="Arial" w:hAnsi="Arial" w:cs="Arial"/>
          <w:spacing w:val="1"/>
          <w:rPrChange w:id="61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61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del w:id="6145" w:author="p-ewins" w:date="2014-01-17T12:19:00Z">
        <w:r w:rsidRPr="00ED3DB6" w:rsidDel="00750B9C">
          <w:rPr>
            <w:rFonts w:ascii="Arial" w:eastAsia="Arial" w:hAnsi="Arial" w:cs="Arial"/>
            <w:rPrChange w:id="614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instructo</w:delText>
        </w:r>
        <w:r w:rsidRPr="00ED3DB6" w:rsidDel="00750B9C">
          <w:rPr>
            <w:rFonts w:ascii="Arial" w:eastAsia="Arial" w:hAnsi="Arial" w:cs="Arial"/>
            <w:spacing w:val="-10"/>
            <w:rPrChange w:id="6147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r</w:delText>
        </w:r>
      </w:del>
      <w:ins w:id="6148" w:author="p-ewins" w:date="2014-01-17T12:19:00Z">
        <w:r w:rsidR="00750B9C" w:rsidRPr="00ED3DB6">
          <w:rPr>
            <w:rFonts w:ascii="Arial" w:eastAsia="Arial" w:hAnsi="Arial" w:cs="Arial"/>
            <w:rPrChange w:id="614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Faculty</w:t>
        </w:r>
      </w:ins>
      <w:r w:rsidRPr="00ED3DB6">
        <w:rPr>
          <w:rFonts w:ascii="Arial" w:eastAsia="Arial" w:hAnsi="Arial" w:cs="Arial"/>
          <w:rPrChange w:id="61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r w:rsidRPr="00ED3DB6">
        <w:rPr>
          <w:rFonts w:ascii="Arial" w:eastAsia="Arial" w:hAnsi="Arial" w:cs="Arial"/>
          <w:spacing w:val="49"/>
          <w:rPrChange w:id="6151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61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1"/>
          <w:rPrChange w:id="61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1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61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61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ing </w:t>
      </w:r>
      <w:r w:rsidRPr="00ED3DB6">
        <w:rPr>
          <w:rFonts w:ascii="Arial" w:eastAsia="Arial" w:hAnsi="Arial" w:cs="Arial"/>
          <w:spacing w:val="1"/>
          <w:rPrChange w:id="61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-1"/>
          <w:rPrChange w:id="615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1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</w:t>
      </w:r>
      <w:r w:rsidRPr="00ED3DB6">
        <w:rPr>
          <w:rFonts w:ascii="Arial" w:eastAsia="Arial" w:hAnsi="Arial" w:cs="Arial"/>
          <w:spacing w:val="1"/>
          <w:rPrChange w:id="61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1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wi</w:t>
      </w:r>
      <w:r w:rsidRPr="00ED3DB6">
        <w:rPr>
          <w:rFonts w:ascii="Arial" w:eastAsia="Arial" w:hAnsi="Arial" w:cs="Arial"/>
          <w:spacing w:val="1"/>
          <w:rPrChange w:id="61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61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prev</w:t>
      </w:r>
      <w:r w:rsidRPr="00ED3DB6">
        <w:rPr>
          <w:rFonts w:ascii="Arial" w:eastAsia="Arial" w:hAnsi="Arial" w:cs="Arial"/>
          <w:spacing w:val="1"/>
          <w:rPrChange w:id="61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616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61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ins w:id="6167" w:author="Laurie Nusser" w:date="2014-01-23T11:21:00Z">
        <w:r w:rsidR="006C2B5E">
          <w:rPr>
            <w:rFonts w:ascii="Arial" w:eastAsia="Arial" w:hAnsi="Arial" w:cs="Arial"/>
          </w:rPr>
          <w:t xml:space="preserve"> </w:t>
        </w:r>
      </w:ins>
      <w:r w:rsidRPr="00ED3DB6">
        <w:rPr>
          <w:rFonts w:ascii="Arial" w:eastAsia="Arial" w:hAnsi="Arial" w:cs="Arial"/>
          <w:rPrChange w:id="61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CSSO or des</w:t>
      </w:r>
      <w:r w:rsidRPr="00ED3DB6">
        <w:rPr>
          <w:rFonts w:ascii="Arial" w:eastAsia="Arial" w:hAnsi="Arial" w:cs="Arial"/>
          <w:spacing w:val="1"/>
          <w:rPrChange w:id="61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1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gn</w:t>
      </w:r>
      <w:r w:rsidRPr="00ED3DB6">
        <w:rPr>
          <w:rFonts w:ascii="Arial" w:eastAsia="Arial" w:hAnsi="Arial" w:cs="Arial"/>
          <w:spacing w:val="1"/>
          <w:rPrChange w:id="61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1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fr</w:t>
      </w:r>
      <w:r w:rsidRPr="00ED3DB6">
        <w:rPr>
          <w:rFonts w:ascii="Arial" w:eastAsia="Arial" w:hAnsi="Arial" w:cs="Arial"/>
          <w:spacing w:val="1"/>
          <w:rPrChange w:id="61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1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0"/>
          <w:rPrChange w:id="617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61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rec</w:t>
      </w:r>
      <w:r w:rsidRPr="00ED3DB6">
        <w:rPr>
          <w:rFonts w:ascii="Arial" w:eastAsia="Arial" w:hAnsi="Arial" w:cs="Arial"/>
          <w:spacing w:val="1"/>
          <w:rPrChange w:id="61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1"/>
          <w:rPrChange w:id="6178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0"/>
          <w:rPrChange w:id="617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61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61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61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di</w:t>
      </w:r>
      <w:r w:rsidRPr="00ED3DB6">
        <w:rPr>
          <w:rFonts w:ascii="Arial" w:eastAsia="Arial" w:hAnsi="Arial" w:cs="Arial"/>
          <w:spacing w:val="1"/>
          <w:rPrChange w:id="61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61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f</w:t>
      </w:r>
      <w:r w:rsidRPr="00ED3DB6">
        <w:rPr>
          <w:rFonts w:ascii="Arial" w:eastAsia="Arial" w:hAnsi="Arial" w:cs="Arial"/>
          <w:spacing w:val="1"/>
          <w:rPrChange w:id="618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61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rt</w:t>
      </w:r>
      <w:r w:rsidRPr="00ED3DB6">
        <w:rPr>
          <w:rFonts w:ascii="Arial" w:eastAsia="Arial" w:hAnsi="Arial" w:cs="Arial"/>
          <w:spacing w:val="1"/>
          <w:rPrChange w:id="61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-1"/>
          <w:rPrChange w:id="618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1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 disc</w:t>
      </w:r>
      <w:r w:rsidRPr="00ED3DB6">
        <w:rPr>
          <w:rFonts w:ascii="Arial" w:eastAsia="Arial" w:hAnsi="Arial" w:cs="Arial"/>
          <w:spacing w:val="1"/>
          <w:rPrChange w:id="61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1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pl</w:t>
      </w:r>
      <w:r w:rsidRPr="00ED3DB6">
        <w:rPr>
          <w:rFonts w:ascii="Arial" w:eastAsia="Arial" w:hAnsi="Arial" w:cs="Arial"/>
          <w:spacing w:val="1"/>
          <w:rPrChange w:id="61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1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nary acti</w:t>
      </w:r>
      <w:r w:rsidRPr="00ED3DB6">
        <w:rPr>
          <w:rFonts w:ascii="Arial" w:eastAsia="Arial" w:hAnsi="Arial" w:cs="Arial"/>
          <w:spacing w:val="1"/>
          <w:rPrChange w:id="61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1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619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61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 acc</w:t>
      </w:r>
      <w:r w:rsidRPr="00ED3DB6">
        <w:rPr>
          <w:rFonts w:ascii="Arial" w:eastAsia="Arial" w:hAnsi="Arial" w:cs="Arial"/>
          <w:spacing w:val="1"/>
          <w:rPrChange w:id="61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1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rda</w:t>
      </w:r>
      <w:r w:rsidRPr="00ED3DB6">
        <w:rPr>
          <w:rFonts w:ascii="Arial" w:eastAsia="Arial" w:hAnsi="Arial" w:cs="Arial"/>
          <w:spacing w:val="1"/>
          <w:rPrChange w:id="62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62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ce with these </w:t>
      </w:r>
      <w:r w:rsidRPr="00ED3DB6">
        <w:rPr>
          <w:rFonts w:ascii="Arial" w:eastAsia="Arial" w:hAnsi="Arial" w:cs="Arial"/>
          <w:spacing w:val="1"/>
          <w:rPrChange w:id="62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62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rocedures b</w:t>
      </w:r>
      <w:r w:rsidRPr="00ED3DB6">
        <w:rPr>
          <w:rFonts w:ascii="Arial" w:eastAsia="Arial" w:hAnsi="Arial" w:cs="Arial"/>
          <w:spacing w:val="1"/>
          <w:rPrChange w:id="62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62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sed on the facts t</w:t>
      </w:r>
      <w:r w:rsidRPr="00ED3DB6">
        <w:rPr>
          <w:rFonts w:ascii="Arial" w:eastAsia="Arial" w:hAnsi="Arial" w:cs="Arial"/>
          <w:spacing w:val="1"/>
          <w:rPrChange w:id="62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62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at </w:t>
      </w:r>
      <w:r w:rsidRPr="00ED3DB6">
        <w:rPr>
          <w:rFonts w:ascii="Arial" w:eastAsia="Arial" w:hAnsi="Arial" w:cs="Arial"/>
          <w:spacing w:val="1"/>
          <w:rPrChange w:id="62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-1"/>
          <w:rPrChange w:id="620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2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d to </w:t>
      </w:r>
      <w:r w:rsidRPr="00ED3DB6">
        <w:rPr>
          <w:rFonts w:ascii="Arial" w:eastAsia="Arial" w:hAnsi="Arial" w:cs="Arial"/>
          <w:spacing w:val="-1"/>
          <w:rPrChange w:id="621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62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62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re</w:t>
      </w:r>
      <w:r w:rsidRPr="00ED3DB6">
        <w:rPr>
          <w:rFonts w:ascii="Arial" w:eastAsia="Arial" w:hAnsi="Arial" w:cs="Arial"/>
          <w:spacing w:val="-10"/>
          <w:rPrChange w:id="621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621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2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val.  </w:t>
      </w:r>
      <w:proofErr w:type="gramStart"/>
      <w:r w:rsidRPr="00ED3DB6">
        <w:rPr>
          <w:rFonts w:ascii="Arial" w:eastAsia="Arial" w:hAnsi="Arial" w:cs="Arial"/>
          <w:spacing w:val="-1"/>
          <w:rPrChange w:id="621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[</w:t>
      </w:r>
      <w:r w:rsidRPr="00ED3DB6">
        <w:rPr>
          <w:rFonts w:ascii="Arial" w:eastAsia="Arial" w:hAnsi="Arial" w:cs="Arial"/>
          <w:rPrChange w:id="62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Educat</w:t>
      </w:r>
      <w:r w:rsidRPr="00ED3DB6">
        <w:rPr>
          <w:rFonts w:ascii="Arial" w:eastAsia="Arial" w:hAnsi="Arial" w:cs="Arial"/>
          <w:spacing w:val="-2"/>
          <w:rPrChange w:id="6219" w:author="Laurie Nusser" w:date="2014-01-23T11:06:00Z">
            <w:rPr>
              <w:rFonts w:ascii="Arial" w:eastAsia="Arial" w:hAnsi="Arial" w:cs="Arial"/>
              <w:spacing w:val="-2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2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C</w:t>
      </w:r>
      <w:r w:rsidRPr="00ED3DB6">
        <w:rPr>
          <w:rFonts w:ascii="Arial" w:eastAsia="Arial" w:hAnsi="Arial" w:cs="Arial"/>
          <w:spacing w:val="-1"/>
          <w:rPrChange w:id="622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2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 S</w:t>
      </w:r>
      <w:r w:rsidRPr="00ED3DB6">
        <w:rPr>
          <w:rFonts w:ascii="Arial" w:eastAsia="Arial" w:hAnsi="Arial" w:cs="Arial"/>
          <w:spacing w:val="-1"/>
          <w:rPrChange w:id="622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2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cti</w:t>
      </w:r>
      <w:r w:rsidRPr="00ED3DB6">
        <w:rPr>
          <w:rFonts w:ascii="Arial" w:eastAsia="Arial" w:hAnsi="Arial" w:cs="Arial"/>
          <w:spacing w:val="-1"/>
          <w:rPrChange w:id="622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2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7</w:t>
      </w:r>
      <w:r w:rsidRPr="00ED3DB6">
        <w:rPr>
          <w:rFonts w:ascii="Arial" w:eastAsia="Arial" w:hAnsi="Arial" w:cs="Arial"/>
          <w:spacing w:val="-1"/>
          <w:rPrChange w:id="622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60</w:t>
      </w:r>
      <w:r w:rsidRPr="00ED3DB6">
        <w:rPr>
          <w:rFonts w:ascii="Arial" w:eastAsia="Arial" w:hAnsi="Arial" w:cs="Arial"/>
          <w:spacing w:val="1"/>
          <w:rPrChange w:id="62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3</w:t>
      </w:r>
      <w:r w:rsidRPr="00ED3DB6">
        <w:rPr>
          <w:rFonts w:ascii="Arial" w:eastAsia="Arial" w:hAnsi="Arial" w:cs="Arial"/>
          <w:spacing w:val="-1"/>
          <w:rPrChange w:id="622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2</w:t>
      </w:r>
      <w:r w:rsidRPr="00ED3DB6">
        <w:rPr>
          <w:rFonts w:ascii="Arial" w:eastAsia="Arial" w:hAnsi="Arial" w:cs="Arial"/>
          <w:rPrChange w:id="62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.]</w:t>
      </w:r>
      <w:proofErr w:type="gramEnd"/>
    </w:p>
    <w:p w:rsidR="00837781" w:rsidRPr="00ED3DB6" w:rsidRDefault="00837781">
      <w:pPr>
        <w:spacing w:before="19" w:after="0" w:line="200" w:lineRule="exact"/>
        <w:ind w:right="80"/>
        <w:rPr>
          <w:rPrChange w:id="6231" w:author="Laurie Nusser" w:date="2014-01-23T11:06:00Z">
            <w:rPr>
              <w:sz w:val="20"/>
              <w:szCs w:val="20"/>
            </w:rPr>
          </w:rPrChange>
        </w:rPr>
        <w:pPrChange w:id="6232" w:author="Laurie Nusser" w:date="2014-01-23T11:07:00Z">
          <w:pPr>
            <w:spacing w:before="19" w:after="0" w:line="200" w:lineRule="exact"/>
          </w:pPr>
        </w:pPrChange>
      </w:pPr>
    </w:p>
    <w:p w:rsidR="00837781" w:rsidRPr="00ED3DB6" w:rsidRDefault="001826D1">
      <w:pPr>
        <w:spacing w:after="0" w:line="240" w:lineRule="auto"/>
        <w:ind w:right="80"/>
        <w:rPr>
          <w:rFonts w:ascii="Arial" w:eastAsia="Arial" w:hAnsi="Arial" w:cs="Arial"/>
          <w:rPrChange w:id="62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6234" w:author="Laurie Nusser" w:date="2014-01-23T11:07:00Z">
          <w:pPr>
            <w:spacing w:after="0" w:line="240" w:lineRule="auto"/>
            <w:ind w:left="120" w:right="-20"/>
          </w:pPr>
        </w:pPrChange>
      </w:pPr>
      <w:r w:rsidRPr="00ED3DB6">
        <w:rPr>
          <w:rFonts w:ascii="Arial" w:eastAsia="Arial" w:hAnsi="Arial" w:cs="Arial"/>
          <w:b/>
          <w:bCs/>
          <w:rPrChange w:id="6235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Su</w:t>
      </w:r>
      <w:r w:rsidRPr="00ED3DB6">
        <w:rPr>
          <w:rFonts w:ascii="Arial" w:eastAsia="Arial" w:hAnsi="Arial" w:cs="Arial"/>
          <w:b/>
          <w:bCs/>
          <w:spacing w:val="-1"/>
          <w:rPrChange w:id="6236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b/>
          <w:bCs/>
          <w:rPrChange w:id="6237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b/>
          <w:bCs/>
          <w:spacing w:val="9"/>
          <w:rPrChange w:id="6238" w:author="Laurie Nusser" w:date="2014-01-23T11:06:00Z">
            <w:rPr>
              <w:rFonts w:ascii="Arial" w:eastAsia="Arial" w:hAnsi="Arial" w:cs="Arial"/>
              <w:b/>
              <w:bCs/>
              <w:spacing w:val="9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rPrChange w:id="6239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b/>
          <w:bCs/>
          <w:spacing w:val="-1"/>
          <w:rPrChange w:id="6240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b/>
          <w:bCs/>
          <w:rPrChange w:id="6241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io</w:t>
      </w:r>
      <w:r w:rsidRPr="00ED3DB6">
        <w:rPr>
          <w:rFonts w:ascii="Arial" w:eastAsia="Arial" w:hAnsi="Arial" w:cs="Arial"/>
          <w:b/>
          <w:bCs/>
          <w:spacing w:val="-1"/>
          <w:rPrChange w:id="6242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b/>
          <w:bCs/>
          <w:rPrChange w:id="6243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s a</w:t>
      </w:r>
      <w:r w:rsidRPr="00ED3DB6">
        <w:rPr>
          <w:rFonts w:ascii="Arial" w:eastAsia="Arial" w:hAnsi="Arial" w:cs="Arial"/>
          <w:b/>
          <w:bCs/>
          <w:spacing w:val="-1"/>
          <w:rPrChange w:id="6244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b/>
          <w:bCs/>
          <w:rPrChange w:id="6245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b/>
          <w:bCs/>
          <w:spacing w:val="1"/>
          <w:rPrChange w:id="6246" w:author="Laurie Nusser" w:date="2014-01-23T11:06:00Z"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rPrChange w:id="6247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spacing w:val="9"/>
          <w:rPrChange w:id="6248" w:author="Laurie Nusser" w:date="2014-01-23T11:06:00Z">
            <w:rPr>
              <w:rFonts w:ascii="Arial" w:eastAsia="Arial" w:hAnsi="Arial" w:cs="Arial"/>
              <w:b/>
              <w:bCs/>
              <w:spacing w:val="9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b/>
          <w:bCs/>
          <w:rPrChange w:id="6249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pu</w:t>
      </w:r>
      <w:r w:rsidRPr="00ED3DB6">
        <w:rPr>
          <w:rFonts w:ascii="Arial" w:eastAsia="Arial" w:hAnsi="Arial" w:cs="Arial"/>
          <w:b/>
          <w:bCs/>
          <w:spacing w:val="-1"/>
          <w:rPrChange w:id="6250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b/>
          <w:bCs/>
          <w:rPrChange w:id="6251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b/>
          <w:bCs/>
          <w:spacing w:val="-1"/>
          <w:rPrChange w:id="6252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b/>
          <w:bCs/>
          <w:rPrChange w:id="6253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ons</w:t>
      </w:r>
    </w:p>
    <w:p w:rsidR="00837781" w:rsidRPr="00ED3DB6" w:rsidRDefault="001826D1">
      <w:pPr>
        <w:spacing w:before="18" w:after="0" w:line="203" w:lineRule="exact"/>
        <w:ind w:right="80"/>
        <w:rPr>
          <w:rFonts w:ascii="Arial" w:eastAsia="Arial" w:hAnsi="Arial" w:cs="Arial"/>
          <w:rPrChange w:id="62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6255" w:author="Laurie Nusser" w:date="2014-01-23T11:07:00Z">
          <w:pPr>
            <w:spacing w:before="18" w:after="0" w:line="203" w:lineRule="exact"/>
            <w:ind w:left="120" w:right="-20"/>
          </w:pPr>
        </w:pPrChange>
      </w:pPr>
      <w:r w:rsidRPr="00ED3DB6">
        <w:rPr>
          <w:rFonts w:ascii="Arial" w:eastAsia="Arial" w:hAnsi="Arial" w:cs="Arial"/>
          <w:position w:val="-1"/>
          <w:rPrChange w:id="6256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 xml:space="preserve">Before </w:t>
      </w:r>
      <w:r w:rsidRPr="00ED3DB6">
        <w:rPr>
          <w:rFonts w:ascii="Arial" w:eastAsia="Arial" w:hAnsi="Arial" w:cs="Arial"/>
          <w:spacing w:val="1"/>
          <w:position w:val="-1"/>
          <w:rPrChange w:id="6257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position w:val="-1"/>
          <w:rPrChange w:id="6258" w:author="Laurie Nusser" w:date="2014-01-23T11:06:00Z">
            <w:rPr>
              <w:rFonts w:ascii="Arial" w:eastAsia="Arial" w:hAnsi="Arial" w:cs="Arial"/>
              <w:spacing w:val="-1"/>
              <w:position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position w:val="-1"/>
          <w:rPrChange w:id="6259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y disc</w:t>
      </w:r>
      <w:r w:rsidRPr="00ED3DB6">
        <w:rPr>
          <w:rFonts w:ascii="Arial" w:eastAsia="Arial" w:hAnsi="Arial" w:cs="Arial"/>
          <w:spacing w:val="1"/>
          <w:position w:val="-1"/>
          <w:rPrChange w:id="6260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position w:val="-1"/>
          <w:rPrChange w:id="6261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pl</w:t>
      </w:r>
      <w:r w:rsidRPr="00ED3DB6">
        <w:rPr>
          <w:rFonts w:ascii="Arial" w:eastAsia="Arial" w:hAnsi="Arial" w:cs="Arial"/>
          <w:spacing w:val="1"/>
          <w:position w:val="-1"/>
          <w:rPrChange w:id="6262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position w:val="-1"/>
          <w:rPrChange w:id="6263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nary acti</w:t>
      </w:r>
      <w:r w:rsidRPr="00ED3DB6">
        <w:rPr>
          <w:rFonts w:ascii="Arial" w:eastAsia="Arial" w:hAnsi="Arial" w:cs="Arial"/>
          <w:spacing w:val="1"/>
          <w:position w:val="-1"/>
          <w:rPrChange w:id="6264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position w:val="-1"/>
          <w:rPrChange w:id="6265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n to s</w:t>
      </w:r>
      <w:r w:rsidRPr="00ED3DB6">
        <w:rPr>
          <w:rFonts w:ascii="Arial" w:eastAsia="Arial" w:hAnsi="Arial" w:cs="Arial"/>
          <w:spacing w:val="1"/>
          <w:position w:val="-1"/>
          <w:rPrChange w:id="6266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position w:val="-1"/>
          <w:rPrChange w:id="6267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spe</w:t>
      </w:r>
      <w:r w:rsidRPr="00ED3DB6">
        <w:rPr>
          <w:rFonts w:ascii="Arial" w:eastAsia="Arial" w:hAnsi="Arial" w:cs="Arial"/>
          <w:spacing w:val="1"/>
          <w:position w:val="-1"/>
          <w:rPrChange w:id="6268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position w:val="-1"/>
          <w:rPrChange w:id="6269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d or e</w:t>
      </w:r>
      <w:r w:rsidRPr="00ED3DB6">
        <w:rPr>
          <w:rFonts w:ascii="Arial" w:eastAsia="Arial" w:hAnsi="Arial" w:cs="Arial"/>
          <w:spacing w:val="-10"/>
          <w:position w:val="-1"/>
          <w:rPrChange w:id="6270" w:author="Laurie Nusser" w:date="2014-01-23T11:06:00Z">
            <w:rPr>
              <w:rFonts w:ascii="Arial" w:eastAsia="Arial" w:hAnsi="Arial" w:cs="Arial"/>
              <w:spacing w:val="-10"/>
              <w:position w:val="-1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position w:val="-1"/>
          <w:rPrChange w:id="6271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 xml:space="preserve">pel </w:t>
      </w:r>
      <w:r w:rsidRPr="00ED3DB6">
        <w:rPr>
          <w:rFonts w:ascii="Arial" w:eastAsia="Arial" w:hAnsi="Arial" w:cs="Arial"/>
          <w:spacing w:val="1"/>
          <w:position w:val="-1"/>
          <w:rPrChange w:id="6272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position w:val="-1"/>
          <w:rPrChange w:id="6273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position w:val="-1"/>
          <w:rPrChange w:id="6274" w:author="Laurie Nusser" w:date="2014-01-23T11:06:00Z">
            <w:rPr>
              <w:rFonts w:ascii="Arial" w:eastAsia="Arial" w:hAnsi="Arial" w:cs="Arial"/>
              <w:spacing w:val="-1"/>
              <w:position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position w:val="-1"/>
          <w:rPrChange w:id="6275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tak</w:t>
      </w:r>
      <w:r w:rsidRPr="00ED3DB6">
        <w:rPr>
          <w:rFonts w:ascii="Arial" w:eastAsia="Arial" w:hAnsi="Arial" w:cs="Arial"/>
          <w:spacing w:val="1"/>
          <w:position w:val="-1"/>
          <w:rPrChange w:id="6276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position w:val="-1"/>
          <w:rPrChange w:id="6277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n ag</w:t>
      </w:r>
      <w:r w:rsidRPr="00ED3DB6">
        <w:rPr>
          <w:rFonts w:ascii="Arial" w:eastAsia="Arial" w:hAnsi="Arial" w:cs="Arial"/>
          <w:spacing w:val="1"/>
          <w:position w:val="-1"/>
          <w:rPrChange w:id="6278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position w:val="-1"/>
          <w:rPrChange w:id="6279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inst a st</w:t>
      </w:r>
      <w:r w:rsidRPr="00ED3DB6">
        <w:rPr>
          <w:rFonts w:ascii="Arial" w:eastAsia="Arial" w:hAnsi="Arial" w:cs="Arial"/>
          <w:spacing w:val="1"/>
          <w:position w:val="-1"/>
          <w:rPrChange w:id="6280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position w:val="-1"/>
          <w:rPrChange w:id="6281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position w:val="-1"/>
          <w:rPrChange w:id="6282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position w:val="-1"/>
          <w:rPrChange w:id="6283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t, t</w:t>
      </w:r>
      <w:r w:rsidRPr="00ED3DB6">
        <w:rPr>
          <w:rFonts w:ascii="Arial" w:eastAsia="Arial" w:hAnsi="Arial" w:cs="Arial"/>
          <w:spacing w:val="1"/>
          <w:position w:val="-1"/>
          <w:rPrChange w:id="6284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position w:val="-1"/>
          <w:rPrChange w:id="6285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e f</w:t>
      </w:r>
      <w:r w:rsidRPr="00ED3DB6">
        <w:rPr>
          <w:rFonts w:ascii="Arial" w:eastAsia="Arial" w:hAnsi="Arial" w:cs="Arial"/>
          <w:spacing w:val="1"/>
          <w:position w:val="-1"/>
          <w:rPrChange w:id="6286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position w:val="-1"/>
          <w:rPrChange w:id="6287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position w:val="-1"/>
          <w:rPrChange w:id="6288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position w:val="-1"/>
          <w:rPrChange w:id="6289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wi</w:t>
      </w:r>
      <w:r w:rsidRPr="00ED3DB6">
        <w:rPr>
          <w:rFonts w:ascii="Arial" w:eastAsia="Arial" w:hAnsi="Arial" w:cs="Arial"/>
          <w:spacing w:val="1"/>
          <w:position w:val="-1"/>
          <w:rPrChange w:id="6290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position w:val="-1"/>
          <w:rPrChange w:id="6291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g proc</w:t>
      </w:r>
      <w:r w:rsidRPr="00ED3DB6">
        <w:rPr>
          <w:rFonts w:ascii="Arial" w:eastAsia="Arial" w:hAnsi="Arial" w:cs="Arial"/>
          <w:spacing w:val="1"/>
          <w:position w:val="-1"/>
          <w:rPrChange w:id="6292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position w:val="-1"/>
          <w:rPrChange w:id="6293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dur</w:t>
      </w:r>
      <w:r w:rsidRPr="00ED3DB6">
        <w:rPr>
          <w:rFonts w:ascii="Arial" w:eastAsia="Arial" w:hAnsi="Arial" w:cs="Arial"/>
          <w:spacing w:val="1"/>
          <w:position w:val="-1"/>
          <w:rPrChange w:id="6294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position w:val="-1"/>
          <w:rPrChange w:id="6295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position w:val="-1"/>
          <w:rPrChange w:id="6296" w:author="Laurie Nusser" w:date="2014-01-23T11:06:00Z">
            <w:rPr>
              <w:rFonts w:ascii="Arial" w:eastAsia="Arial" w:hAnsi="Arial" w:cs="Arial"/>
              <w:spacing w:val="-1"/>
              <w:position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position w:val="-1"/>
          <w:rPrChange w:id="6297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position w:val="-1"/>
          <w:rPrChange w:id="6298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 xml:space="preserve">ill </w:t>
      </w:r>
      <w:r w:rsidRPr="00ED3DB6">
        <w:rPr>
          <w:rFonts w:ascii="Arial" w:eastAsia="Arial" w:hAnsi="Arial" w:cs="Arial"/>
          <w:spacing w:val="1"/>
          <w:position w:val="-1"/>
          <w:rPrChange w:id="6299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position w:val="-1"/>
          <w:rPrChange w:id="6300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pp</w:t>
      </w:r>
      <w:r w:rsidRPr="00ED3DB6">
        <w:rPr>
          <w:rFonts w:ascii="Arial" w:eastAsia="Arial" w:hAnsi="Arial" w:cs="Arial"/>
          <w:spacing w:val="1"/>
          <w:position w:val="-1"/>
          <w:rPrChange w:id="6301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position w:val="-1"/>
          <w:rPrChange w:id="6302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y:</w:t>
      </w:r>
    </w:p>
    <w:p w:rsidR="00837781" w:rsidRPr="00ED3DB6" w:rsidRDefault="00837781">
      <w:pPr>
        <w:spacing w:before="5" w:after="0" w:line="200" w:lineRule="exact"/>
        <w:ind w:right="80"/>
        <w:rPr>
          <w:rPrChange w:id="6303" w:author="Laurie Nusser" w:date="2014-01-23T11:06:00Z">
            <w:rPr>
              <w:sz w:val="20"/>
              <w:szCs w:val="20"/>
            </w:rPr>
          </w:rPrChange>
        </w:rPr>
        <w:pPrChange w:id="6304" w:author="Laurie Nusser" w:date="2014-01-23T11:07:00Z">
          <w:pPr>
            <w:spacing w:before="5" w:after="0" w:line="200" w:lineRule="exact"/>
          </w:pPr>
        </w:pPrChange>
      </w:pPr>
    </w:p>
    <w:p w:rsidR="00837781" w:rsidRPr="002338DF" w:rsidDel="002338DF" w:rsidRDefault="001826D1" w:rsidP="002338DF">
      <w:pPr>
        <w:spacing w:before="37" w:after="0" w:line="260" w:lineRule="auto"/>
        <w:rPr>
          <w:del w:id="6305" w:author="Laurie Nusser" w:date="2014-01-31T15:45:00Z"/>
          <w:rFonts w:ascii="Arial" w:eastAsia="Arial" w:hAnsi="Arial" w:cs="Arial"/>
          <w:b/>
          <w:rPrChange w:id="6306" w:author="Laurie Nusser" w:date="2014-01-31T15:45:00Z">
            <w:rPr>
              <w:del w:id="6307" w:author="Laurie Nusser" w:date="2014-01-31T15:45:00Z"/>
              <w:rFonts w:ascii="Arial" w:eastAsia="Arial" w:hAnsi="Arial" w:cs="Arial"/>
              <w:sz w:val="18"/>
              <w:szCs w:val="18"/>
            </w:rPr>
          </w:rPrChange>
        </w:rPr>
        <w:pPrChange w:id="6308" w:author="Laurie Nusser" w:date="2014-01-31T15:46:00Z">
          <w:pPr>
            <w:spacing w:before="37" w:after="0" w:line="260" w:lineRule="auto"/>
            <w:ind w:left="120" w:right="170"/>
          </w:pPr>
        </w:pPrChange>
      </w:pPr>
      <w:proofErr w:type="gramStart"/>
      <w:r w:rsidRPr="00ED3DB6">
        <w:rPr>
          <w:rFonts w:ascii="Arial" w:eastAsia="Arial" w:hAnsi="Arial" w:cs="Arial"/>
          <w:u w:val="single" w:color="000000"/>
          <w:rPrChange w:id="6309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N</w:t>
      </w:r>
      <w:r w:rsidRPr="00ED3DB6">
        <w:rPr>
          <w:rFonts w:ascii="Arial" w:eastAsia="Arial" w:hAnsi="Arial" w:cs="Arial"/>
          <w:spacing w:val="1"/>
          <w:u w:val="single" w:color="000000"/>
          <w:rPrChange w:id="63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o</w:t>
      </w:r>
      <w:r w:rsidRPr="00ED3DB6">
        <w:rPr>
          <w:rFonts w:ascii="Arial" w:eastAsia="Arial" w:hAnsi="Arial" w:cs="Arial"/>
          <w:u w:val="single" w:color="000000"/>
          <w:rPrChange w:id="6311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u w:val="single" w:color="000000"/>
          <w:rPrChange w:id="63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i</w:t>
      </w:r>
      <w:r w:rsidRPr="00ED3DB6">
        <w:rPr>
          <w:rFonts w:ascii="Arial" w:eastAsia="Arial" w:hAnsi="Arial" w:cs="Arial"/>
          <w:u w:val="single" w:color="000000"/>
          <w:rPrChange w:id="6313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ce.</w:t>
      </w:r>
      <w:proofErr w:type="gramEnd"/>
      <w:r w:rsidRPr="00ED3DB6">
        <w:rPr>
          <w:rFonts w:ascii="Arial" w:eastAsia="Arial" w:hAnsi="Arial" w:cs="Arial"/>
          <w:rPrChange w:id="63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 </w:t>
      </w:r>
      <w:r w:rsidRPr="00ED3DB6">
        <w:rPr>
          <w:rFonts w:ascii="Arial" w:eastAsia="Arial" w:hAnsi="Arial" w:cs="Arial"/>
          <w:spacing w:val="10"/>
          <w:rPrChange w:id="6315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631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63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1"/>
          <w:rPrChange w:id="63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63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SSO or d</w:t>
      </w:r>
      <w:r w:rsidRPr="00ED3DB6">
        <w:rPr>
          <w:rFonts w:ascii="Arial" w:eastAsia="Arial" w:hAnsi="Arial" w:cs="Arial"/>
          <w:spacing w:val="1"/>
          <w:rPrChange w:id="63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3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sig</w:t>
      </w:r>
      <w:r w:rsidRPr="00ED3DB6">
        <w:rPr>
          <w:rFonts w:ascii="Arial" w:eastAsia="Arial" w:hAnsi="Arial" w:cs="Arial"/>
          <w:spacing w:val="1"/>
          <w:rPrChange w:id="63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63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ee w</w:t>
      </w:r>
      <w:r w:rsidRPr="00ED3DB6">
        <w:rPr>
          <w:rFonts w:ascii="Arial" w:eastAsia="Arial" w:hAnsi="Arial" w:cs="Arial"/>
          <w:spacing w:val="1"/>
          <w:rPrChange w:id="63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3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pr</w:t>
      </w:r>
      <w:r w:rsidRPr="00ED3DB6">
        <w:rPr>
          <w:rFonts w:ascii="Arial" w:eastAsia="Arial" w:hAnsi="Arial" w:cs="Arial"/>
          <w:spacing w:val="1"/>
          <w:rPrChange w:id="63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3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vide the stu</w:t>
      </w:r>
      <w:r w:rsidRPr="00ED3DB6">
        <w:rPr>
          <w:rFonts w:ascii="Arial" w:eastAsia="Arial" w:hAnsi="Arial" w:cs="Arial"/>
          <w:spacing w:val="1"/>
          <w:rPrChange w:id="63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63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 with wr</w:t>
      </w:r>
      <w:r w:rsidRPr="00ED3DB6">
        <w:rPr>
          <w:rFonts w:ascii="Arial" w:eastAsia="Arial" w:hAnsi="Arial" w:cs="Arial"/>
          <w:spacing w:val="1"/>
          <w:rPrChange w:id="63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633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63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ten </w:t>
      </w:r>
      <w:r w:rsidRPr="00ED3DB6">
        <w:rPr>
          <w:rFonts w:ascii="Arial" w:eastAsia="Arial" w:hAnsi="Arial" w:cs="Arial"/>
          <w:spacing w:val="1"/>
          <w:rPrChange w:id="63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633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3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tice of t</w:t>
      </w:r>
      <w:r w:rsidRPr="00ED3DB6">
        <w:rPr>
          <w:rFonts w:ascii="Arial" w:eastAsia="Arial" w:hAnsi="Arial" w:cs="Arial"/>
          <w:spacing w:val="1"/>
          <w:rPrChange w:id="63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63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con</w:t>
      </w:r>
      <w:r w:rsidRPr="00ED3DB6">
        <w:rPr>
          <w:rFonts w:ascii="Arial" w:eastAsia="Arial" w:hAnsi="Arial" w:cs="Arial"/>
          <w:spacing w:val="1"/>
          <w:rPrChange w:id="63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63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uct</w:t>
      </w:r>
      <w:r w:rsidRPr="00ED3DB6">
        <w:rPr>
          <w:rFonts w:ascii="Arial" w:eastAsia="Arial" w:hAnsi="Arial" w:cs="Arial"/>
          <w:spacing w:val="-1"/>
          <w:rPrChange w:id="634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63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spacing w:val="-1"/>
          <w:rPrChange w:id="634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63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rra</w:t>
      </w:r>
      <w:r w:rsidRPr="00ED3DB6">
        <w:rPr>
          <w:rFonts w:ascii="Arial" w:eastAsia="Arial" w:hAnsi="Arial" w:cs="Arial"/>
          <w:spacing w:val="1"/>
          <w:rPrChange w:id="63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634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63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3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the d</w:t>
      </w:r>
      <w:r w:rsidRPr="00ED3DB6">
        <w:rPr>
          <w:rFonts w:ascii="Arial" w:eastAsia="Arial" w:hAnsi="Arial" w:cs="Arial"/>
          <w:spacing w:val="1"/>
          <w:rPrChange w:id="63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3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scip</w:t>
      </w:r>
      <w:r w:rsidRPr="00ED3DB6">
        <w:rPr>
          <w:rFonts w:ascii="Arial" w:eastAsia="Arial" w:hAnsi="Arial" w:cs="Arial"/>
          <w:spacing w:val="1"/>
          <w:rPrChange w:id="63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63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1"/>
          <w:rPrChange w:id="63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3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stating the</w:t>
      </w:r>
      <w:r w:rsidRPr="00ED3DB6">
        <w:rPr>
          <w:rFonts w:ascii="Arial" w:eastAsia="Arial" w:hAnsi="Arial" w:cs="Arial"/>
          <w:spacing w:val="-1"/>
          <w:rPrChange w:id="635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63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facts on </w:t>
      </w:r>
      <w:r w:rsidRPr="00ED3DB6">
        <w:rPr>
          <w:rFonts w:ascii="Arial" w:eastAsia="Arial" w:hAnsi="Arial" w:cs="Arial"/>
          <w:spacing w:val="1"/>
          <w:rPrChange w:id="63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spacing w:val="-1"/>
          <w:rPrChange w:id="635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63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ich the </w:t>
      </w:r>
      <w:r w:rsidRPr="00ED3DB6">
        <w:rPr>
          <w:rFonts w:ascii="Arial" w:eastAsia="Arial" w:hAnsi="Arial" w:cs="Arial"/>
          <w:spacing w:val="1"/>
          <w:rPrChange w:id="63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63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rop</w:t>
      </w:r>
      <w:r w:rsidRPr="00ED3DB6">
        <w:rPr>
          <w:rFonts w:ascii="Arial" w:eastAsia="Arial" w:hAnsi="Arial" w:cs="Arial"/>
          <w:spacing w:val="1"/>
          <w:rPrChange w:id="63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3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sed d</w:t>
      </w:r>
      <w:r w:rsidRPr="00ED3DB6">
        <w:rPr>
          <w:rFonts w:ascii="Arial" w:eastAsia="Arial" w:hAnsi="Arial" w:cs="Arial"/>
          <w:spacing w:val="1"/>
          <w:rPrChange w:id="63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3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scip</w:t>
      </w:r>
      <w:r w:rsidRPr="00ED3DB6">
        <w:rPr>
          <w:rFonts w:ascii="Arial" w:eastAsia="Arial" w:hAnsi="Arial" w:cs="Arial"/>
          <w:spacing w:val="1"/>
          <w:rPrChange w:id="63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63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ine </w:t>
      </w:r>
      <w:r w:rsidRPr="00ED3DB6">
        <w:rPr>
          <w:rFonts w:ascii="Arial" w:eastAsia="Arial" w:hAnsi="Arial" w:cs="Arial"/>
          <w:spacing w:val="1"/>
          <w:rPrChange w:id="63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3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636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63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spacing w:val="-1"/>
          <w:rPrChange w:id="637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63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</w:t>
      </w:r>
      <w:r w:rsidRPr="00ED3DB6">
        <w:rPr>
          <w:rFonts w:ascii="Arial" w:eastAsia="Arial" w:hAnsi="Arial" w:cs="Arial"/>
          <w:spacing w:val="1"/>
          <w:rPrChange w:id="63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63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a</w:t>
      </w:r>
      <w:r w:rsidRPr="00ED3DB6">
        <w:rPr>
          <w:rFonts w:ascii="Arial" w:eastAsia="Arial" w:hAnsi="Arial" w:cs="Arial"/>
          <w:spacing w:val="1"/>
          <w:rPrChange w:id="63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63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prov</w:t>
      </w:r>
      <w:r w:rsidRPr="00ED3DB6">
        <w:rPr>
          <w:rFonts w:ascii="Arial" w:eastAsia="Arial" w:hAnsi="Arial" w:cs="Arial"/>
          <w:spacing w:val="1"/>
          <w:rPrChange w:id="63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637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63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63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63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any ev</w:t>
      </w:r>
      <w:r w:rsidRPr="00ED3DB6">
        <w:rPr>
          <w:rFonts w:ascii="Arial" w:eastAsia="Arial" w:hAnsi="Arial" w:cs="Arial"/>
          <w:spacing w:val="2"/>
          <w:rPrChange w:id="6382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3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63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63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 on w</w:t>
      </w:r>
      <w:r w:rsidRPr="00ED3DB6">
        <w:rPr>
          <w:rFonts w:ascii="Arial" w:eastAsia="Arial" w:hAnsi="Arial" w:cs="Arial"/>
          <w:spacing w:val="1"/>
          <w:rPrChange w:id="63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63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ich the co</w:t>
      </w:r>
      <w:r w:rsidRPr="00ED3DB6">
        <w:rPr>
          <w:rFonts w:ascii="Arial" w:eastAsia="Arial" w:hAnsi="Arial" w:cs="Arial"/>
          <w:spacing w:val="1"/>
          <w:rPrChange w:id="63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63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Pr="00ED3DB6">
        <w:rPr>
          <w:rFonts w:ascii="Arial" w:eastAsia="Arial" w:hAnsi="Arial" w:cs="Arial"/>
          <w:spacing w:val="1"/>
          <w:rPrChange w:id="63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63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-11"/>
          <w:rPrChange w:id="6392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63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63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639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63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63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3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ly in the i</w:t>
      </w:r>
      <w:r w:rsidRPr="00ED3DB6">
        <w:rPr>
          <w:rFonts w:ascii="Arial" w:eastAsia="Arial" w:hAnsi="Arial" w:cs="Arial"/>
          <w:spacing w:val="-10"/>
          <w:rPrChange w:id="639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64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1"/>
          <w:rPrChange w:id="64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4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sition </w:t>
      </w:r>
      <w:r w:rsidRPr="00ED3DB6">
        <w:rPr>
          <w:rFonts w:ascii="Arial" w:eastAsia="Arial" w:hAnsi="Arial" w:cs="Arial"/>
          <w:spacing w:val="1"/>
          <w:rPrChange w:id="64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4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d</w:t>
      </w:r>
      <w:r w:rsidRPr="00ED3DB6">
        <w:rPr>
          <w:rFonts w:ascii="Arial" w:eastAsia="Arial" w:hAnsi="Arial" w:cs="Arial"/>
          <w:spacing w:val="1"/>
          <w:rPrChange w:id="64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4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scip</w:t>
      </w:r>
      <w:r w:rsidRPr="00ED3DB6">
        <w:rPr>
          <w:rFonts w:ascii="Arial" w:eastAsia="Arial" w:hAnsi="Arial" w:cs="Arial"/>
          <w:spacing w:val="1"/>
          <w:rPrChange w:id="64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64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640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1"/>
          <w:rPrChange w:id="64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4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del w:id="6412" w:author="p-ewins" w:date="2014-01-17T12:56:00Z">
        <w:r w:rsidRPr="00ED3DB6" w:rsidDel="0012062F">
          <w:rPr>
            <w:rFonts w:ascii="Arial" w:eastAsia="Arial" w:hAnsi="Arial" w:cs="Arial"/>
            <w:rPrChange w:id="641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 Evi</w:delText>
        </w:r>
        <w:r w:rsidRPr="00ED3DB6" w:rsidDel="0012062F">
          <w:rPr>
            <w:rFonts w:ascii="Arial" w:eastAsia="Arial" w:hAnsi="Arial" w:cs="Arial"/>
            <w:spacing w:val="1"/>
            <w:rPrChange w:id="641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12062F">
          <w:rPr>
            <w:rFonts w:ascii="Arial" w:eastAsia="Arial" w:hAnsi="Arial" w:cs="Arial"/>
            <w:rPrChange w:id="641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ence </w:delText>
        </w:r>
        <w:r w:rsidRPr="00ED3DB6" w:rsidDel="0012062F">
          <w:rPr>
            <w:rFonts w:ascii="Arial" w:eastAsia="Arial" w:hAnsi="Arial" w:cs="Arial"/>
            <w:spacing w:val="1"/>
            <w:rPrChange w:id="641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12062F">
          <w:rPr>
            <w:rFonts w:ascii="Arial" w:eastAsia="Arial" w:hAnsi="Arial" w:cs="Arial"/>
            <w:spacing w:val="-1"/>
            <w:rPrChange w:id="641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h</w:delText>
        </w:r>
        <w:r w:rsidRPr="00ED3DB6" w:rsidDel="0012062F">
          <w:rPr>
            <w:rFonts w:ascii="Arial" w:eastAsia="Arial" w:hAnsi="Arial" w:cs="Arial"/>
            <w:rPrChange w:id="641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ich </w:delText>
        </w:r>
        <w:r w:rsidRPr="00ED3DB6" w:rsidDel="0012062F">
          <w:rPr>
            <w:rFonts w:ascii="Arial" w:eastAsia="Arial" w:hAnsi="Arial" w:cs="Arial"/>
            <w:spacing w:val="-10"/>
            <w:rPrChange w:id="6419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12062F">
          <w:rPr>
            <w:rFonts w:ascii="Arial" w:eastAsia="Arial" w:hAnsi="Arial" w:cs="Arial"/>
            <w:spacing w:val="-1"/>
            <w:rPrChange w:id="642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12062F">
          <w:rPr>
            <w:rFonts w:ascii="Arial" w:eastAsia="Arial" w:hAnsi="Arial" w:cs="Arial"/>
            <w:rPrChange w:id="642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 i</w:delText>
        </w:r>
        <w:r w:rsidRPr="00ED3DB6" w:rsidDel="0012062F">
          <w:rPr>
            <w:rFonts w:ascii="Arial" w:eastAsia="Arial" w:hAnsi="Arial" w:cs="Arial"/>
            <w:spacing w:val="1"/>
            <w:rPrChange w:id="642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12062F">
          <w:rPr>
            <w:rFonts w:ascii="Arial" w:eastAsia="Arial" w:hAnsi="Arial" w:cs="Arial"/>
            <w:rPrChange w:id="642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entify other stud</w:delText>
        </w:r>
        <w:r w:rsidRPr="00ED3DB6" w:rsidDel="0012062F">
          <w:rPr>
            <w:rFonts w:ascii="Arial" w:eastAsia="Arial" w:hAnsi="Arial" w:cs="Arial"/>
            <w:spacing w:val="1"/>
            <w:rPrChange w:id="642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12062F">
          <w:rPr>
            <w:rFonts w:ascii="Arial" w:eastAsia="Arial" w:hAnsi="Arial" w:cs="Arial"/>
            <w:rPrChange w:id="642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nts</w:delText>
        </w:r>
        <w:r w:rsidRPr="00ED3DB6" w:rsidDel="0012062F">
          <w:rPr>
            <w:rFonts w:ascii="Arial" w:eastAsia="Arial" w:hAnsi="Arial" w:cs="Arial"/>
            <w:spacing w:val="-1"/>
            <w:rPrChange w:id="642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spacing w:val="1"/>
            <w:rPrChange w:id="642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12062F">
          <w:rPr>
            <w:rFonts w:ascii="Arial" w:eastAsia="Arial" w:hAnsi="Arial" w:cs="Arial"/>
            <w:rPrChange w:id="642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12062F">
          <w:rPr>
            <w:rFonts w:ascii="Arial" w:eastAsia="Arial" w:hAnsi="Arial" w:cs="Arial"/>
            <w:spacing w:val="-1"/>
            <w:rPrChange w:id="642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spacing w:val="1"/>
            <w:rPrChange w:id="643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12062F">
          <w:rPr>
            <w:rFonts w:ascii="Arial" w:eastAsia="Arial" w:hAnsi="Arial" w:cs="Arial"/>
            <w:spacing w:val="-1"/>
            <w:rPrChange w:id="643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h</w:delText>
        </w:r>
        <w:r w:rsidRPr="00ED3DB6" w:rsidDel="0012062F">
          <w:rPr>
            <w:rFonts w:ascii="Arial" w:eastAsia="Arial" w:hAnsi="Arial" w:cs="Arial"/>
            <w:rPrChange w:id="643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ich </w:delText>
        </w:r>
        <w:r w:rsidRPr="00ED3DB6" w:rsidDel="0012062F">
          <w:rPr>
            <w:rFonts w:ascii="Arial" w:eastAsia="Arial" w:hAnsi="Arial" w:cs="Arial"/>
            <w:spacing w:val="1"/>
            <w:rPrChange w:id="643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12062F">
          <w:rPr>
            <w:rFonts w:ascii="Arial" w:eastAsia="Arial" w:hAnsi="Arial" w:cs="Arial"/>
            <w:rPrChange w:id="64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ou</w:delText>
        </w:r>
        <w:r w:rsidRPr="00ED3DB6" w:rsidDel="0012062F">
          <w:rPr>
            <w:rFonts w:ascii="Arial" w:eastAsia="Arial" w:hAnsi="Arial" w:cs="Arial"/>
            <w:spacing w:val="1"/>
            <w:rPrChange w:id="643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12062F">
          <w:rPr>
            <w:rFonts w:ascii="Arial" w:eastAsia="Arial" w:hAnsi="Arial" w:cs="Arial"/>
            <w:rPrChange w:id="643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 resu</w:delText>
        </w:r>
        <w:r w:rsidRPr="00ED3DB6" w:rsidDel="0012062F">
          <w:rPr>
            <w:rFonts w:ascii="Arial" w:eastAsia="Arial" w:hAnsi="Arial" w:cs="Arial"/>
            <w:spacing w:val="1"/>
            <w:rPrChange w:id="643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12062F">
          <w:rPr>
            <w:rFonts w:ascii="Arial" w:eastAsia="Arial" w:hAnsi="Arial" w:cs="Arial"/>
            <w:rPrChange w:id="643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in the r</w:delText>
        </w:r>
        <w:r w:rsidRPr="00ED3DB6" w:rsidDel="0012062F">
          <w:rPr>
            <w:rFonts w:ascii="Arial" w:eastAsia="Arial" w:hAnsi="Arial" w:cs="Arial"/>
            <w:spacing w:val="1"/>
            <w:rPrChange w:id="643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12062F">
          <w:rPr>
            <w:rFonts w:ascii="Arial" w:eastAsia="Arial" w:hAnsi="Arial" w:cs="Arial"/>
            <w:rPrChange w:id="644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vel</w:delText>
        </w:r>
        <w:r w:rsidRPr="00ED3DB6" w:rsidDel="0012062F">
          <w:rPr>
            <w:rFonts w:ascii="Arial" w:eastAsia="Arial" w:hAnsi="Arial" w:cs="Arial"/>
            <w:spacing w:val="1"/>
            <w:rPrChange w:id="644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12062F">
          <w:rPr>
            <w:rFonts w:ascii="Arial" w:eastAsia="Arial" w:hAnsi="Arial" w:cs="Arial"/>
            <w:rPrChange w:id="644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12062F">
          <w:rPr>
            <w:rFonts w:ascii="Arial" w:eastAsia="Arial" w:hAnsi="Arial" w:cs="Arial"/>
            <w:spacing w:val="1"/>
            <w:rPrChange w:id="644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12062F">
          <w:rPr>
            <w:rFonts w:ascii="Arial" w:eastAsia="Arial" w:hAnsi="Arial" w:cs="Arial"/>
            <w:rPrChange w:id="644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on of t</w:delText>
        </w:r>
        <w:r w:rsidRPr="00ED3DB6" w:rsidDel="0012062F">
          <w:rPr>
            <w:rFonts w:ascii="Arial" w:eastAsia="Arial" w:hAnsi="Arial" w:cs="Arial"/>
            <w:spacing w:val="1"/>
            <w:rPrChange w:id="644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12062F">
          <w:rPr>
            <w:rFonts w:ascii="Arial" w:eastAsia="Arial" w:hAnsi="Arial" w:cs="Arial"/>
            <w:rPrChange w:id="644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 q</w:delText>
        </w:r>
        <w:r w:rsidRPr="00ED3DB6" w:rsidDel="0012062F">
          <w:rPr>
            <w:rFonts w:ascii="Arial" w:eastAsia="Arial" w:hAnsi="Arial" w:cs="Arial"/>
            <w:spacing w:val="1"/>
            <w:rPrChange w:id="644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12062F">
          <w:rPr>
            <w:rFonts w:ascii="Arial" w:eastAsia="Arial" w:hAnsi="Arial" w:cs="Arial"/>
            <w:rPrChange w:id="64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estio</w:delText>
        </w:r>
        <w:r w:rsidRPr="00ED3DB6" w:rsidDel="0012062F">
          <w:rPr>
            <w:rFonts w:ascii="Arial" w:eastAsia="Arial" w:hAnsi="Arial" w:cs="Arial"/>
            <w:spacing w:val="1"/>
            <w:rPrChange w:id="644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12062F">
          <w:rPr>
            <w:rFonts w:ascii="Arial" w:eastAsia="Arial" w:hAnsi="Arial" w:cs="Arial"/>
            <w:rPrChange w:id="645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12062F">
          <w:rPr>
            <w:rFonts w:ascii="Arial" w:eastAsia="Arial" w:hAnsi="Arial" w:cs="Arial"/>
            <w:spacing w:val="-1"/>
            <w:rPrChange w:id="645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spacing w:val="1"/>
            <w:rPrChange w:id="645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12062F">
          <w:rPr>
            <w:rFonts w:ascii="Arial" w:eastAsia="Arial" w:hAnsi="Arial" w:cs="Arial"/>
            <w:rPrChange w:id="645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12062F">
          <w:rPr>
            <w:rFonts w:ascii="Arial" w:eastAsia="Arial" w:hAnsi="Arial" w:cs="Arial"/>
            <w:spacing w:val="-1"/>
            <w:rPrChange w:id="645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spacing w:val="1"/>
            <w:rPrChange w:id="645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12062F">
          <w:rPr>
            <w:rFonts w:ascii="Arial" w:eastAsia="Arial" w:hAnsi="Arial" w:cs="Arial"/>
            <w:spacing w:val="-1"/>
            <w:rPrChange w:id="645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12062F">
          <w:rPr>
            <w:rFonts w:ascii="Arial" w:eastAsia="Arial" w:hAnsi="Arial" w:cs="Arial"/>
            <w:rPrChange w:id="645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sw</w:delText>
        </w:r>
        <w:r w:rsidRPr="00ED3DB6" w:rsidDel="0012062F">
          <w:rPr>
            <w:rFonts w:ascii="Arial" w:eastAsia="Arial" w:hAnsi="Arial" w:cs="Arial"/>
            <w:spacing w:val="1"/>
            <w:rPrChange w:id="645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12062F">
          <w:rPr>
            <w:rFonts w:ascii="Arial" w:eastAsia="Arial" w:hAnsi="Arial" w:cs="Arial"/>
            <w:rPrChange w:id="64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rs</w:delText>
        </w:r>
        <w:r w:rsidRPr="00ED3DB6" w:rsidDel="0012062F">
          <w:rPr>
            <w:rFonts w:ascii="Arial" w:eastAsia="Arial" w:hAnsi="Arial" w:cs="Arial"/>
            <w:spacing w:val="-1"/>
            <w:rPrChange w:id="646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spacing w:val="1"/>
            <w:rPrChange w:id="646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12062F">
          <w:rPr>
            <w:rFonts w:ascii="Arial" w:eastAsia="Arial" w:hAnsi="Arial" w:cs="Arial"/>
            <w:rPrChange w:id="646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eed </w:delText>
        </w:r>
        <w:r w:rsidRPr="00ED3DB6" w:rsidDel="0012062F">
          <w:rPr>
            <w:rFonts w:ascii="Arial" w:eastAsia="Arial" w:hAnsi="Arial" w:cs="Arial"/>
            <w:spacing w:val="1"/>
            <w:rPrChange w:id="646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12062F">
          <w:rPr>
            <w:rFonts w:ascii="Arial" w:eastAsia="Arial" w:hAnsi="Arial" w:cs="Arial"/>
            <w:spacing w:val="-1"/>
            <w:rPrChange w:id="646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o</w:delText>
        </w:r>
        <w:r w:rsidRPr="00ED3DB6" w:rsidDel="0012062F">
          <w:rPr>
            <w:rFonts w:ascii="Arial" w:eastAsia="Arial" w:hAnsi="Arial" w:cs="Arial"/>
            <w:rPrChange w:id="64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12062F">
          <w:rPr>
            <w:rFonts w:ascii="Arial" w:eastAsia="Arial" w:hAnsi="Arial" w:cs="Arial"/>
            <w:spacing w:val="-1"/>
            <w:rPrChange w:id="646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spacing w:val="1"/>
            <w:rPrChange w:id="646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Pr="00ED3DB6" w:rsidDel="0012062F">
          <w:rPr>
            <w:rFonts w:ascii="Arial" w:eastAsia="Arial" w:hAnsi="Arial" w:cs="Arial"/>
            <w:rPrChange w:id="64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pr</w:delText>
        </w:r>
        <w:r w:rsidRPr="00ED3DB6" w:rsidDel="0012062F">
          <w:rPr>
            <w:rFonts w:ascii="Arial" w:eastAsia="Arial" w:hAnsi="Arial" w:cs="Arial"/>
            <w:spacing w:val="1"/>
            <w:rPrChange w:id="646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12062F">
          <w:rPr>
            <w:rFonts w:ascii="Arial" w:eastAsia="Arial" w:hAnsi="Arial" w:cs="Arial"/>
            <w:rPrChange w:id="647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v</w:delText>
        </w:r>
        <w:r w:rsidRPr="00ED3DB6" w:rsidDel="0012062F">
          <w:rPr>
            <w:rFonts w:ascii="Arial" w:eastAsia="Arial" w:hAnsi="Arial" w:cs="Arial"/>
            <w:spacing w:val="1"/>
            <w:rPrChange w:id="647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12062F">
          <w:rPr>
            <w:rFonts w:ascii="Arial" w:eastAsia="Arial" w:hAnsi="Arial" w:cs="Arial"/>
            <w:rPrChange w:id="647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ded in </w:delText>
        </w:r>
        <w:r w:rsidRPr="00ED3DB6" w:rsidDel="0012062F">
          <w:rPr>
            <w:rFonts w:ascii="Arial" w:eastAsia="Arial" w:hAnsi="Arial" w:cs="Arial"/>
            <w:spacing w:val="1"/>
            <w:rPrChange w:id="647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12062F">
          <w:rPr>
            <w:rFonts w:ascii="Arial" w:eastAsia="Arial" w:hAnsi="Arial" w:cs="Arial"/>
            <w:spacing w:val="-1"/>
            <w:rPrChange w:id="647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d</w:delText>
        </w:r>
        <w:r w:rsidRPr="00ED3DB6" w:rsidDel="0012062F">
          <w:rPr>
            <w:rFonts w:ascii="Arial" w:eastAsia="Arial" w:hAnsi="Arial" w:cs="Arial"/>
            <w:rPrChange w:id="647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va</w:delText>
        </w:r>
        <w:r w:rsidRPr="00ED3DB6" w:rsidDel="0012062F">
          <w:rPr>
            <w:rFonts w:ascii="Arial" w:eastAsia="Arial" w:hAnsi="Arial" w:cs="Arial"/>
            <w:spacing w:val="1"/>
            <w:rPrChange w:id="647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12062F">
          <w:rPr>
            <w:rFonts w:ascii="Arial" w:eastAsia="Arial" w:hAnsi="Arial" w:cs="Arial"/>
            <w:rPrChange w:id="647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ce,</w:delText>
        </w:r>
        <w:r w:rsidRPr="00ED3DB6" w:rsidDel="0012062F">
          <w:rPr>
            <w:rFonts w:ascii="Arial" w:eastAsia="Arial" w:hAnsi="Arial" w:cs="Arial"/>
            <w:spacing w:val="-1"/>
            <w:rPrChange w:id="647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spacing w:val="1"/>
            <w:rPrChange w:id="647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12062F">
          <w:rPr>
            <w:rFonts w:ascii="Arial" w:eastAsia="Arial" w:hAnsi="Arial" w:cs="Arial"/>
            <w:rPrChange w:id="64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nd if f</w:delText>
        </w:r>
        <w:r w:rsidRPr="00ED3DB6" w:rsidDel="0012062F">
          <w:rPr>
            <w:rFonts w:ascii="Arial" w:eastAsia="Arial" w:hAnsi="Arial" w:cs="Arial"/>
            <w:spacing w:val="1"/>
            <w:rPrChange w:id="648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12062F">
          <w:rPr>
            <w:rFonts w:ascii="Arial" w:eastAsia="Arial" w:hAnsi="Arial" w:cs="Arial"/>
            <w:rPrChange w:id="648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asi</w:delText>
        </w:r>
        <w:r w:rsidRPr="00ED3DB6" w:rsidDel="0012062F">
          <w:rPr>
            <w:rFonts w:ascii="Arial" w:eastAsia="Arial" w:hAnsi="Arial" w:cs="Arial"/>
            <w:spacing w:val="1"/>
            <w:rPrChange w:id="648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Pr="00ED3DB6" w:rsidDel="0012062F">
          <w:rPr>
            <w:rFonts w:ascii="Arial" w:eastAsia="Arial" w:hAnsi="Arial" w:cs="Arial"/>
            <w:rPrChange w:id="648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le </w:delText>
        </w:r>
        <w:r w:rsidRPr="00ED3DB6" w:rsidDel="0012062F">
          <w:rPr>
            <w:rFonts w:ascii="Arial" w:eastAsia="Arial" w:hAnsi="Arial" w:cs="Arial"/>
            <w:spacing w:val="-10"/>
            <w:rPrChange w:id="648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12062F">
          <w:rPr>
            <w:rFonts w:ascii="Arial" w:eastAsia="Arial" w:hAnsi="Arial" w:cs="Arial"/>
            <w:spacing w:val="-1"/>
            <w:rPrChange w:id="648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12062F">
          <w:rPr>
            <w:rFonts w:ascii="Arial" w:eastAsia="Arial" w:hAnsi="Arial" w:cs="Arial"/>
            <w:rPrChange w:id="64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 be pr</w:delText>
        </w:r>
        <w:r w:rsidRPr="00ED3DB6" w:rsidDel="0012062F">
          <w:rPr>
            <w:rFonts w:ascii="Arial" w:eastAsia="Arial" w:hAnsi="Arial" w:cs="Arial"/>
            <w:spacing w:val="1"/>
            <w:rPrChange w:id="648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12062F">
          <w:rPr>
            <w:rFonts w:ascii="Arial" w:eastAsia="Arial" w:hAnsi="Arial" w:cs="Arial"/>
            <w:rPrChange w:id="64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sented </w:delText>
        </w:r>
        <w:r w:rsidRPr="00ED3DB6" w:rsidDel="0012062F">
          <w:rPr>
            <w:rFonts w:ascii="Arial" w:eastAsia="Arial" w:hAnsi="Arial" w:cs="Arial"/>
            <w:spacing w:val="1"/>
            <w:rPrChange w:id="649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12062F">
          <w:rPr>
            <w:rFonts w:ascii="Arial" w:eastAsia="Arial" w:hAnsi="Arial" w:cs="Arial"/>
            <w:rPrChange w:id="64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nd</w:delText>
        </w:r>
        <w:r w:rsidRPr="00ED3DB6" w:rsidDel="0012062F">
          <w:rPr>
            <w:rFonts w:ascii="Arial" w:eastAsia="Arial" w:hAnsi="Arial" w:cs="Arial"/>
            <w:spacing w:val="1"/>
            <w:rPrChange w:id="649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12062F">
          <w:rPr>
            <w:rFonts w:ascii="Arial" w:eastAsia="Arial" w:hAnsi="Arial" w:cs="Arial"/>
            <w:rPrChange w:id="649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12062F">
          <w:rPr>
            <w:rFonts w:ascii="Arial" w:eastAsia="Arial" w:hAnsi="Arial" w:cs="Arial"/>
            <w:spacing w:val="-1"/>
            <w:rPrChange w:id="649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rPrChange w:id="649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</w:delText>
        </w:r>
        <w:r w:rsidRPr="00ED3DB6" w:rsidDel="0012062F">
          <w:rPr>
            <w:rFonts w:ascii="Arial" w:eastAsia="Arial" w:hAnsi="Arial" w:cs="Arial"/>
            <w:spacing w:val="1"/>
            <w:rPrChange w:id="649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12062F">
          <w:rPr>
            <w:rFonts w:ascii="Arial" w:eastAsia="Arial" w:hAnsi="Arial" w:cs="Arial"/>
            <w:rPrChange w:id="649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rcu</w:delText>
        </w:r>
        <w:r w:rsidRPr="00ED3DB6" w:rsidDel="0012062F">
          <w:rPr>
            <w:rFonts w:ascii="Arial" w:eastAsia="Arial" w:hAnsi="Arial" w:cs="Arial"/>
            <w:spacing w:val="-10"/>
            <w:rPrChange w:id="6498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12062F">
          <w:rPr>
            <w:rFonts w:ascii="Arial" w:eastAsia="Arial" w:hAnsi="Arial" w:cs="Arial"/>
            <w:rPrChange w:id="649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</w:delText>
        </w:r>
        <w:r w:rsidRPr="00ED3DB6" w:rsidDel="0012062F">
          <w:rPr>
            <w:rFonts w:ascii="Arial" w:eastAsia="Arial" w:hAnsi="Arial" w:cs="Arial"/>
            <w:spacing w:val="1"/>
            <w:rPrChange w:id="650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12062F">
          <w:rPr>
            <w:rFonts w:ascii="Arial" w:eastAsia="Arial" w:hAnsi="Arial" w:cs="Arial"/>
            <w:spacing w:val="-1"/>
            <w:rPrChange w:id="650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12062F">
          <w:rPr>
            <w:rFonts w:ascii="Arial" w:eastAsia="Arial" w:hAnsi="Arial" w:cs="Arial"/>
            <w:rPrChange w:id="650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ces</w:delText>
        </w:r>
        <w:r w:rsidRPr="00ED3DB6" w:rsidDel="0012062F">
          <w:rPr>
            <w:rFonts w:ascii="Arial" w:eastAsia="Arial" w:hAnsi="Arial" w:cs="Arial"/>
            <w:spacing w:val="1"/>
            <w:rPrChange w:id="650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rPrChange w:id="650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w</w:delText>
        </w:r>
        <w:r w:rsidRPr="00ED3DB6" w:rsidDel="0012062F">
          <w:rPr>
            <w:rFonts w:ascii="Arial" w:eastAsia="Arial" w:hAnsi="Arial" w:cs="Arial"/>
            <w:spacing w:val="1"/>
            <w:rPrChange w:id="650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12062F">
          <w:rPr>
            <w:rFonts w:ascii="Arial" w:eastAsia="Arial" w:hAnsi="Arial" w:cs="Arial"/>
            <w:rPrChange w:id="65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ich </w:delText>
        </w:r>
        <w:r w:rsidRPr="00ED3DB6" w:rsidDel="0012062F">
          <w:rPr>
            <w:rFonts w:ascii="Arial" w:eastAsia="Arial" w:hAnsi="Arial" w:cs="Arial"/>
            <w:spacing w:val="-10"/>
            <w:rPrChange w:id="6507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12062F">
          <w:rPr>
            <w:rFonts w:ascii="Arial" w:eastAsia="Arial" w:hAnsi="Arial" w:cs="Arial"/>
            <w:spacing w:val="-1"/>
            <w:rPrChange w:id="650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12062F">
          <w:rPr>
            <w:rFonts w:ascii="Arial" w:eastAsia="Arial" w:hAnsi="Arial" w:cs="Arial"/>
            <w:rPrChange w:id="650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</w:delText>
        </w:r>
        <w:r w:rsidRPr="00ED3DB6" w:rsidDel="0012062F">
          <w:rPr>
            <w:rFonts w:ascii="Arial" w:eastAsia="Arial" w:hAnsi="Arial" w:cs="Arial"/>
            <w:spacing w:val="1"/>
            <w:rPrChange w:id="651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12062F">
          <w:rPr>
            <w:rFonts w:ascii="Arial" w:eastAsia="Arial" w:hAnsi="Arial" w:cs="Arial"/>
            <w:rPrChange w:id="651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12062F">
          <w:rPr>
            <w:rFonts w:ascii="Arial" w:eastAsia="Arial" w:hAnsi="Arial" w:cs="Arial"/>
            <w:spacing w:val="1"/>
            <w:rPrChange w:id="651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12062F">
          <w:rPr>
            <w:rFonts w:ascii="Arial" w:eastAsia="Arial" w:hAnsi="Arial" w:cs="Arial"/>
            <w:rPrChange w:id="651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in the a</w:delText>
        </w:r>
        <w:r w:rsidRPr="00ED3DB6" w:rsidDel="0012062F">
          <w:rPr>
            <w:rFonts w:ascii="Arial" w:eastAsia="Arial" w:hAnsi="Arial" w:cs="Arial"/>
            <w:spacing w:val="1"/>
            <w:rPrChange w:id="651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12062F">
          <w:rPr>
            <w:rFonts w:ascii="Arial" w:eastAsia="Arial" w:hAnsi="Arial" w:cs="Arial"/>
            <w:rPrChange w:id="651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ony</w:delText>
        </w:r>
        <w:r w:rsidRPr="00ED3DB6" w:rsidDel="0012062F">
          <w:rPr>
            <w:rFonts w:ascii="Arial" w:eastAsia="Arial" w:hAnsi="Arial" w:cs="Arial"/>
            <w:spacing w:val="-10"/>
            <w:rPrChange w:id="6516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12062F">
          <w:rPr>
            <w:rFonts w:ascii="Arial" w:eastAsia="Arial" w:hAnsi="Arial" w:cs="Arial"/>
            <w:rPrChange w:id="651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ity of</w:delText>
        </w:r>
        <w:r w:rsidRPr="00ED3DB6" w:rsidDel="0012062F">
          <w:rPr>
            <w:rFonts w:ascii="Arial" w:eastAsia="Arial" w:hAnsi="Arial" w:cs="Arial"/>
            <w:spacing w:val="-1"/>
            <w:rPrChange w:id="651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spacing w:val="1"/>
            <w:rPrChange w:id="651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12062F">
          <w:rPr>
            <w:rFonts w:ascii="Arial" w:eastAsia="Arial" w:hAnsi="Arial" w:cs="Arial"/>
            <w:spacing w:val="-1"/>
            <w:rPrChange w:id="652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12062F">
          <w:rPr>
            <w:rFonts w:ascii="Arial" w:eastAsia="Arial" w:hAnsi="Arial" w:cs="Arial"/>
            <w:spacing w:val="1"/>
            <w:rPrChange w:id="652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12062F">
          <w:rPr>
            <w:rFonts w:ascii="Arial" w:eastAsia="Arial" w:hAnsi="Arial" w:cs="Arial"/>
            <w:spacing w:val="-1"/>
            <w:rPrChange w:id="652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12062F">
          <w:rPr>
            <w:rFonts w:ascii="Arial" w:eastAsia="Arial" w:hAnsi="Arial" w:cs="Arial"/>
            <w:rPrChange w:id="652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 st</w:delText>
        </w:r>
        <w:r w:rsidRPr="00ED3DB6" w:rsidDel="0012062F">
          <w:rPr>
            <w:rFonts w:ascii="Arial" w:eastAsia="Arial" w:hAnsi="Arial" w:cs="Arial"/>
            <w:spacing w:val="1"/>
            <w:rPrChange w:id="652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12062F">
          <w:rPr>
            <w:rFonts w:ascii="Arial" w:eastAsia="Arial" w:hAnsi="Arial" w:cs="Arial"/>
            <w:rPrChange w:id="652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ED3DB6" w:rsidDel="0012062F">
          <w:rPr>
            <w:rFonts w:ascii="Arial" w:eastAsia="Arial" w:hAnsi="Arial" w:cs="Arial"/>
            <w:spacing w:val="1"/>
            <w:rPrChange w:id="652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12062F">
          <w:rPr>
            <w:rFonts w:ascii="Arial" w:eastAsia="Arial" w:hAnsi="Arial" w:cs="Arial"/>
            <w:rPrChange w:id="652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ts, or assur</w:delText>
        </w:r>
        <w:r w:rsidRPr="00ED3DB6" w:rsidDel="0012062F">
          <w:rPr>
            <w:rFonts w:ascii="Arial" w:eastAsia="Arial" w:hAnsi="Arial" w:cs="Arial"/>
            <w:spacing w:val="1"/>
            <w:rPrChange w:id="652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12062F">
          <w:rPr>
            <w:rFonts w:ascii="Arial" w:eastAsia="Arial" w:hAnsi="Arial" w:cs="Arial"/>
            <w:rPrChange w:id="652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12062F">
          <w:rPr>
            <w:rFonts w:ascii="Arial" w:eastAsia="Arial" w:hAnsi="Arial" w:cs="Arial"/>
            <w:spacing w:val="-1"/>
            <w:rPrChange w:id="653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rPrChange w:id="653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the security</w:delText>
        </w:r>
        <w:r w:rsidRPr="00ED3DB6" w:rsidDel="0012062F">
          <w:rPr>
            <w:rFonts w:ascii="Arial" w:eastAsia="Arial" w:hAnsi="Arial" w:cs="Arial"/>
            <w:spacing w:val="-1"/>
            <w:rPrChange w:id="653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rPrChange w:id="653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of test</w:delText>
        </w:r>
        <w:r w:rsidRPr="00ED3DB6" w:rsidDel="0012062F">
          <w:rPr>
            <w:rFonts w:ascii="Arial" w:eastAsia="Arial" w:hAnsi="Arial" w:cs="Arial"/>
            <w:spacing w:val="-1"/>
            <w:rPrChange w:id="653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rPrChange w:id="653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questions or an</w:delText>
        </w:r>
        <w:r w:rsidRPr="00ED3DB6" w:rsidDel="0012062F">
          <w:rPr>
            <w:rFonts w:ascii="Arial" w:eastAsia="Arial" w:hAnsi="Arial" w:cs="Arial"/>
            <w:spacing w:val="1"/>
            <w:rPrChange w:id="653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sw</w:delText>
        </w:r>
        <w:r w:rsidRPr="00ED3DB6" w:rsidDel="0012062F">
          <w:rPr>
            <w:rFonts w:ascii="Arial" w:eastAsia="Arial" w:hAnsi="Arial" w:cs="Arial"/>
            <w:spacing w:val="-1"/>
            <w:rPrChange w:id="653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12062F">
          <w:rPr>
            <w:rFonts w:ascii="Arial" w:eastAsia="Arial" w:hAnsi="Arial" w:cs="Arial"/>
            <w:rPrChange w:id="653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rs</w:delText>
        </w:r>
      </w:del>
      <w:r w:rsidRPr="00ED3DB6">
        <w:rPr>
          <w:rFonts w:ascii="Arial" w:eastAsia="Arial" w:hAnsi="Arial" w:cs="Arial"/>
          <w:rPrChange w:id="65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r w:rsidRPr="00ED3DB6">
        <w:rPr>
          <w:rFonts w:ascii="Arial" w:eastAsia="Arial" w:hAnsi="Arial" w:cs="Arial"/>
          <w:spacing w:val="49"/>
          <w:rPrChange w:id="6540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ins w:id="6541" w:author="p-ewins" w:date="2014-01-17T13:38:00Z">
        <w:r w:rsidR="00BE3B68" w:rsidRPr="00ED3DB6">
          <w:rPr>
            <w:rFonts w:ascii="Arial" w:eastAsia="Arial" w:hAnsi="Arial" w:cs="Arial"/>
            <w:rPrChange w:id="6542" w:author="Laurie Nusser" w:date="2014-01-23T11:06:00Z">
              <w:rPr>
                <w:rFonts w:ascii="Arial" w:eastAsia="Arial" w:hAnsi="Arial" w:cs="Arial"/>
                <w:spacing w:val="49"/>
                <w:sz w:val="18"/>
                <w:szCs w:val="18"/>
              </w:rPr>
            </w:rPrChange>
          </w:rPr>
          <w:t xml:space="preserve">If the student is a minor, the college may </w:t>
        </w:r>
      </w:ins>
      <w:proofErr w:type="gramStart"/>
      <w:ins w:id="6543" w:author="p-ewins" w:date="2014-01-17T13:39:00Z">
        <w:r w:rsidR="00BE3B68" w:rsidRPr="00ED3DB6">
          <w:rPr>
            <w:rFonts w:ascii="Arial" w:eastAsia="Arial" w:hAnsi="Arial" w:cs="Arial"/>
            <w:rPrChange w:id="654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contacts</w:t>
        </w:r>
      </w:ins>
      <w:proofErr w:type="gramEnd"/>
      <w:ins w:id="6545" w:author="p-ewins" w:date="2014-01-17T13:38:00Z">
        <w:r w:rsidR="00BE3B68" w:rsidRPr="00ED3DB6">
          <w:rPr>
            <w:rFonts w:ascii="Arial" w:eastAsia="Arial" w:hAnsi="Arial" w:cs="Arial"/>
            <w:rPrChange w:id="6546" w:author="Laurie Nusser" w:date="2014-01-23T11:06:00Z">
              <w:rPr>
                <w:rFonts w:ascii="Arial" w:eastAsia="Arial" w:hAnsi="Arial" w:cs="Arial"/>
                <w:spacing w:val="49"/>
                <w:sz w:val="18"/>
                <w:szCs w:val="18"/>
              </w:rPr>
            </w:rPrChange>
          </w:rPr>
          <w:t xml:space="preserve"> the </w:t>
        </w:r>
      </w:ins>
      <w:ins w:id="6547" w:author="p-ewins" w:date="2014-01-17T13:39:00Z">
        <w:r w:rsidR="00BE3B68" w:rsidRPr="00ED3DB6">
          <w:rPr>
            <w:rFonts w:ascii="Arial" w:eastAsia="Arial" w:hAnsi="Arial" w:cs="Arial"/>
            <w:rPrChange w:id="65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student’s</w:t>
        </w:r>
      </w:ins>
      <w:ins w:id="6549" w:author="p-ewins" w:date="2014-01-17T13:38:00Z">
        <w:r w:rsidR="00BE3B68" w:rsidRPr="00ED3DB6">
          <w:rPr>
            <w:rFonts w:ascii="Arial" w:eastAsia="Arial" w:hAnsi="Arial" w:cs="Arial"/>
            <w:rPrChange w:id="6550" w:author="Laurie Nusser" w:date="2014-01-23T11:06:00Z">
              <w:rPr>
                <w:rFonts w:ascii="Arial" w:eastAsia="Arial" w:hAnsi="Arial" w:cs="Arial"/>
                <w:spacing w:val="49"/>
                <w:sz w:val="18"/>
                <w:szCs w:val="18"/>
              </w:rPr>
            </w:rPrChange>
          </w:rPr>
          <w:t xml:space="preserve"> parent or guardian regarding any disc</w:t>
        </w:r>
      </w:ins>
      <w:ins w:id="6551" w:author="p-ewins" w:date="2014-01-17T13:39:00Z">
        <w:r w:rsidR="00BE3B68" w:rsidRPr="00ED3DB6">
          <w:rPr>
            <w:rFonts w:ascii="Arial" w:eastAsia="Arial" w:hAnsi="Arial" w:cs="Arial"/>
            <w:rPrChange w:id="65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iplinary</w:t>
        </w:r>
      </w:ins>
      <w:ins w:id="6553" w:author="p-ewins" w:date="2014-01-17T13:38:00Z">
        <w:r w:rsidR="00BE3B68" w:rsidRPr="00ED3DB6">
          <w:rPr>
            <w:rFonts w:ascii="Arial" w:eastAsia="Arial" w:hAnsi="Arial" w:cs="Arial"/>
            <w:rPrChange w:id="6554" w:author="Laurie Nusser" w:date="2014-01-23T11:06:00Z">
              <w:rPr>
                <w:rFonts w:ascii="Arial" w:eastAsia="Arial" w:hAnsi="Arial" w:cs="Arial"/>
                <w:spacing w:val="49"/>
                <w:sz w:val="18"/>
                <w:szCs w:val="18"/>
              </w:rPr>
            </w:rPrChange>
          </w:rPr>
          <w:t xml:space="preserve"> </w:t>
        </w:r>
      </w:ins>
      <w:del w:id="6555" w:author="p-ewins" w:date="2014-01-17T13:39:00Z">
        <w:r w:rsidRPr="00ED3DB6" w:rsidDel="00BE3B68">
          <w:rPr>
            <w:rFonts w:ascii="Arial" w:eastAsia="Arial" w:hAnsi="Arial" w:cs="Arial"/>
            <w:rPrChange w:id="6556" w:author="Laurie Nusser" w:date="2014-01-23T11:06:00Z">
              <w:rPr>
                <w:rFonts w:ascii="Arial" w:eastAsia="Arial" w:hAnsi="Arial" w:cs="Arial"/>
                <w:spacing w:val="10"/>
                <w:sz w:val="18"/>
                <w:szCs w:val="18"/>
              </w:rPr>
            </w:rPrChange>
          </w:rPr>
          <w:delText>The</w:delText>
        </w:r>
      </w:del>
      <w:ins w:id="6557" w:author="p-ewins" w:date="2014-01-17T13:39:00Z">
        <w:r w:rsidR="00BE3B68" w:rsidRPr="00ED3DB6">
          <w:rPr>
            <w:rFonts w:ascii="Arial" w:eastAsia="Arial" w:hAnsi="Arial" w:cs="Arial"/>
            <w:rPrChange w:id="655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referral. The</w:t>
        </w:r>
      </w:ins>
      <w:r w:rsidRPr="00ED3DB6">
        <w:rPr>
          <w:rFonts w:ascii="Arial" w:eastAsia="Arial" w:hAnsi="Arial" w:cs="Arial"/>
          <w:rPrChange w:id="65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65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656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5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tice sh</w:t>
      </w:r>
      <w:r w:rsidRPr="00ED3DB6">
        <w:rPr>
          <w:rFonts w:ascii="Arial" w:eastAsia="Arial" w:hAnsi="Arial" w:cs="Arial"/>
          <w:spacing w:val="1"/>
          <w:rPrChange w:id="65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65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ll be </w:t>
      </w:r>
      <w:r w:rsidRPr="00ED3DB6">
        <w:rPr>
          <w:rFonts w:ascii="Arial" w:eastAsia="Arial" w:hAnsi="Arial" w:cs="Arial"/>
          <w:spacing w:val="1"/>
          <w:rPrChange w:id="65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65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ee</w:t>
      </w:r>
      <w:r w:rsidRPr="00ED3DB6">
        <w:rPr>
          <w:rFonts w:ascii="Arial" w:eastAsia="Arial" w:hAnsi="Arial" w:cs="Arial"/>
          <w:spacing w:val="-10"/>
          <w:rPrChange w:id="656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65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ed </w:t>
      </w:r>
      <w:r w:rsidRPr="00ED3DB6">
        <w:rPr>
          <w:rFonts w:ascii="Arial" w:eastAsia="Arial" w:hAnsi="Arial" w:cs="Arial"/>
          <w:spacing w:val="1"/>
          <w:rPrChange w:id="65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657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65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1"/>
          <w:rPrChange w:id="65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5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vered </w:t>
      </w:r>
      <w:r w:rsidRPr="00ED3DB6">
        <w:rPr>
          <w:rFonts w:ascii="Arial" w:eastAsia="Arial" w:hAnsi="Arial" w:cs="Arial"/>
          <w:spacing w:val="1"/>
          <w:rPrChange w:id="65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5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it is pers</w:t>
      </w:r>
      <w:r w:rsidRPr="00ED3DB6">
        <w:rPr>
          <w:rFonts w:ascii="Arial" w:eastAsia="Arial" w:hAnsi="Arial" w:cs="Arial"/>
          <w:spacing w:val="1"/>
          <w:rPrChange w:id="65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5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na</w:t>
      </w:r>
      <w:r w:rsidRPr="00ED3DB6">
        <w:rPr>
          <w:rFonts w:ascii="Arial" w:eastAsia="Arial" w:hAnsi="Arial" w:cs="Arial"/>
          <w:spacing w:val="1"/>
          <w:rPrChange w:id="65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65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ly served </w:t>
      </w:r>
      <w:r w:rsidRPr="00ED3DB6">
        <w:rPr>
          <w:rFonts w:ascii="Arial" w:eastAsia="Arial" w:hAnsi="Arial" w:cs="Arial"/>
          <w:spacing w:val="1"/>
          <w:rPrChange w:id="65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5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t</w:t>
      </w:r>
      <w:r w:rsidRPr="00ED3DB6">
        <w:rPr>
          <w:rFonts w:ascii="Arial" w:eastAsia="Arial" w:hAnsi="Arial" w:cs="Arial"/>
          <w:spacing w:val="1"/>
          <w:rPrChange w:id="65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65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65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65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65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65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t, or t</w:t>
      </w:r>
      <w:r w:rsidRPr="00ED3DB6">
        <w:rPr>
          <w:rFonts w:ascii="Arial" w:eastAsia="Arial" w:hAnsi="Arial" w:cs="Arial"/>
          <w:spacing w:val="1"/>
          <w:rPrChange w:id="65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65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659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proofErr w:type="spellStart"/>
      <w:r w:rsidRPr="00ED3DB6">
        <w:rPr>
          <w:rFonts w:ascii="Arial" w:eastAsia="Arial" w:hAnsi="Arial" w:cs="Arial"/>
          <w:spacing w:val="-1"/>
          <w:rPrChange w:id="659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st</w:t>
      </w:r>
      <w:r w:rsidRPr="00ED3DB6">
        <w:rPr>
          <w:rFonts w:ascii="Arial" w:eastAsia="Arial" w:hAnsi="Arial" w:cs="Arial"/>
          <w:spacing w:val="1"/>
          <w:rPrChange w:id="65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-1"/>
          <w:rPrChange w:id="659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65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659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3"/>
          <w:rPrChange w:id="6596" w:author="Laurie Nusser" w:date="2014-01-23T11:06:00Z">
            <w:rPr>
              <w:rFonts w:ascii="Arial" w:eastAsia="Arial" w:hAnsi="Arial" w:cs="Arial"/>
              <w:spacing w:val="-3"/>
              <w:sz w:val="18"/>
              <w:szCs w:val="18"/>
            </w:rPr>
          </w:rPrChange>
        </w:rPr>
        <w:t>’</w:t>
      </w:r>
      <w:r w:rsidRPr="00ED3DB6">
        <w:rPr>
          <w:rFonts w:ascii="Arial" w:eastAsia="Arial" w:hAnsi="Arial" w:cs="Arial"/>
          <w:rPrChange w:id="65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</w:p>
    <w:p w:rsidR="00837781" w:rsidRPr="00ED3DB6" w:rsidRDefault="001826D1">
      <w:pPr>
        <w:spacing w:before="37" w:after="0" w:line="260" w:lineRule="auto"/>
        <w:ind w:right="80"/>
        <w:rPr>
          <w:rFonts w:ascii="Arial" w:eastAsia="Arial" w:hAnsi="Arial" w:cs="Arial"/>
          <w:rPrChange w:id="65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6599" w:author="Laurie Nusser" w:date="2014-01-23T11:07:00Z">
          <w:pPr>
            <w:spacing w:after="0" w:line="261" w:lineRule="auto"/>
            <w:ind w:left="120" w:right="52"/>
          </w:pPr>
        </w:pPrChange>
      </w:pPr>
      <w:proofErr w:type="gramStart"/>
      <w:r w:rsidRPr="00ED3DB6">
        <w:rPr>
          <w:rFonts w:ascii="Arial" w:eastAsia="Arial" w:hAnsi="Arial" w:cs="Arial"/>
          <w:rPrChange w:id="66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1"/>
          <w:rPrChange w:id="66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66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rent</w:t>
      </w:r>
      <w:proofErr w:type="spellEnd"/>
      <w:proofErr w:type="gramEnd"/>
      <w:r w:rsidRPr="00ED3DB6">
        <w:rPr>
          <w:rFonts w:ascii="Arial" w:eastAsia="Arial" w:hAnsi="Arial" w:cs="Arial"/>
          <w:rPrChange w:id="66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or gu</w:t>
      </w:r>
      <w:r w:rsidRPr="00ED3DB6">
        <w:rPr>
          <w:rFonts w:ascii="Arial" w:eastAsia="Arial" w:hAnsi="Arial" w:cs="Arial"/>
          <w:spacing w:val="1"/>
          <w:rPrChange w:id="66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66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rdi</w:t>
      </w:r>
      <w:r w:rsidRPr="00ED3DB6">
        <w:rPr>
          <w:rFonts w:ascii="Arial" w:eastAsia="Arial" w:hAnsi="Arial" w:cs="Arial"/>
          <w:spacing w:val="1"/>
          <w:rPrChange w:id="66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66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if</w:t>
      </w:r>
      <w:r w:rsidRPr="00ED3DB6">
        <w:rPr>
          <w:rFonts w:ascii="Arial" w:eastAsia="Arial" w:hAnsi="Arial" w:cs="Arial"/>
          <w:spacing w:val="-1"/>
          <w:rPrChange w:id="660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66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stu</w:t>
      </w:r>
      <w:r w:rsidRPr="00ED3DB6">
        <w:rPr>
          <w:rFonts w:ascii="Arial" w:eastAsia="Arial" w:hAnsi="Arial" w:cs="Arial"/>
          <w:spacing w:val="1"/>
          <w:rPrChange w:id="66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66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ent is a </w:t>
      </w:r>
      <w:r w:rsidRPr="00ED3DB6">
        <w:rPr>
          <w:rFonts w:ascii="Arial" w:eastAsia="Arial" w:hAnsi="Arial" w:cs="Arial"/>
          <w:spacing w:val="-11"/>
          <w:rPrChange w:id="6612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66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6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no</w:t>
      </w:r>
      <w:r w:rsidRPr="00ED3DB6">
        <w:rPr>
          <w:rFonts w:ascii="Arial" w:eastAsia="Arial" w:hAnsi="Arial" w:cs="Arial"/>
          <w:spacing w:val="-9"/>
          <w:rPrChange w:id="6615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66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Pr="00ED3DB6">
        <w:rPr>
          <w:rFonts w:ascii="Arial" w:eastAsia="Arial" w:hAnsi="Arial" w:cs="Arial"/>
          <w:spacing w:val="-1"/>
          <w:rPrChange w:id="661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66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6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662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66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66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ep</w:t>
      </w:r>
      <w:r w:rsidRPr="00ED3DB6">
        <w:rPr>
          <w:rFonts w:ascii="Arial" w:eastAsia="Arial" w:hAnsi="Arial" w:cs="Arial"/>
          <w:spacing w:val="1"/>
          <w:rPrChange w:id="66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6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sited in </w:t>
      </w:r>
      <w:r w:rsidRPr="00ED3DB6">
        <w:rPr>
          <w:rFonts w:ascii="Arial" w:eastAsia="Arial" w:hAnsi="Arial" w:cs="Arial"/>
          <w:spacing w:val="1"/>
          <w:rPrChange w:id="66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-1"/>
          <w:rPrChange w:id="662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.</w:t>
      </w:r>
      <w:r w:rsidRPr="00ED3DB6">
        <w:rPr>
          <w:rFonts w:ascii="Arial" w:eastAsia="Arial" w:hAnsi="Arial" w:cs="Arial"/>
          <w:rPrChange w:id="66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S. </w:t>
      </w:r>
      <w:r w:rsidRPr="00ED3DB6">
        <w:rPr>
          <w:rFonts w:ascii="Arial" w:eastAsia="Arial" w:hAnsi="Arial" w:cs="Arial"/>
          <w:spacing w:val="-11"/>
          <w:rPrChange w:id="6628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66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66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il to t</w:t>
      </w:r>
      <w:r w:rsidRPr="00ED3DB6">
        <w:rPr>
          <w:rFonts w:ascii="Arial" w:eastAsia="Arial" w:hAnsi="Arial" w:cs="Arial"/>
          <w:spacing w:val="1"/>
          <w:rPrChange w:id="66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66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66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66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66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66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3"/>
          <w:rPrChange w:id="6637" w:author="Laurie Nusser" w:date="2014-01-23T11:06:00Z">
            <w:rPr>
              <w:rFonts w:ascii="Arial" w:eastAsia="Arial" w:hAnsi="Arial" w:cs="Arial"/>
              <w:spacing w:val="-3"/>
              <w:sz w:val="18"/>
              <w:szCs w:val="18"/>
            </w:rPr>
          </w:rPrChange>
        </w:rPr>
        <w:t>’</w:t>
      </w:r>
      <w:r w:rsidRPr="00ED3DB6">
        <w:rPr>
          <w:rFonts w:ascii="Arial" w:eastAsia="Arial" w:hAnsi="Arial" w:cs="Arial"/>
          <w:rPrChange w:id="66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663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664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66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ost rece</w:t>
      </w:r>
      <w:r w:rsidRPr="00ED3DB6">
        <w:rPr>
          <w:rFonts w:ascii="Arial" w:eastAsia="Arial" w:hAnsi="Arial" w:cs="Arial"/>
          <w:spacing w:val="1"/>
          <w:rPrChange w:id="66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66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a</w:t>
      </w:r>
      <w:r w:rsidRPr="00ED3DB6">
        <w:rPr>
          <w:rFonts w:ascii="Arial" w:eastAsia="Arial" w:hAnsi="Arial" w:cs="Arial"/>
          <w:spacing w:val="1"/>
          <w:rPrChange w:id="66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66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dress on fi</w:t>
      </w:r>
      <w:r w:rsidRPr="00ED3DB6">
        <w:rPr>
          <w:rFonts w:ascii="Arial" w:eastAsia="Arial" w:hAnsi="Arial" w:cs="Arial"/>
          <w:spacing w:val="1"/>
          <w:rPrChange w:id="66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66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with the college.</w:t>
      </w:r>
      <w:r w:rsidRPr="00ED3DB6">
        <w:rPr>
          <w:rFonts w:ascii="Arial" w:eastAsia="Arial" w:hAnsi="Arial" w:cs="Arial"/>
          <w:spacing w:val="50"/>
          <w:rPrChange w:id="6648" w:author="Laurie Nusser" w:date="2014-01-23T11:06:00Z">
            <w:rPr>
              <w:rFonts w:ascii="Arial" w:eastAsia="Arial" w:hAnsi="Arial" w:cs="Arial"/>
              <w:spacing w:val="5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6649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665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66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n</w:t>
      </w:r>
      <w:r w:rsidRPr="00ED3DB6">
        <w:rPr>
          <w:rFonts w:ascii="Arial" w:eastAsia="Arial" w:hAnsi="Arial" w:cs="Arial"/>
          <w:spacing w:val="1"/>
          <w:rPrChange w:id="66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66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66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66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 wi</w:t>
      </w:r>
      <w:r w:rsidRPr="00ED3DB6">
        <w:rPr>
          <w:rFonts w:ascii="Arial" w:eastAsia="Arial" w:hAnsi="Arial" w:cs="Arial"/>
          <w:spacing w:val="1"/>
          <w:rPrChange w:id="66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66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inc</w:t>
      </w:r>
      <w:r w:rsidRPr="00ED3DB6">
        <w:rPr>
          <w:rFonts w:ascii="Arial" w:eastAsia="Arial" w:hAnsi="Arial" w:cs="Arial"/>
          <w:spacing w:val="1"/>
          <w:rPrChange w:id="66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66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ude the fo</w:t>
      </w:r>
      <w:r w:rsidRPr="00ED3DB6">
        <w:rPr>
          <w:rFonts w:ascii="Arial" w:eastAsia="Arial" w:hAnsi="Arial" w:cs="Arial"/>
          <w:spacing w:val="1"/>
          <w:rPrChange w:id="66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66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lo</w:t>
      </w:r>
      <w:r w:rsidRPr="00ED3DB6">
        <w:rPr>
          <w:rFonts w:ascii="Arial" w:eastAsia="Arial" w:hAnsi="Arial" w:cs="Arial"/>
          <w:spacing w:val="1"/>
          <w:rPrChange w:id="66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66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1"/>
          <w:rPrChange w:id="66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66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:</w:t>
      </w:r>
    </w:p>
    <w:p w:rsidR="00837781" w:rsidRPr="00ED3DB6" w:rsidRDefault="00837781">
      <w:pPr>
        <w:spacing w:before="9" w:after="0" w:line="170" w:lineRule="exact"/>
        <w:ind w:right="80"/>
        <w:rPr>
          <w:rPrChange w:id="6666" w:author="Laurie Nusser" w:date="2014-01-23T11:06:00Z">
            <w:rPr>
              <w:sz w:val="17"/>
              <w:szCs w:val="17"/>
            </w:rPr>
          </w:rPrChange>
        </w:rPr>
        <w:pPrChange w:id="6667" w:author="Laurie Nusser" w:date="2014-01-23T11:07:00Z">
          <w:pPr>
            <w:spacing w:before="9" w:after="0" w:line="170" w:lineRule="exact"/>
          </w:pPr>
        </w:pPrChange>
      </w:pPr>
    </w:p>
    <w:p w:rsidR="002338DF" w:rsidRPr="00956CE4" w:rsidRDefault="005E3665" w:rsidP="00956CE4">
      <w:pPr>
        <w:pStyle w:val="ListParagraph"/>
        <w:numPr>
          <w:ilvl w:val="0"/>
          <w:numId w:val="1"/>
        </w:numPr>
        <w:spacing w:after="0" w:line="240" w:lineRule="auto"/>
        <w:ind w:right="80"/>
        <w:rPr>
          <w:ins w:id="6668" w:author="Laurie Nusser" w:date="2014-01-31T15:48:00Z"/>
          <w:rFonts w:ascii="Arial" w:eastAsia="Arial" w:hAnsi="Arial" w:cs="Arial"/>
          <w:rPrChange w:id="6669" w:author="Laurie Nusser" w:date="2014-01-31T15:52:00Z">
            <w:rPr>
              <w:ins w:id="6670" w:author="Laurie Nusser" w:date="2014-01-31T15:48:00Z"/>
            </w:rPr>
          </w:rPrChange>
        </w:rPr>
        <w:pPrChange w:id="6671" w:author="Laurie Nusser" w:date="2014-01-31T15:52:00Z">
          <w:pPr>
            <w:spacing w:before="71" w:after="0" w:line="240" w:lineRule="auto"/>
            <w:ind w:left="720" w:right="-20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46990</wp:posOffset>
                </wp:positionV>
                <wp:extent cx="43180" cy="45720"/>
                <wp:effectExtent l="3175" t="8890" r="1270" b="254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5720"/>
                          <a:chOff x="1130" y="74"/>
                          <a:chExt cx="68" cy="7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30" y="74"/>
                            <a:ext cx="68" cy="72"/>
                          </a:xfrm>
                          <a:custGeom>
                            <a:avLst/>
                            <a:gdLst>
                              <a:gd name="T0" fmla="+- 0 1164 1130"/>
                              <a:gd name="T1" fmla="*/ T0 w 68"/>
                              <a:gd name="T2" fmla="+- 0 74 74"/>
                              <a:gd name="T3" fmla="*/ 74 h 72"/>
                              <a:gd name="T4" fmla="+- 0 1162 1130"/>
                              <a:gd name="T5" fmla="*/ T4 w 68"/>
                              <a:gd name="T6" fmla="+- 0 74 74"/>
                              <a:gd name="T7" fmla="*/ 74 h 72"/>
                              <a:gd name="T8" fmla="+- 0 1145 1130"/>
                              <a:gd name="T9" fmla="*/ T8 w 68"/>
                              <a:gd name="T10" fmla="+- 0 80 74"/>
                              <a:gd name="T11" fmla="*/ 80 h 72"/>
                              <a:gd name="T12" fmla="+- 0 1133 1130"/>
                              <a:gd name="T13" fmla="*/ T12 w 68"/>
                              <a:gd name="T14" fmla="+- 0 97 74"/>
                              <a:gd name="T15" fmla="*/ 97 h 72"/>
                              <a:gd name="T16" fmla="+- 0 1130 1130"/>
                              <a:gd name="T17" fmla="*/ T16 w 68"/>
                              <a:gd name="T18" fmla="+- 0 123 74"/>
                              <a:gd name="T19" fmla="*/ 123 h 72"/>
                              <a:gd name="T20" fmla="+- 0 1143 1130"/>
                              <a:gd name="T21" fmla="*/ T20 w 68"/>
                              <a:gd name="T22" fmla="+- 0 140 74"/>
                              <a:gd name="T23" fmla="*/ 140 h 72"/>
                              <a:gd name="T24" fmla="+- 0 1165 1130"/>
                              <a:gd name="T25" fmla="*/ T24 w 68"/>
                              <a:gd name="T26" fmla="+- 0 146 74"/>
                              <a:gd name="T27" fmla="*/ 146 h 72"/>
                              <a:gd name="T28" fmla="+- 0 1182 1130"/>
                              <a:gd name="T29" fmla="*/ T28 w 68"/>
                              <a:gd name="T30" fmla="+- 0 140 74"/>
                              <a:gd name="T31" fmla="*/ 140 h 72"/>
                              <a:gd name="T32" fmla="+- 0 1194 1130"/>
                              <a:gd name="T33" fmla="*/ T32 w 68"/>
                              <a:gd name="T34" fmla="+- 0 124 74"/>
                              <a:gd name="T35" fmla="*/ 124 h 72"/>
                              <a:gd name="T36" fmla="+- 0 1198 1130"/>
                              <a:gd name="T37" fmla="*/ T36 w 68"/>
                              <a:gd name="T38" fmla="+- 0 98 74"/>
                              <a:gd name="T39" fmla="*/ 98 h 72"/>
                              <a:gd name="T40" fmla="+- 0 1185 1130"/>
                              <a:gd name="T41" fmla="*/ T40 w 68"/>
                              <a:gd name="T42" fmla="+- 0 81 74"/>
                              <a:gd name="T43" fmla="*/ 81 h 72"/>
                              <a:gd name="T44" fmla="+- 0 1164 1130"/>
                              <a:gd name="T45" fmla="*/ T44 w 68"/>
                              <a:gd name="T46" fmla="+- 0 74 74"/>
                              <a:gd name="T47" fmla="*/ 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4" y="0"/>
                                </a:moveTo>
                                <a:lnTo>
                                  <a:pt x="32" y="0"/>
                                </a:lnTo>
                                <a:lnTo>
                                  <a:pt x="15" y="6"/>
                                </a:lnTo>
                                <a:lnTo>
                                  <a:pt x="3" y="23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5" y="72"/>
                                </a:lnTo>
                                <a:lnTo>
                                  <a:pt x="52" y="66"/>
                                </a:lnTo>
                                <a:lnTo>
                                  <a:pt x="64" y="50"/>
                                </a:lnTo>
                                <a:lnTo>
                                  <a:pt x="68" y="24"/>
                                </a:lnTo>
                                <a:lnTo>
                                  <a:pt x="55" y="7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6.5pt;margin-top:3.7pt;width:3.4pt;height:3.6pt;z-index:-251661824;mso-position-horizontal-relative:page" coordorigin="1130,74" coordsize="6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">
                <v:shape id="Freeform 15" o:spid="_x0000_s1027" style="position:absolute;left:1130;top:74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yUcEA&#10;AADbAAAADwAAAGRycy9kb3ducmV2LnhtbERPS4vCMBC+C/sfwix403QVRapRlmV9XATtruhxaMa2&#10;2ExqE7X+eyMI3ubje85k1phSXKl2hWUFX90IBHFqdcGZgv+/eWcEwnlkjaVlUnAnB7PpR2uCsbY3&#10;3tI18ZkIIexiVJB7X8VSujQng65rK+LAHW1t0AdYZ1LXeAvhppS9KBpKgwWHhhwr+skpPSUXo4CW&#10;o/7mIJO13Re/u/Mi0eVWeqXan833GISnxr/FL/dKh/kDeP4SDp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sclHBAAAA2wAAAA8AAAAAAAAAAAAAAAAAmAIAAGRycy9kb3du&#10;cmV2LnhtbFBLBQYAAAAABAAEAPUAAACGAwAAAAA=&#10;" path="m34,l32,,15,6,3,23,,49,13,66r22,6l52,66,64,50,68,24,55,7,34,e" fillcolor="black" stroked="f">
                  <v:path arrowok="t" o:connecttype="custom" o:connectlocs="34,74;32,74;15,80;3,97;0,123;13,140;35,146;52,140;64,124;68,98;55,81;34,74" o:connectangles="0,0,0,0,0,0,0,0,0,0,0,0"/>
                </v:shape>
                <w10:wrap anchorx="page"/>
              </v:group>
            </w:pict>
          </mc:Fallback>
        </mc:AlternateContent>
      </w:r>
      <w:r w:rsidR="001826D1" w:rsidRPr="00956CE4">
        <w:rPr>
          <w:rFonts w:ascii="Arial" w:eastAsia="Arial" w:hAnsi="Arial" w:cs="Arial"/>
          <w:rPrChange w:id="6672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the sp</w:t>
      </w:r>
      <w:r w:rsidR="001826D1" w:rsidRPr="00956CE4">
        <w:rPr>
          <w:rFonts w:ascii="Arial" w:eastAsia="Arial" w:hAnsi="Arial" w:cs="Arial"/>
          <w:spacing w:val="1"/>
          <w:rPrChange w:id="6673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674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cific section </w:t>
      </w:r>
      <w:r w:rsidR="001826D1" w:rsidRPr="00956CE4">
        <w:rPr>
          <w:rFonts w:ascii="Arial" w:eastAsia="Arial" w:hAnsi="Arial" w:cs="Arial"/>
          <w:spacing w:val="1"/>
          <w:rPrChange w:id="6675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956CE4">
        <w:rPr>
          <w:rFonts w:ascii="Arial" w:eastAsia="Arial" w:hAnsi="Arial" w:cs="Arial"/>
          <w:rPrChange w:id="6676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f the </w:t>
      </w:r>
      <w:del w:id="6677" w:author="p-ewins" w:date="2014-01-17T12:31:00Z">
        <w:r w:rsidR="001826D1" w:rsidRPr="00956CE4" w:rsidDel="00820DE7">
          <w:rPr>
            <w:rFonts w:ascii="Arial" w:eastAsia="Arial" w:hAnsi="Arial" w:cs="Arial"/>
            <w:rPrChange w:id="6678" w:author="Laurie Nusser" w:date="2014-01-31T15:52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Stan</w:delText>
        </w:r>
        <w:r w:rsidR="001826D1" w:rsidRPr="00956CE4" w:rsidDel="00820DE7">
          <w:rPr>
            <w:rFonts w:ascii="Arial" w:eastAsia="Arial" w:hAnsi="Arial" w:cs="Arial"/>
            <w:spacing w:val="1"/>
            <w:rPrChange w:id="6679" w:author="Laurie Nusser" w:date="2014-01-31T15:52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="001826D1" w:rsidRPr="00956CE4" w:rsidDel="00820DE7">
          <w:rPr>
            <w:rFonts w:ascii="Arial" w:eastAsia="Arial" w:hAnsi="Arial" w:cs="Arial"/>
            <w:rPrChange w:id="6680" w:author="Laurie Nusser" w:date="2014-01-31T15:52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ards of St</w:delText>
        </w:r>
        <w:r w:rsidR="001826D1" w:rsidRPr="00956CE4" w:rsidDel="00820DE7">
          <w:rPr>
            <w:rFonts w:ascii="Arial" w:eastAsia="Arial" w:hAnsi="Arial" w:cs="Arial"/>
            <w:spacing w:val="1"/>
            <w:rPrChange w:id="6681" w:author="Laurie Nusser" w:date="2014-01-31T15:52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956CE4" w:rsidDel="00820DE7">
          <w:rPr>
            <w:rFonts w:ascii="Arial" w:eastAsia="Arial" w:hAnsi="Arial" w:cs="Arial"/>
            <w:rPrChange w:id="6682" w:author="Laurie Nusser" w:date="2014-01-31T15:52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="001826D1" w:rsidRPr="00956CE4" w:rsidDel="00820DE7">
          <w:rPr>
            <w:rFonts w:ascii="Arial" w:eastAsia="Arial" w:hAnsi="Arial" w:cs="Arial"/>
            <w:spacing w:val="1"/>
            <w:rPrChange w:id="6683" w:author="Laurie Nusser" w:date="2014-01-31T15:52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="001826D1" w:rsidRPr="00956CE4" w:rsidDel="00820DE7">
          <w:rPr>
            <w:rFonts w:ascii="Arial" w:eastAsia="Arial" w:hAnsi="Arial" w:cs="Arial"/>
            <w:rPrChange w:id="6684" w:author="Laurie Nusser" w:date="2014-01-31T15:52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C</w:delText>
        </w:r>
        <w:r w:rsidR="001826D1" w:rsidRPr="00956CE4" w:rsidDel="00820DE7">
          <w:rPr>
            <w:rFonts w:ascii="Arial" w:eastAsia="Arial" w:hAnsi="Arial" w:cs="Arial"/>
            <w:spacing w:val="1"/>
            <w:rPrChange w:id="6685" w:author="Laurie Nusser" w:date="2014-01-31T15:52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="001826D1" w:rsidRPr="00956CE4" w:rsidDel="00820DE7">
          <w:rPr>
            <w:rFonts w:ascii="Arial" w:eastAsia="Arial" w:hAnsi="Arial" w:cs="Arial"/>
            <w:rPrChange w:id="6686" w:author="Laurie Nusser" w:date="2014-01-31T15:52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nd</w:delText>
        </w:r>
        <w:r w:rsidR="001826D1" w:rsidRPr="00956CE4" w:rsidDel="00820DE7">
          <w:rPr>
            <w:rFonts w:ascii="Arial" w:eastAsia="Arial" w:hAnsi="Arial" w:cs="Arial"/>
            <w:spacing w:val="1"/>
            <w:rPrChange w:id="6687" w:author="Laurie Nusser" w:date="2014-01-31T15:52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="001826D1" w:rsidRPr="00956CE4" w:rsidDel="00820DE7">
          <w:rPr>
            <w:rFonts w:ascii="Arial" w:eastAsia="Arial" w:hAnsi="Arial" w:cs="Arial"/>
            <w:rPrChange w:id="6688" w:author="Laurie Nusser" w:date="2014-01-31T15:52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ct</w:delText>
        </w:r>
      </w:del>
      <w:ins w:id="6689" w:author="p-ewins" w:date="2014-01-17T12:31:00Z">
        <w:r w:rsidR="00820DE7" w:rsidRPr="00956CE4">
          <w:rPr>
            <w:rFonts w:ascii="Arial" w:eastAsia="Arial" w:hAnsi="Arial" w:cs="Arial"/>
            <w:rPrChange w:id="6690" w:author="Laurie Nusser" w:date="2014-01-31T15:52:00Z">
              <w:rPr>
                <w:rFonts w:ascii="Arial" w:eastAsia="Arial" w:hAnsi="Arial" w:cs="Arial"/>
                <w:sz w:val="18"/>
                <w:szCs w:val="18"/>
              </w:rPr>
            </w:rPrChange>
          </w:rPr>
          <w:t>Student Code of Conduct</w:t>
        </w:r>
      </w:ins>
      <w:r w:rsidR="001826D1" w:rsidRPr="00956CE4">
        <w:rPr>
          <w:rFonts w:ascii="Arial" w:eastAsia="Arial" w:hAnsi="Arial" w:cs="Arial"/>
          <w:rPrChange w:id="6691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or Ed</w:t>
      </w:r>
      <w:r w:rsidR="001826D1" w:rsidRPr="00956CE4">
        <w:rPr>
          <w:rFonts w:ascii="Arial" w:eastAsia="Arial" w:hAnsi="Arial" w:cs="Arial"/>
          <w:spacing w:val="1"/>
          <w:rPrChange w:id="6692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="001826D1" w:rsidRPr="00956CE4">
        <w:rPr>
          <w:rFonts w:ascii="Arial" w:eastAsia="Arial" w:hAnsi="Arial" w:cs="Arial"/>
          <w:rPrChange w:id="6693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cation </w:t>
      </w:r>
      <w:r w:rsidR="001826D1" w:rsidRPr="00956CE4">
        <w:rPr>
          <w:rFonts w:ascii="Arial" w:eastAsia="Arial" w:hAnsi="Arial" w:cs="Arial"/>
          <w:spacing w:val="1"/>
          <w:rPrChange w:id="6694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="001826D1" w:rsidRPr="00956CE4">
        <w:rPr>
          <w:rFonts w:ascii="Arial" w:eastAsia="Arial" w:hAnsi="Arial" w:cs="Arial"/>
          <w:rPrChange w:id="6695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ode th</w:t>
      </w:r>
      <w:r w:rsidR="001826D1" w:rsidRPr="00956CE4">
        <w:rPr>
          <w:rFonts w:ascii="Arial" w:eastAsia="Arial" w:hAnsi="Arial" w:cs="Arial"/>
          <w:spacing w:val="1"/>
          <w:rPrChange w:id="6696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956CE4">
        <w:rPr>
          <w:rFonts w:ascii="Arial" w:eastAsia="Arial" w:hAnsi="Arial" w:cs="Arial"/>
          <w:rPrChange w:id="6697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="001826D1" w:rsidRPr="00956CE4">
        <w:rPr>
          <w:rFonts w:ascii="Arial" w:eastAsia="Arial" w:hAnsi="Arial" w:cs="Arial"/>
          <w:spacing w:val="-1"/>
          <w:rPrChange w:id="6698" w:author="Laurie Nusser" w:date="2014-01-31T15:52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rPrChange w:id="6699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the stud</w:t>
      </w:r>
      <w:r w:rsidR="001826D1" w:rsidRPr="00956CE4">
        <w:rPr>
          <w:rFonts w:ascii="Arial" w:eastAsia="Arial" w:hAnsi="Arial" w:cs="Arial"/>
          <w:spacing w:val="1"/>
          <w:rPrChange w:id="6700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701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="001826D1" w:rsidRPr="00956CE4">
        <w:rPr>
          <w:rFonts w:ascii="Arial" w:eastAsia="Arial" w:hAnsi="Arial" w:cs="Arial"/>
          <w:spacing w:val="-1"/>
          <w:rPrChange w:id="6702" w:author="Laurie Nusser" w:date="2014-01-31T15:52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spacing w:val="1"/>
          <w:rPrChange w:id="6703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956CE4">
        <w:rPr>
          <w:rFonts w:ascii="Arial" w:eastAsia="Arial" w:hAnsi="Arial" w:cs="Arial"/>
          <w:rPrChange w:id="6704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="001826D1" w:rsidRPr="00956CE4">
        <w:rPr>
          <w:rFonts w:ascii="Arial" w:eastAsia="Arial" w:hAnsi="Arial" w:cs="Arial"/>
          <w:spacing w:val="-1"/>
          <w:rPrChange w:id="6705" w:author="Laurie Nusser" w:date="2014-01-31T15:52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spacing w:val="1"/>
          <w:rPrChange w:id="6706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956CE4">
        <w:rPr>
          <w:rFonts w:ascii="Arial" w:eastAsia="Arial" w:hAnsi="Arial" w:cs="Arial"/>
          <w:rPrChange w:id="6707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ccused </w:t>
      </w:r>
      <w:r w:rsidR="001826D1" w:rsidRPr="00956CE4">
        <w:rPr>
          <w:rFonts w:ascii="Arial" w:eastAsia="Arial" w:hAnsi="Arial" w:cs="Arial"/>
          <w:spacing w:val="1"/>
          <w:rPrChange w:id="6708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956CE4">
        <w:rPr>
          <w:rFonts w:ascii="Arial" w:eastAsia="Arial" w:hAnsi="Arial" w:cs="Arial"/>
          <w:rPrChange w:id="6709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f vi</w:t>
      </w:r>
      <w:r w:rsidR="001826D1" w:rsidRPr="00956CE4">
        <w:rPr>
          <w:rFonts w:ascii="Arial" w:eastAsia="Arial" w:hAnsi="Arial" w:cs="Arial"/>
          <w:spacing w:val="1"/>
          <w:rPrChange w:id="6710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956CE4">
        <w:rPr>
          <w:rFonts w:ascii="Arial" w:eastAsia="Arial" w:hAnsi="Arial" w:cs="Arial"/>
          <w:rPrChange w:id="6711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lati</w:t>
      </w:r>
      <w:r w:rsidR="001826D1" w:rsidRPr="00956CE4">
        <w:rPr>
          <w:rFonts w:ascii="Arial" w:eastAsia="Arial" w:hAnsi="Arial" w:cs="Arial"/>
          <w:spacing w:val="1"/>
          <w:rPrChange w:id="6712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6713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g;</w:t>
      </w:r>
    </w:p>
    <w:p w:rsidR="002338DF" w:rsidRPr="00956CE4" w:rsidDel="002338DF" w:rsidRDefault="005E3665" w:rsidP="00956CE4">
      <w:pPr>
        <w:pStyle w:val="ListParagraph"/>
        <w:numPr>
          <w:ilvl w:val="0"/>
          <w:numId w:val="1"/>
        </w:numPr>
        <w:spacing w:before="17" w:after="0" w:line="260" w:lineRule="auto"/>
        <w:ind w:right="80"/>
        <w:rPr>
          <w:del w:id="6714" w:author="Laurie Nusser" w:date="2014-01-31T15:48:00Z"/>
          <w:rFonts w:ascii="Arial" w:eastAsia="Arial" w:hAnsi="Arial" w:cs="Arial"/>
          <w:rPrChange w:id="6715" w:author="Laurie Nusser" w:date="2014-01-31T15:52:00Z">
            <w:rPr>
              <w:del w:id="6716" w:author="Laurie Nusser" w:date="2014-01-31T15:48:00Z"/>
              <w:rFonts w:ascii="Arial" w:eastAsia="Arial" w:hAnsi="Arial" w:cs="Arial"/>
              <w:sz w:val="18"/>
              <w:szCs w:val="18"/>
            </w:rPr>
          </w:rPrChange>
        </w:rPr>
        <w:pPrChange w:id="6717" w:author="Laurie Nusser" w:date="2014-01-31T15:52:00Z">
          <w:pPr>
            <w:spacing w:before="71" w:after="0" w:line="240" w:lineRule="auto"/>
            <w:ind w:left="720" w:right="-20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92075</wp:posOffset>
                </wp:positionV>
                <wp:extent cx="42545" cy="45720"/>
                <wp:effectExtent l="3175" t="6350" r="1905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45720"/>
                          <a:chOff x="1130" y="145"/>
                          <a:chExt cx="67" cy="7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30" y="145"/>
                            <a:ext cx="67" cy="72"/>
                          </a:xfrm>
                          <a:custGeom>
                            <a:avLst/>
                            <a:gdLst>
                              <a:gd name="T0" fmla="+- 0 1164 1130"/>
                              <a:gd name="T1" fmla="*/ T0 w 67"/>
                              <a:gd name="T2" fmla="+- 0 145 145"/>
                              <a:gd name="T3" fmla="*/ 145 h 72"/>
                              <a:gd name="T4" fmla="+- 0 1162 1130"/>
                              <a:gd name="T5" fmla="*/ T4 w 67"/>
                              <a:gd name="T6" fmla="+- 0 145 145"/>
                              <a:gd name="T7" fmla="*/ 145 h 72"/>
                              <a:gd name="T8" fmla="+- 0 1145 1130"/>
                              <a:gd name="T9" fmla="*/ T8 w 67"/>
                              <a:gd name="T10" fmla="+- 0 151 145"/>
                              <a:gd name="T11" fmla="*/ 151 h 72"/>
                              <a:gd name="T12" fmla="+- 0 1133 1130"/>
                              <a:gd name="T13" fmla="*/ T12 w 67"/>
                              <a:gd name="T14" fmla="+- 0 167 145"/>
                              <a:gd name="T15" fmla="*/ 167 h 72"/>
                              <a:gd name="T16" fmla="+- 0 1130 1130"/>
                              <a:gd name="T17" fmla="*/ T16 w 67"/>
                              <a:gd name="T18" fmla="+- 0 194 145"/>
                              <a:gd name="T19" fmla="*/ 194 h 72"/>
                              <a:gd name="T20" fmla="+- 0 1144 1130"/>
                              <a:gd name="T21" fmla="*/ T20 w 67"/>
                              <a:gd name="T22" fmla="+- 0 210 145"/>
                              <a:gd name="T23" fmla="*/ 210 h 72"/>
                              <a:gd name="T24" fmla="+- 0 1165 1130"/>
                              <a:gd name="T25" fmla="*/ T24 w 67"/>
                              <a:gd name="T26" fmla="+- 0 217 145"/>
                              <a:gd name="T27" fmla="*/ 217 h 72"/>
                              <a:gd name="T28" fmla="+- 0 1183 1130"/>
                              <a:gd name="T29" fmla="*/ T28 w 67"/>
                              <a:gd name="T30" fmla="+- 0 211 145"/>
                              <a:gd name="T31" fmla="*/ 211 h 72"/>
                              <a:gd name="T32" fmla="+- 0 1195 1130"/>
                              <a:gd name="T33" fmla="*/ T32 w 67"/>
                              <a:gd name="T34" fmla="+- 0 195 145"/>
                              <a:gd name="T35" fmla="*/ 195 h 72"/>
                              <a:gd name="T36" fmla="+- 0 1198 1130"/>
                              <a:gd name="T37" fmla="*/ T36 w 67"/>
                              <a:gd name="T38" fmla="+- 0 169 145"/>
                              <a:gd name="T39" fmla="*/ 169 h 72"/>
                              <a:gd name="T40" fmla="+- 0 1185 1130"/>
                              <a:gd name="T41" fmla="*/ T40 w 67"/>
                              <a:gd name="T42" fmla="+- 0 152 145"/>
                              <a:gd name="T43" fmla="*/ 152 h 72"/>
                              <a:gd name="T44" fmla="+- 0 1164 1130"/>
                              <a:gd name="T45" fmla="*/ T44 w 67"/>
                              <a:gd name="T46" fmla="+- 0 145 145"/>
                              <a:gd name="T47" fmla="*/ 145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" h="72">
                                <a:moveTo>
                                  <a:pt x="34" y="0"/>
                                </a:moveTo>
                                <a:lnTo>
                                  <a:pt x="32" y="0"/>
                                </a:lnTo>
                                <a:lnTo>
                                  <a:pt x="15" y="6"/>
                                </a:lnTo>
                                <a:lnTo>
                                  <a:pt x="3" y="22"/>
                                </a:lnTo>
                                <a:lnTo>
                                  <a:pt x="0" y="49"/>
                                </a:lnTo>
                                <a:lnTo>
                                  <a:pt x="14" y="65"/>
                                </a:lnTo>
                                <a:lnTo>
                                  <a:pt x="35" y="72"/>
                                </a:lnTo>
                                <a:lnTo>
                                  <a:pt x="53" y="66"/>
                                </a:lnTo>
                                <a:lnTo>
                                  <a:pt x="65" y="50"/>
                                </a:lnTo>
                                <a:lnTo>
                                  <a:pt x="68" y="24"/>
                                </a:lnTo>
                                <a:lnTo>
                                  <a:pt x="55" y="7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5pt;margin-top:7.25pt;width:3.35pt;height:3.6pt;z-index:-251660800;mso-position-horizontal-relative:page" coordorigin="1130,145" coordsize="6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">
                <v:shape id="Freeform 13" o:spid="_x0000_s1027" style="position:absolute;left:1130;top:145;width:67;height:72;visibility:visible;mso-wrap-style:square;v-text-anchor:top" coordsize="6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Hy8EA&#10;AADbAAAADwAAAGRycy9kb3ducmV2LnhtbERPS4vCMBC+L/gfwgje1tQKslSjiLKrCIqvi7ehGdti&#10;MylNtNVfbxYW9jYf33Mms9aU4kG1KywrGPQjEMSp1QVnCs6n788vEM4jaywtk4InOZhNOx8TTLRt&#10;+ECPo89ECGGXoILc+yqR0qU5GXR9WxEH7mprgz7AOpO6xiaEm1LGUTSSBgsODTlWtMgpvR3vRsHe&#10;xE1zWfrV9v5jdpt2F5/kK1aq123nYxCeWv8v/nOvdZg/hN9fwgF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8R8vBAAAA2wAAAA8AAAAAAAAAAAAAAAAAmAIAAGRycy9kb3du&#10;cmV2LnhtbFBLBQYAAAAABAAEAPUAAACGAwAAAAA=&#10;" path="m34,l32,,15,6,3,22,,49,14,65r21,7l53,66,65,50,68,24,55,7,34,e" fillcolor="black" stroked="f">
                  <v:path arrowok="t" o:connecttype="custom" o:connectlocs="34,145;32,145;15,151;3,167;0,194;14,210;35,217;53,211;65,195;68,169;55,152;34,145" o:connectangles="0,0,0,0,0,0,0,0,0,0,0,0"/>
                </v:shape>
                <w10:wrap anchorx="page"/>
              </v:group>
            </w:pict>
          </mc:Fallback>
        </mc:AlternateContent>
      </w:r>
      <w:r w:rsidR="001826D1" w:rsidRPr="00956CE4">
        <w:rPr>
          <w:rFonts w:ascii="Arial" w:eastAsia="Arial" w:hAnsi="Arial" w:cs="Arial"/>
          <w:rPrChange w:id="6718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a sp</w:t>
      </w:r>
      <w:r w:rsidR="001826D1" w:rsidRPr="00956CE4">
        <w:rPr>
          <w:rFonts w:ascii="Arial" w:eastAsia="Arial" w:hAnsi="Arial" w:cs="Arial"/>
          <w:spacing w:val="1"/>
          <w:rPrChange w:id="6719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720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cific st</w:t>
      </w:r>
      <w:r w:rsidR="001826D1" w:rsidRPr="00956CE4">
        <w:rPr>
          <w:rFonts w:ascii="Arial" w:eastAsia="Arial" w:hAnsi="Arial" w:cs="Arial"/>
          <w:spacing w:val="1"/>
          <w:rPrChange w:id="6721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956CE4">
        <w:rPr>
          <w:rFonts w:ascii="Arial" w:eastAsia="Arial" w:hAnsi="Arial" w:cs="Arial"/>
          <w:spacing w:val="-1"/>
          <w:rPrChange w:id="6722" w:author="Laurie Nusser" w:date="2014-01-31T15:52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="001826D1" w:rsidRPr="00956CE4">
        <w:rPr>
          <w:rFonts w:ascii="Arial" w:eastAsia="Arial" w:hAnsi="Arial" w:cs="Arial"/>
          <w:spacing w:val="1"/>
          <w:rPrChange w:id="6723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956CE4">
        <w:rPr>
          <w:rFonts w:ascii="Arial" w:eastAsia="Arial" w:hAnsi="Arial" w:cs="Arial"/>
          <w:spacing w:val="-11"/>
          <w:rPrChange w:id="6724" w:author="Laurie Nusser" w:date="2014-01-31T15:52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="001826D1" w:rsidRPr="00956CE4">
        <w:rPr>
          <w:rFonts w:ascii="Arial" w:eastAsia="Arial" w:hAnsi="Arial" w:cs="Arial"/>
          <w:spacing w:val="1"/>
          <w:rPrChange w:id="6725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956CE4">
        <w:rPr>
          <w:rFonts w:ascii="Arial" w:eastAsia="Arial" w:hAnsi="Arial" w:cs="Arial"/>
          <w:spacing w:val="-1"/>
          <w:rPrChange w:id="6726" w:author="Laurie Nusser" w:date="2014-01-31T15:52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6727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="001826D1" w:rsidRPr="00956CE4">
        <w:rPr>
          <w:rFonts w:ascii="Arial" w:eastAsia="Arial" w:hAnsi="Arial" w:cs="Arial"/>
          <w:spacing w:val="-1"/>
          <w:rPrChange w:id="6728" w:author="Laurie Nusser" w:date="2014-01-31T15:52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spacing w:val="1"/>
          <w:rPrChange w:id="6729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956CE4">
        <w:rPr>
          <w:rFonts w:ascii="Arial" w:eastAsia="Arial" w:hAnsi="Arial" w:cs="Arial"/>
          <w:rPrChange w:id="6730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f the facts</w:t>
      </w:r>
      <w:r w:rsidR="001826D1" w:rsidRPr="00956CE4">
        <w:rPr>
          <w:rFonts w:ascii="Arial" w:eastAsia="Arial" w:hAnsi="Arial" w:cs="Arial"/>
          <w:spacing w:val="-1"/>
          <w:rPrChange w:id="6731" w:author="Laurie Nusser" w:date="2014-01-31T15:52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rPrChange w:id="6732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="001826D1" w:rsidRPr="00956CE4">
        <w:rPr>
          <w:rFonts w:ascii="Arial" w:eastAsia="Arial" w:hAnsi="Arial" w:cs="Arial"/>
          <w:spacing w:val="1"/>
          <w:rPrChange w:id="6733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="001826D1" w:rsidRPr="00956CE4">
        <w:rPr>
          <w:rFonts w:ascii="Arial" w:eastAsia="Arial" w:hAnsi="Arial" w:cs="Arial"/>
          <w:rPrChange w:id="6734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pp</w:t>
      </w:r>
      <w:r w:rsidR="001826D1" w:rsidRPr="00956CE4">
        <w:rPr>
          <w:rFonts w:ascii="Arial" w:eastAsia="Arial" w:hAnsi="Arial" w:cs="Arial"/>
          <w:spacing w:val="1"/>
          <w:rPrChange w:id="6735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956CE4">
        <w:rPr>
          <w:rFonts w:ascii="Arial" w:eastAsia="Arial" w:hAnsi="Arial" w:cs="Arial"/>
          <w:rPrChange w:id="6736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rt</w:t>
      </w:r>
      <w:r w:rsidR="001826D1" w:rsidRPr="00956CE4">
        <w:rPr>
          <w:rFonts w:ascii="Arial" w:eastAsia="Arial" w:hAnsi="Arial" w:cs="Arial"/>
          <w:spacing w:val="1"/>
          <w:rPrChange w:id="6737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956CE4">
        <w:rPr>
          <w:rFonts w:ascii="Arial" w:eastAsia="Arial" w:hAnsi="Arial" w:cs="Arial"/>
          <w:rPrChange w:id="6738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ng the pr</w:t>
      </w:r>
      <w:r w:rsidR="001826D1" w:rsidRPr="00956CE4">
        <w:rPr>
          <w:rFonts w:ascii="Arial" w:eastAsia="Arial" w:hAnsi="Arial" w:cs="Arial"/>
          <w:spacing w:val="1"/>
          <w:rPrChange w:id="6739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956CE4">
        <w:rPr>
          <w:rFonts w:ascii="Arial" w:eastAsia="Arial" w:hAnsi="Arial" w:cs="Arial"/>
          <w:rPrChange w:id="6740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pos</w:t>
      </w:r>
      <w:r w:rsidR="001826D1" w:rsidRPr="00956CE4">
        <w:rPr>
          <w:rFonts w:ascii="Arial" w:eastAsia="Arial" w:hAnsi="Arial" w:cs="Arial"/>
          <w:spacing w:val="1"/>
          <w:rPrChange w:id="6741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742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d disc</w:t>
      </w:r>
      <w:r w:rsidR="001826D1" w:rsidRPr="00956CE4">
        <w:rPr>
          <w:rFonts w:ascii="Arial" w:eastAsia="Arial" w:hAnsi="Arial" w:cs="Arial"/>
          <w:spacing w:val="1"/>
          <w:rPrChange w:id="6743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956CE4">
        <w:rPr>
          <w:rFonts w:ascii="Arial" w:eastAsia="Arial" w:hAnsi="Arial" w:cs="Arial"/>
          <w:rPrChange w:id="6744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pl</w:t>
      </w:r>
      <w:r w:rsidR="001826D1" w:rsidRPr="00956CE4">
        <w:rPr>
          <w:rFonts w:ascii="Arial" w:eastAsia="Arial" w:hAnsi="Arial" w:cs="Arial"/>
          <w:spacing w:val="1"/>
          <w:rPrChange w:id="6745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956CE4">
        <w:rPr>
          <w:rFonts w:ascii="Arial" w:eastAsia="Arial" w:hAnsi="Arial" w:cs="Arial"/>
          <w:rPrChange w:id="6746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ne;</w:t>
      </w:r>
      <w:ins w:id="6747" w:author="Laurie Nusser" w:date="2014-01-31T15:53:00Z">
        <w:r w:rsidR="00956CE4" w:rsidRPr="00956CE4" w:rsidDel="002338DF">
          <w:rPr>
            <w:rFonts w:ascii="Arial" w:eastAsia="Arial" w:hAnsi="Arial" w:cs="Arial"/>
            <w:rPrChange w:id="6748" w:author="Laurie Nusser" w:date="2014-01-31T15:52:00Z">
              <w:rPr>
                <w:rFonts w:ascii="Arial" w:eastAsia="Arial" w:hAnsi="Arial" w:cs="Arial"/>
              </w:rPr>
            </w:rPrChange>
          </w:rPr>
          <w:t xml:space="preserve"> </w:t>
        </w:r>
      </w:ins>
    </w:p>
    <w:p w:rsidR="00956CE4" w:rsidRPr="00956CE4" w:rsidRDefault="005E3665" w:rsidP="00956CE4">
      <w:pPr>
        <w:pStyle w:val="ListParagraph"/>
        <w:numPr>
          <w:ilvl w:val="0"/>
          <w:numId w:val="1"/>
        </w:numPr>
        <w:spacing w:before="17" w:after="0" w:line="260" w:lineRule="auto"/>
        <w:ind w:right="80"/>
        <w:rPr>
          <w:ins w:id="6749" w:author="Laurie Nusser" w:date="2014-01-31T15:51:00Z"/>
          <w:rFonts w:ascii="Arial" w:eastAsia="Arial" w:hAnsi="Arial" w:cs="Arial"/>
          <w:rPrChange w:id="6750" w:author="Laurie Nusser" w:date="2014-01-31T15:52:00Z">
            <w:rPr>
              <w:ins w:id="6751" w:author="Laurie Nusser" w:date="2014-01-31T15:51:00Z"/>
            </w:rPr>
          </w:rPrChange>
        </w:rPr>
        <w:pPrChange w:id="6752" w:author="Laurie Nusser" w:date="2014-01-31T15:52:00Z">
          <w:pPr>
            <w:spacing w:before="1" w:after="0" w:line="260" w:lineRule="auto"/>
            <w:ind w:left="720" w:right="418"/>
          </w:pPr>
        </w:pPrChange>
      </w:pPr>
      <w:proofErr w:type="gramStart"/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57785</wp:posOffset>
                </wp:positionV>
                <wp:extent cx="43180" cy="45720"/>
                <wp:effectExtent l="3175" t="635" r="127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5720"/>
                          <a:chOff x="1130" y="91"/>
                          <a:chExt cx="68" cy="7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30" y="91"/>
                            <a:ext cx="68" cy="72"/>
                          </a:xfrm>
                          <a:custGeom>
                            <a:avLst/>
                            <a:gdLst>
                              <a:gd name="T0" fmla="+- 0 1164 1130"/>
                              <a:gd name="T1" fmla="*/ T0 w 68"/>
                              <a:gd name="T2" fmla="+- 0 91 91"/>
                              <a:gd name="T3" fmla="*/ 91 h 72"/>
                              <a:gd name="T4" fmla="+- 0 1162 1130"/>
                              <a:gd name="T5" fmla="*/ T4 w 68"/>
                              <a:gd name="T6" fmla="+- 0 91 91"/>
                              <a:gd name="T7" fmla="*/ 91 h 72"/>
                              <a:gd name="T8" fmla="+- 0 1145 1130"/>
                              <a:gd name="T9" fmla="*/ T8 w 68"/>
                              <a:gd name="T10" fmla="+- 0 97 91"/>
                              <a:gd name="T11" fmla="*/ 97 h 72"/>
                              <a:gd name="T12" fmla="+- 0 1133 1130"/>
                              <a:gd name="T13" fmla="*/ T12 w 68"/>
                              <a:gd name="T14" fmla="+- 0 114 91"/>
                              <a:gd name="T15" fmla="*/ 114 h 72"/>
                              <a:gd name="T16" fmla="+- 0 1130 1130"/>
                              <a:gd name="T17" fmla="*/ T16 w 68"/>
                              <a:gd name="T18" fmla="+- 0 140 91"/>
                              <a:gd name="T19" fmla="*/ 140 h 72"/>
                              <a:gd name="T20" fmla="+- 0 1143 1130"/>
                              <a:gd name="T21" fmla="*/ T20 w 68"/>
                              <a:gd name="T22" fmla="+- 0 157 91"/>
                              <a:gd name="T23" fmla="*/ 157 h 72"/>
                              <a:gd name="T24" fmla="+- 0 1165 1130"/>
                              <a:gd name="T25" fmla="*/ T24 w 68"/>
                              <a:gd name="T26" fmla="+- 0 163 91"/>
                              <a:gd name="T27" fmla="*/ 163 h 72"/>
                              <a:gd name="T28" fmla="+- 0 1182 1130"/>
                              <a:gd name="T29" fmla="*/ T28 w 68"/>
                              <a:gd name="T30" fmla="+- 0 157 91"/>
                              <a:gd name="T31" fmla="*/ 157 h 72"/>
                              <a:gd name="T32" fmla="+- 0 1194 1130"/>
                              <a:gd name="T33" fmla="*/ T32 w 68"/>
                              <a:gd name="T34" fmla="+- 0 141 91"/>
                              <a:gd name="T35" fmla="*/ 141 h 72"/>
                              <a:gd name="T36" fmla="+- 0 1198 1130"/>
                              <a:gd name="T37" fmla="*/ T36 w 68"/>
                              <a:gd name="T38" fmla="+- 0 115 91"/>
                              <a:gd name="T39" fmla="*/ 115 h 72"/>
                              <a:gd name="T40" fmla="+- 0 1185 1130"/>
                              <a:gd name="T41" fmla="*/ T40 w 68"/>
                              <a:gd name="T42" fmla="+- 0 98 91"/>
                              <a:gd name="T43" fmla="*/ 98 h 72"/>
                              <a:gd name="T44" fmla="+- 0 1164 1130"/>
                              <a:gd name="T45" fmla="*/ T44 w 68"/>
                              <a:gd name="T46" fmla="+- 0 91 91"/>
                              <a:gd name="T47" fmla="*/ 9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4" y="0"/>
                                </a:moveTo>
                                <a:lnTo>
                                  <a:pt x="32" y="0"/>
                                </a:lnTo>
                                <a:lnTo>
                                  <a:pt x="15" y="6"/>
                                </a:lnTo>
                                <a:lnTo>
                                  <a:pt x="3" y="23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5" y="72"/>
                                </a:lnTo>
                                <a:lnTo>
                                  <a:pt x="52" y="66"/>
                                </a:lnTo>
                                <a:lnTo>
                                  <a:pt x="64" y="50"/>
                                </a:lnTo>
                                <a:lnTo>
                                  <a:pt x="68" y="24"/>
                                </a:lnTo>
                                <a:lnTo>
                                  <a:pt x="55" y="7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6.5pt;margin-top:4.55pt;width:3.4pt;height:3.6pt;z-index:-251659776;mso-position-horizontal-relative:page" coordorigin="1130,91" coordsize="6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">
                <v:shape id="Freeform 11" o:spid="_x0000_s1027" style="position:absolute;left:1130;top:91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0UsAA&#10;AADbAAAADwAAAGRycy9kb3ducmV2LnhtbERPS4vCMBC+C/sfwix4s6kKItUosqyPi7DWXfQ4NGNb&#10;bCa1iVr//UYQvM3H95zpvDWVuFHjSssK+lEMgjizuuRcwe9+2RuDcB5ZY2WZFDzIwXz20Zliou2d&#10;d3RLfS5CCLsEFRTe14mULivIoItsTRy4k20M+gCbXOoG7yHcVHIQxyNpsOTQUGBNXwVl5/RqFNB6&#10;PPw5ynRrD+X332WV6monvVLdz3YxAeGp9W/xy73RYX4fnr+E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d0UsAAAADbAAAADwAAAAAAAAAAAAAAAACYAgAAZHJzL2Rvd25y&#10;ZXYueG1sUEsFBgAAAAAEAAQA9QAAAIUDAAAAAA==&#10;" path="m34,l32,,15,6,3,23,,49,13,66r22,6l52,66,64,50,68,24,55,7,34,e" fillcolor="black" stroked="f">
                  <v:path arrowok="t" o:connecttype="custom" o:connectlocs="34,91;32,91;15,97;3,114;0,140;13,157;35,163;52,157;64,141;68,115;55,98;34,91" o:connectangles="0,0,0,0,0,0,0,0,0,0,0,0"/>
                </v:shape>
                <w10:wrap anchorx="page"/>
              </v:group>
            </w:pict>
          </mc:Fallback>
        </mc:AlternateContent>
      </w:r>
      <w:r w:rsidR="001826D1" w:rsidRPr="00956CE4">
        <w:rPr>
          <w:rFonts w:ascii="Arial" w:eastAsia="Arial" w:hAnsi="Arial" w:cs="Arial"/>
          <w:spacing w:val="-1"/>
          <w:rPrChange w:id="6753" w:author="Laurie Nusser" w:date="2014-01-31T15:52:00Z">
            <w:rPr>
              <w:spacing w:val="-1"/>
            </w:rPr>
          </w:rPrChange>
        </w:rPr>
        <w:t>a</w:t>
      </w:r>
      <w:r w:rsidR="001826D1" w:rsidRPr="00956CE4">
        <w:rPr>
          <w:rFonts w:ascii="Arial" w:eastAsia="Arial" w:hAnsi="Arial" w:cs="Arial"/>
          <w:spacing w:val="1"/>
          <w:rPrChange w:id="6754" w:author="Laurie Nusser" w:date="2014-01-31T15:52:00Z">
            <w:rPr>
              <w:spacing w:val="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6755" w:author="Laurie Nusser" w:date="2014-01-31T15:52:00Z">
            <w:rPr/>
          </w:rPrChange>
        </w:rPr>
        <w:t>y</w:t>
      </w:r>
      <w:proofErr w:type="gramEnd"/>
      <w:r w:rsidR="001826D1" w:rsidRPr="00956CE4">
        <w:rPr>
          <w:rFonts w:ascii="Arial" w:eastAsia="Arial" w:hAnsi="Arial" w:cs="Arial"/>
          <w:rPrChange w:id="6756" w:author="Laurie Nusser" w:date="2014-01-31T15:52:00Z">
            <w:rPr/>
          </w:rPrChange>
        </w:rPr>
        <w:t xml:space="preserve"> evi</w:t>
      </w:r>
      <w:r w:rsidR="001826D1" w:rsidRPr="00956CE4">
        <w:rPr>
          <w:rFonts w:ascii="Arial" w:eastAsia="Arial" w:hAnsi="Arial" w:cs="Arial"/>
          <w:spacing w:val="-1"/>
          <w:rPrChange w:id="6757" w:author="Laurie Nusser" w:date="2014-01-31T15:52:00Z">
            <w:rPr>
              <w:spacing w:val="-1"/>
            </w:rPr>
          </w:rPrChange>
        </w:rPr>
        <w:t>d</w:t>
      </w:r>
      <w:r w:rsidR="001826D1" w:rsidRPr="00956CE4">
        <w:rPr>
          <w:rFonts w:ascii="Arial" w:eastAsia="Arial" w:hAnsi="Arial" w:cs="Arial"/>
          <w:rPrChange w:id="6758" w:author="Laurie Nusser" w:date="2014-01-31T15:52:00Z">
            <w:rPr/>
          </w:rPrChange>
        </w:rPr>
        <w:t>e</w:t>
      </w:r>
      <w:r w:rsidR="001826D1" w:rsidRPr="00956CE4">
        <w:rPr>
          <w:rFonts w:ascii="Arial" w:eastAsia="Arial" w:hAnsi="Arial" w:cs="Arial"/>
          <w:spacing w:val="-1"/>
          <w:rPrChange w:id="6759" w:author="Laurie Nusser" w:date="2014-01-31T15:52:00Z">
            <w:rPr>
              <w:spacing w:val="-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6760" w:author="Laurie Nusser" w:date="2014-01-31T15:52:00Z">
            <w:rPr/>
          </w:rPrChange>
        </w:rPr>
        <w:t xml:space="preserve">ce </w:t>
      </w:r>
      <w:r w:rsidR="001826D1" w:rsidRPr="00956CE4">
        <w:rPr>
          <w:rFonts w:ascii="Arial" w:eastAsia="Arial" w:hAnsi="Arial" w:cs="Arial"/>
          <w:spacing w:val="-1"/>
          <w:rPrChange w:id="6761" w:author="Laurie Nusser" w:date="2014-01-31T15:52:00Z">
            <w:rPr>
              <w:spacing w:val="-1"/>
            </w:rPr>
          </w:rPrChange>
        </w:rPr>
        <w:t>o</w:t>
      </w:r>
      <w:r w:rsidR="001826D1" w:rsidRPr="00956CE4">
        <w:rPr>
          <w:rFonts w:ascii="Arial" w:eastAsia="Arial" w:hAnsi="Arial" w:cs="Arial"/>
          <w:rPrChange w:id="6762" w:author="Laurie Nusser" w:date="2014-01-31T15:52:00Z">
            <w:rPr/>
          </w:rPrChange>
        </w:rPr>
        <w:t>n w</w:t>
      </w:r>
      <w:r w:rsidR="001826D1" w:rsidRPr="00956CE4">
        <w:rPr>
          <w:rFonts w:ascii="Arial" w:eastAsia="Arial" w:hAnsi="Arial" w:cs="Arial"/>
          <w:spacing w:val="-1"/>
          <w:rPrChange w:id="6763" w:author="Laurie Nusser" w:date="2014-01-31T15:52:00Z">
            <w:rPr>
              <w:spacing w:val="-1"/>
            </w:rPr>
          </w:rPrChange>
        </w:rPr>
        <w:t>h</w:t>
      </w:r>
      <w:r w:rsidR="001826D1" w:rsidRPr="00956CE4">
        <w:rPr>
          <w:rFonts w:ascii="Arial" w:eastAsia="Arial" w:hAnsi="Arial" w:cs="Arial"/>
          <w:rPrChange w:id="6764" w:author="Laurie Nusser" w:date="2014-01-31T15:52:00Z">
            <w:rPr/>
          </w:rPrChange>
        </w:rPr>
        <w:t>ich t</w:t>
      </w:r>
      <w:r w:rsidR="001826D1" w:rsidRPr="00956CE4">
        <w:rPr>
          <w:rFonts w:ascii="Arial" w:eastAsia="Arial" w:hAnsi="Arial" w:cs="Arial"/>
          <w:spacing w:val="-1"/>
          <w:rPrChange w:id="6765" w:author="Laurie Nusser" w:date="2014-01-31T15:52:00Z">
            <w:rPr>
              <w:spacing w:val="-1"/>
            </w:rPr>
          </w:rPrChange>
        </w:rPr>
        <w:t>h</w:t>
      </w:r>
      <w:r w:rsidR="001826D1" w:rsidRPr="00956CE4">
        <w:rPr>
          <w:rFonts w:ascii="Arial" w:eastAsia="Arial" w:hAnsi="Arial" w:cs="Arial"/>
          <w:rPrChange w:id="6766" w:author="Laurie Nusser" w:date="2014-01-31T15:52:00Z">
            <w:rPr/>
          </w:rPrChange>
        </w:rPr>
        <w:t>e coll</w:t>
      </w:r>
      <w:r w:rsidR="001826D1" w:rsidRPr="00956CE4">
        <w:rPr>
          <w:rFonts w:ascii="Arial" w:eastAsia="Arial" w:hAnsi="Arial" w:cs="Arial"/>
          <w:spacing w:val="1"/>
          <w:rPrChange w:id="6767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spacing w:val="-1"/>
          <w:rPrChange w:id="6768" w:author="Laurie Nusser" w:date="2014-01-31T15:52:00Z">
            <w:rPr>
              <w:spacing w:val="-1"/>
            </w:rPr>
          </w:rPrChange>
        </w:rPr>
        <w:t>g</w:t>
      </w:r>
      <w:r w:rsidR="001826D1" w:rsidRPr="00956CE4">
        <w:rPr>
          <w:rFonts w:ascii="Arial" w:eastAsia="Arial" w:hAnsi="Arial" w:cs="Arial"/>
          <w:rPrChange w:id="6769" w:author="Laurie Nusser" w:date="2014-01-31T15:52:00Z">
            <w:rPr/>
          </w:rPrChange>
        </w:rPr>
        <w:t xml:space="preserve">e </w:t>
      </w:r>
      <w:r w:rsidR="001826D1" w:rsidRPr="00956CE4">
        <w:rPr>
          <w:rFonts w:ascii="Arial" w:eastAsia="Arial" w:hAnsi="Arial" w:cs="Arial"/>
          <w:spacing w:val="-10"/>
          <w:rPrChange w:id="6770" w:author="Laurie Nusser" w:date="2014-01-31T15:52:00Z">
            <w:rPr>
              <w:spacing w:val="-10"/>
            </w:rPr>
          </w:rPrChange>
        </w:rPr>
        <w:t>m</w:t>
      </w:r>
      <w:r w:rsidR="001826D1" w:rsidRPr="00956CE4">
        <w:rPr>
          <w:rFonts w:ascii="Arial" w:eastAsia="Arial" w:hAnsi="Arial" w:cs="Arial"/>
          <w:spacing w:val="-1"/>
          <w:rPrChange w:id="6771" w:author="Laurie Nusser" w:date="2014-01-31T15:52:00Z">
            <w:rPr>
              <w:spacing w:val="-1"/>
            </w:rPr>
          </w:rPrChange>
        </w:rPr>
        <w:t>a</w:t>
      </w:r>
      <w:r w:rsidR="001826D1" w:rsidRPr="00956CE4">
        <w:rPr>
          <w:rFonts w:ascii="Arial" w:eastAsia="Arial" w:hAnsi="Arial" w:cs="Arial"/>
          <w:rPrChange w:id="6772" w:author="Laurie Nusser" w:date="2014-01-31T15:52:00Z">
            <w:rPr/>
          </w:rPrChange>
        </w:rPr>
        <w:t>y</w:t>
      </w:r>
      <w:r w:rsidR="001826D1" w:rsidRPr="00956CE4">
        <w:rPr>
          <w:rFonts w:ascii="Arial" w:eastAsia="Arial" w:hAnsi="Arial" w:cs="Arial"/>
          <w:spacing w:val="1"/>
          <w:rPrChange w:id="6773" w:author="Laurie Nusser" w:date="2014-01-31T15:52:00Z">
            <w:rPr>
              <w:spacing w:val="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rPrChange w:id="6774" w:author="Laurie Nusser" w:date="2014-01-31T15:52:00Z">
            <w:rPr/>
          </w:rPrChange>
        </w:rPr>
        <w:t>r</w:t>
      </w:r>
      <w:r w:rsidR="001826D1" w:rsidRPr="00956CE4">
        <w:rPr>
          <w:rFonts w:ascii="Arial" w:eastAsia="Arial" w:hAnsi="Arial" w:cs="Arial"/>
          <w:spacing w:val="-1"/>
          <w:rPrChange w:id="6775" w:author="Laurie Nusser" w:date="2014-01-31T15:52:00Z">
            <w:rPr>
              <w:spacing w:val="-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776" w:author="Laurie Nusser" w:date="2014-01-31T15:52:00Z">
            <w:rPr/>
          </w:rPrChange>
        </w:rPr>
        <w:t>ly in t</w:t>
      </w:r>
      <w:r w:rsidR="001826D1" w:rsidRPr="00956CE4">
        <w:rPr>
          <w:rFonts w:ascii="Arial" w:eastAsia="Arial" w:hAnsi="Arial" w:cs="Arial"/>
          <w:spacing w:val="-1"/>
          <w:rPrChange w:id="6777" w:author="Laurie Nusser" w:date="2014-01-31T15:52:00Z">
            <w:rPr>
              <w:spacing w:val="-1"/>
            </w:rPr>
          </w:rPrChange>
        </w:rPr>
        <w:t>h</w:t>
      </w:r>
      <w:r w:rsidR="001826D1" w:rsidRPr="00956CE4">
        <w:rPr>
          <w:rFonts w:ascii="Arial" w:eastAsia="Arial" w:hAnsi="Arial" w:cs="Arial"/>
          <w:rPrChange w:id="6778" w:author="Laurie Nusser" w:date="2014-01-31T15:52:00Z">
            <w:rPr/>
          </w:rPrChange>
        </w:rPr>
        <w:t>e i</w:t>
      </w:r>
      <w:r w:rsidR="001826D1" w:rsidRPr="00956CE4">
        <w:rPr>
          <w:rFonts w:ascii="Arial" w:eastAsia="Arial" w:hAnsi="Arial" w:cs="Arial"/>
          <w:spacing w:val="-11"/>
          <w:rPrChange w:id="6779" w:author="Laurie Nusser" w:date="2014-01-31T15:52:00Z">
            <w:rPr>
              <w:spacing w:val="-11"/>
            </w:rPr>
          </w:rPrChange>
        </w:rPr>
        <w:t>m</w:t>
      </w:r>
      <w:r w:rsidR="001826D1" w:rsidRPr="00956CE4">
        <w:rPr>
          <w:rFonts w:ascii="Arial" w:eastAsia="Arial" w:hAnsi="Arial" w:cs="Arial"/>
          <w:rPrChange w:id="6780" w:author="Laurie Nusser" w:date="2014-01-31T15:52:00Z">
            <w:rPr/>
          </w:rPrChange>
        </w:rPr>
        <w:t>p</w:t>
      </w:r>
      <w:r w:rsidR="001826D1" w:rsidRPr="00956CE4">
        <w:rPr>
          <w:rFonts w:ascii="Arial" w:eastAsia="Arial" w:hAnsi="Arial" w:cs="Arial"/>
          <w:spacing w:val="-1"/>
          <w:rPrChange w:id="6781" w:author="Laurie Nusser" w:date="2014-01-31T15:52:00Z">
            <w:rPr>
              <w:spacing w:val="-1"/>
            </w:rPr>
          </w:rPrChange>
        </w:rPr>
        <w:t>o</w:t>
      </w:r>
      <w:r w:rsidR="001826D1" w:rsidRPr="00956CE4">
        <w:rPr>
          <w:rFonts w:ascii="Arial" w:eastAsia="Arial" w:hAnsi="Arial" w:cs="Arial"/>
          <w:rPrChange w:id="6782" w:author="Laurie Nusser" w:date="2014-01-31T15:52:00Z">
            <w:rPr/>
          </w:rPrChange>
        </w:rPr>
        <w:t xml:space="preserve">sition </w:t>
      </w:r>
      <w:r w:rsidR="001826D1" w:rsidRPr="00956CE4">
        <w:rPr>
          <w:rFonts w:ascii="Arial" w:eastAsia="Arial" w:hAnsi="Arial" w:cs="Arial"/>
          <w:spacing w:val="-1"/>
          <w:rPrChange w:id="6783" w:author="Laurie Nusser" w:date="2014-01-31T15:52:00Z">
            <w:rPr>
              <w:spacing w:val="-1"/>
            </w:rPr>
          </w:rPrChange>
        </w:rPr>
        <w:t>o</w:t>
      </w:r>
      <w:r w:rsidR="001826D1" w:rsidRPr="00956CE4">
        <w:rPr>
          <w:rFonts w:ascii="Arial" w:eastAsia="Arial" w:hAnsi="Arial" w:cs="Arial"/>
          <w:rPrChange w:id="6784" w:author="Laurie Nusser" w:date="2014-01-31T15:52:00Z">
            <w:rPr/>
          </w:rPrChange>
        </w:rPr>
        <w:t>f discipli</w:t>
      </w:r>
      <w:r w:rsidR="001826D1" w:rsidRPr="00956CE4">
        <w:rPr>
          <w:rFonts w:ascii="Arial" w:eastAsia="Arial" w:hAnsi="Arial" w:cs="Arial"/>
          <w:spacing w:val="1"/>
          <w:rPrChange w:id="6785" w:author="Laurie Nusser" w:date="2014-01-31T15:52:00Z">
            <w:rPr>
              <w:spacing w:val="1"/>
            </w:rPr>
          </w:rPrChange>
        </w:rPr>
        <w:t>n</w:t>
      </w:r>
      <w:r w:rsidR="001826D1" w:rsidRPr="00956CE4">
        <w:rPr>
          <w:rFonts w:ascii="Arial" w:eastAsia="Arial" w:hAnsi="Arial" w:cs="Arial"/>
          <w:spacing w:val="-1"/>
          <w:rPrChange w:id="6786" w:author="Laurie Nusser" w:date="2014-01-31T15:52:00Z">
            <w:rPr>
              <w:spacing w:val="-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787" w:author="Laurie Nusser" w:date="2014-01-31T15:52:00Z">
            <w:rPr/>
          </w:rPrChange>
        </w:rPr>
        <w:t>.  Evi</w:t>
      </w:r>
      <w:r w:rsidR="001826D1" w:rsidRPr="00956CE4">
        <w:rPr>
          <w:rFonts w:ascii="Arial" w:eastAsia="Arial" w:hAnsi="Arial" w:cs="Arial"/>
          <w:spacing w:val="1"/>
          <w:rPrChange w:id="6788" w:author="Laurie Nusser" w:date="2014-01-31T15:52:00Z">
            <w:rPr>
              <w:spacing w:val="1"/>
            </w:rPr>
          </w:rPrChange>
        </w:rPr>
        <w:t>d</w:t>
      </w:r>
      <w:r w:rsidR="001826D1" w:rsidRPr="00956CE4">
        <w:rPr>
          <w:rFonts w:ascii="Arial" w:eastAsia="Arial" w:hAnsi="Arial" w:cs="Arial"/>
          <w:spacing w:val="-1"/>
          <w:rPrChange w:id="6789" w:author="Laurie Nusser" w:date="2014-01-31T15:52:00Z">
            <w:rPr>
              <w:spacing w:val="-1"/>
            </w:rPr>
          </w:rPrChange>
        </w:rPr>
        <w:t>en</w:t>
      </w:r>
      <w:r w:rsidR="001826D1" w:rsidRPr="00956CE4">
        <w:rPr>
          <w:rFonts w:ascii="Arial" w:eastAsia="Arial" w:hAnsi="Arial" w:cs="Arial"/>
          <w:rPrChange w:id="6790" w:author="Laurie Nusser" w:date="2014-01-31T15:52:00Z">
            <w:rPr/>
          </w:rPrChange>
        </w:rPr>
        <w:t>ce t</w:t>
      </w:r>
      <w:r w:rsidR="001826D1" w:rsidRPr="00956CE4">
        <w:rPr>
          <w:rFonts w:ascii="Arial" w:eastAsia="Arial" w:hAnsi="Arial" w:cs="Arial"/>
          <w:spacing w:val="-1"/>
          <w:rPrChange w:id="6791" w:author="Laurie Nusser" w:date="2014-01-31T15:52:00Z">
            <w:rPr>
              <w:spacing w:val="-1"/>
            </w:rPr>
          </w:rPrChange>
        </w:rPr>
        <w:t>h</w:t>
      </w:r>
      <w:r w:rsidR="001826D1" w:rsidRPr="00956CE4">
        <w:rPr>
          <w:rFonts w:ascii="Arial" w:eastAsia="Arial" w:hAnsi="Arial" w:cs="Arial"/>
          <w:rPrChange w:id="6792" w:author="Laurie Nusser" w:date="2014-01-31T15:52:00Z">
            <w:rPr/>
          </w:rPrChange>
        </w:rPr>
        <w:t xml:space="preserve">at </w:t>
      </w:r>
      <w:r w:rsidR="001826D1" w:rsidRPr="00956CE4">
        <w:rPr>
          <w:rFonts w:ascii="Arial" w:eastAsia="Arial" w:hAnsi="Arial" w:cs="Arial"/>
          <w:spacing w:val="-10"/>
          <w:rPrChange w:id="6793" w:author="Laurie Nusser" w:date="2014-01-31T15:52:00Z">
            <w:rPr>
              <w:spacing w:val="-10"/>
            </w:rPr>
          </w:rPrChange>
        </w:rPr>
        <w:t>m</w:t>
      </w:r>
      <w:r w:rsidR="001826D1" w:rsidRPr="00956CE4">
        <w:rPr>
          <w:rFonts w:ascii="Arial" w:eastAsia="Arial" w:hAnsi="Arial" w:cs="Arial"/>
          <w:spacing w:val="-1"/>
          <w:rPrChange w:id="6794" w:author="Laurie Nusser" w:date="2014-01-31T15:52:00Z">
            <w:rPr>
              <w:spacing w:val="-1"/>
            </w:rPr>
          </w:rPrChange>
        </w:rPr>
        <w:t>a</w:t>
      </w:r>
      <w:r w:rsidR="001826D1" w:rsidRPr="00956CE4">
        <w:rPr>
          <w:rFonts w:ascii="Arial" w:eastAsia="Arial" w:hAnsi="Arial" w:cs="Arial"/>
          <w:rPrChange w:id="6795" w:author="Laurie Nusser" w:date="2014-01-31T15:52:00Z">
            <w:rPr/>
          </w:rPrChange>
        </w:rPr>
        <w:t>y</w:t>
      </w:r>
      <w:r w:rsidR="001826D1" w:rsidRPr="00956CE4">
        <w:rPr>
          <w:rFonts w:ascii="Arial" w:eastAsia="Arial" w:hAnsi="Arial" w:cs="Arial"/>
          <w:spacing w:val="1"/>
          <w:rPrChange w:id="6796" w:author="Laurie Nusser" w:date="2014-01-31T15:52:00Z">
            <w:rPr>
              <w:spacing w:val="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rPrChange w:id="6797" w:author="Laurie Nusser" w:date="2014-01-31T15:52:00Z">
            <w:rPr/>
          </w:rPrChange>
        </w:rPr>
        <w:t>i</w:t>
      </w:r>
      <w:r w:rsidR="001826D1" w:rsidRPr="00956CE4">
        <w:rPr>
          <w:rFonts w:ascii="Arial" w:eastAsia="Arial" w:hAnsi="Arial" w:cs="Arial"/>
          <w:spacing w:val="-1"/>
          <w:rPrChange w:id="6798" w:author="Laurie Nusser" w:date="2014-01-31T15:52:00Z">
            <w:rPr>
              <w:spacing w:val="-1"/>
            </w:rPr>
          </w:rPrChange>
        </w:rPr>
        <w:t>d</w:t>
      </w:r>
      <w:r w:rsidR="001826D1" w:rsidRPr="00956CE4">
        <w:rPr>
          <w:rFonts w:ascii="Arial" w:eastAsia="Arial" w:hAnsi="Arial" w:cs="Arial"/>
          <w:rPrChange w:id="6799" w:author="Laurie Nusser" w:date="2014-01-31T15:52:00Z">
            <w:rPr/>
          </w:rPrChange>
        </w:rPr>
        <w:t>e</w:t>
      </w:r>
      <w:r w:rsidR="001826D1" w:rsidRPr="00956CE4">
        <w:rPr>
          <w:rFonts w:ascii="Arial" w:eastAsia="Arial" w:hAnsi="Arial" w:cs="Arial"/>
          <w:spacing w:val="-1"/>
          <w:rPrChange w:id="6800" w:author="Laurie Nusser" w:date="2014-01-31T15:52:00Z">
            <w:rPr>
              <w:spacing w:val="-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6801" w:author="Laurie Nusser" w:date="2014-01-31T15:52:00Z">
            <w:rPr/>
          </w:rPrChange>
        </w:rPr>
        <w:t>tify o</w:t>
      </w:r>
      <w:r w:rsidR="001826D1" w:rsidRPr="00956CE4">
        <w:rPr>
          <w:rFonts w:ascii="Arial" w:eastAsia="Arial" w:hAnsi="Arial" w:cs="Arial"/>
          <w:spacing w:val="-1"/>
          <w:rPrChange w:id="6802" w:author="Laurie Nusser" w:date="2014-01-31T15:52:00Z">
            <w:rPr>
              <w:spacing w:val="-1"/>
            </w:rPr>
          </w:rPrChange>
        </w:rPr>
        <w:t>t</w:t>
      </w:r>
      <w:r w:rsidR="001826D1" w:rsidRPr="00956CE4">
        <w:rPr>
          <w:rFonts w:ascii="Arial" w:eastAsia="Arial" w:hAnsi="Arial" w:cs="Arial"/>
          <w:rPrChange w:id="6803" w:author="Laurie Nusser" w:date="2014-01-31T15:52:00Z">
            <w:rPr/>
          </w:rPrChange>
        </w:rPr>
        <w:t>h</w:t>
      </w:r>
      <w:r w:rsidR="001826D1" w:rsidRPr="00956CE4">
        <w:rPr>
          <w:rFonts w:ascii="Arial" w:eastAsia="Arial" w:hAnsi="Arial" w:cs="Arial"/>
          <w:spacing w:val="-1"/>
          <w:rPrChange w:id="6804" w:author="Laurie Nusser" w:date="2014-01-31T15:52:00Z">
            <w:rPr>
              <w:spacing w:val="-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805" w:author="Laurie Nusser" w:date="2014-01-31T15:52:00Z">
            <w:rPr/>
          </w:rPrChange>
        </w:rPr>
        <w:t>r</w:t>
      </w:r>
      <w:r w:rsidR="001826D1" w:rsidRPr="00956CE4">
        <w:rPr>
          <w:rFonts w:ascii="Arial" w:eastAsia="Arial" w:hAnsi="Arial" w:cs="Arial"/>
          <w:spacing w:val="1"/>
          <w:rPrChange w:id="6806" w:author="Laurie Nusser" w:date="2014-01-31T15:52:00Z">
            <w:rPr>
              <w:spacing w:val="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rPrChange w:id="6807" w:author="Laurie Nusser" w:date="2014-01-31T15:52:00Z">
            <w:rPr/>
          </w:rPrChange>
        </w:rPr>
        <w:t>s</w:t>
      </w:r>
      <w:r w:rsidR="001826D1" w:rsidRPr="00956CE4">
        <w:rPr>
          <w:rFonts w:ascii="Arial" w:eastAsia="Arial" w:hAnsi="Arial" w:cs="Arial"/>
          <w:spacing w:val="-1"/>
          <w:rPrChange w:id="6808" w:author="Laurie Nusser" w:date="2014-01-31T15:52:00Z">
            <w:rPr>
              <w:spacing w:val="-1"/>
            </w:rPr>
          </w:rPrChange>
        </w:rPr>
        <w:t>t</w:t>
      </w:r>
      <w:r w:rsidR="001826D1" w:rsidRPr="00956CE4">
        <w:rPr>
          <w:rFonts w:ascii="Arial" w:eastAsia="Arial" w:hAnsi="Arial" w:cs="Arial"/>
          <w:rPrChange w:id="6809" w:author="Laurie Nusser" w:date="2014-01-31T15:52:00Z">
            <w:rPr/>
          </w:rPrChange>
        </w:rPr>
        <w:t>u</w:t>
      </w:r>
      <w:r w:rsidR="001826D1" w:rsidRPr="00956CE4">
        <w:rPr>
          <w:rFonts w:ascii="Arial" w:eastAsia="Arial" w:hAnsi="Arial" w:cs="Arial"/>
          <w:spacing w:val="-1"/>
          <w:rPrChange w:id="6810" w:author="Laurie Nusser" w:date="2014-01-31T15:52:00Z">
            <w:rPr>
              <w:spacing w:val="-1"/>
            </w:rPr>
          </w:rPrChange>
        </w:rPr>
        <w:t>de</w:t>
      </w:r>
      <w:r w:rsidR="001826D1" w:rsidRPr="00956CE4">
        <w:rPr>
          <w:rFonts w:ascii="Arial" w:eastAsia="Arial" w:hAnsi="Arial" w:cs="Arial"/>
          <w:spacing w:val="1"/>
          <w:rPrChange w:id="6811" w:author="Laurie Nusser" w:date="2014-01-31T15:52:00Z">
            <w:rPr>
              <w:spacing w:val="1"/>
            </w:rPr>
          </w:rPrChange>
        </w:rPr>
        <w:t>n</w:t>
      </w:r>
      <w:r w:rsidR="001826D1" w:rsidRPr="00956CE4">
        <w:rPr>
          <w:rFonts w:ascii="Arial" w:eastAsia="Arial" w:hAnsi="Arial" w:cs="Arial"/>
          <w:spacing w:val="-1"/>
          <w:rPrChange w:id="6812" w:author="Laurie Nusser" w:date="2014-01-31T15:52:00Z">
            <w:rPr>
              <w:spacing w:val="-1"/>
            </w:rPr>
          </w:rPrChange>
        </w:rPr>
        <w:t>t</w:t>
      </w:r>
      <w:r w:rsidR="001826D1" w:rsidRPr="00956CE4">
        <w:rPr>
          <w:rFonts w:ascii="Arial" w:eastAsia="Arial" w:hAnsi="Arial" w:cs="Arial"/>
          <w:rPrChange w:id="6813" w:author="Laurie Nusser" w:date="2014-01-31T15:52:00Z">
            <w:rPr/>
          </w:rPrChange>
        </w:rPr>
        <w:t xml:space="preserve">s </w:t>
      </w:r>
      <w:r w:rsidR="001826D1" w:rsidRPr="00956CE4">
        <w:rPr>
          <w:rFonts w:ascii="Arial" w:eastAsia="Arial" w:hAnsi="Arial" w:cs="Arial"/>
          <w:spacing w:val="-1"/>
          <w:rPrChange w:id="6814" w:author="Laurie Nusser" w:date="2014-01-31T15:52:00Z">
            <w:rPr>
              <w:spacing w:val="-1"/>
            </w:rPr>
          </w:rPrChange>
        </w:rPr>
        <w:t>o</w:t>
      </w:r>
      <w:r w:rsidR="001826D1" w:rsidRPr="00956CE4">
        <w:rPr>
          <w:rFonts w:ascii="Arial" w:eastAsia="Arial" w:hAnsi="Arial" w:cs="Arial"/>
          <w:rPrChange w:id="6815" w:author="Laurie Nusser" w:date="2014-01-31T15:52:00Z">
            <w:rPr/>
          </w:rPrChange>
        </w:rPr>
        <w:t>r w</w:t>
      </w:r>
      <w:r w:rsidR="001826D1" w:rsidRPr="00956CE4">
        <w:rPr>
          <w:rFonts w:ascii="Arial" w:eastAsia="Arial" w:hAnsi="Arial" w:cs="Arial"/>
          <w:spacing w:val="1"/>
          <w:rPrChange w:id="6816" w:author="Laurie Nusser" w:date="2014-01-31T15:52:00Z">
            <w:rPr>
              <w:spacing w:val="1"/>
            </w:rPr>
          </w:rPrChange>
        </w:rPr>
        <w:t>h</w:t>
      </w:r>
      <w:r w:rsidR="001826D1" w:rsidRPr="00956CE4">
        <w:rPr>
          <w:rFonts w:ascii="Arial" w:eastAsia="Arial" w:hAnsi="Arial" w:cs="Arial"/>
          <w:rPrChange w:id="6817" w:author="Laurie Nusser" w:date="2014-01-31T15:52:00Z">
            <w:rPr/>
          </w:rPrChange>
        </w:rPr>
        <w:t>ich w</w:t>
      </w:r>
      <w:r w:rsidR="001826D1" w:rsidRPr="00956CE4">
        <w:rPr>
          <w:rFonts w:ascii="Arial" w:eastAsia="Arial" w:hAnsi="Arial" w:cs="Arial"/>
          <w:spacing w:val="1"/>
          <w:rPrChange w:id="6818" w:author="Laurie Nusser" w:date="2014-01-31T15:52:00Z">
            <w:rPr>
              <w:spacing w:val="1"/>
            </w:rPr>
          </w:rPrChange>
        </w:rPr>
        <w:t>o</w:t>
      </w:r>
      <w:r w:rsidR="001826D1" w:rsidRPr="00956CE4">
        <w:rPr>
          <w:rFonts w:ascii="Arial" w:eastAsia="Arial" w:hAnsi="Arial" w:cs="Arial"/>
          <w:rPrChange w:id="6819" w:author="Laurie Nusser" w:date="2014-01-31T15:52:00Z">
            <w:rPr/>
          </w:rPrChange>
        </w:rPr>
        <w:t>uld r</w:t>
      </w:r>
      <w:r w:rsidR="001826D1" w:rsidRPr="00956CE4">
        <w:rPr>
          <w:rFonts w:ascii="Arial" w:eastAsia="Arial" w:hAnsi="Arial" w:cs="Arial"/>
          <w:spacing w:val="1"/>
          <w:rPrChange w:id="6820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821" w:author="Laurie Nusser" w:date="2014-01-31T15:52:00Z">
            <w:rPr/>
          </w:rPrChange>
        </w:rPr>
        <w:t>sult in the rev</w:t>
      </w:r>
      <w:r w:rsidR="001826D1" w:rsidRPr="00956CE4">
        <w:rPr>
          <w:rFonts w:ascii="Arial" w:eastAsia="Arial" w:hAnsi="Arial" w:cs="Arial"/>
          <w:spacing w:val="1"/>
          <w:rPrChange w:id="6822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823" w:author="Laurie Nusser" w:date="2014-01-31T15:52:00Z">
            <w:rPr/>
          </w:rPrChange>
        </w:rPr>
        <w:t>lati</w:t>
      </w:r>
      <w:r w:rsidR="001826D1" w:rsidRPr="00956CE4">
        <w:rPr>
          <w:rFonts w:ascii="Arial" w:eastAsia="Arial" w:hAnsi="Arial" w:cs="Arial"/>
          <w:spacing w:val="1"/>
          <w:rPrChange w:id="6824" w:author="Laurie Nusser" w:date="2014-01-31T15:52:00Z">
            <w:rPr>
              <w:spacing w:val="1"/>
            </w:rPr>
          </w:rPrChange>
        </w:rPr>
        <w:t>o</w:t>
      </w:r>
      <w:r w:rsidR="001826D1" w:rsidRPr="00956CE4">
        <w:rPr>
          <w:rFonts w:ascii="Arial" w:eastAsia="Arial" w:hAnsi="Arial" w:cs="Arial"/>
          <w:rPrChange w:id="6825" w:author="Laurie Nusser" w:date="2014-01-31T15:52:00Z">
            <w:rPr/>
          </w:rPrChange>
        </w:rPr>
        <w:t>n of</w:t>
      </w:r>
      <w:r w:rsidR="001826D1" w:rsidRPr="00956CE4">
        <w:rPr>
          <w:rFonts w:ascii="Arial" w:eastAsia="Arial" w:hAnsi="Arial" w:cs="Arial"/>
          <w:spacing w:val="-1"/>
          <w:rPrChange w:id="6826" w:author="Laurie Nusser" w:date="2014-01-31T15:52:00Z">
            <w:rPr>
              <w:spacing w:val="-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rPrChange w:id="6827" w:author="Laurie Nusser" w:date="2014-01-31T15:52:00Z">
            <w:rPr/>
          </w:rPrChange>
        </w:rPr>
        <w:t>test qu</w:t>
      </w:r>
      <w:r w:rsidR="001826D1" w:rsidRPr="00956CE4">
        <w:rPr>
          <w:rFonts w:ascii="Arial" w:eastAsia="Arial" w:hAnsi="Arial" w:cs="Arial"/>
          <w:spacing w:val="1"/>
          <w:rPrChange w:id="6828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829" w:author="Laurie Nusser" w:date="2014-01-31T15:52:00Z">
            <w:rPr/>
          </w:rPrChange>
        </w:rPr>
        <w:t>st</w:t>
      </w:r>
      <w:r w:rsidR="001826D1" w:rsidRPr="00956CE4">
        <w:rPr>
          <w:rFonts w:ascii="Arial" w:eastAsia="Arial" w:hAnsi="Arial" w:cs="Arial"/>
          <w:spacing w:val="1"/>
          <w:rPrChange w:id="6830" w:author="Laurie Nusser" w:date="2014-01-31T15:52:00Z">
            <w:rPr>
              <w:spacing w:val="1"/>
            </w:rPr>
          </w:rPrChange>
        </w:rPr>
        <w:t>i</w:t>
      </w:r>
      <w:r w:rsidR="001826D1" w:rsidRPr="00956CE4">
        <w:rPr>
          <w:rFonts w:ascii="Arial" w:eastAsia="Arial" w:hAnsi="Arial" w:cs="Arial"/>
          <w:rPrChange w:id="6831" w:author="Laurie Nusser" w:date="2014-01-31T15:52:00Z">
            <w:rPr/>
          </w:rPrChange>
        </w:rPr>
        <w:t>ons or a</w:t>
      </w:r>
      <w:r w:rsidR="001826D1" w:rsidRPr="00956CE4">
        <w:rPr>
          <w:rFonts w:ascii="Arial" w:eastAsia="Arial" w:hAnsi="Arial" w:cs="Arial"/>
          <w:spacing w:val="1"/>
          <w:rPrChange w:id="6832" w:author="Laurie Nusser" w:date="2014-01-31T15:52:00Z">
            <w:rPr>
              <w:spacing w:val="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6833" w:author="Laurie Nusser" w:date="2014-01-31T15:52:00Z">
            <w:rPr/>
          </w:rPrChange>
        </w:rPr>
        <w:t>swers</w:t>
      </w:r>
      <w:r w:rsidR="001826D1" w:rsidRPr="00956CE4">
        <w:rPr>
          <w:rFonts w:ascii="Arial" w:eastAsia="Arial" w:hAnsi="Arial" w:cs="Arial"/>
          <w:spacing w:val="-2"/>
          <w:rPrChange w:id="6834" w:author="Laurie Nusser" w:date="2014-01-31T15:52:00Z">
            <w:rPr>
              <w:spacing w:val="-2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rPrChange w:id="6835" w:author="Laurie Nusser" w:date="2014-01-31T15:52:00Z">
            <w:rPr/>
          </w:rPrChange>
        </w:rPr>
        <w:t>n</w:t>
      </w:r>
      <w:r w:rsidR="001826D1" w:rsidRPr="00956CE4">
        <w:rPr>
          <w:rFonts w:ascii="Arial" w:eastAsia="Arial" w:hAnsi="Arial" w:cs="Arial"/>
          <w:spacing w:val="1"/>
          <w:rPrChange w:id="6836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837" w:author="Laurie Nusser" w:date="2014-01-31T15:52:00Z">
            <w:rPr/>
          </w:rPrChange>
        </w:rPr>
        <w:t>ed n</w:t>
      </w:r>
      <w:r w:rsidR="001826D1" w:rsidRPr="00956CE4">
        <w:rPr>
          <w:rFonts w:ascii="Arial" w:eastAsia="Arial" w:hAnsi="Arial" w:cs="Arial"/>
          <w:spacing w:val="1"/>
          <w:rPrChange w:id="6838" w:author="Laurie Nusser" w:date="2014-01-31T15:52:00Z">
            <w:rPr>
              <w:spacing w:val="1"/>
            </w:rPr>
          </w:rPrChange>
        </w:rPr>
        <w:t>o</w:t>
      </w:r>
      <w:r w:rsidR="001826D1" w:rsidRPr="00956CE4">
        <w:rPr>
          <w:rFonts w:ascii="Arial" w:eastAsia="Arial" w:hAnsi="Arial" w:cs="Arial"/>
          <w:rPrChange w:id="6839" w:author="Laurie Nusser" w:date="2014-01-31T15:52:00Z">
            <w:rPr/>
          </w:rPrChange>
        </w:rPr>
        <w:t xml:space="preserve">t be </w:t>
      </w:r>
      <w:r w:rsidR="001826D1" w:rsidRPr="00956CE4">
        <w:rPr>
          <w:rFonts w:ascii="Arial" w:eastAsia="Arial" w:hAnsi="Arial" w:cs="Arial"/>
          <w:spacing w:val="1"/>
          <w:rPrChange w:id="6840" w:author="Laurie Nusser" w:date="2014-01-31T15:52:00Z">
            <w:rPr>
              <w:spacing w:val="1"/>
            </w:rPr>
          </w:rPrChange>
        </w:rPr>
        <w:t>p</w:t>
      </w:r>
      <w:r w:rsidR="001826D1" w:rsidRPr="00956CE4">
        <w:rPr>
          <w:rFonts w:ascii="Arial" w:eastAsia="Arial" w:hAnsi="Arial" w:cs="Arial"/>
          <w:rPrChange w:id="6841" w:author="Laurie Nusser" w:date="2014-01-31T15:52:00Z">
            <w:rPr/>
          </w:rPrChange>
        </w:rPr>
        <w:t>rovi</w:t>
      </w:r>
      <w:r w:rsidR="001826D1" w:rsidRPr="00956CE4">
        <w:rPr>
          <w:rFonts w:ascii="Arial" w:eastAsia="Arial" w:hAnsi="Arial" w:cs="Arial"/>
          <w:spacing w:val="1"/>
          <w:rPrChange w:id="6842" w:author="Laurie Nusser" w:date="2014-01-31T15:52:00Z">
            <w:rPr>
              <w:spacing w:val="1"/>
            </w:rPr>
          </w:rPrChange>
        </w:rPr>
        <w:t>d</w:t>
      </w:r>
      <w:r w:rsidR="001826D1" w:rsidRPr="00956CE4">
        <w:rPr>
          <w:rFonts w:ascii="Arial" w:eastAsia="Arial" w:hAnsi="Arial" w:cs="Arial"/>
          <w:rPrChange w:id="6843" w:author="Laurie Nusser" w:date="2014-01-31T15:52:00Z">
            <w:rPr/>
          </w:rPrChange>
        </w:rPr>
        <w:t xml:space="preserve">ed in </w:t>
      </w:r>
      <w:r w:rsidR="001826D1" w:rsidRPr="00956CE4">
        <w:rPr>
          <w:rFonts w:ascii="Arial" w:eastAsia="Arial" w:hAnsi="Arial" w:cs="Arial"/>
          <w:spacing w:val="1"/>
          <w:rPrChange w:id="6844" w:author="Laurie Nusser" w:date="2014-01-31T15:52:00Z">
            <w:rPr>
              <w:spacing w:val="1"/>
            </w:rPr>
          </w:rPrChange>
        </w:rPr>
        <w:t>a</w:t>
      </w:r>
      <w:r w:rsidR="001826D1" w:rsidRPr="00956CE4">
        <w:rPr>
          <w:rFonts w:ascii="Arial" w:eastAsia="Arial" w:hAnsi="Arial" w:cs="Arial"/>
          <w:spacing w:val="-1"/>
          <w:rPrChange w:id="6845" w:author="Laurie Nusser" w:date="2014-01-31T15:52:00Z">
            <w:rPr>
              <w:spacing w:val="-1"/>
            </w:rPr>
          </w:rPrChange>
        </w:rPr>
        <w:t>d</w:t>
      </w:r>
      <w:r w:rsidR="001826D1" w:rsidRPr="00956CE4">
        <w:rPr>
          <w:rFonts w:ascii="Arial" w:eastAsia="Arial" w:hAnsi="Arial" w:cs="Arial"/>
          <w:rPrChange w:id="6846" w:author="Laurie Nusser" w:date="2014-01-31T15:52:00Z">
            <w:rPr/>
          </w:rPrChange>
        </w:rPr>
        <w:t>va</w:t>
      </w:r>
      <w:r w:rsidR="001826D1" w:rsidRPr="00956CE4">
        <w:rPr>
          <w:rFonts w:ascii="Arial" w:eastAsia="Arial" w:hAnsi="Arial" w:cs="Arial"/>
          <w:spacing w:val="1"/>
          <w:rPrChange w:id="6847" w:author="Laurie Nusser" w:date="2014-01-31T15:52:00Z">
            <w:rPr>
              <w:spacing w:val="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6848" w:author="Laurie Nusser" w:date="2014-01-31T15:52:00Z">
            <w:rPr/>
          </w:rPrChange>
        </w:rPr>
        <w:t>ce.</w:t>
      </w:r>
      <w:r w:rsidR="001826D1" w:rsidRPr="00956CE4">
        <w:rPr>
          <w:rFonts w:ascii="Arial" w:eastAsia="Arial" w:hAnsi="Arial" w:cs="Arial"/>
          <w:spacing w:val="49"/>
          <w:rPrChange w:id="6849" w:author="Laurie Nusser" w:date="2014-01-31T15:52:00Z">
            <w:rPr>
              <w:spacing w:val="49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spacing w:val="-10"/>
          <w:rPrChange w:id="6850" w:author="Laurie Nusser" w:date="2014-01-31T15:52:00Z">
            <w:rPr>
              <w:spacing w:val="-10"/>
            </w:rPr>
          </w:rPrChange>
        </w:rPr>
        <w:t>T</w:t>
      </w:r>
      <w:r w:rsidR="001826D1" w:rsidRPr="00956CE4">
        <w:rPr>
          <w:rFonts w:ascii="Arial" w:eastAsia="Arial" w:hAnsi="Arial" w:cs="Arial"/>
          <w:spacing w:val="1"/>
          <w:rPrChange w:id="6851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852" w:author="Laurie Nusser" w:date="2014-01-31T15:52:00Z">
            <w:rPr/>
          </w:rPrChange>
        </w:rPr>
        <w:t>st</w:t>
      </w:r>
      <w:r w:rsidR="001826D1" w:rsidRPr="00956CE4">
        <w:rPr>
          <w:rFonts w:ascii="Arial" w:eastAsia="Arial" w:hAnsi="Arial" w:cs="Arial"/>
          <w:spacing w:val="1"/>
          <w:rPrChange w:id="6853" w:author="Laurie Nusser" w:date="2014-01-31T15:52:00Z">
            <w:rPr>
              <w:spacing w:val="1"/>
            </w:rPr>
          </w:rPrChange>
        </w:rPr>
        <w:t>i</w:t>
      </w:r>
      <w:r w:rsidR="001826D1" w:rsidRPr="00956CE4">
        <w:rPr>
          <w:rFonts w:ascii="Arial" w:eastAsia="Arial" w:hAnsi="Arial" w:cs="Arial"/>
          <w:spacing w:val="-11"/>
          <w:rPrChange w:id="6854" w:author="Laurie Nusser" w:date="2014-01-31T15:52:00Z">
            <w:rPr>
              <w:spacing w:val="-11"/>
            </w:rPr>
          </w:rPrChange>
        </w:rPr>
        <w:t>m</w:t>
      </w:r>
      <w:r w:rsidR="001826D1" w:rsidRPr="00956CE4">
        <w:rPr>
          <w:rFonts w:ascii="Arial" w:eastAsia="Arial" w:hAnsi="Arial" w:cs="Arial"/>
          <w:spacing w:val="1"/>
          <w:rPrChange w:id="6855" w:author="Laurie Nusser" w:date="2014-01-31T15:52:00Z">
            <w:rPr>
              <w:spacing w:val="1"/>
            </w:rPr>
          </w:rPrChange>
        </w:rPr>
        <w:t>o</w:t>
      </w:r>
      <w:r w:rsidR="001826D1" w:rsidRPr="00956CE4">
        <w:rPr>
          <w:rFonts w:ascii="Arial" w:eastAsia="Arial" w:hAnsi="Arial" w:cs="Arial"/>
          <w:spacing w:val="-1"/>
          <w:rPrChange w:id="6856" w:author="Laurie Nusser" w:date="2014-01-31T15:52:00Z">
            <w:rPr>
              <w:spacing w:val="-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6857" w:author="Laurie Nusser" w:date="2014-01-31T15:52:00Z">
            <w:rPr/>
          </w:rPrChange>
        </w:rPr>
        <w:t>y rel</w:t>
      </w:r>
      <w:r w:rsidR="001826D1" w:rsidRPr="00956CE4">
        <w:rPr>
          <w:rFonts w:ascii="Arial" w:eastAsia="Arial" w:hAnsi="Arial" w:cs="Arial"/>
          <w:spacing w:val="1"/>
          <w:rPrChange w:id="6858" w:author="Laurie Nusser" w:date="2014-01-31T15:52:00Z">
            <w:rPr>
              <w:spacing w:val="1"/>
            </w:rPr>
          </w:rPrChange>
        </w:rPr>
        <w:t>a</w:t>
      </w:r>
      <w:r w:rsidR="001826D1" w:rsidRPr="00956CE4">
        <w:rPr>
          <w:rFonts w:ascii="Arial" w:eastAsia="Arial" w:hAnsi="Arial" w:cs="Arial"/>
          <w:rPrChange w:id="6859" w:author="Laurie Nusser" w:date="2014-01-31T15:52:00Z">
            <w:rPr/>
          </w:rPrChange>
        </w:rPr>
        <w:t>t</w:t>
      </w:r>
      <w:r w:rsidR="001826D1" w:rsidRPr="00956CE4">
        <w:rPr>
          <w:rFonts w:ascii="Arial" w:eastAsia="Arial" w:hAnsi="Arial" w:cs="Arial"/>
          <w:spacing w:val="1"/>
          <w:rPrChange w:id="6860" w:author="Laurie Nusser" w:date="2014-01-31T15:52:00Z">
            <w:rPr>
              <w:spacing w:val="1"/>
            </w:rPr>
          </w:rPrChange>
        </w:rPr>
        <w:t>i</w:t>
      </w:r>
      <w:r w:rsidR="001826D1" w:rsidRPr="00956CE4">
        <w:rPr>
          <w:rFonts w:ascii="Arial" w:eastAsia="Arial" w:hAnsi="Arial" w:cs="Arial"/>
          <w:rPrChange w:id="6861" w:author="Laurie Nusser" w:date="2014-01-31T15:52:00Z">
            <w:rPr/>
          </w:rPrChange>
        </w:rPr>
        <w:t>ng to st</w:t>
      </w:r>
      <w:r w:rsidR="001826D1" w:rsidRPr="00956CE4">
        <w:rPr>
          <w:rFonts w:ascii="Arial" w:eastAsia="Arial" w:hAnsi="Arial" w:cs="Arial"/>
          <w:spacing w:val="1"/>
          <w:rPrChange w:id="6862" w:author="Laurie Nusser" w:date="2014-01-31T15:52:00Z">
            <w:rPr>
              <w:spacing w:val="1"/>
            </w:rPr>
          </w:rPrChange>
        </w:rPr>
        <w:t>u</w:t>
      </w:r>
      <w:r w:rsidR="001826D1" w:rsidRPr="00956CE4">
        <w:rPr>
          <w:rFonts w:ascii="Arial" w:eastAsia="Arial" w:hAnsi="Arial" w:cs="Arial"/>
          <w:rPrChange w:id="6863" w:author="Laurie Nusser" w:date="2014-01-31T15:52:00Z">
            <w:rPr/>
          </w:rPrChange>
        </w:rPr>
        <w:t>de</w:t>
      </w:r>
      <w:r w:rsidR="001826D1" w:rsidRPr="00956CE4">
        <w:rPr>
          <w:rFonts w:ascii="Arial" w:eastAsia="Arial" w:hAnsi="Arial" w:cs="Arial"/>
          <w:spacing w:val="1"/>
          <w:rPrChange w:id="6864" w:author="Laurie Nusser" w:date="2014-01-31T15:52:00Z">
            <w:rPr>
              <w:spacing w:val="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6865" w:author="Laurie Nusser" w:date="2014-01-31T15:52:00Z">
            <w:rPr/>
          </w:rPrChange>
        </w:rPr>
        <w:t>ts n</w:t>
      </w:r>
      <w:r w:rsidR="001826D1" w:rsidRPr="00956CE4">
        <w:rPr>
          <w:rFonts w:ascii="Arial" w:eastAsia="Arial" w:hAnsi="Arial" w:cs="Arial"/>
          <w:spacing w:val="1"/>
          <w:rPrChange w:id="6866" w:author="Laurie Nusser" w:date="2014-01-31T15:52:00Z">
            <w:rPr>
              <w:spacing w:val="1"/>
            </w:rPr>
          </w:rPrChange>
        </w:rPr>
        <w:t>o</w:t>
      </w:r>
      <w:r w:rsidR="001826D1" w:rsidRPr="00956CE4">
        <w:rPr>
          <w:rFonts w:ascii="Arial" w:eastAsia="Arial" w:hAnsi="Arial" w:cs="Arial"/>
          <w:rPrChange w:id="6867" w:author="Laurie Nusser" w:date="2014-01-31T15:52:00Z">
            <w:rPr/>
          </w:rPrChange>
        </w:rPr>
        <w:t>t su</w:t>
      </w:r>
      <w:r w:rsidR="001826D1" w:rsidRPr="00956CE4">
        <w:rPr>
          <w:rFonts w:ascii="Arial" w:eastAsia="Arial" w:hAnsi="Arial" w:cs="Arial"/>
          <w:spacing w:val="1"/>
          <w:rPrChange w:id="6868" w:author="Laurie Nusser" w:date="2014-01-31T15:52:00Z">
            <w:rPr>
              <w:spacing w:val="1"/>
            </w:rPr>
          </w:rPrChange>
        </w:rPr>
        <w:t>b</w:t>
      </w:r>
      <w:r w:rsidR="001826D1" w:rsidRPr="00956CE4">
        <w:rPr>
          <w:rFonts w:ascii="Arial" w:eastAsia="Arial" w:hAnsi="Arial" w:cs="Arial"/>
          <w:rPrChange w:id="6869" w:author="Laurie Nusser" w:date="2014-01-31T15:52:00Z">
            <w:rPr/>
          </w:rPrChange>
        </w:rPr>
        <w:t xml:space="preserve">ject to </w:t>
      </w:r>
      <w:r w:rsidR="001826D1" w:rsidRPr="00956CE4">
        <w:rPr>
          <w:rFonts w:ascii="Arial" w:eastAsia="Arial" w:hAnsi="Arial" w:cs="Arial"/>
          <w:spacing w:val="1"/>
          <w:rPrChange w:id="6870" w:author="Laurie Nusser" w:date="2014-01-31T15:52:00Z">
            <w:rPr>
              <w:spacing w:val="1"/>
            </w:rPr>
          </w:rPrChange>
        </w:rPr>
        <w:t>d</w:t>
      </w:r>
      <w:r w:rsidR="001826D1" w:rsidRPr="00956CE4">
        <w:rPr>
          <w:rFonts w:ascii="Arial" w:eastAsia="Arial" w:hAnsi="Arial" w:cs="Arial"/>
          <w:rPrChange w:id="6871" w:author="Laurie Nusser" w:date="2014-01-31T15:52:00Z">
            <w:rPr/>
          </w:rPrChange>
        </w:rPr>
        <w:t>isci</w:t>
      </w:r>
      <w:r w:rsidR="001826D1" w:rsidRPr="00956CE4">
        <w:rPr>
          <w:rFonts w:ascii="Arial" w:eastAsia="Arial" w:hAnsi="Arial" w:cs="Arial"/>
          <w:spacing w:val="1"/>
          <w:rPrChange w:id="6872" w:author="Laurie Nusser" w:date="2014-01-31T15:52:00Z">
            <w:rPr>
              <w:spacing w:val="1"/>
            </w:rPr>
          </w:rPrChange>
        </w:rPr>
        <w:t>p</w:t>
      </w:r>
      <w:r w:rsidR="001826D1" w:rsidRPr="00956CE4">
        <w:rPr>
          <w:rFonts w:ascii="Arial" w:eastAsia="Arial" w:hAnsi="Arial" w:cs="Arial"/>
          <w:rPrChange w:id="6873" w:author="Laurie Nusser" w:date="2014-01-31T15:52:00Z">
            <w:rPr/>
          </w:rPrChange>
        </w:rPr>
        <w:t>li</w:t>
      </w:r>
      <w:r w:rsidR="001826D1" w:rsidRPr="00956CE4">
        <w:rPr>
          <w:rFonts w:ascii="Arial" w:eastAsia="Arial" w:hAnsi="Arial" w:cs="Arial"/>
          <w:spacing w:val="1"/>
          <w:rPrChange w:id="6874" w:author="Laurie Nusser" w:date="2014-01-31T15:52:00Z">
            <w:rPr>
              <w:spacing w:val="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6875" w:author="Laurie Nusser" w:date="2014-01-31T15:52:00Z">
            <w:rPr/>
          </w:rPrChange>
        </w:rPr>
        <w:t xml:space="preserve">e </w:t>
      </w:r>
      <w:r w:rsidR="001826D1" w:rsidRPr="00956CE4">
        <w:rPr>
          <w:rFonts w:ascii="Arial" w:eastAsia="Arial" w:hAnsi="Arial" w:cs="Arial"/>
          <w:spacing w:val="-11"/>
          <w:rPrChange w:id="6876" w:author="Laurie Nusser" w:date="2014-01-31T15:52:00Z">
            <w:rPr>
              <w:spacing w:val="-11"/>
            </w:rPr>
          </w:rPrChange>
        </w:rPr>
        <w:t>m</w:t>
      </w:r>
      <w:r w:rsidR="001826D1" w:rsidRPr="00956CE4">
        <w:rPr>
          <w:rFonts w:ascii="Arial" w:eastAsia="Arial" w:hAnsi="Arial" w:cs="Arial"/>
          <w:spacing w:val="1"/>
          <w:rPrChange w:id="6877" w:author="Laurie Nusser" w:date="2014-01-31T15:52:00Z">
            <w:rPr>
              <w:spacing w:val="1"/>
            </w:rPr>
          </w:rPrChange>
        </w:rPr>
        <w:t>a</w:t>
      </w:r>
      <w:r w:rsidR="001826D1" w:rsidRPr="00956CE4">
        <w:rPr>
          <w:rFonts w:ascii="Arial" w:eastAsia="Arial" w:hAnsi="Arial" w:cs="Arial"/>
          <w:rPrChange w:id="6878" w:author="Laurie Nusser" w:date="2014-01-31T15:52:00Z">
            <w:rPr/>
          </w:rPrChange>
        </w:rPr>
        <w:t>y</w:t>
      </w:r>
      <w:r w:rsidR="001826D1" w:rsidRPr="00956CE4">
        <w:rPr>
          <w:rFonts w:ascii="Arial" w:eastAsia="Arial" w:hAnsi="Arial" w:cs="Arial"/>
          <w:spacing w:val="-1"/>
          <w:rPrChange w:id="6879" w:author="Laurie Nusser" w:date="2014-01-31T15:52:00Z">
            <w:rPr>
              <w:spacing w:val="-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spacing w:val="1"/>
          <w:rPrChange w:id="6880" w:author="Laurie Nusser" w:date="2014-01-31T15:52:00Z">
            <w:rPr>
              <w:spacing w:val="1"/>
            </w:rPr>
          </w:rPrChange>
        </w:rPr>
        <w:t>b</w:t>
      </w:r>
      <w:r w:rsidR="001826D1" w:rsidRPr="00956CE4">
        <w:rPr>
          <w:rFonts w:ascii="Arial" w:eastAsia="Arial" w:hAnsi="Arial" w:cs="Arial"/>
          <w:rPrChange w:id="6881" w:author="Laurie Nusser" w:date="2014-01-31T15:52:00Z">
            <w:rPr/>
          </w:rPrChange>
        </w:rPr>
        <w:t>e pres</w:t>
      </w:r>
      <w:r w:rsidR="001826D1" w:rsidRPr="00956CE4">
        <w:rPr>
          <w:rFonts w:ascii="Arial" w:eastAsia="Arial" w:hAnsi="Arial" w:cs="Arial"/>
          <w:spacing w:val="1"/>
          <w:rPrChange w:id="6882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spacing w:val="-1"/>
          <w:rPrChange w:id="6883" w:author="Laurie Nusser" w:date="2014-01-31T15:52:00Z">
            <w:rPr>
              <w:spacing w:val="-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6884" w:author="Laurie Nusser" w:date="2014-01-31T15:52:00Z">
            <w:rPr/>
          </w:rPrChange>
        </w:rPr>
        <w:t xml:space="preserve">ted in a </w:t>
      </w:r>
      <w:r w:rsidR="001826D1" w:rsidRPr="00956CE4">
        <w:rPr>
          <w:rFonts w:ascii="Arial" w:eastAsia="Arial" w:hAnsi="Arial" w:cs="Arial"/>
          <w:spacing w:val="-10"/>
          <w:rPrChange w:id="6885" w:author="Laurie Nusser" w:date="2014-01-31T15:52:00Z">
            <w:rPr>
              <w:spacing w:val="-10"/>
            </w:rPr>
          </w:rPrChange>
        </w:rPr>
        <w:t>m</w:t>
      </w:r>
      <w:r w:rsidR="001826D1" w:rsidRPr="00956CE4">
        <w:rPr>
          <w:rFonts w:ascii="Arial" w:eastAsia="Arial" w:hAnsi="Arial" w:cs="Arial"/>
          <w:spacing w:val="-1"/>
          <w:rPrChange w:id="6886" w:author="Laurie Nusser" w:date="2014-01-31T15:52:00Z">
            <w:rPr>
              <w:spacing w:val="-1"/>
            </w:rPr>
          </w:rPrChange>
        </w:rPr>
        <w:t>a</w:t>
      </w:r>
      <w:r w:rsidR="001826D1" w:rsidRPr="00956CE4">
        <w:rPr>
          <w:rFonts w:ascii="Arial" w:eastAsia="Arial" w:hAnsi="Arial" w:cs="Arial"/>
          <w:spacing w:val="1"/>
          <w:rPrChange w:id="6887" w:author="Laurie Nusser" w:date="2014-01-31T15:52:00Z">
            <w:rPr>
              <w:spacing w:val="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6888" w:author="Laurie Nusser" w:date="2014-01-31T15:52:00Z">
            <w:rPr/>
          </w:rPrChange>
        </w:rPr>
        <w:t>ner that pro</w:t>
      </w:r>
      <w:r w:rsidR="001826D1" w:rsidRPr="00956CE4">
        <w:rPr>
          <w:rFonts w:ascii="Arial" w:eastAsia="Arial" w:hAnsi="Arial" w:cs="Arial"/>
          <w:spacing w:val="1"/>
          <w:rPrChange w:id="6889" w:author="Laurie Nusser" w:date="2014-01-31T15:52:00Z">
            <w:rPr>
              <w:spacing w:val="1"/>
            </w:rPr>
          </w:rPrChange>
        </w:rPr>
        <w:t>t</w:t>
      </w:r>
      <w:r w:rsidR="001826D1" w:rsidRPr="00956CE4">
        <w:rPr>
          <w:rFonts w:ascii="Arial" w:eastAsia="Arial" w:hAnsi="Arial" w:cs="Arial"/>
          <w:rPrChange w:id="6890" w:author="Laurie Nusser" w:date="2014-01-31T15:52:00Z">
            <w:rPr/>
          </w:rPrChange>
        </w:rPr>
        <w:t>ects t</w:t>
      </w:r>
      <w:r w:rsidR="001826D1" w:rsidRPr="00956CE4">
        <w:rPr>
          <w:rFonts w:ascii="Arial" w:eastAsia="Arial" w:hAnsi="Arial" w:cs="Arial"/>
          <w:spacing w:val="1"/>
          <w:rPrChange w:id="6891" w:author="Laurie Nusser" w:date="2014-01-31T15:52:00Z">
            <w:rPr>
              <w:spacing w:val="1"/>
            </w:rPr>
          </w:rPrChange>
        </w:rPr>
        <w:t>h</w:t>
      </w:r>
      <w:r w:rsidR="001826D1" w:rsidRPr="00956CE4">
        <w:rPr>
          <w:rFonts w:ascii="Arial" w:eastAsia="Arial" w:hAnsi="Arial" w:cs="Arial"/>
          <w:rPrChange w:id="6892" w:author="Laurie Nusser" w:date="2014-01-31T15:52:00Z">
            <w:rPr/>
          </w:rPrChange>
        </w:rPr>
        <w:t>e an</w:t>
      </w:r>
      <w:r w:rsidR="001826D1" w:rsidRPr="00956CE4">
        <w:rPr>
          <w:rFonts w:ascii="Arial" w:eastAsia="Arial" w:hAnsi="Arial" w:cs="Arial"/>
          <w:spacing w:val="1"/>
          <w:rPrChange w:id="6893" w:author="Laurie Nusser" w:date="2014-01-31T15:52:00Z">
            <w:rPr>
              <w:spacing w:val="1"/>
            </w:rPr>
          </w:rPrChange>
        </w:rPr>
        <w:t>o</w:t>
      </w:r>
      <w:r w:rsidR="001826D1" w:rsidRPr="00956CE4">
        <w:rPr>
          <w:rFonts w:ascii="Arial" w:eastAsia="Arial" w:hAnsi="Arial" w:cs="Arial"/>
          <w:rPrChange w:id="6894" w:author="Laurie Nusser" w:date="2014-01-31T15:52:00Z">
            <w:rPr/>
          </w:rPrChange>
        </w:rPr>
        <w:t>ny</w:t>
      </w:r>
      <w:r w:rsidR="001826D1" w:rsidRPr="00956CE4">
        <w:rPr>
          <w:rFonts w:ascii="Arial" w:eastAsia="Arial" w:hAnsi="Arial" w:cs="Arial"/>
          <w:spacing w:val="-10"/>
          <w:rPrChange w:id="6895" w:author="Laurie Nusser" w:date="2014-01-31T15:52:00Z">
            <w:rPr>
              <w:spacing w:val="-10"/>
            </w:rPr>
          </w:rPrChange>
        </w:rPr>
        <w:t>m</w:t>
      </w:r>
      <w:r w:rsidR="001826D1" w:rsidRPr="00956CE4">
        <w:rPr>
          <w:rFonts w:ascii="Arial" w:eastAsia="Arial" w:hAnsi="Arial" w:cs="Arial"/>
          <w:rPrChange w:id="6896" w:author="Laurie Nusser" w:date="2014-01-31T15:52:00Z">
            <w:rPr/>
          </w:rPrChange>
        </w:rPr>
        <w:t>ity</w:t>
      </w:r>
      <w:r w:rsidR="001826D1" w:rsidRPr="00956CE4">
        <w:rPr>
          <w:rFonts w:ascii="Arial" w:eastAsia="Arial" w:hAnsi="Arial" w:cs="Arial"/>
          <w:spacing w:val="-1"/>
          <w:rPrChange w:id="6897" w:author="Laurie Nusser" w:date="2014-01-31T15:52:00Z">
            <w:rPr>
              <w:spacing w:val="-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spacing w:val="1"/>
          <w:rPrChange w:id="6898" w:author="Laurie Nusser" w:date="2014-01-31T15:52:00Z">
            <w:rPr>
              <w:spacing w:val="1"/>
            </w:rPr>
          </w:rPrChange>
        </w:rPr>
        <w:t>o</w:t>
      </w:r>
      <w:r w:rsidR="001826D1" w:rsidRPr="00956CE4">
        <w:rPr>
          <w:rFonts w:ascii="Arial" w:eastAsia="Arial" w:hAnsi="Arial" w:cs="Arial"/>
          <w:rPrChange w:id="6899" w:author="Laurie Nusser" w:date="2014-01-31T15:52:00Z">
            <w:rPr/>
          </w:rPrChange>
        </w:rPr>
        <w:t>r</w:t>
      </w:r>
      <w:r w:rsidR="001826D1" w:rsidRPr="00956CE4">
        <w:rPr>
          <w:rFonts w:ascii="Arial" w:eastAsia="Arial" w:hAnsi="Arial" w:cs="Arial"/>
          <w:spacing w:val="-1"/>
          <w:rPrChange w:id="6900" w:author="Laurie Nusser" w:date="2014-01-31T15:52:00Z">
            <w:rPr>
              <w:spacing w:val="-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rPrChange w:id="6901" w:author="Laurie Nusser" w:date="2014-01-31T15:52:00Z">
            <w:rPr/>
          </w:rPrChange>
        </w:rPr>
        <w:t>s</w:t>
      </w:r>
      <w:r w:rsidR="001826D1" w:rsidRPr="00956CE4">
        <w:rPr>
          <w:rFonts w:ascii="Arial" w:eastAsia="Arial" w:hAnsi="Arial" w:cs="Arial"/>
          <w:spacing w:val="1"/>
          <w:rPrChange w:id="6902" w:author="Laurie Nusser" w:date="2014-01-31T15:52:00Z">
            <w:rPr>
              <w:spacing w:val="1"/>
            </w:rPr>
          </w:rPrChange>
        </w:rPr>
        <w:t>a</w:t>
      </w:r>
      <w:r w:rsidR="001826D1" w:rsidRPr="00956CE4">
        <w:rPr>
          <w:rFonts w:ascii="Arial" w:eastAsia="Arial" w:hAnsi="Arial" w:cs="Arial"/>
          <w:rPrChange w:id="6903" w:author="Laurie Nusser" w:date="2014-01-31T15:52:00Z">
            <w:rPr/>
          </w:rPrChange>
        </w:rPr>
        <w:t>f</w:t>
      </w:r>
      <w:r w:rsidR="001826D1" w:rsidRPr="00956CE4">
        <w:rPr>
          <w:rFonts w:ascii="Arial" w:eastAsia="Arial" w:hAnsi="Arial" w:cs="Arial"/>
          <w:spacing w:val="1"/>
          <w:rPrChange w:id="6904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905" w:author="Laurie Nusser" w:date="2014-01-31T15:52:00Z">
            <w:rPr/>
          </w:rPrChange>
        </w:rPr>
        <w:t>ty of</w:t>
      </w:r>
      <w:r w:rsidR="001826D1" w:rsidRPr="00956CE4">
        <w:rPr>
          <w:rFonts w:ascii="Arial" w:eastAsia="Arial" w:hAnsi="Arial" w:cs="Arial"/>
          <w:spacing w:val="2"/>
          <w:rPrChange w:id="6906" w:author="Laurie Nusser" w:date="2014-01-31T15:52:00Z">
            <w:rPr>
              <w:spacing w:val="2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rPrChange w:id="6907" w:author="Laurie Nusser" w:date="2014-01-31T15:52:00Z">
            <w:rPr/>
          </w:rPrChange>
        </w:rPr>
        <w:t>t</w:t>
      </w:r>
      <w:r w:rsidR="001826D1" w:rsidRPr="00956CE4">
        <w:rPr>
          <w:rFonts w:ascii="Arial" w:eastAsia="Arial" w:hAnsi="Arial" w:cs="Arial"/>
          <w:spacing w:val="1"/>
          <w:rPrChange w:id="6908" w:author="Laurie Nusser" w:date="2014-01-31T15:52:00Z">
            <w:rPr>
              <w:spacing w:val="1"/>
            </w:rPr>
          </w:rPrChange>
        </w:rPr>
        <w:t>h</w:t>
      </w:r>
      <w:r w:rsidR="001826D1" w:rsidRPr="00956CE4">
        <w:rPr>
          <w:rFonts w:ascii="Arial" w:eastAsia="Arial" w:hAnsi="Arial" w:cs="Arial"/>
          <w:rPrChange w:id="6909" w:author="Laurie Nusser" w:date="2014-01-31T15:52:00Z">
            <w:rPr/>
          </w:rPrChange>
        </w:rPr>
        <w:t>e t</w:t>
      </w:r>
      <w:r w:rsidR="001826D1" w:rsidRPr="00956CE4">
        <w:rPr>
          <w:rFonts w:ascii="Arial" w:eastAsia="Arial" w:hAnsi="Arial" w:cs="Arial"/>
          <w:spacing w:val="1"/>
          <w:rPrChange w:id="6910" w:author="Laurie Nusser" w:date="2014-01-31T15:52:00Z">
            <w:rPr>
              <w:spacing w:val="1"/>
            </w:rPr>
          </w:rPrChange>
        </w:rPr>
        <w:t>h</w:t>
      </w:r>
      <w:r w:rsidR="001826D1" w:rsidRPr="00956CE4">
        <w:rPr>
          <w:rFonts w:ascii="Arial" w:eastAsia="Arial" w:hAnsi="Arial" w:cs="Arial"/>
          <w:rPrChange w:id="6911" w:author="Laurie Nusser" w:date="2014-01-31T15:52:00Z">
            <w:rPr/>
          </w:rPrChange>
        </w:rPr>
        <w:t>ird p</w:t>
      </w:r>
      <w:r w:rsidR="001826D1" w:rsidRPr="00956CE4">
        <w:rPr>
          <w:rFonts w:ascii="Arial" w:eastAsia="Arial" w:hAnsi="Arial" w:cs="Arial"/>
          <w:spacing w:val="1"/>
          <w:rPrChange w:id="6912" w:author="Laurie Nusser" w:date="2014-01-31T15:52:00Z">
            <w:rPr>
              <w:spacing w:val="1"/>
            </w:rPr>
          </w:rPrChange>
        </w:rPr>
        <w:t>a</w:t>
      </w:r>
      <w:r w:rsidR="001826D1" w:rsidRPr="00956CE4">
        <w:rPr>
          <w:rFonts w:ascii="Arial" w:eastAsia="Arial" w:hAnsi="Arial" w:cs="Arial"/>
          <w:rPrChange w:id="6913" w:author="Laurie Nusser" w:date="2014-01-31T15:52:00Z">
            <w:rPr/>
          </w:rPrChange>
        </w:rPr>
        <w:t>rty stud</w:t>
      </w:r>
      <w:r w:rsidR="001826D1" w:rsidRPr="00956CE4">
        <w:rPr>
          <w:rFonts w:ascii="Arial" w:eastAsia="Arial" w:hAnsi="Arial" w:cs="Arial"/>
          <w:spacing w:val="1"/>
          <w:rPrChange w:id="6914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915" w:author="Laurie Nusser" w:date="2014-01-31T15:52:00Z">
            <w:rPr/>
          </w:rPrChange>
        </w:rPr>
        <w:t xml:space="preserve">nt.  </w:t>
      </w:r>
      <w:r w:rsidR="001826D1" w:rsidRPr="00956CE4">
        <w:rPr>
          <w:rFonts w:ascii="Arial" w:eastAsia="Arial" w:hAnsi="Arial" w:cs="Arial"/>
          <w:spacing w:val="-10"/>
          <w:rPrChange w:id="6916" w:author="Laurie Nusser" w:date="2014-01-31T15:52:00Z">
            <w:rPr>
              <w:spacing w:val="-10"/>
            </w:rPr>
          </w:rPrChange>
        </w:rPr>
        <w:t>I</w:t>
      </w:r>
      <w:r w:rsidR="001826D1" w:rsidRPr="00956CE4">
        <w:rPr>
          <w:rFonts w:ascii="Arial" w:eastAsia="Arial" w:hAnsi="Arial" w:cs="Arial"/>
          <w:rPrChange w:id="6917" w:author="Laurie Nusser" w:date="2014-01-31T15:52:00Z">
            <w:rPr/>
          </w:rPrChange>
        </w:rPr>
        <w:t>f s</w:t>
      </w:r>
      <w:r w:rsidR="001826D1" w:rsidRPr="00956CE4">
        <w:rPr>
          <w:rFonts w:ascii="Arial" w:eastAsia="Arial" w:hAnsi="Arial" w:cs="Arial"/>
          <w:spacing w:val="1"/>
          <w:rPrChange w:id="6918" w:author="Laurie Nusser" w:date="2014-01-31T15:52:00Z">
            <w:rPr>
              <w:spacing w:val="1"/>
            </w:rPr>
          </w:rPrChange>
        </w:rPr>
        <w:t>u</w:t>
      </w:r>
      <w:r w:rsidR="001826D1" w:rsidRPr="00956CE4">
        <w:rPr>
          <w:rFonts w:ascii="Arial" w:eastAsia="Arial" w:hAnsi="Arial" w:cs="Arial"/>
          <w:rPrChange w:id="6919" w:author="Laurie Nusser" w:date="2014-01-31T15:52:00Z">
            <w:rPr/>
          </w:rPrChange>
        </w:rPr>
        <w:t>ch testi</w:t>
      </w:r>
      <w:r w:rsidR="001826D1" w:rsidRPr="00956CE4">
        <w:rPr>
          <w:rFonts w:ascii="Arial" w:eastAsia="Arial" w:hAnsi="Arial" w:cs="Arial"/>
          <w:spacing w:val="-10"/>
          <w:rPrChange w:id="6920" w:author="Laurie Nusser" w:date="2014-01-31T15:52:00Z">
            <w:rPr>
              <w:spacing w:val="-10"/>
            </w:rPr>
          </w:rPrChange>
        </w:rPr>
        <w:t>m</w:t>
      </w:r>
      <w:r w:rsidR="001826D1" w:rsidRPr="00956CE4">
        <w:rPr>
          <w:rFonts w:ascii="Arial" w:eastAsia="Arial" w:hAnsi="Arial" w:cs="Arial"/>
          <w:rPrChange w:id="6921" w:author="Laurie Nusser" w:date="2014-01-31T15:52:00Z">
            <w:rPr/>
          </w:rPrChange>
        </w:rPr>
        <w:t>ony is n</w:t>
      </w:r>
      <w:r w:rsidR="001826D1" w:rsidRPr="00956CE4">
        <w:rPr>
          <w:rFonts w:ascii="Arial" w:eastAsia="Arial" w:hAnsi="Arial" w:cs="Arial"/>
          <w:spacing w:val="1"/>
          <w:rPrChange w:id="6922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923" w:author="Laurie Nusser" w:date="2014-01-31T15:52:00Z">
            <w:rPr/>
          </w:rPrChange>
        </w:rPr>
        <w:t>ed</w:t>
      </w:r>
      <w:r w:rsidR="001826D1" w:rsidRPr="00956CE4">
        <w:rPr>
          <w:rFonts w:ascii="Arial" w:eastAsia="Arial" w:hAnsi="Arial" w:cs="Arial"/>
          <w:spacing w:val="1"/>
          <w:rPrChange w:id="6924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925" w:author="Laurie Nusser" w:date="2014-01-31T15:52:00Z">
            <w:rPr/>
          </w:rPrChange>
        </w:rPr>
        <w:t>d,</w:t>
      </w:r>
      <w:r w:rsidR="001826D1" w:rsidRPr="00956CE4">
        <w:rPr>
          <w:rFonts w:ascii="Arial" w:eastAsia="Arial" w:hAnsi="Arial" w:cs="Arial"/>
          <w:spacing w:val="-1"/>
          <w:rPrChange w:id="6926" w:author="Laurie Nusser" w:date="2014-01-31T15:52:00Z">
            <w:rPr>
              <w:spacing w:val="-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spacing w:val="1"/>
          <w:rPrChange w:id="6927" w:author="Laurie Nusser" w:date="2014-01-31T15:52:00Z">
            <w:rPr>
              <w:spacing w:val="1"/>
            </w:rPr>
          </w:rPrChange>
        </w:rPr>
        <w:t>i</w:t>
      </w:r>
      <w:r w:rsidR="001826D1" w:rsidRPr="00956CE4">
        <w:rPr>
          <w:rFonts w:ascii="Arial" w:eastAsia="Arial" w:hAnsi="Arial" w:cs="Arial"/>
          <w:rPrChange w:id="6928" w:author="Laurie Nusser" w:date="2014-01-31T15:52:00Z">
            <w:rPr/>
          </w:rPrChange>
        </w:rPr>
        <w:t xml:space="preserve">t </w:t>
      </w:r>
      <w:r w:rsidR="001826D1" w:rsidRPr="00956CE4">
        <w:rPr>
          <w:rFonts w:ascii="Arial" w:eastAsia="Arial" w:hAnsi="Arial" w:cs="Arial"/>
          <w:spacing w:val="-10"/>
          <w:rPrChange w:id="6929" w:author="Laurie Nusser" w:date="2014-01-31T15:52:00Z">
            <w:rPr>
              <w:spacing w:val="-10"/>
            </w:rPr>
          </w:rPrChange>
        </w:rPr>
        <w:t>m</w:t>
      </w:r>
      <w:r w:rsidR="001826D1" w:rsidRPr="00956CE4">
        <w:rPr>
          <w:rFonts w:ascii="Arial" w:eastAsia="Arial" w:hAnsi="Arial" w:cs="Arial"/>
          <w:spacing w:val="-1"/>
          <w:rPrChange w:id="6930" w:author="Laurie Nusser" w:date="2014-01-31T15:52:00Z">
            <w:rPr>
              <w:spacing w:val="-1"/>
            </w:rPr>
          </w:rPrChange>
        </w:rPr>
        <w:t>a</w:t>
      </w:r>
      <w:r w:rsidR="001826D1" w:rsidRPr="00956CE4">
        <w:rPr>
          <w:rFonts w:ascii="Arial" w:eastAsia="Arial" w:hAnsi="Arial" w:cs="Arial"/>
          <w:rPrChange w:id="6931" w:author="Laurie Nusser" w:date="2014-01-31T15:52:00Z">
            <w:rPr/>
          </w:rPrChange>
        </w:rPr>
        <w:t>y be pr</w:t>
      </w:r>
      <w:r w:rsidR="001826D1" w:rsidRPr="00956CE4">
        <w:rPr>
          <w:rFonts w:ascii="Arial" w:eastAsia="Arial" w:hAnsi="Arial" w:cs="Arial"/>
          <w:spacing w:val="1"/>
          <w:rPrChange w:id="6932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933" w:author="Laurie Nusser" w:date="2014-01-31T15:52:00Z">
            <w:rPr/>
          </w:rPrChange>
        </w:rPr>
        <w:t xml:space="preserve">sented </w:t>
      </w:r>
      <w:r w:rsidR="001826D1" w:rsidRPr="00956CE4">
        <w:rPr>
          <w:rFonts w:ascii="Arial" w:eastAsia="Arial" w:hAnsi="Arial" w:cs="Arial"/>
          <w:spacing w:val="1"/>
          <w:rPrChange w:id="6934" w:author="Laurie Nusser" w:date="2014-01-31T15:52:00Z">
            <w:rPr>
              <w:spacing w:val="1"/>
            </w:rPr>
          </w:rPrChange>
        </w:rPr>
        <w:t>u</w:t>
      </w:r>
      <w:r w:rsidR="001826D1" w:rsidRPr="00956CE4">
        <w:rPr>
          <w:rFonts w:ascii="Arial" w:eastAsia="Arial" w:hAnsi="Arial" w:cs="Arial"/>
          <w:rPrChange w:id="6935" w:author="Laurie Nusser" w:date="2014-01-31T15:52:00Z">
            <w:rPr/>
          </w:rPrChange>
        </w:rPr>
        <w:t>nd</w:t>
      </w:r>
      <w:r w:rsidR="001826D1" w:rsidRPr="00956CE4">
        <w:rPr>
          <w:rFonts w:ascii="Arial" w:eastAsia="Arial" w:hAnsi="Arial" w:cs="Arial"/>
          <w:spacing w:val="1"/>
          <w:rPrChange w:id="6936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937" w:author="Laurie Nusser" w:date="2014-01-31T15:52:00Z">
            <w:rPr/>
          </w:rPrChange>
        </w:rPr>
        <w:t>r</w:t>
      </w:r>
      <w:r w:rsidR="001826D1" w:rsidRPr="00956CE4">
        <w:rPr>
          <w:rFonts w:ascii="Arial" w:eastAsia="Arial" w:hAnsi="Arial" w:cs="Arial"/>
          <w:spacing w:val="-1"/>
          <w:rPrChange w:id="6938" w:author="Laurie Nusser" w:date="2014-01-31T15:52:00Z">
            <w:rPr>
              <w:spacing w:val="-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rPrChange w:id="6939" w:author="Laurie Nusser" w:date="2014-01-31T15:52:00Z">
            <w:rPr/>
          </w:rPrChange>
        </w:rPr>
        <w:t>c</w:t>
      </w:r>
      <w:r w:rsidR="001826D1" w:rsidRPr="00956CE4">
        <w:rPr>
          <w:rFonts w:ascii="Arial" w:eastAsia="Arial" w:hAnsi="Arial" w:cs="Arial"/>
          <w:spacing w:val="1"/>
          <w:rPrChange w:id="6940" w:author="Laurie Nusser" w:date="2014-01-31T15:52:00Z">
            <w:rPr>
              <w:spacing w:val="1"/>
            </w:rPr>
          </w:rPrChange>
        </w:rPr>
        <w:t>i</w:t>
      </w:r>
      <w:r w:rsidR="001826D1" w:rsidRPr="00956CE4">
        <w:rPr>
          <w:rFonts w:ascii="Arial" w:eastAsia="Arial" w:hAnsi="Arial" w:cs="Arial"/>
          <w:rPrChange w:id="6941" w:author="Laurie Nusser" w:date="2014-01-31T15:52:00Z">
            <w:rPr/>
          </w:rPrChange>
        </w:rPr>
        <w:t>rcu</w:t>
      </w:r>
      <w:r w:rsidR="001826D1" w:rsidRPr="00956CE4">
        <w:rPr>
          <w:rFonts w:ascii="Arial" w:eastAsia="Arial" w:hAnsi="Arial" w:cs="Arial"/>
          <w:spacing w:val="-10"/>
          <w:rPrChange w:id="6942" w:author="Laurie Nusser" w:date="2014-01-31T15:52:00Z">
            <w:rPr>
              <w:spacing w:val="-10"/>
            </w:rPr>
          </w:rPrChange>
        </w:rPr>
        <w:t>m</w:t>
      </w:r>
      <w:r w:rsidR="001826D1" w:rsidRPr="00956CE4">
        <w:rPr>
          <w:rFonts w:ascii="Arial" w:eastAsia="Arial" w:hAnsi="Arial" w:cs="Arial"/>
          <w:rPrChange w:id="6943" w:author="Laurie Nusser" w:date="2014-01-31T15:52:00Z">
            <w:rPr/>
          </w:rPrChange>
        </w:rPr>
        <w:t>st</w:t>
      </w:r>
      <w:r w:rsidR="001826D1" w:rsidRPr="00956CE4">
        <w:rPr>
          <w:rFonts w:ascii="Arial" w:eastAsia="Arial" w:hAnsi="Arial" w:cs="Arial"/>
          <w:spacing w:val="1"/>
          <w:rPrChange w:id="6944" w:author="Laurie Nusser" w:date="2014-01-31T15:52:00Z">
            <w:rPr>
              <w:spacing w:val="1"/>
            </w:rPr>
          </w:rPrChange>
        </w:rPr>
        <w:t>a</w:t>
      </w:r>
      <w:r w:rsidR="001826D1" w:rsidRPr="00956CE4">
        <w:rPr>
          <w:rFonts w:ascii="Arial" w:eastAsia="Arial" w:hAnsi="Arial" w:cs="Arial"/>
          <w:spacing w:val="-1"/>
          <w:rPrChange w:id="6945" w:author="Laurie Nusser" w:date="2014-01-31T15:52:00Z">
            <w:rPr>
              <w:spacing w:val="-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6946" w:author="Laurie Nusser" w:date="2014-01-31T15:52:00Z">
            <w:rPr/>
          </w:rPrChange>
        </w:rPr>
        <w:t>ces</w:t>
      </w:r>
      <w:r w:rsidR="001826D1" w:rsidRPr="00956CE4">
        <w:rPr>
          <w:rFonts w:ascii="Arial" w:eastAsia="Arial" w:hAnsi="Arial" w:cs="Arial"/>
          <w:spacing w:val="1"/>
          <w:rPrChange w:id="6947" w:author="Laurie Nusser" w:date="2014-01-31T15:52:00Z">
            <w:rPr>
              <w:spacing w:val="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rPrChange w:id="6948" w:author="Laurie Nusser" w:date="2014-01-31T15:52:00Z">
            <w:rPr/>
          </w:rPrChange>
        </w:rPr>
        <w:t>that protect t</w:t>
      </w:r>
      <w:r w:rsidR="001826D1" w:rsidRPr="00956CE4">
        <w:rPr>
          <w:rFonts w:ascii="Arial" w:eastAsia="Arial" w:hAnsi="Arial" w:cs="Arial"/>
          <w:spacing w:val="1"/>
          <w:rPrChange w:id="6949" w:author="Laurie Nusser" w:date="2014-01-31T15:52:00Z">
            <w:rPr>
              <w:spacing w:val="1"/>
            </w:rPr>
          </w:rPrChange>
        </w:rPr>
        <w:t>h</w:t>
      </w:r>
      <w:r w:rsidR="001826D1" w:rsidRPr="00956CE4">
        <w:rPr>
          <w:rFonts w:ascii="Arial" w:eastAsia="Arial" w:hAnsi="Arial" w:cs="Arial"/>
          <w:rPrChange w:id="6950" w:author="Laurie Nusser" w:date="2014-01-31T15:52:00Z">
            <w:rPr/>
          </w:rPrChange>
        </w:rPr>
        <w:t>e safety</w:t>
      </w:r>
      <w:r w:rsidR="001826D1" w:rsidRPr="00956CE4">
        <w:rPr>
          <w:rFonts w:ascii="Arial" w:eastAsia="Arial" w:hAnsi="Arial" w:cs="Arial"/>
          <w:spacing w:val="-1"/>
          <w:rPrChange w:id="6951" w:author="Laurie Nusser" w:date="2014-01-31T15:52:00Z">
            <w:rPr>
              <w:spacing w:val="-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spacing w:val="1"/>
          <w:rPrChange w:id="6952" w:author="Laurie Nusser" w:date="2014-01-31T15:52:00Z">
            <w:rPr>
              <w:spacing w:val="1"/>
            </w:rPr>
          </w:rPrChange>
        </w:rPr>
        <w:t>o</w:t>
      </w:r>
      <w:r w:rsidR="001826D1" w:rsidRPr="00956CE4">
        <w:rPr>
          <w:rFonts w:ascii="Arial" w:eastAsia="Arial" w:hAnsi="Arial" w:cs="Arial"/>
          <w:rPrChange w:id="6953" w:author="Laurie Nusser" w:date="2014-01-31T15:52:00Z">
            <w:rPr/>
          </w:rPrChange>
        </w:rPr>
        <w:t>f s</w:t>
      </w:r>
      <w:r w:rsidR="001826D1" w:rsidRPr="00956CE4">
        <w:rPr>
          <w:rFonts w:ascii="Arial" w:eastAsia="Arial" w:hAnsi="Arial" w:cs="Arial"/>
          <w:spacing w:val="-1"/>
          <w:rPrChange w:id="6954" w:author="Laurie Nusser" w:date="2014-01-31T15:52:00Z">
            <w:rPr>
              <w:spacing w:val="-1"/>
            </w:rPr>
          </w:rPrChange>
        </w:rPr>
        <w:t>u</w:t>
      </w:r>
      <w:r w:rsidR="001826D1" w:rsidRPr="00956CE4">
        <w:rPr>
          <w:rFonts w:ascii="Arial" w:eastAsia="Arial" w:hAnsi="Arial" w:cs="Arial"/>
          <w:rPrChange w:id="6955" w:author="Laurie Nusser" w:date="2014-01-31T15:52:00Z">
            <w:rPr/>
          </w:rPrChange>
        </w:rPr>
        <w:t>ch</w:t>
      </w:r>
      <w:r w:rsidR="001826D1" w:rsidRPr="00956CE4">
        <w:rPr>
          <w:rFonts w:ascii="Arial" w:eastAsia="Arial" w:hAnsi="Arial" w:cs="Arial"/>
          <w:spacing w:val="-1"/>
          <w:rPrChange w:id="6956" w:author="Laurie Nusser" w:date="2014-01-31T15:52:00Z">
            <w:rPr>
              <w:spacing w:val="-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rPrChange w:id="6957" w:author="Laurie Nusser" w:date="2014-01-31T15:52:00Z">
            <w:rPr/>
          </w:rPrChange>
        </w:rPr>
        <w:t xml:space="preserve">students or </w:t>
      </w:r>
      <w:r w:rsidR="001826D1" w:rsidRPr="00956CE4">
        <w:rPr>
          <w:rFonts w:ascii="Arial" w:eastAsia="Arial" w:hAnsi="Arial" w:cs="Arial"/>
          <w:spacing w:val="-11"/>
          <w:rPrChange w:id="6958" w:author="Laurie Nusser" w:date="2014-01-31T15:52:00Z">
            <w:rPr>
              <w:spacing w:val="-11"/>
            </w:rPr>
          </w:rPrChange>
        </w:rPr>
        <w:t>m</w:t>
      </w:r>
      <w:r w:rsidR="001826D1" w:rsidRPr="00956CE4">
        <w:rPr>
          <w:rFonts w:ascii="Arial" w:eastAsia="Arial" w:hAnsi="Arial" w:cs="Arial"/>
          <w:spacing w:val="1"/>
          <w:rPrChange w:id="6959" w:author="Laurie Nusser" w:date="2014-01-31T15:52:00Z">
            <w:rPr>
              <w:spacing w:val="1"/>
            </w:rPr>
          </w:rPrChange>
        </w:rPr>
        <w:t>a</w:t>
      </w:r>
      <w:r w:rsidR="001826D1" w:rsidRPr="00956CE4">
        <w:rPr>
          <w:rFonts w:ascii="Arial" w:eastAsia="Arial" w:hAnsi="Arial" w:cs="Arial"/>
          <w:rPrChange w:id="6960" w:author="Laurie Nusser" w:date="2014-01-31T15:52:00Z">
            <w:rPr/>
          </w:rPrChange>
        </w:rPr>
        <w:t>intains the a</w:t>
      </w:r>
      <w:r w:rsidR="001826D1" w:rsidRPr="00956CE4">
        <w:rPr>
          <w:rFonts w:ascii="Arial" w:eastAsia="Arial" w:hAnsi="Arial" w:cs="Arial"/>
          <w:spacing w:val="1"/>
          <w:rPrChange w:id="6961" w:author="Laurie Nusser" w:date="2014-01-31T15:52:00Z">
            <w:rPr>
              <w:spacing w:val="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6962" w:author="Laurie Nusser" w:date="2014-01-31T15:52:00Z">
            <w:rPr/>
          </w:rPrChange>
        </w:rPr>
        <w:t>ony</w:t>
      </w:r>
      <w:r w:rsidR="001826D1" w:rsidRPr="00956CE4">
        <w:rPr>
          <w:rFonts w:ascii="Arial" w:eastAsia="Arial" w:hAnsi="Arial" w:cs="Arial"/>
          <w:spacing w:val="-10"/>
          <w:rPrChange w:id="6963" w:author="Laurie Nusser" w:date="2014-01-31T15:52:00Z">
            <w:rPr>
              <w:spacing w:val="-10"/>
            </w:rPr>
          </w:rPrChange>
        </w:rPr>
        <w:t>m</w:t>
      </w:r>
      <w:r w:rsidR="001826D1" w:rsidRPr="00956CE4">
        <w:rPr>
          <w:rFonts w:ascii="Arial" w:eastAsia="Arial" w:hAnsi="Arial" w:cs="Arial"/>
          <w:rPrChange w:id="6964" w:author="Laurie Nusser" w:date="2014-01-31T15:52:00Z">
            <w:rPr/>
          </w:rPrChange>
        </w:rPr>
        <w:t>ity of</w:t>
      </w:r>
      <w:r w:rsidR="001826D1" w:rsidRPr="00956CE4">
        <w:rPr>
          <w:rFonts w:ascii="Arial" w:eastAsia="Arial" w:hAnsi="Arial" w:cs="Arial"/>
          <w:spacing w:val="-1"/>
          <w:rPrChange w:id="6965" w:author="Laurie Nusser" w:date="2014-01-31T15:52:00Z">
            <w:rPr>
              <w:spacing w:val="-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spacing w:val="1"/>
          <w:rPrChange w:id="6966" w:author="Laurie Nusser" w:date="2014-01-31T15:52:00Z">
            <w:rPr>
              <w:spacing w:val="1"/>
            </w:rPr>
          </w:rPrChange>
        </w:rPr>
        <w:t>o</w:t>
      </w:r>
      <w:r w:rsidR="001826D1" w:rsidRPr="00956CE4">
        <w:rPr>
          <w:rFonts w:ascii="Arial" w:eastAsia="Arial" w:hAnsi="Arial" w:cs="Arial"/>
          <w:spacing w:val="-1"/>
          <w:rPrChange w:id="6967" w:author="Laurie Nusser" w:date="2014-01-31T15:52:00Z">
            <w:rPr>
              <w:spacing w:val="-1"/>
            </w:rPr>
          </w:rPrChange>
        </w:rPr>
        <w:t>t</w:t>
      </w:r>
      <w:r w:rsidR="001826D1" w:rsidRPr="00956CE4">
        <w:rPr>
          <w:rFonts w:ascii="Arial" w:eastAsia="Arial" w:hAnsi="Arial" w:cs="Arial"/>
          <w:spacing w:val="1"/>
          <w:rPrChange w:id="6968" w:author="Laurie Nusser" w:date="2014-01-31T15:52:00Z">
            <w:rPr>
              <w:spacing w:val="1"/>
            </w:rPr>
          </w:rPrChange>
        </w:rPr>
        <w:t>h</w:t>
      </w:r>
      <w:r w:rsidR="001826D1" w:rsidRPr="00956CE4">
        <w:rPr>
          <w:rFonts w:ascii="Arial" w:eastAsia="Arial" w:hAnsi="Arial" w:cs="Arial"/>
          <w:spacing w:val="-1"/>
          <w:rPrChange w:id="6969" w:author="Laurie Nusser" w:date="2014-01-31T15:52:00Z">
            <w:rPr>
              <w:spacing w:val="-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970" w:author="Laurie Nusser" w:date="2014-01-31T15:52:00Z">
            <w:rPr/>
          </w:rPrChange>
        </w:rPr>
        <w:t>r st</w:t>
      </w:r>
      <w:r w:rsidR="001826D1" w:rsidRPr="00956CE4">
        <w:rPr>
          <w:rFonts w:ascii="Arial" w:eastAsia="Arial" w:hAnsi="Arial" w:cs="Arial"/>
          <w:spacing w:val="1"/>
          <w:rPrChange w:id="6971" w:author="Laurie Nusser" w:date="2014-01-31T15:52:00Z">
            <w:rPr>
              <w:spacing w:val="1"/>
            </w:rPr>
          </w:rPrChange>
        </w:rPr>
        <w:t>u</w:t>
      </w:r>
      <w:r w:rsidR="001826D1" w:rsidRPr="00956CE4">
        <w:rPr>
          <w:rFonts w:ascii="Arial" w:eastAsia="Arial" w:hAnsi="Arial" w:cs="Arial"/>
          <w:rPrChange w:id="6972" w:author="Laurie Nusser" w:date="2014-01-31T15:52:00Z">
            <w:rPr/>
          </w:rPrChange>
        </w:rPr>
        <w:t>de</w:t>
      </w:r>
      <w:r w:rsidR="001826D1" w:rsidRPr="00956CE4">
        <w:rPr>
          <w:rFonts w:ascii="Arial" w:eastAsia="Arial" w:hAnsi="Arial" w:cs="Arial"/>
          <w:spacing w:val="1"/>
          <w:rPrChange w:id="6973" w:author="Laurie Nusser" w:date="2014-01-31T15:52:00Z">
            <w:rPr>
              <w:spacing w:val="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6974" w:author="Laurie Nusser" w:date="2014-01-31T15:52:00Z">
            <w:rPr/>
          </w:rPrChange>
        </w:rPr>
        <w:t>ts, as t</w:t>
      </w:r>
      <w:r w:rsidR="001826D1" w:rsidRPr="00956CE4">
        <w:rPr>
          <w:rFonts w:ascii="Arial" w:eastAsia="Arial" w:hAnsi="Arial" w:cs="Arial"/>
          <w:spacing w:val="1"/>
          <w:rPrChange w:id="6975" w:author="Laurie Nusser" w:date="2014-01-31T15:52:00Z">
            <w:rPr>
              <w:spacing w:val="1"/>
            </w:rPr>
          </w:rPrChange>
        </w:rPr>
        <w:t>h</w:t>
      </w:r>
      <w:r w:rsidR="001826D1" w:rsidRPr="00956CE4">
        <w:rPr>
          <w:rFonts w:ascii="Arial" w:eastAsia="Arial" w:hAnsi="Arial" w:cs="Arial"/>
          <w:rPrChange w:id="6976" w:author="Laurie Nusser" w:date="2014-01-31T15:52:00Z">
            <w:rPr/>
          </w:rPrChange>
        </w:rPr>
        <w:t>e he</w:t>
      </w:r>
      <w:r w:rsidR="001826D1" w:rsidRPr="00956CE4">
        <w:rPr>
          <w:rFonts w:ascii="Arial" w:eastAsia="Arial" w:hAnsi="Arial" w:cs="Arial"/>
          <w:spacing w:val="1"/>
          <w:rPrChange w:id="6977" w:author="Laurie Nusser" w:date="2014-01-31T15:52:00Z">
            <w:rPr>
              <w:spacing w:val="1"/>
            </w:rPr>
          </w:rPrChange>
        </w:rPr>
        <w:t>a</w:t>
      </w:r>
      <w:r w:rsidR="001826D1" w:rsidRPr="00956CE4">
        <w:rPr>
          <w:rFonts w:ascii="Arial" w:eastAsia="Arial" w:hAnsi="Arial" w:cs="Arial"/>
          <w:rPrChange w:id="6978" w:author="Laurie Nusser" w:date="2014-01-31T15:52:00Z">
            <w:rPr/>
          </w:rPrChange>
        </w:rPr>
        <w:t xml:space="preserve">ring </w:t>
      </w:r>
      <w:r w:rsidR="001826D1" w:rsidRPr="00956CE4">
        <w:rPr>
          <w:rFonts w:ascii="Arial" w:eastAsia="Arial" w:hAnsi="Arial" w:cs="Arial"/>
          <w:spacing w:val="1"/>
          <w:rPrChange w:id="6979" w:author="Laurie Nusser" w:date="2014-01-31T15:52:00Z">
            <w:rPr>
              <w:spacing w:val="1"/>
            </w:rPr>
          </w:rPrChange>
        </w:rPr>
        <w:t>o</w:t>
      </w:r>
      <w:r w:rsidR="001826D1" w:rsidRPr="00956CE4">
        <w:rPr>
          <w:rFonts w:ascii="Arial" w:eastAsia="Arial" w:hAnsi="Arial" w:cs="Arial"/>
          <w:spacing w:val="-4"/>
          <w:rPrChange w:id="6980" w:author="Laurie Nusser" w:date="2014-01-31T15:52:00Z">
            <w:rPr>
              <w:spacing w:val="-4"/>
            </w:rPr>
          </w:rPrChange>
        </w:rPr>
        <w:t>f</w:t>
      </w:r>
      <w:r w:rsidR="001826D1" w:rsidRPr="00956CE4">
        <w:rPr>
          <w:rFonts w:ascii="Arial" w:eastAsia="Arial" w:hAnsi="Arial" w:cs="Arial"/>
          <w:rPrChange w:id="6981" w:author="Laurie Nusser" w:date="2014-01-31T15:52:00Z">
            <w:rPr/>
          </w:rPrChange>
        </w:rPr>
        <w:t>fic</w:t>
      </w:r>
      <w:r w:rsidR="001826D1" w:rsidRPr="00956CE4">
        <w:rPr>
          <w:rFonts w:ascii="Arial" w:eastAsia="Arial" w:hAnsi="Arial" w:cs="Arial"/>
          <w:spacing w:val="1"/>
          <w:rPrChange w:id="6982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983" w:author="Laurie Nusser" w:date="2014-01-31T15:52:00Z">
            <w:rPr/>
          </w:rPrChange>
        </w:rPr>
        <w:t>r</w:t>
      </w:r>
      <w:r w:rsidR="001826D1" w:rsidRPr="00956CE4">
        <w:rPr>
          <w:rFonts w:ascii="Arial" w:eastAsia="Arial" w:hAnsi="Arial" w:cs="Arial"/>
          <w:spacing w:val="-1"/>
          <w:rPrChange w:id="6984" w:author="Laurie Nusser" w:date="2014-01-31T15:52:00Z">
            <w:rPr>
              <w:spacing w:val="-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spacing w:val="-10"/>
          <w:rPrChange w:id="6985" w:author="Laurie Nusser" w:date="2014-01-31T15:52:00Z">
            <w:rPr>
              <w:spacing w:val="-10"/>
            </w:rPr>
          </w:rPrChange>
        </w:rPr>
        <w:t>m</w:t>
      </w:r>
      <w:r w:rsidR="001826D1" w:rsidRPr="00956CE4">
        <w:rPr>
          <w:rFonts w:ascii="Arial" w:eastAsia="Arial" w:hAnsi="Arial" w:cs="Arial"/>
          <w:spacing w:val="-1"/>
          <w:rPrChange w:id="6986" w:author="Laurie Nusser" w:date="2014-01-31T15:52:00Z">
            <w:rPr>
              <w:spacing w:val="-1"/>
            </w:rPr>
          </w:rPrChange>
        </w:rPr>
        <w:t>a</w:t>
      </w:r>
      <w:r w:rsidR="001826D1" w:rsidRPr="00956CE4">
        <w:rPr>
          <w:rFonts w:ascii="Arial" w:eastAsia="Arial" w:hAnsi="Arial" w:cs="Arial"/>
          <w:rPrChange w:id="6987" w:author="Laurie Nusser" w:date="2014-01-31T15:52:00Z">
            <w:rPr/>
          </w:rPrChange>
        </w:rPr>
        <w:t>y d</w:t>
      </w:r>
      <w:r w:rsidR="001826D1" w:rsidRPr="00956CE4">
        <w:rPr>
          <w:rFonts w:ascii="Arial" w:eastAsia="Arial" w:hAnsi="Arial" w:cs="Arial"/>
          <w:spacing w:val="1"/>
          <w:rPrChange w:id="6988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989" w:author="Laurie Nusser" w:date="2014-01-31T15:52:00Z">
            <w:rPr/>
          </w:rPrChange>
        </w:rPr>
        <w:t>t</w:t>
      </w:r>
      <w:r w:rsidR="001826D1" w:rsidRPr="00956CE4">
        <w:rPr>
          <w:rFonts w:ascii="Arial" w:eastAsia="Arial" w:hAnsi="Arial" w:cs="Arial"/>
          <w:spacing w:val="1"/>
          <w:rPrChange w:id="6990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6991" w:author="Laurie Nusser" w:date="2014-01-31T15:52:00Z">
            <w:rPr/>
          </w:rPrChange>
        </w:rPr>
        <w:t>r</w:t>
      </w:r>
      <w:r w:rsidR="001826D1" w:rsidRPr="00956CE4">
        <w:rPr>
          <w:rFonts w:ascii="Arial" w:eastAsia="Arial" w:hAnsi="Arial" w:cs="Arial"/>
          <w:spacing w:val="-11"/>
          <w:rPrChange w:id="6992" w:author="Laurie Nusser" w:date="2014-01-31T15:52:00Z">
            <w:rPr>
              <w:spacing w:val="-11"/>
            </w:rPr>
          </w:rPrChange>
        </w:rPr>
        <w:t>m</w:t>
      </w:r>
      <w:r w:rsidR="001826D1" w:rsidRPr="00956CE4">
        <w:rPr>
          <w:rFonts w:ascii="Arial" w:eastAsia="Arial" w:hAnsi="Arial" w:cs="Arial"/>
          <w:spacing w:val="1"/>
          <w:rPrChange w:id="6993" w:author="Laurie Nusser" w:date="2014-01-31T15:52:00Z">
            <w:rPr>
              <w:spacing w:val="1"/>
            </w:rPr>
          </w:rPrChange>
        </w:rPr>
        <w:t>i</w:t>
      </w:r>
      <w:r w:rsidR="001826D1" w:rsidRPr="00956CE4">
        <w:rPr>
          <w:rFonts w:ascii="Arial" w:eastAsia="Arial" w:hAnsi="Arial" w:cs="Arial"/>
          <w:rPrChange w:id="6994" w:author="Laurie Nusser" w:date="2014-01-31T15:52:00Z">
            <w:rPr/>
          </w:rPrChange>
        </w:rPr>
        <w:t>ne</w:t>
      </w:r>
      <w:r w:rsidR="001826D1" w:rsidRPr="00956CE4">
        <w:rPr>
          <w:rFonts w:ascii="Arial" w:eastAsia="Arial" w:hAnsi="Arial" w:cs="Arial"/>
          <w:spacing w:val="1"/>
          <w:rPrChange w:id="6995" w:author="Laurie Nusser" w:date="2014-01-31T15:52:00Z">
            <w:rPr>
              <w:spacing w:val="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rPrChange w:id="6996" w:author="Laurie Nusser" w:date="2014-01-31T15:52:00Z">
            <w:rPr/>
          </w:rPrChange>
        </w:rPr>
        <w:t xml:space="preserve">to be in the </w:t>
      </w:r>
      <w:r w:rsidR="001826D1" w:rsidRPr="00956CE4">
        <w:rPr>
          <w:rFonts w:ascii="Arial" w:eastAsia="Arial" w:hAnsi="Arial" w:cs="Arial"/>
          <w:spacing w:val="1"/>
          <w:rPrChange w:id="6997" w:author="Laurie Nusser" w:date="2014-01-31T15:52:00Z">
            <w:rPr>
              <w:spacing w:val="1"/>
            </w:rPr>
          </w:rPrChange>
        </w:rPr>
        <w:t>i</w:t>
      </w:r>
      <w:r w:rsidR="001826D1" w:rsidRPr="00956CE4">
        <w:rPr>
          <w:rFonts w:ascii="Arial" w:eastAsia="Arial" w:hAnsi="Arial" w:cs="Arial"/>
          <w:spacing w:val="-1"/>
          <w:rPrChange w:id="6998" w:author="Laurie Nusser" w:date="2014-01-31T15:52:00Z">
            <w:rPr>
              <w:spacing w:val="-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6999" w:author="Laurie Nusser" w:date="2014-01-31T15:52:00Z">
            <w:rPr/>
          </w:rPrChange>
        </w:rPr>
        <w:t>terests of</w:t>
      </w:r>
      <w:r w:rsidR="001826D1" w:rsidRPr="00956CE4">
        <w:rPr>
          <w:rFonts w:ascii="Arial" w:eastAsia="Arial" w:hAnsi="Arial" w:cs="Arial"/>
          <w:spacing w:val="-1"/>
          <w:rPrChange w:id="7000" w:author="Laurie Nusser" w:date="2014-01-31T15:52:00Z">
            <w:rPr>
              <w:spacing w:val="-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spacing w:val="1"/>
          <w:rPrChange w:id="7001" w:author="Laurie Nusser" w:date="2014-01-31T15:52:00Z">
            <w:rPr>
              <w:spacing w:val="1"/>
            </w:rPr>
          </w:rPrChange>
        </w:rPr>
        <w:t>j</w:t>
      </w:r>
      <w:r w:rsidR="001826D1" w:rsidRPr="00956CE4">
        <w:rPr>
          <w:rFonts w:ascii="Arial" w:eastAsia="Arial" w:hAnsi="Arial" w:cs="Arial"/>
          <w:spacing w:val="-1"/>
          <w:rPrChange w:id="7002" w:author="Laurie Nusser" w:date="2014-01-31T15:52:00Z">
            <w:rPr>
              <w:spacing w:val="-1"/>
            </w:rPr>
          </w:rPrChange>
        </w:rPr>
        <w:t>u</w:t>
      </w:r>
      <w:r w:rsidR="001826D1" w:rsidRPr="00956CE4">
        <w:rPr>
          <w:rFonts w:ascii="Arial" w:eastAsia="Arial" w:hAnsi="Arial" w:cs="Arial"/>
          <w:rPrChange w:id="7003" w:author="Laurie Nusser" w:date="2014-01-31T15:52:00Z">
            <w:rPr/>
          </w:rPrChange>
        </w:rPr>
        <w:t>stice.</w:t>
      </w:r>
      <w:r w:rsidR="001826D1" w:rsidRPr="00956CE4">
        <w:rPr>
          <w:rFonts w:ascii="Arial" w:eastAsia="Arial" w:hAnsi="Arial" w:cs="Arial"/>
          <w:spacing w:val="49"/>
          <w:rPrChange w:id="7004" w:author="Laurie Nusser" w:date="2014-01-31T15:52:00Z">
            <w:rPr>
              <w:spacing w:val="49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rPrChange w:id="7005" w:author="Laurie Nusser" w:date="2014-01-31T15:52:00Z">
            <w:rPr/>
          </w:rPrChange>
        </w:rPr>
        <w:t>S</w:t>
      </w:r>
      <w:r w:rsidR="001826D1" w:rsidRPr="00956CE4">
        <w:rPr>
          <w:rFonts w:ascii="Arial" w:eastAsia="Arial" w:hAnsi="Arial" w:cs="Arial"/>
          <w:spacing w:val="1"/>
          <w:rPrChange w:id="7006" w:author="Laurie Nusser" w:date="2014-01-31T15:52:00Z">
            <w:rPr>
              <w:spacing w:val="1"/>
            </w:rPr>
          </w:rPrChange>
        </w:rPr>
        <w:t>i</w:t>
      </w:r>
      <w:r w:rsidR="001826D1" w:rsidRPr="00956CE4">
        <w:rPr>
          <w:rFonts w:ascii="Arial" w:eastAsia="Arial" w:hAnsi="Arial" w:cs="Arial"/>
          <w:spacing w:val="-11"/>
          <w:rPrChange w:id="7007" w:author="Laurie Nusser" w:date="2014-01-31T15:52:00Z">
            <w:rPr>
              <w:spacing w:val="-11"/>
            </w:rPr>
          </w:rPrChange>
        </w:rPr>
        <w:t>m</w:t>
      </w:r>
      <w:r w:rsidR="001826D1" w:rsidRPr="00956CE4">
        <w:rPr>
          <w:rFonts w:ascii="Arial" w:eastAsia="Arial" w:hAnsi="Arial" w:cs="Arial"/>
          <w:spacing w:val="1"/>
          <w:rPrChange w:id="7008" w:author="Laurie Nusser" w:date="2014-01-31T15:52:00Z">
            <w:rPr>
              <w:spacing w:val="1"/>
            </w:rPr>
          </w:rPrChange>
        </w:rPr>
        <w:t>i</w:t>
      </w:r>
      <w:r w:rsidR="001826D1" w:rsidRPr="00956CE4">
        <w:rPr>
          <w:rFonts w:ascii="Arial" w:eastAsia="Arial" w:hAnsi="Arial" w:cs="Arial"/>
          <w:rPrChange w:id="7009" w:author="Laurie Nusser" w:date="2014-01-31T15:52:00Z">
            <w:rPr/>
          </w:rPrChange>
        </w:rPr>
        <w:t>lar</w:t>
      </w:r>
      <w:r w:rsidR="001826D1" w:rsidRPr="00956CE4">
        <w:rPr>
          <w:rFonts w:ascii="Arial" w:eastAsia="Arial" w:hAnsi="Arial" w:cs="Arial"/>
          <w:spacing w:val="1"/>
          <w:rPrChange w:id="7010" w:author="Laurie Nusser" w:date="2014-01-31T15:52:00Z">
            <w:rPr>
              <w:spacing w:val="1"/>
            </w:rPr>
          </w:rPrChange>
        </w:rPr>
        <w:t>l</w:t>
      </w:r>
      <w:r w:rsidR="001826D1" w:rsidRPr="00956CE4">
        <w:rPr>
          <w:rFonts w:ascii="Arial" w:eastAsia="Arial" w:hAnsi="Arial" w:cs="Arial"/>
          <w:spacing w:val="-14"/>
          <w:rPrChange w:id="7011" w:author="Laurie Nusser" w:date="2014-01-31T15:52:00Z">
            <w:rPr>
              <w:spacing w:val="-14"/>
            </w:rPr>
          </w:rPrChange>
        </w:rPr>
        <w:t>y</w:t>
      </w:r>
      <w:r w:rsidR="001826D1" w:rsidRPr="00956CE4">
        <w:rPr>
          <w:rFonts w:ascii="Arial" w:eastAsia="Arial" w:hAnsi="Arial" w:cs="Arial"/>
          <w:rPrChange w:id="7012" w:author="Laurie Nusser" w:date="2014-01-31T15:52:00Z">
            <w:rPr/>
          </w:rPrChange>
        </w:rPr>
        <w:t>,</w:t>
      </w:r>
      <w:r w:rsidR="001826D1" w:rsidRPr="00956CE4">
        <w:rPr>
          <w:rFonts w:ascii="Arial" w:eastAsia="Arial" w:hAnsi="Arial" w:cs="Arial"/>
          <w:spacing w:val="1"/>
          <w:rPrChange w:id="7013" w:author="Laurie Nusser" w:date="2014-01-31T15:52:00Z">
            <w:rPr>
              <w:spacing w:val="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rPrChange w:id="7014" w:author="Laurie Nusser" w:date="2014-01-31T15:52:00Z">
            <w:rPr/>
          </w:rPrChange>
        </w:rPr>
        <w:t>evi</w:t>
      </w:r>
      <w:r w:rsidR="001826D1" w:rsidRPr="00956CE4">
        <w:rPr>
          <w:rFonts w:ascii="Arial" w:eastAsia="Arial" w:hAnsi="Arial" w:cs="Arial"/>
          <w:spacing w:val="1"/>
          <w:rPrChange w:id="7015" w:author="Laurie Nusser" w:date="2014-01-31T15:52:00Z">
            <w:rPr>
              <w:spacing w:val="1"/>
            </w:rPr>
          </w:rPrChange>
        </w:rPr>
        <w:t>d</w:t>
      </w:r>
      <w:r w:rsidR="001826D1" w:rsidRPr="00956CE4">
        <w:rPr>
          <w:rFonts w:ascii="Arial" w:eastAsia="Arial" w:hAnsi="Arial" w:cs="Arial"/>
          <w:rPrChange w:id="7016" w:author="Laurie Nusser" w:date="2014-01-31T15:52:00Z">
            <w:rPr/>
          </w:rPrChange>
        </w:rPr>
        <w:t>ence r</w:t>
      </w:r>
      <w:r w:rsidR="001826D1" w:rsidRPr="00956CE4">
        <w:rPr>
          <w:rFonts w:ascii="Arial" w:eastAsia="Arial" w:hAnsi="Arial" w:cs="Arial"/>
          <w:spacing w:val="1"/>
          <w:rPrChange w:id="7017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7018" w:author="Laurie Nusser" w:date="2014-01-31T15:52:00Z">
            <w:rPr/>
          </w:rPrChange>
        </w:rPr>
        <w:t>la</w:t>
      </w:r>
      <w:r w:rsidR="001826D1" w:rsidRPr="00956CE4">
        <w:rPr>
          <w:rFonts w:ascii="Arial" w:eastAsia="Arial" w:hAnsi="Arial" w:cs="Arial"/>
          <w:spacing w:val="1"/>
          <w:rPrChange w:id="7019" w:author="Laurie Nusser" w:date="2014-01-31T15:52:00Z">
            <w:rPr>
              <w:spacing w:val="1"/>
            </w:rPr>
          </w:rPrChange>
        </w:rPr>
        <w:t>t</w:t>
      </w:r>
      <w:r w:rsidR="001826D1" w:rsidRPr="00956CE4">
        <w:rPr>
          <w:rFonts w:ascii="Arial" w:eastAsia="Arial" w:hAnsi="Arial" w:cs="Arial"/>
          <w:rPrChange w:id="7020" w:author="Laurie Nusser" w:date="2014-01-31T15:52:00Z">
            <w:rPr/>
          </w:rPrChange>
        </w:rPr>
        <w:t>i</w:t>
      </w:r>
      <w:r w:rsidR="001826D1" w:rsidRPr="00956CE4">
        <w:rPr>
          <w:rFonts w:ascii="Arial" w:eastAsia="Arial" w:hAnsi="Arial" w:cs="Arial"/>
          <w:spacing w:val="1"/>
          <w:rPrChange w:id="7021" w:author="Laurie Nusser" w:date="2014-01-31T15:52:00Z">
            <w:rPr>
              <w:spacing w:val="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7022" w:author="Laurie Nusser" w:date="2014-01-31T15:52:00Z">
            <w:rPr/>
          </w:rPrChange>
        </w:rPr>
        <w:t>g to t</w:t>
      </w:r>
      <w:r w:rsidR="001826D1" w:rsidRPr="00956CE4">
        <w:rPr>
          <w:rFonts w:ascii="Arial" w:eastAsia="Arial" w:hAnsi="Arial" w:cs="Arial"/>
          <w:spacing w:val="1"/>
          <w:rPrChange w:id="7023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7024" w:author="Laurie Nusser" w:date="2014-01-31T15:52:00Z">
            <w:rPr/>
          </w:rPrChange>
        </w:rPr>
        <w:t>st q</w:t>
      </w:r>
      <w:r w:rsidR="001826D1" w:rsidRPr="00956CE4">
        <w:rPr>
          <w:rFonts w:ascii="Arial" w:eastAsia="Arial" w:hAnsi="Arial" w:cs="Arial"/>
          <w:spacing w:val="1"/>
          <w:rPrChange w:id="7025" w:author="Laurie Nusser" w:date="2014-01-31T15:52:00Z">
            <w:rPr>
              <w:spacing w:val="1"/>
            </w:rPr>
          </w:rPrChange>
        </w:rPr>
        <w:t>u</w:t>
      </w:r>
      <w:r w:rsidR="001826D1" w:rsidRPr="00956CE4">
        <w:rPr>
          <w:rFonts w:ascii="Arial" w:eastAsia="Arial" w:hAnsi="Arial" w:cs="Arial"/>
          <w:rPrChange w:id="7026" w:author="Laurie Nusser" w:date="2014-01-31T15:52:00Z">
            <w:rPr/>
          </w:rPrChange>
        </w:rPr>
        <w:t>estio</w:t>
      </w:r>
      <w:r w:rsidR="001826D1" w:rsidRPr="00956CE4">
        <w:rPr>
          <w:rFonts w:ascii="Arial" w:eastAsia="Arial" w:hAnsi="Arial" w:cs="Arial"/>
          <w:spacing w:val="1"/>
          <w:rPrChange w:id="7027" w:author="Laurie Nusser" w:date="2014-01-31T15:52:00Z">
            <w:rPr>
              <w:spacing w:val="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7028" w:author="Laurie Nusser" w:date="2014-01-31T15:52:00Z">
            <w:rPr/>
          </w:rPrChange>
        </w:rPr>
        <w:t>s</w:t>
      </w:r>
      <w:r w:rsidR="001826D1" w:rsidRPr="00956CE4">
        <w:rPr>
          <w:rFonts w:ascii="Arial" w:eastAsia="Arial" w:hAnsi="Arial" w:cs="Arial"/>
          <w:spacing w:val="-1"/>
          <w:rPrChange w:id="7029" w:author="Laurie Nusser" w:date="2014-01-31T15:52:00Z">
            <w:rPr>
              <w:spacing w:val="-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spacing w:val="1"/>
          <w:rPrChange w:id="7030" w:author="Laurie Nusser" w:date="2014-01-31T15:52:00Z">
            <w:rPr>
              <w:spacing w:val="1"/>
            </w:rPr>
          </w:rPrChange>
        </w:rPr>
        <w:t>o</w:t>
      </w:r>
      <w:r w:rsidR="001826D1" w:rsidRPr="00956CE4">
        <w:rPr>
          <w:rFonts w:ascii="Arial" w:eastAsia="Arial" w:hAnsi="Arial" w:cs="Arial"/>
          <w:rPrChange w:id="7031" w:author="Laurie Nusser" w:date="2014-01-31T15:52:00Z">
            <w:rPr/>
          </w:rPrChange>
        </w:rPr>
        <w:t>r</w:t>
      </w:r>
      <w:r w:rsidR="001826D1" w:rsidRPr="00956CE4">
        <w:rPr>
          <w:rFonts w:ascii="Arial" w:eastAsia="Arial" w:hAnsi="Arial" w:cs="Arial"/>
          <w:spacing w:val="-1"/>
          <w:rPrChange w:id="7032" w:author="Laurie Nusser" w:date="2014-01-31T15:52:00Z">
            <w:rPr>
              <w:spacing w:val="-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spacing w:val="1"/>
          <w:rPrChange w:id="7033" w:author="Laurie Nusser" w:date="2014-01-31T15:52:00Z">
            <w:rPr>
              <w:spacing w:val="1"/>
            </w:rPr>
          </w:rPrChange>
        </w:rPr>
        <w:t>a</w:t>
      </w:r>
      <w:r w:rsidR="001826D1" w:rsidRPr="00956CE4">
        <w:rPr>
          <w:rFonts w:ascii="Arial" w:eastAsia="Arial" w:hAnsi="Arial" w:cs="Arial"/>
          <w:spacing w:val="-1"/>
          <w:rPrChange w:id="7034" w:author="Laurie Nusser" w:date="2014-01-31T15:52:00Z">
            <w:rPr>
              <w:spacing w:val="-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7035" w:author="Laurie Nusser" w:date="2014-01-31T15:52:00Z">
            <w:rPr/>
          </w:rPrChange>
        </w:rPr>
        <w:t>sw</w:t>
      </w:r>
      <w:r w:rsidR="001826D1" w:rsidRPr="00956CE4">
        <w:rPr>
          <w:rFonts w:ascii="Arial" w:eastAsia="Arial" w:hAnsi="Arial" w:cs="Arial"/>
          <w:spacing w:val="1"/>
          <w:rPrChange w:id="7036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7037" w:author="Laurie Nusser" w:date="2014-01-31T15:52:00Z">
            <w:rPr/>
          </w:rPrChange>
        </w:rPr>
        <w:t>rs</w:t>
      </w:r>
      <w:r w:rsidR="001826D1" w:rsidRPr="00956CE4">
        <w:rPr>
          <w:rFonts w:ascii="Arial" w:eastAsia="Arial" w:hAnsi="Arial" w:cs="Arial"/>
          <w:spacing w:val="-1"/>
          <w:rPrChange w:id="7038" w:author="Laurie Nusser" w:date="2014-01-31T15:52:00Z">
            <w:rPr>
              <w:spacing w:val="-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spacing w:val="-10"/>
          <w:rPrChange w:id="7039" w:author="Laurie Nusser" w:date="2014-01-31T15:52:00Z">
            <w:rPr>
              <w:spacing w:val="-10"/>
            </w:rPr>
          </w:rPrChange>
        </w:rPr>
        <w:t>m</w:t>
      </w:r>
      <w:r w:rsidR="001826D1" w:rsidRPr="00956CE4">
        <w:rPr>
          <w:rFonts w:ascii="Arial" w:eastAsia="Arial" w:hAnsi="Arial" w:cs="Arial"/>
          <w:spacing w:val="-1"/>
          <w:rPrChange w:id="7040" w:author="Laurie Nusser" w:date="2014-01-31T15:52:00Z">
            <w:rPr>
              <w:spacing w:val="-1"/>
            </w:rPr>
          </w:rPrChange>
        </w:rPr>
        <w:t>a</w:t>
      </w:r>
      <w:r w:rsidR="001826D1" w:rsidRPr="00956CE4">
        <w:rPr>
          <w:rFonts w:ascii="Arial" w:eastAsia="Arial" w:hAnsi="Arial" w:cs="Arial"/>
          <w:rPrChange w:id="7041" w:author="Laurie Nusser" w:date="2014-01-31T15:52:00Z">
            <w:rPr/>
          </w:rPrChange>
        </w:rPr>
        <w:t xml:space="preserve">y be </w:t>
      </w:r>
      <w:r w:rsidR="001826D1" w:rsidRPr="00956CE4">
        <w:rPr>
          <w:rFonts w:ascii="Arial" w:eastAsia="Arial" w:hAnsi="Arial" w:cs="Arial"/>
          <w:spacing w:val="1"/>
          <w:rPrChange w:id="7042" w:author="Laurie Nusser" w:date="2014-01-31T15:52:00Z">
            <w:rPr>
              <w:spacing w:val="1"/>
            </w:rPr>
          </w:rPrChange>
        </w:rPr>
        <w:t>p</w:t>
      </w:r>
      <w:r w:rsidR="001826D1" w:rsidRPr="00956CE4">
        <w:rPr>
          <w:rFonts w:ascii="Arial" w:eastAsia="Arial" w:hAnsi="Arial" w:cs="Arial"/>
          <w:rPrChange w:id="7043" w:author="Laurie Nusser" w:date="2014-01-31T15:52:00Z">
            <w:rPr/>
          </w:rPrChange>
        </w:rPr>
        <w:t>rese</w:t>
      </w:r>
      <w:r w:rsidR="001826D1" w:rsidRPr="00956CE4">
        <w:rPr>
          <w:rFonts w:ascii="Arial" w:eastAsia="Arial" w:hAnsi="Arial" w:cs="Arial"/>
          <w:spacing w:val="1"/>
          <w:rPrChange w:id="7044" w:author="Laurie Nusser" w:date="2014-01-31T15:52:00Z">
            <w:rPr>
              <w:spacing w:val="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7045" w:author="Laurie Nusser" w:date="2014-01-31T15:52:00Z">
            <w:rPr/>
          </w:rPrChange>
        </w:rPr>
        <w:t>t</w:t>
      </w:r>
      <w:r w:rsidR="001826D1" w:rsidRPr="00956CE4">
        <w:rPr>
          <w:rFonts w:ascii="Arial" w:eastAsia="Arial" w:hAnsi="Arial" w:cs="Arial"/>
          <w:spacing w:val="1"/>
          <w:rPrChange w:id="7046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7047" w:author="Laurie Nusser" w:date="2014-01-31T15:52:00Z">
            <w:rPr/>
          </w:rPrChange>
        </w:rPr>
        <w:t>d,</w:t>
      </w:r>
      <w:r w:rsidR="001826D1" w:rsidRPr="00956CE4">
        <w:rPr>
          <w:rFonts w:ascii="Arial" w:eastAsia="Arial" w:hAnsi="Arial" w:cs="Arial"/>
          <w:spacing w:val="-1"/>
          <w:rPrChange w:id="7048" w:author="Laurie Nusser" w:date="2014-01-31T15:52:00Z">
            <w:rPr>
              <w:spacing w:val="-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spacing w:val="1"/>
          <w:rPrChange w:id="7049" w:author="Laurie Nusser" w:date="2014-01-31T15:52:00Z">
            <w:rPr>
              <w:spacing w:val="1"/>
            </w:rPr>
          </w:rPrChange>
        </w:rPr>
        <w:t>i</w:t>
      </w:r>
      <w:r w:rsidR="001826D1" w:rsidRPr="00956CE4">
        <w:rPr>
          <w:rFonts w:ascii="Arial" w:eastAsia="Arial" w:hAnsi="Arial" w:cs="Arial"/>
          <w:rPrChange w:id="7050" w:author="Laurie Nusser" w:date="2014-01-31T15:52:00Z">
            <w:rPr/>
          </w:rPrChange>
        </w:rPr>
        <w:t>f p</w:t>
      </w:r>
      <w:r w:rsidR="001826D1" w:rsidRPr="00956CE4">
        <w:rPr>
          <w:rFonts w:ascii="Arial" w:eastAsia="Arial" w:hAnsi="Arial" w:cs="Arial"/>
          <w:spacing w:val="1"/>
          <w:rPrChange w:id="7051" w:author="Laurie Nusser" w:date="2014-01-31T15:52:00Z">
            <w:rPr>
              <w:spacing w:val="1"/>
            </w:rPr>
          </w:rPrChange>
        </w:rPr>
        <w:t>o</w:t>
      </w:r>
      <w:r w:rsidR="001826D1" w:rsidRPr="00956CE4">
        <w:rPr>
          <w:rFonts w:ascii="Arial" w:eastAsia="Arial" w:hAnsi="Arial" w:cs="Arial"/>
          <w:rPrChange w:id="7052" w:author="Laurie Nusser" w:date="2014-01-31T15:52:00Z">
            <w:rPr/>
          </w:rPrChange>
        </w:rPr>
        <w:t>ssib</w:t>
      </w:r>
      <w:r w:rsidR="001826D1" w:rsidRPr="00956CE4">
        <w:rPr>
          <w:rFonts w:ascii="Arial" w:eastAsia="Arial" w:hAnsi="Arial" w:cs="Arial"/>
          <w:spacing w:val="1"/>
          <w:rPrChange w:id="7053" w:author="Laurie Nusser" w:date="2014-01-31T15:52:00Z">
            <w:rPr>
              <w:spacing w:val="1"/>
            </w:rPr>
          </w:rPrChange>
        </w:rPr>
        <w:t>l</w:t>
      </w:r>
      <w:r w:rsidR="001826D1" w:rsidRPr="00956CE4">
        <w:rPr>
          <w:rFonts w:ascii="Arial" w:eastAsia="Arial" w:hAnsi="Arial" w:cs="Arial"/>
          <w:rPrChange w:id="7054" w:author="Laurie Nusser" w:date="2014-01-31T15:52:00Z">
            <w:rPr/>
          </w:rPrChange>
        </w:rPr>
        <w:t>e,</w:t>
      </w:r>
      <w:r w:rsidR="001826D1" w:rsidRPr="00956CE4">
        <w:rPr>
          <w:rFonts w:ascii="Arial" w:eastAsia="Arial" w:hAnsi="Arial" w:cs="Arial"/>
          <w:spacing w:val="-1"/>
          <w:rPrChange w:id="7055" w:author="Laurie Nusser" w:date="2014-01-31T15:52:00Z">
            <w:rPr>
              <w:spacing w:val="-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spacing w:val="1"/>
          <w:rPrChange w:id="7056" w:author="Laurie Nusser" w:date="2014-01-31T15:52:00Z">
            <w:rPr>
              <w:spacing w:val="1"/>
            </w:rPr>
          </w:rPrChange>
        </w:rPr>
        <w:t>o</w:t>
      </w:r>
      <w:r w:rsidR="001826D1" w:rsidRPr="00956CE4">
        <w:rPr>
          <w:rFonts w:ascii="Arial" w:eastAsia="Arial" w:hAnsi="Arial" w:cs="Arial"/>
          <w:spacing w:val="-1"/>
          <w:rPrChange w:id="7057" w:author="Laurie Nusser" w:date="2014-01-31T15:52:00Z">
            <w:rPr>
              <w:spacing w:val="-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7058" w:author="Laurie Nusser" w:date="2014-01-31T15:52:00Z">
            <w:rPr/>
          </w:rPrChange>
        </w:rPr>
        <w:t>ly</w:t>
      </w:r>
      <w:r w:rsidR="001826D1" w:rsidRPr="00956CE4">
        <w:rPr>
          <w:rFonts w:ascii="Arial" w:eastAsia="Arial" w:hAnsi="Arial" w:cs="Arial"/>
          <w:spacing w:val="2"/>
          <w:rPrChange w:id="7059" w:author="Laurie Nusser" w:date="2014-01-31T15:52:00Z">
            <w:rPr>
              <w:spacing w:val="2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rPrChange w:id="7060" w:author="Laurie Nusser" w:date="2014-01-31T15:52:00Z">
            <w:rPr/>
          </w:rPrChange>
        </w:rPr>
        <w:t xml:space="preserve">in a </w:t>
      </w:r>
      <w:r w:rsidR="001826D1" w:rsidRPr="00956CE4">
        <w:rPr>
          <w:rFonts w:ascii="Arial" w:eastAsia="Arial" w:hAnsi="Arial" w:cs="Arial"/>
          <w:spacing w:val="-10"/>
          <w:rPrChange w:id="7061" w:author="Laurie Nusser" w:date="2014-01-31T15:52:00Z">
            <w:rPr>
              <w:spacing w:val="-10"/>
            </w:rPr>
          </w:rPrChange>
        </w:rPr>
        <w:t>m</w:t>
      </w:r>
      <w:r w:rsidR="001826D1" w:rsidRPr="00956CE4">
        <w:rPr>
          <w:rFonts w:ascii="Arial" w:eastAsia="Arial" w:hAnsi="Arial" w:cs="Arial"/>
          <w:spacing w:val="-1"/>
          <w:rPrChange w:id="7062" w:author="Laurie Nusser" w:date="2014-01-31T15:52:00Z">
            <w:rPr>
              <w:spacing w:val="-1"/>
            </w:rPr>
          </w:rPrChange>
        </w:rPr>
        <w:t>a</w:t>
      </w:r>
      <w:r w:rsidR="001826D1" w:rsidRPr="00956CE4">
        <w:rPr>
          <w:rFonts w:ascii="Arial" w:eastAsia="Arial" w:hAnsi="Arial" w:cs="Arial"/>
          <w:spacing w:val="1"/>
          <w:rPrChange w:id="7063" w:author="Laurie Nusser" w:date="2014-01-31T15:52:00Z">
            <w:rPr>
              <w:spacing w:val="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7064" w:author="Laurie Nusser" w:date="2014-01-31T15:52:00Z">
            <w:rPr/>
          </w:rPrChange>
        </w:rPr>
        <w:t xml:space="preserve">ner that </w:t>
      </w:r>
      <w:r w:rsidR="001826D1" w:rsidRPr="00956CE4">
        <w:rPr>
          <w:rFonts w:ascii="Arial" w:eastAsia="Arial" w:hAnsi="Arial" w:cs="Arial"/>
          <w:spacing w:val="-11"/>
          <w:rPrChange w:id="7065" w:author="Laurie Nusser" w:date="2014-01-31T15:52:00Z">
            <w:rPr>
              <w:spacing w:val="-11"/>
            </w:rPr>
          </w:rPrChange>
        </w:rPr>
        <w:t>m</w:t>
      </w:r>
      <w:r w:rsidR="001826D1" w:rsidRPr="00956CE4">
        <w:rPr>
          <w:rFonts w:ascii="Arial" w:eastAsia="Arial" w:hAnsi="Arial" w:cs="Arial"/>
          <w:spacing w:val="1"/>
          <w:rPrChange w:id="7066" w:author="Laurie Nusser" w:date="2014-01-31T15:52:00Z">
            <w:rPr>
              <w:spacing w:val="1"/>
            </w:rPr>
          </w:rPrChange>
        </w:rPr>
        <w:t>a</w:t>
      </w:r>
      <w:r w:rsidR="001826D1" w:rsidRPr="00956CE4">
        <w:rPr>
          <w:rFonts w:ascii="Arial" w:eastAsia="Arial" w:hAnsi="Arial" w:cs="Arial"/>
          <w:rPrChange w:id="7067" w:author="Laurie Nusser" w:date="2014-01-31T15:52:00Z">
            <w:rPr/>
          </w:rPrChange>
        </w:rPr>
        <w:t>inta</w:t>
      </w:r>
      <w:r w:rsidR="001826D1" w:rsidRPr="00956CE4">
        <w:rPr>
          <w:rFonts w:ascii="Arial" w:eastAsia="Arial" w:hAnsi="Arial" w:cs="Arial"/>
          <w:spacing w:val="1"/>
          <w:rPrChange w:id="7068" w:author="Laurie Nusser" w:date="2014-01-31T15:52:00Z">
            <w:rPr>
              <w:spacing w:val="1"/>
            </w:rPr>
          </w:rPrChange>
        </w:rPr>
        <w:t>i</w:t>
      </w:r>
      <w:r w:rsidR="001826D1" w:rsidRPr="00956CE4">
        <w:rPr>
          <w:rFonts w:ascii="Arial" w:eastAsia="Arial" w:hAnsi="Arial" w:cs="Arial"/>
          <w:spacing w:val="-1"/>
          <w:rPrChange w:id="7069" w:author="Laurie Nusser" w:date="2014-01-31T15:52:00Z">
            <w:rPr>
              <w:spacing w:val="-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7070" w:author="Laurie Nusser" w:date="2014-01-31T15:52:00Z">
            <w:rPr/>
          </w:rPrChange>
        </w:rPr>
        <w:t>s t</w:t>
      </w:r>
      <w:r w:rsidR="001826D1" w:rsidRPr="00956CE4">
        <w:rPr>
          <w:rFonts w:ascii="Arial" w:eastAsia="Arial" w:hAnsi="Arial" w:cs="Arial"/>
          <w:spacing w:val="1"/>
          <w:rPrChange w:id="7071" w:author="Laurie Nusser" w:date="2014-01-31T15:52:00Z">
            <w:rPr>
              <w:spacing w:val="1"/>
            </w:rPr>
          </w:rPrChange>
        </w:rPr>
        <w:t>h</w:t>
      </w:r>
      <w:r w:rsidR="001826D1" w:rsidRPr="00956CE4">
        <w:rPr>
          <w:rFonts w:ascii="Arial" w:eastAsia="Arial" w:hAnsi="Arial" w:cs="Arial"/>
          <w:rPrChange w:id="7072" w:author="Laurie Nusser" w:date="2014-01-31T15:52:00Z">
            <w:rPr/>
          </w:rPrChange>
        </w:rPr>
        <w:t>e secur</w:t>
      </w:r>
      <w:r w:rsidR="001826D1" w:rsidRPr="00956CE4">
        <w:rPr>
          <w:rFonts w:ascii="Arial" w:eastAsia="Arial" w:hAnsi="Arial" w:cs="Arial"/>
          <w:spacing w:val="1"/>
          <w:rPrChange w:id="7073" w:author="Laurie Nusser" w:date="2014-01-31T15:52:00Z">
            <w:rPr>
              <w:spacing w:val="1"/>
            </w:rPr>
          </w:rPrChange>
        </w:rPr>
        <w:t>i</w:t>
      </w:r>
      <w:r w:rsidR="001826D1" w:rsidRPr="00956CE4">
        <w:rPr>
          <w:rFonts w:ascii="Arial" w:eastAsia="Arial" w:hAnsi="Arial" w:cs="Arial"/>
          <w:rPrChange w:id="7074" w:author="Laurie Nusser" w:date="2014-01-31T15:52:00Z">
            <w:rPr/>
          </w:rPrChange>
        </w:rPr>
        <w:t>ty of t</w:t>
      </w:r>
      <w:r w:rsidR="001826D1" w:rsidRPr="00956CE4">
        <w:rPr>
          <w:rFonts w:ascii="Arial" w:eastAsia="Arial" w:hAnsi="Arial" w:cs="Arial"/>
          <w:spacing w:val="1"/>
          <w:rPrChange w:id="7075" w:author="Laurie Nusser" w:date="2014-01-31T15:52:00Z">
            <w:rPr>
              <w:spacing w:val="1"/>
            </w:rPr>
          </w:rPrChange>
        </w:rPr>
        <w:t>e</w:t>
      </w:r>
      <w:r w:rsidR="001826D1" w:rsidRPr="00956CE4">
        <w:rPr>
          <w:rFonts w:ascii="Arial" w:eastAsia="Arial" w:hAnsi="Arial" w:cs="Arial"/>
          <w:rPrChange w:id="7076" w:author="Laurie Nusser" w:date="2014-01-31T15:52:00Z">
            <w:rPr/>
          </w:rPrChange>
        </w:rPr>
        <w:t>st q</w:t>
      </w:r>
      <w:r w:rsidR="001826D1" w:rsidRPr="00956CE4">
        <w:rPr>
          <w:rFonts w:ascii="Arial" w:eastAsia="Arial" w:hAnsi="Arial" w:cs="Arial"/>
          <w:spacing w:val="1"/>
          <w:rPrChange w:id="7077" w:author="Laurie Nusser" w:date="2014-01-31T15:52:00Z">
            <w:rPr>
              <w:spacing w:val="1"/>
            </w:rPr>
          </w:rPrChange>
        </w:rPr>
        <w:t>u</w:t>
      </w:r>
      <w:r w:rsidR="001826D1" w:rsidRPr="00956CE4">
        <w:rPr>
          <w:rFonts w:ascii="Arial" w:eastAsia="Arial" w:hAnsi="Arial" w:cs="Arial"/>
          <w:rPrChange w:id="7078" w:author="Laurie Nusser" w:date="2014-01-31T15:52:00Z">
            <w:rPr/>
          </w:rPrChange>
        </w:rPr>
        <w:t>estio</w:t>
      </w:r>
      <w:r w:rsidR="001826D1" w:rsidRPr="00956CE4">
        <w:rPr>
          <w:rFonts w:ascii="Arial" w:eastAsia="Arial" w:hAnsi="Arial" w:cs="Arial"/>
          <w:spacing w:val="1"/>
          <w:rPrChange w:id="7079" w:author="Laurie Nusser" w:date="2014-01-31T15:52:00Z">
            <w:rPr>
              <w:spacing w:val="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7080" w:author="Laurie Nusser" w:date="2014-01-31T15:52:00Z">
            <w:rPr/>
          </w:rPrChange>
        </w:rPr>
        <w:t>s</w:t>
      </w:r>
      <w:r w:rsidR="001826D1" w:rsidRPr="00956CE4">
        <w:rPr>
          <w:rFonts w:ascii="Arial" w:eastAsia="Arial" w:hAnsi="Arial" w:cs="Arial"/>
          <w:spacing w:val="-1"/>
          <w:rPrChange w:id="7081" w:author="Laurie Nusser" w:date="2014-01-31T15:52:00Z">
            <w:rPr>
              <w:spacing w:val="-1"/>
            </w:rPr>
          </w:rPrChange>
        </w:rPr>
        <w:t xml:space="preserve"> </w:t>
      </w:r>
      <w:r w:rsidR="001826D1" w:rsidRPr="00956CE4">
        <w:rPr>
          <w:rFonts w:ascii="Arial" w:eastAsia="Arial" w:hAnsi="Arial" w:cs="Arial"/>
          <w:spacing w:val="1"/>
          <w:rPrChange w:id="7082" w:author="Laurie Nusser" w:date="2014-01-31T15:52:00Z">
            <w:rPr>
              <w:spacing w:val="1"/>
            </w:rPr>
          </w:rPrChange>
        </w:rPr>
        <w:t>o</w:t>
      </w:r>
      <w:r w:rsidR="001826D1" w:rsidRPr="00956CE4">
        <w:rPr>
          <w:rFonts w:ascii="Arial" w:eastAsia="Arial" w:hAnsi="Arial" w:cs="Arial"/>
          <w:rPrChange w:id="7083" w:author="Laurie Nusser" w:date="2014-01-31T15:52:00Z">
            <w:rPr/>
          </w:rPrChange>
        </w:rPr>
        <w:t>r a</w:t>
      </w:r>
      <w:r w:rsidR="001826D1" w:rsidRPr="00956CE4">
        <w:rPr>
          <w:rFonts w:ascii="Arial" w:eastAsia="Arial" w:hAnsi="Arial" w:cs="Arial"/>
          <w:spacing w:val="1"/>
          <w:rPrChange w:id="7084" w:author="Laurie Nusser" w:date="2014-01-31T15:52:00Z">
            <w:rPr>
              <w:spacing w:val="1"/>
            </w:rPr>
          </w:rPrChange>
        </w:rPr>
        <w:t>n</w:t>
      </w:r>
      <w:r w:rsidR="001826D1" w:rsidRPr="00956CE4">
        <w:rPr>
          <w:rFonts w:ascii="Arial" w:eastAsia="Arial" w:hAnsi="Arial" w:cs="Arial"/>
          <w:rPrChange w:id="7085" w:author="Laurie Nusser" w:date="2014-01-31T15:52:00Z">
            <w:rPr/>
          </w:rPrChange>
        </w:rPr>
        <w:t>swers;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47625</wp:posOffset>
                </wp:positionV>
                <wp:extent cx="42545" cy="45720"/>
                <wp:effectExtent l="3175" t="0" r="1905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45720"/>
                          <a:chOff x="1130" y="75"/>
                          <a:chExt cx="67" cy="7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30" y="75"/>
                            <a:ext cx="67" cy="72"/>
                          </a:xfrm>
                          <a:custGeom>
                            <a:avLst/>
                            <a:gdLst>
                              <a:gd name="T0" fmla="+- 0 1164 1130"/>
                              <a:gd name="T1" fmla="*/ T0 w 67"/>
                              <a:gd name="T2" fmla="+- 0 75 75"/>
                              <a:gd name="T3" fmla="*/ 75 h 72"/>
                              <a:gd name="T4" fmla="+- 0 1162 1130"/>
                              <a:gd name="T5" fmla="*/ T4 w 67"/>
                              <a:gd name="T6" fmla="+- 0 75 75"/>
                              <a:gd name="T7" fmla="*/ 75 h 72"/>
                              <a:gd name="T8" fmla="+- 0 1145 1130"/>
                              <a:gd name="T9" fmla="*/ T8 w 67"/>
                              <a:gd name="T10" fmla="+- 0 81 75"/>
                              <a:gd name="T11" fmla="*/ 81 h 72"/>
                              <a:gd name="T12" fmla="+- 0 1133 1130"/>
                              <a:gd name="T13" fmla="*/ T12 w 67"/>
                              <a:gd name="T14" fmla="+- 0 97 75"/>
                              <a:gd name="T15" fmla="*/ 97 h 72"/>
                              <a:gd name="T16" fmla="+- 0 1130 1130"/>
                              <a:gd name="T17" fmla="*/ T16 w 67"/>
                              <a:gd name="T18" fmla="+- 0 124 75"/>
                              <a:gd name="T19" fmla="*/ 124 h 72"/>
                              <a:gd name="T20" fmla="+- 0 1144 1130"/>
                              <a:gd name="T21" fmla="*/ T20 w 67"/>
                              <a:gd name="T22" fmla="+- 0 140 75"/>
                              <a:gd name="T23" fmla="*/ 140 h 72"/>
                              <a:gd name="T24" fmla="+- 0 1165 1130"/>
                              <a:gd name="T25" fmla="*/ T24 w 67"/>
                              <a:gd name="T26" fmla="+- 0 147 75"/>
                              <a:gd name="T27" fmla="*/ 147 h 72"/>
                              <a:gd name="T28" fmla="+- 0 1183 1130"/>
                              <a:gd name="T29" fmla="*/ T28 w 67"/>
                              <a:gd name="T30" fmla="+- 0 141 75"/>
                              <a:gd name="T31" fmla="*/ 141 h 72"/>
                              <a:gd name="T32" fmla="+- 0 1195 1130"/>
                              <a:gd name="T33" fmla="*/ T32 w 67"/>
                              <a:gd name="T34" fmla="+- 0 125 75"/>
                              <a:gd name="T35" fmla="*/ 125 h 72"/>
                              <a:gd name="T36" fmla="+- 0 1198 1130"/>
                              <a:gd name="T37" fmla="*/ T36 w 67"/>
                              <a:gd name="T38" fmla="+- 0 99 75"/>
                              <a:gd name="T39" fmla="*/ 99 h 72"/>
                              <a:gd name="T40" fmla="+- 0 1185 1130"/>
                              <a:gd name="T41" fmla="*/ T40 w 67"/>
                              <a:gd name="T42" fmla="+- 0 82 75"/>
                              <a:gd name="T43" fmla="*/ 82 h 72"/>
                              <a:gd name="T44" fmla="+- 0 1164 1130"/>
                              <a:gd name="T45" fmla="*/ T44 w 67"/>
                              <a:gd name="T46" fmla="+- 0 75 75"/>
                              <a:gd name="T47" fmla="*/ 75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" h="72">
                                <a:moveTo>
                                  <a:pt x="34" y="0"/>
                                </a:moveTo>
                                <a:lnTo>
                                  <a:pt x="32" y="0"/>
                                </a:lnTo>
                                <a:lnTo>
                                  <a:pt x="15" y="6"/>
                                </a:lnTo>
                                <a:lnTo>
                                  <a:pt x="3" y="22"/>
                                </a:lnTo>
                                <a:lnTo>
                                  <a:pt x="0" y="49"/>
                                </a:lnTo>
                                <a:lnTo>
                                  <a:pt x="14" y="65"/>
                                </a:lnTo>
                                <a:lnTo>
                                  <a:pt x="35" y="72"/>
                                </a:lnTo>
                                <a:lnTo>
                                  <a:pt x="53" y="66"/>
                                </a:lnTo>
                                <a:lnTo>
                                  <a:pt x="65" y="50"/>
                                </a:lnTo>
                                <a:lnTo>
                                  <a:pt x="68" y="24"/>
                                </a:lnTo>
                                <a:lnTo>
                                  <a:pt x="55" y="7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5pt;margin-top:3.75pt;width:3.35pt;height:3.6pt;z-index:-251658752;mso-position-horizontal-relative:page" coordorigin="1130,75" coordsize="6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">
                <v:shape id="Freeform 9" o:spid="_x0000_s1027" style="position:absolute;left:1130;top:75;width:67;height:72;visibility:visible;mso-wrap-style:square;v-text-anchor:top" coordsize="6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NisMA&#10;AADaAAAADwAAAGRycy9kb3ducmV2LnhtbESPT4vCMBTE7wt+h/AEb2tqD+JWo4iyqwiK/y7eHs2z&#10;LTYvpYm2+unNwsIeh5n5DTOZtaYUD6pdYVnBoB+BIE6tLjhTcD59f45AOI+ssbRMCp7kYDbtfEww&#10;0bbhAz2OPhMBwi5BBbn3VSKlS3My6Pq2Ig7e1dYGfZB1JnWNTYCbUsZRNJQGCw4LOVa0yCm9He9G&#10;wd7ETXNZ+tX2/mN2m3YXn+QrVqrXbedjEJ5a/x/+a6+1gi/4vRJugJ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wNisMAAADaAAAADwAAAAAAAAAAAAAAAACYAgAAZHJzL2Rv&#10;d25yZXYueG1sUEsFBgAAAAAEAAQA9QAAAIgDAAAAAA==&#10;" path="m34,l32,,15,6,3,22,,49,14,65r21,7l53,66,65,50,68,24,55,7,34,e" fillcolor="black" stroked="f">
                  <v:path arrowok="t" o:connecttype="custom" o:connectlocs="34,75;32,75;15,81;3,97;0,124;14,140;35,147;53,141;65,125;68,99;55,82;34,75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189865</wp:posOffset>
                </wp:positionV>
                <wp:extent cx="43180" cy="45720"/>
                <wp:effectExtent l="3175" t="8890" r="1270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5720"/>
                          <a:chOff x="1130" y="299"/>
                          <a:chExt cx="68" cy="7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30" y="299"/>
                            <a:ext cx="68" cy="72"/>
                          </a:xfrm>
                          <a:custGeom>
                            <a:avLst/>
                            <a:gdLst>
                              <a:gd name="T0" fmla="+- 0 1164 1130"/>
                              <a:gd name="T1" fmla="*/ T0 w 68"/>
                              <a:gd name="T2" fmla="+- 0 299 299"/>
                              <a:gd name="T3" fmla="*/ 299 h 72"/>
                              <a:gd name="T4" fmla="+- 0 1162 1130"/>
                              <a:gd name="T5" fmla="*/ T4 w 68"/>
                              <a:gd name="T6" fmla="+- 0 300 299"/>
                              <a:gd name="T7" fmla="*/ 300 h 72"/>
                              <a:gd name="T8" fmla="+- 0 1145 1130"/>
                              <a:gd name="T9" fmla="*/ T8 w 68"/>
                              <a:gd name="T10" fmla="+- 0 306 299"/>
                              <a:gd name="T11" fmla="*/ 306 h 72"/>
                              <a:gd name="T12" fmla="+- 0 1133 1130"/>
                              <a:gd name="T13" fmla="*/ T12 w 68"/>
                              <a:gd name="T14" fmla="+- 0 322 299"/>
                              <a:gd name="T15" fmla="*/ 322 h 72"/>
                              <a:gd name="T16" fmla="+- 0 1130 1130"/>
                              <a:gd name="T17" fmla="*/ T16 w 68"/>
                              <a:gd name="T18" fmla="+- 0 348 299"/>
                              <a:gd name="T19" fmla="*/ 348 h 72"/>
                              <a:gd name="T20" fmla="+- 0 1143 1130"/>
                              <a:gd name="T21" fmla="*/ T20 w 68"/>
                              <a:gd name="T22" fmla="+- 0 365 299"/>
                              <a:gd name="T23" fmla="*/ 365 h 72"/>
                              <a:gd name="T24" fmla="+- 0 1165 1130"/>
                              <a:gd name="T25" fmla="*/ T24 w 68"/>
                              <a:gd name="T26" fmla="+- 0 371 299"/>
                              <a:gd name="T27" fmla="*/ 371 h 72"/>
                              <a:gd name="T28" fmla="+- 0 1182 1130"/>
                              <a:gd name="T29" fmla="*/ T28 w 68"/>
                              <a:gd name="T30" fmla="+- 0 366 299"/>
                              <a:gd name="T31" fmla="*/ 366 h 72"/>
                              <a:gd name="T32" fmla="+- 0 1194 1130"/>
                              <a:gd name="T33" fmla="*/ T32 w 68"/>
                              <a:gd name="T34" fmla="+- 0 350 299"/>
                              <a:gd name="T35" fmla="*/ 350 h 72"/>
                              <a:gd name="T36" fmla="+- 0 1198 1130"/>
                              <a:gd name="T37" fmla="*/ T36 w 68"/>
                              <a:gd name="T38" fmla="+- 0 324 299"/>
                              <a:gd name="T39" fmla="*/ 324 h 72"/>
                              <a:gd name="T40" fmla="+- 0 1185 1130"/>
                              <a:gd name="T41" fmla="*/ T40 w 68"/>
                              <a:gd name="T42" fmla="+- 0 306 299"/>
                              <a:gd name="T43" fmla="*/ 306 h 72"/>
                              <a:gd name="T44" fmla="+- 0 1164 1130"/>
                              <a:gd name="T45" fmla="*/ T44 w 68"/>
                              <a:gd name="T46" fmla="+- 0 299 299"/>
                              <a:gd name="T47" fmla="*/ 299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4" y="0"/>
                                </a:moveTo>
                                <a:lnTo>
                                  <a:pt x="32" y="1"/>
                                </a:lnTo>
                                <a:lnTo>
                                  <a:pt x="15" y="7"/>
                                </a:lnTo>
                                <a:lnTo>
                                  <a:pt x="3" y="23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5" y="72"/>
                                </a:lnTo>
                                <a:lnTo>
                                  <a:pt x="52" y="67"/>
                                </a:lnTo>
                                <a:lnTo>
                                  <a:pt x="64" y="51"/>
                                </a:lnTo>
                                <a:lnTo>
                                  <a:pt x="68" y="25"/>
                                </a:lnTo>
                                <a:lnTo>
                                  <a:pt x="55" y="7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6.5pt;margin-top:14.95pt;width:3.4pt;height:3.6pt;z-index:-251657728;mso-position-horizontal-relative:page" coordorigin="1130,299" coordsize="6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">
                <v:shape id="Freeform 7" o:spid="_x0000_s1027" style="position:absolute;left:1130;top:299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qAcIA&#10;AADaAAAADwAAAGRycy9kb3ducmV2LnhtbESPT4vCMBTE78J+h/AWvGm6CirVKMuy/rkI2l3R46N5&#10;tsXmpTZR67c3guBxmJnfMJNZY0pxpdoVlhV8dSMQxKnVBWcK/v/mnREI55E1lpZJwZ0czKYfrQnG&#10;2t54S9fEZyJA2MWoIPe+iqV0aU4GXddWxME72tqgD7LOpK7xFuCmlL0oGkiDBYeFHCv6ySk9JRej&#10;gJaj/uYgk7XdF7+78yLR5VZ6pdqfzfcYhKfGv8Ov9korGMLzSrg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6oBwgAAANoAAAAPAAAAAAAAAAAAAAAAAJgCAABkcnMvZG93&#10;bnJldi54bWxQSwUGAAAAAAQABAD1AAAAhwMAAAAA&#10;" path="m34,l32,1,15,7,3,23,,49,13,66r22,6l52,67,64,51,68,25,55,7,34,e" fillcolor="black" stroked="f">
                  <v:path arrowok="t" o:connecttype="custom" o:connectlocs="34,299;32,300;15,306;3,322;0,348;13,365;35,371;52,366;64,350;68,324;55,306;34,299" o:connectangles="0,0,0,0,0,0,0,0,0,0,0,0"/>
                </v:shape>
                <w10:wrap anchorx="page"/>
              </v:group>
            </w:pict>
          </mc:Fallback>
        </mc:AlternateContent>
      </w:r>
      <w:ins w:id="7086" w:author="Laurie Nusser" w:date="2014-01-23T11:22:00Z">
        <w:r w:rsidR="006C2B5E" w:rsidRPr="00956CE4">
          <w:rPr>
            <w:rFonts w:ascii="Arial" w:eastAsia="Arial" w:hAnsi="Arial" w:cs="Arial"/>
            <w:rPrChange w:id="7087" w:author="Laurie Nusser" w:date="2014-01-31T15:52:00Z">
              <w:rPr/>
            </w:rPrChange>
          </w:rPr>
          <w:t xml:space="preserve"> </w:t>
        </w:r>
      </w:ins>
    </w:p>
    <w:p w:rsidR="00956CE4" w:rsidRPr="00956CE4" w:rsidRDefault="001826D1" w:rsidP="00956CE4">
      <w:pPr>
        <w:pStyle w:val="ListParagraph"/>
        <w:numPr>
          <w:ilvl w:val="0"/>
          <w:numId w:val="1"/>
        </w:numPr>
        <w:spacing w:before="17" w:after="0" w:line="260" w:lineRule="auto"/>
        <w:ind w:right="80"/>
        <w:rPr>
          <w:ins w:id="7088" w:author="Laurie Nusser" w:date="2014-01-31T15:51:00Z"/>
          <w:rFonts w:ascii="Arial" w:eastAsia="Arial" w:hAnsi="Arial" w:cs="Arial"/>
          <w:rPrChange w:id="7089" w:author="Laurie Nusser" w:date="2014-01-31T15:52:00Z">
            <w:rPr>
              <w:ins w:id="7090" w:author="Laurie Nusser" w:date="2014-01-31T15:51:00Z"/>
            </w:rPr>
          </w:rPrChange>
        </w:rPr>
        <w:pPrChange w:id="7091" w:author="Laurie Nusser" w:date="2014-01-31T15:52:00Z">
          <w:pPr>
            <w:spacing w:before="1" w:after="0" w:line="260" w:lineRule="auto"/>
            <w:ind w:left="720" w:right="418"/>
          </w:pPr>
        </w:pPrChange>
      </w:pPr>
      <w:r w:rsidRPr="00956CE4">
        <w:rPr>
          <w:rFonts w:ascii="Arial" w:eastAsia="Arial" w:hAnsi="Arial" w:cs="Arial"/>
          <w:rPrChange w:id="7092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the ri</w:t>
      </w:r>
      <w:r w:rsidRPr="00956CE4">
        <w:rPr>
          <w:rFonts w:ascii="Arial" w:eastAsia="Arial" w:hAnsi="Arial" w:cs="Arial"/>
          <w:spacing w:val="1"/>
          <w:rPrChange w:id="7093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956CE4">
        <w:rPr>
          <w:rFonts w:ascii="Arial" w:eastAsia="Arial" w:hAnsi="Arial" w:cs="Arial"/>
          <w:spacing w:val="-1"/>
          <w:rPrChange w:id="7094" w:author="Laurie Nusser" w:date="2014-01-31T15:52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956CE4">
        <w:rPr>
          <w:rFonts w:ascii="Arial" w:eastAsia="Arial" w:hAnsi="Arial" w:cs="Arial"/>
          <w:rPrChange w:id="7095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956CE4">
        <w:rPr>
          <w:rFonts w:ascii="Arial" w:eastAsia="Arial" w:hAnsi="Arial" w:cs="Arial"/>
          <w:spacing w:val="-1"/>
          <w:rPrChange w:id="7096" w:author="Laurie Nusser" w:date="2014-01-31T15:52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956CE4">
        <w:rPr>
          <w:rFonts w:ascii="Arial" w:eastAsia="Arial" w:hAnsi="Arial" w:cs="Arial"/>
          <w:spacing w:val="1"/>
          <w:rPrChange w:id="7097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956CE4">
        <w:rPr>
          <w:rFonts w:ascii="Arial" w:eastAsia="Arial" w:hAnsi="Arial" w:cs="Arial"/>
          <w:rPrChange w:id="7098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f the stud</w:t>
      </w:r>
      <w:r w:rsidRPr="00956CE4">
        <w:rPr>
          <w:rFonts w:ascii="Arial" w:eastAsia="Arial" w:hAnsi="Arial" w:cs="Arial"/>
          <w:spacing w:val="1"/>
          <w:rPrChange w:id="7099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956CE4">
        <w:rPr>
          <w:rFonts w:ascii="Arial" w:eastAsia="Arial" w:hAnsi="Arial" w:cs="Arial"/>
          <w:rPrChange w:id="7100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956CE4">
        <w:rPr>
          <w:rFonts w:ascii="Arial" w:eastAsia="Arial" w:hAnsi="Arial" w:cs="Arial"/>
          <w:spacing w:val="-1"/>
          <w:rPrChange w:id="7101" w:author="Laurie Nusser" w:date="2014-01-31T15:52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956CE4">
        <w:rPr>
          <w:rFonts w:ascii="Arial" w:eastAsia="Arial" w:hAnsi="Arial" w:cs="Arial"/>
          <w:rPrChange w:id="7102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to </w:t>
      </w:r>
      <w:r w:rsidRPr="00956CE4">
        <w:rPr>
          <w:rFonts w:ascii="Arial" w:eastAsia="Arial" w:hAnsi="Arial" w:cs="Arial"/>
          <w:spacing w:val="-10"/>
          <w:rPrChange w:id="7103" w:author="Laurie Nusser" w:date="2014-01-31T15:52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956CE4">
        <w:rPr>
          <w:rFonts w:ascii="Arial" w:eastAsia="Arial" w:hAnsi="Arial" w:cs="Arial"/>
          <w:rPrChange w:id="7104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eet</w:t>
      </w:r>
      <w:r w:rsidRPr="00956CE4">
        <w:rPr>
          <w:rFonts w:ascii="Arial" w:eastAsia="Arial" w:hAnsi="Arial" w:cs="Arial"/>
          <w:spacing w:val="1"/>
          <w:rPrChange w:id="7105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956CE4">
        <w:rPr>
          <w:rFonts w:ascii="Arial" w:eastAsia="Arial" w:hAnsi="Arial" w:cs="Arial"/>
          <w:rPrChange w:id="7106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with the CSSO or des</w:t>
      </w:r>
      <w:r w:rsidRPr="00956CE4">
        <w:rPr>
          <w:rFonts w:ascii="Arial" w:eastAsia="Arial" w:hAnsi="Arial" w:cs="Arial"/>
          <w:spacing w:val="1"/>
          <w:rPrChange w:id="7107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956CE4">
        <w:rPr>
          <w:rFonts w:ascii="Arial" w:eastAsia="Arial" w:hAnsi="Arial" w:cs="Arial"/>
          <w:rPrChange w:id="7108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gn</w:t>
      </w:r>
      <w:r w:rsidRPr="00956CE4">
        <w:rPr>
          <w:rFonts w:ascii="Arial" w:eastAsia="Arial" w:hAnsi="Arial" w:cs="Arial"/>
          <w:spacing w:val="1"/>
          <w:rPrChange w:id="7109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956CE4">
        <w:rPr>
          <w:rFonts w:ascii="Arial" w:eastAsia="Arial" w:hAnsi="Arial" w:cs="Arial"/>
          <w:rPrChange w:id="7110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to </w:t>
      </w:r>
      <w:r w:rsidRPr="00956CE4">
        <w:rPr>
          <w:rFonts w:ascii="Arial" w:eastAsia="Arial" w:hAnsi="Arial" w:cs="Arial"/>
          <w:spacing w:val="1"/>
          <w:rPrChange w:id="7111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956CE4">
        <w:rPr>
          <w:rFonts w:ascii="Arial" w:eastAsia="Arial" w:hAnsi="Arial" w:cs="Arial"/>
          <w:rPrChange w:id="7112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iscuss the acc</w:t>
      </w:r>
      <w:r w:rsidRPr="00956CE4">
        <w:rPr>
          <w:rFonts w:ascii="Arial" w:eastAsia="Arial" w:hAnsi="Arial" w:cs="Arial"/>
          <w:spacing w:val="1"/>
          <w:rPrChange w:id="7113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956CE4">
        <w:rPr>
          <w:rFonts w:ascii="Arial" w:eastAsia="Arial" w:hAnsi="Arial" w:cs="Arial"/>
          <w:rPrChange w:id="7114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sat</w:t>
      </w:r>
      <w:r w:rsidRPr="00956CE4">
        <w:rPr>
          <w:rFonts w:ascii="Arial" w:eastAsia="Arial" w:hAnsi="Arial" w:cs="Arial"/>
          <w:spacing w:val="-2"/>
          <w:rPrChange w:id="7115" w:author="Laurie Nusser" w:date="2014-01-31T15:52:00Z">
            <w:rPr>
              <w:rFonts w:ascii="Arial" w:eastAsia="Arial" w:hAnsi="Arial" w:cs="Arial"/>
              <w:spacing w:val="-2"/>
              <w:sz w:val="18"/>
              <w:szCs w:val="18"/>
            </w:rPr>
          </w:rPrChange>
        </w:rPr>
        <w:t>i</w:t>
      </w:r>
      <w:r w:rsidRPr="00956CE4">
        <w:rPr>
          <w:rFonts w:ascii="Arial" w:eastAsia="Arial" w:hAnsi="Arial" w:cs="Arial"/>
          <w:rPrChange w:id="7116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o</w:t>
      </w:r>
      <w:r w:rsidRPr="00956CE4">
        <w:rPr>
          <w:rFonts w:ascii="Arial" w:eastAsia="Arial" w:hAnsi="Arial" w:cs="Arial"/>
          <w:spacing w:val="1"/>
          <w:rPrChange w:id="7117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956CE4">
        <w:rPr>
          <w:rFonts w:ascii="Arial" w:eastAsia="Arial" w:hAnsi="Arial" w:cs="Arial"/>
          <w:rPrChange w:id="7118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, or to resp</w:t>
      </w:r>
      <w:r w:rsidRPr="00956CE4">
        <w:rPr>
          <w:rFonts w:ascii="Arial" w:eastAsia="Arial" w:hAnsi="Arial" w:cs="Arial"/>
          <w:spacing w:val="1"/>
          <w:rPrChange w:id="7119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956CE4">
        <w:rPr>
          <w:rFonts w:ascii="Arial" w:eastAsia="Arial" w:hAnsi="Arial" w:cs="Arial"/>
          <w:rPrChange w:id="7120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nd in </w:t>
      </w:r>
      <w:r w:rsidRPr="00956CE4">
        <w:rPr>
          <w:rFonts w:ascii="Arial" w:eastAsia="Arial" w:hAnsi="Arial" w:cs="Arial"/>
          <w:spacing w:val="1"/>
          <w:rPrChange w:id="7121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956CE4">
        <w:rPr>
          <w:rFonts w:ascii="Arial" w:eastAsia="Arial" w:hAnsi="Arial" w:cs="Arial"/>
          <w:rPrChange w:id="7122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ritin</w:t>
      </w:r>
      <w:r w:rsidRPr="00956CE4">
        <w:rPr>
          <w:rFonts w:ascii="Arial" w:eastAsia="Arial" w:hAnsi="Arial" w:cs="Arial"/>
          <w:spacing w:val="1"/>
          <w:rPrChange w:id="7123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956CE4">
        <w:rPr>
          <w:rFonts w:ascii="Arial" w:eastAsia="Arial" w:hAnsi="Arial" w:cs="Arial"/>
          <w:rPrChange w:id="7124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, or b</w:t>
      </w:r>
      <w:r w:rsidRPr="00956CE4">
        <w:rPr>
          <w:rFonts w:ascii="Arial" w:eastAsia="Arial" w:hAnsi="Arial" w:cs="Arial"/>
          <w:spacing w:val="1"/>
          <w:rPrChange w:id="7125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956CE4">
        <w:rPr>
          <w:rFonts w:ascii="Arial" w:eastAsia="Arial" w:hAnsi="Arial" w:cs="Arial"/>
          <w:rPrChange w:id="7126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956CE4">
        <w:rPr>
          <w:rFonts w:ascii="Arial" w:eastAsia="Arial" w:hAnsi="Arial" w:cs="Arial"/>
          <w:spacing w:val="1"/>
          <w:rPrChange w:id="7127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956CE4">
        <w:rPr>
          <w:rFonts w:ascii="Arial" w:eastAsia="Arial" w:hAnsi="Arial" w:cs="Arial"/>
          <w:rPrChange w:id="7128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; </w:t>
      </w:r>
    </w:p>
    <w:p w:rsidR="00837781" w:rsidRPr="00956CE4" w:rsidRDefault="001826D1" w:rsidP="00956CE4">
      <w:pPr>
        <w:pStyle w:val="ListParagraph"/>
        <w:numPr>
          <w:ilvl w:val="0"/>
          <w:numId w:val="1"/>
        </w:numPr>
        <w:spacing w:before="17" w:after="0" w:line="260" w:lineRule="auto"/>
        <w:ind w:right="80"/>
        <w:rPr>
          <w:rFonts w:ascii="Arial" w:eastAsia="Arial" w:hAnsi="Arial" w:cs="Arial"/>
          <w:rPrChange w:id="7129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pPrChange w:id="7130" w:author="Laurie Nusser" w:date="2014-01-31T15:52:00Z">
          <w:pPr>
            <w:spacing w:before="1" w:after="0" w:line="260" w:lineRule="auto"/>
            <w:ind w:left="720" w:right="418"/>
          </w:pPr>
        </w:pPrChange>
      </w:pPr>
      <w:proofErr w:type="gramStart"/>
      <w:r w:rsidRPr="00956CE4">
        <w:rPr>
          <w:rFonts w:ascii="Arial" w:eastAsia="Arial" w:hAnsi="Arial" w:cs="Arial"/>
          <w:rPrChange w:id="7131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a</w:t>
      </w:r>
      <w:r w:rsidRPr="00956CE4">
        <w:rPr>
          <w:rFonts w:ascii="Arial" w:eastAsia="Arial" w:hAnsi="Arial" w:cs="Arial"/>
          <w:spacing w:val="1"/>
          <w:rPrChange w:id="7132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956CE4">
        <w:rPr>
          <w:rFonts w:ascii="Arial" w:eastAsia="Arial" w:hAnsi="Arial" w:cs="Arial"/>
          <w:rPrChange w:id="7133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d</w:t>
      </w:r>
      <w:proofErr w:type="gramEnd"/>
      <w:r w:rsidRPr="00956CE4">
        <w:rPr>
          <w:rFonts w:ascii="Arial" w:eastAsia="Arial" w:hAnsi="Arial" w:cs="Arial"/>
          <w:rPrChange w:id="7134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the l</w:t>
      </w:r>
      <w:r w:rsidRPr="00956CE4">
        <w:rPr>
          <w:rFonts w:ascii="Arial" w:eastAsia="Arial" w:hAnsi="Arial" w:cs="Arial"/>
          <w:spacing w:val="1"/>
          <w:rPrChange w:id="7135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956CE4">
        <w:rPr>
          <w:rFonts w:ascii="Arial" w:eastAsia="Arial" w:hAnsi="Arial" w:cs="Arial"/>
          <w:rPrChange w:id="7136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vel of t</w:t>
      </w:r>
      <w:r w:rsidRPr="00956CE4">
        <w:rPr>
          <w:rFonts w:ascii="Arial" w:eastAsia="Arial" w:hAnsi="Arial" w:cs="Arial"/>
          <w:spacing w:val="1"/>
          <w:rPrChange w:id="7137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956CE4">
        <w:rPr>
          <w:rFonts w:ascii="Arial" w:eastAsia="Arial" w:hAnsi="Arial" w:cs="Arial"/>
          <w:rPrChange w:id="7138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e disc</w:t>
      </w:r>
      <w:r w:rsidRPr="00956CE4">
        <w:rPr>
          <w:rFonts w:ascii="Arial" w:eastAsia="Arial" w:hAnsi="Arial" w:cs="Arial"/>
          <w:spacing w:val="1"/>
          <w:rPrChange w:id="7139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956CE4">
        <w:rPr>
          <w:rFonts w:ascii="Arial" w:eastAsia="Arial" w:hAnsi="Arial" w:cs="Arial"/>
          <w:rPrChange w:id="7140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pl</w:t>
      </w:r>
      <w:r w:rsidRPr="00956CE4">
        <w:rPr>
          <w:rFonts w:ascii="Arial" w:eastAsia="Arial" w:hAnsi="Arial" w:cs="Arial"/>
          <w:spacing w:val="1"/>
          <w:rPrChange w:id="7141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956CE4">
        <w:rPr>
          <w:rFonts w:ascii="Arial" w:eastAsia="Arial" w:hAnsi="Arial" w:cs="Arial"/>
          <w:rPrChange w:id="7142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ne that is be</w:t>
      </w:r>
      <w:r w:rsidRPr="00956CE4">
        <w:rPr>
          <w:rFonts w:ascii="Arial" w:eastAsia="Arial" w:hAnsi="Arial" w:cs="Arial"/>
          <w:spacing w:val="1"/>
          <w:rPrChange w:id="7143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956CE4">
        <w:rPr>
          <w:rFonts w:ascii="Arial" w:eastAsia="Arial" w:hAnsi="Arial" w:cs="Arial"/>
          <w:rPrChange w:id="7144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ng pr</w:t>
      </w:r>
      <w:r w:rsidRPr="00956CE4">
        <w:rPr>
          <w:rFonts w:ascii="Arial" w:eastAsia="Arial" w:hAnsi="Arial" w:cs="Arial"/>
          <w:spacing w:val="1"/>
          <w:rPrChange w:id="7145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956CE4">
        <w:rPr>
          <w:rFonts w:ascii="Arial" w:eastAsia="Arial" w:hAnsi="Arial" w:cs="Arial"/>
          <w:rPrChange w:id="7146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pos</w:t>
      </w:r>
      <w:r w:rsidRPr="00956CE4">
        <w:rPr>
          <w:rFonts w:ascii="Arial" w:eastAsia="Arial" w:hAnsi="Arial" w:cs="Arial"/>
          <w:spacing w:val="1"/>
          <w:rPrChange w:id="7147" w:author="Laurie Nusser" w:date="2014-01-31T15:52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956CE4">
        <w:rPr>
          <w:rFonts w:ascii="Arial" w:eastAsia="Arial" w:hAnsi="Arial" w:cs="Arial"/>
          <w:spacing w:val="-1"/>
          <w:rPrChange w:id="7148" w:author="Laurie Nusser" w:date="2014-01-31T15:52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</w:t>
      </w:r>
      <w:r w:rsidRPr="00956CE4">
        <w:rPr>
          <w:rFonts w:ascii="Arial" w:eastAsia="Arial" w:hAnsi="Arial" w:cs="Arial"/>
          <w:rPrChange w:id="7149" w:author="Laurie Nusser" w:date="2014-01-31T15:52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</w:p>
    <w:p w:rsidR="00837781" w:rsidRPr="00ED3DB6" w:rsidRDefault="00837781">
      <w:pPr>
        <w:spacing w:before="5" w:after="0" w:line="140" w:lineRule="exact"/>
        <w:ind w:right="80"/>
        <w:rPr>
          <w:rPrChange w:id="7150" w:author="Laurie Nusser" w:date="2014-01-23T11:06:00Z">
            <w:rPr>
              <w:sz w:val="14"/>
              <w:szCs w:val="14"/>
            </w:rPr>
          </w:rPrChange>
        </w:rPr>
        <w:pPrChange w:id="7151" w:author="Laurie Nusser" w:date="2014-01-23T11:07:00Z">
          <w:pPr>
            <w:spacing w:before="5" w:after="0" w:line="140" w:lineRule="exact"/>
          </w:pPr>
        </w:pPrChange>
      </w:pPr>
    </w:p>
    <w:p w:rsidR="00837781" w:rsidRPr="00ED3DB6" w:rsidRDefault="001826D1">
      <w:pPr>
        <w:spacing w:before="37" w:after="0" w:line="260" w:lineRule="auto"/>
        <w:ind w:right="80"/>
        <w:rPr>
          <w:rFonts w:ascii="Arial" w:eastAsia="Arial" w:hAnsi="Arial" w:cs="Arial"/>
          <w:rPrChange w:id="71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7153" w:author="Laurie Nusser" w:date="2014-01-23T11:07:00Z">
          <w:pPr>
            <w:spacing w:before="37" w:after="0" w:line="260" w:lineRule="auto"/>
            <w:ind w:left="120" w:right="126"/>
          </w:pPr>
        </w:pPrChange>
      </w:pPr>
      <w:r w:rsidRPr="00ED3DB6">
        <w:rPr>
          <w:rFonts w:ascii="Arial" w:eastAsia="Arial" w:hAnsi="Arial" w:cs="Arial"/>
          <w:spacing w:val="4"/>
          <w:u w:val="single" w:color="000000"/>
          <w:rPrChange w:id="7154" w:author="Laurie Nusser" w:date="2014-01-23T11:06:00Z">
            <w:rPr>
              <w:rFonts w:ascii="Arial" w:eastAsia="Arial" w:hAnsi="Arial" w:cs="Arial"/>
              <w:spacing w:val="4"/>
              <w:sz w:val="18"/>
              <w:szCs w:val="18"/>
              <w:u w:val="single" w:color="000000"/>
            </w:rPr>
          </w:rPrChange>
        </w:rPr>
        <w:t>T</w:t>
      </w:r>
      <w:r w:rsidRPr="00ED3DB6">
        <w:rPr>
          <w:rFonts w:ascii="Arial" w:eastAsia="Arial" w:hAnsi="Arial" w:cs="Arial"/>
          <w:u w:val="single" w:color="000000"/>
          <w:rPrChange w:id="7155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i</w:t>
      </w:r>
      <w:r w:rsidRPr="00ED3DB6">
        <w:rPr>
          <w:rFonts w:ascii="Arial" w:eastAsia="Arial" w:hAnsi="Arial" w:cs="Arial"/>
          <w:spacing w:val="-10"/>
          <w:u w:val="single" w:color="000000"/>
          <w:rPrChange w:id="715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  <w:u w:val="single" w:color="000000"/>
            </w:rPr>
          </w:rPrChange>
        </w:rPr>
        <w:t>m</w:t>
      </w:r>
      <w:r w:rsidRPr="00ED3DB6">
        <w:rPr>
          <w:rFonts w:ascii="Arial" w:eastAsia="Arial" w:hAnsi="Arial" w:cs="Arial"/>
          <w:u w:val="single" w:color="000000"/>
          <w:rPrChange w:id="7157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e li</w:t>
      </w:r>
      <w:r w:rsidRPr="00ED3DB6">
        <w:rPr>
          <w:rFonts w:ascii="Arial" w:eastAsia="Arial" w:hAnsi="Arial" w:cs="Arial"/>
          <w:spacing w:val="-10"/>
          <w:u w:val="single" w:color="000000"/>
          <w:rPrChange w:id="715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  <w:u w:val="single" w:color="000000"/>
            </w:rPr>
          </w:rPrChange>
        </w:rPr>
        <w:t>m</w:t>
      </w:r>
      <w:r w:rsidRPr="00ED3DB6">
        <w:rPr>
          <w:rFonts w:ascii="Arial" w:eastAsia="Arial" w:hAnsi="Arial" w:cs="Arial"/>
          <w:u w:val="single" w:color="000000"/>
          <w:rPrChange w:id="7159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its.</w:t>
      </w:r>
      <w:r w:rsidRPr="00ED3DB6">
        <w:rPr>
          <w:rFonts w:ascii="Arial" w:eastAsia="Arial" w:hAnsi="Arial" w:cs="Arial"/>
          <w:rPrChange w:id="71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 </w:t>
      </w:r>
      <w:r w:rsidRPr="00ED3DB6">
        <w:rPr>
          <w:rFonts w:ascii="Arial" w:eastAsia="Arial" w:hAnsi="Arial" w:cs="Arial"/>
          <w:spacing w:val="10"/>
          <w:rPrChange w:id="7161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716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71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1"/>
          <w:rPrChange w:id="71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716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71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tice d</w:t>
      </w:r>
      <w:r w:rsidRPr="00ED3DB6">
        <w:rPr>
          <w:rFonts w:ascii="Arial" w:eastAsia="Arial" w:hAnsi="Arial" w:cs="Arial"/>
          <w:spacing w:val="1"/>
          <w:rPrChange w:id="71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71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scrib</w:t>
      </w:r>
      <w:r w:rsidRPr="00ED3DB6">
        <w:rPr>
          <w:rFonts w:ascii="Arial" w:eastAsia="Arial" w:hAnsi="Arial" w:cs="Arial"/>
          <w:spacing w:val="1"/>
          <w:rPrChange w:id="71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71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ab</w:t>
      </w:r>
      <w:r w:rsidRPr="00ED3DB6">
        <w:rPr>
          <w:rFonts w:ascii="Arial" w:eastAsia="Arial" w:hAnsi="Arial" w:cs="Arial"/>
          <w:spacing w:val="1"/>
          <w:rPrChange w:id="71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71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ve </w:t>
      </w:r>
      <w:r w:rsidRPr="00ED3DB6">
        <w:rPr>
          <w:rFonts w:ascii="Arial" w:eastAsia="Arial" w:hAnsi="Arial" w:cs="Arial"/>
          <w:spacing w:val="-11"/>
          <w:rPrChange w:id="7173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71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71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st be </w:t>
      </w:r>
      <w:r w:rsidRPr="00ED3DB6">
        <w:rPr>
          <w:rFonts w:ascii="Arial" w:eastAsia="Arial" w:hAnsi="Arial" w:cs="Arial"/>
          <w:spacing w:val="1"/>
          <w:rPrChange w:id="71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71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rovi</w:t>
      </w:r>
      <w:r w:rsidRPr="00ED3DB6">
        <w:rPr>
          <w:rFonts w:ascii="Arial" w:eastAsia="Arial" w:hAnsi="Arial" w:cs="Arial"/>
          <w:spacing w:val="1"/>
          <w:rPrChange w:id="71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71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ed to t</w:t>
      </w:r>
      <w:r w:rsidRPr="00ED3DB6">
        <w:rPr>
          <w:rFonts w:ascii="Arial" w:eastAsia="Arial" w:hAnsi="Arial" w:cs="Arial"/>
          <w:spacing w:val="1"/>
          <w:rPrChange w:id="71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71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71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71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71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71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as so</w:t>
      </w:r>
      <w:r w:rsidRPr="00ED3DB6">
        <w:rPr>
          <w:rFonts w:ascii="Arial" w:eastAsia="Arial" w:hAnsi="Arial" w:cs="Arial"/>
          <w:spacing w:val="1"/>
          <w:rPrChange w:id="71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71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as poss</w:t>
      </w:r>
      <w:r w:rsidRPr="00ED3DB6">
        <w:rPr>
          <w:rFonts w:ascii="Arial" w:eastAsia="Arial" w:hAnsi="Arial" w:cs="Arial"/>
          <w:spacing w:val="1"/>
          <w:rPrChange w:id="71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71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ble </w:t>
      </w:r>
      <w:r w:rsidRPr="00ED3DB6">
        <w:rPr>
          <w:rFonts w:ascii="Arial" w:eastAsia="Arial" w:hAnsi="Arial" w:cs="Arial"/>
          <w:spacing w:val="1"/>
          <w:rPrChange w:id="71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71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nd no </w:t>
      </w:r>
      <w:r w:rsidRPr="00ED3DB6">
        <w:rPr>
          <w:rFonts w:ascii="Arial" w:eastAsia="Arial" w:hAnsi="Arial" w:cs="Arial"/>
          <w:spacing w:val="1"/>
          <w:rPrChange w:id="71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-1"/>
          <w:rPrChange w:id="719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71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ter t</w:t>
      </w:r>
      <w:r w:rsidRPr="00ED3DB6">
        <w:rPr>
          <w:rFonts w:ascii="Arial" w:eastAsia="Arial" w:hAnsi="Arial" w:cs="Arial"/>
          <w:spacing w:val="1"/>
          <w:rPrChange w:id="71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71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an </w:t>
      </w:r>
      <w:del w:id="7197" w:author="Laurie Nusser" w:date="2014-01-31T15:54:00Z">
        <w:r w:rsidRPr="00ED3DB6" w:rsidDel="00956CE4">
          <w:rPr>
            <w:rFonts w:ascii="Arial" w:eastAsia="Arial" w:hAnsi="Arial" w:cs="Arial"/>
            <w:rPrChange w:id="719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1</w:delText>
        </w:r>
      </w:del>
      <w:ins w:id="7199" w:author="p-ewins" w:date="2014-01-17T12:55:00Z">
        <w:del w:id="7200" w:author="Laurie Nusser" w:date="2014-01-31T15:53:00Z">
          <w:r w:rsidR="0012062F" w:rsidRPr="00ED3DB6" w:rsidDel="00956CE4">
            <w:rPr>
              <w:rFonts w:ascii="Arial" w:eastAsia="Arial" w:hAnsi="Arial" w:cs="Arial"/>
              <w:rPrChange w:id="7201" w:author="Laurie Nusser" w:date="2014-01-23T11:06:00Z">
                <w:rPr>
                  <w:rFonts w:ascii="Arial" w:eastAsia="Arial" w:hAnsi="Arial" w:cs="Arial"/>
                  <w:sz w:val="18"/>
                  <w:szCs w:val="18"/>
                </w:rPr>
              </w:rPrChange>
            </w:rPr>
            <w:delText>0</w:delText>
          </w:r>
        </w:del>
      </w:ins>
      <w:ins w:id="7202" w:author="Laurie Nusser" w:date="2014-01-31T15:54:00Z">
        <w:r w:rsidR="00956CE4">
          <w:rPr>
            <w:rFonts w:ascii="Arial" w:eastAsia="Arial" w:hAnsi="Arial" w:cs="Arial"/>
          </w:rPr>
          <w:t xml:space="preserve"> 14</w:t>
        </w:r>
      </w:ins>
      <w:r w:rsidRPr="00ED3DB6">
        <w:rPr>
          <w:rFonts w:ascii="Arial" w:eastAsia="Arial" w:hAnsi="Arial" w:cs="Arial"/>
          <w:rPrChange w:id="72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72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720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72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ys fr</w:t>
      </w:r>
      <w:r w:rsidRPr="00ED3DB6">
        <w:rPr>
          <w:rFonts w:ascii="Arial" w:eastAsia="Arial" w:hAnsi="Arial" w:cs="Arial"/>
          <w:spacing w:val="1"/>
          <w:rPrChange w:id="72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72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0"/>
          <w:rPrChange w:id="720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72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</w:t>
      </w:r>
      <w:r w:rsidRPr="00ED3DB6">
        <w:rPr>
          <w:rFonts w:ascii="Arial" w:eastAsia="Arial" w:hAnsi="Arial" w:cs="Arial"/>
          <w:spacing w:val="-1"/>
          <w:rPrChange w:id="721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72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1"/>
          <w:rPrChange w:id="72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72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te on </w:t>
      </w:r>
      <w:r w:rsidRPr="00ED3DB6">
        <w:rPr>
          <w:rFonts w:ascii="Arial" w:eastAsia="Arial" w:hAnsi="Arial" w:cs="Arial"/>
          <w:spacing w:val="1"/>
          <w:rPrChange w:id="72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spacing w:val="-1"/>
          <w:rPrChange w:id="721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72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ich the c</w:t>
      </w:r>
      <w:r w:rsidRPr="00ED3DB6">
        <w:rPr>
          <w:rFonts w:ascii="Arial" w:eastAsia="Arial" w:hAnsi="Arial" w:cs="Arial"/>
          <w:spacing w:val="1"/>
          <w:rPrChange w:id="72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72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72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72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 took p</w:t>
      </w:r>
      <w:r w:rsidRPr="00ED3DB6">
        <w:rPr>
          <w:rFonts w:ascii="Arial" w:eastAsia="Arial" w:hAnsi="Arial" w:cs="Arial"/>
          <w:spacing w:val="1"/>
          <w:rPrChange w:id="72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72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ace or b</w:t>
      </w:r>
      <w:r w:rsidRPr="00ED3DB6">
        <w:rPr>
          <w:rFonts w:ascii="Arial" w:eastAsia="Arial" w:hAnsi="Arial" w:cs="Arial"/>
          <w:spacing w:val="1"/>
          <w:rPrChange w:id="72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72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ca</w:t>
      </w:r>
      <w:r w:rsidRPr="00ED3DB6">
        <w:rPr>
          <w:rFonts w:ascii="Arial" w:eastAsia="Arial" w:hAnsi="Arial" w:cs="Arial"/>
          <w:spacing w:val="-10"/>
          <w:rPrChange w:id="722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72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kno</w:t>
      </w:r>
      <w:r w:rsidRPr="00ED3DB6">
        <w:rPr>
          <w:rFonts w:ascii="Arial" w:eastAsia="Arial" w:hAnsi="Arial" w:cs="Arial"/>
          <w:spacing w:val="1"/>
          <w:rPrChange w:id="72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72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 to the </w:t>
      </w:r>
      <w:r w:rsidRPr="00ED3DB6">
        <w:rPr>
          <w:rFonts w:ascii="Arial" w:eastAsia="Arial" w:hAnsi="Arial" w:cs="Arial"/>
          <w:spacing w:val="1"/>
          <w:rPrChange w:id="72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72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SSO or d</w:t>
      </w:r>
      <w:r w:rsidRPr="00ED3DB6">
        <w:rPr>
          <w:rFonts w:ascii="Arial" w:eastAsia="Arial" w:hAnsi="Arial" w:cs="Arial"/>
          <w:spacing w:val="1"/>
          <w:rPrChange w:id="72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72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sig</w:t>
      </w:r>
      <w:r w:rsidRPr="00ED3DB6">
        <w:rPr>
          <w:rFonts w:ascii="Arial" w:eastAsia="Arial" w:hAnsi="Arial" w:cs="Arial"/>
          <w:spacing w:val="1"/>
          <w:rPrChange w:id="72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72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ee;</w:t>
      </w:r>
    </w:p>
    <w:p w:rsidR="00837781" w:rsidRPr="00ED3DB6" w:rsidRDefault="00837781">
      <w:pPr>
        <w:spacing w:before="4" w:after="0" w:line="180" w:lineRule="exact"/>
        <w:ind w:right="80"/>
        <w:rPr>
          <w:rPrChange w:id="7236" w:author="Laurie Nusser" w:date="2014-01-23T11:06:00Z">
            <w:rPr>
              <w:sz w:val="18"/>
              <w:szCs w:val="18"/>
            </w:rPr>
          </w:rPrChange>
        </w:rPr>
        <w:pPrChange w:id="7237" w:author="Laurie Nusser" w:date="2014-01-23T11:07:00Z">
          <w:pPr>
            <w:spacing w:before="4" w:after="0" w:line="180" w:lineRule="exact"/>
          </w:pPr>
        </w:pPrChange>
      </w:pPr>
    </w:p>
    <w:p w:rsidR="00837781" w:rsidRPr="00ED3DB6" w:rsidRDefault="001826D1">
      <w:pPr>
        <w:spacing w:before="37" w:after="0" w:line="264" w:lineRule="auto"/>
        <w:ind w:right="80"/>
        <w:rPr>
          <w:rFonts w:ascii="Arial" w:eastAsia="Arial" w:hAnsi="Arial" w:cs="Arial"/>
          <w:rPrChange w:id="72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7239" w:author="Laurie Nusser" w:date="2014-01-23T11:07:00Z">
          <w:pPr>
            <w:spacing w:before="37" w:after="0" w:line="264" w:lineRule="auto"/>
            <w:ind w:left="120" w:right="230"/>
          </w:pPr>
        </w:pPrChange>
      </w:pPr>
      <w:proofErr w:type="gramStart"/>
      <w:r w:rsidRPr="00ED3DB6">
        <w:rPr>
          <w:rFonts w:ascii="Arial" w:eastAsia="Arial" w:hAnsi="Arial" w:cs="Arial"/>
          <w:u w:val="single" w:color="000000"/>
          <w:rPrChange w:id="7240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Me</w:t>
      </w:r>
      <w:r w:rsidRPr="00ED3DB6">
        <w:rPr>
          <w:rFonts w:ascii="Arial" w:eastAsia="Arial" w:hAnsi="Arial" w:cs="Arial"/>
          <w:spacing w:val="1"/>
          <w:u w:val="single" w:color="000000"/>
          <w:rPrChange w:id="72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u w:val="single" w:color="000000"/>
          <w:rPrChange w:id="724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  <w:u w:val="single" w:color="000000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u w:val="single" w:color="000000"/>
          <w:rPrChange w:id="72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i</w:t>
      </w:r>
      <w:r w:rsidRPr="00ED3DB6">
        <w:rPr>
          <w:rFonts w:ascii="Arial" w:eastAsia="Arial" w:hAnsi="Arial" w:cs="Arial"/>
          <w:u w:val="single" w:color="000000"/>
          <w:rPrChange w:id="7244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ng.</w:t>
      </w:r>
      <w:proofErr w:type="gramEnd"/>
      <w:r w:rsidRPr="00ED3DB6">
        <w:rPr>
          <w:rFonts w:ascii="Arial" w:eastAsia="Arial" w:hAnsi="Arial" w:cs="Arial"/>
          <w:rPrChange w:id="72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 </w:t>
      </w:r>
      <w:r w:rsidRPr="00ED3DB6">
        <w:rPr>
          <w:rFonts w:ascii="Arial" w:eastAsia="Arial" w:hAnsi="Arial" w:cs="Arial"/>
          <w:spacing w:val="-9"/>
          <w:rPrChange w:id="7246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72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stud</w:t>
      </w:r>
      <w:r w:rsidRPr="00ED3DB6">
        <w:rPr>
          <w:rFonts w:ascii="Arial" w:eastAsia="Arial" w:hAnsi="Arial" w:cs="Arial"/>
          <w:spacing w:val="1"/>
          <w:rPrChange w:id="72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72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725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72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72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72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oos</w:t>
      </w:r>
      <w:r w:rsidRPr="00ED3DB6">
        <w:rPr>
          <w:rFonts w:ascii="Arial" w:eastAsia="Arial" w:hAnsi="Arial" w:cs="Arial"/>
          <w:spacing w:val="1"/>
          <w:rPrChange w:id="72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72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 to </w:t>
      </w:r>
      <w:r w:rsidRPr="00ED3DB6">
        <w:rPr>
          <w:rFonts w:ascii="Arial" w:eastAsia="Arial" w:hAnsi="Arial" w:cs="Arial"/>
          <w:spacing w:val="-10"/>
          <w:rPrChange w:id="725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72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eet with the CSSO or des</w:t>
      </w:r>
      <w:r w:rsidRPr="00ED3DB6">
        <w:rPr>
          <w:rFonts w:ascii="Arial" w:eastAsia="Arial" w:hAnsi="Arial" w:cs="Arial"/>
          <w:spacing w:val="1"/>
          <w:rPrChange w:id="72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72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gn</w:t>
      </w:r>
      <w:r w:rsidRPr="00ED3DB6">
        <w:rPr>
          <w:rFonts w:ascii="Arial" w:eastAsia="Arial" w:hAnsi="Arial" w:cs="Arial"/>
          <w:spacing w:val="1"/>
          <w:rPrChange w:id="72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2"/>
          <w:rPrChange w:id="7261" w:author="Laurie Nusser" w:date="2014-01-23T11:06:00Z">
            <w:rPr>
              <w:rFonts w:ascii="Arial" w:eastAsia="Arial" w:hAnsi="Arial" w:cs="Arial"/>
              <w:spacing w:val="-2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i/>
          <w:rPrChange w:id="7262" w:author="Laurie Nusser" w:date="2014-01-23T11:06:00Z">
            <w:rPr>
              <w:rFonts w:ascii="Arial" w:eastAsia="Arial" w:hAnsi="Arial" w:cs="Arial"/>
              <w:i/>
              <w:sz w:val="18"/>
              <w:szCs w:val="18"/>
            </w:rPr>
          </w:rPrChange>
        </w:rPr>
        <w:t xml:space="preserve">, </w:t>
      </w:r>
      <w:r w:rsidRPr="00ED3DB6">
        <w:rPr>
          <w:rFonts w:ascii="Arial" w:eastAsia="Arial" w:hAnsi="Arial" w:cs="Arial"/>
          <w:rPrChange w:id="72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-10"/>
          <w:rPrChange w:id="726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726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72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726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72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72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ng </w:t>
      </w:r>
      <w:r w:rsidRPr="00ED3DB6">
        <w:rPr>
          <w:rFonts w:ascii="Arial" w:eastAsia="Arial" w:hAnsi="Arial" w:cs="Arial"/>
          <w:spacing w:val="-10"/>
          <w:rPrChange w:id="727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727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72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</w:t>
      </w:r>
      <w:r w:rsidRPr="00ED3DB6">
        <w:rPr>
          <w:rFonts w:ascii="Arial" w:eastAsia="Arial" w:hAnsi="Arial" w:cs="Arial"/>
          <w:spacing w:val="-1"/>
          <w:rPrChange w:id="727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72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72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req</w:t>
      </w:r>
      <w:r w:rsidRPr="00ED3DB6">
        <w:rPr>
          <w:rFonts w:ascii="Arial" w:eastAsia="Arial" w:hAnsi="Arial" w:cs="Arial"/>
          <w:spacing w:val="1"/>
          <w:rPrChange w:id="72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72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ested w</w:t>
      </w:r>
      <w:r w:rsidRPr="00ED3DB6">
        <w:rPr>
          <w:rFonts w:ascii="Arial" w:eastAsia="Arial" w:hAnsi="Arial" w:cs="Arial"/>
          <w:spacing w:val="1"/>
          <w:rPrChange w:id="72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72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72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72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in </w:t>
      </w:r>
      <w:del w:id="7282" w:author="p-ewins" w:date="2014-01-17T12:58:00Z">
        <w:r w:rsidRPr="00ED3DB6" w:rsidDel="0012062F">
          <w:rPr>
            <w:rFonts w:ascii="Arial" w:eastAsia="Arial" w:hAnsi="Arial" w:cs="Arial"/>
            <w:rPrChange w:id="728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7 </w:delText>
        </w:r>
      </w:del>
      <w:ins w:id="7284" w:author="p-ewins" w:date="2014-01-17T12:58:00Z">
        <w:r w:rsidR="0012062F" w:rsidRPr="00ED3DB6">
          <w:rPr>
            <w:rFonts w:ascii="Arial" w:eastAsia="Arial" w:hAnsi="Arial" w:cs="Arial"/>
            <w:rPrChange w:id="728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5 </w:t>
        </w:r>
      </w:ins>
      <w:r w:rsidRPr="00ED3DB6">
        <w:rPr>
          <w:rFonts w:ascii="Arial" w:eastAsia="Arial" w:hAnsi="Arial" w:cs="Arial"/>
          <w:rPrChange w:id="72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1"/>
          <w:rPrChange w:id="72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728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ys</w:t>
      </w:r>
      <w:r w:rsidRPr="00ED3DB6">
        <w:rPr>
          <w:rFonts w:ascii="Arial" w:eastAsia="Arial" w:hAnsi="Arial" w:cs="Arial"/>
          <w:spacing w:val="-1"/>
          <w:rPrChange w:id="728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72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72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nd </w:t>
      </w:r>
      <w:r w:rsidRPr="00ED3DB6">
        <w:rPr>
          <w:rFonts w:ascii="Arial" w:eastAsia="Arial" w:hAnsi="Arial" w:cs="Arial"/>
          <w:spacing w:val="-10"/>
          <w:rPrChange w:id="729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729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72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</w:t>
      </w:r>
      <w:r w:rsidRPr="00ED3DB6">
        <w:rPr>
          <w:rFonts w:ascii="Arial" w:eastAsia="Arial" w:hAnsi="Arial" w:cs="Arial"/>
          <w:spacing w:val="-1"/>
          <w:rPrChange w:id="729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72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72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ccur w</w:t>
      </w:r>
      <w:r w:rsidRPr="00ED3DB6">
        <w:rPr>
          <w:rFonts w:ascii="Arial" w:eastAsia="Arial" w:hAnsi="Arial" w:cs="Arial"/>
          <w:spacing w:val="1"/>
          <w:rPrChange w:id="72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72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73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73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in </w:t>
      </w:r>
      <w:del w:id="7302" w:author="Laurie Nusser" w:date="2014-01-31T15:55:00Z">
        <w:r w:rsidRPr="00ED3DB6" w:rsidDel="00956CE4">
          <w:rPr>
            <w:rFonts w:ascii="Arial" w:eastAsia="Arial" w:hAnsi="Arial" w:cs="Arial"/>
            <w:rPrChange w:id="730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1</w:delText>
        </w:r>
      </w:del>
      <w:ins w:id="7304" w:author="p-ewins" w:date="2014-01-17T12:58:00Z">
        <w:del w:id="7305" w:author="Laurie Nusser" w:date="2014-01-31T15:54:00Z">
          <w:r w:rsidR="0012062F" w:rsidRPr="00ED3DB6" w:rsidDel="00956CE4">
            <w:rPr>
              <w:rFonts w:ascii="Arial" w:eastAsia="Arial" w:hAnsi="Arial" w:cs="Arial"/>
              <w:rPrChange w:id="7306" w:author="Laurie Nusser" w:date="2014-01-23T11:06:00Z">
                <w:rPr>
                  <w:rFonts w:ascii="Arial" w:eastAsia="Arial" w:hAnsi="Arial" w:cs="Arial"/>
                  <w:sz w:val="18"/>
                  <w:szCs w:val="18"/>
                </w:rPr>
              </w:rPrChange>
            </w:rPr>
            <w:delText>0</w:delText>
          </w:r>
        </w:del>
      </w:ins>
      <w:proofErr w:type="gramStart"/>
      <w:ins w:id="7307" w:author="Laurie Nusser" w:date="2014-01-31T15:54:00Z">
        <w:r w:rsidR="00956CE4">
          <w:rPr>
            <w:rFonts w:ascii="Arial" w:eastAsia="Arial" w:hAnsi="Arial" w:cs="Arial"/>
          </w:rPr>
          <w:t>1</w:t>
        </w:r>
      </w:ins>
      <w:del w:id="7308" w:author="p-ewins" w:date="2014-01-17T12:58:00Z">
        <w:r w:rsidRPr="00ED3DB6" w:rsidDel="0012062F">
          <w:rPr>
            <w:rFonts w:ascii="Arial" w:eastAsia="Arial" w:hAnsi="Arial" w:cs="Arial"/>
            <w:rPrChange w:id="730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4</w:delText>
        </w:r>
      </w:del>
      <w:r w:rsidRPr="00ED3DB6">
        <w:rPr>
          <w:rFonts w:ascii="Arial" w:eastAsia="Arial" w:hAnsi="Arial" w:cs="Arial"/>
          <w:rPrChange w:id="73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73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731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73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ys</w:t>
      </w:r>
      <w:proofErr w:type="gramEnd"/>
      <w:r w:rsidRPr="00ED3DB6">
        <w:rPr>
          <w:rFonts w:ascii="Arial" w:eastAsia="Arial" w:hAnsi="Arial" w:cs="Arial"/>
          <w:rPrChange w:id="73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aft</w:t>
      </w:r>
      <w:r w:rsidRPr="00ED3DB6">
        <w:rPr>
          <w:rFonts w:ascii="Arial" w:eastAsia="Arial" w:hAnsi="Arial" w:cs="Arial"/>
          <w:spacing w:val="1"/>
          <w:rPrChange w:id="73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73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731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73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73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732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73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tice is pr</w:t>
      </w:r>
      <w:r w:rsidRPr="00ED3DB6">
        <w:rPr>
          <w:rFonts w:ascii="Arial" w:eastAsia="Arial" w:hAnsi="Arial" w:cs="Arial"/>
          <w:spacing w:val="1"/>
          <w:rPrChange w:id="73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73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vid</w:t>
      </w:r>
      <w:r w:rsidRPr="00ED3DB6">
        <w:rPr>
          <w:rFonts w:ascii="Arial" w:eastAsia="Arial" w:hAnsi="Arial" w:cs="Arial"/>
          <w:spacing w:val="1"/>
          <w:rPrChange w:id="73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732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73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r w:rsidRPr="00ED3DB6">
        <w:rPr>
          <w:rFonts w:ascii="Arial" w:eastAsia="Arial" w:hAnsi="Arial" w:cs="Arial"/>
          <w:spacing w:val="49"/>
          <w:rPrChange w:id="7327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732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73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 the </w:t>
      </w:r>
      <w:r w:rsidRPr="00ED3DB6">
        <w:rPr>
          <w:rFonts w:ascii="Arial" w:eastAsia="Arial" w:hAnsi="Arial" w:cs="Arial"/>
          <w:spacing w:val="-10"/>
          <w:rPrChange w:id="733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73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eeti</w:t>
      </w:r>
      <w:r w:rsidRPr="00ED3DB6">
        <w:rPr>
          <w:rFonts w:ascii="Arial" w:eastAsia="Arial" w:hAnsi="Arial" w:cs="Arial"/>
          <w:spacing w:val="1"/>
          <w:rPrChange w:id="73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73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g,</w:t>
      </w:r>
      <w:r w:rsidRPr="00ED3DB6">
        <w:rPr>
          <w:rFonts w:ascii="Arial" w:eastAsia="Arial" w:hAnsi="Arial" w:cs="Arial"/>
          <w:spacing w:val="-1"/>
          <w:rPrChange w:id="733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73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733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73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stu</w:t>
      </w:r>
      <w:r w:rsidRPr="00ED3DB6">
        <w:rPr>
          <w:rFonts w:ascii="Arial" w:eastAsia="Arial" w:hAnsi="Arial" w:cs="Arial"/>
          <w:spacing w:val="1"/>
          <w:rPrChange w:id="73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73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ent </w:t>
      </w:r>
      <w:r w:rsidRPr="00ED3DB6">
        <w:rPr>
          <w:rFonts w:ascii="Arial" w:eastAsia="Arial" w:hAnsi="Arial" w:cs="Arial"/>
          <w:spacing w:val="-11"/>
          <w:rPrChange w:id="7340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73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73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 a</w:t>
      </w:r>
      <w:r w:rsidRPr="00ED3DB6">
        <w:rPr>
          <w:rFonts w:ascii="Arial" w:eastAsia="Arial" w:hAnsi="Arial" w:cs="Arial"/>
          <w:spacing w:val="1"/>
          <w:rPrChange w:id="73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73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ain </w:t>
      </w:r>
      <w:r w:rsidRPr="00ED3DB6">
        <w:rPr>
          <w:rFonts w:ascii="Arial" w:eastAsia="Arial" w:hAnsi="Arial" w:cs="Arial"/>
          <w:spacing w:val="1"/>
          <w:rPrChange w:id="73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73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t</w:t>
      </w:r>
      <w:r w:rsidRPr="00ED3DB6">
        <w:rPr>
          <w:rFonts w:ascii="Arial" w:eastAsia="Arial" w:hAnsi="Arial" w:cs="Arial"/>
          <w:spacing w:val="1"/>
          <w:rPrChange w:id="73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73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ld the facts</w:t>
      </w:r>
      <w:r w:rsidRPr="00ED3DB6">
        <w:rPr>
          <w:rFonts w:ascii="Arial" w:eastAsia="Arial" w:hAnsi="Arial" w:cs="Arial"/>
          <w:spacing w:val="-1"/>
          <w:rPrChange w:id="734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73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73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</w:t>
      </w:r>
      <w:r w:rsidRPr="00ED3DB6">
        <w:rPr>
          <w:rFonts w:ascii="Arial" w:eastAsia="Arial" w:hAnsi="Arial" w:cs="Arial"/>
          <w:spacing w:val="1"/>
          <w:rPrChange w:id="73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73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ing to the acc</w:t>
      </w:r>
      <w:r w:rsidRPr="00ED3DB6">
        <w:rPr>
          <w:rFonts w:ascii="Arial" w:eastAsia="Arial" w:hAnsi="Arial" w:cs="Arial"/>
          <w:spacing w:val="1"/>
          <w:rPrChange w:id="73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73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sati</w:t>
      </w:r>
      <w:r w:rsidRPr="00ED3DB6">
        <w:rPr>
          <w:rFonts w:ascii="Arial" w:eastAsia="Arial" w:hAnsi="Arial" w:cs="Arial"/>
          <w:spacing w:val="-2"/>
          <w:rPrChange w:id="7356" w:author="Laurie Nusser" w:date="2014-01-23T11:06:00Z">
            <w:rPr>
              <w:rFonts w:ascii="Arial" w:eastAsia="Arial" w:hAnsi="Arial" w:cs="Arial"/>
              <w:spacing w:val="-2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1"/>
          <w:rPrChange w:id="73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73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, </w:t>
      </w:r>
      <w:r w:rsidRPr="00ED3DB6">
        <w:rPr>
          <w:rFonts w:ascii="Arial" w:eastAsia="Arial" w:hAnsi="Arial" w:cs="Arial"/>
          <w:spacing w:val="-1"/>
          <w:rPrChange w:id="735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rPrChange w:id="73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73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d </w:t>
      </w:r>
      <w:r w:rsidRPr="00ED3DB6">
        <w:rPr>
          <w:rFonts w:ascii="Arial" w:eastAsia="Arial" w:hAnsi="Arial" w:cs="Arial"/>
          <w:spacing w:val="-10"/>
          <w:rPrChange w:id="736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736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73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</w:t>
      </w:r>
      <w:r w:rsidRPr="00ED3DB6">
        <w:rPr>
          <w:rFonts w:ascii="Arial" w:eastAsia="Arial" w:hAnsi="Arial" w:cs="Arial"/>
          <w:spacing w:val="-1"/>
          <w:rPrChange w:id="736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73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73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giv</w:t>
      </w:r>
      <w:r w:rsidRPr="00ED3DB6">
        <w:rPr>
          <w:rFonts w:ascii="Arial" w:eastAsia="Arial" w:hAnsi="Arial" w:cs="Arial"/>
          <w:spacing w:val="1"/>
          <w:rPrChange w:id="73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73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an o</w:t>
      </w:r>
      <w:r w:rsidRPr="00ED3DB6">
        <w:rPr>
          <w:rFonts w:ascii="Arial" w:eastAsia="Arial" w:hAnsi="Arial" w:cs="Arial"/>
          <w:spacing w:val="1"/>
          <w:rPrChange w:id="73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73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portu</w:t>
      </w:r>
      <w:r w:rsidRPr="00ED3DB6">
        <w:rPr>
          <w:rFonts w:ascii="Arial" w:eastAsia="Arial" w:hAnsi="Arial" w:cs="Arial"/>
          <w:spacing w:val="1"/>
          <w:rPrChange w:id="73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73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ity</w:t>
      </w:r>
      <w:r w:rsidRPr="00ED3DB6">
        <w:rPr>
          <w:rFonts w:ascii="Arial" w:eastAsia="Arial" w:hAnsi="Arial" w:cs="Arial"/>
          <w:spacing w:val="-1"/>
          <w:rPrChange w:id="737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73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to res</w:t>
      </w:r>
      <w:r w:rsidRPr="00ED3DB6">
        <w:rPr>
          <w:rFonts w:ascii="Arial" w:eastAsia="Arial" w:hAnsi="Arial" w:cs="Arial"/>
          <w:spacing w:val="1"/>
          <w:rPrChange w:id="73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73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ond </w:t>
      </w:r>
      <w:r w:rsidRPr="00ED3DB6">
        <w:rPr>
          <w:rFonts w:ascii="Arial" w:eastAsia="Arial" w:hAnsi="Arial" w:cs="Arial"/>
          <w:spacing w:val="1"/>
          <w:rPrChange w:id="73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73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ral</w:t>
      </w:r>
      <w:r w:rsidRPr="00ED3DB6">
        <w:rPr>
          <w:rFonts w:ascii="Arial" w:eastAsia="Arial" w:hAnsi="Arial" w:cs="Arial"/>
          <w:spacing w:val="1"/>
          <w:rPrChange w:id="73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73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738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73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73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738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73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73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writi</w:t>
      </w:r>
      <w:r w:rsidRPr="00ED3DB6">
        <w:rPr>
          <w:rFonts w:ascii="Arial" w:eastAsia="Arial" w:hAnsi="Arial" w:cs="Arial"/>
          <w:spacing w:val="1"/>
          <w:rPrChange w:id="73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73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to</w:t>
      </w:r>
      <w:r w:rsidRPr="00ED3DB6">
        <w:rPr>
          <w:rFonts w:ascii="Arial" w:eastAsia="Arial" w:hAnsi="Arial" w:cs="Arial"/>
          <w:spacing w:val="2"/>
          <w:rPrChange w:id="7390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73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73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73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ccusati</w:t>
      </w:r>
      <w:r w:rsidRPr="00ED3DB6">
        <w:rPr>
          <w:rFonts w:ascii="Arial" w:eastAsia="Arial" w:hAnsi="Arial" w:cs="Arial"/>
          <w:spacing w:val="1"/>
          <w:rPrChange w:id="73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739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73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Pr="00ED3DB6">
        <w:rPr>
          <w:rFonts w:ascii="Arial" w:eastAsia="Arial" w:hAnsi="Arial" w:cs="Arial"/>
          <w:spacing w:val="-1"/>
          <w:rPrChange w:id="739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73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73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740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74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spacing w:val="-1"/>
          <w:rPrChange w:id="740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74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th,</w:t>
      </w:r>
      <w:r w:rsidRPr="00ED3DB6">
        <w:rPr>
          <w:rFonts w:ascii="Arial" w:eastAsia="Arial" w:hAnsi="Arial" w:cs="Arial"/>
          <w:spacing w:val="-1"/>
          <w:rPrChange w:id="740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74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74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ord</w:t>
      </w:r>
      <w:r w:rsidRPr="00ED3DB6">
        <w:rPr>
          <w:rFonts w:ascii="Arial" w:eastAsia="Arial" w:hAnsi="Arial" w:cs="Arial"/>
          <w:spacing w:val="1"/>
          <w:rPrChange w:id="74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74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740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74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to state why the pr</w:t>
      </w:r>
      <w:r w:rsidRPr="00ED3DB6">
        <w:rPr>
          <w:rFonts w:ascii="Arial" w:eastAsia="Arial" w:hAnsi="Arial" w:cs="Arial"/>
          <w:spacing w:val="1"/>
          <w:rPrChange w:id="74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74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pos</w:t>
      </w:r>
      <w:r w:rsidRPr="00ED3DB6">
        <w:rPr>
          <w:rFonts w:ascii="Arial" w:eastAsia="Arial" w:hAnsi="Arial" w:cs="Arial"/>
          <w:spacing w:val="1"/>
          <w:rPrChange w:id="74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74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di</w:t>
      </w:r>
      <w:r w:rsidRPr="00ED3DB6">
        <w:rPr>
          <w:rFonts w:ascii="Arial" w:eastAsia="Arial" w:hAnsi="Arial" w:cs="Arial"/>
          <w:spacing w:val="-1"/>
          <w:rPrChange w:id="741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rPrChange w:id="74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74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74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pl</w:t>
      </w:r>
      <w:r w:rsidRPr="00ED3DB6">
        <w:rPr>
          <w:rFonts w:ascii="Arial" w:eastAsia="Arial" w:hAnsi="Arial" w:cs="Arial"/>
          <w:spacing w:val="1"/>
          <w:rPrChange w:id="74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74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nary acti</w:t>
      </w:r>
      <w:r w:rsidRPr="00ED3DB6">
        <w:rPr>
          <w:rFonts w:ascii="Arial" w:eastAsia="Arial" w:hAnsi="Arial" w:cs="Arial"/>
          <w:spacing w:val="1"/>
          <w:rPrChange w:id="74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74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sho</w:t>
      </w:r>
      <w:r w:rsidRPr="00ED3DB6">
        <w:rPr>
          <w:rFonts w:ascii="Arial" w:eastAsia="Arial" w:hAnsi="Arial" w:cs="Arial"/>
          <w:spacing w:val="1"/>
          <w:rPrChange w:id="74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74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ld n</w:t>
      </w:r>
      <w:r w:rsidRPr="00ED3DB6">
        <w:rPr>
          <w:rFonts w:ascii="Arial" w:eastAsia="Arial" w:hAnsi="Arial" w:cs="Arial"/>
          <w:spacing w:val="1"/>
          <w:rPrChange w:id="74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74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be tak</w:t>
      </w:r>
      <w:r w:rsidRPr="00ED3DB6">
        <w:rPr>
          <w:rFonts w:ascii="Arial" w:eastAsia="Arial" w:hAnsi="Arial" w:cs="Arial"/>
          <w:spacing w:val="1"/>
          <w:rPrChange w:id="74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74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n.</w:t>
      </w:r>
    </w:p>
    <w:p w:rsidR="00837781" w:rsidRPr="00ED3DB6" w:rsidRDefault="00837781">
      <w:pPr>
        <w:spacing w:after="0" w:line="180" w:lineRule="exact"/>
        <w:ind w:right="80"/>
        <w:rPr>
          <w:rPrChange w:id="7429" w:author="Laurie Nusser" w:date="2014-01-23T11:06:00Z">
            <w:rPr>
              <w:sz w:val="18"/>
              <w:szCs w:val="18"/>
            </w:rPr>
          </w:rPrChange>
        </w:rPr>
        <w:pPrChange w:id="7430" w:author="Laurie Nusser" w:date="2014-01-23T11:07:00Z">
          <w:pPr>
            <w:spacing w:after="0" w:line="180" w:lineRule="exact"/>
          </w:pPr>
        </w:pPrChange>
      </w:pPr>
    </w:p>
    <w:p w:rsidR="00174829" w:rsidRPr="00ED3DB6" w:rsidRDefault="001826D1">
      <w:pPr>
        <w:spacing w:before="37" w:after="0" w:line="260" w:lineRule="auto"/>
        <w:ind w:right="80"/>
        <w:rPr>
          <w:ins w:id="7431" w:author="p-ewins" w:date="2014-01-17T13:19:00Z"/>
          <w:rFonts w:ascii="Arial" w:eastAsia="Arial" w:hAnsi="Arial" w:cs="Arial"/>
          <w:rPrChange w:id="7432" w:author="Laurie Nusser" w:date="2014-01-23T11:06:00Z">
            <w:rPr>
              <w:ins w:id="7433" w:author="p-ewins" w:date="2014-01-17T13:19:00Z"/>
              <w:rFonts w:ascii="Arial" w:eastAsia="Arial" w:hAnsi="Arial" w:cs="Arial"/>
              <w:spacing w:val="49"/>
              <w:sz w:val="18"/>
              <w:szCs w:val="18"/>
            </w:rPr>
          </w:rPrChange>
        </w:rPr>
        <w:pPrChange w:id="7434" w:author="Laurie Nusser" w:date="2014-01-23T11:07:00Z">
          <w:pPr>
            <w:spacing w:after="0" w:line="207" w:lineRule="exact"/>
            <w:ind w:left="120" w:right="-20"/>
          </w:pPr>
        </w:pPrChange>
      </w:pPr>
      <w:proofErr w:type="gramStart"/>
      <w:r w:rsidRPr="005E3665">
        <w:rPr>
          <w:rFonts w:ascii="Arial" w:eastAsia="Arial" w:hAnsi="Arial" w:cs="Arial"/>
          <w:highlight w:val="yellow"/>
          <w:u w:val="single" w:color="000000"/>
          <w:rPrChange w:id="7435" w:author="Laurie Nusser" w:date="2014-01-31T16:01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S</w:t>
      </w:r>
      <w:r w:rsidRPr="005E3665">
        <w:rPr>
          <w:rFonts w:ascii="Arial" w:eastAsia="Arial" w:hAnsi="Arial" w:cs="Arial"/>
          <w:spacing w:val="-1"/>
          <w:highlight w:val="yellow"/>
          <w:u w:val="single" w:color="000000"/>
          <w:rPrChange w:id="7436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  <w:u w:val="single" w:color="000000"/>
            </w:rPr>
          </w:rPrChange>
        </w:rPr>
        <w:t>h</w:t>
      </w:r>
      <w:r w:rsidRPr="005E3665">
        <w:rPr>
          <w:rFonts w:ascii="Arial" w:eastAsia="Arial" w:hAnsi="Arial" w:cs="Arial"/>
          <w:highlight w:val="yellow"/>
          <w:u w:val="single" w:color="000000"/>
          <w:rPrChange w:id="7437" w:author="Laurie Nusser" w:date="2014-01-31T16:01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or</w:t>
      </w:r>
      <w:r w:rsidRPr="005E3665">
        <w:rPr>
          <w:rFonts w:ascii="Arial" w:eastAsia="Arial" w:hAnsi="Arial" w:cs="Arial"/>
          <w:spacing w:val="-1"/>
          <w:highlight w:val="yellow"/>
          <w:u w:val="single" w:color="000000"/>
          <w:rPrChange w:id="7438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  <w:u w:val="single" w:color="000000"/>
            </w:rPr>
          </w:rPrChange>
        </w:rPr>
        <w:t>t</w:t>
      </w:r>
      <w:r w:rsidRPr="005E3665">
        <w:rPr>
          <w:rFonts w:ascii="Arial" w:eastAsia="Arial" w:hAnsi="Arial" w:cs="Arial"/>
          <w:highlight w:val="yellow"/>
          <w:u w:val="single" w:color="000000"/>
          <w:rPrChange w:id="7439" w:author="Laurie Nusser" w:date="2014-01-31T16:01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-t</w:t>
      </w:r>
      <w:r w:rsidRPr="005E3665">
        <w:rPr>
          <w:rFonts w:ascii="Arial" w:eastAsia="Arial" w:hAnsi="Arial" w:cs="Arial"/>
          <w:spacing w:val="-1"/>
          <w:highlight w:val="yellow"/>
          <w:u w:val="single" w:color="000000"/>
          <w:rPrChange w:id="7440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  <w:u w:val="single" w:color="000000"/>
            </w:rPr>
          </w:rPrChange>
        </w:rPr>
        <w:t>e</w:t>
      </w:r>
      <w:r w:rsidRPr="005E3665">
        <w:rPr>
          <w:rFonts w:ascii="Arial" w:eastAsia="Arial" w:hAnsi="Arial" w:cs="Arial"/>
          <w:highlight w:val="yellow"/>
          <w:u w:val="single" w:color="000000"/>
          <w:rPrChange w:id="7441" w:author="Laurie Nusser" w:date="2014-01-31T16:01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rm</w:t>
      </w:r>
      <w:r w:rsidRPr="005E3665">
        <w:rPr>
          <w:rFonts w:ascii="Arial" w:eastAsia="Arial" w:hAnsi="Arial" w:cs="Arial"/>
          <w:spacing w:val="-9"/>
          <w:highlight w:val="yellow"/>
          <w:u w:val="single" w:color="000000"/>
          <w:rPrChange w:id="7442" w:author="Laurie Nusser" w:date="2014-01-31T16:01:00Z">
            <w:rPr>
              <w:rFonts w:ascii="Arial" w:eastAsia="Arial" w:hAnsi="Arial" w:cs="Arial"/>
              <w:spacing w:val="-9"/>
              <w:sz w:val="18"/>
              <w:szCs w:val="18"/>
              <w:u w:val="single" w:color="000000"/>
            </w:rPr>
          </w:rPrChange>
        </w:rPr>
        <w:t xml:space="preserve"> </w:t>
      </w:r>
      <w:r w:rsidRPr="005E3665">
        <w:rPr>
          <w:rFonts w:ascii="Arial" w:eastAsia="Arial" w:hAnsi="Arial" w:cs="Arial"/>
          <w:highlight w:val="yellow"/>
          <w:u w:val="single" w:color="000000"/>
          <w:rPrChange w:id="7443" w:author="Laurie Nusser" w:date="2014-01-31T16:01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S</w:t>
      </w:r>
      <w:r w:rsidRPr="005E3665">
        <w:rPr>
          <w:rFonts w:ascii="Arial" w:eastAsia="Arial" w:hAnsi="Arial" w:cs="Arial"/>
          <w:spacing w:val="-1"/>
          <w:highlight w:val="yellow"/>
          <w:u w:val="single" w:color="000000"/>
          <w:rPrChange w:id="7444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  <w:u w:val="single" w:color="000000"/>
            </w:rPr>
          </w:rPrChange>
        </w:rPr>
        <w:t>u</w:t>
      </w:r>
      <w:r w:rsidRPr="005E3665">
        <w:rPr>
          <w:rFonts w:ascii="Arial" w:eastAsia="Arial" w:hAnsi="Arial" w:cs="Arial"/>
          <w:highlight w:val="yellow"/>
          <w:u w:val="single" w:color="000000"/>
          <w:rPrChange w:id="7445" w:author="Laurie Nusser" w:date="2014-01-31T16:01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s</w:t>
      </w:r>
      <w:r w:rsidRPr="005E3665">
        <w:rPr>
          <w:rFonts w:ascii="Arial" w:eastAsia="Arial" w:hAnsi="Arial" w:cs="Arial"/>
          <w:spacing w:val="-1"/>
          <w:highlight w:val="yellow"/>
          <w:u w:val="single" w:color="000000"/>
          <w:rPrChange w:id="7446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  <w:u w:val="single" w:color="000000"/>
            </w:rPr>
          </w:rPrChange>
        </w:rPr>
        <w:t>p</w:t>
      </w:r>
      <w:r w:rsidRPr="005E3665">
        <w:rPr>
          <w:rFonts w:ascii="Arial" w:eastAsia="Arial" w:hAnsi="Arial" w:cs="Arial"/>
          <w:highlight w:val="yellow"/>
          <w:u w:val="single" w:color="000000"/>
          <w:rPrChange w:id="7447" w:author="Laurie Nusser" w:date="2014-01-31T16:01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e</w:t>
      </w:r>
      <w:r w:rsidRPr="005E3665">
        <w:rPr>
          <w:rFonts w:ascii="Arial" w:eastAsia="Arial" w:hAnsi="Arial" w:cs="Arial"/>
          <w:spacing w:val="-1"/>
          <w:highlight w:val="yellow"/>
          <w:u w:val="single" w:color="000000"/>
          <w:rPrChange w:id="7448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  <w:u w:val="single" w:color="000000"/>
            </w:rPr>
          </w:rPrChange>
        </w:rPr>
        <w:t>n</w:t>
      </w:r>
      <w:r w:rsidRPr="005E3665">
        <w:rPr>
          <w:rFonts w:ascii="Arial" w:eastAsia="Arial" w:hAnsi="Arial" w:cs="Arial"/>
          <w:highlight w:val="yellow"/>
          <w:u w:val="single" w:color="000000"/>
          <w:rPrChange w:id="7449" w:author="Laurie Nusser" w:date="2014-01-31T16:01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sio</w:t>
      </w:r>
      <w:r w:rsidRPr="005E3665">
        <w:rPr>
          <w:rFonts w:ascii="Arial" w:eastAsia="Arial" w:hAnsi="Arial" w:cs="Arial"/>
          <w:spacing w:val="-1"/>
          <w:highlight w:val="yellow"/>
          <w:u w:val="single" w:color="000000"/>
          <w:rPrChange w:id="7450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  <w:u w:val="single" w:color="000000"/>
            </w:rPr>
          </w:rPrChange>
        </w:rPr>
        <w:t>n</w:t>
      </w:r>
      <w:r w:rsidRPr="005E3665">
        <w:rPr>
          <w:rFonts w:ascii="Arial" w:eastAsia="Arial" w:hAnsi="Arial" w:cs="Arial"/>
          <w:highlight w:val="yellow"/>
          <w:rPrChange w:id="7451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proofErr w:type="gramEnd"/>
      <w:r w:rsidRPr="005E3665">
        <w:rPr>
          <w:rFonts w:ascii="Arial" w:eastAsia="Arial" w:hAnsi="Arial" w:cs="Arial"/>
          <w:highlight w:val="yellow"/>
          <w:rPrChange w:id="7452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</w:t>
      </w:r>
      <w:r w:rsidRPr="005E3665">
        <w:rPr>
          <w:rFonts w:ascii="Arial" w:eastAsia="Arial" w:hAnsi="Arial" w:cs="Arial"/>
          <w:spacing w:val="50"/>
          <w:highlight w:val="yellow"/>
          <w:rPrChange w:id="7453" w:author="Laurie Nusser" w:date="2014-01-31T16:01:00Z">
            <w:rPr>
              <w:rFonts w:ascii="Arial" w:eastAsia="Arial" w:hAnsi="Arial" w:cs="Arial"/>
              <w:spacing w:val="50"/>
              <w:sz w:val="18"/>
              <w:szCs w:val="18"/>
            </w:rPr>
          </w:rPrChange>
        </w:rPr>
        <w:t xml:space="preserve"> </w:t>
      </w:r>
      <w:r w:rsidRPr="005E3665">
        <w:rPr>
          <w:rFonts w:ascii="Arial" w:eastAsia="Arial" w:hAnsi="Arial" w:cs="Arial"/>
          <w:spacing w:val="-1"/>
          <w:highlight w:val="yellow"/>
          <w:rPrChange w:id="7454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W</w:t>
      </w:r>
      <w:r w:rsidRPr="005E3665">
        <w:rPr>
          <w:rFonts w:ascii="Arial" w:eastAsia="Arial" w:hAnsi="Arial" w:cs="Arial"/>
          <w:spacing w:val="1"/>
          <w:highlight w:val="yellow"/>
          <w:rPrChange w:id="7455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5E3665">
        <w:rPr>
          <w:rFonts w:ascii="Arial" w:eastAsia="Arial" w:hAnsi="Arial" w:cs="Arial"/>
          <w:spacing w:val="-1"/>
          <w:highlight w:val="yellow"/>
          <w:rPrChange w:id="7456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5E3665">
        <w:rPr>
          <w:rFonts w:ascii="Arial" w:eastAsia="Arial" w:hAnsi="Arial" w:cs="Arial"/>
          <w:spacing w:val="1"/>
          <w:highlight w:val="yellow"/>
          <w:rPrChange w:id="7457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5E3665">
        <w:rPr>
          <w:rFonts w:ascii="Arial" w:eastAsia="Arial" w:hAnsi="Arial" w:cs="Arial"/>
          <w:highlight w:val="yellow"/>
          <w:rPrChange w:id="7458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in </w:t>
      </w:r>
      <w:r w:rsidRPr="005E3665">
        <w:rPr>
          <w:rFonts w:ascii="Arial" w:eastAsia="Arial" w:hAnsi="Arial" w:cs="Arial"/>
          <w:spacing w:val="-1"/>
          <w:highlight w:val="yellow"/>
          <w:rPrChange w:id="7459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1</w:t>
      </w:r>
      <w:r w:rsidRPr="005E3665">
        <w:rPr>
          <w:rFonts w:ascii="Arial" w:eastAsia="Arial" w:hAnsi="Arial" w:cs="Arial"/>
          <w:highlight w:val="yellow"/>
          <w:rPrChange w:id="7460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0 d</w:t>
      </w:r>
      <w:r w:rsidRPr="005E3665">
        <w:rPr>
          <w:rFonts w:ascii="Arial" w:eastAsia="Arial" w:hAnsi="Arial" w:cs="Arial"/>
          <w:spacing w:val="-1"/>
          <w:highlight w:val="yellow"/>
          <w:rPrChange w:id="7461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5E3665">
        <w:rPr>
          <w:rFonts w:ascii="Arial" w:eastAsia="Arial" w:hAnsi="Arial" w:cs="Arial"/>
          <w:highlight w:val="yellow"/>
          <w:rPrChange w:id="7462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ys</w:t>
      </w:r>
      <w:r w:rsidRPr="005E3665">
        <w:rPr>
          <w:rFonts w:ascii="Arial" w:eastAsia="Arial" w:hAnsi="Arial" w:cs="Arial"/>
          <w:spacing w:val="1"/>
          <w:highlight w:val="yellow"/>
          <w:rPrChange w:id="7463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5E3665">
        <w:rPr>
          <w:rFonts w:ascii="Arial" w:eastAsia="Arial" w:hAnsi="Arial" w:cs="Arial"/>
          <w:spacing w:val="-1"/>
          <w:highlight w:val="yellow"/>
          <w:rPrChange w:id="7464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5E3665">
        <w:rPr>
          <w:rFonts w:ascii="Arial" w:eastAsia="Arial" w:hAnsi="Arial" w:cs="Arial"/>
          <w:highlight w:val="yellow"/>
          <w:rPrChange w:id="7465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f</w:t>
      </w:r>
      <w:r w:rsidRPr="005E3665">
        <w:rPr>
          <w:rFonts w:ascii="Arial" w:eastAsia="Arial" w:hAnsi="Arial" w:cs="Arial"/>
          <w:spacing w:val="-1"/>
          <w:highlight w:val="yellow"/>
          <w:rPrChange w:id="7466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5E3665">
        <w:rPr>
          <w:rFonts w:ascii="Arial" w:eastAsia="Arial" w:hAnsi="Arial" w:cs="Arial"/>
          <w:spacing w:val="1"/>
          <w:highlight w:val="yellow"/>
          <w:rPrChange w:id="7467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5E3665">
        <w:rPr>
          <w:rFonts w:ascii="Arial" w:eastAsia="Arial" w:hAnsi="Arial" w:cs="Arial"/>
          <w:highlight w:val="yellow"/>
          <w:rPrChange w:id="7468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5E3665">
        <w:rPr>
          <w:rFonts w:ascii="Arial" w:eastAsia="Arial" w:hAnsi="Arial" w:cs="Arial"/>
          <w:spacing w:val="-1"/>
          <w:highlight w:val="yellow"/>
          <w:rPrChange w:id="7469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5E3665">
        <w:rPr>
          <w:rFonts w:ascii="Arial" w:eastAsia="Arial" w:hAnsi="Arial" w:cs="Arial"/>
          <w:highlight w:val="yellow"/>
          <w:rPrChange w:id="7470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5E3665">
        <w:rPr>
          <w:rFonts w:ascii="Arial" w:eastAsia="Arial" w:hAnsi="Arial" w:cs="Arial"/>
          <w:spacing w:val="-1"/>
          <w:highlight w:val="yellow"/>
          <w:rPrChange w:id="7471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5E3665">
        <w:rPr>
          <w:rFonts w:ascii="Arial" w:eastAsia="Arial" w:hAnsi="Arial" w:cs="Arial"/>
          <w:highlight w:val="yellow"/>
          <w:rPrChange w:id="7472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5E3665">
        <w:rPr>
          <w:rFonts w:ascii="Arial" w:eastAsia="Arial" w:hAnsi="Arial" w:cs="Arial"/>
          <w:spacing w:val="-1"/>
          <w:highlight w:val="yellow"/>
          <w:rPrChange w:id="7473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5E3665">
        <w:rPr>
          <w:rFonts w:ascii="Arial" w:eastAsia="Arial" w:hAnsi="Arial" w:cs="Arial"/>
          <w:highlight w:val="yellow"/>
          <w:rPrChange w:id="7474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d</w:t>
      </w:r>
      <w:r w:rsidRPr="005E3665">
        <w:rPr>
          <w:rFonts w:ascii="Arial" w:eastAsia="Arial" w:hAnsi="Arial" w:cs="Arial"/>
          <w:spacing w:val="-1"/>
          <w:highlight w:val="yellow"/>
          <w:rPrChange w:id="7475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5E3665">
        <w:rPr>
          <w:rFonts w:ascii="Arial" w:eastAsia="Arial" w:hAnsi="Arial" w:cs="Arial"/>
          <w:highlight w:val="yellow"/>
          <w:rPrChange w:id="7476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Pr="005E3665">
        <w:rPr>
          <w:rFonts w:ascii="Arial" w:eastAsia="Arial" w:hAnsi="Arial" w:cs="Arial"/>
          <w:spacing w:val="1"/>
          <w:highlight w:val="yellow"/>
          <w:rPrChange w:id="7477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5E3665">
        <w:rPr>
          <w:rFonts w:ascii="Arial" w:eastAsia="Arial" w:hAnsi="Arial" w:cs="Arial"/>
          <w:highlight w:val="yellow"/>
          <w:rPrChange w:id="7478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v</w:t>
      </w:r>
      <w:r w:rsidRPr="005E3665">
        <w:rPr>
          <w:rFonts w:ascii="Arial" w:eastAsia="Arial" w:hAnsi="Arial" w:cs="Arial"/>
          <w:spacing w:val="-1"/>
          <w:highlight w:val="yellow"/>
          <w:rPrChange w:id="7479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5E3665">
        <w:rPr>
          <w:rFonts w:ascii="Arial" w:eastAsia="Arial" w:hAnsi="Arial" w:cs="Arial"/>
          <w:highlight w:val="yellow"/>
          <w:rPrChange w:id="7480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ry</w:t>
      </w:r>
      <w:r w:rsidRPr="005E3665">
        <w:rPr>
          <w:rFonts w:ascii="Arial" w:eastAsia="Arial" w:hAnsi="Arial" w:cs="Arial"/>
          <w:spacing w:val="1"/>
          <w:highlight w:val="yellow"/>
          <w:rPrChange w:id="7481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5E3665">
        <w:rPr>
          <w:rFonts w:ascii="Arial" w:eastAsia="Arial" w:hAnsi="Arial" w:cs="Arial"/>
          <w:spacing w:val="-1"/>
          <w:highlight w:val="yellow"/>
          <w:rPrChange w:id="7482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5E3665">
        <w:rPr>
          <w:rFonts w:ascii="Arial" w:eastAsia="Arial" w:hAnsi="Arial" w:cs="Arial"/>
          <w:highlight w:val="yellow"/>
          <w:rPrChange w:id="7483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f</w:t>
      </w:r>
      <w:r w:rsidRPr="005E3665">
        <w:rPr>
          <w:rFonts w:ascii="Arial" w:eastAsia="Arial" w:hAnsi="Arial" w:cs="Arial"/>
          <w:spacing w:val="-1"/>
          <w:highlight w:val="yellow"/>
          <w:rPrChange w:id="7484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5E3665">
        <w:rPr>
          <w:rFonts w:ascii="Arial" w:eastAsia="Arial" w:hAnsi="Arial" w:cs="Arial"/>
          <w:highlight w:val="yellow"/>
          <w:rPrChange w:id="7485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5E3665">
        <w:rPr>
          <w:rFonts w:ascii="Arial" w:eastAsia="Arial" w:hAnsi="Arial" w:cs="Arial"/>
          <w:spacing w:val="1"/>
          <w:highlight w:val="yellow"/>
          <w:rPrChange w:id="7486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5E3665">
        <w:rPr>
          <w:rFonts w:ascii="Arial" w:eastAsia="Arial" w:hAnsi="Arial" w:cs="Arial"/>
          <w:spacing w:val="-1"/>
          <w:highlight w:val="yellow"/>
          <w:rPrChange w:id="7487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5E3665">
        <w:rPr>
          <w:rFonts w:ascii="Arial" w:eastAsia="Arial" w:hAnsi="Arial" w:cs="Arial"/>
          <w:highlight w:val="yellow"/>
          <w:rPrChange w:id="7488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tice, or </w:t>
      </w:r>
      <w:del w:id="7489" w:author="p-ewins" w:date="2014-01-17T13:25:00Z">
        <w:r w:rsidRPr="005E3665" w:rsidDel="00893410">
          <w:rPr>
            <w:rFonts w:ascii="Arial" w:eastAsia="Arial" w:hAnsi="Arial" w:cs="Arial"/>
            <w:highlight w:val="yellow"/>
            <w:rPrChange w:id="7490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with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491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5E3665" w:rsidDel="00893410">
          <w:rPr>
            <w:rFonts w:ascii="Arial" w:eastAsia="Arial" w:hAnsi="Arial" w:cs="Arial"/>
            <w:highlight w:val="yellow"/>
            <w:rPrChange w:id="7492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 10 d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493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5E3665" w:rsidDel="00893410">
          <w:rPr>
            <w:rFonts w:ascii="Arial" w:eastAsia="Arial" w:hAnsi="Arial" w:cs="Arial"/>
            <w:highlight w:val="yellow"/>
            <w:rPrChange w:id="7494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ys</w:delText>
        </w:r>
        <w:r w:rsidRPr="005E3665" w:rsidDel="00893410">
          <w:rPr>
            <w:rFonts w:ascii="Arial" w:eastAsia="Arial" w:hAnsi="Arial" w:cs="Arial"/>
            <w:spacing w:val="-1"/>
            <w:highlight w:val="yellow"/>
            <w:rPrChange w:id="7495" w:author="Laurie Nusser" w:date="2014-01-31T16:01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496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5E3665" w:rsidDel="00893410">
          <w:rPr>
            <w:rFonts w:ascii="Arial" w:eastAsia="Arial" w:hAnsi="Arial" w:cs="Arial"/>
            <w:highlight w:val="yellow"/>
            <w:rPrChange w:id="7497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f </w:delText>
        </w:r>
      </w:del>
      <w:ins w:id="7498" w:author="p-ewins" w:date="2014-01-17T13:26:00Z">
        <w:r w:rsidR="00893410" w:rsidRPr="005E3665">
          <w:rPr>
            <w:rFonts w:ascii="Arial" w:eastAsia="Arial" w:hAnsi="Arial" w:cs="Arial"/>
            <w:highlight w:val="yellow"/>
            <w:rPrChange w:id="7499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 </w:t>
        </w:r>
      </w:ins>
      <w:del w:id="7500" w:author="p-ewins" w:date="2014-01-17T13:26:00Z">
        <w:r w:rsidRPr="005E3665" w:rsidDel="00893410">
          <w:rPr>
            <w:rFonts w:ascii="Arial" w:eastAsia="Arial" w:hAnsi="Arial" w:cs="Arial"/>
            <w:highlight w:val="yellow"/>
            <w:rPrChange w:id="7501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</w:delText>
        </w:r>
      </w:del>
      <w:del w:id="7502" w:author="p-ewins" w:date="2014-01-17T13:25:00Z">
        <w:r w:rsidRPr="005E3665" w:rsidDel="00893410">
          <w:rPr>
            <w:rFonts w:ascii="Arial" w:eastAsia="Arial" w:hAnsi="Arial" w:cs="Arial"/>
            <w:highlight w:val="yellow"/>
            <w:rPrChange w:id="7503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 </w:delText>
        </w:r>
      </w:del>
      <w:r w:rsidRPr="005E3665">
        <w:rPr>
          <w:rFonts w:ascii="Arial" w:eastAsia="Arial" w:hAnsi="Arial" w:cs="Arial"/>
          <w:spacing w:val="-10"/>
          <w:highlight w:val="yellow"/>
          <w:rPrChange w:id="7504" w:author="Laurie Nusser" w:date="2014-01-31T16:01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5E3665">
        <w:rPr>
          <w:rFonts w:ascii="Arial" w:eastAsia="Arial" w:hAnsi="Arial" w:cs="Arial"/>
          <w:highlight w:val="yellow"/>
          <w:rPrChange w:id="7505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eeti</w:t>
      </w:r>
      <w:r w:rsidRPr="005E3665">
        <w:rPr>
          <w:rFonts w:ascii="Arial" w:eastAsia="Arial" w:hAnsi="Arial" w:cs="Arial"/>
          <w:spacing w:val="1"/>
          <w:highlight w:val="yellow"/>
          <w:rPrChange w:id="7506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5E3665">
        <w:rPr>
          <w:rFonts w:ascii="Arial" w:eastAsia="Arial" w:hAnsi="Arial" w:cs="Arial"/>
          <w:highlight w:val="yellow"/>
          <w:rPrChange w:id="7507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g </w:t>
      </w:r>
      <w:del w:id="7508" w:author="p-ewins" w:date="2014-01-17T13:25:00Z">
        <w:r w:rsidRPr="005E3665" w:rsidDel="00893410">
          <w:rPr>
            <w:rFonts w:ascii="Arial" w:eastAsia="Arial" w:hAnsi="Arial" w:cs="Arial"/>
            <w:highlight w:val="yellow"/>
            <w:rPrChange w:id="7509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if</w:delText>
        </w:r>
        <w:r w:rsidRPr="005E3665" w:rsidDel="00893410">
          <w:rPr>
            <w:rFonts w:ascii="Arial" w:eastAsia="Arial" w:hAnsi="Arial" w:cs="Arial"/>
            <w:spacing w:val="-1"/>
            <w:highlight w:val="yellow"/>
            <w:rPrChange w:id="7510" w:author="Laurie Nusser" w:date="2014-01-31T16:01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5E3665" w:rsidDel="00893410">
          <w:rPr>
            <w:rFonts w:ascii="Arial" w:eastAsia="Arial" w:hAnsi="Arial" w:cs="Arial"/>
            <w:highlight w:val="yellow"/>
            <w:rPrChange w:id="7511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the stu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512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5E3665" w:rsidDel="00893410">
          <w:rPr>
            <w:rFonts w:ascii="Arial" w:eastAsia="Arial" w:hAnsi="Arial" w:cs="Arial"/>
            <w:highlight w:val="yellow"/>
            <w:rPrChange w:id="7513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 req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514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5E3665" w:rsidDel="00893410">
          <w:rPr>
            <w:rFonts w:ascii="Arial" w:eastAsia="Arial" w:hAnsi="Arial" w:cs="Arial"/>
            <w:highlight w:val="yellow"/>
            <w:rPrChange w:id="7515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es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516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t</w:delText>
        </w:r>
        <w:r w:rsidRPr="005E3665" w:rsidDel="00893410">
          <w:rPr>
            <w:rFonts w:ascii="Arial" w:eastAsia="Arial" w:hAnsi="Arial" w:cs="Arial"/>
            <w:highlight w:val="yellow"/>
            <w:rPrChange w:id="7517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5E3665" w:rsidDel="00893410">
          <w:rPr>
            <w:rFonts w:ascii="Arial" w:eastAsia="Arial" w:hAnsi="Arial" w:cs="Arial"/>
            <w:spacing w:val="-1"/>
            <w:highlight w:val="yellow"/>
            <w:rPrChange w:id="7518" w:author="Laurie Nusser" w:date="2014-01-31T16:01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5E3665" w:rsidDel="00893410">
          <w:rPr>
            <w:rFonts w:ascii="Arial" w:eastAsia="Arial" w:hAnsi="Arial" w:cs="Arial"/>
            <w:highlight w:val="yellow"/>
            <w:rPrChange w:id="7519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a </w:delText>
        </w:r>
        <w:r w:rsidRPr="005E3665" w:rsidDel="00893410">
          <w:rPr>
            <w:rFonts w:ascii="Arial" w:eastAsia="Arial" w:hAnsi="Arial" w:cs="Arial"/>
            <w:spacing w:val="-10"/>
            <w:highlight w:val="yellow"/>
            <w:rPrChange w:id="7520" w:author="Laurie Nusser" w:date="2014-01-31T16:01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5E3665" w:rsidDel="00893410">
          <w:rPr>
            <w:rFonts w:ascii="Arial" w:eastAsia="Arial" w:hAnsi="Arial" w:cs="Arial"/>
            <w:spacing w:val="-1"/>
            <w:highlight w:val="yellow"/>
            <w:rPrChange w:id="7521" w:author="Laurie Nusser" w:date="2014-01-31T16:01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ee</w:delText>
        </w:r>
        <w:r w:rsidRPr="005E3665" w:rsidDel="00893410">
          <w:rPr>
            <w:rFonts w:ascii="Arial" w:eastAsia="Arial" w:hAnsi="Arial" w:cs="Arial"/>
            <w:highlight w:val="yellow"/>
            <w:rPrChange w:id="7522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ti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523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5E3665" w:rsidDel="00893410">
          <w:rPr>
            <w:rFonts w:ascii="Arial" w:eastAsia="Arial" w:hAnsi="Arial" w:cs="Arial"/>
            <w:spacing w:val="-1"/>
            <w:highlight w:val="yellow"/>
            <w:rPrChange w:id="7524" w:author="Laurie Nusser" w:date="2014-01-31T16:01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g</w:delText>
        </w:r>
        <w:r w:rsidRPr="005E3665" w:rsidDel="00893410">
          <w:rPr>
            <w:rFonts w:ascii="Arial" w:eastAsia="Arial" w:hAnsi="Arial" w:cs="Arial"/>
            <w:highlight w:val="yellow"/>
            <w:rPrChange w:id="7525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</w:delText>
        </w:r>
      </w:del>
      <w:ins w:id="7526" w:author="p-ewins" w:date="2014-01-17T13:25:00Z">
        <w:r w:rsidR="00893410" w:rsidRPr="005E3665">
          <w:rPr>
            <w:rFonts w:ascii="Arial" w:eastAsia="Arial" w:hAnsi="Arial" w:cs="Arial"/>
            <w:highlight w:val="yellow"/>
            <w:rPrChange w:id="7527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t>(if requested)</w:t>
        </w:r>
      </w:ins>
      <w:r w:rsidRPr="005E3665">
        <w:rPr>
          <w:rFonts w:ascii="Arial" w:eastAsia="Arial" w:hAnsi="Arial" w:cs="Arial"/>
          <w:highlight w:val="yellow"/>
          <w:rPrChange w:id="7528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</w:t>
      </w:r>
      <w:del w:id="7529" w:author="p-ewins" w:date="2014-01-17T13:25:00Z">
        <w:r w:rsidRPr="005E3665" w:rsidDel="00893410">
          <w:rPr>
            <w:rFonts w:ascii="Arial" w:eastAsia="Arial" w:hAnsi="Arial" w:cs="Arial"/>
            <w:highlight w:val="yellow"/>
            <w:rPrChange w:id="7530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or wit</w:delText>
        </w:r>
        <w:r w:rsidRPr="005E3665" w:rsidDel="00893410">
          <w:rPr>
            <w:rFonts w:ascii="Arial" w:eastAsia="Arial" w:hAnsi="Arial" w:cs="Arial"/>
            <w:spacing w:val="-1"/>
            <w:highlight w:val="yellow"/>
            <w:rPrChange w:id="7531" w:author="Laurie Nusser" w:date="2014-01-31T16:01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h</w:delText>
        </w:r>
        <w:r w:rsidRPr="005E3665" w:rsidDel="00893410">
          <w:rPr>
            <w:rFonts w:ascii="Arial" w:eastAsia="Arial" w:hAnsi="Arial" w:cs="Arial"/>
            <w:highlight w:val="yellow"/>
            <w:rPrChange w:id="7532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in 10 </w:delText>
        </w:r>
        <w:r w:rsidRPr="005E3665" w:rsidDel="00893410">
          <w:rPr>
            <w:rFonts w:ascii="Arial" w:eastAsia="Arial" w:hAnsi="Arial" w:cs="Arial"/>
            <w:spacing w:val="-1"/>
            <w:highlight w:val="yellow"/>
            <w:rPrChange w:id="7533" w:author="Laurie Nusser" w:date="2014-01-31T16:01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da</w:delText>
        </w:r>
        <w:r w:rsidRPr="005E3665" w:rsidDel="00893410">
          <w:rPr>
            <w:rFonts w:ascii="Arial" w:eastAsia="Arial" w:hAnsi="Arial" w:cs="Arial"/>
            <w:highlight w:val="yellow"/>
            <w:rPrChange w:id="7534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ys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535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5E3665" w:rsidDel="00893410">
          <w:rPr>
            <w:rFonts w:ascii="Arial" w:eastAsia="Arial" w:hAnsi="Arial" w:cs="Arial"/>
            <w:spacing w:val="-1"/>
            <w:highlight w:val="yellow"/>
            <w:rPrChange w:id="7536" w:author="Laurie Nusser" w:date="2014-01-31T16:01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o</w:delText>
        </w:r>
        <w:r w:rsidRPr="005E3665" w:rsidDel="00893410">
          <w:rPr>
            <w:rFonts w:ascii="Arial" w:eastAsia="Arial" w:hAnsi="Arial" w:cs="Arial"/>
            <w:highlight w:val="yellow"/>
            <w:rPrChange w:id="7537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538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5E3665" w:rsidDel="00893410">
          <w:rPr>
            <w:rFonts w:ascii="Arial" w:eastAsia="Arial" w:hAnsi="Arial" w:cs="Arial"/>
            <w:highlight w:val="yellow"/>
            <w:rPrChange w:id="7539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5E3665" w:rsidDel="00893410">
          <w:rPr>
            <w:rFonts w:ascii="Arial" w:eastAsia="Arial" w:hAnsi="Arial" w:cs="Arial"/>
            <w:spacing w:val="-1"/>
            <w:highlight w:val="yellow"/>
            <w:rPrChange w:id="7540" w:author="Laurie Nusser" w:date="2014-01-31T16:01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5E3665" w:rsidDel="00893410">
          <w:rPr>
            <w:rFonts w:ascii="Arial" w:eastAsia="Arial" w:hAnsi="Arial" w:cs="Arial"/>
            <w:highlight w:val="yellow"/>
            <w:rPrChange w:id="7541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</w:delText>
        </w:r>
        <w:r w:rsidRPr="005E3665" w:rsidDel="00893410">
          <w:rPr>
            <w:rFonts w:ascii="Arial" w:eastAsia="Arial" w:hAnsi="Arial" w:cs="Arial"/>
            <w:spacing w:val="-1"/>
            <w:highlight w:val="yellow"/>
            <w:rPrChange w:id="7542" w:author="Laurie Nusser" w:date="2014-01-31T16:01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5E3665" w:rsidDel="00893410">
          <w:rPr>
            <w:rFonts w:ascii="Arial" w:eastAsia="Arial" w:hAnsi="Arial" w:cs="Arial"/>
            <w:highlight w:val="yellow"/>
            <w:rPrChange w:id="7543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ivi</w:delText>
        </w:r>
        <w:r w:rsidRPr="005E3665" w:rsidDel="00893410">
          <w:rPr>
            <w:rFonts w:ascii="Arial" w:eastAsia="Arial" w:hAnsi="Arial" w:cs="Arial"/>
            <w:spacing w:val="-1"/>
            <w:highlight w:val="yellow"/>
            <w:rPrChange w:id="7544" w:author="Laurie Nusser" w:date="2014-01-31T16:01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5E3665" w:rsidDel="00893410">
          <w:rPr>
            <w:rFonts w:ascii="Arial" w:eastAsia="Arial" w:hAnsi="Arial" w:cs="Arial"/>
            <w:highlight w:val="yellow"/>
            <w:rPrChange w:id="7545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 t</w:delText>
        </w:r>
        <w:r w:rsidRPr="005E3665" w:rsidDel="00893410">
          <w:rPr>
            <w:rFonts w:ascii="Arial" w:eastAsia="Arial" w:hAnsi="Arial" w:cs="Arial"/>
            <w:spacing w:val="-1"/>
            <w:highlight w:val="yellow"/>
            <w:rPrChange w:id="7546" w:author="Laurie Nusser" w:date="2014-01-31T16:01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h</w:delText>
        </w:r>
        <w:r w:rsidRPr="005E3665" w:rsidDel="00893410">
          <w:rPr>
            <w:rFonts w:ascii="Arial" w:eastAsia="Arial" w:hAnsi="Arial" w:cs="Arial"/>
            <w:highlight w:val="yellow"/>
            <w:rPrChange w:id="7547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st</w:delText>
        </w:r>
        <w:r w:rsidRPr="005E3665" w:rsidDel="00893410">
          <w:rPr>
            <w:rFonts w:ascii="Arial" w:eastAsia="Arial" w:hAnsi="Arial" w:cs="Arial"/>
            <w:spacing w:val="-1"/>
            <w:highlight w:val="yellow"/>
            <w:rPrChange w:id="7548" w:author="Laurie Nusser" w:date="2014-01-31T16:01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u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549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5E3665" w:rsidDel="00893410">
          <w:rPr>
            <w:rFonts w:ascii="Arial" w:eastAsia="Arial" w:hAnsi="Arial" w:cs="Arial"/>
            <w:spacing w:val="-1"/>
            <w:highlight w:val="yellow"/>
            <w:rPrChange w:id="7550" w:author="Laurie Nusser" w:date="2014-01-31T16:01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en</w:delText>
        </w:r>
        <w:r w:rsidRPr="005E3665" w:rsidDel="00893410">
          <w:rPr>
            <w:rFonts w:ascii="Arial" w:eastAsia="Arial" w:hAnsi="Arial" w:cs="Arial"/>
            <w:highlight w:val="yellow"/>
            <w:rPrChange w:id="7551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ts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552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5E3665" w:rsidDel="00893410">
          <w:rPr>
            <w:rFonts w:ascii="Arial" w:eastAsia="Arial" w:hAnsi="Arial" w:cs="Arial"/>
            <w:highlight w:val="yellow"/>
            <w:rPrChange w:id="7553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5E3665" w:rsidDel="00893410">
          <w:rPr>
            <w:rFonts w:ascii="Arial" w:eastAsia="Arial" w:hAnsi="Arial" w:cs="Arial"/>
            <w:spacing w:val="-1"/>
            <w:highlight w:val="yellow"/>
            <w:rPrChange w:id="7554" w:author="Laurie Nusser" w:date="2014-01-31T16:01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5E3665" w:rsidDel="00893410">
          <w:rPr>
            <w:rFonts w:ascii="Arial" w:eastAsia="Arial" w:hAnsi="Arial" w:cs="Arial"/>
            <w:highlight w:val="yellow"/>
            <w:rPrChange w:id="7555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</w:delText>
        </w:r>
        <w:r w:rsidRPr="005E3665" w:rsidDel="00893410">
          <w:rPr>
            <w:rFonts w:ascii="Arial" w:eastAsia="Arial" w:hAnsi="Arial" w:cs="Arial"/>
            <w:spacing w:val="-1"/>
            <w:highlight w:val="yellow"/>
            <w:rPrChange w:id="7556" w:author="Laurie Nusser" w:date="2014-01-31T16:01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5E3665" w:rsidDel="00893410">
          <w:rPr>
            <w:rFonts w:ascii="Arial" w:eastAsia="Arial" w:hAnsi="Arial" w:cs="Arial"/>
            <w:highlight w:val="yellow"/>
            <w:rPrChange w:id="7557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</w:delText>
        </w:r>
        <w:r w:rsidRPr="005E3665" w:rsidDel="00893410">
          <w:rPr>
            <w:rFonts w:ascii="Arial" w:eastAsia="Arial" w:hAnsi="Arial" w:cs="Arial"/>
            <w:spacing w:val="-11"/>
            <w:highlight w:val="yellow"/>
            <w:rPrChange w:id="7558" w:author="Laurie Nusser" w:date="2014-01-31T16:01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Pr="005E3665" w:rsidDel="00893410">
          <w:rPr>
            <w:rFonts w:ascii="Arial" w:eastAsia="Arial" w:hAnsi="Arial" w:cs="Arial"/>
            <w:highlight w:val="yellow"/>
            <w:rPrChange w:id="7559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</w:delText>
        </w:r>
        <w:r w:rsidRPr="005E3665" w:rsidDel="00893410">
          <w:rPr>
            <w:rFonts w:ascii="Arial" w:eastAsia="Arial" w:hAnsi="Arial" w:cs="Arial"/>
            <w:spacing w:val="-1"/>
            <w:highlight w:val="yellow"/>
            <w:rPrChange w:id="7560" w:author="Laurie Nusser" w:date="2014-01-31T16:01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5E3665" w:rsidDel="00893410">
          <w:rPr>
            <w:rFonts w:ascii="Arial" w:eastAsia="Arial" w:hAnsi="Arial" w:cs="Arial"/>
            <w:highlight w:val="yellow"/>
            <w:rPrChange w:id="7561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 </w:delText>
        </w:r>
      </w:del>
      <w:r w:rsidRPr="005E3665">
        <w:rPr>
          <w:rFonts w:ascii="Arial" w:eastAsia="Arial" w:hAnsi="Arial" w:cs="Arial"/>
          <w:highlight w:val="yellow"/>
          <w:rPrChange w:id="7562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as to w</w:t>
      </w:r>
      <w:r w:rsidRPr="005E3665">
        <w:rPr>
          <w:rFonts w:ascii="Arial" w:eastAsia="Arial" w:hAnsi="Arial" w:cs="Arial"/>
          <w:spacing w:val="1"/>
          <w:highlight w:val="yellow"/>
          <w:rPrChange w:id="7563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5E3665">
        <w:rPr>
          <w:rFonts w:ascii="Arial" w:eastAsia="Arial" w:hAnsi="Arial" w:cs="Arial"/>
          <w:highlight w:val="yellow"/>
          <w:rPrChange w:id="7564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y t</w:t>
      </w:r>
      <w:r w:rsidRPr="005E3665">
        <w:rPr>
          <w:rFonts w:ascii="Arial" w:eastAsia="Arial" w:hAnsi="Arial" w:cs="Arial"/>
          <w:spacing w:val="-1"/>
          <w:highlight w:val="yellow"/>
          <w:rPrChange w:id="7565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5E3665">
        <w:rPr>
          <w:rFonts w:ascii="Arial" w:eastAsia="Arial" w:hAnsi="Arial" w:cs="Arial"/>
          <w:highlight w:val="yellow"/>
          <w:rPrChange w:id="7566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e pr</w:t>
      </w:r>
      <w:r w:rsidRPr="005E3665">
        <w:rPr>
          <w:rFonts w:ascii="Arial" w:eastAsia="Arial" w:hAnsi="Arial" w:cs="Arial"/>
          <w:spacing w:val="-1"/>
          <w:highlight w:val="yellow"/>
          <w:rPrChange w:id="7567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op</w:t>
      </w:r>
      <w:r w:rsidRPr="005E3665">
        <w:rPr>
          <w:rFonts w:ascii="Arial" w:eastAsia="Arial" w:hAnsi="Arial" w:cs="Arial"/>
          <w:spacing w:val="1"/>
          <w:highlight w:val="yellow"/>
          <w:rPrChange w:id="7568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5E3665">
        <w:rPr>
          <w:rFonts w:ascii="Arial" w:eastAsia="Arial" w:hAnsi="Arial" w:cs="Arial"/>
          <w:highlight w:val="yellow"/>
          <w:rPrChange w:id="7569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5E3665">
        <w:rPr>
          <w:rFonts w:ascii="Arial" w:eastAsia="Arial" w:hAnsi="Arial" w:cs="Arial"/>
          <w:spacing w:val="-1"/>
          <w:highlight w:val="yellow"/>
          <w:rPrChange w:id="7570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5E3665">
        <w:rPr>
          <w:rFonts w:ascii="Arial" w:eastAsia="Arial" w:hAnsi="Arial" w:cs="Arial"/>
          <w:highlight w:val="yellow"/>
          <w:rPrChange w:id="7571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d </w:t>
      </w:r>
      <w:r w:rsidRPr="005E3665">
        <w:rPr>
          <w:rFonts w:ascii="Arial" w:eastAsia="Arial" w:hAnsi="Arial" w:cs="Arial"/>
          <w:spacing w:val="-1"/>
          <w:highlight w:val="yellow"/>
          <w:rPrChange w:id="7572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</w:t>
      </w:r>
      <w:r w:rsidRPr="005E3665">
        <w:rPr>
          <w:rFonts w:ascii="Arial" w:eastAsia="Arial" w:hAnsi="Arial" w:cs="Arial"/>
          <w:spacing w:val="1"/>
          <w:highlight w:val="yellow"/>
          <w:rPrChange w:id="7573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5E3665">
        <w:rPr>
          <w:rFonts w:ascii="Arial" w:eastAsia="Arial" w:hAnsi="Arial" w:cs="Arial"/>
          <w:highlight w:val="yellow"/>
          <w:rPrChange w:id="7574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sci</w:t>
      </w:r>
      <w:r w:rsidRPr="005E3665">
        <w:rPr>
          <w:rFonts w:ascii="Arial" w:eastAsia="Arial" w:hAnsi="Arial" w:cs="Arial"/>
          <w:spacing w:val="-1"/>
          <w:highlight w:val="yellow"/>
          <w:rPrChange w:id="7575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p</w:t>
      </w:r>
      <w:r w:rsidRPr="005E3665">
        <w:rPr>
          <w:rFonts w:ascii="Arial" w:eastAsia="Arial" w:hAnsi="Arial" w:cs="Arial"/>
          <w:spacing w:val="1"/>
          <w:highlight w:val="yellow"/>
          <w:rPrChange w:id="7576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5E3665">
        <w:rPr>
          <w:rFonts w:ascii="Arial" w:eastAsia="Arial" w:hAnsi="Arial" w:cs="Arial"/>
          <w:highlight w:val="yellow"/>
          <w:rPrChange w:id="7577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5E3665">
        <w:rPr>
          <w:rFonts w:ascii="Arial" w:eastAsia="Arial" w:hAnsi="Arial" w:cs="Arial"/>
          <w:spacing w:val="-1"/>
          <w:highlight w:val="yellow"/>
          <w:rPrChange w:id="7578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5E3665">
        <w:rPr>
          <w:rFonts w:ascii="Arial" w:eastAsia="Arial" w:hAnsi="Arial" w:cs="Arial"/>
          <w:highlight w:val="yellow"/>
          <w:rPrChange w:id="7579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ary ac</w:t>
      </w:r>
      <w:r w:rsidRPr="005E3665">
        <w:rPr>
          <w:rFonts w:ascii="Arial" w:eastAsia="Arial" w:hAnsi="Arial" w:cs="Arial"/>
          <w:spacing w:val="-1"/>
          <w:highlight w:val="yellow"/>
          <w:rPrChange w:id="7580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5E3665">
        <w:rPr>
          <w:rFonts w:ascii="Arial" w:eastAsia="Arial" w:hAnsi="Arial" w:cs="Arial"/>
          <w:spacing w:val="1"/>
          <w:highlight w:val="yellow"/>
          <w:rPrChange w:id="7581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5E3665">
        <w:rPr>
          <w:rFonts w:ascii="Arial" w:eastAsia="Arial" w:hAnsi="Arial" w:cs="Arial"/>
          <w:spacing w:val="-1"/>
          <w:highlight w:val="yellow"/>
          <w:rPrChange w:id="7582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5E3665">
        <w:rPr>
          <w:rFonts w:ascii="Arial" w:eastAsia="Arial" w:hAnsi="Arial" w:cs="Arial"/>
          <w:highlight w:val="yellow"/>
          <w:rPrChange w:id="7583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n s</w:t>
      </w:r>
      <w:r w:rsidRPr="005E3665">
        <w:rPr>
          <w:rFonts w:ascii="Arial" w:eastAsia="Arial" w:hAnsi="Arial" w:cs="Arial"/>
          <w:spacing w:val="-1"/>
          <w:highlight w:val="yellow"/>
          <w:rPrChange w:id="7584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5E3665">
        <w:rPr>
          <w:rFonts w:ascii="Arial" w:eastAsia="Arial" w:hAnsi="Arial" w:cs="Arial"/>
          <w:highlight w:val="yellow"/>
          <w:rPrChange w:id="7585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o</w:t>
      </w:r>
      <w:r w:rsidRPr="005E3665">
        <w:rPr>
          <w:rFonts w:ascii="Arial" w:eastAsia="Arial" w:hAnsi="Arial" w:cs="Arial"/>
          <w:spacing w:val="-1"/>
          <w:highlight w:val="yellow"/>
          <w:rPrChange w:id="7586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u</w:t>
      </w:r>
      <w:r w:rsidRPr="005E3665">
        <w:rPr>
          <w:rFonts w:ascii="Arial" w:eastAsia="Arial" w:hAnsi="Arial" w:cs="Arial"/>
          <w:highlight w:val="yellow"/>
          <w:rPrChange w:id="7587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ld n</w:t>
      </w:r>
      <w:r w:rsidRPr="005E3665">
        <w:rPr>
          <w:rFonts w:ascii="Arial" w:eastAsia="Arial" w:hAnsi="Arial" w:cs="Arial"/>
          <w:spacing w:val="-1"/>
          <w:highlight w:val="yellow"/>
          <w:rPrChange w:id="7588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5E3665">
        <w:rPr>
          <w:rFonts w:ascii="Arial" w:eastAsia="Arial" w:hAnsi="Arial" w:cs="Arial"/>
          <w:highlight w:val="yellow"/>
          <w:rPrChange w:id="7589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t be i</w:t>
      </w:r>
      <w:r w:rsidRPr="005E3665">
        <w:rPr>
          <w:rFonts w:ascii="Arial" w:eastAsia="Arial" w:hAnsi="Arial" w:cs="Arial"/>
          <w:spacing w:val="-10"/>
          <w:highlight w:val="yellow"/>
          <w:rPrChange w:id="7590" w:author="Laurie Nusser" w:date="2014-01-31T16:01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5E3665">
        <w:rPr>
          <w:rFonts w:ascii="Arial" w:eastAsia="Arial" w:hAnsi="Arial" w:cs="Arial"/>
          <w:spacing w:val="-1"/>
          <w:highlight w:val="yellow"/>
          <w:rPrChange w:id="7591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p</w:t>
      </w:r>
      <w:r w:rsidRPr="005E3665">
        <w:rPr>
          <w:rFonts w:ascii="Arial" w:eastAsia="Arial" w:hAnsi="Arial" w:cs="Arial"/>
          <w:highlight w:val="yellow"/>
          <w:rPrChange w:id="7592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Pr="005E3665">
        <w:rPr>
          <w:rFonts w:ascii="Arial" w:eastAsia="Arial" w:hAnsi="Arial" w:cs="Arial"/>
          <w:spacing w:val="-11"/>
          <w:highlight w:val="yellow"/>
          <w:rPrChange w:id="7593" w:author="Laurie Nusser" w:date="2014-01-31T16:01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5E3665">
        <w:rPr>
          <w:rFonts w:ascii="Arial" w:eastAsia="Arial" w:hAnsi="Arial" w:cs="Arial"/>
          <w:spacing w:val="1"/>
          <w:highlight w:val="yellow"/>
          <w:rPrChange w:id="7594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5E3665">
        <w:rPr>
          <w:rFonts w:ascii="Arial" w:eastAsia="Arial" w:hAnsi="Arial" w:cs="Arial"/>
          <w:highlight w:val="yellow"/>
          <w:rPrChange w:id="7595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nted, the CSSO sha</w:t>
      </w:r>
      <w:r w:rsidRPr="005E3665">
        <w:rPr>
          <w:rFonts w:ascii="Arial" w:eastAsia="Arial" w:hAnsi="Arial" w:cs="Arial"/>
          <w:spacing w:val="1"/>
          <w:highlight w:val="yellow"/>
          <w:rPrChange w:id="7596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5E3665">
        <w:rPr>
          <w:rFonts w:ascii="Arial" w:eastAsia="Arial" w:hAnsi="Arial" w:cs="Arial"/>
          <w:highlight w:val="yellow"/>
          <w:rPrChange w:id="7597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l dec</w:t>
      </w:r>
      <w:r w:rsidRPr="005E3665">
        <w:rPr>
          <w:rFonts w:ascii="Arial" w:eastAsia="Arial" w:hAnsi="Arial" w:cs="Arial"/>
          <w:spacing w:val="1"/>
          <w:highlight w:val="yellow"/>
          <w:rPrChange w:id="7598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5E3665">
        <w:rPr>
          <w:rFonts w:ascii="Arial" w:eastAsia="Arial" w:hAnsi="Arial" w:cs="Arial"/>
          <w:highlight w:val="yellow"/>
          <w:rPrChange w:id="7599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de w</w:t>
      </w:r>
      <w:r w:rsidRPr="005E3665">
        <w:rPr>
          <w:rFonts w:ascii="Arial" w:eastAsia="Arial" w:hAnsi="Arial" w:cs="Arial"/>
          <w:spacing w:val="1"/>
          <w:highlight w:val="yellow"/>
          <w:rPrChange w:id="7600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5E3665">
        <w:rPr>
          <w:rFonts w:ascii="Arial" w:eastAsia="Arial" w:hAnsi="Arial" w:cs="Arial"/>
          <w:highlight w:val="yellow"/>
          <w:rPrChange w:id="7601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ether to i</w:t>
      </w:r>
      <w:r w:rsidRPr="005E3665">
        <w:rPr>
          <w:rFonts w:ascii="Arial" w:eastAsia="Arial" w:hAnsi="Arial" w:cs="Arial"/>
          <w:spacing w:val="-10"/>
          <w:highlight w:val="yellow"/>
          <w:rPrChange w:id="7602" w:author="Laurie Nusser" w:date="2014-01-31T16:01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5E3665">
        <w:rPr>
          <w:rFonts w:ascii="Arial" w:eastAsia="Arial" w:hAnsi="Arial" w:cs="Arial"/>
          <w:highlight w:val="yellow"/>
          <w:rPrChange w:id="7603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pose a short-t</w:t>
      </w:r>
      <w:r w:rsidRPr="005E3665">
        <w:rPr>
          <w:rFonts w:ascii="Arial" w:eastAsia="Arial" w:hAnsi="Arial" w:cs="Arial"/>
          <w:spacing w:val="1"/>
          <w:highlight w:val="yellow"/>
          <w:rPrChange w:id="7604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5E3665">
        <w:rPr>
          <w:rFonts w:ascii="Arial" w:eastAsia="Arial" w:hAnsi="Arial" w:cs="Arial"/>
          <w:highlight w:val="yellow"/>
          <w:rPrChange w:id="7605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rm</w:t>
      </w:r>
      <w:r w:rsidRPr="005E3665">
        <w:rPr>
          <w:rFonts w:ascii="Arial" w:eastAsia="Arial" w:hAnsi="Arial" w:cs="Arial"/>
          <w:spacing w:val="-10"/>
          <w:highlight w:val="yellow"/>
          <w:rPrChange w:id="7606" w:author="Laurie Nusser" w:date="2014-01-31T16:01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5E3665">
        <w:rPr>
          <w:rFonts w:ascii="Arial" w:eastAsia="Arial" w:hAnsi="Arial" w:cs="Arial"/>
          <w:highlight w:val="yellow"/>
          <w:rPrChange w:id="7607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sus</w:t>
      </w:r>
      <w:r w:rsidRPr="005E3665">
        <w:rPr>
          <w:rFonts w:ascii="Arial" w:eastAsia="Arial" w:hAnsi="Arial" w:cs="Arial"/>
          <w:spacing w:val="1"/>
          <w:highlight w:val="yellow"/>
          <w:rPrChange w:id="7608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5E3665">
        <w:rPr>
          <w:rFonts w:ascii="Arial" w:eastAsia="Arial" w:hAnsi="Arial" w:cs="Arial"/>
          <w:highlight w:val="yellow"/>
          <w:rPrChange w:id="7609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ens</w:t>
      </w:r>
      <w:r w:rsidRPr="005E3665">
        <w:rPr>
          <w:rFonts w:ascii="Arial" w:eastAsia="Arial" w:hAnsi="Arial" w:cs="Arial"/>
          <w:spacing w:val="1"/>
          <w:highlight w:val="yellow"/>
          <w:rPrChange w:id="7610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5E3665">
        <w:rPr>
          <w:rFonts w:ascii="Arial" w:eastAsia="Arial" w:hAnsi="Arial" w:cs="Arial"/>
          <w:highlight w:val="yellow"/>
          <w:rPrChange w:id="7611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on, </w:t>
      </w:r>
      <w:del w:id="7612" w:author="p-ewins" w:date="2014-01-17T13:26:00Z">
        <w:r w:rsidRPr="005E3665" w:rsidDel="00893410">
          <w:rPr>
            <w:rFonts w:ascii="Arial" w:eastAsia="Arial" w:hAnsi="Arial" w:cs="Arial"/>
            <w:highlight w:val="yellow"/>
            <w:rPrChange w:id="7613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wh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614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5E3665" w:rsidDel="00893410">
          <w:rPr>
            <w:rFonts w:ascii="Arial" w:eastAsia="Arial" w:hAnsi="Arial" w:cs="Arial"/>
            <w:spacing w:val="-1"/>
            <w:highlight w:val="yellow"/>
            <w:rPrChange w:id="7615" w:author="Laurie Nusser" w:date="2014-01-31T16:01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616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5E3665" w:rsidDel="00893410">
          <w:rPr>
            <w:rFonts w:ascii="Arial" w:eastAsia="Arial" w:hAnsi="Arial" w:cs="Arial"/>
            <w:spacing w:val="-1"/>
            <w:highlight w:val="yellow"/>
            <w:rPrChange w:id="7617" w:author="Laurie Nusser" w:date="2014-01-31T16:01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5E3665" w:rsidDel="00893410">
          <w:rPr>
            <w:rFonts w:ascii="Arial" w:eastAsia="Arial" w:hAnsi="Arial" w:cs="Arial"/>
            <w:highlight w:val="yellow"/>
            <w:rPrChange w:id="7618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r </w:delText>
        </w:r>
      </w:del>
      <w:ins w:id="7619" w:author="p-ewins" w:date="2014-01-17T13:26:00Z">
        <w:r w:rsidR="00893410" w:rsidRPr="005E3665">
          <w:rPr>
            <w:rFonts w:ascii="Arial" w:eastAsia="Arial" w:hAnsi="Arial" w:cs="Arial"/>
            <w:highlight w:val="yellow"/>
            <w:rPrChange w:id="7620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 </w:t>
        </w:r>
      </w:ins>
      <w:r w:rsidRPr="005E3665">
        <w:rPr>
          <w:rFonts w:ascii="Arial" w:eastAsia="Arial" w:hAnsi="Arial" w:cs="Arial"/>
          <w:highlight w:val="yellow"/>
          <w:rPrChange w:id="7621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to </w:t>
      </w:r>
      <w:r w:rsidRPr="005E3665">
        <w:rPr>
          <w:rFonts w:ascii="Arial" w:eastAsia="Arial" w:hAnsi="Arial" w:cs="Arial"/>
          <w:spacing w:val="1"/>
          <w:highlight w:val="yellow"/>
          <w:rPrChange w:id="7622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5E3665">
        <w:rPr>
          <w:rFonts w:ascii="Arial" w:eastAsia="Arial" w:hAnsi="Arial" w:cs="Arial"/>
          <w:spacing w:val="-11"/>
          <w:highlight w:val="yellow"/>
          <w:rPrChange w:id="7623" w:author="Laurie Nusser" w:date="2014-01-31T16:01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5E3665">
        <w:rPr>
          <w:rFonts w:ascii="Arial" w:eastAsia="Arial" w:hAnsi="Arial" w:cs="Arial"/>
          <w:spacing w:val="1"/>
          <w:highlight w:val="yellow"/>
          <w:rPrChange w:id="7624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5E3665">
        <w:rPr>
          <w:rFonts w:ascii="Arial" w:eastAsia="Arial" w:hAnsi="Arial" w:cs="Arial"/>
          <w:spacing w:val="-1"/>
          <w:highlight w:val="yellow"/>
          <w:rPrChange w:id="7625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5E3665">
        <w:rPr>
          <w:rFonts w:ascii="Arial" w:eastAsia="Arial" w:hAnsi="Arial" w:cs="Arial"/>
          <w:highlight w:val="yellow"/>
          <w:rPrChange w:id="7626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se so</w:t>
      </w:r>
      <w:r w:rsidRPr="005E3665">
        <w:rPr>
          <w:rFonts w:ascii="Arial" w:eastAsia="Arial" w:hAnsi="Arial" w:cs="Arial"/>
          <w:spacing w:val="-10"/>
          <w:highlight w:val="yellow"/>
          <w:rPrChange w:id="7627" w:author="Laurie Nusser" w:date="2014-01-31T16:01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5E3665">
        <w:rPr>
          <w:rFonts w:ascii="Arial" w:eastAsia="Arial" w:hAnsi="Arial" w:cs="Arial"/>
          <w:highlight w:val="yellow"/>
          <w:rPrChange w:id="7628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e l</w:t>
      </w:r>
      <w:r w:rsidRPr="005E3665">
        <w:rPr>
          <w:rFonts w:ascii="Arial" w:eastAsia="Arial" w:hAnsi="Arial" w:cs="Arial"/>
          <w:spacing w:val="1"/>
          <w:highlight w:val="yellow"/>
          <w:rPrChange w:id="7629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5E3665">
        <w:rPr>
          <w:rFonts w:ascii="Arial" w:eastAsia="Arial" w:hAnsi="Arial" w:cs="Arial"/>
          <w:highlight w:val="yellow"/>
          <w:rPrChange w:id="7630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sser disc</w:t>
      </w:r>
      <w:r w:rsidRPr="005E3665">
        <w:rPr>
          <w:rFonts w:ascii="Arial" w:eastAsia="Arial" w:hAnsi="Arial" w:cs="Arial"/>
          <w:spacing w:val="1"/>
          <w:highlight w:val="yellow"/>
          <w:rPrChange w:id="7631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5E3665">
        <w:rPr>
          <w:rFonts w:ascii="Arial" w:eastAsia="Arial" w:hAnsi="Arial" w:cs="Arial"/>
          <w:highlight w:val="yellow"/>
          <w:rPrChange w:id="7632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pl</w:t>
      </w:r>
      <w:r w:rsidRPr="005E3665">
        <w:rPr>
          <w:rFonts w:ascii="Arial" w:eastAsia="Arial" w:hAnsi="Arial" w:cs="Arial"/>
          <w:spacing w:val="1"/>
          <w:highlight w:val="yellow"/>
          <w:rPrChange w:id="7633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5E3665">
        <w:rPr>
          <w:rFonts w:ascii="Arial" w:eastAsia="Arial" w:hAnsi="Arial" w:cs="Arial"/>
          <w:highlight w:val="yellow"/>
          <w:rPrChange w:id="7634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nary acti</w:t>
      </w:r>
      <w:r w:rsidRPr="005E3665">
        <w:rPr>
          <w:rFonts w:ascii="Arial" w:eastAsia="Arial" w:hAnsi="Arial" w:cs="Arial"/>
          <w:spacing w:val="1"/>
          <w:highlight w:val="yellow"/>
          <w:rPrChange w:id="7635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5E3665">
        <w:rPr>
          <w:rFonts w:ascii="Arial" w:eastAsia="Arial" w:hAnsi="Arial" w:cs="Arial"/>
          <w:spacing w:val="-1"/>
          <w:highlight w:val="yellow"/>
          <w:rPrChange w:id="7636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5E3665">
        <w:rPr>
          <w:rFonts w:ascii="Arial" w:eastAsia="Arial" w:hAnsi="Arial" w:cs="Arial"/>
          <w:highlight w:val="yellow"/>
          <w:rPrChange w:id="7637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Pr="005E3665">
        <w:rPr>
          <w:rFonts w:ascii="Arial" w:eastAsia="Arial" w:hAnsi="Arial" w:cs="Arial"/>
          <w:spacing w:val="-1"/>
          <w:highlight w:val="yellow"/>
          <w:rPrChange w:id="7638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5E3665">
        <w:rPr>
          <w:rFonts w:ascii="Arial" w:eastAsia="Arial" w:hAnsi="Arial" w:cs="Arial"/>
          <w:spacing w:val="1"/>
          <w:highlight w:val="yellow"/>
          <w:rPrChange w:id="7639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5E3665">
        <w:rPr>
          <w:rFonts w:ascii="Arial" w:eastAsia="Arial" w:hAnsi="Arial" w:cs="Arial"/>
          <w:highlight w:val="yellow"/>
          <w:rPrChange w:id="7640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5E3665">
        <w:rPr>
          <w:rFonts w:ascii="Arial" w:eastAsia="Arial" w:hAnsi="Arial" w:cs="Arial"/>
          <w:spacing w:val="-1"/>
          <w:highlight w:val="yellow"/>
          <w:rPrChange w:id="7641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del w:id="7642" w:author="p-ewins" w:date="2014-01-17T13:26:00Z">
        <w:r w:rsidRPr="005E3665" w:rsidDel="00893410">
          <w:rPr>
            <w:rFonts w:ascii="Arial" w:eastAsia="Arial" w:hAnsi="Arial" w:cs="Arial"/>
            <w:spacing w:val="1"/>
            <w:highlight w:val="yellow"/>
            <w:rPrChange w:id="7643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5E3665" w:rsidDel="00893410">
          <w:rPr>
            <w:rFonts w:ascii="Arial" w:eastAsia="Arial" w:hAnsi="Arial" w:cs="Arial"/>
            <w:highlight w:val="yellow"/>
            <w:rPrChange w:id="7644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heth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645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5E3665" w:rsidDel="00893410">
          <w:rPr>
            <w:rFonts w:ascii="Arial" w:eastAsia="Arial" w:hAnsi="Arial" w:cs="Arial"/>
            <w:highlight w:val="yellow"/>
            <w:rPrChange w:id="7646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5E3665" w:rsidDel="00893410">
          <w:rPr>
            <w:rFonts w:ascii="Arial" w:eastAsia="Arial" w:hAnsi="Arial" w:cs="Arial"/>
            <w:spacing w:val="-2"/>
            <w:highlight w:val="yellow"/>
            <w:rPrChange w:id="7647" w:author="Laurie Nusser" w:date="2014-01-31T16:01:00Z">
              <w:rPr>
                <w:rFonts w:ascii="Arial" w:eastAsia="Arial" w:hAnsi="Arial" w:cs="Arial"/>
                <w:spacing w:val="-2"/>
                <w:sz w:val="18"/>
                <w:szCs w:val="18"/>
              </w:rPr>
            </w:rPrChange>
          </w:rPr>
          <w:delText xml:space="preserve"> </w:delText>
        </w:r>
      </w:del>
      <w:ins w:id="7648" w:author="p-ewins" w:date="2014-01-17T13:26:00Z">
        <w:r w:rsidR="00893410" w:rsidRPr="005E3665">
          <w:rPr>
            <w:rFonts w:ascii="Arial" w:eastAsia="Arial" w:hAnsi="Arial" w:cs="Arial"/>
            <w:spacing w:val="-2"/>
            <w:highlight w:val="yellow"/>
            <w:rPrChange w:id="7649" w:author="Laurie Nusser" w:date="2014-01-31T16:01:00Z">
              <w:rPr>
                <w:rFonts w:ascii="Arial" w:eastAsia="Arial" w:hAnsi="Arial" w:cs="Arial"/>
                <w:spacing w:val="-2"/>
                <w:sz w:val="18"/>
                <w:szCs w:val="18"/>
              </w:rPr>
            </w:rPrChange>
          </w:rPr>
          <w:t xml:space="preserve"> </w:t>
        </w:r>
      </w:ins>
      <w:r w:rsidRPr="005E3665">
        <w:rPr>
          <w:rFonts w:ascii="Arial" w:eastAsia="Arial" w:hAnsi="Arial" w:cs="Arial"/>
          <w:highlight w:val="yellow"/>
          <w:rPrChange w:id="7650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to e</w:t>
      </w:r>
      <w:r w:rsidRPr="005E3665">
        <w:rPr>
          <w:rFonts w:ascii="Arial" w:eastAsia="Arial" w:hAnsi="Arial" w:cs="Arial"/>
          <w:spacing w:val="1"/>
          <w:highlight w:val="yellow"/>
          <w:rPrChange w:id="7651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5E3665">
        <w:rPr>
          <w:rFonts w:ascii="Arial" w:eastAsia="Arial" w:hAnsi="Arial" w:cs="Arial"/>
          <w:highlight w:val="yellow"/>
          <w:rPrChange w:id="7652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d t</w:t>
      </w:r>
      <w:r w:rsidRPr="005E3665">
        <w:rPr>
          <w:rFonts w:ascii="Arial" w:eastAsia="Arial" w:hAnsi="Arial" w:cs="Arial"/>
          <w:spacing w:val="1"/>
          <w:highlight w:val="yellow"/>
          <w:rPrChange w:id="7653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5E3665">
        <w:rPr>
          <w:rFonts w:ascii="Arial" w:eastAsia="Arial" w:hAnsi="Arial" w:cs="Arial"/>
          <w:highlight w:val="yellow"/>
          <w:rPrChange w:id="7654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5E3665">
        <w:rPr>
          <w:rFonts w:ascii="Arial" w:eastAsia="Arial" w:hAnsi="Arial" w:cs="Arial"/>
          <w:spacing w:val="-11"/>
          <w:highlight w:val="yellow"/>
          <w:rPrChange w:id="7655" w:author="Laurie Nusser" w:date="2014-01-31T16:01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5E3665">
        <w:rPr>
          <w:rFonts w:ascii="Arial" w:eastAsia="Arial" w:hAnsi="Arial" w:cs="Arial"/>
          <w:spacing w:val="1"/>
          <w:highlight w:val="yellow"/>
          <w:rPrChange w:id="7656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5E3665">
        <w:rPr>
          <w:rFonts w:ascii="Arial" w:eastAsia="Arial" w:hAnsi="Arial" w:cs="Arial"/>
          <w:highlight w:val="yellow"/>
          <w:rPrChange w:id="7657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tte</w:t>
      </w:r>
      <w:r w:rsidRPr="005E3665">
        <w:rPr>
          <w:rFonts w:ascii="Arial" w:eastAsia="Arial" w:hAnsi="Arial" w:cs="Arial"/>
          <w:spacing w:val="-10"/>
          <w:highlight w:val="yellow"/>
          <w:rPrChange w:id="7658" w:author="Laurie Nusser" w:date="2014-01-31T16:01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r</w:t>
      </w:r>
      <w:r w:rsidRPr="005E3665">
        <w:rPr>
          <w:rFonts w:ascii="Arial" w:eastAsia="Arial" w:hAnsi="Arial" w:cs="Arial"/>
          <w:highlight w:val="yellow"/>
          <w:rPrChange w:id="7659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r w:rsidRPr="005E3665">
        <w:rPr>
          <w:rFonts w:ascii="Arial" w:eastAsia="Arial" w:hAnsi="Arial" w:cs="Arial"/>
          <w:spacing w:val="49"/>
          <w:highlight w:val="yellow"/>
          <w:rPrChange w:id="7660" w:author="Laurie Nusser" w:date="2014-01-31T16:01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5E3665">
        <w:rPr>
          <w:rFonts w:ascii="Arial" w:eastAsia="Arial" w:hAnsi="Arial" w:cs="Arial"/>
          <w:spacing w:val="-3"/>
          <w:highlight w:val="yellow"/>
          <w:rPrChange w:id="7661" w:author="Laurie Nusser" w:date="2014-01-31T16:01:00Z">
            <w:rPr>
              <w:rFonts w:ascii="Arial" w:eastAsia="Arial" w:hAnsi="Arial" w:cs="Arial"/>
              <w:spacing w:val="-3"/>
              <w:sz w:val="18"/>
              <w:szCs w:val="18"/>
            </w:rPr>
          </w:rPrChange>
        </w:rPr>
        <w:t>W</w:t>
      </w:r>
      <w:r w:rsidRPr="005E3665">
        <w:rPr>
          <w:rFonts w:ascii="Arial" w:eastAsia="Arial" w:hAnsi="Arial" w:cs="Arial"/>
          <w:highlight w:val="yellow"/>
          <w:rPrChange w:id="7662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ritt</w:t>
      </w:r>
      <w:r w:rsidRPr="005E3665">
        <w:rPr>
          <w:rFonts w:ascii="Arial" w:eastAsia="Arial" w:hAnsi="Arial" w:cs="Arial"/>
          <w:spacing w:val="1"/>
          <w:highlight w:val="yellow"/>
          <w:rPrChange w:id="7663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5E3665">
        <w:rPr>
          <w:rFonts w:ascii="Arial" w:eastAsia="Arial" w:hAnsi="Arial" w:cs="Arial"/>
          <w:highlight w:val="yellow"/>
          <w:rPrChange w:id="7664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 notice </w:t>
      </w:r>
      <w:r w:rsidRPr="005E3665">
        <w:rPr>
          <w:rFonts w:ascii="Arial" w:eastAsia="Arial" w:hAnsi="Arial" w:cs="Arial"/>
          <w:spacing w:val="1"/>
          <w:highlight w:val="yellow"/>
          <w:rPrChange w:id="7665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5E3665">
        <w:rPr>
          <w:rFonts w:ascii="Arial" w:eastAsia="Arial" w:hAnsi="Arial" w:cs="Arial"/>
          <w:highlight w:val="yellow"/>
          <w:rPrChange w:id="7666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f the CSSO</w:t>
      </w:r>
      <w:r w:rsidRPr="005E3665">
        <w:rPr>
          <w:rFonts w:ascii="Arial" w:eastAsia="Arial" w:hAnsi="Arial" w:cs="Arial"/>
          <w:spacing w:val="-4"/>
          <w:highlight w:val="yellow"/>
          <w:rPrChange w:id="7667" w:author="Laurie Nusser" w:date="2014-01-31T16:01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’</w:t>
      </w:r>
      <w:r w:rsidRPr="005E3665">
        <w:rPr>
          <w:rFonts w:ascii="Arial" w:eastAsia="Arial" w:hAnsi="Arial" w:cs="Arial"/>
          <w:highlight w:val="yellow"/>
          <w:rPrChange w:id="7668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5E3665">
        <w:rPr>
          <w:rFonts w:ascii="Arial" w:eastAsia="Arial" w:hAnsi="Arial" w:cs="Arial"/>
          <w:spacing w:val="1"/>
          <w:highlight w:val="yellow"/>
          <w:rPrChange w:id="7669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5E3665">
        <w:rPr>
          <w:rFonts w:ascii="Arial" w:eastAsia="Arial" w:hAnsi="Arial" w:cs="Arial"/>
          <w:highlight w:val="yellow"/>
          <w:rPrChange w:id="7670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d</w:t>
      </w:r>
      <w:r w:rsidRPr="005E3665">
        <w:rPr>
          <w:rFonts w:ascii="Arial" w:eastAsia="Arial" w:hAnsi="Arial" w:cs="Arial"/>
          <w:spacing w:val="1"/>
          <w:highlight w:val="yellow"/>
          <w:rPrChange w:id="7671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5E3665">
        <w:rPr>
          <w:rFonts w:ascii="Arial" w:eastAsia="Arial" w:hAnsi="Arial" w:cs="Arial"/>
          <w:highlight w:val="yellow"/>
          <w:rPrChange w:id="7672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cisi</w:t>
      </w:r>
      <w:r w:rsidRPr="005E3665">
        <w:rPr>
          <w:rFonts w:ascii="Arial" w:eastAsia="Arial" w:hAnsi="Arial" w:cs="Arial"/>
          <w:spacing w:val="1"/>
          <w:highlight w:val="yellow"/>
          <w:rPrChange w:id="7673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5E3665">
        <w:rPr>
          <w:rFonts w:ascii="Arial" w:eastAsia="Arial" w:hAnsi="Arial" w:cs="Arial"/>
          <w:highlight w:val="yellow"/>
          <w:rPrChange w:id="7674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n sha</w:t>
      </w:r>
      <w:r w:rsidRPr="005E3665">
        <w:rPr>
          <w:rFonts w:ascii="Arial" w:eastAsia="Arial" w:hAnsi="Arial" w:cs="Arial"/>
          <w:spacing w:val="1"/>
          <w:highlight w:val="yellow"/>
          <w:rPrChange w:id="7675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5E3665">
        <w:rPr>
          <w:rFonts w:ascii="Arial" w:eastAsia="Arial" w:hAnsi="Arial" w:cs="Arial"/>
          <w:highlight w:val="yellow"/>
          <w:rPrChange w:id="7676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l be pr</w:t>
      </w:r>
      <w:r w:rsidRPr="005E3665">
        <w:rPr>
          <w:rFonts w:ascii="Arial" w:eastAsia="Arial" w:hAnsi="Arial" w:cs="Arial"/>
          <w:spacing w:val="1"/>
          <w:highlight w:val="yellow"/>
          <w:rPrChange w:id="7677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5E3665">
        <w:rPr>
          <w:rFonts w:ascii="Arial" w:eastAsia="Arial" w:hAnsi="Arial" w:cs="Arial"/>
          <w:highlight w:val="yellow"/>
          <w:rPrChange w:id="7678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vid</w:t>
      </w:r>
      <w:r w:rsidRPr="005E3665">
        <w:rPr>
          <w:rFonts w:ascii="Arial" w:eastAsia="Arial" w:hAnsi="Arial" w:cs="Arial"/>
          <w:spacing w:val="1"/>
          <w:highlight w:val="yellow"/>
          <w:rPrChange w:id="7679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5E3665">
        <w:rPr>
          <w:rFonts w:ascii="Arial" w:eastAsia="Arial" w:hAnsi="Arial" w:cs="Arial"/>
          <w:highlight w:val="yellow"/>
          <w:rPrChange w:id="7680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d to the stu</w:t>
      </w:r>
      <w:r w:rsidRPr="005E3665">
        <w:rPr>
          <w:rFonts w:ascii="Arial" w:eastAsia="Arial" w:hAnsi="Arial" w:cs="Arial"/>
          <w:spacing w:val="1"/>
          <w:highlight w:val="yellow"/>
          <w:rPrChange w:id="7681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5E3665">
        <w:rPr>
          <w:rFonts w:ascii="Arial" w:eastAsia="Arial" w:hAnsi="Arial" w:cs="Arial"/>
          <w:highlight w:val="yellow"/>
          <w:rPrChange w:id="7682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ent</w:t>
      </w:r>
      <w:ins w:id="7683" w:author="p-ewins" w:date="2014-01-17T13:26:00Z">
        <w:r w:rsidR="00893410" w:rsidRPr="005E3665">
          <w:rPr>
            <w:rFonts w:ascii="Arial" w:eastAsia="Arial" w:hAnsi="Arial" w:cs="Arial"/>
            <w:highlight w:val="yellow"/>
            <w:rPrChange w:id="7684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t>.</w:t>
        </w:r>
      </w:ins>
      <w:del w:id="7685" w:author="p-ewins" w:date="2014-01-17T13:26:00Z">
        <w:r w:rsidRPr="005E3665" w:rsidDel="00893410">
          <w:rPr>
            <w:rFonts w:ascii="Arial" w:eastAsia="Arial" w:hAnsi="Arial" w:cs="Arial"/>
            <w:highlight w:val="yellow"/>
            <w:rPrChange w:id="7686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 an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687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5E3665" w:rsidDel="00893410">
          <w:rPr>
            <w:rFonts w:ascii="Arial" w:eastAsia="Arial" w:hAnsi="Arial" w:cs="Arial"/>
            <w:highlight w:val="yellow"/>
            <w:rPrChange w:id="7688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if t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689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5E3665" w:rsidDel="00893410">
          <w:rPr>
            <w:rFonts w:ascii="Arial" w:eastAsia="Arial" w:hAnsi="Arial" w:cs="Arial"/>
            <w:highlight w:val="yellow"/>
            <w:rPrChange w:id="7690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st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691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5E3665" w:rsidDel="00893410">
          <w:rPr>
            <w:rFonts w:ascii="Arial" w:eastAsia="Arial" w:hAnsi="Arial" w:cs="Arial"/>
            <w:highlight w:val="yellow"/>
            <w:rPrChange w:id="7692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693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5E3665" w:rsidDel="00893410">
          <w:rPr>
            <w:rFonts w:ascii="Arial" w:eastAsia="Arial" w:hAnsi="Arial" w:cs="Arial"/>
            <w:highlight w:val="yellow"/>
            <w:rPrChange w:id="7694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 is a </w:delText>
        </w:r>
        <w:r w:rsidRPr="005E3665" w:rsidDel="00893410">
          <w:rPr>
            <w:rFonts w:ascii="Arial" w:eastAsia="Arial" w:hAnsi="Arial" w:cs="Arial"/>
            <w:spacing w:val="-10"/>
            <w:highlight w:val="yellow"/>
            <w:rPrChange w:id="7695" w:author="Laurie Nusser" w:date="2014-01-31T16:01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5E3665" w:rsidDel="00893410">
          <w:rPr>
            <w:rFonts w:ascii="Arial" w:eastAsia="Arial" w:hAnsi="Arial" w:cs="Arial"/>
            <w:highlight w:val="yellow"/>
            <w:rPrChange w:id="7696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in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697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5E3665" w:rsidDel="00893410">
          <w:rPr>
            <w:rFonts w:ascii="Arial" w:eastAsia="Arial" w:hAnsi="Arial" w:cs="Arial"/>
            <w:spacing w:val="-11"/>
            <w:highlight w:val="yellow"/>
            <w:rPrChange w:id="7698" w:author="Laurie Nusser" w:date="2014-01-31T16:01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r</w:delText>
        </w:r>
        <w:r w:rsidRPr="005E3665" w:rsidDel="00893410">
          <w:rPr>
            <w:rFonts w:ascii="Arial" w:eastAsia="Arial" w:hAnsi="Arial" w:cs="Arial"/>
            <w:highlight w:val="yellow"/>
            <w:rPrChange w:id="7699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700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5E3665" w:rsidDel="00893410">
          <w:rPr>
            <w:rFonts w:ascii="Arial" w:eastAsia="Arial" w:hAnsi="Arial" w:cs="Arial"/>
            <w:highlight w:val="yellow"/>
            <w:rPrChange w:id="7701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to the stu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702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5E3665" w:rsidDel="00893410">
          <w:rPr>
            <w:rFonts w:ascii="Arial" w:eastAsia="Arial" w:hAnsi="Arial" w:cs="Arial"/>
            <w:highlight w:val="yellow"/>
            <w:rPrChange w:id="7703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</w:delText>
        </w:r>
        <w:r w:rsidRPr="005E3665" w:rsidDel="00893410">
          <w:rPr>
            <w:rFonts w:ascii="Arial" w:eastAsia="Arial" w:hAnsi="Arial" w:cs="Arial"/>
            <w:spacing w:val="-3"/>
            <w:highlight w:val="yellow"/>
            <w:rPrChange w:id="7704" w:author="Laurie Nusser" w:date="2014-01-31T16:01:00Z">
              <w:rPr>
                <w:rFonts w:ascii="Arial" w:eastAsia="Arial" w:hAnsi="Arial" w:cs="Arial"/>
                <w:spacing w:val="-3"/>
                <w:sz w:val="18"/>
                <w:szCs w:val="18"/>
              </w:rPr>
            </w:rPrChange>
          </w:rPr>
          <w:delText>’</w:delText>
        </w:r>
        <w:r w:rsidRPr="005E3665" w:rsidDel="00893410">
          <w:rPr>
            <w:rFonts w:ascii="Arial" w:eastAsia="Arial" w:hAnsi="Arial" w:cs="Arial"/>
            <w:highlight w:val="yellow"/>
            <w:rPrChange w:id="7705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 p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706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5E3665" w:rsidDel="00893410">
          <w:rPr>
            <w:rFonts w:ascii="Arial" w:eastAsia="Arial" w:hAnsi="Arial" w:cs="Arial"/>
            <w:highlight w:val="yellow"/>
            <w:rPrChange w:id="7707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rent or gu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708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5E3665" w:rsidDel="00893410">
          <w:rPr>
            <w:rFonts w:ascii="Arial" w:eastAsia="Arial" w:hAnsi="Arial" w:cs="Arial"/>
            <w:highlight w:val="yellow"/>
            <w:rPrChange w:id="7709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rdi</w:delText>
        </w:r>
        <w:r w:rsidRPr="005E3665" w:rsidDel="00893410">
          <w:rPr>
            <w:rFonts w:ascii="Arial" w:eastAsia="Arial" w:hAnsi="Arial" w:cs="Arial"/>
            <w:spacing w:val="1"/>
            <w:highlight w:val="yellow"/>
            <w:rPrChange w:id="7710" w:author="Laurie Nusser" w:date="2014-01-31T16:01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5E3665" w:rsidDel="00893410">
          <w:rPr>
            <w:rFonts w:ascii="Arial" w:eastAsia="Arial" w:hAnsi="Arial" w:cs="Arial"/>
            <w:highlight w:val="yellow"/>
            <w:rPrChange w:id="7711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</w:delText>
        </w:r>
      </w:del>
      <w:r w:rsidRPr="005E3665">
        <w:rPr>
          <w:rFonts w:ascii="Arial" w:eastAsia="Arial" w:hAnsi="Arial" w:cs="Arial"/>
          <w:highlight w:val="yellow"/>
          <w:rPrChange w:id="7712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r w:rsidRPr="005E3665">
        <w:rPr>
          <w:rFonts w:ascii="Arial" w:eastAsia="Arial" w:hAnsi="Arial" w:cs="Arial"/>
          <w:spacing w:val="49"/>
          <w:highlight w:val="yellow"/>
          <w:rPrChange w:id="7713" w:author="Laurie Nusser" w:date="2014-01-31T16:01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5E3665">
        <w:rPr>
          <w:rFonts w:ascii="Arial" w:eastAsia="Arial" w:hAnsi="Arial" w:cs="Arial"/>
          <w:spacing w:val="10"/>
          <w:highlight w:val="yellow"/>
          <w:rPrChange w:id="7714" w:author="Laurie Nusser" w:date="2014-01-31T16:01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5E3665">
        <w:rPr>
          <w:rFonts w:ascii="Arial" w:eastAsia="Arial" w:hAnsi="Arial" w:cs="Arial"/>
          <w:spacing w:val="-1"/>
          <w:highlight w:val="yellow"/>
          <w:rPrChange w:id="7715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5E3665">
        <w:rPr>
          <w:rFonts w:ascii="Arial" w:eastAsia="Arial" w:hAnsi="Arial" w:cs="Arial"/>
          <w:highlight w:val="yellow"/>
          <w:rPrChange w:id="7716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5E3665">
        <w:rPr>
          <w:rFonts w:ascii="Arial" w:eastAsia="Arial" w:hAnsi="Arial" w:cs="Arial"/>
          <w:spacing w:val="1"/>
          <w:highlight w:val="yellow"/>
          <w:rPrChange w:id="7717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5E3665">
        <w:rPr>
          <w:rFonts w:ascii="Arial" w:eastAsia="Arial" w:hAnsi="Arial" w:cs="Arial"/>
          <w:spacing w:val="-1"/>
          <w:highlight w:val="yellow"/>
          <w:rPrChange w:id="7718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5E3665">
        <w:rPr>
          <w:rFonts w:ascii="Arial" w:eastAsia="Arial" w:hAnsi="Arial" w:cs="Arial"/>
          <w:highlight w:val="yellow"/>
          <w:rPrChange w:id="7719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tice w</w:t>
      </w:r>
      <w:r w:rsidRPr="005E3665">
        <w:rPr>
          <w:rFonts w:ascii="Arial" w:eastAsia="Arial" w:hAnsi="Arial" w:cs="Arial"/>
          <w:spacing w:val="1"/>
          <w:highlight w:val="yellow"/>
          <w:rPrChange w:id="7720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5E3665">
        <w:rPr>
          <w:rFonts w:ascii="Arial" w:eastAsia="Arial" w:hAnsi="Arial" w:cs="Arial"/>
          <w:highlight w:val="yellow"/>
          <w:rPrChange w:id="7721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ll i</w:t>
      </w:r>
      <w:r w:rsidRPr="005E3665">
        <w:rPr>
          <w:rFonts w:ascii="Arial" w:eastAsia="Arial" w:hAnsi="Arial" w:cs="Arial"/>
          <w:spacing w:val="1"/>
          <w:highlight w:val="yellow"/>
          <w:rPrChange w:id="7722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5E3665">
        <w:rPr>
          <w:rFonts w:ascii="Arial" w:eastAsia="Arial" w:hAnsi="Arial" w:cs="Arial"/>
          <w:highlight w:val="yellow"/>
          <w:rPrChange w:id="7723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clu</w:t>
      </w:r>
      <w:r w:rsidRPr="005E3665">
        <w:rPr>
          <w:rFonts w:ascii="Arial" w:eastAsia="Arial" w:hAnsi="Arial" w:cs="Arial"/>
          <w:spacing w:val="1"/>
          <w:highlight w:val="yellow"/>
          <w:rPrChange w:id="7724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5E3665">
        <w:rPr>
          <w:rFonts w:ascii="Arial" w:eastAsia="Arial" w:hAnsi="Arial" w:cs="Arial"/>
          <w:highlight w:val="yellow"/>
          <w:rPrChange w:id="7725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e t</w:t>
      </w:r>
      <w:r w:rsidRPr="005E3665">
        <w:rPr>
          <w:rFonts w:ascii="Arial" w:eastAsia="Arial" w:hAnsi="Arial" w:cs="Arial"/>
          <w:spacing w:val="1"/>
          <w:highlight w:val="yellow"/>
          <w:rPrChange w:id="7726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5E3665">
        <w:rPr>
          <w:rFonts w:ascii="Arial" w:eastAsia="Arial" w:hAnsi="Arial" w:cs="Arial"/>
          <w:highlight w:val="yellow"/>
          <w:rPrChange w:id="7727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e le</w:t>
      </w:r>
      <w:r w:rsidRPr="005E3665">
        <w:rPr>
          <w:rFonts w:ascii="Arial" w:eastAsia="Arial" w:hAnsi="Arial" w:cs="Arial"/>
          <w:spacing w:val="1"/>
          <w:highlight w:val="yellow"/>
          <w:rPrChange w:id="7728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5E3665">
        <w:rPr>
          <w:rFonts w:ascii="Arial" w:eastAsia="Arial" w:hAnsi="Arial" w:cs="Arial"/>
          <w:spacing w:val="-1"/>
          <w:highlight w:val="yellow"/>
          <w:rPrChange w:id="7729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g</w:t>
      </w:r>
      <w:r w:rsidRPr="005E3665">
        <w:rPr>
          <w:rFonts w:ascii="Arial" w:eastAsia="Arial" w:hAnsi="Arial" w:cs="Arial"/>
          <w:highlight w:val="yellow"/>
          <w:rPrChange w:id="7730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th of</w:t>
      </w:r>
      <w:r w:rsidRPr="005E3665">
        <w:rPr>
          <w:rFonts w:ascii="Arial" w:eastAsia="Arial" w:hAnsi="Arial" w:cs="Arial"/>
          <w:spacing w:val="-1"/>
          <w:highlight w:val="yellow"/>
          <w:rPrChange w:id="7731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5E3665">
        <w:rPr>
          <w:rFonts w:ascii="Arial" w:eastAsia="Arial" w:hAnsi="Arial" w:cs="Arial"/>
          <w:highlight w:val="yellow"/>
          <w:rPrChange w:id="7732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ti</w:t>
      </w:r>
      <w:r w:rsidRPr="005E3665">
        <w:rPr>
          <w:rFonts w:ascii="Arial" w:eastAsia="Arial" w:hAnsi="Arial" w:cs="Arial"/>
          <w:spacing w:val="-10"/>
          <w:highlight w:val="yellow"/>
          <w:rPrChange w:id="7733" w:author="Laurie Nusser" w:date="2014-01-31T16:01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5E3665">
        <w:rPr>
          <w:rFonts w:ascii="Arial" w:eastAsia="Arial" w:hAnsi="Arial" w:cs="Arial"/>
          <w:highlight w:val="yellow"/>
          <w:rPrChange w:id="7734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5E3665">
        <w:rPr>
          <w:rFonts w:ascii="Arial" w:eastAsia="Arial" w:hAnsi="Arial" w:cs="Arial"/>
          <w:spacing w:val="1"/>
          <w:highlight w:val="yellow"/>
          <w:rPrChange w:id="7735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5E3665">
        <w:rPr>
          <w:rFonts w:ascii="Arial" w:eastAsia="Arial" w:hAnsi="Arial" w:cs="Arial"/>
          <w:spacing w:val="-1"/>
          <w:highlight w:val="yellow"/>
          <w:rPrChange w:id="7736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5E3665">
        <w:rPr>
          <w:rFonts w:ascii="Arial" w:eastAsia="Arial" w:hAnsi="Arial" w:cs="Arial"/>
          <w:highlight w:val="yellow"/>
          <w:rPrChange w:id="7737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f</w:t>
      </w:r>
      <w:r w:rsidRPr="005E3665">
        <w:rPr>
          <w:rFonts w:ascii="Arial" w:eastAsia="Arial" w:hAnsi="Arial" w:cs="Arial"/>
          <w:spacing w:val="1"/>
          <w:highlight w:val="yellow"/>
          <w:rPrChange w:id="7738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5E3665">
        <w:rPr>
          <w:rFonts w:ascii="Arial" w:eastAsia="Arial" w:hAnsi="Arial" w:cs="Arial"/>
          <w:spacing w:val="-1"/>
          <w:highlight w:val="yellow"/>
          <w:rPrChange w:id="7739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5E3665">
        <w:rPr>
          <w:rFonts w:ascii="Arial" w:eastAsia="Arial" w:hAnsi="Arial" w:cs="Arial"/>
          <w:spacing w:val="1"/>
          <w:highlight w:val="yellow"/>
          <w:rPrChange w:id="7740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5E3665">
        <w:rPr>
          <w:rFonts w:ascii="Arial" w:eastAsia="Arial" w:hAnsi="Arial" w:cs="Arial"/>
          <w:highlight w:val="yellow"/>
          <w:rPrChange w:id="7741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e s</w:t>
      </w:r>
      <w:r w:rsidRPr="005E3665">
        <w:rPr>
          <w:rFonts w:ascii="Arial" w:eastAsia="Arial" w:hAnsi="Arial" w:cs="Arial"/>
          <w:spacing w:val="-1"/>
          <w:highlight w:val="yellow"/>
          <w:rPrChange w:id="7742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u</w:t>
      </w:r>
      <w:r w:rsidRPr="005E3665">
        <w:rPr>
          <w:rFonts w:ascii="Arial" w:eastAsia="Arial" w:hAnsi="Arial" w:cs="Arial"/>
          <w:highlight w:val="yellow"/>
          <w:rPrChange w:id="7743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5E3665">
        <w:rPr>
          <w:rFonts w:ascii="Arial" w:eastAsia="Arial" w:hAnsi="Arial" w:cs="Arial"/>
          <w:spacing w:val="-1"/>
          <w:highlight w:val="yellow"/>
          <w:rPrChange w:id="7744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p</w:t>
      </w:r>
      <w:r w:rsidRPr="005E3665">
        <w:rPr>
          <w:rFonts w:ascii="Arial" w:eastAsia="Arial" w:hAnsi="Arial" w:cs="Arial"/>
          <w:highlight w:val="yellow"/>
          <w:rPrChange w:id="7745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5E3665">
        <w:rPr>
          <w:rFonts w:ascii="Arial" w:eastAsia="Arial" w:hAnsi="Arial" w:cs="Arial"/>
          <w:spacing w:val="-1"/>
          <w:highlight w:val="yellow"/>
          <w:rPrChange w:id="7746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5E3665">
        <w:rPr>
          <w:rFonts w:ascii="Arial" w:eastAsia="Arial" w:hAnsi="Arial" w:cs="Arial"/>
          <w:highlight w:val="yellow"/>
          <w:rPrChange w:id="7747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sio</w:t>
      </w:r>
      <w:r w:rsidRPr="005E3665">
        <w:rPr>
          <w:rFonts w:ascii="Arial" w:eastAsia="Arial" w:hAnsi="Arial" w:cs="Arial"/>
          <w:spacing w:val="-1"/>
          <w:highlight w:val="yellow"/>
          <w:rPrChange w:id="7748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5E3665">
        <w:rPr>
          <w:rFonts w:ascii="Arial" w:eastAsia="Arial" w:hAnsi="Arial" w:cs="Arial"/>
          <w:highlight w:val="yellow"/>
          <w:rPrChange w:id="7749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, or t</w:t>
      </w:r>
      <w:r w:rsidRPr="005E3665">
        <w:rPr>
          <w:rFonts w:ascii="Arial" w:eastAsia="Arial" w:hAnsi="Arial" w:cs="Arial"/>
          <w:spacing w:val="-1"/>
          <w:highlight w:val="yellow"/>
          <w:rPrChange w:id="7750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5E3665">
        <w:rPr>
          <w:rFonts w:ascii="Arial" w:eastAsia="Arial" w:hAnsi="Arial" w:cs="Arial"/>
          <w:highlight w:val="yellow"/>
          <w:rPrChange w:id="7751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e n</w:t>
      </w:r>
      <w:r w:rsidRPr="005E3665">
        <w:rPr>
          <w:rFonts w:ascii="Arial" w:eastAsia="Arial" w:hAnsi="Arial" w:cs="Arial"/>
          <w:spacing w:val="-1"/>
          <w:highlight w:val="yellow"/>
          <w:rPrChange w:id="7752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5E3665">
        <w:rPr>
          <w:rFonts w:ascii="Arial" w:eastAsia="Arial" w:hAnsi="Arial" w:cs="Arial"/>
          <w:highlight w:val="yellow"/>
          <w:rPrChange w:id="7753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ture of the lesser</w:t>
      </w:r>
      <w:r w:rsidRPr="005E3665">
        <w:rPr>
          <w:rFonts w:ascii="Arial" w:eastAsia="Arial" w:hAnsi="Arial" w:cs="Arial"/>
          <w:spacing w:val="-1"/>
          <w:highlight w:val="yellow"/>
          <w:rPrChange w:id="7754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5E3665">
        <w:rPr>
          <w:rFonts w:ascii="Arial" w:eastAsia="Arial" w:hAnsi="Arial" w:cs="Arial"/>
          <w:highlight w:val="yellow"/>
          <w:rPrChange w:id="7755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disciplinary actio</w:t>
      </w:r>
      <w:r w:rsidRPr="005E3665">
        <w:rPr>
          <w:rFonts w:ascii="Arial" w:eastAsia="Arial" w:hAnsi="Arial" w:cs="Arial"/>
          <w:spacing w:val="1"/>
          <w:highlight w:val="yellow"/>
          <w:rPrChange w:id="7756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5E3665">
        <w:rPr>
          <w:rFonts w:ascii="Arial" w:eastAsia="Arial" w:hAnsi="Arial" w:cs="Arial"/>
          <w:highlight w:val="yellow"/>
          <w:rPrChange w:id="7757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, as w</w:t>
      </w:r>
      <w:r w:rsidRPr="005E3665">
        <w:rPr>
          <w:rFonts w:ascii="Arial" w:eastAsia="Arial" w:hAnsi="Arial" w:cs="Arial"/>
          <w:spacing w:val="1"/>
          <w:highlight w:val="yellow"/>
          <w:rPrChange w:id="7758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5E3665">
        <w:rPr>
          <w:rFonts w:ascii="Arial" w:eastAsia="Arial" w:hAnsi="Arial" w:cs="Arial"/>
          <w:highlight w:val="yellow"/>
          <w:rPrChange w:id="7759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ll as a</w:t>
      </w:r>
      <w:r w:rsidRPr="005E3665">
        <w:rPr>
          <w:rFonts w:ascii="Arial" w:eastAsia="Arial" w:hAnsi="Arial" w:cs="Arial"/>
          <w:spacing w:val="1"/>
          <w:highlight w:val="yellow"/>
          <w:rPrChange w:id="7760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5E3665">
        <w:rPr>
          <w:rFonts w:ascii="Arial" w:eastAsia="Arial" w:hAnsi="Arial" w:cs="Arial"/>
          <w:highlight w:val="yellow"/>
          <w:rPrChange w:id="7761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5E3665">
        <w:rPr>
          <w:rFonts w:ascii="Arial" w:eastAsia="Arial" w:hAnsi="Arial" w:cs="Arial"/>
          <w:spacing w:val="-1"/>
          <w:highlight w:val="yellow"/>
          <w:rPrChange w:id="7762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5E3665">
        <w:rPr>
          <w:rFonts w:ascii="Arial" w:eastAsia="Arial" w:hAnsi="Arial" w:cs="Arial"/>
          <w:highlight w:val="yellow"/>
          <w:rPrChange w:id="7763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5E3665">
        <w:rPr>
          <w:rFonts w:ascii="Arial" w:eastAsia="Arial" w:hAnsi="Arial" w:cs="Arial"/>
          <w:spacing w:val="1"/>
          <w:highlight w:val="yellow"/>
          <w:rPrChange w:id="7764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5E3665">
        <w:rPr>
          <w:rFonts w:ascii="Arial" w:eastAsia="Arial" w:hAnsi="Arial" w:cs="Arial"/>
          <w:highlight w:val="yellow"/>
          <w:rPrChange w:id="7765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5E3665">
        <w:rPr>
          <w:rFonts w:ascii="Arial" w:eastAsia="Arial" w:hAnsi="Arial" w:cs="Arial"/>
          <w:spacing w:val="1"/>
          <w:highlight w:val="yellow"/>
          <w:rPrChange w:id="7766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5E3665">
        <w:rPr>
          <w:rFonts w:ascii="Arial" w:eastAsia="Arial" w:hAnsi="Arial" w:cs="Arial"/>
          <w:highlight w:val="yellow"/>
          <w:rPrChange w:id="7767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5E3665">
        <w:rPr>
          <w:rFonts w:ascii="Arial" w:eastAsia="Arial" w:hAnsi="Arial" w:cs="Arial"/>
          <w:spacing w:val="1"/>
          <w:highlight w:val="yellow"/>
          <w:rPrChange w:id="7768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5E3665">
        <w:rPr>
          <w:rFonts w:ascii="Arial" w:eastAsia="Arial" w:hAnsi="Arial" w:cs="Arial"/>
          <w:highlight w:val="yellow"/>
          <w:rPrChange w:id="7769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ons or l</w:t>
      </w:r>
      <w:r w:rsidRPr="005E3665">
        <w:rPr>
          <w:rFonts w:ascii="Arial" w:eastAsia="Arial" w:hAnsi="Arial" w:cs="Arial"/>
          <w:spacing w:val="1"/>
          <w:highlight w:val="yellow"/>
          <w:rPrChange w:id="7770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5E3665">
        <w:rPr>
          <w:rFonts w:ascii="Arial" w:eastAsia="Arial" w:hAnsi="Arial" w:cs="Arial"/>
          <w:spacing w:val="-11"/>
          <w:highlight w:val="yellow"/>
          <w:rPrChange w:id="7771" w:author="Laurie Nusser" w:date="2014-01-31T16:01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5E3665">
        <w:rPr>
          <w:rFonts w:ascii="Arial" w:eastAsia="Arial" w:hAnsi="Arial" w:cs="Arial"/>
          <w:spacing w:val="1"/>
          <w:highlight w:val="yellow"/>
          <w:rPrChange w:id="7772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5E3665">
        <w:rPr>
          <w:rFonts w:ascii="Arial" w:eastAsia="Arial" w:hAnsi="Arial" w:cs="Arial"/>
          <w:highlight w:val="yellow"/>
          <w:rPrChange w:id="7773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5E3665">
        <w:rPr>
          <w:rFonts w:ascii="Arial" w:eastAsia="Arial" w:hAnsi="Arial" w:cs="Arial"/>
          <w:spacing w:val="1"/>
          <w:highlight w:val="yellow"/>
          <w:rPrChange w:id="7774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5E3665">
        <w:rPr>
          <w:rFonts w:ascii="Arial" w:eastAsia="Arial" w:hAnsi="Arial" w:cs="Arial"/>
          <w:highlight w:val="yellow"/>
          <w:rPrChange w:id="7775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5E3665">
        <w:rPr>
          <w:rFonts w:ascii="Arial" w:eastAsia="Arial" w:hAnsi="Arial" w:cs="Arial"/>
          <w:spacing w:val="1"/>
          <w:highlight w:val="yellow"/>
          <w:rPrChange w:id="7776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5E3665">
        <w:rPr>
          <w:rFonts w:ascii="Arial" w:eastAsia="Arial" w:hAnsi="Arial" w:cs="Arial"/>
          <w:highlight w:val="yellow"/>
          <w:rPrChange w:id="7777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ons p</w:t>
      </w:r>
      <w:r w:rsidRPr="005E3665">
        <w:rPr>
          <w:rFonts w:ascii="Arial" w:eastAsia="Arial" w:hAnsi="Arial" w:cs="Arial"/>
          <w:spacing w:val="1"/>
          <w:highlight w:val="yellow"/>
          <w:rPrChange w:id="7778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5E3665">
        <w:rPr>
          <w:rFonts w:ascii="Arial" w:eastAsia="Arial" w:hAnsi="Arial" w:cs="Arial"/>
          <w:highlight w:val="yellow"/>
          <w:rPrChange w:id="7779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aced </w:t>
      </w:r>
      <w:r w:rsidRPr="005E3665">
        <w:rPr>
          <w:rFonts w:ascii="Arial" w:eastAsia="Arial" w:hAnsi="Arial" w:cs="Arial"/>
          <w:spacing w:val="1"/>
          <w:highlight w:val="yellow"/>
          <w:rPrChange w:id="7780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5E3665">
        <w:rPr>
          <w:rFonts w:ascii="Arial" w:eastAsia="Arial" w:hAnsi="Arial" w:cs="Arial"/>
          <w:highlight w:val="yellow"/>
          <w:rPrChange w:id="7781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n t</w:t>
      </w:r>
      <w:r w:rsidRPr="005E3665">
        <w:rPr>
          <w:rFonts w:ascii="Arial" w:eastAsia="Arial" w:hAnsi="Arial" w:cs="Arial"/>
          <w:spacing w:val="1"/>
          <w:highlight w:val="yellow"/>
          <w:rPrChange w:id="7782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5E3665">
        <w:rPr>
          <w:rFonts w:ascii="Arial" w:eastAsia="Arial" w:hAnsi="Arial" w:cs="Arial"/>
          <w:highlight w:val="yellow"/>
          <w:rPrChange w:id="7783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5E3665">
        <w:rPr>
          <w:rFonts w:ascii="Arial" w:eastAsia="Arial" w:hAnsi="Arial" w:cs="Arial"/>
          <w:spacing w:val="1"/>
          <w:highlight w:val="yellow"/>
          <w:rPrChange w:id="7784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5E3665">
        <w:rPr>
          <w:rFonts w:ascii="Arial" w:eastAsia="Arial" w:hAnsi="Arial" w:cs="Arial"/>
          <w:highlight w:val="yellow"/>
          <w:rPrChange w:id="7785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5E3665">
        <w:rPr>
          <w:rFonts w:ascii="Arial" w:eastAsia="Arial" w:hAnsi="Arial" w:cs="Arial"/>
          <w:spacing w:val="1"/>
          <w:highlight w:val="yellow"/>
          <w:rPrChange w:id="7786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5E3665">
        <w:rPr>
          <w:rFonts w:ascii="Arial" w:eastAsia="Arial" w:hAnsi="Arial" w:cs="Arial"/>
          <w:highlight w:val="yellow"/>
          <w:rPrChange w:id="7787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t d</w:t>
      </w:r>
      <w:r w:rsidRPr="005E3665">
        <w:rPr>
          <w:rFonts w:ascii="Arial" w:eastAsia="Arial" w:hAnsi="Arial" w:cs="Arial"/>
          <w:spacing w:val="1"/>
          <w:highlight w:val="yellow"/>
          <w:rPrChange w:id="7788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5E3665">
        <w:rPr>
          <w:rFonts w:ascii="Arial" w:eastAsia="Arial" w:hAnsi="Arial" w:cs="Arial"/>
          <w:highlight w:val="yellow"/>
          <w:rPrChange w:id="7789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ring t</w:t>
      </w:r>
      <w:r w:rsidRPr="005E3665">
        <w:rPr>
          <w:rFonts w:ascii="Arial" w:eastAsia="Arial" w:hAnsi="Arial" w:cs="Arial"/>
          <w:spacing w:val="-1"/>
          <w:highlight w:val="yellow"/>
          <w:rPrChange w:id="7790" w:author="Laurie Nusser" w:date="2014-01-31T16:01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5E3665">
        <w:rPr>
          <w:rFonts w:ascii="Arial" w:eastAsia="Arial" w:hAnsi="Arial" w:cs="Arial"/>
          <w:highlight w:val="yellow"/>
          <w:rPrChange w:id="7791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e s</w:t>
      </w:r>
      <w:r w:rsidRPr="005E3665">
        <w:rPr>
          <w:rFonts w:ascii="Arial" w:eastAsia="Arial" w:hAnsi="Arial" w:cs="Arial"/>
          <w:spacing w:val="1"/>
          <w:highlight w:val="yellow"/>
          <w:rPrChange w:id="7792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5E3665">
        <w:rPr>
          <w:rFonts w:ascii="Arial" w:eastAsia="Arial" w:hAnsi="Arial" w:cs="Arial"/>
          <w:highlight w:val="yellow"/>
          <w:rPrChange w:id="7793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ort-t</w:t>
      </w:r>
      <w:r w:rsidRPr="005E3665">
        <w:rPr>
          <w:rFonts w:ascii="Arial" w:eastAsia="Arial" w:hAnsi="Arial" w:cs="Arial"/>
          <w:spacing w:val="1"/>
          <w:highlight w:val="yellow"/>
          <w:rPrChange w:id="7794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5E3665">
        <w:rPr>
          <w:rFonts w:ascii="Arial" w:eastAsia="Arial" w:hAnsi="Arial" w:cs="Arial"/>
          <w:highlight w:val="yellow"/>
          <w:rPrChange w:id="7795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rm</w:t>
      </w:r>
      <w:r w:rsidRPr="005E3665">
        <w:rPr>
          <w:rFonts w:ascii="Arial" w:eastAsia="Arial" w:hAnsi="Arial" w:cs="Arial"/>
          <w:spacing w:val="-10"/>
          <w:highlight w:val="yellow"/>
          <w:rPrChange w:id="7796" w:author="Laurie Nusser" w:date="2014-01-31T16:01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5E3665">
        <w:rPr>
          <w:rFonts w:ascii="Arial" w:eastAsia="Arial" w:hAnsi="Arial" w:cs="Arial"/>
          <w:highlight w:val="yellow"/>
          <w:rPrChange w:id="7797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sus</w:t>
      </w:r>
      <w:r w:rsidRPr="005E3665">
        <w:rPr>
          <w:rFonts w:ascii="Arial" w:eastAsia="Arial" w:hAnsi="Arial" w:cs="Arial"/>
          <w:spacing w:val="1"/>
          <w:highlight w:val="yellow"/>
          <w:rPrChange w:id="7798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5E3665">
        <w:rPr>
          <w:rFonts w:ascii="Arial" w:eastAsia="Arial" w:hAnsi="Arial" w:cs="Arial"/>
          <w:highlight w:val="yellow"/>
          <w:rPrChange w:id="7799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ens</w:t>
      </w:r>
      <w:r w:rsidRPr="005E3665">
        <w:rPr>
          <w:rFonts w:ascii="Arial" w:eastAsia="Arial" w:hAnsi="Arial" w:cs="Arial"/>
          <w:spacing w:val="1"/>
          <w:highlight w:val="yellow"/>
          <w:rPrChange w:id="7800" w:author="Laurie Nusser" w:date="2014-01-31T16:01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5E3665">
        <w:rPr>
          <w:rFonts w:ascii="Arial" w:eastAsia="Arial" w:hAnsi="Arial" w:cs="Arial"/>
          <w:highlight w:val="yellow"/>
          <w:rPrChange w:id="7801" w:author="Laurie Nusser" w:date="2014-01-31T16:01:00Z">
            <w:rPr>
              <w:rFonts w:ascii="Arial" w:eastAsia="Arial" w:hAnsi="Arial" w:cs="Arial"/>
              <w:sz w:val="18"/>
              <w:szCs w:val="18"/>
            </w:rPr>
          </w:rPrChange>
        </w:rPr>
        <w:t>on.</w:t>
      </w:r>
      <w:r w:rsidRPr="005E3665">
        <w:rPr>
          <w:rFonts w:ascii="Arial" w:eastAsia="Arial" w:hAnsi="Arial" w:cs="Arial"/>
          <w:spacing w:val="49"/>
          <w:highlight w:val="yellow"/>
          <w:rPrChange w:id="7802" w:author="Laurie Nusser" w:date="2014-01-31T16:01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ins w:id="7803" w:author="p-ewins" w:date="2014-01-17T13:27:00Z">
        <w:r w:rsidR="00893410" w:rsidRPr="005E3665">
          <w:rPr>
            <w:rFonts w:ascii="Arial" w:eastAsia="Arial" w:hAnsi="Arial" w:cs="Arial"/>
            <w:highlight w:val="yellow"/>
            <w:rPrChange w:id="7804" w:author="Laurie Nusser" w:date="2014-01-31T16:01:00Z">
              <w:rPr>
                <w:rFonts w:ascii="Arial" w:eastAsia="Arial" w:hAnsi="Arial" w:cs="Arial"/>
                <w:spacing w:val="49"/>
                <w:sz w:val="18"/>
                <w:szCs w:val="18"/>
              </w:rPr>
            </w:rPrChange>
          </w:rPr>
          <w:t xml:space="preserve">The CSSO’s </w:t>
        </w:r>
      </w:ins>
      <w:ins w:id="7805" w:author="p-ewins" w:date="2014-01-17T13:28:00Z">
        <w:r w:rsidR="00893410" w:rsidRPr="005E3665">
          <w:rPr>
            <w:rFonts w:ascii="Arial" w:eastAsia="Arial" w:hAnsi="Arial" w:cs="Arial"/>
            <w:highlight w:val="yellow"/>
            <w:rPrChange w:id="7806" w:author="Laurie Nusser" w:date="2014-01-31T16:01:00Z">
              <w:rPr>
                <w:rFonts w:ascii="Arial" w:eastAsia="Arial" w:hAnsi="Arial" w:cs="Arial"/>
                <w:sz w:val="18"/>
                <w:szCs w:val="18"/>
              </w:rPr>
            </w:rPrChange>
          </w:rPr>
          <w:t>decision</w:t>
        </w:r>
      </w:ins>
      <w:ins w:id="7807" w:author="Laurie Nusser" w:date="2014-01-31T15:55:00Z">
        <w:r w:rsidR="00956CE4" w:rsidRPr="005E3665">
          <w:rPr>
            <w:rFonts w:ascii="Arial" w:eastAsia="Arial" w:hAnsi="Arial" w:cs="Arial"/>
            <w:highlight w:val="yellow"/>
            <w:rPrChange w:id="7808" w:author="Laurie Nusser" w:date="2014-01-31T16:01:00Z">
              <w:rPr>
                <w:rFonts w:ascii="Arial" w:eastAsia="Arial" w:hAnsi="Arial" w:cs="Arial"/>
              </w:rPr>
            </w:rPrChange>
          </w:rPr>
          <w:t xml:space="preserve"> regarding</w:t>
        </w:r>
      </w:ins>
      <w:ins w:id="7809" w:author="p-ewins" w:date="2014-01-17T13:27:00Z">
        <w:r w:rsidR="00893410" w:rsidRPr="005E3665">
          <w:rPr>
            <w:rFonts w:ascii="Arial" w:eastAsia="Arial" w:hAnsi="Arial" w:cs="Arial"/>
            <w:highlight w:val="yellow"/>
            <w:rPrChange w:id="7810" w:author="Laurie Nusser" w:date="2014-01-31T16:01:00Z">
              <w:rPr>
                <w:rFonts w:ascii="Arial" w:eastAsia="Arial" w:hAnsi="Arial" w:cs="Arial"/>
                <w:spacing w:val="49"/>
                <w:sz w:val="18"/>
                <w:szCs w:val="18"/>
              </w:rPr>
            </w:rPrChange>
          </w:rPr>
          <w:t xml:space="preserve"> a short term suspension shall be final.</w:t>
        </w:r>
      </w:ins>
    </w:p>
    <w:p w:rsidR="00174829" w:rsidRPr="00ED3DB6" w:rsidRDefault="00174829">
      <w:pPr>
        <w:spacing w:before="37" w:after="0" w:line="260" w:lineRule="auto"/>
        <w:ind w:right="80"/>
        <w:rPr>
          <w:ins w:id="7811" w:author="p-ewins" w:date="2014-01-17T13:19:00Z"/>
          <w:rFonts w:ascii="Arial" w:eastAsia="Arial" w:hAnsi="Arial" w:cs="Arial"/>
          <w:spacing w:val="10"/>
          <w:rPrChange w:id="7812" w:author="Laurie Nusser" w:date="2014-01-23T11:06:00Z">
            <w:rPr>
              <w:ins w:id="7813" w:author="p-ewins" w:date="2014-01-17T13:19:00Z"/>
              <w:rFonts w:ascii="Arial" w:eastAsia="Arial" w:hAnsi="Arial" w:cs="Arial"/>
              <w:spacing w:val="10"/>
              <w:sz w:val="18"/>
              <w:szCs w:val="18"/>
            </w:rPr>
          </w:rPrChange>
        </w:rPr>
        <w:pPrChange w:id="7814" w:author="Laurie Nusser" w:date="2014-01-23T11:07:00Z">
          <w:pPr>
            <w:spacing w:after="0" w:line="207" w:lineRule="exact"/>
            <w:ind w:left="120" w:right="-20"/>
          </w:pPr>
        </w:pPrChange>
      </w:pPr>
    </w:p>
    <w:p w:rsidR="00837781" w:rsidRPr="00ED3DB6" w:rsidDel="00F039E5" w:rsidRDefault="001826D1">
      <w:pPr>
        <w:spacing w:before="37" w:after="0" w:line="260" w:lineRule="auto"/>
        <w:ind w:right="80"/>
        <w:rPr>
          <w:del w:id="7815" w:author="p-ewins" w:date="2014-01-17T13:04:00Z"/>
          <w:rFonts w:ascii="Arial" w:eastAsia="Arial" w:hAnsi="Arial" w:cs="Arial"/>
          <w:rPrChange w:id="7816" w:author="Laurie Nusser" w:date="2014-01-23T11:06:00Z">
            <w:rPr>
              <w:del w:id="7817" w:author="p-ewins" w:date="2014-01-17T13:04:00Z"/>
              <w:rFonts w:ascii="Arial" w:eastAsia="Arial" w:hAnsi="Arial" w:cs="Arial"/>
              <w:sz w:val="18"/>
              <w:szCs w:val="18"/>
            </w:rPr>
          </w:rPrChange>
        </w:rPr>
        <w:pPrChange w:id="7818" w:author="Laurie Nusser" w:date="2014-01-23T11:07:00Z">
          <w:pPr>
            <w:spacing w:before="37" w:after="0" w:line="260" w:lineRule="auto"/>
            <w:ind w:left="120" w:right="70"/>
          </w:pPr>
        </w:pPrChange>
      </w:pPr>
      <w:del w:id="7819" w:author="p-ewins" w:date="2014-01-17T13:28:00Z">
        <w:r w:rsidRPr="00ED3DB6" w:rsidDel="00893410">
          <w:rPr>
            <w:rFonts w:ascii="Arial" w:eastAsia="Arial" w:hAnsi="Arial" w:cs="Arial"/>
            <w:spacing w:val="10"/>
            <w:rPrChange w:id="7820" w:author="Laurie Nusser" w:date="2014-01-23T11:06:00Z">
              <w:rPr>
                <w:rFonts w:ascii="Arial" w:eastAsia="Arial" w:hAnsi="Arial" w:cs="Arial"/>
                <w:spacing w:val="10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spacing w:val="1"/>
            <w:rPrChange w:id="782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78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e notice </w:delText>
        </w:r>
        <w:r w:rsidRPr="00ED3DB6" w:rsidDel="00893410">
          <w:rPr>
            <w:rFonts w:ascii="Arial" w:eastAsia="Arial" w:hAnsi="Arial" w:cs="Arial"/>
            <w:spacing w:val="1"/>
            <w:rPrChange w:id="782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893410">
          <w:rPr>
            <w:rFonts w:ascii="Arial" w:eastAsia="Arial" w:hAnsi="Arial" w:cs="Arial"/>
            <w:rPrChange w:id="782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ill </w:delText>
        </w:r>
        <w:r w:rsidRPr="00ED3DB6" w:rsidDel="00893410">
          <w:rPr>
            <w:rFonts w:ascii="Arial" w:eastAsia="Arial" w:hAnsi="Arial" w:cs="Arial"/>
            <w:spacing w:val="1"/>
            <w:rPrChange w:id="782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spacing w:val="-1"/>
            <w:rPrChange w:id="782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782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cl</w:delText>
        </w:r>
        <w:r w:rsidRPr="00ED3DB6" w:rsidDel="00893410">
          <w:rPr>
            <w:rFonts w:ascii="Arial" w:eastAsia="Arial" w:hAnsi="Arial" w:cs="Arial"/>
            <w:spacing w:val="1"/>
            <w:rPrChange w:id="782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893410">
          <w:rPr>
            <w:rFonts w:ascii="Arial" w:eastAsia="Arial" w:hAnsi="Arial" w:cs="Arial"/>
            <w:rPrChange w:id="782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 the ri</w:delText>
        </w:r>
        <w:r w:rsidRPr="00ED3DB6" w:rsidDel="00893410">
          <w:rPr>
            <w:rFonts w:ascii="Arial" w:eastAsia="Arial" w:hAnsi="Arial" w:cs="Arial"/>
            <w:spacing w:val="1"/>
            <w:rPrChange w:id="783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893410">
          <w:rPr>
            <w:rFonts w:ascii="Arial" w:eastAsia="Arial" w:hAnsi="Arial" w:cs="Arial"/>
            <w:spacing w:val="-1"/>
            <w:rPrChange w:id="783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783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spacing w:val="-1"/>
            <w:rPrChange w:id="783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783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783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 the stud</w:delText>
        </w:r>
        <w:r w:rsidRPr="00ED3DB6" w:rsidDel="00893410">
          <w:rPr>
            <w:rFonts w:ascii="Arial" w:eastAsia="Arial" w:hAnsi="Arial" w:cs="Arial"/>
            <w:spacing w:val="1"/>
            <w:rPrChange w:id="783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783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nt to req</w:delText>
        </w:r>
        <w:r w:rsidRPr="00ED3DB6" w:rsidDel="00893410">
          <w:rPr>
            <w:rFonts w:ascii="Arial" w:eastAsia="Arial" w:hAnsi="Arial" w:cs="Arial"/>
            <w:spacing w:val="1"/>
            <w:rPrChange w:id="783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893410">
          <w:rPr>
            <w:rFonts w:ascii="Arial" w:eastAsia="Arial" w:hAnsi="Arial" w:cs="Arial"/>
            <w:rPrChange w:id="783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est</w:delText>
        </w:r>
        <w:r w:rsidRPr="00ED3DB6" w:rsidDel="00893410">
          <w:rPr>
            <w:rFonts w:ascii="Arial" w:eastAsia="Arial" w:hAnsi="Arial" w:cs="Arial"/>
            <w:spacing w:val="-1"/>
            <w:rPrChange w:id="784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784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a </w:delText>
        </w:r>
        <w:r w:rsidRPr="00ED3DB6" w:rsidDel="00893410">
          <w:rPr>
            <w:rFonts w:ascii="Arial" w:eastAsia="Arial" w:hAnsi="Arial" w:cs="Arial"/>
            <w:spacing w:val="-10"/>
            <w:rPrChange w:id="7842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spacing w:val="-1"/>
            <w:rPrChange w:id="784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spacing w:val="1"/>
            <w:rPrChange w:id="784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spacing w:val="-1"/>
            <w:rPrChange w:id="784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spacing w:val="1"/>
            <w:rPrChange w:id="784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784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ng w</w:delText>
        </w:r>
        <w:r w:rsidRPr="00ED3DB6" w:rsidDel="00893410">
          <w:rPr>
            <w:rFonts w:ascii="Arial" w:eastAsia="Arial" w:hAnsi="Arial" w:cs="Arial"/>
            <w:spacing w:val="1"/>
            <w:rPrChange w:id="784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784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th the </w:delText>
        </w:r>
        <w:r w:rsidRPr="00ED3DB6" w:rsidDel="00893410">
          <w:rPr>
            <w:rFonts w:ascii="Arial" w:eastAsia="Arial" w:hAnsi="Arial" w:cs="Arial"/>
            <w:spacing w:val="1"/>
            <w:rPrChange w:id="785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C</w:delText>
        </w:r>
        <w:r w:rsidRPr="00ED3DB6" w:rsidDel="00893410">
          <w:rPr>
            <w:rFonts w:ascii="Arial" w:eastAsia="Arial" w:hAnsi="Arial" w:cs="Arial"/>
            <w:spacing w:val="-1"/>
            <w:rPrChange w:id="785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78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</w:delText>
        </w:r>
        <w:r w:rsidRPr="00ED3DB6" w:rsidDel="00893410">
          <w:rPr>
            <w:rFonts w:ascii="Arial" w:eastAsia="Arial" w:hAnsi="Arial" w:cs="Arial"/>
            <w:spacing w:val="1"/>
            <w:rPrChange w:id="78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893410">
          <w:rPr>
            <w:rFonts w:ascii="Arial" w:eastAsia="Arial" w:hAnsi="Arial" w:cs="Arial"/>
            <w:rPrChange w:id="78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ege Pr</w:delText>
        </w:r>
        <w:r w:rsidRPr="00ED3DB6" w:rsidDel="00893410">
          <w:rPr>
            <w:rFonts w:ascii="Arial" w:eastAsia="Arial" w:hAnsi="Arial" w:cs="Arial"/>
            <w:spacing w:val="1"/>
            <w:rPrChange w:id="785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785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sid</w:delText>
        </w:r>
        <w:r w:rsidRPr="00ED3DB6" w:rsidDel="00893410">
          <w:rPr>
            <w:rFonts w:ascii="Arial" w:eastAsia="Arial" w:hAnsi="Arial" w:cs="Arial"/>
            <w:spacing w:val="1"/>
            <w:rPrChange w:id="785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spacing w:val="-1"/>
            <w:rPrChange w:id="785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78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spacing w:val="-1"/>
            <w:rPrChange w:id="786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786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786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893410">
          <w:rPr>
            <w:rFonts w:ascii="Arial" w:eastAsia="Arial" w:hAnsi="Arial" w:cs="Arial"/>
            <w:spacing w:val="-1"/>
            <w:rPrChange w:id="786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786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893410">
          <w:rPr>
            <w:rFonts w:ascii="Arial" w:eastAsia="Arial" w:hAnsi="Arial" w:cs="Arial"/>
            <w:spacing w:val="-1"/>
            <w:rPrChange w:id="786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786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si</w:delText>
        </w:r>
        <w:r w:rsidRPr="00ED3DB6" w:rsidDel="00893410">
          <w:rPr>
            <w:rFonts w:ascii="Arial" w:eastAsia="Arial" w:hAnsi="Arial" w:cs="Arial"/>
            <w:spacing w:val="1"/>
            <w:rPrChange w:id="786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893410">
          <w:rPr>
            <w:rFonts w:ascii="Arial" w:eastAsia="Arial" w:hAnsi="Arial" w:cs="Arial"/>
            <w:rPrChange w:id="78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nee </w:delText>
        </w:r>
      </w:del>
      <w:del w:id="7869" w:author="p-ewins" w:date="2014-01-17T13:03:00Z">
        <w:r w:rsidRPr="00ED3DB6" w:rsidDel="00F039E5">
          <w:rPr>
            <w:rFonts w:ascii="Arial" w:eastAsia="Arial" w:hAnsi="Arial" w:cs="Arial"/>
            <w:spacing w:val="1"/>
            <w:rPrChange w:id="787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F039E5">
          <w:rPr>
            <w:rFonts w:ascii="Arial" w:eastAsia="Arial" w:hAnsi="Arial" w:cs="Arial"/>
            <w:rPrChange w:id="787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ithin </w:delText>
        </w:r>
      </w:del>
      <w:del w:id="7872" w:author="p-ewins" w:date="2014-01-17T13:00:00Z">
        <w:r w:rsidRPr="00ED3DB6" w:rsidDel="0012062F">
          <w:rPr>
            <w:rFonts w:ascii="Arial" w:eastAsia="Arial" w:hAnsi="Arial" w:cs="Arial"/>
            <w:rPrChange w:id="787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7 </w:delText>
        </w:r>
      </w:del>
      <w:del w:id="7874" w:author="p-ewins" w:date="2014-01-17T13:03:00Z">
        <w:r w:rsidRPr="00ED3DB6" w:rsidDel="00F039E5">
          <w:rPr>
            <w:rFonts w:ascii="Arial" w:eastAsia="Arial" w:hAnsi="Arial" w:cs="Arial"/>
            <w:spacing w:val="1"/>
            <w:rPrChange w:id="787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F039E5">
          <w:rPr>
            <w:rFonts w:ascii="Arial" w:eastAsia="Arial" w:hAnsi="Arial" w:cs="Arial"/>
            <w:spacing w:val="-1"/>
            <w:rPrChange w:id="787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F039E5">
          <w:rPr>
            <w:rFonts w:ascii="Arial" w:eastAsia="Arial" w:hAnsi="Arial" w:cs="Arial"/>
            <w:rPrChange w:id="787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ys of</w:delText>
        </w:r>
        <w:r w:rsidRPr="00ED3DB6" w:rsidDel="00F039E5">
          <w:rPr>
            <w:rFonts w:ascii="Arial" w:eastAsia="Arial" w:hAnsi="Arial" w:cs="Arial"/>
            <w:spacing w:val="-1"/>
            <w:rPrChange w:id="787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F039E5">
          <w:rPr>
            <w:rFonts w:ascii="Arial" w:eastAsia="Arial" w:hAnsi="Arial" w:cs="Arial"/>
            <w:spacing w:val="1"/>
            <w:rPrChange w:id="787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F039E5">
          <w:rPr>
            <w:rFonts w:ascii="Arial" w:eastAsia="Arial" w:hAnsi="Arial" w:cs="Arial"/>
            <w:spacing w:val="-1"/>
            <w:rPrChange w:id="788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o</w:delText>
        </w:r>
        <w:r w:rsidRPr="00ED3DB6" w:rsidDel="00F039E5">
          <w:rPr>
            <w:rFonts w:ascii="Arial" w:eastAsia="Arial" w:hAnsi="Arial" w:cs="Arial"/>
            <w:rPrChange w:id="788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tificati</w:delText>
        </w:r>
        <w:r w:rsidRPr="00ED3DB6" w:rsidDel="00F039E5">
          <w:rPr>
            <w:rFonts w:ascii="Arial" w:eastAsia="Arial" w:hAnsi="Arial" w:cs="Arial"/>
            <w:spacing w:val="1"/>
            <w:rPrChange w:id="788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F039E5">
          <w:rPr>
            <w:rFonts w:ascii="Arial" w:eastAsia="Arial" w:hAnsi="Arial" w:cs="Arial"/>
            <w:rPrChange w:id="788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 of</w:delText>
        </w:r>
      </w:del>
      <w:del w:id="7884" w:author="p-ewins" w:date="2014-01-17T13:28:00Z">
        <w:r w:rsidRPr="00ED3DB6" w:rsidDel="00893410">
          <w:rPr>
            <w:rFonts w:ascii="Arial" w:eastAsia="Arial" w:hAnsi="Arial" w:cs="Arial"/>
            <w:spacing w:val="-1"/>
            <w:rPrChange w:id="788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788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the r</w:delText>
        </w:r>
        <w:r w:rsidRPr="00ED3DB6" w:rsidDel="00893410">
          <w:rPr>
            <w:rFonts w:ascii="Arial" w:eastAsia="Arial" w:hAnsi="Arial" w:cs="Arial"/>
            <w:spacing w:val="1"/>
            <w:rPrChange w:id="788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788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co</w:delText>
        </w:r>
        <w:r w:rsidRPr="00ED3DB6" w:rsidDel="00893410">
          <w:rPr>
            <w:rFonts w:ascii="Arial" w:eastAsia="Arial" w:hAnsi="Arial" w:cs="Arial"/>
            <w:spacing w:val="-10"/>
            <w:rPrChange w:id="7889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spacing w:val="-11"/>
            <w:rPrChange w:id="7890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spacing w:val="1"/>
            <w:rPrChange w:id="789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789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nd</w:delText>
        </w:r>
        <w:r w:rsidRPr="00ED3DB6" w:rsidDel="00893410">
          <w:rPr>
            <w:rFonts w:ascii="Arial" w:eastAsia="Arial" w:hAnsi="Arial" w:cs="Arial"/>
            <w:spacing w:val="1"/>
            <w:rPrChange w:id="789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789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 disc</w:delText>
        </w:r>
        <w:r w:rsidRPr="00ED3DB6" w:rsidDel="00893410">
          <w:rPr>
            <w:rFonts w:ascii="Arial" w:eastAsia="Arial" w:hAnsi="Arial" w:cs="Arial"/>
            <w:spacing w:val="1"/>
            <w:rPrChange w:id="789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789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pl</w:delText>
        </w:r>
        <w:r w:rsidRPr="00ED3DB6" w:rsidDel="00893410">
          <w:rPr>
            <w:rFonts w:ascii="Arial" w:eastAsia="Arial" w:hAnsi="Arial" w:cs="Arial"/>
            <w:spacing w:val="1"/>
            <w:rPrChange w:id="789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789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nary acti</w:delText>
        </w:r>
        <w:r w:rsidRPr="00ED3DB6" w:rsidDel="00893410">
          <w:rPr>
            <w:rFonts w:ascii="Arial" w:eastAsia="Arial" w:hAnsi="Arial" w:cs="Arial"/>
            <w:spacing w:val="5"/>
            <w:rPrChange w:id="7899" w:author="Laurie Nusser" w:date="2014-01-23T11:06:00Z">
              <w:rPr>
                <w:rFonts w:ascii="Arial" w:eastAsia="Arial" w:hAnsi="Arial" w:cs="Arial"/>
                <w:spacing w:val="5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790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n.</w:delText>
        </w:r>
      </w:del>
      <w:del w:id="7901" w:author="p-ewins" w:date="2014-01-17T13:00:00Z">
        <w:r w:rsidRPr="00ED3DB6" w:rsidDel="0012062F">
          <w:rPr>
            <w:rFonts w:ascii="Arial" w:eastAsia="Arial" w:hAnsi="Arial" w:cs="Arial"/>
            <w:spacing w:val="49"/>
            <w:rPrChange w:id="7902" w:author="Laurie Nusser" w:date="2014-01-23T11:06:00Z">
              <w:rPr>
                <w:rFonts w:ascii="Arial" w:eastAsia="Arial" w:hAnsi="Arial" w:cs="Arial"/>
                <w:spacing w:val="49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spacing w:val="10"/>
            <w:rPrChange w:id="7903" w:author="Laurie Nusser" w:date="2014-01-23T11:06:00Z">
              <w:rPr>
                <w:rFonts w:ascii="Arial" w:eastAsia="Arial" w:hAnsi="Arial" w:cs="Arial"/>
                <w:spacing w:val="10"/>
                <w:sz w:val="18"/>
                <w:szCs w:val="18"/>
              </w:rPr>
            </w:rPrChange>
          </w:rPr>
          <w:delText>T</w:delText>
        </w:r>
        <w:r w:rsidRPr="00ED3DB6" w:rsidDel="0012062F">
          <w:rPr>
            <w:rFonts w:ascii="Arial" w:eastAsia="Arial" w:hAnsi="Arial" w:cs="Arial"/>
            <w:spacing w:val="-1"/>
            <w:rPrChange w:id="790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h</w:delText>
        </w:r>
        <w:r w:rsidRPr="00ED3DB6" w:rsidDel="0012062F">
          <w:rPr>
            <w:rFonts w:ascii="Arial" w:eastAsia="Arial" w:hAnsi="Arial" w:cs="Arial"/>
            <w:rPrChange w:id="790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n</w:delText>
        </w:r>
        <w:r w:rsidRPr="00ED3DB6" w:rsidDel="0012062F">
          <w:rPr>
            <w:rFonts w:ascii="Arial" w:eastAsia="Arial" w:hAnsi="Arial" w:cs="Arial"/>
            <w:spacing w:val="1"/>
            <w:rPrChange w:id="790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12062F">
          <w:rPr>
            <w:rFonts w:ascii="Arial" w:eastAsia="Arial" w:hAnsi="Arial" w:cs="Arial"/>
            <w:rPrChange w:id="790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12062F">
          <w:rPr>
            <w:rFonts w:ascii="Arial" w:eastAsia="Arial" w:hAnsi="Arial" w:cs="Arial"/>
            <w:spacing w:val="1"/>
            <w:rPrChange w:id="790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12062F">
          <w:rPr>
            <w:rFonts w:ascii="Arial" w:eastAsia="Arial" w:hAnsi="Arial" w:cs="Arial"/>
            <w:rPrChange w:id="790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 sha</w:delText>
        </w:r>
        <w:r w:rsidRPr="00ED3DB6" w:rsidDel="0012062F">
          <w:rPr>
            <w:rFonts w:ascii="Arial" w:eastAsia="Arial" w:hAnsi="Arial" w:cs="Arial"/>
            <w:spacing w:val="1"/>
            <w:rPrChange w:id="791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12062F">
          <w:rPr>
            <w:rFonts w:ascii="Arial" w:eastAsia="Arial" w:hAnsi="Arial" w:cs="Arial"/>
            <w:rPrChange w:id="791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be d</w:delText>
        </w:r>
        <w:r w:rsidRPr="00ED3DB6" w:rsidDel="0012062F">
          <w:rPr>
            <w:rFonts w:ascii="Arial" w:eastAsia="Arial" w:hAnsi="Arial" w:cs="Arial"/>
            <w:spacing w:val="1"/>
            <w:rPrChange w:id="791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12062F">
          <w:rPr>
            <w:rFonts w:ascii="Arial" w:eastAsia="Arial" w:hAnsi="Arial" w:cs="Arial"/>
            <w:rPrChange w:id="791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</w:delText>
        </w:r>
        <w:r w:rsidRPr="00ED3DB6" w:rsidDel="0012062F">
          <w:rPr>
            <w:rFonts w:ascii="Arial" w:eastAsia="Arial" w:hAnsi="Arial" w:cs="Arial"/>
            <w:spacing w:val="-10"/>
            <w:rPrChange w:id="7914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12062F">
          <w:rPr>
            <w:rFonts w:ascii="Arial" w:eastAsia="Arial" w:hAnsi="Arial" w:cs="Arial"/>
            <w:rPrChange w:id="791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ed d</w:delText>
        </w:r>
        <w:r w:rsidRPr="00ED3DB6" w:rsidDel="0012062F">
          <w:rPr>
            <w:rFonts w:ascii="Arial" w:eastAsia="Arial" w:hAnsi="Arial" w:cs="Arial"/>
            <w:spacing w:val="1"/>
            <w:rPrChange w:id="791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12062F">
          <w:rPr>
            <w:rFonts w:ascii="Arial" w:eastAsia="Arial" w:hAnsi="Arial" w:cs="Arial"/>
            <w:rPrChange w:id="791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liv</w:delText>
        </w:r>
        <w:r w:rsidRPr="00ED3DB6" w:rsidDel="0012062F">
          <w:rPr>
            <w:rFonts w:ascii="Arial" w:eastAsia="Arial" w:hAnsi="Arial" w:cs="Arial"/>
            <w:spacing w:val="1"/>
            <w:rPrChange w:id="791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12062F">
          <w:rPr>
            <w:rFonts w:ascii="Arial" w:eastAsia="Arial" w:hAnsi="Arial" w:cs="Arial"/>
            <w:rPrChange w:id="791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red if it</w:delText>
        </w:r>
        <w:r w:rsidRPr="00ED3DB6" w:rsidDel="0012062F">
          <w:rPr>
            <w:rFonts w:ascii="Arial" w:eastAsia="Arial" w:hAnsi="Arial" w:cs="Arial"/>
            <w:spacing w:val="-1"/>
            <w:rPrChange w:id="792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spacing w:val="1"/>
            <w:rPrChange w:id="792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12062F">
          <w:rPr>
            <w:rFonts w:ascii="Arial" w:eastAsia="Arial" w:hAnsi="Arial" w:cs="Arial"/>
            <w:rPrChange w:id="79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12062F">
          <w:rPr>
            <w:rFonts w:ascii="Arial" w:eastAsia="Arial" w:hAnsi="Arial" w:cs="Arial"/>
            <w:spacing w:val="-1"/>
            <w:rPrChange w:id="792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spacing w:val="1"/>
            <w:rPrChange w:id="792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12062F">
          <w:rPr>
            <w:rFonts w:ascii="Arial" w:eastAsia="Arial" w:hAnsi="Arial" w:cs="Arial"/>
            <w:spacing w:val="-1"/>
            <w:rPrChange w:id="792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12062F">
          <w:rPr>
            <w:rFonts w:ascii="Arial" w:eastAsia="Arial" w:hAnsi="Arial" w:cs="Arial"/>
            <w:rPrChange w:id="792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rso</w:delText>
        </w:r>
        <w:r w:rsidRPr="00ED3DB6" w:rsidDel="0012062F">
          <w:rPr>
            <w:rFonts w:ascii="Arial" w:eastAsia="Arial" w:hAnsi="Arial" w:cs="Arial"/>
            <w:spacing w:val="1"/>
            <w:rPrChange w:id="792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12062F">
          <w:rPr>
            <w:rFonts w:ascii="Arial" w:eastAsia="Arial" w:hAnsi="Arial" w:cs="Arial"/>
            <w:rPrChange w:id="792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al</w:delText>
        </w:r>
        <w:r w:rsidRPr="00ED3DB6" w:rsidDel="0012062F">
          <w:rPr>
            <w:rFonts w:ascii="Arial" w:eastAsia="Arial" w:hAnsi="Arial" w:cs="Arial"/>
            <w:spacing w:val="1"/>
            <w:rPrChange w:id="792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12062F">
          <w:rPr>
            <w:rFonts w:ascii="Arial" w:eastAsia="Arial" w:hAnsi="Arial" w:cs="Arial"/>
            <w:rPrChange w:id="793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</w:delText>
        </w:r>
        <w:r w:rsidRPr="00ED3DB6" w:rsidDel="0012062F">
          <w:rPr>
            <w:rFonts w:ascii="Arial" w:eastAsia="Arial" w:hAnsi="Arial" w:cs="Arial"/>
            <w:spacing w:val="-1"/>
            <w:rPrChange w:id="793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rPrChange w:id="793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12062F">
          <w:rPr>
            <w:rFonts w:ascii="Arial" w:eastAsia="Arial" w:hAnsi="Arial" w:cs="Arial"/>
            <w:spacing w:val="1"/>
            <w:rPrChange w:id="793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12062F">
          <w:rPr>
            <w:rFonts w:ascii="Arial" w:eastAsia="Arial" w:hAnsi="Arial" w:cs="Arial"/>
            <w:rPrChange w:id="79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rved on t</w:delText>
        </w:r>
        <w:r w:rsidRPr="00ED3DB6" w:rsidDel="0012062F">
          <w:rPr>
            <w:rFonts w:ascii="Arial" w:eastAsia="Arial" w:hAnsi="Arial" w:cs="Arial"/>
            <w:spacing w:val="1"/>
            <w:rPrChange w:id="793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12062F">
          <w:rPr>
            <w:rFonts w:ascii="Arial" w:eastAsia="Arial" w:hAnsi="Arial" w:cs="Arial"/>
            <w:rPrChange w:id="793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stu</w:delText>
        </w:r>
        <w:r w:rsidRPr="00ED3DB6" w:rsidDel="0012062F">
          <w:rPr>
            <w:rFonts w:ascii="Arial" w:eastAsia="Arial" w:hAnsi="Arial" w:cs="Arial"/>
            <w:spacing w:val="1"/>
            <w:rPrChange w:id="793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12062F">
          <w:rPr>
            <w:rFonts w:ascii="Arial" w:eastAsia="Arial" w:hAnsi="Arial" w:cs="Arial"/>
            <w:rPrChange w:id="793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ent,</w:delText>
        </w:r>
        <w:r w:rsidRPr="00ED3DB6" w:rsidDel="0012062F">
          <w:rPr>
            <w:rFonts w:ascii="Arial" w:eastAsia="Arial" w:hAnsi="Arial" w:cs="Arial"/>
            <w:spacing w:val="-1"/>
            <w:rPrChange w:id="793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spacing w:val="1"/>
            <w:rPrChange w:id="794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12062F">
          <w:rPr>
            <w:rFonts w:ascii="Arial" w:eastAsia="Arial" w:hAnsi="Arial" w:cs="Arial"/>
            <w:rPrChange w:id="794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12062F">
          <w:rPr>
            <w:rFonts w:ascii="Arial" w:eastAsia="Arial" w:hAnsi="Arial" w:cs="Arial"/>
            <w:spacing w:val="-1"/>
            <w:rPrChange w:id="794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rPrChange w:id="79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the stu</w:delText>
        </w:r>
        <w:r w:rsidRPr="00ED3DB6" w:rsidDel="0012062F">
          <w:rPr>
            <w:rFonts w:ascii="Arial" w:eastAsia="Arial" w:hAnsi="Arial" w:cs="Arial"/>
            <w:spacing w:val="1"/>
            <w:rPrChange w:id="794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12062F">
          <w:rPr>
            <w:rFonts w:ascii="Arial" w:eastAsia="Arial" w:hAnsi="Arial" w:cs="Arial"/>
            <w:rPrChange w:id="794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</w:delText>
        </w:r>
        <w:r w:rsidRPr="00ED3DB6" w:rsidDel="0012062F">
          <w:rPr>
            <w:rFonts w:ascii="Arial" w:eastAsia="Arial" w:hAnsi="Arial" w:cs="Arial"/>
            <w:spacing w:val="-4"/>
            <w:rPrChange w:id="7946" w:author="Laurie Nusser" w:date="2014-01-23T11:06:00Z">
              <w:rPr>
                <w:rFonts w:ascii="Arial" w:eastAsia="Arial" w:hAnsi="Arial" w:cs="Arial"/>
                <w:spacing w:val="-4"/>
                <w:sz w:val="18"/>
                <w:szCs w:val="18"/>
              </w:rPr>
            </w:rPrChange>
          </w:rPr>
          <w:delText>’</w:delText>
        </w:r>
        <w:r w:rsidRPr="00ED3DB6" w:rsidDel="0012062F">
          <w:rPr>
            <w:rFonts w:ascii="Arial" w:eastAsia="Arial" w:hAnsi="Arial" w:cs="Arial"/>
            <w:rPrChange w:id="794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 p</w:delText>
        </w:r>
        <w:r w:rsidRPr="00ED3DB6" w:rsidDel="0012062F">
          <w:rPr>
            <w:rFonts w:ascii="Arial" w:eastAsia="Arial" w:hAnsi="Arial" w:cs="Arial"/>
            <w:spacing w:val="1"/>
            <w:rPrChange w:id="794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ar</w:delText>
        </w:r>
        <w:r w:rsidRPr="00ED3DB6" w:rsidDel="0012062F">
          <w:rPr>
            <w:rFonts w:ascii="Arial" w:eastAsia="Arial" w:hAnsi="Arial" w:cs="Arial"/>
            <w:rPrChange w:id="794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 or gu</w:delText>
        </w:r>
        <w:r w:rsidRPr="00ED3DB6" w:rsidDel="0012062F">
          <w:rPr>
            <w:rFonts w:ascii="Arial" w:eastAsia="Arial" w:hAnsi="Arial" w:cs="Arial"/>
            <w:spacing w:val="1"/>
            <w:rPrChange w:id="795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12062F">
          <w:rPr>
            <w:rFonts w:ascii="Arial" w:eastAsia="Arial" w:hAnsi="Arial" w:cs="Arial"/>
            <w:rPrChange w:id="795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rdi</w:delText>
        </w:r>
        <w:r w:rsidRPr="00ED3DB6" w:rsidDel="0012062F">
          <w:rPr>
            <w:rFonts w:ascii="Arial" w:eastAsia="Arial" w:hAnsi="Arial" w:cs="Arial"/>
            <w:spacing w:val="1"/>
            <w:rPrChange w:id="795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12062F">
          <w:rPr>
            <w:rFonts w:ascii="Arial" w:eastAsia="Arial" w:hAnsi="Arial" w:cs="Arial"/>
            <w:rPrChange w:id="795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 if</w:delText>
        </w:r>
        <w:r w:rsidRPr="00ED3DB6" w:rsidDel="0012062F">
          <w:rPr>
            <w:rFonts w:ascii="Arial" w:eastAsia="Arial" w:hAnsi="Arial" w:cs="Arial"/>
            <w:spacing w:val="-1"/>
            <w:rPrChange w:id="795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rPrChange w:id="795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the stu</w:delText>
        </w:r>
        <w:r w:rsidRPr="00ED3DB6" w:rsidDel="0012062F">
          <w:rPr>
            <w:rFonts w:ascii="Arial" w:eastAsia="Arial" w:hAnsi="Arial" w:cs="Arial"/>
            <w:spacing w:val="1"/>
            <w:rPrChange w:id="795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12062F">
          <w:rPr>
            <w:rFonts w:ascii="Arial" w:eastAsia="Arial" w:hAnsi="Arial" w:cs="Arial"/>
            <w:rPrChange w:id="795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</w:delText>
        </w:r>
        <w:r w:rsidRPr="00ED3DB6" w:rsidDel="0012062F">
          <w:rPr>
            <w:rFonts w:ascii="Arial" w:eastAsia="Arial" w:hAnsi="Arial" w:cs="Arial"/>
            <w:spacing w:val="1"/>
            <w:rPrChange w:id="795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rPrChange w:id="79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is a </w:delText>
        </w:r>
        <w:r w:rsidRPr="00ED3DB6" w:rsidDel="0012062F">
          <w:rPr>
            <w:rFonts w:ascii="Arial" w:eastAsia="Arial" w:hAnsi="Arial" w:cs="Arial"/>
            <w:spacing w:val="-11"/>
            <w:rPrChange w:id="7960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Pr="00ED3DB6" w:rsidDel="0012062F">
          <w:rPr>
            <w:rFonts w:ascii="Arial" w:eastAsia="Arial" w:hAnsi="Arial" w:cs="Arial"/>
            <w:spacing w:val="1"/>
            <w:rPrChange w:id="796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12062F">
          <w:rPr>
            <w:rFonts w:ascii="Arial" w:eastAsia="Arial" w:hAnsi="Arial" w:cs="Arial"/>
            <w:rPrChange w:id="796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no</w:delText>
        </w:r>
        <w:r w:rsidRPr="00ED3DB6" w:rsidDel="0012062F">
          <w:rPr>
            <w:rFonts w:ascii="Arial" w:eastAsia="Arial" w:hAnsi="Arial" w:cs="Arial"/>
            <w:spacing w:val="-10"/>
            <w:rPrChange w:id="7963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r</w:delText>
        </w:r>
        <w:r w:rsidRPr="00ED3DB6" w:rsidDel="0012062F">
          <w:rPr>
            <w:rFonts w:ascii="Arial" w:eastAsia="Arial" w:hAnsi="Arial" w:cs="Arial"/>
            <w:rPrChange w:id="796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or d</w:delText>
        </w:r>
        <w:r w:rsidRPr="00ED3DB6" w:rsidDel="0012062F">
          <w:rPr>
            <w:rFonts w:ascii="Arial" w:eastAsia="Arial" w:hAnsi="Arial" w:cs="Arial"/>
            <w:spacing w:val="1"/>
            <w:rPrChange w:id="796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12062F">
          <w:rPr>
            <w:rFonts w:ascii="Arial" w:eastAsia="Arial" w:hAnsi="Arial" w:cs="Arial"/>
            <w:rPrChange w:id="796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pos</w:delText>
        </w:r>
        <w:r w:rsidRPr="00ED3DB6" w:rsidDel="0012062F">
          <w:rPr>
            <w:rFonts w:ascii="Arial" w:eastAsia="Arial" w:hAnsi="Arial" w:cs="Arial"/>
            <w:spacing w:val="1"/>
            <w:rPrChange w:id="796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12062F">
          <w:rPr>
            <w:rFonts w:ascii="Arial" w:eastAsia="Arial" w:hAnsi="Arial" w:cs="Arial"/>
            <w:spacing w:val="-1"/>
            <w:rPrChange w:id="796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12062F">
          <w:rPr>
            <w:rFonts w:ascii="Arial" w:eastAsia="Arial" w:hAnsi="Arial" w:cs="Arial"/>
            <w:spacing w:val="1"/>
            <w:rPrChange w:id="796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12062F">
          <w:rPr>
            <w:rFonts w:ascii="Arial" w:eastAsia="Arial" w:hAnsi="Arial" w:cs="Arial"/>
            <w:rPrChange w:id="797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 in U.S.</w:delText>
        </w:r>
        <w:r w:rsidRPr="00ED3DB6" w:rsidDel="0012062F">
          <w:rPr>
            <w:rFonts w:ascii="Arial" w:eastAsia="Arial" w:hAnsi="Arial" w:cs="Arial"/>
            <w:spacing w:val="-1"/>
            <w:rPrChange w:id="797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spacing w:val="-10"/>
            <w:rPrChange w:id="7972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12062F">
          <w:rPr>
            <w:rFonts w:ascii="Arial" w:eastAsia="Arial" w:hAnsi="Arial" w:cs="Arial"/>
            <w:spacing w:val="-1"/>
            <w:rPrChange w:id="797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12062F">
          <w:rPr>
            <w:rFonts w:ascii="Arial" w:eastAsia="Arial" w:hAnsi="Arial" w:cs="Arial"/>
            <w:spacing w:val="1"/>
            <w:rPrChange w:id="797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12062F">
          <w:rPr>
            <w:rFonts w:ascii="Arial" w:eastAsia="Arial" w:hAnsi="Arial" w:cs="Arial"/>
            <w:rPrChange w:id="797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to the stu</w:delText>
        </w:r>
        <w:r w:rsidRPr="00ED3DB6" w:rsidDel="0012062F">
          <w:rPr>
            <w:rFonts w:ascii="Arial" w:eastAsia="Arial" w:hAnsi="Arial" w:cs="Arial"/>
            <w:spacing w:val="1"/>
            <w:rPrChange w:id="797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12062F">
          <w:rPr>
            <w:rFonts w:ascii="Arial" w:eastAsia="Arial" w:hAnsi="Arial" w:cs="Arial"/>
            <w:rPrChange w:id="797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</w:delText>
        </w:r>
        <w:r w:rsidRPr="00ED3DB6" w:rsidDel="0012062F">
          <w:rPr>
            <w:rFonts w:ascii="Arial" w:eastAsia="Arial" w:hAnsi="Arial" w:cs="Arial"/>
            <w:spacing w:val="-4"/>
            <w:rPrChange w:id="7978" w:author="Laurie Nusser" w:date="2014-01-23T11:06:00Z">
              <w:rPr>
                <w:rFonts w:ascii="Arial" w:eastAsia="Arial" w:hAnsi="Arial" w:cs="Arial"/>
                <w:spacing w:val="-4"/>
                <w:sz w:val="18"/>
                <w:szCs w:val="18"/>
              </w:rPr>
            </w:rPrChange>
          </w:rPr>
          <w:delText>’</w:delText>
        </w:r>
        <w:r w:rsidRPr="00ED3DB6" w:rsidDel="0012062F">
          <w:rPr>
            <w:rFonts w:ascii="Arial" w:eastAsia="Arial" w:hAnsi="Arial" w:cs="Arial"/>
            <w:rPrChange w:id="797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12062F">
          <w:rPr>
            <w:rFonts w:ascii="Arial" w:eastAsia="Arial" w:hAnsi="Arial" w:cs="Arial"/>
            <w:spacing w:val="1"/>
            <w:rPrChange w:id="798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spacing w:val="-10"/>
            <w:rPrChange w:id="7981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12062F">
          <w:rPr>
            <w:rFonts w:ascii="Arial" w:eastAsia="Arial" w:hAnsi="Arial" w:cs="Arial"/>
            <w:spacing w:val="-1"/>
            <w:rPrChange w:id="798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o</w:delText>
        </w:r>
        <w:r w:rsidRPr="00ED3DB6" w:rsidDel="0012062F">
          <w:rPr>
            <w:rFonts w:ascii="Arial" w:eastAsia="Arial" w:hAnsi="Arial" w:cs="Arial"/>
            <w:rPrChange w:id="798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</w:delText>
        </w:r>
        <w:r w:rsidRPr="00ED3DB6" w:rsidDel="0012062F">
          <w:rPr>
            <w:rFonts w:ascii="Arial" w:eastAsia="Arial" w:hAnsi="Arial" w:cs="Arial"/>
            <w:spacing w:val="-1"/>
            <w:rPrChange w:id="798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12062F">
          <w:rPr>
            <w:rFonts w:ascii="Arial" w:eastAsia="Arial" w:hAnsi="Arial" w:cs="Arial"/>
            <w:rPrChange w:id="798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12062F">
          <w:rPr>
            <w:rFonts w:ascii="Arial" w:eastAsia="Arial" w:hAnsi="Arial" w:cs="Arial"/>
            <w:spacing w:val="1"/>
            <w:rPrChange w:id="798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12062F">
          <w:rPr>
            <w:rFonts w:ascii="Arial" w:eastAsia="Arial" w:hAnsi="Arial" w:cs="Arial"/>
            <w:rPrChange w:id="79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cent ad</w:delText>
        </w:r>
        <w:r w:rsidRPr="00ED3DB6" w:rsidDel="0012062F">
          <w:rPr>
            <w:rFonts w:ascii="Arial" w:eastAsia="Arial" w:hAnsi="Arial" w:cs="Arial"/>
            <w:spacing w:val="1"/>
            <w:rPrChange w:id="798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12062F">
          <w:rPr>
            <w:rFonts w:ascii="Arial" w:eastAsia="Arial" w:hAnsi="Arial" w:cs="Arial"/>
            <w:rPrChange w:id="79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ress on file </w:delText>
        </w:r>
        <w:r w:rsidRPr="00ED3DB6" w:rsidDel="0012062F">
          <w:rPr>
            <w:rFonts w:ascii="Arial" w:eastAsia="Arial" w:hAnsi="Arial" w:cs="Arial"/>
            <w:spacing w:val="1"/>
            <w:rPrChange w:id="799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12062F">
          <w:rPr>
            <w:rFonts w:ascii="Arial" w:eastAsia="Arial" w:hAnsi="Arial" w:cs="Arial"/>
            <w:rPrChange w:id="79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ith t</w:delText>
        </w:r>
        <w:r w:rsidRPr="00ED3DB6" w:rsidDel="0012062F">
          <w:rPr>
            <w:rFonts w:ascii="Arial" w:eastAsia="Arial" w:hAnsi="Arial" w:cs="Arial"/>
            <w:spacing w:val="1"/>
            <w:rPrChange w:id="799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12062F">
          <w:rPr>
            <w:rFonts w:ascii="Arial" w:eastAsia="Arial" w:hAnsi="Arial" w:cs="Arial"/>
            <w:rPrChange w:id="799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col</w:delText>
        </w:r>
        <w:r w:rsidRPr="00ED3DB6" w:rsidDel="0012062F">
          <w:rPr>
            <w:rFonts w:ascii="Arial" w:eastAsia="Arial" w:hAnsi="Arial" w:cs="Arial"/>
            <w:spacing w:val="1"/>
            <w:rPrChange w:id="799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12062F">
          <w:rPr>
            <w:rFonts w:ascii="Arial" w:eastAsia="Arial" w:hAnsi="Arial" w:cs="Arial"/>
            <w:rPrChange w:id="799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eg</w:delText>
        </w:r>
        <w:r w:rsidRPr="00ED3DB6" w:rsidDel="0012062F">
          <w:rPr>
            <w:rFonts w:ascii="Arial" w:eastAsia="Arial" w:hAnsi="Arial" w:cs="Arial"/>
            <w:spacing w:val="1"/>
            <w:rPrChange w:id="799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12062F">
          <w:rPr>
            <w:rFonts w:ascii="Arial" w:eastAsia="Arial" w:hAnsi="Arial" w:cs="Arial"/>
            <w:rPrChange w:id="799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.</w:delText>
        </w:r>
      </w:del>
      <w:del w:id="7998" w:author="p-ewins" w:date="2014-01-17T13:28:00Z">
        <w:r w:rsidRPr="00ED3DB6" w:rsidDel="00893410">
          <w:rPr>
            <w:rFonts w:ascii="Arial" w:eastAsia="Arial" w:hAnsi="Arial" w:cs="Arial"/>
            <w:rPrChange w:id="799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  Such </w:delText>
        </w:r>
        <w:r w:rsidRPr="00ED3DB6" w:rsidDel="00893410">
          <w:rPr>
            <w:rFonts w:ascii="Arial" w:eastAsia="Arial" w:hAnsi="Arial" w:cs="Arial"/>
            <w:spacing w:val="-10"/>
            <w:rPrChange w:id="8000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rPrChange w:id="80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eeti</w:delText>
        </w:r>
        <w:r w:rsidRPr="00ED3DB6" w:rsidDel="00893410">
          <w:rPr>
            <w:rFonts w:ascii="Arial" w:eastAsia="Arial" w:hAnsi="Arial" w:cs="Arial"/>
            <w:spacing w:val="1"/>
            <w:rPrChange w:id="800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00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 sha</w:delText>
        </w:r>
        <w:r w:rsidRPr="00ED3DB6" w:rsidDel="00893410">
          <w:rPr>
            <w:rFonts w:ascii="Arial" w:eastAsia="Arial" w:hAnsi="Arial" w:cs="Arial"/>
            <w:spacing w:val="1"/>
            <w:rPrChange w:id="800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893410">
          <w:rPr>
            <w:rFonts w:ascii="Arial" w:eastAsia="Arial" w:hAnsi="Arial" w:cs="Arial"/>
            <w:rPrChange w:id="800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be h</w:delText>
        </w:r>
        <w:r w:rsidRPr="00ED3DB6" w:rsidDel="00893410">
          <w:rPr>
            <w:rFonts w:ascii="Arial" w:eastAsia="Arial" w:hAnsi="Arial" w:cs="Arial"/>
            <w:spacing w:val="1"/>
            <w:rPrChange w:id="800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00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ld w</w:delText>
        </w:r>
        <w:r w:rsidRPr="00ED3DB6" w:rsidDel="00893410">
          <w:rPr>
            <w:rFonts w:ascii="Arial" w:eastAsia="Arial" w:hAnsi="Arial" w:cs="Arial"/>
            <w:spacing w:val="1"/>
            <w:rPrChange w:id="800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00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spacing w:val="1"/>
            <w:rPrChange w:id="801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801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in 1</w:delText>
        </w:r>
      </w:del>
      <w:del w:id="8012" w:author="p-ewins" w:date="2014-01-17T13:02:00Z">
        <w:r w:rsidRPr="00ED3DB6" w:rsidDel="00F039E5">
          <w:rPr>
            <w:rFonts w:ascii="Arial" w:eastAsia="Arial" w:hAnsi="Arial" w:cs="Arial"/>
            <w:rPrChange w:id="801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4</w:delText>
        </w:r>
      </w:del>
      <w:del w:id="8014" w:author="p-ewins" w:date="2014-01-17T13:28:00Z">
        <w:r w:rsidRPr="00ED3DB6" w:rsidDel="00893410">
          <w:rPr>
            <w:rFonts w:ascii="Arial" w:eastAsia="Arial" w:hAnsi="Arial" w:cs="Arial"/>
            <w:rPrChange w:id="801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 days after rec</w:delText>
        </w:r>
        <w:r w:rsidRPr="00ED3DB6" w:rsidDel="00893410">
          <w:rPr>
            <w:rFonts w:ascii="Arial" w:eastAsia="Arial" w:hAnsi="Arial" w:cs="Arial"/>
            <w:spacing w:val="1"/>
            <w:rPrChange w:id="801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01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ipt of</w:delText>
        </w:r>
        <w:r w:rsidRPr="00ED3DB6" w:rsidDel="00893410">
          <w:rPr>
            <w:rFonts w:ascii="Arial" w:eastAsia="Arial" w:hAnsi="Arial" w:cs="Arial"/>
            <w:spacing w:val="-1"/>
            <w:rPrChange w:id="801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801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the stu</w:delText>
        </w:r>
        <w:r w:rsidRPr="00ED3DB6" w:rsidDel="00893410">
          <w:rPr>
            <w:rFonts w:ascii="Arial" w:eastAsia="Arial" w:hAnsi="Arial" w:cs="Arial"/>
            <w:spacing w:val="1"/>
            <w:rPrChange w:id="802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893410">
          <w:rPr>
            <w:rFonts w:ascii="Arial" w:eastAsia="Arial" w:hAnsi="Arial" w:cs="Arial"/>
            <w:rPrChange w:id="802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</w:delText>
        </w:r>
        <w:r w:rsidRPr="00ED3DB6" w:rsidDel="00893410">
          <w:rPr>
            <w:rFonts w:ascii="Arial" w:eastAsia="Arial" w:hAnsi="Arial" w:cs="Arial"/>
            <w:spacing w:val="-4"/>
            <w:rPrChange w:id="8022" w:author="Laurie Nusser" w:date="2014-01-23T11:06:00Z">
              <w:rPr>
                <w:rFonts w:ascii="Arial" w:eastAsia="Arial" w:hAnsi="Arial" w:cs="Arial"/>
                <w:spacing w:val="-4"/>
                <w:sz w:val="18"/>
                <w:szCs w:val="18"/>
              </w:rPr>
            </w:rPrChange>
          </w:rPr>
          <w:delText>’</w:delText>
        </w:r>
        <w:r w:rsidRPr="00ED3DB6" w:rsidDel="00893410">
          <w:rPr>
            <w:rFonts w:ascii="Arial" w:eastAsia="Arial" w:hAnsi="Arial" w:cs="Arial"/>
            <w:rPrChange w:id="802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 wr</w:delText>
        </w:r>
        <w:r w:rsidRPr="00ED3DB6" w:rsidDel="00893410">
          <w:rPr>
            <w:rFonts w:ascii="Arial" w:eastAsia="Arial" w:hAnsi="Arial" w:cs="Arial"/>
            <w:spacing w:val="1"/>
            <w:rPrChange w:id="802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spacing w:val="-1"/>
            <w:rPrChange w:id="802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rPrChange w:id="802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ten r</w:delText>
        </w:r>
        <w:r w:rsidRPr="00ED3DB6" w:rsidDel="00893410">
          <w:rPr>
            <w:rFonts w:ascii="Arial" w:eastAsia="Arial" w:hAnsi="Arial" w:cs="Arial"/>
            <w:spacing w:val="1"/>
            <w:rPrChange w:id="802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02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qu</w:delText>
        </w:r>
        <w:r w:rsidRPr="00ED3DB6" w:rsidDel="00893410">
          <w:rPr>
            <w:rFonts w:ascii="Arial" w:eastAsia="Arial" w:hAnsi="Arial" w:cs="Arial"/>
            <w:spacing w:val="1"/>
            <w:rPrChange w:id="802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03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st for a </w:delText>
        </w:r>
        <w:r w:rsidRPr="00ED3DB6" w:rsidDel="00893410">
          <w:rPr>
            <w:rFonts w:ascii="Arial" w:eastAsia="Arial" w:hAnsi="Arial" w:cs="Arial"/>
            <w:spacing w:val="-11"/>
            <w:rPrChange w:id="8031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spacing w:val="1"/>
            <w:rPrChange w:id="803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03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etin</w:delText>
        </w:r>
        <w:r w:rsidRPr="00ED3DB6" w:rsidDel="00893410">
          <w:rPr>
            <w:rFonts w:ascii="Arial" w:eastAsia="Arial" w:hAnsi="Arial" w:cs="Arial"/>
            <w:spacing w:val="1"/>
            <w:rPrChange w:id="803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893410">
          <w:rPr>
            <w:rFonts w:ascii="Arial" w:eastAsia="Arial" w:hAnsi="Arial" w:cs="Arial"/>
            <w:rPrChange w:id="803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.  F</w:delText>
        </w:r>
        <w:r w:rsidRPr="00ED3DB6" w:rsidDel="00893410">
          <w:rPr>
            <w:rFonts w:ascii="Arial" w:eastAsia="Arial" w:hAnsi="Arial" w:cs="Arial"/>
            <w:spacing w:val="1"/>
            <w:rPrChange w:id="803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rPrChange w:id="803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il</w:delText>
        </w:r>
        <w:r w:rsidRPr="00ED3DB6" w:rsidDel="00893410">
          <w:rPr>
            <w:rFonts w:ascii="Arial" w:eastAsia="Arial" w:hAnsi="Arial" w:cs="Arial"/>
            <w:spacing w:val="1"/>
            <w:rPrChange w:id="803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893410">
          <w:rPr>
            <w:rFonts w:ascii="Arial" w:eastAsia="Arial" w:hAnsi="Arial" w:cs="Arial"/>
            <w:rPrChange w:id="803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re</w:delText>
        </w:r>
        <w:r w:rsidRPr="00ED3DB6" w:rsidDel="00893410">
          <w:rPr>
            <w:rFonts w:ascii="Arial" w:eastAsia="Arial" w:hAnsi="Arial" w:cs="Arial"/>
            <w:spacing w:val="-1"/>
            <w:rPrChange w:id="804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804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of</w:delText>
        </w:r>
        <w:r w:rsidRPr="00ED3DB6" w:rsidDel="00893410">
          <w:rPr>
            <w:rFonts w:ascii="Arial" w:eastAsia="Arial" w:hAnsi="Arial" w:cs="Arial"/>
            <w:spacing w:val="-1"/>
            <w:rPrChange w:id="804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80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the stu</w:delText>
        </w:r>
        <w:r w:rsidRPr="00ED3DB6" w:rsidDel="00893410">
          <w:rPr>
            <w:rFonts w:ascii="Arial" w:eastAsia="Arial" w:hAnsi="Arial" w:cs="Arial"/>
            <w:spacing w:val="1"/>
            <w:rPrChange w:id="804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893410">
          <w:rPr>
            <w:rFonts w:ascii="Arial" w:eastAsia="Arial" w:hAnsi="Arial" w:cs="Arial"/>
            <w:rPrChange w:id="804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ent to </w:delText>
        </w:r>
        <w:r w:rsidRPr="00ED3DB6" w:rsidDel="00893410">
          <w:rPr>
            <w:rFonts w:ascii="Arial" w:eastAsia="Arial" w:hAnsi="Arial" w:cs="Arial"/>
            <w:spacing w:val="1"/>
            <w:rPrChange w:id="804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rPrChange w:id="804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pp</w:delText>
        </w:r>
        <w:r w:rsidRPr="00ED3DB6" w:rsidDel="00893410">
          <w:rPr>
            <w:rFonts w:ascii="Arial" w:eastAsia="Arial" w:hAnsi="Arial" w:cs="Arial"/>
            <w:spacing w:val="1"/>
            <w:rPrChange w:id="804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04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ar at</w:delText>
        </w:r>
        <w:r w:rsidRPr="00ED3DB6" w:rsidDel="00893410">
          <w:rPr>
            <w:rFonts w:ascii="Arial" w:eastAsia="Arial" w:hAnsi="Arial" w:cs="Arial"/>
            <w:spacing w:val="-1"/>
            <w:rPrChange w:id="805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805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the </w:delText>
        </w:r>
        <w:r w:rsidRPr="00ED3DB6" w:rsidDel="00893410">
          <w:rPr>
            <w:rFonts w:ascii="Arial" w:eastAsia="Arial" w:hAnsi="Arial" w:cs="Arial"/>
            <w:spacing w:val="-10"/>
            <w:rPrChange w:id="8052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spacing w:val="-1"/>
            <w:rPrChange w:id="805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spacing w:val="1"/>
            <w:rPrChange w:id="805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spacing w:val="-1"/>
            <w:rPrChange w:id="805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spacing w:val="1"/>
            <w:rPrChange w:id="805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05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ng w</w:delText>
        </w:r>
        <w:r w:rsidRPr="00ED3DB6" w:rsidDel="00893410">
          <w:rPr>
            <w:rFonts w:ascii="Arial" w:eastAsia="Arial" w:hAnsi="Arial" w:cs="Arial"/>
            <w:spacing w:val="1"/>
            <w:rPrChange w:id="805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0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ll co</w:delText>
        </w:r>
        <w:r w:rsidRPr="00ED3DB6" w:rsidDel="00893410">
          <w:rPr>
            <w:rFonts w:ascii="Arial" w:eastAsia="Arial" w:hAnsi="Arial" w:cs="Arial"/>
            <w:spacing w:val="1"/>
            <w:rPrChange w:id="806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06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</w:delText>
        </w:r>
        <w:r w:rsidRPr="00ED3DB6" w:rsidDel="00893410">
          <w:rPr>
            <w:rFonts w:ascii="Arial" w:eastAsia="Arial" w:hAnsi="Arial" w:cs="Arial"/>
            <w:spacing w:val="1"/>
            <w:rPrChange w:id="806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06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spacing w:val="1"/>
            <w:rPrChange w:id="806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893410">
          <w:rPr>
            <w:rFonts w:ascii="Arial" w:eastAsia="Arial" w:hAnsi="Arial" w:cs="Arial"/>
            <w:rPrChange w:id="80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te a </w:delText>
        </w:r>
        <w:r w:rsidRPr="00ED3DB6" w:rsidDel="00893410">
          <w:rPr>
            <w:rFonts w:ascii="Arial" w:eastAsia="Arial" w:hAnsi="Arial" w:cs="Arial"/>
            <w:spacing w:val="1"/>
            <w:rPrChange w:id="806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893410">
          <w:rPr>
            <w:rFonts w:ascii="Arial" w:eastAsia="Arial" w:hAnsi="Arial" w:cs="Arial"/>
            <w:spacing w:val="-1"/>
            <w:rPrChange w:id="806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rPrChange w:id="80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spacing w:val="3"/>
            <w:rPrChange w:id="8069" w:author="Laurie Nusser" w:date="2014-01-23T11:06:00Z">
              <w:rPr>
                <w:rFonts w:ascii="Arial" w:eastAsia="Arial" w:hAnsi="Arial" w:cs="Arial"/>
                <w:spacing w:val="3"/>
                <w:sz w:val="18"/>
                <w:szCs w:val="18"/>
              </w:rPr>
            </w:rPrChange>
          </w:rPr>
          <w:delText>v</w:delText>
        </w:r>
        <w:r w:rsidRPr="00ED3DB6" w:rsidDel="00893410">
          <w:rPr>
            <w:rFonts w:ascii="Arial" w:eastAsia="Arial" w:hAnsi="Arial" w:cs="Arial"/>
            <w:rPrChange w:id="807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er of t</w:delText>
        </w:r>
        <w:r w:rsidRPr="00ED3DB6" w:rsidDel="00893410">
          <w:rPr>
            <w:rFonts w:ascii="Arial" w:eastAsia="Arial" w:hAnsi="Arial" w:cs="Arial"/>
            <w:spacing w:val="-1"/>
            <w:rPrChange w:id="807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807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stud</w:delText>
        </w:r>
        <w:r w:rsidRPr="00ED3DB6" w:rsidDel="00893410">
          <w:rPr>
            <w:rFonts w:ascii="Arial" w:eastAsia="Arial" w:hAnsi="Arial" w:cs="Arial"/>
            <w:spacing w:val="1"/>
            <w:rPrChange w:id="807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07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nt</w:delText>
        </w:r>
        <w:r w:rsidRPr="00ED3DB6" w:rsidDel="00893410">
          <w:rPr>
            <w:rFonts w:ascii="Arial" w:eastAsia="Arial" w:hAnsi="Arial" w:cs="Arial"/>
            <w:spacing w:val="-4"/>
            <w:rPrChange w:id="8075" w:author="Laurie Nusser" w:date="2014-01-23T11:06:00Z">
              <w:rPr>
                <w:rFonts w:ascii="Arial" w:eastAsia="Arial" w:hAnsi="Arial" w:cs="Arial"/>
                <w:spacing w:val="-4"/>
                <w:sz w:val="18"/>
                <w:szCs w:val="18"/>
              </w:rPr>
            </w:rPrChange>
          </w:rPr>
          <w:delText>’</w:delText>
        </w:r>
        <w:r w:rsidRPr="00ED3DB6" w:rsidDel="00893410">
          <w:rPr>
            <w:rFonts w:ascii="Arial" w:eastAsia="Arial" w:hAnsi="Arial" w:cs="Arial"/>
            <w:rPrChange w:id="807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 rig</w:delText>
        </w:r>
        <w:r w:rsidRPr="00ED3DB6" w:rsidDel="00893410">
          <w:rPr>
            <w:rFonts w:ascii="Arial" w:eastAsia="Arial" w:hAnsi="Arial" w:cs="Arial"/>
            <w:spacing w:val="1"/>
            <w:rPrChange w:id="807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807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 to a </w:delText>
        </w:r>
        <w:r w:rsidRPr="00ED3DB6" w:rsidDel="00893410">
          <w:rPr>
            <w:rFonts w:ascii="Arial" w:eastAsia="Arial" w:hAnsi="Arial" w:cs="Arial"/>
            <w:spacing w:val="-11"/>
            <w:rPrChange w:id="8079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spacing w:val="1"/>
            <w:rPrChange w:id="808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08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etin</w:delText>
        </w:r>
        <w:r w:rsidRPr="00ED3DB6" w:rsidDel="00893410">
          <w:rPr>
            <w:rFonts w:ascii="Arial" w:eastAsia="Arial" w:hAnsi="Arial" w:cs="Arial"/>
            <w:spacing w:val="1"/>
            <w:rPrChange w:id="808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893410">
          <w:rPr>
            <w:rFonts w:ascii="Arial" w:eastAsia="Arial" w:hAnsi="Arial" w:cs="Arial"/>
            <w:rPrChange w:id="808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.</w:delText>
        </w:r>
        <w:r w:rsidRPr="00ED3DB6" w:rsidDel="00893410">
          <w:rPr>
            <w:rFonts w:ascii="Arial" w:eastAsia="Arial" w:hAnsi="Arial" w:cs="Arial"/>
            <w:spacing w:val="50"/>
            <w:rPrChange w:id="8084" w:author="Laurie Nusser" w:date="2014-01-23T11:06:00Z">
              <w:rPr>
                <w:rFonts w:ascii="Arial" w:eastAsia="Arial" w:hAnsi="Arial" w:cs="Arial"/>
                <w:spacing w:val="50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0"/>
            <w:rPrChange w:id="8085" w:author="Laurie Nusser" w:date="2014-01-23T11:06:00Z">
              <w:rPr>
                <w:rFonts w:ascii="Arial" w:eastAsia="Arial" w:hAnsi="Arial" w:cs="Arial"/>
                <w:spacing w:val="10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rPrChange w:id="808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he </w:delText>
        </w:r>
        <w:r w:rsidRPr="00ED3DB6" w:rsidDel="00893410">
          <w:rPr>
            <w:rFonts w:ascii="Arial" w:eastAsia="Arial" w:hAnsi="Arial" w:cs="Arial"/>
            <w:spacing w:val="-10"/>
            <w:rPrChange w:id="8087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rPrChange w:id="808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eeti</w:delText>
        </w:r>
        <w:r w:rsidRPr="00ED3DB6" w:rsidDel="00893410">
          <w:rPr>
            <w:rFonts w:ascii="Arial" w:eastAsia="Arial" w:hAnsi="Arial" w:cs="Arial"/>
            <w:spacing w:val="1"/>
            <w:rPrChange w:id="808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09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 sha</w:delText>
        </w:r>
        <w:r w:rsidRPr="00ED3DB6" w:rsidDel="00893410">
          <w:rPr>
            <w:rFonts w:ascii="Arial" w:eastAsia="Arial" w:hAnsi="Arial" w:cs="Arial"/>
            <w:spacing w:val="1"/>
            <w:rPrChange w:id="809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893410">
          <w:rPr>
            <w:rFonts w:ascii="Arial" w:eastAsia="Arial" w:hAnsi="Arial" w:cs="Arial"/>
            <w:rPrChange w:id="809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be co</w:delText>
        </w:r>
        <w:r w:rsidRPr="00ED3DB6" w:rsidDel="00893410">
          <w:rPr>
            <w:rFonts w:ascii="Arial" w:eastAsia="Arial" w:hAnsi="Arial" w:cs="Arial"/>
            <w:spacing w:val="1"/>
            <w:rPrChange w:id="809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09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ducted </w:delText>
        </w:r>
        <w:r w:rsidRPr="00ED3DB6" w:rsidDel="00893410">
          <w:rPr>
            <w:rFonts w:ascii="Arial" w:eastAsia="Arial" w:hAnsi="Arial" w:cs="Arial"/>
            <w:spacing w:val="1"/>
            <w:rPrChange w:id="809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09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n any </w:delText>
        </w:r>
        <w:r w:rsidRPr="00ED3DB6" w:rsidDel="00893410">
          <w:rPr>
            <w:rFonts w:ascii="Arial" w:eastAsia="Arial" w:hAnsi="Arial" w:cs="Arial"/>
            <w:spacing w:val="-10"/>
            <w:rPrChange w:id="8097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rPrChange w:id="809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an</w:delText>
        </w:r>
        <w:r w:rsidRPr="00ED3DB6" w:rsidDel="00893410">
          <w:rPr>
            <w:rFonts w:ascii="Arial" w:eastAsia="Arial" w:hAnsi="Arial" w:cs="Arial"/>
            <w:spacing w:val="1"/>
            <w:rPrChange w:id="809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10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er de</w:delText>
        </w:r>
        <w:r w:rsidRPr="00ED3DB6" w:rsidDel="00893410">
          <w:rPr>
            <w:rFonts w:ascii="Arial" w:eastAsia="Arial" w:hAnsi="Arial" w:cs="Arial"/>
            <w:spacing w:val="1"/>
            <w:rPrChange w:id="810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spacing w:val="-11"/>
            <w:rPrChange w:id="8102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spacing w:val="1"/>
            <w:rPrChange w:id="810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10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 ap</w:delText>
        </w:r>
        <w:r w:rsidRPr="00ED3DB6" w:rsidDel="00893410">
          <w:rPr>
            <w:rFonts w:ascii="Arial" w:eastAsia="Arial" w:hAnsi="Arial" w:cs="Arial"/>
            <w:spacing w:val="1"/>
            <w:rPrChange w:id="810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893410">
          <w:rPr>
            <w:rFonts w:ascii="Arial" w:eastAsia="Arial" w:hAnsi="Arial" w:cs="Arial"/>
            <w:rPrChange w:id="81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ropr</w:delText>
        </w:r>
        <w:r w:rsidRPr="00ED3DB6" w:rsidDel="00893410">
          <w:rPr>
            <w:rFonts w:ascii="Arial" w:eastAsia="Arial" w:hAnsi="Arial" w:cs="Arial"/>
            <w:spacing w:val="1"/>
            <w:rPrChange w:id="810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spacing w:val="-1"/>
            <w:rPrChange w:id="810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rPrChange w:id="810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te by t</w:delText>
        </w:r>
        <w:r w:rsidRPr="00ED3DB6" w:rsidDel="00893410">
          <w:rPr>
            <w:rFonts w:ascii="Arial" w:eastAsia="Arial" w:hAnsi="Arial" w:cs="Arial"/>
            <w:spacing w:val="1"/>
            <w:rPrChange w:id="811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811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Co</w:delText>
        </w:r>
        <w:r w:rsidRPr="00ED3DB6" w:rsidDel="00893410">
          <w:rPr>
            <w:rFonts w:ascii="Arial" w:eastAsia="Arial" w:hAnsi="Arial" w:cs="Arial"/>
            <w:spacing w:val="1"/>
            <w:rPrChange w:id="811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893410">
          <w:rPr>
            <w:rFonts w:ascii="Arial" w:eastAsia="Arial" w:hAnsi="Arial" w:cs="Arial"/>
            <w:rPrChange w:id="811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le</w:delText>
        </w:r>
        <w:r w:rsidRPr="00ED3DB6" w:rsidDel="00893410">
          <w:rPr>
            <w:rFonts w:ascii="Arial" w:eastAsia="Arial" w:hAnsi="Arial" w:cs="Arial"/>
            <w:spacing w:val="1"/>
            <w:rPrChange w:id="811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893410">
          <w:rPr>
            <w:rFonts w:ascii="Arial" w:eastAsia="Arial" w:hAnsi="Arial" w:cs="Arial"/>
            <w:rPrChange w:id="811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Presi</w:delText>
        </w:r>
        <w:r w:rsidRPr="00ED3DB6" w:rsidDel="00893410">
          <w:rPr>
            <w:rFonts w:ascii="Arial" w:eastAsia="Arial" w:hAnsi="Arial" w:cs="Arial"/>
            <w:spacing w:val="1"/>
            <w:rPrChange w:id="811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893410">
          <w:rPr>
            <w:rFonts w:ascii="Arial" w:eastAsia="Arial" w:hAnsi="Arial" w:cs="Arial"/>
            <w:rPrChange w:id="811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ent,</w:delText>
        </w:r>
        <w:r w:rsidRPr="00ED3DB6" w:rsidDel="00893410">
          <w:rPr>
            <w:rFonts w:ascii="Arial" w:eastAsia="Arial" w:hAnsi="Arial" w:cs="Arial"/>
            <w:spacing w:val="-1"/>
            <w:rPrChange w:id="811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811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893410">
          <w:rPr>
            <w:rFonts w:ascii="Arial" w:eastAsia="Arial" w:hAnsi="Arial" w:cs="Arial"/>
            <w:rPrChange w:id="812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rovid</w:delText>
        </w:r>
        <w:r w:rsidRPr="00ED3DB6" w:rsidDel="00893410">
          <w:rPr>
            <w:rFonts w:ascii="Arial" w:eastAsia="Arial" w:hAnsi="Arial" w:cs="Arial"/>
            <w:spacing w:val="-1"/>
            <w:rPrChange w:id="812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ed </w:delText>
        </w:r>
        <w:r w:rsidRPr="00ED3DB6" w:rsidDel="00893410">
          <w:rPr>
            <w:rFonts w:ascii="Arial" w:eastAsia="Arial" w:hAnsi="Arial" w:cs="Arial"/>
            <w:rPrChange w:id="81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that t</w:delText>
        </w:r>
        <w:r w:rsidRPr="00ED3DB6" w:rsidDel="00893410">
          <w:rPr>
            <w:rFonts w:ascii="Arial" w:eastAsia="Arial" w:hAnsi="Arial" w:cs="Arial"/>
            <w:spacing w:val="1"/>
            <w:rPrChange w:id="812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812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st</w:delText>
        </w:r>
        <w:r w:rsidRPr="00ED3DB6" w:rsidDel="00893410">
          <w:rPr>
            <w:rFonts w:ascii="Arial" w:eastAsia="Arial" w:hAnsi="Arial" w:cs="Arial"/>
            <w:spacing w:val="1"/>
            <w:rPrChange w:id="812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893410">
          <w:rPr>
            <w:rFonts w:ascii="Arial" w:eastAsia="Arial" w:hAnsi="Arial" w:cs="Arial"/>
            <w:rPrChange w:id="812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ED3DB6" w:rsidDel="00893410">
          <w:rPr>
            <w:rFonts w:ascii="Arial" w:eastAsia="Arial" w:hAnsi="Arial" w:cs="Arial"/>
            <w:spacing w:val="1"/>
            <w:rPrChange w:id="812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12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is o</w:delText>
        </w:r>
        <w:r w:rsidRPr="00ED3DB6" w:rsidDel="00893410">
          <w:rPr>
            <w:rFonts w:ascii="Arial" w:eastAsia="Arial" w:hAnsi="Arial" w:cs="Arial"/>
            <w:spacing w:val="-3"/>
            <w:rPrChange w:id="8129" w:author="Laurie Nusser" w:date="2014-01-23T11:06:00Z">
              <w:rPr>
                <w:rFonts w:ascii="Arial" w:eastAsia="Arial" w:hAnsi="Arial" w:cs="Arial"/>
                <w:spacing w:val="-3"/>
                <w:sz w:val="18"/>
                <w:szCs w:val="18"/>
              </w:rPr>
            </w:rPrChange>
          </w:rPr>
          <w:delText>f</w:delText>
        </w:r>
        <w:r w:rsidRPr="00ED3DB6" w:rsidDel="00893410">
          <w:rPr>
            <w:rFonts w:ascii="Arial" w:eastAsia="Arial" w:hAnsi="Arial" w:cs="Arial"/>
            <w:rPrChange w:id="813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fered the </w:delText>
        </w:r>
        <w:r w:rsidRPr="00ED3DB6" w:rsidDel="00893410">
          <w:rPr>
            <w:rFonts w:ascii="Arial" w:eastAsia="Arial" w:hAnsi="Arial" w:cs="Arial"/>
            <w:spacing w:val="1"/>
            <w:rPrChange w:id="813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813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pp</w:delText>
        </w:r>
        <w:r w:rsidRPr="00ED3DB6" w:rsidDel="00893410">
          <w:rPr>
            <w:rFonts w:ascii="Arial" w:eastAsia="Arial" w:hAnsi="Arial" w:cs="Arial"/>
            <w:spacing w:val="1"/>
            <w:rPrChange w:id="813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81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rt</w:delText>
        </w:r>
        <w:r w:rsidRPr="00ED3DB6" w:rsidDel="00893410">
          <w:rPr>
            <w:rFonts w:ascii="Arial" w:eastAsia="Arial" w:hAnsi="Arial" w:cs="Arial"/>
            <w:spacing w:val="1"/>
            <w:rPrChange w:id="813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893410">
          <w:rPr>
            <w:rFonts w:ascii="Arial" w:eastAsia="Arial" w:hAnsi="Arial" w:cs="Arial"/>
            <w:spacing w:val="-1"/>
            <w:rPrChange w:id="813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13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ity to </w:delText>
        </w:r>
        <w:r w:rsidRPr="00ED3DB6" w:rsidDel="00893410">
          <w:rPr>
            <w:rFonts w:ascii="Arial" w:eastAsia="Arial" w:hAnsi="Arial" w:cs="Arial"/>
            <w:spacing w:val="1"/>
            <w:rPrChange w:id="813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893410">
          <w:rPr>
            <w:rFonts w:ascii="Arial" w:eastAsia="Arial" w:hAnsi="Arial" w:cs="Arial"/>
            <w:rPrChange w:id="813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rovi</w:delText>
        </w:r>
        <w:r w:rsidRPr="00ED3DB6" w:rsidDel="00893410">
          <w:rPr>
            <w:rFonts w:ascii="Arial" w:eastAsia="Arial" w:hAnsi="Arial" w:cs="Arial"/>
            <w:spacing w:val="1"/>
            <w:rPrChange w:id="814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893410">
          <w:rPr>
            <w:rFonts w:ascii="Arial" w:eastAsia="Arial" w:hAnsi="Arial" w:cs="Arial"/>
            <w:rPrChange w:id="814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his or h</w:delText>
        </w:r>
        <w:r w:rsidRPr="00ED3DB6" w:rsidDel="00893410">
          <w:rPr>
            <w:rFonts w:ascii="Arial" w:eastAsia="Arial" w:hAnsi="Arial" w:cs="Arial"/>
            <w:spacing w:val="2"/>
            <w:rPrChange w:id="8142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1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893410">
          <w:rPr>
            <w:rFonts w:ascii="Arial" w:eastAsia="Arial" w:hAnsi="Arial" w:cs="Arial"/>
            <w:spacing w:val="-1"/>
            <w:rPrChange w:id="814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814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v</w:delText>
        </w:r>
        <w:r w:rsidRPr="00ED3DB6" w:rsidDel="00893410">
          <w:rPr>
            <w:rFonts w:ascii="Arial" w:eastAsia="Arial" w:hAnsi="Arial" w:cs="Arial"/>
            <w:spacing w:val="1"/>
            <w:rPrChange w:id="814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14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rsion </w:delText>
        </w:r>
        <w:r w:rsidRPr="00ED3DB6" w:rsidDel="00893410">
          <w:rPr>
            <w:rFonts w:ascii="Arial" w:eastAsia="Arial" w:hAnsi="Arial" w:cs="Arial"/>
            <w:spacing w:val="1"/>
            <w:rPrChange w:id="814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814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 ev</w:delText>
        </w:r>
        <w:r w:rsidRPr="00ED3DB6" w:rsidDel="00893410">
          <w:rPr>
            <w:rFonts w:ascii="Arial" w:eastAsia="Arial" w:hAnsi="Arial" w:cs="Arial"/>
            <w:spacing w:val="1"/>
            <w:rPrChange w:id="815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spacing w:val="-1"/>
            <w:rPrChange w:id="815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1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ts, a</w:delText>
        </w:r>
        <w:r w:rsidRPr="00ED3DB6" w:rsidDel="00893410">
          <w:rPr>
            <w:rFonts w:ascii="Arial" w:eastAsia="Arial" w:hAnsi="Arial" w:cs="Arial"/>
            <w:spacing w:val="1"/>
            <w:rPrChange w:id="81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1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 any ev</w:delText>
        </w:r>
        <w:r w:rsidRPr="00ED3DB6" w:rsidDel="00893410">
          <w:rPr>
            <w:rFonts w:ascii="Arial" w:eastAsia="Arial" w:hAnsi="Arial" w:cs="Arial"/>
            <w:spacing w:val="1"/>
            <w:rPrChange w:id="815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15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ED3DB6" w:rsidDel="00893410">
          <w:rPr>
            <w:rFonts w:ascii="Arial" w:eastAsia="Arial" w:hAnsi="Arial" w:cs="Arial"/>
            <w:spacing w:val="1"/>
            <w:rPrChange w:id="815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15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 t</w:delText>
        </w:r>
        <w:r w:rsidRPr="00ED3DB6" w:rsidDel="00893410">
          <w:rPr>
            <w:rFonts w:ascii="Arial" w:eastAsia="Arial" w:hAnsi="Arial" w:cs="Arial"/>
            <w:spacing w:val="1"/>
            <w:rPrChange w:id="815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816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at</w:delText>
        </w:r>
        <w:r w:rsidRPr="00ED3DB6" w:rsidDel="00893410">
          <w:rPr>
            <w:rFonts w:ascii="Arial" w:eastAsia="Arial" w:hAnsi="Arial" w:cs="Arial"/>
            <w:spacing w:val="-1"/>
            <w:rPrChange w:id="816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816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893410">
          <w:rPr>
            <w:rFonts w:ascii="Arial" w:eastAsia="Arial" w:hAnsi="Arial" w:cs="Arial"/>
            <w:spacing w:val="1"/>
            <w:rPrChange w:id="816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893410">
          <w:rPr>
            <w:rFonts w:ascii="Arial" w:eastAsia="Arial" w:hAnsi="Arial" w:cs="Arial"/>
            <w:rPrChange w:id="816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pp</w:delText>
        </w:r>
        <w:r w:rsidRPr="00ED3DB6" w:rsidDel="00893410">
          <w:rPr>
            <w:rFonts w:ascii="Arial" w:eastAsia="Arial" w:hAnsi="Arial" w:cs="Arial"/>
            <w:spacing w:val="1"/>
            <w:rPrChange w:id="816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816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rts h</w:delText>
        </w:r>
        <w:r w:rsidRPr="00ED3DB6" w:rsidDel="00893410">
          <w:rPr>
            <w:rFonts w:ascii="Arial" w:eastAsia="Arial" w:hAnsi="Arial" w:cs="Arial"/>
            <w:spacing w:val="1"/>
            <w:rPrChange w:id="816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1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893410">
          <w:rPr>
            <w:rFonts w:ascii="Arial" w:eastAsia="Arial" w:hAnsi="Arial" w:cs="Arial"/>
            <w:spacing w:val="-1"/>
            <w:rPrChange w:id="816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817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817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893410">
          <w:rPr>
            <w:rFonts w:ascii="Arial" w:eastAsia="Arial" w:hAnsi="Arial" w:cs="Arial"/>
            <w:spacing w:val="-1"/>
            <w:rPrChange w:id="817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817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spacing w:val="-1"/>
            <w:rPrChange w:id="817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17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 versi</w:delText>
        </w:r>
        <w:r w:rsidRPr="00ED3DB6" w:rsidDel="00893410">
          <w:rPr>
            <w:rFonts w:ascii="Arial" w:eastAsia="Arial" w:hAnsi="Arial" w:cs="Arial"/>
            <w:spacing w:val="1"/>
            <w:rPrChange w:id="817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817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 of the ev</w:delText>
        </w:r>
        <w:r w:rsidRPr="00ED3DB6" w:rsidDel="00893410">
          <w:rPr>
            <w:rFonts w:ascii="Arial" w:eastAsia="Arial" w:hAnsi="Arial" w:cs="Arial"/>
            <w:spacing w:val="1"/>
            <w:rPrChange w:id="817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spacing w:val="-1"/>
            <w:rPrChange w:id="817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1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ts. </w:delText>
        </w:r>
        <w:r w:rsidRPr="00ED3DB6" w:rsidDel="00893410">
          <w:rPr>
            <w:rFonts w:ascii="Arial" w:eastAsia="Arial" w:hAnsi="Arial" w:cs="Arial"/>
            <w:spacing w:val="1"/>
            <w:rPrChange w:id="818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0"/>
            <w:rPrChange w:id="8182" w:author="Laurie Nusser" w:date="2014-01-23T11:06:00Z">
              <w:rPr>
                <w:rFonts w:ascii="Arial" w:eastAsia="Arial" w:hAnsi="Arial" w:cs="Arial"/>
                <w:spacing w:val="10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rPrChange w:id="818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he CSSO,</w:delText>
        </w:r>
        <w:r w:rsidRPr="00ED3DB6" w:rsidDel="00893410">
          <w:rPr>
            <w:rFonts w:ascii="Arial" w:eastAsia="Arial" w:hAnsi="Arial" w:cs="Arial"/>
            <w:spacing w:val="-1"/>
            <w:rPrChange w:id="818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818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818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893410">
          <w:rPr>
            <w:rFonts w:ascii="Arial" w:eastAsia="Arial" w:hAnsi="Arial" w:cs="Arial"/>
            <w:spacing w:val="-1"/>
            <w:rPrChange w:id="818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818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893410">
          <w:rPr>
            <w:rFonts w:ascii="Arial" w:eastAsia="Arial" w:hAnsi="Arial" w:cs="Arial"/>
            <w:spacing w:val="-1"/>
            <w:rPrChange w:id="818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19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si</w:delText>
        </w:r>
        <w:r w:rsidRPr="00ED3DB6" w:rsidDel="00893410">
          <w:rPr>
            <w:rFonts w:ascii="Arial" w:eastAsia="Arial" w:hAnsi="Arial" w:cs="Arial"/>
            <w:spacing w:val="1"/>
            <w:rPrChange w:id="819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893410">
          <w:rPr>
            <w:rFonts w:ascii="Arial" w:eastAsia="Arial" w:hAnsi="Arial" w:cs="Arial"/>
            <w:rPrChange w:id="819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ne</w:delText>
        </w:r>
        <w:r w:rsidRPr="00ED3DB6" w:rsidDel="00893410">
          <w:rPr>
            <w:rFonts w:ascii="Arial" w:eastAsia="Arial" w:hAnsi="Arial" w:cs="Arial"/>
            <w:spacing w:val="1"/>
            <w:rPrChange w:id="819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19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, </w:delText>
        </w:r>
        <w:r w:rsidRPr="00ED3DB6" w:rsidDel="00893410">
          <w:rPr>
            <w:rFonts w:ascii="Arial" w:eastAsia="Arial" w:hAnsi="Arial" w:cs="Arial"/>
            <w:spacing w:val="-10"/>
            <w:rPrChange w:id="819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spacing w:val="-1"/>
            <w:rPrChange w:id="819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rPrChange w:id="819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y also </w:delText>
        </w:r>
        <w:r w:rsidRPr="00ED3DB6" w:rsidDel="00893410">
          <w:rPr>
            <w:rFonts w:ascii="Arial" w:eastAsia="Arial" w:hAnsi="Arial" w:cs="Arial"/>
            <w:spacing w:val="1"/>
            <w:rPrChange w:id="819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893410">
          <w:rPr>
            <w:rFonts w:ascii="Arial" w:eastAsia="Arial" w:hAnsi="Arial" w:cs="Arial"/>
            <w:rPrChange w:id="819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rovi</w:delText>
        </w:r>
        <w:r w:rsidRPr="00ED3DB6" w:rsidDel="00893410">
          <w:rPr>
            <w:rFonts w:ascii="Arial" w:eastAsia="Arial" w:hAnsi="Arial" w:cs="Arial"/>
            <w:spacing w:val="1"/>
            <w:rPrChange w:id="820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893410">
          <w:rPr>
            <w:rFonts w:ascii="Arial" w:eastAsia="Arial" w:hAnsi="Arial" w:cs="Arial"/>
            <w:rPrChange w:id="82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evi</w:delText>
        </w:r>
        <w:r w:rsidRPr="00ED3DB6" w:rsidDel="00893410">
          <w:rPr>
            <w:rFonts w:ascii="Arial" w:eastAsia="Arial" w:hAnsi="Arial" w:cs="Arial"/>
            <w:spacing w:val="1"/>
            <w:rPrChange w:id="820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893410">
          <w:rPr>
            <w:rFonts w:ascii="Arial" w:eastAsia="Arial" w:hAnsi="Arial" w:cs="Arial"/>
            <w:rPrChange w:id="820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ence c</w:delText>
        </w:r>
        <w:r w:rsidRPr="00ED3DB6" w:rsidDel="00893410">
          <w:rPr>
            <w:rFonts w:ascii="Arial" w:eastAsia="Arial" w:hAnsi="Arial" w:cs="Arial"/>
            <w:spacing w:val="1"/>
            <w:rPrChange w:id="820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820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spacing w:val="2"/>
            <w:rPrChange w:id="8206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rPrChange w:id="820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rad</w:delText>
        </w:r>
        <w:r w:rsidRPr="00ED3DB6" w:rsidDel="00893410">
          <w:rPr>
            <w:rFonts w:ascii="Arial" w:eastAsia="Arial" w:hAnsi="Arial" w:cs="Arial"/>
            <w:spacing w:val="1"/>
            <w:rPrChange w:id="820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20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ct</w:delText>
        </w:r>
        <w:r w:rsidRPr="00ED3DB6" w:rsidDel="00893410">
          <w:rPr>
            <w:rFonts w:ascii="Arial" w:eastAsia="Arial" w:hAnsi="Arial" w:cs="Arial"/>
            <w:spacing w:val="1"/>
            <w:rPrChange w:id="821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21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ng the stud</w:delText>
        </w:r>
        <w:r w:rsidRPr="00ED3DB6" w:rsidDel="00893410">
          <w:rPr>
            <w:rFonts w:ascii="Arial" w:eastAsia="Arial" w:hAnsi="Arial" w:cs="Arial"/>
            <w:spacing w:val="1"/>
            <w:rPrChange w:id="821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21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nt</w:delText>
        </w:r>
        <w:r w:rsidRPr="00ED3DB6" w:rsidDel="00893410">
          <w:rPr>
            <w:rFonts w:ascii="Arial" w:eastAsia="Arial" w:hAnsi="Arial" w:cs="Arial"/>
            <w:spacing w:val="-4"/>
            <w:rPrChange w:id="8214" w:author="Laurie Nusser" w:date="2014-01-23T11:06:00Z">
              <w:rPr>
                <w:rFonts w:ascii="Arial" w:eastAsia="Arial" w:hAnsi="Arial" w:cs="Arial"/>
                <w:spacing w:val="-4"/>
                <w:sz w:val="18"/>
                <w:szCs w:val="18"/>
              </w:rPr>
            </w:rPrChange>
          </w:rPr>
          <w:delText>’</w:delText>
        </w:r>
        <w:r w:rsidRPr="00ED3DB6" w:rsidDel="00893410">
          <w:rPr>
            <w:rFonts w:ascii="Arial" w:eastAsia="Arial" w:hAnsi="Arial" w:cs="Arial"/>
            <w:rPrChange w:id="821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 versi</w:delText>
        </w:r>
        <w:r w:rsidRPr="00ED3DB6" w:rsidDel="00893410">
          <w:rPr>
            <w:rFonts w:ascii="Arial" w:eastAsia="Arial" w:hAnsi="Arial" w:cs="Arial"/>
            <w:spacing w:val="1"/>
            <w:rPrChange w:id="821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821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 of the</w:delText>
        </w:r>
        <w:r w:rsidRPr="00ED3DB6" w:rsidDel="00893410">
          <w:rPr>
            <w:rFonts w:ascii="Arial" w:eastAsia="Arial" w:hAnsi="Arial" w:cs="Arial"/>
            <w:spacing w:val="-1"/>
            <w:rPrChange w:id="821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821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facts.  </w:delText>
        </w:r>
        <w:r w:rsidRPr="00ED3DB6" w:rsidDel="00893410">
          <w:rPr>
            <w:rFonts w:ascii="Arial" w:eastAsia="Arial" w:hAnsi="Arial" w:cs="Arial"/>
            <w:spacing w:val="-10"/>
            <w:rPrChange w:id="8220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22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</w:delText>
        </w:r>
        <w:r w:rsidRPr="00ED3DB6" w:rsidDel="00893410">
          <w:rPr>
            <w:rFonts w:ascii="Arial" w:eastAsia="Arial" w:hAnsi="Arial" w:cs="Arial"/>
            <w:spacing w:val="1"/>
            <w:rPrChange w:id="822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822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either</w:delText>
        </w:r>
        <w:r w:rsidRPr="00ED3DB6" w:rsidDel="00893410">
          <w:rPr>
            <w:rFonts w:ascii="Arial" w:eastAsia="Arial" w:hAnsi="Arial" w:cs="Arial"/>
            <w:spacing w:val="-1"/>
            <w:rPrChange w:id="822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822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the</w:delText>
        </w:r>
        <w:r w:rsidRPr="00ED3DB6" w:rsidDel="00893410">
          <w:rPr>
            <w:rFonts w:ascii="Arial" w:eastAsia="Arial" w:hAnsi="Arial" w:cs="Arial"/>
            <w:spacing w:val="-2"/>
            <w:rPrChange w:id="8226" w:author="Laurie Nusser" w:date="2014-01-23T11:06:00Z">
              <w:rPr>
                <w:rFonts w:ascii="Arial" w:eastAsia="Arial" w:hAnsi="Arial" w:cs="Arial"/>
                <w:spacing w:val="-2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822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stu</w:delText>
        </w:r>
        <w:r w:rsidRPr="00ED3DB6" w:rsidDel="00893410">
          <w:rPr>
            <w:rFonts w:ascii="Arial" w:eastAsia="Arial" w:hAnsi="Arial" w:cs="Arial"/>
            <w:spacing w:val="1"/>
            <w:rPrChange w:id="822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893410">
          <w:rPr>
            <w:rFonts w:ascii="Arial" w:eastAsia="Arial" w:hAnsi="Arial" w:cs="Arial"/>
            <w:rPrChange w:id="822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</w:delText>
        </w:r>
      </w:del>
    </w:p>
    <w:p w:rsidR="00837781" w:rsidRPr="00ED3DB6" w:rsidDel="00893410" w:rsidRDefault="001826D1">
      <w:pPr>
        <w:spacing w:before="37" w:after="0" w:line="260" w:lineRule="auto"/>
        <w:ind w:right="80"/>
        <w:rPr>
          <w:del w:id="8230" w:author="p-ewins" w:date="2014-01-17T13:28:00Z"/>
          <w:rFonts w:ascii="Arial" w:eastAsia="Arial" w:hAnsi="Arial" w:cs="Arial"/>
          <w:rPrChange w:id="8231" w:author="Laurie Nusser" w:date="2014-01-23T11:06:00Z">
            <w:rPr>
              <w:del w:id="8232" w:author="p-ewins" w:date="2014-01-17T13:28:00Z"/>
              <w:rFonts w:ascii="Arial" w:eastAsia="Arial" w:hAnsi="Arial" w:cs="Arial"/>
              <w:sz w:val="18"/>
              <w:szCs w:val="18"/>
            </w:rPr>
          </w:rPrChange>
        </w:rPr>
        <w:pPrChange w:id="8233" w:author="Laurie Nusser" w:date="2014-01-23T11:23:00Z">
          <w:pPr>
            <w:spacing w:before="18" w:after="0" w:line="203" w:lineRule="exact"/>
            <w:ind w:left="120" w:right="-20"/>
          </w:pPr>
        </w:pPrChange>
      </w:pPr>
      <w:del w:id="8234" w:author="p-ewins" w:date="2014-01-17T13:28:00Z">
        <w:r w:rsidRPr="00ED3DB6" w:rsidDel="00893410">
          <w:rPr>
            <w:rFonts w:ascii="Arial" w:eastAsia="Arial" w:hAnsi="Arial" w:cs="Arial"/>
            <w:rPrChange w:id="823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or the CSSO,</w:delText>
        </w:r>
        <w:r w:rsidRPr="00ED3DB6" w:rsidDel="00893410">
          <w:rPr>
            <w:rFonts w:ascii="Arial" w:eastAsia="Arial" w:hAnsi="Arial" w:cs="Arial"/>
            <w:spacing w:val="-1"/>
            <w:rPrChange w:id="823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823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823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893410">
          <w:rPr>
            <w:rFonts w:ascii="Arial" w:eastAsia="Arial" w:hAnsi="Arial" w:cs="Arial"/>
            <w:spacing w:val="-1"/>
            <w:rPrChange w:id="823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824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893410">
          <w:rPr>
            <w:rFonts w:ascii="Arial" w:eastAsia="Arial" w:hAnsi="Arial" w:cs="Arial"/>
            <w:spacing w:val="-1"/>
            <w:rPrChange w:id="824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24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si</w:delText>
        </w:r>
        <w:r w:rsidRPr="00ED3DB6" w:rsidDel="00893410">
          <w:rPr>
            <w:rFonts w:ascii="Arial" w:eastAsia="Arial" w:hAnsi="Arial" w:cs="Arial"/>
            <w:spacing w:val="1"/>
            <w:rPrChange w:id="824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893410">
          <w:rPr>
            <w:rFonts w:ascii="Arial" w:eastAsia="Arial" w:hAnsi="Arial" w:cs="Arial"/>
            <w:rPrChange w:id="824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ne</w:delText>
        </w:r>
        <w:r w:rsidRPr="00ED3DB6" w:rsidDel="00893410">
          <w:rPr>
            <w:rFonts w:ascii="Arial" w:eastAsia="Arial" w:hAnsi="Arial" w:cs="Arial"/>
            <w:spacing w:val="1"/>
            <w:rPrChange w:id="824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24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is o</w:delText>
        </w:r>
        <w:r w:rsidRPr="00ED3DB6" w:rsidDel="00893410">
          <w:rPr>
            <w:rFonts w:ascii="Arial" w:eastAsia="Arial" w:hAnsi="Arial" w:cs="Arial"/>
            <w:spacing w:val="-3"/>
            <w:rPrChange w:id="8247" w:author="Laurie Nusser" w:date="2014-01-23T11:06:00Z">
              <w:rPr>
                <w:rFonts w:ascii="Arial" w:eastAsia="Arial" w:hAnsi="Arial" w:cs="Arial"/>
                <w:spacing w:val="-3"/>
                <w:sz w:val="18"/>
                <w:szCs w:val="18"/>
              </w:rPr>
            </w:rPrChange>
          </w:rPr>
          <w:delText>f</w:delText>
        </w:r>
        <w:r w:rsidRPr="00ED3DB6" w:rsidDel="00893410">
          <w:rPr>
            <w:rFonts w:ascii="Arial" w:eastAsia="Arial" w:hAnsi="Arial" w:cs="Arial"/>
            <w:rPrChange w:id="82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fered the </w:delText>
        </w:r>
        <w:r w:rsidRPr="00ED3DB6" w:rsidDel="00893410">
          <w:rPr>
            <w:rFonts w:ascii="Arial" w:eastAsia="Arial" w:hAnsi="Arial" w:cs="Arial"/>
            <w:spacing w:val="1"/>
            <w:rPrChange w:id="824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825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pp</w:delText>
        </w:r>
        <w:r w:rsidRPr="00ED3DB6" w:rsidDel="00893410">
          <w:rPr>
            <w:rFonts w:ascii="Arial" w:eastAsia="Arial" w:hAnsi="Arial" w:cs="Arial"/>
            <w:spacing w:val="1"/>
            <w:rPrChange w:id="825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82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rt</w:delText>
        </w:r>
        <w:r w:rsidRPr="00ED3DB6" w:rsidDel="00893410">
          <w:rPr>
            <w:rFonts w:ascii="Arial" w:eastAsia="Arial" w:hAnsi="Arial" w:cs="Arial"/>
            <w:spacing w:val="1"/>
            <w:rPrChange w:id="82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893410">
          <w:rPr>
            <w:rFonts w:ascii="Arial" w:eastAsia="Arial" w:hAnsi="Arial" w:cs="Arial"/>
            <w:spacing w:val="-1"/>
            <w:rPrChange w:id="825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25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ity to </w:delText>
        </w:r>
        <w:r w:rsidRPr="00ED3DB6" w:rsidDel="00893410">
          <w:rPr>
            <w:rFonts w:ascii="Arial" w:eastAsia="Arial" w:hAnsi="Arial" w:cs="Arial"/>
            <w:spacing w:val="1"/>
            <w:rPrChange w:id="825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893410">
          <w:rPr>
            <w:rFonts w:ascii="Arial" w:eastAsia="Arial" w:hAnsi="Arial" w:cs="Arial"/>
            <w:rPrChange w:id="825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rese</w:delText>
        </w:r>
        <w:r w:rsidRPr="00ED3DB6" w:rsidDel="00893410">
          <w:rPr>
            <w:rFonts w:ascii="Arial" w:eastAsia="Arial" w:hAnsi="Arial" w:cs="Arial"/>
            <w:spacing w:val="1"/>
            <w:rPrChange w:id="825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2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spacing w:val="2"/>
            <w:rPrChange w:id="8260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826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ev</w:delText>
        </w:r>
        <w:r w:rsidRPr="00ED3DB6" w:rsidDel="00893410">
          <w:rPr>
            <w:rFonts w:ascii="Arial" w:eastAsia="Arial" w:hAnsi="Arial" w:cs="Arial"/>
            <w:spacing w:val="1"/>
            <w:rPrChange w:id="826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26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ED3DB6" w:rsidDel="00893410">
          <w:rPr>
            <w:rFonts w:ascii="Arial" w:eastAsia="Arial" w:hAnsi="Arial" w:cs="Arial"/>
            <w:spacing w:val="1"/>
            <w:rPrChange w:id="826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2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 or t</w:delText>
        </w:r>
        <w:r w:rsidRPr="00ED3DB6" w:rsidDel="00893410">
          <w:rPr>
            <w:rFonts w:ascii="Arial" w:eastAsia="Arial" w:hAnsi="Arial" w:cs="Arial"/>
            <w:spacing w:val="1"/>
            <w:rPrChange w:id="826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826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t</w:delText>
        </w:r>
        <w:r w:rsidRPr="00ED3DB6" w:rsidDel="00893410">
          <w:rPr>
            <w:rFonts w:ascii="Arial" w:eastAsia="Arial" w:hAnsi="Arial" w:cs="Arial"/>
            <w:spacing w:val="1"/>
            <w:rPrChange w:id="826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26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</w:delText>
        </w:r>
        <w:r w:rsidRPr="00ED3DB6" w:rsidDel="00893410">
          <w:rPr>
            <w:rFonts w:ascii="Arial" w:eastAsia="Arial" w:hAnsi="Arial" w:cs="Arial"/>
            <w:spacing w:val="1"/>
            <w:rPrChange w:id="827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spacing w:val="-11"/>
            <w:rPrChange w:id="8271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spacing w:val="1"/>
            <w:rPrChange w:id="827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spacing w:val="-1"/>
            <w:rPrChange w:id="827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27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 of</w:delText>
        </w:r>
        <w:r w:rsidRPr="00ED3DB6" w:rsidDel="00893410">
          <w:rPr>
            <w:rFonts w:ascii="Arial" w:eastAsia="Arial" w:hAnsi="Arial" w:cs="Arial"/>
            <w:spacing w:val="-1"/>
            <w:rPrChange w:id="827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827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893410">
          <w:rPr>
            <w:rFonts w:ascii="Arial" w:eastAsia="Arial" w:hAnsi="Arial" w:cs="Arial"/>
            <w:rPrChange w:id="827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itness</w:delText>
        </w:r>
        <w:r w:rsidRPr="00ED3DB6" w:rsidDel="00893410">
          <w:rPr>
            <w:rFonts w:ascii="Arial" w:eastAsia="Arial" w:hAnsi="Arial" w:cs="Arial"/>
            <w:spacing w:val="1"/>
            <w:rPrChange w:id="827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27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s, the oth</w:delText>
        </w:r>
        <w:r w:rsidRPr="00ED3DB6" w:rsidDel="00893410">
          <w:rPr>
            <w:rFonts w:ascii="Arial" w:eastAsia="Arial" w:hAnsi="Arial" w:cs="Arial"/>
            <w:spacing w:val="1"/>
            <w:rPrChange w:id="828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28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893410">
          <w:rPr>
            <w:rFonts w:ascii="Arial" w:eastAsia="Arial" w:hAnsi="Arial" w:cs="Arial"/>
            <w:spacing w:val="-1"/>
            <w:rPrChange w:id="828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828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893410">
          <w:rPr>
            <w:rFonts w:ascii="Arial" w:eastAsia="Arial" w:hAnsi="Arial" w:cs="Arial"/>
            <w:spacing w:val="-1"/>
            <w:rPrChange w:id="828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rPrChange w:id="828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rty</w:delText>
        </w:r>
        <w:r w:rsidRPr="00ED3DB6" w:rsidDel="00893410">
          <w:rPr>
            <w:rFonts w:ascii="Arial" w:eastAsia="Arial" w:hAnsi="Arial" w:cs="Arial"/>
            <w:spacing w:val="-1"/>
            <w:rPrChange w:id="828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-10"/>
            <w:rPrChange w:id="8287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spacing w:val="-1"/>
            <w:rPrChange w:id="828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u</w:delText>
        </w:r>
        <w:r w:rsidRPr="00ED3DB6" w:rsidDel="00893410">
          <w:rPr>
            <w:rFonts w:ascii="Arial" w:eastAsia="Arial" w:hAnsi="Arial" w:cs="Arial"/>
            <w:rPrChange w:id="82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 be</w:delText>
        </w:r>
        <w:bookmarkStart w:id="8290" w:name="_GoBack"/>
        <w:bookmarkEnd w:id="8290"/>
        <w:r w:rsidRPr="00ED3DB6" w:rsidDel="00893410">
          <w:rPr>
            <w:rFonts w:ascii="Arial" w:eastAsia="Arial" w:hAnsi="Arial" w:cs="Arial"/>
            <w:rPrChange w:id="82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 given the o</w:delText>
        </w:r>
        <w:r w:rsidRPr="00ED3DB6" w:rsidDel="00893410">
          <w:rPr>
            <w:rFonts w:ascii="Arial" w:eastAsia="Arial" w:hAnsi="Arial" w:cs="Arial"/>
            <w:spacing w:val="1"/>
            <w:rPrChange w:id="829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893410">
          <w:rPr>
            <w:rFonts w:ascii="Arial" w:eastAsia="Arial" w:hAnsi="Arial" w:cs="Arial"/>
            <w:rPrChange w:id="829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portu</w:delText>
        </w:r>
        <w:r w:rsidRPr="00ED3DB6" w:rsidDel="00893410">
          <w:rPr>
            <w:rFonts w:ascii="Arial" w:eastAsia="Arial" w:hAnsi="Arial" w:cs="Arial"/>
            <w:spacing w:val="1"/>
            <w:rPrChange w:id="829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29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ity</w:delText>
        </w:r>
        <w:r w:rsidRPr="00ED3DB6" w:rsidDel="00893410">
          <w:rPr>
            <w:rFonts w:ascii="Arial" w:eastAsia="Arial" w:hAnsi="Arial" w:cs="Arial"/>
            <w:spacing w:val="-1"/>
            <w:rPrChange w:id="829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829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to cross-</w:delText>
        </w:r>
        <w:r w:rsidRPr="00ED3DB6" w:rsidDel="00893410">
          <w:rPr>
            <w:rFonts w:ascii="Arial" w:eastAsia="Arial" w:hAnsi="Arial" w:cs="Arial"/>
            <w:spacing w:val="1"/>
            <w:rPrChange w:id="829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spacing w:val="-11"/>
            <w:rPrChange w:id="8299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x</w:delText>
        </w:r>
        <w:r w:rsidRPr="00ED3DB6" w:rsidDel="00893410">
          <w:rPr>
            <w:rFonts w:ascii="Arial" w:eastAsia="Arial" w:hAnsi="Arial" w:cs="Arial"/>
            <w:spacing w:val="1"/>
            <w:rPrChange w:id="830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spacing w:val="-11"/>
            <w:rPrChange w:id="8301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spacing w:val="1"/>
            <w:rPrChange w:id="830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30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ne such </w:delText>
        </w:r>
        <w:r w:rsidRPr="00ED3DB6" w:rsidDel="00893410">
          <w:rPr>
            <w:rFonts w:ascii="Arial" w:eastAsia="Arial" w:hAnsi="Arial" w:cs="Arial"/>
            <w:spacing w:val="1"/>
            <w:rPrChange w:id="830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893410">
          <w:rPr>
            <w:rFonts w:ascii="Arial" w:eastAsia="Arial" w:hAnsi="Arial" w:cs="Arial"/>
            <w:rPrChange w:id="830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itness</w:delText>
        </w:r>
        <w:r w:rsidRPr="00ED3DB6" w:rsidDel="00893410">
          <w:rPr>
            <w:rFonts w:ascii="Arial" w:eastAsia="Arial" w:hAnsi="Arial" w:cs="Arial"/>
            <w:spacing w:val="1"/>
            <w:rPrChange w:id="830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30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s. </w:delText>
        </w:r>
        <w:r w:rsidRPr="00ED3DB6" w:rsidDel="00893410">
          <w:rPr>
            <w:rFonts w:ascii="Arial" w:eastAsia="Arial" w:hAnsi="Arial" w:cs="Arial"/>
            <w:spacing w:val="1"/>
            <w:rPrChange w:id="830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0"/>
            <w:rPrChange w:id="8309" w:author="Laurie Nusser" w:date="2014-01-23T11:06:00Z">
              <w:rPr>
                <w:rFonts w:ascii="Arial" w:eastAsia="Arial" w:hAnsi="Arial" w:cs="Arial"/>
                <w:spacing w:val="10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rPrChange w:id="831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he </w:delText>
        </w:r>
        <w:r w:rsidRPr="00ED3DB6" w:rsidDel="00893410">
          <w:rPr>
            <w:rFonts w:ascii="Arial" w:eastAsia="Arial" w:hAnsi="Arial" w:cs="Arial"/>
            <w:spacing w:val="-10"/>
            <w:rPrChange w:id="8311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rPrChange w:id="831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eeti</w:delText>
        </w:r>
        <w:r w:rsidRPr="00ED3DB6" w:rsidDel="00893410">
          <w:rPr>
            <w:rFonts w:ascii="Arial" w:eastAsia="Arial" w:hAnsi="Arial" w:cs="Arial"/>
            <w:spacing w:val="1"/>
            <w:rPrChange w:id="831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31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 sha</w:delText>
        </w:r>
        <w:r w:rsidRPr="00ED3DB6" w:rsidDel="00893410">
          <w:rPr>
            <w:rFonts w:ascii="Arial" w:eastAsia="Arial" w:hAnsi="Arial" w:cs="Arial"/>
            <w:spacing w:val="1"/>
            <w:rPrChange w:id="831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893410">
          <w:rPr>
            <w:rFonts w:ascii="Arial" w:eastAsia="Arial" w:hAnsi="Arial" w:cs="Arial"/>
            <w:rPrChange w:id="831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be cl</w:delText>
        </w:r>
        <w:r w:rsidRPr="00ED3DB6" w:rsidDel="00893410">
          <w:rPr>
            <w:rFonts w:ascii="Arial" w:eastAsia="Arial" w:hAnsi="Arial" w:cs="Arial"/>
            <w:spacing w:val="1"/>
            <w:rPrChange w:id="831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831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sed a</w:delText>
        </w:r>
        <w:r w:rsidRPr="00ED3DB6" w:rsidDel="00893410">
          <w:rPr>
            <w:rFonts w:ascii="Arial" w:eastAsia="Arial" w:hAnsi="Arial" w:cs="Arial"/>
            <w:spacing w:val="1"/>
            <w:rPrChange w:id="831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32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 confi</w:delText>
        </w:r>
        <w:r w:rsidRPr="00ED3DB6" w:rsidDel="00893410">
          <w:rPr>
            <w:rFonts w:ascii="Arial" w:eastAsia="Arial" w:hAnsi="Arial" w:cs="Arial"/>
            <w:spacing w:val="1"/>
            <w:rPrChange w:id="832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893410">
          <w:rPr>
            <w:rFonts w:ascii="Arial" w:eastAsia="Arial" w:hAnsi="Arial" w:cs="Arial"/>
            <w:rPrChange w:id="83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enti</w:delText>
        </w:r>
        <w:r w:rsidRPr="00ED3DB6" w:rsidDel="00893410">
          <w:rPr>
            <w:rFonts w:ascii="Arial" w:eastAsia="Arial" w:hAnsi="Arial" w:cs="Arial"/>
            <w:spacing w:val="1"/>
            <w:rPrChange w:id="832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rPrChange w:id="832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l,</w:delText>
        </w:r>
        <w:r w:rsidRPr="00ED3DB6" w:rsidDel="00893410">
          <w:rPr>
            <w:rFonts w:ascii="Arial" w:eastAsia="Arial" w:hAnsi="Arial" w:cs="Arial"/>
            <w:spacing w:val="1"/>
            <w:rPrChange w:id="832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a</w:delText>
        </w:r>
        <w:r w:rsidRPr="00ED3DB6" w:rsidDel="00893410">
          <w:rPr>
            <w:rFonts w:ascii="Arial" w:eastAsia="Arial" w:hAnsi="Arial" w:cs="Arial"/>
            <w:rPrChange w:id="832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nd a</w:delText>
        </w:r>
        <w:r w:rsidRPr="00ED3DB6" w:rsidDel="00893410">
          <w:rPr>
            <w:rFonts w:ascii="Arial" w:eastAsia="Arial" w:hAnsi="Arial" w:cs="Arial"/>
            <w:spacing w:val="1"/>
            <w:rPrChange w:id="832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893410">
          <w:rPr>
            <w:rFonts w:ascii="Arial" w:eastAsia="Arial" w:hAnsi="Arial" w:cs="Arial"/>
            <w:rPrChange w:id="832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witn</w:delText>
        </w:r>
        <w:r w:rsidRPr="00ED3DB6" w:rsidDel="00893410">
          <w:rPr>
            <w:rFonts w:ascii="Arial" w:eastAsia="Arial" w:hAnsi="Arial" w:cs="Arial"/>
            <w:spacing w:val="1"/>
            <w:rPrChange w:id="832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33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sses sha</w:delText>
        </w:r>
        <w:r w:rsidRPr="00ED3DB6" w:rsidDel="00893410">
          <w:rPr>
            <w:rFonts w:ascii="Arial" w:eastAsia="Arial" w:hAnsi="Arial" w:cs="Arial"/>
            <w:spacing w:val="1"/>
            <w:rPrChange w:id="833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893410">
          <w:rPr>
            <w:rFonts w:ascii="Arial" w:eastAsia="Arial" w:hAnsi="Arial" w:cs="Arial"/>
            <w:rPrChange w:id="833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be e</w:delText>
        </w:r>
        <w:r w:rsidRPr="00ED3DB6" w:rsidDel="00893410">
          <w:rPr>
            <w:rFonts w:ascii="Arial" w:eastAsia="Arial" w:hAnsi="Arial" w:cs="Arial"/>
            <w:spacing w:val="-10"/>
            <w:rPrChange w:id="8333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x</w:delText>
        </w:r>
        <w:r w:rsidRPr="00ED3DB6" w:rsidDel="00893410">
          <w:rPr>
            <w:rFonts w:ascii="Arial" w:eastAsia="Arial" w:hAnsi="Arial" w:cs="Arial"/>
            <w:rPrChange w:id="83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</w:delText>
        </w:r>
        <w:r w:rsidRPr="00ED3DB6" w:rsidDel="00893410">
          <w:rPr>
            <w:rFonts w:ascii="Arial" w:eastAsia="Arial" w:hAnsi="Arial" w:cs="Arial"/>
            <w:spacing w:val="1"/>
            <w:rPrChange w:id="833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lu</w:delText>
        </w:r>
        <w:r w:rsidRPr="00ED3DB6" w:rsidDel="00893410">
          <w:rPr>
            <w:rFonts w:ascii="Arial" w:eastAsia="Arial" w:hAnsi="Arial" w:cs="Arial"/>
            <w:spacing w:val="-1"/>
            <w:rPrChange w:id="833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ded </w:delText>
        </w:r>
        <w:r w:rsidRPr="00ED3DB6" w:rsidDel="00893410">
          <w:rPr>
            <w:rFonts w:ascii="Arial" w:eastAsia="Arial" w:hAnsi="Arial" w:cs="Arial"/>
            <w:rPrChange w:id="833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from</w:delText>
        </w:r>
        <w:r w:rsidRPr="00ED3DB6" w:rsidDel="00893410">
          <w:rPr>
            <w:rFonts w:ascii="Arial" w:eastAsia="Arial" w:hAnsi="Arial" w:cs="Arial"/>
            <w:spacing w:val="-10"/>
            <w:rPrChange w:id="8338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833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the </w:delText>
        </w:r>
        <w:r w:rsidRPr="00ED3DB6" w:rsidDel="00893410">
          <w:rPr>
            <w:rFonts w:ascii="Arial" w:eastAsia="Arial" w:hAnsi="Arial" w:cs="Arial"/>
            <w:spacing w:val="-10"/>
            <w:rPrChange w:id="8340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spacing w:val="-1"/>
            <w:rPrChange w:id="834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spacing w:val="1"/>
            <w:rPrChange w:id="834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spacing w:val="-1"/>
            <w:rPrChange w:id="834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spacing w:val="1"/>
            <w:rPrChange w:id="834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34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ng e</w:delText>
        </w:r>
        <w:r w:rsidRPr="00ED3DB6" w:rsidDel="00893410">
          <w:rPr>
            <w:rFonts w:ascii="Arial" w:eastAsia="Arial" w:hAnsi="Arial" w:cs="Arial"/>
            <w:spacing w:val="-10"/>
            <w:rPrChange w:id="8346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x</w:delText>
        </w:r>
        <w:r w:rsidRPr="00ED3DB6" w:rsidDel="00893410">
          <w:rPr>
            <w:rFonts w:ascii="Arial" w:eastAsia="Arial" w:hAnsi="Arial" w:cs="Arial"/>
            <w:rPrChange w:id="834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</w:delText>
        </w:r>
        <w:r w:rsidRPr="00ED3DB6" w:rsidDel="00893410">
          <w:rPr>
            <w:rFonts w:ascii="Arial" w:eastAsia="Arial" w:hAnsi="Arial" w:cs="Arial"/>
            <w:spacing w:val="1"/>
            <w:rPrChange w:id="834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893410">
          <w:rPr>
            <w:rFonts w:ascii="Arial" w:eastAsia="Arial" w:hAnsi="Arial" w:cs="Arial"/>
            <w:rPrChange w:id="834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w</w:delText>
        </w:r>
        <w:r w:rsidRPr="00ED3DB6" w:rsidDel="00893410">
          <w:rPr>
            <w:rFonts w:ascii="Arial" w:eastAsia="Arial" w:hAnsi="Arial" w:cs="Arial"/>
            <w:spacing w:val="1"/>
            <w:rPrChange w:id="835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835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 testifyin</w:delText>
        </w:r>
        <w:r w:rsidRPr="00ED3DB6" w:rsidDel="00893410">
          <w:rPr>
            <w:rFonts w:ascii="Arial" w:eastAsia="Arial" w:hAnsi="Arial" w:cs="Arial"/>
            <w:spacing w:val="1"/>
            <w:rPrChange w:id="835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893410">
          <w:rPr>
            <w:rFonts w:ascii="Arial" w:eastAsia="Arial" w:hAnsi="Arial" w:cs="Arial"/>
            <w:rPrChange w:id="835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.  Ne</w:delText>
        </w:r>
        <w:r w:rsidRPr="00ED3DB6" w:rsidDel="00893410">
          <w:rPr>
            <w:rFonts w:ascii="Arial" w:eastAsia="Arial" w:hAnsi="Arial" w:cs="Arial"/>
            <w:spacing w:val="1"/>
            <w:rPrChange w:id="835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spacing w:val="-1"/>
            <w:rPrChange w:id="835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spacing w:val="1"/>
            <w:rPrChange w:id="835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spacing w:val="-1"/>
            <w:rPrChange w:id="835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35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 t</w:delText>
        </w:r>
        <w:r w:rsidRPr="00ED3DB6" w:rsidDel="00893410">
          <w:rPr>
            <w:rFonts w:ascii="Arial" w:eastAsia="Arial" w:hAnsi="Arial" w:cs="Arial"/>
            <w:spacing w:val="1"/>
            <w:rPrChange w:id="835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836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st</w:delText>
        </w:r>
        <w:r w:rsidRPr="00ED3DB6" w:rsidDel="00893410">
          <w:rPr>
            <w:rFonts w:ascii="Arial" w:eastAsia="Arial" w:hAnsi="Arial" w:cs="Arial"/>
            <w:spacing w:val="1"/>
            <w:rPrChange w:id="836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893410">
          <w:rPr>
            <w:rFonts w:ascii="Arial" w:eastAsia="Arial" w:hAnsi="Arial" w:cs="Arial"/>
            <w:rPrChange w:id="836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ED3DB6" w:rsidDel="00893410">
          <w:rPr>
            <w:rFonts w:ascii="Arial" w:eastAsia="Arial" w:hAnsi="Arial" w:cs="Arial"/>
            <w:spacing w:val="1"/>
            <w:rPrChange w:id="836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36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n</w:delText>
        </w:r>
        <w:r w:rsidRPr="00ED3DB6" w:rsidDel="00893410">
          <w:rPr>
            <w:rFonts w:ascii="Arial" w:eastAsia="Arial" w:hAnsi="Arial" w:cs="Arial"/>
            <w:spacing w:val="2"/>
            <w:rPrChange w:id="8365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836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893410">
          <w:rPr>
            <w:rFonts w:ascii="Arial" w:eastAsia="Arial" w:hAnsi="Arial" w:cs="Arial"/>
            <w:spacing w:val="-1"/>
            <w:rPrChange w:id="836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83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the </w:delText>
        </w:r>
        <w:r w:rsidRPr="00ED3DB6" w:rsidDel="00893410">
          <w:rPr>
            <w:rFonts w:ascii="Arial" w:eastAsia="Arial" w:hAnsi="Arial" w:cs="Arial"/>
            <w:spacing w:val="1"/>
            <w:rPrChange w:id="836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C</w:delText>
        </w:r>
        <w:r w:rsidRPr="00ED3DB6" w:rsidDel="00893410">
          <w:rPr>
            <w:rFonts w:ascii="Arial" w:eastAsia="Arial" w:hAnsi="Arial" w:cs="Arial"/>
            <w:rPrChange w:id="837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SSO, or des</w:delText>
        </w:r>
        <w:r w:rsidRPr="00ED3DB6" w:rsidDel="00893410">
          <w:rPr>
            <w:rFonts w:ascii="Arial" w:eastAsia="Arial" w:hAnsi="Arial" w:cs="Arial"/>
            <w:spacing w:val="1"/>
            <w:rPrChange w:id="837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37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gn</w:delText>
        </w:r>
        <w:r w:rsidRPr="00ED3DB6" w:rsidDel="00893410">
          <w:rPr>
            <w:rFonts w:ascii="Arial" w:eastAsia="Arial" w:hAnsi="Arial" w:cs="Arial"/>
            <w:spacing w:val="1"/>
            <w:rPrChange w:id="837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37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e,</w:delText>
        </w:r>
        <w:r w:rsidRPr="00ED3DB6" w:rsidDel="00893410">
          <w:rPr>
            <w:rFonts w:ascii="Arial" w:eastAsia="Arial" w:hAnsi="Arial" w:cs="Arial"/>
            <w:spacing w:val="-1"/>
            <w:rPrChange w:id="837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837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893410">
          <w:rPr>
            <w:rFonts w:ascii="Arial" w:eastAsia="Arial" w:hAnsi="Arial" w:cs="Arial"/>
            <w:spacing w:val="1"/>
            <w:rPrChange w:id="837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837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all </w:delText>
        </w:r>
        <w:r w:rsidRPr="00ED3DB6" w:rsidDel="00893410">
          <w:rPr>
            <w:rFonts w:ascii="Arial" w:eastAsia="Arial" w:hAnsi="Arial" w:cs="Arial"/>
            <w:spacing w:val="1"/>
            <w:rPrChange w:id="837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Pr="00ED3DB6" w:rsidDel="00893410">
          <w:rPr>
            <w:rFonts w:ascii="Arial" w:eastAsia="Arial" w:hAnsi="Arial" w:cs="Arial"/>
            <w:rPrChange w:id="83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entitl</w:delText>
        </w:r>
        <w:r w:rsidRPr="00ED3DB6" w:rsidDel="00893410">
          <w:rPr>
            <w:rFonts w:ascii="Arial" w:eastAsia="Arial" w:hAnsi="Arial" w:cs="Arial"/>
            <w:spacing w:val="1"/>
            <w:rPrChange w:id="838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38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 to r</w:delText>
        </w:r>
        <w:r w:rsidRPr="00ED3DB6" w:rsidDel="00893410">
          <w:rPr>
            <w:rFonts w:ascii="Arial" w:eastAsia="Arial" w:hAnsi="Arial" w:cs="Arial"/>
            <w:spacing w:val="1"/>
            <w:rPrChange w:id="838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38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pres</w:delText>
        </w:r>
        <w:r w:rsidRPr="00ED3DB6" w:rsidDel="00893410">
          <w:rPr>
            <w:rFonts w:ascii="Arial" w:eastAsia="Arial" w:hAnsi="Arial" w:cs="Arial"/>
            <w:spacing w:val="1"/>
            <w:rPrChange w:id="838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spacing w:val="-1"/>
            <w:rPrChange w:id="838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3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tation </w:delText>
        </w:r>
        <w:r w:rsidRPr="00ED3DB6" w:rsidDel="00893410">
          <w:rPr>
            <w:rFonts w:ascii="Arial" w:eastAsia="Arial" w:hAnsi="Arial" w:cs="Arial"/>
            <w:spacing w:val="1"/>
            <w:rPrChange w:id="838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Pr="00ED3DB6" w:rsidDel="00893410">
          <w:rPr>
            <w:rFonts w:ascii="Arial" w:eastAsia="Arial" w:hAnsi="Arial" w:cs="Arial"/>
            <w:rPrChange w:id="83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y </w:delText>
        </w:r>
        <w:r w:rsidRPr="00ED3DB6" w:rsidDel="00893410">
          <w:rPr>
            <w:rFonts w:ascii="Arial" w:eastAsia="Arial" w:hAnsi="Arial" w:cs="Arial"/>
            <w:spacing w:val="1"/>
            <w:rPrChange w:id="839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an </w:delText>
        </w:r>
        <w:r w:rsidRPr="00ED3DB6" w:rsidDel="00893410">
          <w:rPr>
            <w:rFonts w:ascii="Arial" w:eastAsia="Arial" w:hAnsi="Arial" w:cs="Arial"/>
            <w:rPrChange w:id="83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attorn</w:delText>
        </w:r>
        <w:r w:rsidRPr="00ED3DB6" w:rsidDel="00893410">
          <w:rPr>
            <w:rFonts w:ascii="Arial" w:eastAsia="Arial" w:hAnsi="Arial" w:cs="Arial"/>
            <w:spacing w:val="1"/>
            <w:rPrChange w:id="839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39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</w:delText>
        </w:r>
        <w:r w:rsidRPr="00ED3DB6" w:rsidDel="00893410">
          <w:rPr>
            <w:rFonts w:ascii="Arial" w:eastAsia="Arial" w:hAnsi="Arial" w:cs="Arial"/>
            <w:spacing w:val="-1"/>
            <w:rPrChange w:id="839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839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39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 t</w:delText>
        </w:r>
        <w:r w:rsidRPr="00ED3DB6" w:rsidDel="00893410">
          <w:rPr>
            <w:rFonts w:ascii="Arial" w:eastAsia="Arial" w:hAnsi="Arial" w:cs="Arial"/>
            <w:spacing w:val="1"/>
            <w:rPrChange w:id="839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839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is proc</w:delText>
        </w:r>
        <w:r w:rsidRPr="00ED3DB6" w:rsidDel="00893410">
          <w:rPr>
            <w:rFonts w:ascii="Arial" w:eastAsia="Arial" w:hAnsi="Arial" w:cs="Arial"/>
            <w:spacing w:val="1"/>
            <w:rPrChange w:id="839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40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ed</w:delText>
        </w:r>
        <w:r w:rsidRPr="00ED3DB6" w:rsidDel="00893410">
          <w:rPr>
            <w:rFonts w:ascii="Arial" w:eastAsia="Arial" w:hAnsi="Arial" w:cs="Arial"/>
            <w:spacing w:val="1"/>
            <w:rPrChange w:id="840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40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ng; ho</w:delText>
        </w:r>
        <w:r w:rsidRPr="00ED3DB6" w:rsidDel="00893410">
          <w:rPr>
            <w:rFonts w:ascii="Arial" w:eastAsia="Arial" w:hAnsi="Arial" w:cs="Arial"/>
            <w:spacing w:val="1"/>
            <w:rPrChange w:id="840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893410">
          <w:rPr>
            <w:rFonts w:ascii="Arial" w:eastAsia="Arial" w:hAnsi="Arial" w:cs="Arial"/>
            <w:rPrChange w:id="840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ever if t</w:delText>
        </w:r>
        <w:r w:rsidRPr="00ED3DB6" w:rsidDel="00893410">
          <w:rPr>
            <w:rFonts w:ascii="Arial" w:eastAsia="Arial" w:hAnsi="Arial" w:cs="Arial"/>
            <w:spacing w:val="1"/>
            <w:rPrChange w:id="840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84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st</w:delText>
        </w:r>
        <w:r w:rsidRPr="00ED3DB6" w:rsidDel="00893410">
          <w:rPr>
            <w:rFonts w:ascii="Arial" w:eastAsia="Arial" w:hAnsi="Arial" w:cs="Arial"/>
            <w:spacing w:val="1"/>
            <w:rPrChange w:id="840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893410">
          <w:rPr>
            <w:rFonts w:ascii="Arial" w:eastAsia="Arial" w:hAnsi="Arial" w:cs="Arial"/>
            <w:rPrChange w:id="840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ED3DB6" w:rsidDel="00893410">
          <w:rPr>
            <w:rFonts w:ascii="Arial" w:eastAsia="Arial" w:hAnsi="Arial" w:cs="Arial"/>
            <w:spacing w:val="1"/>
            <w:rPrChange w:id="840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41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 is a </w:delText>
        </w:r>
        <w:r w:rsidRPr="00ED3DB6" w:rsidDel="00893410">
          <w:rPr>
            <w:rFonts w:ascii="Arial" w:eastAsia="Arial" w:hAnsi="Arial" w:cs="Arial"/>
            <w:spacing w:val="-10"/>
            <w:rPrChange w:id="8411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rPrChange w:id="841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ino</w:delText>
        </w:r>
        <w:r w:rsidRPr="00ED3DB6" w:rsidDel="00893410">
          <w:rPr>
            <w:rFonts w:ascii="Arial" w:eastAsia="Arial" w:hAnsi="Arial" w:cs="Arial"/>
            <w:spacing w:val="-11"/>
            <w:rPrChange w:id="8413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r</w:delText>
        </w:r>
        <w:r w:rsidRPr="00ED3DB6" w:rsidDel="00893410">
          <w:rPr>
            <w:rFonts w:ascii="Arial" w:eastAsia="Arial" w:hAnsi="Arial" w:cs="Arial"/>
            <w:rPrChange w:id="841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</w:delText>
        </w:r>
        <w:r w:rsidRPr="00ED3DB6" w:rsidDel="00893410">
          <w:rPr>
            <w:rFonts w:ascii="Arial" w:eastAsia="Arial" w:hAnsi="Arial" w:cs="Arial"/>
            <w:spacing w:val="1"/>
            <w:rPrChange w:id="841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841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spacing w:val="1"/>
            <w:rPrChange w:id="841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841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st</w:delText>
        </w:r>
        <w:r w:rsidRPr="00ED3DB6" w:rsidDel="00893410">
          <w:rPr>
            <w:rFonts w:ascii="Arial" w:eastAsia="Arial" w:hAnsi="Arial" w:cs="Arial"/>
            <w:spacing w:val="1"/>
            <w:rPrChange w:id="841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893410">
          <w:rPr>
            <w:rFonts w:ascii="Arial" w:eastAsia="Arial" w:hAnsi="Arial" w:cs="Arial"/>
            <w:rPrChange w:id="842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ED3DB6" w:rsidDel="00893410">
          <w:rPr>
            <w:rFonts w:ascii="Arial" w:eastAsia="Arial" w:hAnsi="Arial" w:cs="Arial"/>
            <w:spacing w:val="1"/>
            <w:rPrChange w:id="842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4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 </w:delText>
        </w:r>
        <w:r w:rsidRPr="00ED3DB6" w:rsidDel="00893410">
          <w:rPr>
            <w:rFonts w:ascii="Arial" w:eastAsia="Arial" w:hAnsi="Arial" w:cs="Arial"/>
            <w:spacing w:val="-10"/>
            <w:rPrChange w:id="8423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spacing w:val="-1"/>
            <w:rPrChange w:id="842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rPrChange w:id="842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 be acc</w:delText>
        </w:r>
        <w:r w:rsidRPr="00ED3DB6" w:rsidDel="00893410">
          <w:rPr>
            <w:rFonts w:ascii="Arial" w:eastAsia="Arial" w:hAnsi="Arial" w:cs="Arial"/>
            <w:spacing w:val="1"/>
            <w:rPrChange w:id="842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spacing w:val="-11"/>
            <w:rPrChange w:id="8427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spacing w:val="1"/>
            <w:rPrChange w:id="842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893410">
          <w:rPr>
            <w:rFonts w:ascii="Arial" w:eastAsia="Arial" w:hAnsi="Arial" w:cs="Arial"/>
            <w:rPrChange w:id="842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an</w:delText>
        </w:r>
        <w:r w:rsidRPr="00ED3DB6" w:rsidDel="00893410">
          <w:rPr>
            <w:rFonts w:ascii="Arial" w:eastAsia="Arial" w:hAnsi="Arial" w:cs="Arial"/>
            <w:spacing w:val="1"/>
            <w:rPrChange w:id="843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43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ed by h</w:delText>
        </w:r>
        <w:r w:rsidRPr="00ED3DB6" w:rsidDel="00893410">
          <w:rPr>
            <w:rFonts w:ascii="Arial" w:eastAsia="Arial" w:hAnsi="Arial" w:cs="Arial"/>
            <w:spacing w:val="1"/>
            <w:rPrChange w:id="843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43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s/</w:delText>
        </w:r>
        <w:r w:rsidRPr="00ED3DB6" w:rsidDel="00893410">
          <w:rPr>
            <w:rFonts w:ascii="Arial" w:eastAsia="Arial" w:hAnsi="Arial" w:cs="Arial"/>
            <w:spacing w:val="1"/>
            <w:rPrChange w:id="843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spacing w:val="-1"/>
            <w:rPrChange w:id="843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43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 par</w:delText>
        </w:r>
        <w:r w:rsidRPr="00ED3DB6" w:rsidDel="00893410">
          <w:rPr>
            <w:rFonts w:ascii="Arial" w:eastAsia="Arial" w:hAnsi="Arial" w:cs="Arial"/>
            <w:spacing w:val="1"/>
            <w:rPrChange w:id="843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spacing w:val="-1"/>
            <w:rPrChange w:id="843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43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spacing w:val="-1"/>
            <w:rPrChange w:id="844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844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844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893410">
          <w:rPr>
            <w:rFonts w:ascii="Arial" w:eastAsia="Arial" w:hAnsi="Arial" w:cs="Arial"/>
            <w:spacing w:val="-1"/>
            <w:rPrChange w:id="844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844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893410">
          <w:rPr>
            <w:rFonts w:ascii="Arial" w:eastAsia="Arial" w:hAnsi="Arial" w:cs="Arial"/>
            <w:rPrChange w:id="844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uar</w:delText>
        </w:r>
        <w:r w:rsidRPr="00ED3DB6" w:rsidDel="00893410">
          <w:rPr>
            <w:rFonts w:ascii="Arial" w:eastAsia="Arial" w:hAnsi="Arial" w:cs="Arial"/>
            <w:spacing w:val="1"/>
            <w:rPrChange w:id="844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893410">
          <w:rPr>
            <w:rFonts w:ascii="Arial" w:eastAsia="Arial" w:hAnsi="Arial" w:cs="Arial"/>
            <w:rPrChange w:id="844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ia</w:delText>
        </w:r>
        <w:r w:rsidRPr="00ED3DB6" w:rsidDel="00893410">
          <w:rPr>
            <w:rFonts w:ascii="Arial" w:eastAsia="Arial" w:hAnsi="Arial" w:cs="Arial"/>
            <w:spacing w:val="1"/>
            <w:rPrChange w:id="844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44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.  </w:delText>
        </w:r>
        <w:r w:rsidRPr="00ED3DB6" w:rsidDel="00893410">
          <w:rPr>
            <w:rFonts w:ascii="Arial" w:eastAsia="Arial" w:hAnsi="Arial" w:cs="Arial"/>
            <w:spacing w:val="-11"/>
            <w:rPrChange w:id="8450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rPrChange w:id="845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fter the co</w:delText>
        </w:r>
        <w:r w:rsidRPr="00ED3DB6" w:rsidDel="00893410">
          <w:rPr>
            <w:rFonts w:ascii="Arial" w:eastAsia="Arial" w:hAnsi="Arial" w:cs="Arial"/>
            <w:spacing w:val="1"/>
            <w:rPrChange w:id="845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45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clus</w:delText>
        </w:r>
        <w:r w:rsidRPr="00ED3DB6" w:rsidDel="00893410">
          <w:rPr>
            <w:rFonts w:ascii="Arial" w:eastAsia="Arial" w:hAnsi="Arial" w:cs="Arial"/>
            <w:spacing w:val="1"/>
            <w:rPrChange w:id="845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45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on of t</w:delText>
        </w:r>
        <w:r w:rsidRPr="00ED3DB6" w:rsidDel="00893410">
          <w:rPr>
            <w:rFonts w:ascii="Arial" w:eastAsia="Arial" w:hAnsi="Arial" w:cs="Arial"/>
            <w:spacing w:val="1"/>
            <w:rPrChange w:id="845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845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e </w:delText>
        </w:r>
        <w:r w:rsidRPr="00ED3DB6" w:rsidDel="00893410">
          <w:rPr>
            <w:rFonts w:ascii="Arial" w:eastAsia="Arial" w:hAnsi="Arial" w:cs="Arial"/>
            <w:spacing w:val="-11"/>
            <w:rPrChange w:id="8458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spacing w:val="1"/>
            <w:rPrChange w:id="845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46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etin</w:delText>
        </w:r>
        <w:r w:rsidRPr="00ED3DB6" w:rsidDel="00893410">
          <w:rPr>
            <w:rFonts w:ascii="Arial" w:eastAsia="Arial" w:hAnsi="Arial" w:cs="Arial"/>
            <w:spacing w:val="1"/>
            <w:rPrChange w:id="846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893410">
          <w:rPr>
            <w:rFonts w:ascii="Arial" w:eastAsia="Arial" w:hAnsi="Arial" w:cs="Arial"/>
            <w:rPrChange w:id="846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the C</w:delText>
        </w:r>
        <w:r w:rsidRPr="00ED3DB6" w:rsidDel="00893410">
          <w:rPr>
            <w:rFonts w:ascii="Arial" w:eastAsia="Arial" w:hAnsi="Arial" w:cs="Arial"/>
            <w:spacing w:val="1"/>
            <w:rPrChange w:id="846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846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ll</w:delText>
        </w:r>
        <w:r w:rsidRPr="00ED3DB6" w:rsidDel="00893410">
          <w:rPr>
            <w:rFonts w:ascii="Arial" w:eastAsia="Arial" w:hAnsi="Arial" w:cs="Arial"/>
            <w:spacing w:val="1"/>
            <w:rPrChange w:id="846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46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ge Pres</w:delText>
        </w:r>
        <w:r w:rsidRPr="00ED3DB6" w:rsidDel="00893410">
          <w:rPr>
            <w:rFonts w:ascii="Arial" w:eastAsia="Arial" w:hAnsi="Arial" w:cs="Arial"/>
            <w:spacing w:val="1"/>
            <w:rPrChange w:id="846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4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ED3DB6" w:rsidDel="00893410">
          <w:rPr>
            <w:rFonts w:ascii="Arial" w:eastAsia="Arial" w:hAnsi="Arial" w:cs="Arial"/>
            <w:spacing w:val="1"/>
            <w:rPrChange w:id="846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47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or d</w:delText>
        </w:r>
        <w:r w:rsidRPr="00ED3DB6" w:rsidDel="00893410">
          <w:rPr>
            <w:rFonts w:ascii="Arial" w:eastAsia="Arial" w:hAnsi="Arial" w:cs="Arial"/>
            <w:spacing w:val="1"/>
            <w:rPrChange w:id="847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47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sig</w:delText>
        </w:r>
        <w:r w:rsidRPr="00ED3DB6" w:rsidDel="00893410">
          <w:rPr>
            <w:rFonts w:ascii="Arial" w:eastAsia="Arial" w:hAnsi="Arial" w:cs="Arial"/>
            <w:spacing w:val="1"/>
            <w:rPrChange w:id="847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47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ee sh</w:delText>
        </w:r>
        <w:r w:rsidRPr="00ED3DB6" w:rsidDel="00893410">
          <w:rPr>
            <w:rFonts w:ascii="Arial" w:eastAsia="Arial" w:hAnsi="Arial" w:cs="Arial"/>
            <w:spacing w:val="1"/>
            <w:rPrChange w:id="847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rPrChange w:id="847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ll d</w:delText>
        </w:r>
        <w:r w:rsidRPr="00ED3DB6" w:rsidDel="00893410">
          <w:rPr>
            <w:rFonts w:ascii="Arial" w:eastAsia="Arial" w:hAnsi="Arial" w:cs="Arial"/>
            <w:spacing w:val="1"/>
            <w:rPrChange w:id="847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47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spacing w:val="1"/>
            <w:rPrChange w:id="847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4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893410">
          <w:rPr>
            <w:rFonts w:ascii="Arial" w:eastAsia="Arial" w:hAnsi="Arial" w:cs="Arial"/>
            <w:spacing w:val="-11"/>
            <w:rPrChange w:id="8481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spacing w:val="1"/>
            <w:rPrChange w:id="848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48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ne w</w:delText>
        </w:r>
        <w:r w:rsidRPr="00ED3DB6" w:rsidDel="00893410">
          <w:rPr>
            <w:rFonts w:ascii="Arial" w:eastAsia="Arial" w:hAnsi="Arial" w:cs="Arial"/>
            <w:spacing w:val="1"/>
            <w:rPrChange w:id="848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848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spacing w:val="2"/>
            <w:rPrChange w:id="8486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rPrChange w:id="84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her a pr</w:delText>
        </w:r>
        <w:r w:rsidRPr="00ED3DB6" w:rsidDel="00893410">
          <w:rPr>
            <w:rFonts w:ascii="Arial" w:eastAsia="Arial" w:hAnsi="Arial" w:cs="Arial"/>
            <w:spacing w:val="1"/>
            <w:rPrChange w:id="848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4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po</w:delText>
        </w:r>
        <w:r w:rsidRPr="00ED3DB6" w:rsidDel="00893410">
          <w:rPr>
            <w:rFonts w:ascii="Arial" w:eastAsia="Arial" w:hAnsi="Arial" w:cs="Arial"/>
            <w:spacing w:val="1"/>
            <w:rPrChange w:id="849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4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der</w:delText>
        </w:r>
        <w:r w:rsidRPr="00ED3DB6" w:rsidDel="00893410">
          <w:rPr>
            <w:rFonts w:ascii="Arial" w:eastAsia="Arial" w:hAnsi="Arial" w:cs="Arial"/>
            <w:spacing w:val="1"/>
            <w:rPrChange w:id="849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spacing w:val="-1"/>
            <w:rPrChange w:id="849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49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 of evi</w:delText>
        </w:r>
        <w:r w:rsidRPr="00ED3DB6" w:rsidDel="00893410">
          <w:rPr>
            <w:rFonts w:ascii="Arial" w:eastAsia="Arial" w:hAnsi="Arial" w:cs="Arial"/>
            <w:spacing w:val="1"/>
            <w:rPrChange w:id="849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893410">
          <w:rPr>
            <w:rFonts w:ascii="Arial" w:eastAsia="Arial" w:hAnsi="Arial" w:cs="Arial"/>
            <w:rPrChange w:id="849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ence s</w:delText>
        </w:r>
        <w:r w:rsidRPr="00ED3DB6" w:rsidDel="00893410">
          <w:rPr>
            <w:rFonts w:ascii="Arial" w:eastAsia="Arial" w:hAnsi="Arial" w:cs="Arial"/>
            <w:spacing w:val="1"/>
            <w:rPrChange w:id="849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893410">
          <w:rPr>
            <w:rFonts w:ascii="Arial" w:eastAsia="Arial" w:hAnsi="Arial" w:cs="Arial"/>
            <w:rPrChange w:id="849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pp</w:delText>
        </w:r>
        <w:r w:rsidRPr="00ED3DB6" w:rsidDel="00893410">
          <w:rPr>
            <w:rFonts w:ascii="Arial" w:eastAsia="Arial" w:hAnsi="Arial" w:cs="Arial"/>
            <w:spacing w:val="1"/>
            <w:rPrChange w:id="849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850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rts </w:delText>
        </w:r>
        <w:r w:rsidRPr="00ED3DB6" w:rsidDel="00893410">
          <w:rPr>
            <w:rFonts w:ascii="Arial" w:eastAsia="Arial" w:hAnsi="Arial" w:cs="Arial"/>
            <w:spacing w:val="-1"/>
            <w:rPrChange w:id="850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the </w:delText>
        </w:r>
        <w:r w:rsidRPr="00ED3DB6" w:rsidDel="00893410">
          <w:rPr>
            <w:rFonts w:ascii="Arial" w:eastAsia="Arial" w:hAnsi="Arial" w:cs="Arial"/>
            <w:rPrChange w:id="850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ch</w:delText>
        </w:r>
        <w:r w:rsidRPr="00ED3DB6" w:rsidDel="00893410">
          <w:rPr>
            <w:rFonts w:ascii="Arial" w:eastAsia="Arial" w:hAnsi="Arial" w:cs="Arial"/>
            <w:spacing w:val="1"/>
            <w:rPrChange w:id="850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rPrChange w:id="850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rges a</w:delText>
        </w:r>
        <w:r w:rsidRPr="00ED3DB6" w:rsidDel="00893410">
          <w:rPr>
            <w:rFonts w:ascii="Arial" w:eastAsia="Arial" w:hAnsi="Arial" w:cs="Arial"/>
            <w:spacing w:val="1"/>
            <w:rPrChange w:id="850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893410">
          <w:rPr>
            <w:rFonts w:ascii="Arial" w:eastAsia="Arial" w:hAnsi="Arial" w:cs="Arial"/>
            <w:rPrChange w:id="85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ai</w:delText>
        </w:r>
        <w:r w:rsidRPr="00ED3DB6" w:rsidDel="00893410">
          <w:rPr>
            <w:rFonts w:ascii="Arial" w:eastAsia="Arial" w:hAnsi="Arial" w:cs="Arial"/>
            <w:spacing w:val="1"/>
            <w:rPrChange w:id="850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50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 the stud</w:delText>
        </w:r>
        <w:r w:rsidRPr="00ED3DB6" w:rsidDel="00893410">
          <w:rPr>
            <w:rFonts w:ascii="Arial" w:eastAsia="Arial" w:hAnsi="Arial" w:cs="Arial"/>
            <w:spacing w:val="1"/>
            <w:rPrChange w:id="850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51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nt, a</w:delText>
        </w:r>
        <w:r w:rsidRPr="00ED3DB6" w:rsidDel="00893410">
          <w:rPr>
            <w:rFonts w:ascii="Arial" w:eastAsia="Arial" w:hAnsi="Arial" w:cs="Arial"/>
            <w:spacing w:val="1"/>
            <w:rPrChange w:id="851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51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d </w:delText>
        </w:r>
        <w:r w:rsidRPr="00ED3DB6" w:rsidDel="00893410">
          <w:rPr>
            <w:rFonts w:ascii="Arial" w:eastAsia="Arial" w:hAnsi="Arial" w:cs="Arial"/>
            <w:spacing w:val="1"/>
            <w:rPrChange w:id="851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s</w:delText>
        </w:r>
        <w:r w:rsidRPr="00ED3DB6" w:rsidDel="00893410">
          <w:rPr>
            <w:rFonts w:ascii="Arial" w:eastAsia="Arial" w:hAnsi="Arial" w:cs="Arial"/>
            <w:rPrChange w:id="851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ha</w:delText>
        </w:r>
        <w:r w:rsidRPr="00ED3DB6" w:rsidDel="00893410">
          <w:rPr>
            <w:rFonts w:ascii="Arial" w:eastAsia="Arial" w:hAnsi="Arial" w:cs="Arial"/>
            <w:spacing w:val="1"/>
            <w:rPrChange w:id="851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893410">
          <w:rPr>
            <w:rFonts w:ascii="Arial" w:eastAsia="Arial" w:hAnsi="Arial" w:cs="Arial"/>
            <w:rPrChange w:id="851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prov</w:delText>
        </w:r>
        <w:r w:rsidRPr="00ED3DB6" w:rsidDel="00893410">
          <w:rPr>
            <w:rFonts w:ascii="Arial" w:eastAsia="Arial" w:hAnsi="Arial" w:cs="Arial"/>
            <w:spacing w:val="1"/>
            <w:rPrChange w:id="851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51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 the stud</w:delText>
        </w:r>
        <w:r w:rsidRPr="00ED3DB6" w:rsidDel="00893410">
          <w:rPr>
            <w:rFonts w:ascii="Arial" w:eastAsia="Arial" w:hAnsi="Arial" w:cs="Arial"/>
            <w:spacing w:val="1"/>
            <w:rPrChange w:id="851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52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nt</w:delText>
        </w:r>
        <w:r w:rsidRPr="00ED3DB6" w:rsidDel="00893410">
          <w:rPr>
            <w:rFonts w:ascii="Arial" w:eastAsia="Arial" w:hAnsi="Arial" w:cs="Arial"/>
            <w:spacing w:val="-1"/>
            <w:rPrChange w:id="852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852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893410">
          <w:rPr>
            <w:rFonts w:ascii="Arial" w:eastAsia="Arial" w:hAnsi="Arial" w:cs="Arial"/>
            <w:rPrChange w:id="852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ith w</w:delText>
        </w:r>
        <w:r w:rsidRPr="00ED3DB6" w:rsidDel="00893410">
          <w:rPr>
            <w:rFonts w:ascii="Arial" w:eastAsia="Arial" w:hAnsi="Arial" w:cs="Arial"/>
            <w:spacing w:val="1"/>
            <w:rPrChange w:id="852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r</w:delText>
        </w:r>
        <w:r w:rsidRPr="00ED3DB6" w:rsidDel="00893410">
          <w:rPr>
            <w:rFonts w:ascii="Arial" w:eastAsia="Arial" w:hAnsi="Arial" w:cs="Arial"/>
            <w:rPrChange w:id="852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itten n</w:delText>
        </w:r>
        <w:r w:rsidRPr="00ED3DB6" w:rsidDel="00893410">
          <w:rPr>
            <w:rFonts w:ascii="Arial" w:eastAsia="Arial" w:hAnsi="Arial" w:cs="Arial"/>
            <w:spacing w:val="1"/>
            <w:rPrChange w:id="852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852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spacing w:val="1"/>
            <w:rPrChange w:id="852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52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 of</w:delText>
        </w:r>
        <w:r w:rsidRPr="00ED3DB6" w:rsidDel="00893410">
          <w:rPr>
            <w:rFonts w:ascii="Arial" w:eastAsia="Arial" w:hAnsi="Arial" w:cs="Arial"/>
            <w:spacing w:val="-1"/>
            <w:rPrChange w:id="853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853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853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is/her d</w:delText>
        </w:r>
        <w:r w:rsidRPr="00ED3DB6" w:rsidDel="00893410">
          <w:rPr>
            <w:rFonts w:ascii="Arial" w:eastAsia="Arial" w:hAnsi="Arial" w:cs="Arial"/>
            <w:spacing w:val="1"/>
            <w:rPrChange w:id="853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5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cisi</w:delText>
        </w:r>
        <w:r w:rsidRPr="00ED3DB6" w:rsidDel="00893410">
          <w:rPr>
            <w:rFonts w:ascii="Arial" w:eastAsia="Arial" w:hAnsi="Arial" w:cs="Arial"/>
            <w:spacing w:val="1"/>
            <w:rPrChange w:id="853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spacing w:val="-1"/>
            <w:rPrChange w:id="853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53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</w:delText>
        </w:r>
        <w:r w:rsidRPr="00ED3DB6" w:rsidDel="00893410">
          <w:rPr>
            <w:rFonts w:ascii="Arial" w:eastAsia="Arial" w:hAnsi="Arial" w:cs="Arial"/>
            <w:spacing w:val="-1"/>
            <w:rPrChange w:id="853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853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rPrChange w:id="854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nd the factual </w:delText>
        </w:r>
        <w:r w:rsidRPr="00ED3DB6" w:rsidDel="00893410">
          <w:rPr>
            <w:rFonts w:ascii="Arial" w:eastAsia="Arial" w:hAnsi="Arial" w:cs="Arial"/>
            <w:spacing w:val="1"/>
            <w:rPrChange w:id="854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b</w:delText>
        </w:r>
        <w:r w:rsidRPr="00ED3DB6" w:rsidDel="00893410">
          <w:rPr>
            <w:rFonts w:ascii="Arial" w:eastAsia="Arial" w:hAnsi="Arial" w:cs="Arial"/>
            <w:spacing w:val="-1"/>
            <w:rPrChange w:id="854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rPrChange w:id="85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sis </w:delText>
        </w:r>
      </w:del>
      <w:del w:id="8544" w:author="p-ewins" w:date="2014-01-17T13:08:00Z">
        <w:r w:rsidRPr="00ED3DB6" w:rsidDel="00F039E5">
          <w:rPr>
            <w:rFonts w:ascii="Arial" w:eastAsia="Arial" w:hAnsi="Arial" w:cs="Arial"/>
            <w:rPrChange w:id="854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ther</w:delText>
        </w:r>
        <w:r w:rsidRPr="00ED3DB6" w:rsidDel="00F039E5">
          <w:rPr>
            <w:rFonts w:ascii="Arial" w:eastAsia="Arial" w:hAnsi="Arial" w:cs="Arial"/>
            <w:spacing w:val="2"/>
            <w:rPrChange w:id="8546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</w:rPr>
            </w:rPrChange>
          </w:rPr>
          <w:delText>e</w:delText>
        </w:r>
        <w:r w:rsidRPr="00ED3DB6" w:rsidDel="00F039E5">
          <w:rPr>
            <w:rFonts w:ascii="Arial" w:eastAsia="Arial" w:hAnsi="Arial" w:cs="Arial"/>
            <w:rPrChange w:id="854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</w:delText>
        </w:r>
        <w:r w:rsidRPr="00ED3DB6" w:rsidDel="00F039E5">
          <w:rPr>
            <w:rFonts w:ascii="Arial" w:eastAsia="Arial" w:hAnsi="Arial" w:cs="Arial"/>
            <w:spacing w:val="1"/>
            <w:rPrChange w:id="854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F039E5">
          <w:rPr>
            <w:rFonts w:ascii="Arial" w:eastAsia="Arial" w:hAnsi="Arial" w:cs="Arial"/>
            <w:spacing w:val="-11"/>
            <w:rPrChange w:id="8549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r</w:delText>
        </w:r>
      </w:del>
      <w:del w:id="8550" w:author="p-ewins" w:date="2014-01-17T13:28:00Z">
        <w:r w:rsidRPr="00ED3DB6" w:rsidDel="00893410">
          <w:rPr>
            <w:rFonts w:ascii="Arial" w:eastAsia="Arial" w:hAnsi="Arial" w:cs="Arial"/>
            <w:rPrChange w:id="855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</w:delText>
        </w:r>
        <w:r w:rsidRPr="00ED3DB6" w:rsidDel="00893410">
          <w:rPr>
            <w:rFonts w:ascii="Arial" w:eastAsia="Arial" w:hAnsi="Arial" w:cs="Arial"/>
            <w:spacing w:val="1"/>
            <w:rPrChange w:id="855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855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with</w:delText>
        </w:r>
        <w:r w:rsidRPr="00ED3DB6" w:rsidDel="00893410">
          <w:rPr>
            <w:rFonts w:ascii="Arial" w:eastAsia="Arial" w:hAnsi="Arial" w:cs="Arial"/>
            <w:spacing w:val="1"/>
            <w:rPrChange w:id="855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55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</w:delText>
        </w:r>
      </w:del>
      <w:ins w:id="8556" w:author="Laurie Nusser" w:date="2014-01-23T11:23:00Z">
        <w:r w:rsidR="006C2B5E">
          <w:rPr>
            <w:rFonts w:ascii="Arial" w:eastAsia="Arial" w:hAnsi="Arial" w:cs="Arial"/>
          </w:rPr>
          <w:t xml:space="preserve"> </w:t>
        </w:r>
      </w:ins>
      <w:del w:id="8557" w:author="p-ewins" w:date="2014-01-17T13:09:00Z">
        <w:r w:rsidRPr="00ED3DB6" w:rsidDel="00F039E5">
          <w:rPr>
            <w:rFonts w:ascii="Arial" w:eastAsia="Arial" w:hAnsi="Arial" w:cs="Arial"/>
            <w:rPrChange w:id="855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7</w:delText>
        </w:r>
      </w:del>
      <w:del w:id="8559" w:author="p-ewins" w:date="2014-01-17T13:28:00Z">
        <w:r w:rsidRPr="00ED3DB6" w:rsidDel="00893410">
          <w:rPr>
            <w:rFonts w:ascii="Arial" w:eastAsia="Arial" w:hAnsi="Arial" w:cs="Arial"/>
            <w:rPrChange w:id="856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 d</w:delText>
        </w:r>
        <w:r w:rsidRPr="00ED3DB6" w:rsidDel="00893410">
          <w:rPr>
            <w:rFonts w:ascii="Arial" w:eastAsia="Arial" w:hAnsi="Arial" w:cs="Arial"/>
            <w:spacing w:val="1"/>
            <w:rPrChange w:id="856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rPrChange w:id="856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ys</w:delText>
        </w:r>
        <w:r w:rsidRPr="00ED3DB6" w:rsidDel="00893410">
          <w:rPr>
            <w:rFonts w:ascii="Arial" w:eastAsia="Arial" w:hAnsi="Arial" w:cs="Arial"/>
            <w:spacing w:val="-1"/>
            <w:rPrChange w:id="856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856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85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 the co</w:delText>
        </w:r>
        <w:r w:rsidRPr="00ED3DB6" w:rsidDel="00893410">
          <w:rPr>
            <w:rFonts w:ascii="Arial" w:eastAsia="Arial" w:hAnsi="Arial" w:cs="Arial"/>
            <w:spacing w:val="1"/>
            <w:rPrChange w:id="856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56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clus</w:delText>
        </w:r>
        <w:r w:rsidRPr="00ED3DB6" w:rsidDel="00893410">
          <w:rPr>
            <w:rFonts w:ascii="Arial" w:eastAsia="Arial" w:hAnsi="Arial" w:cs="Arial"/>
            <w:spacing w:val="1"/>
            <w:rPrChange w:id="856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56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on of t</w:delText>
        </w:r>
        <w:r w:rsidRPr="00ED3DB6" w:rsidDel="00893410">
          <w:rPr>
            <w:rFonts w:ascii="Arial" w:eastAsia="Arial" w:hAnsi="Arial" w:cs="Arial"/>
            <w:spacing w:val="1"/>
            <w:rPrChange w:id="857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857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he</w:delText>
        </w:r>
        <w:r w:rsidRPr="00ED3DB6" w:rsidDel="00893410">
          <w:rPr>
            <w:rFonts w:ascii="Arial" w:eastAsia="Arial" w:hAnsi="Arial" w:cs="Arial"/>
            <w:spacing w:val="1"/>
            <w:rPrChange w:id="857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rPrChange w:id="857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rin</w:delText>
        </w:r>
        <w:r w:rsidRPr="00ED3DB6" w:rsidDel="00893410">
          <w:rPr>
            <w:rFonts w:ascii="Arial" w:eastAsia="Arial" w:hAnsi="Arial" w:cs="Arial"/>
            <w:spacing w:val="1"/>
            <w:rPrChange w:id="857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893410">
          <w:rPr>
            <w:rFonts w:ascii="Arial" w:eastAsia="Arial" w:hAnsi="Arial" w:cs="Arial"/>
            <w:rPrChange w:id="857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.  </w:delText>
        </w:r>
        <w:r w:rsidRPr="00ED3DB6" w:rsidDel="00893410">
          <w:rPr>
            <w:rFonts w:ascii="Arial" w:eastAsia="Arial" w:hAnsi="Arial" w:cs="Arial"/>
            <w:spacing w:val="10"/>
            <w:rPrChange w:id="8576" w:author="Laurie Nusser" w:date="2014-01-23T11:06:00Z">
              <w:rPr>
                <w:rFonts w:ascii="Arial" w:eastAsia="Arial" w:hAnsi="Arial" w:cs="Arial"/>
                <w:spacing w:val="10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rPrChange w:id="857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he C</w:delText>
        </w:r>
        <w:r w:rsidRPr="00ED3DB6" w:rsidDel="00893410">
          <w:rPr>
            <w:rFonts w:ascii="Arial" w:eastAsia="Arial" w:hAnsi="Arial" w:cs="Arial"/>
            <w:spacing w:val="1"/>
            <w:rPrChange w:id="857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rPrChange w:id="857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ll</w:delText>
        </w:r>
        <w:r w:rsidRPr="00ED3DB6" w:rsidDel="00893410">
          <w:rPr>
            <w:rFonts w:ascii="Arial" w:eastAsia="Arial" w:hAnsi="Arial" w:cs="Arial"/>
            <w:spacing w:val="1"/>
            <w:rPrChange w:id="858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58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ge Pres</w:delText>
        </w:r>
        <w:r w:rsidRPr="00ED3DB6" w:rsidDel="00893410">
          <w:rPr>
            <w:rFonts w:ascii="Arial" w:eastAsia="Arial" w:hAnsi="Arial" w:cs="Arial"/>
            <w:spacing w:val="1"/>
            <w:rPrChange w:id="858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58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ED3DB6" w:rsidDel="00893410">
          <w:rPr>
            <w:rFonts w:ascii="Arial" w:eastAsia="Arial" w:hAnsi="Arial" w:cs="Arial"/>
            <w:spacing w:val="1"/>
            <w:rPrChange w:id="858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58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spacing w:val="-3"/>
            <w:rPrChange w:id="8586" w:author="Laurie Nusser" w:date="2014-01-23T11:06:00Z">
              <w:rPr>
                <w:rFonts w:ascii="Arial" w:eastAsia="Arial" w:hAnsi="Arial" w:cs="Arial"/>
                <w:spacing w:val="-3"/>
                <w:sz w:val="18"/>
                <w:szCs w:val="18"/>
              </w:rPr>
            </w:rPrChange>
          </w:rPr>
          <w:delText>’</w:delText>
        </w:r>
        <w:r w:rsidRPr="00ED3DB6" w:rsidDel="00893410">
          <w:rPr>
            <w:rFonts w:ascii="Arial" w:eastAsia="Arial" w:hAnsi="Arial" w:cs="Arial"/>
            <w:rPrChange w:id="85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893410">
          <w:rPr>
            <w:rFonts w:ascii="Arial" w:eastAsia="Arial" w:hAnsi="Arial" w:cs="Arial"/>
            <w:spacing w:val="-1"/>
            <w:rPrChange w:id="858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858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893410">
          <w:rPr>
            <w:rFonts w:ascii="Arial" w:eastAsia="Arial" w:hAnsi="Arial" w:cs="Arial"/>
            <w:spacing w:val="-1"/>
            <w:rPrChange w:id="859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5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cis</w:delText>
        </w:r>
        <w:r w:rsidRPr="00ED3DB6" w:rsidDel="00893410">
          <w:rPr>
            <w:rFonts w:ascii="Arial" w:eastAsia="Arial" w:hAnsi="Arial" w:cs="Arial"/>
            <w:spacing w:val="1"/>
            <w:rPrChange w:id="859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59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on on a s</w:delText>
        </w:r>
        <w:r w:rsidRPr="00ED3DB6" w:rsidDel="00893410">
          <w:rPr>
            <w:rFonts w:ascii="Arial" w:eastAsia="Arial" w:hAnsi="Arial" w:cs="Arial"/>
            <w:spacing w:val="1"/>
            <w:rPrChange w:id="859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859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ort-t</w:delText>
        </w:r>
        <w:r w:rsidRPr="00ED3DB6" w:rsidDel="00893410">
          <w:rPr>
            <w:rFonts w:ascii="Arial" w:eastAsia="Arial" w:hAnsi="Arial" w:cs="Arial"/>
            <w:spacing w:val="1"/>
            <w:rPrChange w:id="859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59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rm</w:delText>
        </w:r>
        <w:r w:rsidRPr="00ED3DB6" w:rsidDel="00893410">
          <w:rPr>
            <w:rFonts w:ascii="Arial" w:eastAsia="Arial" w:hAnsi="Arial" w:cs="Arial"/>
            <w:spacing w:val="-10"/>
            <w:rPrChange w:id="8598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859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sus</w:delText>
        </w:r>
        <w:r w:rsidRPr="00ED3DB6" w:rsidDel="00893410">
          <w:rPr>
            <w:rFonts w:ascii="Arial" w:eastAsia="Arial" w:hAnsi="Arial" w:cs="Arial"/>
            <w:spacing w:val="1"/>
            <w:rPrChange w:id="860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893410">
          <w:rPr>
            <w:rFonts w:ascii="Arial" w:eastAsia="Arial" w:hAnsi="Arial" w:cs="Arial"/>
            <w:rPrChange w:id="86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ens</w:delText>
        </w:r>
        <w:r w:rsidRPr="00ED3DB6" w:rsidDel="00893410">
          <w:rPr>
            <w:rFonts w:ascii="Arial" w:eastAsia="Arial" w:hAnsi="Arial" w:cs="Arial"/>
            <w:spacing w:val="1"/>
            <w:rPrChange w:id="860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60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on sh</w:delText>
        </w:r>
        <w:r w:rsidRPr="00ED3DB6" w:rsidDel="00893410">
          <w:rPr>
            <w:rFonts w:ascii="Arial" w:eastAsia="Arial" w:hAnsi="Arial" w:cs="Arial"/>
            <w:spacing w:val="1"/>
            <w:rPrChange w:id="860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rPrChange w:id="860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ll be fi</w:delText>
        </w:r>
        <w:r w:rsidRPr="00ED3DB6" w:rsidDel="00893410">
          <w:rPr>
            <w:rFonts w:ascii="Arial" w:eastAsia="Arial" w:hAnsi="Arial" w:cs="Arial"/>
            <w:spacing w:val="1"/>
            <w:rPrChange w:id="860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spacing w:val="-1"/>
            <w:rPrChange w:id="860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rPrChange w:id="860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a</w:delText>
        </w:r>
        <w:r w:rsidRPr="00ED3DB6" w:rsidDel="00893410">
          <w:rPr>
            <w:rFonts w:ascii="Arial" w:eastAsia="Arial" w:hAnsi="Arial" w:cs="Arial"/>
            <w:spacing w:val="1"/>
            <w:rPrChange w:id="860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61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 sha</w:delText>
        </w:r>
        <w:r w:rsidRPr="00ED3DB6" w:rsidDel="00893410">
          <w:rPr>
            <w:rFonts w:ascii="Arial" w:eastAsia="Arial" w:hAnsi="Arial" w:cs="Arial"/>
            <w:spacing w:val="1"/>
            <w:rPrChange w:id="861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893410">
          <w:rPr>
            <w:rFonts w:ascii="Arial" w:eastAsia="Arial" w:hAnsi="Arial" w:cs="Arial"/>
            <w:rPrChange w:id="861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</w:delText>
        </w:r>
        <w:r w:rsidRPr="00ED3DB6" w:rsidDel="00893410">
          <w:rPr>
            <w:rFonts w:ascii="Arial" w:eastAsia="Arial" w:hAnsi="Arial" w:cs="Arial"/>
            <w:spacing w:val="2"/>
            <w:rPrChange w:id="8613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-1"/>
            <w:rPrChange w:id="861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be</w:delText>
        </w:r>
      </w:del>
      <w:ins w:id="8615" w:author="Laurie Nusser" w:date="2014-01-23T11:23:00Z">
        <w:r w:rsidR="006C2B5E">
          <w:rPr>
            <w:rFonts w:ascii="Arial" w:eastAsia="Arial" w:hAnsi="Arial" w:cs="Arial"/>
            <w:spacing w:val="-1"/>
          </w:rPr>
          <w:t xml:space="preserve"> </w:t>
        </w:r>
      </w:ins>
      <w:del w:id="8616" w:author="p-ewins" w:date="2014-01-17T13:28:00Z">
        <w:r w:rsidRPr="00ED3DB6" w:rsidDel="00893410">
          <w:rPr>
            <w:rFonts w:ascii="Arial" w:eastAsia="Arial" w:hAnsi="Arial" w:cs="Arial"/>
            <w:position w:val="-1"/>
            <w:rPrChange w:id="8617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re</w:delText>
        </w:r>
        <w:r w:rsidRPr="00ED3DB6" w:rsidDel="00893410">
          <w:rPr>
            <w:rFonts w:ascii="Arial" w:eastAsia="Arial" w:hAnsi="Arial" w:cs="Arial"/>
            <w:spacing w:val="1"/>
            <w:position w:val="-1"/>
            <w:rPrChange w:id="8618" w:author="Laurie Nusser" w:date="2014-01-23T11:06:00Z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</w:rPrChange>
          </w:rPr>
          <w:delText>p</w:delText>
        </w:r>
        <w:r w:rsidRPr="00ED3DB6" w:rsidDel="00893410">
          <w:rPr>
            <w:rFonts w:ascii="Arial" w:eastAsia="Arial" w:hAnsi="Arial" w:cs="Arial"/>
            <w:spacing w:val="-1"/>
            <w:position w:val="-1"/>
            <w:rPrChange w:id="8619" w:author="Laurie Nusser" w:date="2014-01-23T11:06:00Z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position w:val="-1"/>
            <w:rPrChange w:id="8620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rted to t</w:delText>
        </w:r>
        <w:r w:rsidRPr="00ED3DB6" w:rsidDel="00893410">
          <w:rPr>
            <w:rFonts w:ascii="Arial" w:eastAsia="Arial" w:hAnsi="Arial" w:cs="Arial"/>
            <w:spacing w:val="1"/>
            <w:position w:val="-1"/>
            <w:rPrChange w:id="8621" w:author="Laurie Nusser" w:date="2014-01-23T11:06:00Z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position w:val="-1"/>
            <w:rPrChange w:id="8622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e District</w:delText>
        </w:r>
        <w:r w:rsidRPr="00ED3DB6" w:rsidDel="00893410">
          <w:rPr>
            <w:rFonts w:ascii="Arial" w:eastAsia="Arial" w:hAnsi="Arial" w:cs="Arial"/>
            <w:spacing w:val="-4"/>
            <w:position w:val="-1"/>
            <w:rPrChange w:id="8623" w:author="Laurie Nusser" w:date="2014-01-23T11:06:00Z"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</w:rPrChange>
          </w:rPr>
          <w:delText>’</w:delText>
        </w:r>
        <w:r w:rsidRPr="00ED3DB6" w:rsidDel="00893410">
          <w:rPr>
            <w:rFonts w:ascii="Arial" w:eastAsia="Arial" w:hAnsi="Arial" w:cs="Arial"/>
            <w:position w:val="-1"/>
            <w:rPrChange w:id="8624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s C</w:delText>
        </w:r>
        <w:r w:rsidRPr="00ED3DB6" w:rsidDel="00893410">
          <w:rPr>
            <w:rFonts w:ascii="Arial" w:eastAsia="Arial" w:hAnsi="Arial" w:cs="Arial"/>
            <w:spacing w:val="1"/>
            <w:position w:val="-1"/>
            <w:rPrChange w:id="8625" w:author="Laurie Nusser" w:date="2014-01-23T11:06:00Z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position w:val="-1"/>
            <w:rPrChange w:id="8626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anc</w:delText>
        </w:r>
        <w:r w:rsidRPr="00ED3DB6" w:rsidDel="00893410">
          <w:rPr>
            <w:rFonts w:ascii="Arial" w:eastAsia="Arial" w:hAnsi="Arial" w:cs="Arial"/>
            <w:spacing w:val="1"/>
            <w:position w:val="-1"/>
            <w:rPrChange w:id="8627" w:author="Laurie Nusser" w:date="2014-01-23T11:06:00Z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position w:val="-1"/>
            <w:rPrChange w:id="8628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ll</w:delText>
        </w:r>
        <w:r w:rsidRPr="00ED3DB6" w:rsidDel="00893410">
          <w:rPr>
            <w:rFonts w:ascii="Arial" w:eastAsia="Arial" w:hAnsi="Arial" w:cs="Arial"/>
            <w:spacing w:val="1"/>
            <w:position w:val="-1"/>
            <w:rPrChange w:id="8629" w:author="Laurie Nusser" w:date="2014-01-23T11:06:00Z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spacing w:val="-11"/>
            <w:position w:val="-1"/>
            <w:rPrChange w:id="8630" w:author="Laurie Nusser" w:date="2014-01-23T11:06:00Z"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</w:rPrChange>
          </w:rPr>
          <w:delText>r</w:delText>
        </w:r>
        <w:r w:rsidRPr="00ED3DB6" w:rsidDel="00893410">
          <w:rPr>
            <w:rFonts w:ascii="Arial" w:eastAsia="Arial" w:hAnsi="Arial" w:cs="Arial"/>
            <w:position w:val="-1"/>
            <w:rPrChange w:id="8631" w:author="Laurie Nusser" w:date="2014-01-23T11:06:00Z">
              <w:rPr>
                <w:rFonts w:ascii="Arial" w:eastAsia="Arial" w:hAnsi="Arial" w:cs="Arial"/>
                <w:position w:val="-1"/>
                <w:sz w:val="18"/>
                <w:szCs w:val="18"/>
              </w:rPr>
            </w:rPrChange>
          </w:rPr>
          <w:delText>.</w:delText>
        </w:r>
      </w:del>
    </w:p>
    <w:p w:rsidR="00893410" w:rsidRPr="00ED3DB6" w:rsidRDefault="00893410">
      <w:pPr>
        <w:spacing w:before="5" w:after="0" w:line="200" w:lineRule="exact"/>
        <w:ind w:right="80"/>
        <w:rPr>
          <w:rPrChange w:id="8632" w:author="Laurie Nusser" w:date="2014-01-23T11:06:00Z">
            <w:rPr>
              <w:sz w:val="20"/>
              <w:szCs w:val="20"/>
            </w:rPr>
          </w:rPrChange>
        </w:rPr>
        <w:pPrChange w:id="8633" w:author="Laurie Nusser" w:date="2014-01-23T11:07:00Z">
          <w:pPr>
            <w:spacing w:before="5" w:after="0" w:line="200" w:lineRule="exact"/>
          </w:pPr>
        </w:pPrChange>
      </w:pPr>
    </w:p>
    <w:p w:rsidR="00837781" w:rsidRPr="00ED3DB6" w:rsidDel="00F039E5" w:rsidRDefault="001826D1">
      <w:pPr>
        <w:spacing w:before="37" w:after="0" w:line="260" w:lineRule="auto"/>
        <w:ind w:right="80"/>
        <w:rPr>
          <w:del w:id="8634" w:author="p-ewins" w:date="2014-01-17T13:12:00Z"/>
          <w:rFonts w:ascii="Arial" w:eastAsia="Arial" w:hAnsi="Arial" w:cs="Arial"/>
          <w:rPrChange w:id="8635" w:author="Laurie Nusser" w:date="2014-01-23T11:06:00Z">
            <w:rPr>
              <w:del w:id="8636" w:author="p-ewins" w:date="2014-01-17T13:12:00Z"/>
              <w:rFonts w:ascii="Arial" w:eastAsia="Arial" w:hAnsi="Arial" w:cs="Arial"/>
              <w:sz w:val="18"/>
              <w:szCs w:val="18"/>
            </w:rPr>
          </w:rPrChange>
        </w:rPr>
        <w:pPrChange w:id="8637" w:author="Laurie Nusser" w:date="2014-01-23T11:07:00Z">
          <w:pPr>
            <w:spacing w:before="37" w:after="0" w:line="260" w:lineRule="auto"/>
            <w:ind w:left="120" w:right="69"/>
          </w:pPr>
        </w:pPrChange>
      </w:pPr>
      <w:proofErr w:type="gramStart"/>
      <w:r w:rsidRPr="00ED3DB6">
        <w:rPr>
          <w:rFonts w:ascii="Arial" w:eastAsia="Arial" w:hAnsi="Arial" w:cs="Arial"/>
          <w:u w:val="single" w:color="000000"/>
          <w:rPrChange w:id="8638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L</w:t>
      </w:r>
      <w:r w:rsidRPr="00ED3DB6">
        <w:rPr>
          <w:rFonts w:ascii="Arial" w:eastAsia="Arial" w:hAnsi="Arial" w:cs="Arial"/>
          <w:spacing w:val="1"/>
          <w:u w:val="single" w:color="000000"/>
          <w:rPrChange w:id="86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o</w:t>
      </w:r>
      <w:r w:rsidRPr="00ED3DB6">
        <w:rPr>
          <w:rFonts w:ascii="Arial" w:eastAsia="Arial" w:hAnsi="Arial" w:cs="Arial"/>
          <w:u w:val="single" w:color="000000"/>
          <w:rPrChange w:id="8640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ng-term</w:t>
      </w:r>
      <w:r w:rsidRPr="00ED3DB6">
        <w:rPr>
          <w:rFonts w:ascii="Arial" w:eastAsia="Arial" w:hAnsi="Arial" w:cs="Arial"/>
          <w:spacing w:val="-9"/>
          <w:u w:val="single" w:color="000000"/>
          <w:rPrChange w:id="8641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  <w:u w:val="single" w:color="000000"/>
            </w:rPr>
          </w:rPrChange>
        </w:rPr>
        <w:t xml:space="preserve"> </w:t>
      </w:r>
      <w:r w:rsidRPr="00ED3DB6">
        <w:rPr>
          <w:rFonts w:ascii="Arial" w:eastAsia="Arial" w:hAnsi="Arial" w:cs="Arial"/>
          <w:u w:val="single" w:color="000000"/>
          <w:rPrChange w:id="8642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Susp</w:t>
      </w:r>
      <w:r w:rsidRPr="00ED3DB6">
        <w:rPr>
          <w:rFonts w:ascii="Arial" w:eastAsia="Arial" w:hAnsi="Arial" w:cs="Arial"/>
          <w:spacing w:val="1"/>
          <w:u w:val="single" w:color="000000"/>
          <w:rPrChange w:id="86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u w:val="single" w:color="000000"/>
          <w:rPrChange w:id="864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  <w:u w:val="single" w:color="000000"/>
            </w:rPr>
          </w:rPrChange>
        </w:rPr>
        <w:t>n</w:t>
      </w:r>
      <w:r w:rsidRPr="00ED3DB6">
        <w:rPr>
          <w:rFonts w:ascii="Arial" w:eastAsia="Arial" w:hAnsi="Arial" w:cs="Arial"/>
          <w:u w:val="single" w:color="000000"/>
          <w:rPrChange w:id="8645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si</w:t>
      </w:r>
      <w:r w:rsidRPr="00ED3DB6">
        <w:rPr>
          <w:rFonts w:ascii="Arial" w:eastAsia="Arial" w:hAnsi="Arial" w:cs="Arial"/>
          <w:spacing w:val="1"/>
          <w:u w:val="single" w:color="000000"/>
          <w:rPrChange w:id="86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u w:val="single" w:color="000000"/>
          <w:rPrChange w:id="864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  <w:u w:val="single" w:color="000000"/>
            </w:rPr>
          </w:rPrChange>
        </w:rPr>
        <w:t>n</w:t>
      </w:r>
      <w:r w:rsidRPr="00ED3DB6">
        <w:rPr>
          <w:rFonts w:ascii="Arial" w:eastAsia="Arial" w:hAnsi="Arial" w:cs="Arial"/>
          <w:rPrChange w:id="86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proofErr w:type="gramEnd"/>
      <w:r w:rsidRPr="00ED3DB6">
        <w:rPr>
          <w:rFonts w:ascii="Arial" w:eastAsia="Arial" w:hAnsi="Arial" w:cs="Arial"/>
          <w:rPrChange w:id="86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50"/>
          <w:rPrChange w:id="8650" w:author="Laurie Nusser" w:date="2014-01-23T11:06:00Z">
            <w:rPr>
              <w:rFonts w:ascii="Arial" w:eastAsia="Arial" w:hAnsi="Arial" w:cs="Arial"/>
              <w:spacing w:val="5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86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spacing w:val="1"/>
          <w:rPrChange w:id="86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86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86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86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in </w:t>
      </w:r>
      <w:del w:id="8656" w:author="p-ewins" w:date="2014-01-17T13:11:00Z">
        <w:r w:rsidRPr="00ED3DB6" w:rsidDel="00F039E5">
          <w:rPr>
            <w:rFonts w:ascii="Arial" w:eastAsia="Arial" w:hAnsi="Arial" w:cs="Arial"/>
            <w:rPrChange w:id="865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7 </w:delText>
        </w:r>
      </w:del>
      <w:ins w:id="8658" w:author="p-ewins" w:date="2014-01-17T13:30:00Z">
        <w:r w:rsidR="00893410" w:rsidRPr="00ED3DB6">
          <w:rPr>
            <w:rFonts w:ascii="Arial" w:eastAsia="Arial" w:hAnsi="Arial" w:cs="Arial"/>
            <w:rPrChange w:id="86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10</w:t>
        </w:r>
      </w:ins>
      <w:ins w:id="8660" w:author="p-ewins" w:date="2014-01-17T13:11:00Z">
        <w:r w:rsidR="00F039E5" w:rsidRPr="00ED3DB6">
          <w:rPr>
            <w:rFonts w:ascii="Arial" w:eastAsia="Arial" w:hAnsi="Arial" w:cs="Arial"/>
            <w:rPrChange w:id="866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 </w:t>
        </w:r>
      </w:ins>
      <w:r w:rsidRPr="00ED3DB6">
        <w:rPr>
          <w:rFonts w:ascii="Arial" w:eastAsia="Arial" w:hAnsi="Arial" w:cs="Arial"/>
          <w:rPrChange w:id="86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1"/>
          <w:rPrChange w:id="86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86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ys</w:t>
      </w:r>
      <w:r w:rsidRPr="00ED3DB6">
        <w:rPr>
          <w:rFonts w:ascii="Arial" w:eastAsia="Arial" w:hAnsi="Arial" w:cs="Arial"/>
          <w:spacing w:val="-1"/>
          <w:rPrChange w:id="866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86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866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rPrChange w:id="86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ter the d</w:t>
      </w:r>
      <w:r w:rsidRPr="00ED3DB6">
        <w:rPr>
          <w:rFonts w:ascii="Arial" w:eastAsia="Arial" w:hAnsi="Arial" w:cs="Arial"/>
          <w:spacing w:val="1"/>
          <w:rPrChange w:id="86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6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liv</w:t>
      </w:r>
      <w:r w:rsidRPr="00ED3DB6">
        <w:rPr>
          <w:rFonts w:ascii="Arial" w:eastAsia="Arial" w:hAnsi="Arial" w:cs="Arial"/>
          <w:spacing w:val="1"/>
          <w:rPrChange w:id="86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6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ry</w:t>
      </w:r>
      <w:r w:rsidRPr="00ED3DB6">
        <w:rPr>
          <w:rFonts w:ascii="Arial" w:eastAsia="Arial" w:hAnsi="Arial" w:cs="Arial"/>
          <w:spacing w:val="-1"/>
          <w:rPrChange w:id="867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86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86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n</w:t>
      </w:r>
      <w:r w:rsidRPr="00ED3DB6">
        <w:rPr>
          <w:rFonts w:ascii="Arial" w:eastAsia="Arial" w:hAnsi="Arial" w:cs="Arial"/>
          <w:spacing w:val="1"/>
          <w:rPrChange w:id="86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86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86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86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ce,</w:t>
      </w:r>
      <w:r w:rsidRPr="00ED3DB6">
        <w:rPr>
          <w:rFonts w:ascii="Arial" w:eastAsia="Arial" w:hAnsi="Arial" w:cs="Arial"/>
          <w:spacing w:val="-1"/>
          <w:rPrChange w:id="868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86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86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868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86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86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ithin </w:t>
      </w:r>
      <w:del w:id="8686" w:author="p-ewins" w:date="2014-01-17T13:11:00Z">
        <w:r w:rsidRPr="00ED3DB6" w:rsidDel="00F039E5">
          <w:rPr>
            <w:rFonts w:ascii="Arial" w:eastAsia="Arial" w:hAnsi="Arial" w:cs="Arial"/>
            <w:rPrChange w:id="868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7 </w:delText>
        </w:r>
      </w:del>
      <w:ins w:id="8688" w:author="p-ewins" w:date="2014-01-17T13:30:00Z">
        <w:r w:rsidR="00893410" w:rsidRPr="00ED3DB6">
          <w:rPr>
            <w:rFonts w:ascii="Arial" w:eastAsia="Arial" w:hAnsi="Arial" w:cs="Arial"/>
            <w:rPrChange w:id="86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1</w:t>
        </w:r>
      </w:ins>
      <w:ins w:id="8690" w:author="p-ewins" w:date="2014-01-17T13:31:00Z">
        <w:r w:rsidR="00893410" w:rsidRPr="00ED3DB6">
          <w:rPr>
            <w:rFonts w:ascii="Arial" w:eastAsia="Arial" w:hAnsi="Arial" w:cs="Arial"/>
            <w:rPrChange w:id="86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0</w:t>
        </w:r>
      </w:ins>
      <w:ins w:id="8692" w:author="p-ewins" w:date="2014-01-17T13:11:00Z">
        <w:r w:rsidR="00F039E5" w:rsidRPr="00ED3DB6">
          <w:rPr>
            <w:rFonts w:ascii="Arial" w:eastAsia="Arial" w:hAnsi="Arial" w:cs="Arial"/>
            <w:rPrChange w:id="869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 </w:t>
        </w:r>
      </w:ins>
      <w:r w:rsidRPr="00ED3DB6">
        <w:rPr>
          <w:rFonts w:ascii="Arial" w:eastAsia="Arial" w:hAnsi="Arial" w:cs="Arial"/>
          <w:spacing w:val="1"/>
          <w:rPrChange w:id="86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869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86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ys of</w:t>
      </w:r>
      <w:r w:rsidRPr="00ED3DB6">
        <w:rPr>
          <w:rFonts w:ascii="Arial" w:eastAsia="Arial" w:hAnsi="Arial" w:cs="Arial"/>
          <w:spacing w:val="-1"/>
          <w:rPrChange w:id="869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86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 </w:t>
      </w:r>
      <w:r w:rsidRPr="00ED3DB6">
        <w:rPr>
          <w:rFonts w:ascii="Arial" w:eastAsia="Arial" w:hAnsi="Arial" w:cs="Arial"/>
          <w:spacing w:val="-10"/>
          <w:rPrChange w:id="869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870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87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870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87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87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w</w:t>
      </w:r>
      <w:r w:rsidRPr="00ED3DB6">
        <w:rPr>
          <w:rFonts w:ascii="Arial" w:eastAsia="Arial" w:hAnsi="Arial" w:cs="Arial"/>
          <w:spacing w:val="1"/>
          <w:rPrChange w:id="87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87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 the </w:t>
      </w:r>
      <w:r w:rsidRPr="00ED3DB6">
        <w:rPr>
          <w:rFonts w:ascii="Arial" w:eastAsia="Arial" w:hAnsi="Arial" w:cs="Arial"/>
          <w:spacing w:val="1"/>
          <w:rPrChange w:id="87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87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SSO, or des</w:t>
      </w:r>
      <w:r w:rsidRPr="00ED3DB6">
        <w:rPr>
          <w:rFonts w:ascii="Arial" w:eastAsia="Arial" w:hAnsi="Arial" w:cs="Arial"/>
          <w:spacing w:val="1"/>
          <w:rPrChange w:id="87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87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gn</w:t>
      </w:r>
      <w:r w:rsidRPr="00ED3DB6">
        <w:rPr>
          <w:rFonts w:ascii="Arial" w:eastAsia="Arial" w:hAnsi="Arial" w:cs="Arial"/>
          <w:spacing w:val="2"/>
          <w:rPrChange w:id="8711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7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e,</w:t>
      </w:r>
      <w:r w:rsidRPr="00ED3DB6">
        <w:rPr>
          <w:rFonts w:ascii="Arial" w:eastAsia="Arial" w:hAnsi="Arial" w:cs="Arial"/>
          <w:spacing w:val="-1"/>
          <w:rPrChange w:id="871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87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if the stud</w:t>
      </w:r>
      <w:r w:rsidRPr="00ED3DB6">
        <w:rPr>
          <w:rFonts w:ascii="Arial" w:eastAsia="Arial" w:hAnsi="Arial" w:cs="Arial"/>
          <w:spacing w:val="1"/>
          <w:rPrChange w:id="87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7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871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87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87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7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qu</w:t>
      </w:r>
      <w:r w:rsidRPr="00ED3DB6">
        <w:rPr>
          <w:rFonts w:ascii="Arial" w:eastAsia="Arial" w:hAnsi="Arial" w:cs="Arial"/>
          <w:spacing w:val="1"/>
          <w:rPrChange w:id="87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7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</w:t>
      </w:r>
      <w:r w:rsidRPr="00ED3DB6">
        <w:rPr>
          <w:rFonts w:ascii="Arial" w:eastAsia="Arial" w:hAnsi="Arial" w:cs="Arial"/>
          <w:spacing w:val="1"/>
          <w:rPrChange w:id="87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7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d a </w:t>
      </w:r>
      <w:r w:rsidRPr="00ED3DB6">
        <w:rPr>
          <w:rFonts w:ascii="Arial" w:eastAsia="Arial" w:hAnsi="Arial" w:cs="Arial"/>
          <w:spacing w:val="-11"/>
          <w:rPrChange w:id="8725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87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7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etin</w:t>
      </w:r>
      <w:r w:rsidRPr="00ED3DB6">
        <w:rPr>
          <w:rFonts w:ascii="Arial" w:eastAsia="Arial" w:hAnsi="Arial" w:cs="Arial"/>
          <w:spacing w:val="1"/>
          <w:rPrChange w:id="87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87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the C</w:t>
      </w:r>
      <w:r w:rsidRPr="00ED3DB6">
        <w:rPr>
          <w:rFonts w:ascii="Arial" w:eastAsia="Arial" w:hAnsi="Arial" w:cs="Arial"/>
          <w:spacing w:val="1"/>
          <w:rPrChange w:id="87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87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87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7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ge Pre</w:t>
      </w:r>
      <w:r w:rsidRPr="00ED3DB6">
        <w:rPr>
          <w:rFonts w:ascii="Arial" w:eastAsia="Arial" w:hAnsi="Arial" w:cs="Arial"/>
          <w:spacing w:val="1"/>
          <w:rPrChange w:id="87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si</w:t>
      </w:r>
      <w:r w:rsidRPr="00ED3DB6">
        <w:rPr>
          <w:rFonts w:ascii="Arial" w:eastAsia="Arial" w:hAnsi="Arial" w:cs="Arial"/>
          <w:rPrChange w:id="87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87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87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sh</w:t>
      </w:r>
      <w:r w:rsidRPr="00ED3DB6">
        <w:rPr>
          <w:rFonts w:ascii="Arial" w:eastAsia="Arial" w:hAnsi="Arial" w:cs="Arial"/>
          <w:spacing w:val="1"/>
          <w:rPrChange w:id="87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87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ll, bas</w:t>
      </w:r>
      <w:r w:rsidRPr="00ED3DB6">
        <w:rPr>
          <w:rFonts w:ascii="Arial" w:eastAsia="Arial" w:hAnsi="Arial" w:cs="Arial"/>
          <w:spacing w:val="1"/>
          <w:rPrChange w:id="87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7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on the rec</w:t>
      </w:r>
      <w:r w:rsidRPr="00ED3DB6">
        <w:rPr>
          <w:rFonts w:ascii="Arial" w:eastAsia="Arial" w:hAnsi="Arial" w:cs="Arial"/>
          <w:spacing w:val="1"/>
          <w:rPrChange w:id="87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1"/>
          <w:rPrChange w:id="8743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0"/>
          <w:rPrChange w:id="874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87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87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87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dati</w:t>
      </w:r>
      <w:r w:rsidRPr="00ED3DB6">
        <w:rPr>
          <w:rFonts w:ascii="Arial" w:eastAsia="Arial" w:hAnsi="Arial" w:cs="Arial"/>
          <w:spacing w:val="1"/>
          <w:rPrChange w:id="87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87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f</w:t>
      </w:r>
      <w:r w:rsidRPr="00ED3DB6">
        <w:rPr>
          <w:rFonts w:ascii="Arial" w:eastAsia="Arial" w:hAnsi="Arial" w:cs="Arial"/>
          <w:spacing w:val="1"/>
          <w:rPrChange w:id="87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ro</w:t>
      </w:r>
      <w:r w:rsidRPr="00ED3DB6">
        <w:rPr>
          <w:rFonts w:ascii="Arial" w:eastAsia="Arial" w:hAnsi="Arial" w:cs="Arial"/>
          <w:rPrChange w:id="87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0"/>
          <w:rPrChange w:id="875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87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CSSO,</w:t>
      </w:r>
      <w:r w:rsidRPr="00ED3DB6">
        <w:rPr>
          <w:rFonts w:ascii="Arial" w:eastAsia="Arial" w:hAnsi="Arial" w:cs="Arial"/>
          <w:spacing w:val="-1"/>
          <w:rPrChange w:id="875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87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87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875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87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875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7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</w:t>
      </w:r>
      <w:r w:rsidRPr="00ED3DB6">
        <w:rPr>
          <w:rFonts w:ascii="Arial" w:eastAsia="Arial" w:hAnsi="Arial" w:cs="Arial"/>
          <w:spacing w:val="1"/>
          <w:rPrChange w:id="87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87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ne</w:t>
      </w:r>
      <w:r w:rsidRPr="00ED3DB6">
        <w:rPr>
          <w:rFonts w:ascii="Arial" w:eastAsia="Arial" w:hAnsi="Arial" w:cs="Arial"/>
          <w:spacing w:val="1"/>
          <w:rPrChange w:id="87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7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d</w:t>
      </w:r>
      <w:r w:rsidRPr="00ED3DB6">
        <w:rPr>
          <w:rFonts w:ascii="Arial" w:eastAsia="Arial" w:hAnsi="Arial" w:cs="Arial"/>
          <w:spacing w:val="1"/>
          <w:rPrChange w:id="87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7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cide </w:t>
      </w:r>
      <w:r w:rsidRPr="00ED3DB6">
        <w:rPr>
          <w:rFonts w:ascii="Arial" w:eastAsia="Arial" w:hAnsi="Arial" w:cs="Arial"/>
          <w:spacing w:val="1"/>
          <w:rPrChange w:id="87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87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heth</w:t>
      </w:r>
      <w:r w:rsidRPr="00ED3DB6">
        <w:rPr>
          <w:rFonts w:ascii="Arial" w:eastAsia="Arial" w:hAnsi="Arial" w:cs="Arial"/>
          <w:spacing w:val="2"/>
          <w:rPrChange w:id="8769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7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 to i</w:t>
      </w:r>
      <w:r w:rsidRPr="00ED3DB6">
        <w:rPr>
          <w:rFonts w:ascii="Arial" w:eastAsia="Arial" w:hAnsi="Arial" w:cs="Arial"/>
          <w:spacing w:val="-10"/>
          <w:rPrChange w:id="877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87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pose a </w:t>
      </w:r>
      <w:r w:rsidRPr="00ED3DB6">
        <w:rPr>
          <w:rFonts w:ascii="Arial" w:eastAsia="Arial" w:hAnsi="Arial" w:cs="Arial"/>
          <w:spacing w:val="1"/>
          <w:rPrChange w:id="87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87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</w:t>
      </w:r>
      <w:r w:rsidRPr="00ED3DB6">
        <w:rPr>
          <w:rFonts w:ascii="Arial" w:eastAsia="Arial" w:hAnsi="Arial" w:cs="Arial"/>
          <w:spacing w:val="1"/>
          <w:rPrChange w:id="87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87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-t</w:t>
      </w:r>
      <w:r w:rsidRPr="00ED3DB6">
        <w:rPr>
          <w:rFonts w:ascii="Arial" w:eastAsia="Arial" w:hAnsi="Arial" w:cs="Arial"/>
          <w:spacing w:val="1"/>
          <w:rPrChange w:id="87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7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rm</w:t>
      </w:r>
      <w:r w:rsidRPr="00ED3DB6">
        <w:rPr>
          <w:rFonts w:ascii="Arial" w:eastAsia="Arial" w:hAnsi="Arial" w:cs="Arial"/>
          <w:spacing w:val="-10"/>
          <w:rPrChange w:id="877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87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sus</w:t>
      </w:r>
      <w:r w:rsidRPr="00ED3DB6">
        <w:rPr>
          <w:rFonts w:ascii="Arial" w:eastAsia="Arial" w:hAnsi="Arial" w:cs="Arial"/>
          <w:spacing w:val="1"/>
          <w:rPrChange w:id="87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87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ens</w:t>
      </w:r>
      <w:r w:rsidRPr="00ED3DB6">
        <w:rPr>
          <w:rFonts w:ascii="Arial" w:eastAsia="Arial" w:hAnsi="Arial" w:cs="Arial"/>
          <w:spacing w:val="1"/>
          <w:rPrChange w:id="87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87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on.</w:t>
      </w:r>
      <w:r w:rsidRPr="00ED3DB6">
        <w:rPr>
          <w:rFonts w:ascii="Arial" w:eastAsia="Arial" w:hAnsi="Arial" w:cs="Arial"/>
          <w:spacing w:val="49"/>
          <w:rPrChange w:id="8785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3"/>
          <w:rPrChange w:id="8786" w:author="Laurie Nusser" w:date="2014-01-23T11:06:00Z">
            <w:rPr>
              <w:rFonts w:ascii="Arial" w:eastAsia="Arial" w:hAnsi="Arial" w:cs="Arial"/>
              <w:spacing w:val="-3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87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ritten n</w:t>
      </w:r>
      <w:r w:rsidRPr="00ED3DB6">
        <w:rPr>
          <w:rFonts w:ascii="Arial" w:eastAsia="Arial" w:hAnsi="Arial" w:cs="Arial"/>
          <w:spacing w:val="1"/>
          <w:rPrChange w:id="87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87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87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87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 of</w:t>
      </w:r>
      <w:r w:rsidRPr="00ED3DB6">
        <w:rPr>
          <w:rFonts w:ascii="Arial" w:eastAsia="Arial" w:hAnsi="Arial" w:cs="Arial"/>
          <w:spacing w:val="-1"/>
          <w:rPrChange w:id="879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87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87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-1"/>
          <w:rPrChange w:id="879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87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1"/>
          <w:rPrChange w:id="87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87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ege</w:t>
      </w:r>
      <w:r w:rsidRPr="00ED3DB6">
        <w:rPr>
          <w:rFonts w:ascii="Arial" w:eastAsia="Arial" w:hAnsi="Arial" w:cs="Arial"/>
          <w:spacing w:val="1"/>
          <w:rPrChange w:id="87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88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Pr</w:t>
      </w:r>
      <w:r w:rsidRPr="00ED3DB6">
        <w:rPr>
          <w:rFonts w:ascii="Arial" w:eastAsia="Arial" w:hAnsi="Arial" w:cs="Arial"/>
          <w:spacing w:val="1"/>
          <w:rPrChange w:id="88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8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sid</w:t>
      </w:r>
      <w:r w:rsidRPr="00ED3DB6">
        <w:rPr>
          <w:rFonts w:ascii="Arial" w:eastAsia="Arial" w:hAnsi="Arial" w:cs="Arial"/>
          <w:spacing w:val="1"/>
          <w:rPrChange w:id="88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880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88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4"/>
          <w:rPrChange w:id="8806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’</w:t>
      </w:r>
      <w:r w:rsidRPr="00ED3DB6">
        <w:rPr>
          <w:rFonts w:ascii="Arial" w:eastAsia="Arial" w:hAnsi="Arial" w:cs="Arial"/>
          <w:rPrChange w:id="88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dec</w:t>
      </w:r>
      <w:r w:rsidRPr="00ED3DB6">
        <w:rPr>
          <w:rFonts w:ascii="Arial" w:eastAsia="Arial" w:hAnsi="Arial" w:cs="Arial"/>
          <w:spacing w:val="1"/>
          <w:rPrChange w:id="88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88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sion s</w:t>
      </w:r>
      <w:r w:rsidRPr="00ED3DB6">
        <w:rPr>
          <w:rFonts w:ascii="Arial" w:eastAsia="Arial" w:hAnsi="Arial" w:cs="Arial"/>
          <w:spacing w:val="1"/>
          <w:rPrChange w:id="88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88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Pr="00ED3DB6">
        <w:rPr>
          <w:rFonts w:ascii="Arial" w:eastAsia="Arial" w:hAnsi="Arial" w:cs="Arial"/>
          <w:spacing w:val="1"/>
          <w:rPrChange w:id="88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88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pro</w:t>
      </w:r>
      <w:r w:rsidRPr="00ED3DB6">
        <w:rPr>
          <w:rFonts w:ascii="Arial" w:eastAsia="Arial" w:hAnsi="Arial" w:cs="Arial"/>
          <w:spacing w:val="-1"/>
          <w:rPrChange w:id="881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v</w:t>
      </w:r>
      <w:r w:rsidRPr="00ED3DB6">
        <w:rPr>
          <w:rFonts w:ascii="Arial" w:eastAsia="Arial" w:hAnsi="Arial" w:cs="Arial"/>
          <w:spacing w:val="1"/>
          <w:rPrChange w:id="88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88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ded to the stud</w:t>
      </w:r>
      <w:r w:rsidRPr="00ED3DB6">
        <w:rPr>
          <w:rFonts w:ascii="Arial" w:eastAsia="Arial" w:hAnsi="Arial" w:cs="Arial"/>
          <w:spacing w:val="1"/>
          <w:rPrChange w:id="88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8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del w:id="8819" w:author="p-ewins" w:date="2014-01-17T13:31:00Z">
        <w:r w:rsidRPr="00ED3DB6" w:rsidDel="00893410">
          <w:rPr>
            <w:rFonts w:ascii="Arial" w:eastAsia="Arial" w:hAnsi="Arial" w:cs="Arial"/>
            <w:spacing w:val="-1"/>
            <w:rPrChange w:id="882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882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rPrChange w:id="88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nd, if the stud</w:delText>
        </w:r>
        <w:r w:rsidRPr="00ED3DB6" w:rsidDel="00893410">
          <w:rPr>
            <w:rFonts w:ascii="Arial" w:eastAsia="Arial" w:hAnsi="Arial" w:cs="Arial"/>
            <w:spacing w:val="1"/>
            <w:rPrChange w:id="882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893410">
          <w:rPr>
            <w:rFonts w:ascii="Arial" w:eastAsia="Arial" w:hAnsi="Arial" w:cs="Arial"/>
            <w:rPrChange w:id="882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nt</w:delText>
        </w:r>
        <w:r w:rsidRPr="00ED3DB6" w:rsidDel="00893410">
          <w:rPr>
            <w:rFonts w:ascii="Arial" w:eastAsia="Arial" w:hAnsi="Arial" w:cs="Arial"/>
            <w:spacing w:val="-1"/>
            <w:rPrChange w:id="882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882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82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893410">
          <w:rPr>
            <w:rFonts w:ascii="Arial" w:eastAsia="Arial" w:hAnsi="Arial" w:cs="Arial"/>
            <w:spacing w:val="-1"/>
            <w:rPrChange w:id="882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rPrChange w:id="882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a </w:delText>
        </w:r>
        <w:r w:rsidRPr="00ED3DB6" w:rsidDel="00893410">
          <w:rPr>
            <w:rFonts w:ascii="Arial" w:eastAsia="Arial" w:hAnsi="Arial" w:cs="Arial"/>
            <w:spacing w:val="-10"/>
            <w:rPrChange w:id="8830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893410">
          <w:rPr>
            <w:rFonts w:ascii="Arial" w:eastAsia="Arial" w:hAnsi="Arial" w:cs="Arial"/>
            <w:rPrChange w:id="883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spacing w:val="1"/>
            <w:rPrChange w:id="883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spacing w:val="-1"/>
            <w:rPrChange w:id="883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o</w:delText>
        </w:r>
        <w:r w:rsidRPr="00ED3DB6" w:rsidDel="00893410">
          <w:rPr>
            <w:rFonts w:ascii="Arial" w:eastAsia="Arial" w:hAnsi="Arial" w:cs="Arial"/>
            <w:spacing w:val="-10"/>
            <w:rPrChange w:id="8834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r</w:delText>
        </w:r>
        <w:r w:rsidRPr="00ED3DB6" w:rsidDel="00893410">
          <w:rPr>
            <w:rFonts w:ascii="Arial" w:eastAsia="Arial" w:hAnsi="Arial" w:cs="Arial"/>
            <w:rPrChange w:id="883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to t</w:delText>
        </w:r>
        <w:r w:rsidRPr="00ED3DB6" w:rsidDel="00893410">
          <w:rPr>
            <w:rFonts w:ascii="Arial" w:eastAsia="Arial" w:hAnsi="Arial" w:cs="Arial"/>
            <w:spacing w:val="1"/>
            <w:rPrChange w:id="883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893410">
          <w:rPr>
            <w:rFonts w:ascii="Arial" w:eastAsia="Arial" w:hAnsi="Arial" w:cs="Arial"/>
            <w:rPrChange w:id="883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st</w:delText>
        </w:r>
        <w:r w:rsidRPr="00ED3DB6" w:rsidDel="00893410">
          <w:rPr>
            <w:rFonts w:ascii="Arial" w:eastAsia="Arial" w:hAnsi="Arial" w:cs="Arial"/>
            <w:spacing w:val="1"/>
            <w:rPrChange w:id="883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893410">
          <w:rPr>
            <w:rFonts w:ascii="Arial" w:eastAsia="Arial" w:hAnsi="Arial" w:cs="Arial"/>
            <w:rPrChange w:id="883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ED3DB6" w:rsidDel="00893410">
          <w:rPr>
            <w:rFonts w:ascii="Arial" w:eastAsia="Arial" w:hAnsi="Arial" w:cs="Arial"/>
            <w:spacing w:val="1"/>
            <w:rPrChange w:id="884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84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893410">
          <w:rPr>
            <w:rFonts w:ascii="Arial" w:eastAsia="Arial" w:hAnsi="Arial" w:cs="Arial"/>
            <w:spacing w:val="-3"/>
            <w:rPrChange w:id="8842" w:author="Laurie Nusser" w:date="2014-01-23T11:06:00Z">
              <w:rPr>
                <w:rFonts w:ascii="Arial" w:eastAsia="Arial" w:hAnsi="Arial" w:cs="Arial"/>
                <w:spacing w:val="-3"/>
                <w:sz w:val="18"/>
                <w:szCs w:val="18"/>
              </w:rPr>
            </w:rPrChange>
          </w:rPr>
          <w:delText>’</w:delText>
        </w:r>
        <w:r w:rsidRPr="00ED3DB6" w:rsidDel="00893410">
          <w:rPr>
            <w:rFonts w:ascii="Arial" w:eastAsia="Arial" w:hAnsi="Arial" w:cs="Arial"/>
            <w:rPrChange w:id="88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893410">
          <w:rPr>
            <w:rFonts w:ascii="Arial" w:eastAsia="Arial" w:hAnsi="Arial" w:cs="Arial"/>
            <w:spacing w:val="-1"/>
            <w:rPrChange w:id="884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893410">
          <w:rPr>
            <w:rFonts w:ascii="Arial" w:eastAsia="Arial" w:hAnsi="Arial" w:cs="Arial"/>
            <w:spacing w:val="1"/>
            <w:rPrChange w:id="884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893410">
          <w:rPr>
            <w:rFonts w:ascii="Arial" w:eastAsia="Arial" w:hAnsi="Arial" w:cs="Arial"/>
            <w:spacing w:val="-1"/>
            <w:rPrChange w:id="884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893410">
          <w:rPr>
            <w:rFonts w:ascii="Arial" w:eastAsia="Arial" w:hAnsi="Arial" w:cs="Arial"/>
            <w:rPrChange w:id="884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re</w:delText>
        </w:r>
        <w:r w:rsidRPr="00ED3DB6" w:rsidDel="00893410">
          <w:rPr>
            <w:rFonts w:ascii="Arial" w:eastAsia="Arial" w:hAnsi="Arial" w:cs="Arial"/>
            <w:spacing w:val="1"/>
            <w:rPrChange w:id="884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893410">
          <w:rPr>
            <w:rFonts w:ascii="Arial" w:eastAsia="Arial" w:hAnsi="Arial" w:cs="Arial"/>
            <w:rPrChange w:id="884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 or g</w:delText>
        </w:r>
        <w:r w:rsidRPr="00ED3DB6" w:rsidDel="00893410">
          <w:rPr>
            <w:rFonts w:ascii="Arial" w:eastAsia="Arial" w:hAnsi="Arial" w:cs="Arial"/>
            <w:spacing w:val="1"/>
            <w:rPrChange w:id="885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893410">
          <w:rPr>
            <w:rFonts w:ascii="Arial" w:eastAsia="Arial" w:hAnsi="Arial" w:cs="Arial"/>
            <w:rPrChange w:id="885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ard</w:delText>
        </w:r>
        <w:r w:rsidRPr="00ED3DB6" w:rsidDel="00893410">
          <w:rPr>
            <w:rFonts w:ascii="Arial" w:eastAsia="Arial" w:hAnsi="Arial" w:cs="Arial"/>
            <w:spacing w:val="1"/>
            <w:rPrChange w:id="885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893410">
          <w:rPr>
            <w:rFonts w:ascii="Arial" w:eastAsia="Arial" w:hAnsi="Arial" w:cs="Arial"/>
            <w:rPrChange w:id="885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an</w:delText>
        </w:r>
      </w:del>
      <w:r w:rsidRPr="00ED3DB6">
        <w:rPr>
          <w:rFonts w:ascii="Arial" w:eastAsia="Arial" w:hAnsi="Arial" w:cs="Arial"/>
          <w:rPrChange w:id="88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. </w:t>
      </w:r>
      <w:del w:id="8855" w:author="p-ewins" w:date="2014-01-17T13:12:00Z">
        <w:r w:rsidRPr="00ED3DB6" w:rsidDel="00F039E5">
          <w:rPr>
            <w:rFonts w:ascii="Arial" w:eastAsia="Arial" w:hAnsi="Arial" w:cs="Arial"/>
            <w:spacing w:val="10"/>
            <w:rPrChange w:id="8856" w:author="Laurie Nusser" w:date="2014-01-23T11:06:00Z">
              <w:rPr>
                <w:rFonts w:ascii="Arial" w:eastAsia="Arial" w:hAnsi="Arial" w:cs="Arial"/>
                <w:spacing w:val="10"/>
                <w:sz w:val="18"/>
                <w:szCs w:val="18"/>
              </w:rPr>
            </w:rPrChange>
          </w:rPr>
          <w:delText>T</w:delText>
        </w:r>
        <w:r w:rsidRPr="00ED3DB6" w:rsidDel="00F039E5">
          <w:rPr>
            <w:rFonts w:ascii="Arial" w:eastAsia="Arial" w:hAnsi="Arial" w:cs="Arial"/>
            <w:rPrChange w:id="885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he n</w:delText>
        </w:r>
        <w:r w:rsidRPr="00ED3DB6" w:rsidDel="00F039E5">
          <w:rPr>
            <w:rFonts w:ascii="Arial" w:eastAsia="Arial" w:hAnsi="Arial" w:cs="Arial"/>
            <w:spacing w:val="1"/>
            <w:rPrChange w:id="885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F039E5">
          <w:rPr>
            <w:rFonts w:ascii="Arial" w:eastAsia="Arial" w:hAnsi="Arial" w:cs="Arial"/>
            <w:rPrChange w:id="88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F039E5">
          <w:rPr>
            <w:rFonts w:ascii="Arial" w:eastAsia="Arial" w:hAnsi="Arial" w:cs="Arial"/>
            <w:spacing w:val="1"/>
            <w:rPrChange w:id="886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F039E5">
          <w:rPr>
            <w:rFonts w:ascii="Arial" w:eastAsia="Arial" w:hAnsi="Arial" w:cs="Arial"/>
            <w:rPrChange w:id="886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 sha</w:delText>
        </w:r>
        <w:r w:rsidRPr="00ED3DB6" w:rsidDel="00F039E5">
          <w:rPr>
            <w:rFonts w:ascii="Arial" w:eastAsia="Arial" w:hAnsi="Arial" w:cs="Arial"/>
            <w:spacing w:val="1"/>
            <w:rPrChange w:id="886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F039E5">
          <w:rPr>
            <w:rFonts w:ascii="Arial" w:eastAsia="Arial" w:hAnsi="Arial" w:cs="Arial"/>
            <w:rPrChange w:id="886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be d</w:delText>
        </w:r>
        <w:r w:rsidRPr="00ED3DB6" w:rsidDel="00F039E5">
          <w:rPr>
            <w:rFonts w:ascii="Arial" w:eastAsia="Arial" w:hAnsi="Arial" w:cs="Arial"/>
            <w:spacing w:val="1"/>
            <w:rPrChange w:id="886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F039E5">
          <w:rPr>
            <w:rFonts w:ascii="Arial" w:eastAsia="Arial" w:hAnsi="Arial" w:cs="Arial"/>
            <w:rPrChange w:id="88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</w:delText>
        </w:r>
        <w:r w:rsidRPr="00ED3DB6" w:rsidDel="00F039E5">
          <w:rPr>
            <w:rFonts w:ascii="Arial" w:eastAsia="Arial" w:hAnsi="Arial" w:cs="Arial"/>
            <w:spacing w:val="-10"/>
            <w:rPrChange w:id="8866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F039E5">
          <w:rPr>
            <w:rFonts w:ascii="Arial" w:eastAsia="Arial" w:hAnsi="Arial" w:cs="Arial"/>
            <w:rPrChange w:id="886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ed d</w:delText>
        </w:r>
        <w:r w:rsidRPr="00ED3DB6" w:rsidDel="00F039E5">
          <w:rPr>
            <w:rFonts w:ascii="Arial" w:eastAsia="Arial" w:hAnsi="Arial" w:cs="Arial"/>
            <w:spacing w:val="1"/>
            <w:rPrChange w:id="886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F039E5">
          <w:rPr>
            <w:rFonts w:ascii="Arial" w:eastAsia="Arial" w:hAnsi="Arial" w:cs="Arial"/>
            <w:rPrChange w:id="886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liv</w:delText>
        </w:r>
        <w:r w:rsidRPr="00ED3DB6" w:rsidDel="00F039E5">
          <w:rPr>
            <w:rFonts w:ascii="Arial" w:eastAsia="Arial" w:hAnsi="Arial" w:cs="Arial"/>
            <w:spacing w:val="1"/>
            <w:rPrChange w:id="887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F039E5">
          <w:rPr>
            <w:rFonts w:ascii="Arial" w:eastAsia="Arial" w:hAnsi="Arial" w:cs="Arial"/>
            <w:rPrChange w:id="887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red if it</w:delText>
        </w:r>
        <w:r w:rsidRPr="00ED3DB6" w:rsidDel="00F039E5">
          <w:rPr>
            <w:rFonts w:ascii="Arial" w:eastAsia="Arial" w:hAnsi="Arial" w:cs="Arial"/>
            <w:spacing w:val="-1"/>
            <w:rPrChange w:id="887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F039E5">
          <w:rPr>
            <w:rFonts w:ascii="Arial" w:eastAsia="Arial" w:hAnsi="Arial" w:cs="Arial"/>
            <w:spacing w:val="1"/>
            <w:rPrChange w:id="887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F039E5">
          <w:rPr>
            <w:rFonts w:ascii="Arial" w:eastAsia="Arial" w:hAnsi="Arial" w:cs="Arial"/>
            <w:rPrChange w:id="887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F039E5">
          <w:rPr>
            <w:rFonts w:ascii="Arial" w:eastAsia="Arial" w:hAnsi="Arial" w:cs="Arial"/>
            <w:spacing w:val="-1"/>
            <w:rPrChange w:id="887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F039E5">
          <w:rPr>
            <w:rFonts w:ascii="Arial" w:eastAsia="Arial" w:hAnsi="Arial" w:cs="Arial"/>
            <w:spacing w:val="1"/>
            <w:rPrChange w:id="887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F039E5">
          <w:rPr>
            <w:rFonts w:ascii="Arial" w:eastAsia="Arial" w:hAnsi="Arial" w:cs="Arial"/>
            <w:spacing w:val="-1"/>
            <w:rPrChange w:id="887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F039E5">
          <w:rPr>
            <w:rFonts w:ascii="Arial" w:eastAsia="Arial" w:hAnsi="Arial" w:cs="Arial"/>
            <w:rPrChange w:id="887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rso</w:delText>
        </w:r>
        <w:r w:rsidRPr="00ED3DB6" w:rsidDel="00F039E5">
          <w:rPr>
            <w:rFonts w:ascii="Arial" w:eastAsia="Arial" w:hAnsi="Arial" w:cs="Arial"/>
            <w:spacing w:val="1"/>
            <w:rPrChange w:id="887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F039E5">
          <w:rPr>
            <w:rFonts w:ascii="Arial" w:eastAsia="Arial" w:hAnsi="Arial" w:cs="Arial"/>
            <w:rPrChange w:id="88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al</w:delText>
        </w:r>
        <w:r w:rsidRPr="00ED3DB6" w:rsidDel="00F039E5">
          <w:rPr>
            <w:rFonts w:ascii="Arial" w:eastAsia="Arial" w:hAnsi="Arial" w:cs="Arial"/>
            <w:spacing w:val="1"/>
            <w:rPrChange w:id="888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F039E5">
          <w:rPr>
            <w:rFonts w:ascii="Arial" w:eastAsia="Arial" w:hAnsi="Arial" w:cs="Arial"/>
            <w:rPrChange w:id="888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</w:delText>
        </w:r>
        <w:r w:rsidRPr="00ED3DB6" w:rsidDel="00F039E5">
          <w:rPr>
            <w:rFonts w:ascii="Arial" w:eastAsia="Arial" w:hAnsi="Arial" w:cs="Arial"/>
            <w:spacing w:val="-1"/>
            <w:rPrChange w:id="888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F039E5">
          <w:rPr>
            <w:rFonts w:ascii="Arial" w:eastAsia="Arial" w:hAnsi="Arial" w:cs="Arial"/>
            <w:rPrChange w:id="888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F039E5">
          <w:rPr>
            <w:rFonts w:ascii="Arial" w:eastAsia="Arial" w:hAnsi="Arial" w:cs="Arial"/>
            <w:spacing w:val="1"/>
            <w:rPrChange w:id="888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F039E5">
          <w:rPr>
            <w:rFonts w:ascii="Arial" w:eastAsia="Arial" w:hAnsi="Arial" w:cs="Arial"/>
            <w:rPrChange w:id="888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rved on the</w:delText>
        </w:r>
        <w:r w:rsidRPr="00ED3DB6" w:rsidDel="00F039E5">
          <w:rPr>
            <w:rFonts w:ascii="Arial" w:eastAsia="Arial" w:hAnsi="Arial" w:cs="Arial"/>
            <w:spacing w:val="2"/>
            <w:rPrChange w:id="8887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</w:rPr>
            </w:rPrChange>
          </w:rPr>
          <w:delText xml:space="preserve"> </w:delText>
        </w:r>
        <w:r w:rsidRPr="00ED3DB6" w:rsidDel="00F039E5">
          <w:rPr>
            <w:rFonts w:ascii="Arial" w:eastAsia="Arial" w:hAnsi="Arial" w:cs="Arial"/>
            <w:rPrChange w:id="888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stu</w:delText>
        </w:r>
        <w:r w:rsidRPr="00ED3DB6" w:rsidDel="00F039E5">
          <w:rPr>
            <w:rFonts w:ascii="Arial" w:eastAsia="Arial" w:hAnsi="Arial" w:cs="Arial"/>
            <w:spacing w:val="1"/>
            <w:rPrChange w:id="888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F039E5">
          <w:rPr>
            <w:rFonts w:ascii="Arial" w:eastAsia="Arial" w:hAnsi="Arial" w:cs="Arial"/>
            <w:rPrChange w:id="889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ent,</w:delText>
        </w:r>
      </w:del>
    </w:p>
    <w:p w:rsidR="00837781" w:rsidRPr="00ED3DB6" w:rsidRDefault="001826D1">
      <w:pPr>
        <w:spacing w:before="37" w:after="0" w:line="260" w:lineRule="auto"/>
        <w:ind w:right="80"/>
        <w:rPr>
          <w:rFonts w:ascii="Arial" w:eastAsia="Arial" w:hAnsi="Arial" w:cs="Arial"/>
          <w:rPrChange w:id="88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8892" w:author="Laurie Nusser" w:date="2014-01-23T11:07:00Z">
          <w:pPr>
            <w:spacing w:before="1" w:after="0" w:line="260" w:lineRule="auto"/>
            <w:ind w:left="120" w:right="119"/>
          </w:pPr>
        </w:pPrChange>
      </w:pPr>
      <w:del w:id="8893" w:author="p-ewins" w:date="2014-01-17T13:12:00Z">
        <w:r w:rsidRPr="00ED3DB6" w:rsidDel="00F039E5">
          <w:rPr>
            <w:rFonts w:ascii="Arial" w:eastAsia="Arial" w:hAnsi="Arial" w:cs="Arial"/>
            <w:rPrChange w:id="889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or the stud</w:delText>
        </w:r>
        <w:r w:rsidRPr="00ED3DB6" w:rsidDel="00F039E5">
          <w:rPr>
            <w:rFonts w:ascii="Arial" w:eastAsia="Arial" w:hAnsi="Arial" w:cs="Arial"/>
            <w:spacing w:val="1"/>
            <w:rPrChange w:id="889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F039E5">
          <w:rPr>
            <w:rFonts w:ascii="Arial" w:eastAsia="Arial" w:hAnsi="Arial" w:cs="Arial"/>
            <w:rPrChange w:id="889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nt</w:delText>
        </w:r>
        <w:r w:rsidRPr="00ED3DB6" w:rsidDel="00F039E5">
          <w:rPr>
            <w:rFonts w:ascii="Arial" w:eastAsia="Arial" w:hAnsi="Arial" w:cs="Arial"/>
            <w:spacing w:val="-4"/>
            <w:rPrChange w:id="8897" w:author="Laurie Nusser" w:date="2014-01-23T11:06:00Z">
              <w:rPr>
                <w:rFonts w:ascii="Arial" w:eastAsia="Arial" w:hAnsi="Arial" w:cs="Arial"/>
                <w:spacing w:val="-4"/>
                <w:sz w:val="18"/>
                <w:szCs w:val="18"/>
              </w:rPr>
            </w:rPrChange>
          </w:rPr>
          <w:delText>’</w:delText>
        </w:r>
        <w:r w:rsidRPr="00ED3DB6" w:rsidDel="00F039E5">
          <w:rPr>
            <w:rFonts w:ascii="Arial" w:eastAsia="Arial" w:hAnsi="Arial" w:cs="Arial"/>
            <w:rPrChange w:id="889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 par</w:delText>
        </w:r>
        <w:r w:rsidRPr="00ED3DB6" w:rsidDel="00F039E5">
          <w:rPr>
            <w:rFonts w:ascii="Arial" w:eastAsia="Arial" w:hAnsi="Arial" w:cs="Arial"/>
            <w:spacing w:val="1"/>
            <w:rPrChange w:id="889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F039E5">
          <w:rPr>
            <w:rFonts w:ascii="Arial" w:eastAsia="Arial" w:hAnsi="Arial" w:cs="Arial"/>
            <w:spacing w:val="-1"/>
            <w:rPrChange w:id="890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F039E5">
          <w:rPr>
            <w:rFonts w:ascii="Arial" w:eastAsia="Arial" w:hAnsi="Arial" w:cs="Arial"/>
            <w:rPrChange w:id="89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F039E5">
          <w:rPr>
            <w:rFonts w:ascii="Arial" w:eastAsia="Arial" w:hAnsi="Arial" w:cs="Arial"/>
            <w:spacing w:val="-1"/>
            <w:rPrChange w:id="890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F039E5">
          <w:rPr>
            <w:rFonts w:ascii="Arial" w:eastAsia="Arial" w:hAnsi="Arial" w:cs="Arial"/>
            <w:spacing w:val="1"/>
            <w:rPrChange w:id="890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F039E5">
          <w:rPr>
            <w:rFonts w:ascii="Arial" w:eastAsia="Arial" w:hAnsi="Arial" w:cs="Arial"/>
            <w:rPrChange w:id="890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F039E5">
          <w:rPr>
            <w:rFonts w:ascii="Arial" w:eastAsia="Arial" w:hAnsi="Arial" w:cs="Arial"/>
            <w:spacing w:val="-1"/>
            <w:rPrChange w:id="890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F039E5">
          <w:rPr>
            <w:rFonts w:ascii="Arial" w:eastAsia="Arial" w:hAnsi="Arial" w:cs="Arial"/>
            <w:spacing w:val="1"/>
            <w:rPrChange w:id="890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F039E5">
          <w:rPr>
            <w:rFonts w:ascii="Arial" w:eastAsia="Arial" w:hAnsi="Arial" w:cs="Arial"/>
            <w:rPrChange w:id="890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uar</w:delText>
        </w:r>
        <w:r w:rsidRPr="00ED3DB6" w:rsidDel="00F039E5">
          <w:rPr>
            <w:rFonts w:ascii="Arial" w:eastAsia="Arial" w:hAnsi="Arial" w:cs="Arial"/>
            <w:spacing w:val="1"/>
            <w:rPrChange w:id="890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F039E5">
          <w:rPr>
            <w:rFonts w:ascii="Arial" w:eastAsia="Arial" w:hAnsi="Arial" w:cs="Arial"/>
            <w:rPrChange w:id="890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ian </w:delText>
        </w:r>
        <w:r w:rsidRPr="00ED3DB6" w:rsidDel="00F039E5">
          <w:rPr>
            <w:rFonts w:ascii="Arial" w:eastAsia="Arial" w:hAnsi="Arial" w:cs="Arial"/>
            <w:spacing w:val="1"/>
            <w:rPrChange w:id="891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F039E5">
          <w:rPr>
            <w:rFonts w:ascii="Arial" w:eastAsia="Arial" w:hAnsi="Arial" w:cs="Arial"/>
            <w:rPrChange w:id="891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 the stud</w:delText>
        </w:r>
        <w:r w:rsidRPr="00ED3DB6" w:rsidDel="00F039E5">
          <w:rPr>
            <w:rFonts w:ascii="Arial" w:eastAsia="Arial" w:hAnsi="Arial" w:cs="Arial"/>
            <w:spacing w:val="1"/>
            <w:rPrChange w:id="891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F039E5">
          <w:rPr>
            <w:rFonts w:ascii="Arial" w:eastAsia="Arial" w:hAnsi="Arial" w:cs="Arial"/>
            <w:rPrChange w:id="891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nt</w:delText>
        </w:r>
        <w:r w:rsidRPr="00ED3DB6" w:rsidDel="00F039E5">
          <w:rPr>
            <w:rFonts w:ascii="Arial" w:eastAsia="Arial" w:hAnsi="Arial" w:cs="Arial"/>
            <w:spacing w:val="-1"/>
            <w:rPrChange w:id="891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F039E5">
          <w:rPr>
            <w:rFonts w:ascii="Arial" w:eastAsia="Arial" w:hAnsi="Arial" w:cs="Arial"/>
            <w:spacing w:val="1"/>
            <w:rPrChange w:id="891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F039E5">
          <w:rPr>
            <w:rFonts w:ascii="Arial" w:eastAsia="Arial" w:hAnsi="Arial" w:cs="Arial"/>
            <w:rPrChange w:id="891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F039E5">
          <w:rPr>
            <w:rFonts w:ascii="Arial" w:eastAsia="Arial" w:hAnsi="Arial" w:cs="Arial"/>
            <w:spacing w:val="-1"/>
            <w:rPrChange w:id="891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F039E5">
          <w:rPr>
            <w:rFonts w:ascii="Arial" w:eastAsia="Arial" w:hAnsi="Arial" w:cs="Arial"/>
            <w:rPrChange w:id="891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a </w:delText>
        </w:r>
        <w:r w:rsidRPr="00ED3DB6" w:rsidDel="00F039E5">
          <w:rPr>
            <w:rFonts w:ascii="Arial" w:eastAsia="Arial" w:hAnsi="Arial" w:cs="Arial"/>
            <w:spacing w:val="-10"/>
            <w:rPrChange w:id="8919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F039E5">
          <w:rPr>
            <w:rFonts w:ascii="Arial" w:eastAsia="Arial" w:hAnsi="Arial" w:cs="Arial"/>
            <w:rPrChange w:id="892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</w:delText>
        </w:r>
        <w:r w:rsidRPr="00ED3DB6" w:rsidDel="00F039E5">
          <w:rPr>
            <w:rFonts w:ascii="Arial" w:eastAsia="Arial" w:hAnsi="Arial" w:cs="Arial"/>
            <w:spacing w:val="1"/>
            <w:rPrChange w:id="892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F039E5">
          <w:rPr>
            <w:rFonts w:ascii="Arial" w:eastAsia="Arial" w:hAnsi="Arial" w:cs="Arial"/>
            <w:spacing w:val="-1"/>
            <w:rPrChange w:id="892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o</w:delText>
        </w:r>
        <w:r w:rsidRPr="00ED3DB6" w:rsidDel="00F039E5">
          <w:rPr>
            <w:rFonts w:ascii="Arial" w:eastAsia="Arial" w:hAnsi="Arial" w:cs="Arial"/>
            <w:spacing w:val="-10"/>
            <w:rPrChange w:id="8923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r</w:delText>
        </w:r>
        <w:r w:rsidRPr="00ED3DB6" w:rsidDel="00F039E5">
          <w:rPr>
            <w:rFonts w:ascii="Arial" w:eastAsia="Arial" w:hAnsi="Arial" w:cs="Arial"/>
            <w:rPrChange w:id="892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or d</w:delText>
        </w:r>
        <w:r w:rsidRPr="00ED3DB6" w:rsidDel="00F039E5">
          <w:rPr>
            <w:rFonts w:ascii="Arial" w:eastAsia="Arial" w:hAnsi="Arial" w:cs="Arial"/>
            <w:spacing w:val="1"/>
            <w:rPrChange w:id="892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F039E5">
          <w:rPr>
            <w:rFonts w:ascii="Arial" w:eastAsia="Arial" w:hAnsi="Arial" w:cs="Arial"/>
            <w:rPrChange w:id="892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pos</w:delText>
        </w:r>
        <w:r w:rsidRPr="00ED3DB6" w:rsidDel="00F039E5">
          <w:rPr>
            <w:rFonts w:ascii="Arial" w:eastAsia="Arial" w:hAnsi="Arial" w:cs="Arial"/>
            <w:spacing w:val="1"/>
            <w:rPrChange w:id="892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F039E5">
          <w:rPr>
            <w:rFonts w:ascii="Arial" w:eastAsia="Arial" w:hAnsi="Arial" w:cs="Arial"/>
            <w:spacing w:val="-1"/>
            <w:rPrChange w:id="892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F039E5">
          <w:rPr>
            <w:rFonts w:ascii="Arial" w:eastAsia="Arial" w:hAnsi="Arial" w:cs="Arial"/>
            <w:spacing w:val="1"/>
            <w:rPrChange w:id="892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F039E5">
          <w:rPr>
            <w:rFonts w:ascii="Arial" w:eastAsia="Arial" w:hAnsi="Arial" w:cs="Arial"/>
            <w:rPrChange w:id="893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d in U.S. </w:delText>
        </w:r>
        <w:r w:rsidRPr="00ED3DB6" w:rsidDel="00F039E5">
          <w:rPr>
            <w:rFonts w:ascii="Arial" w:eastAsia="Arial" w:hAnsi="Arial" w:cs="Arial"/>
            <w:spacing w:val="-10"/>
            <w:rPrChange w:id="8931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F039E5">
          <w:rPr>
            <w:rFonts w:ascii="Arial" w:eastAsia="Arial" w:hAnsi="Arial" w:cs="Arial"/>
            <w:spacing w:val="-1"/>
            <w:rPrChange w:id="893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F039E5">
          <w:rPr>
            <w:rFonts w:ascii="Arial" w:eastAsia="Arial" w:hAnsi="Arial" w:cs="Arial"/>
            <w:spacing w:val="1"/>
            <w:rPrChange w:id="893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F039E5">
          <w:rPr>
            <w:rFonts w:ascii="Arial" w:eastAsia="Arial" w:hAnsi="Arial" w:cs="Arial"/>
            <w:rPrChange w:id="89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to the stu</w:delText>
        </w:r>
        <w:r w:rsidRPr="00ED3DB6" w:rsidDel="00F039E5">
          <w:rPr>
            <w:rFonts w:ascii="Arial" w:eastAsia="Arial" w:hAnsi="Arial" w:cs="Arial"/>
            <w:spacing w:val="1"/>
            <w:rPrChange w:id="893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F039E5">
          <w:rPr>
            <w:rFonts w:ascii="Arial" w:eastAsia="Arial" w:hAnsi="Arial" w:cs="Arial"/>
            <w:rPrChange w:id="893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</w:delText>
        </w:r>
        <w:r w:rsidRPr="00ED3DB6" w:rsidDel="00F039E5">
          <w:rPr>
            <w:rFonts w:ascii="Arial" w:eastAsia="Arial" w:hAnsi="Arial" w:cs="Arial"/>
            <w:spacing w:val="-4"/>
            <w:rPrChange w:id="8937" w:author="Laurie Nusser" w:date="2014-01-23T11:06:00Z">
              <w:rPr>
                <w:rFonts w:ascii="Arial" w:eastAsia="Arial" w:hAnsi="Arial" w:cs="Arial"/>
                <w:spacing w:val="-4"/>
                <w:sz w:val="18"/>
                <w:szCs w:val="18"/>
              </w:rPr>
            </w:rPrChange>
          </w:rPr>
          <w:delText>’</w:delText>
        </w:r>
        <w:r w:rsidRPr="00ED3DB6" w:rsidDel="00F039E5">
          <w:rPr>
            <w:rFonts w:ascii="Arial" w:eastAsia="Arial" w:hAnsi="Arial" w:cs="Arial"/>
            <w:rPrChange w:id="893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s </w:delText>
        </w:r>
        <w:r w:rsidRPr="00ED3DB6" w:rsidDel="00F039E5">
          <w:rPr>
            <w:rFonts w:ascii="Arial" w:eastAsia="Arial" w:hAnsi="Arial" w:cs="Arial"/>
            <w:spacing w:val="-10"/>
            <w:rPrChange w:id="8939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F039E5">
          <w:rPr>
            <w:rFonts w:ascii="Arial" w:eastAsia="Arial" w:hAnsi="Arial" w:cs="Arial"/>
            <w:spacing w:val="-1"/>
            <w:rPrChange w:id="894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o</w:delText>
        </w:r>
        <w:r w:rsidRPr="00ED3DB6" w:rsidDel="00F039E5">
          <w:rPr>
            <w:rFonts w:ascii="Arial" w:eastAsia="Arial" w:hAnsi="Arial" w:cs="Arial"/>
            <w:rPrChange w:id="894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</w:delText>
        </w:r>
        <w:r w:rsidRPr="00ED3DB6" w:rsidDel="00F039E5">
          <w:rPr>
            <w:rFonts w:ascii="Arial" w:eastAsia="Arial" w:hAnsi="Arial" w:cs="Arial"/>
            <w:spacing w:val="-1"/>
            <w:rPrChange w:id="894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F039E5">
          <w:rPr>
            <w:rFonts w:ascii="Arial" w:eastAsia="Arial" w:hAnsi="Arial" w:cs="Arial"/>
            <w:rPrChange w:id="89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F039E5">
          <w:rPr>
            <w:rFonts w:ascii="Arial" w:eastAsia="Arial" w:hAnsi="Arial" w:cs="Arial"/>
            <w:spacing w:val="1"/>
            <w:rPrChange w:id="894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F039E5">
          <w:rPr>
            <w:rFonts w:ascii="Arial" w:eastAsia="Arial" w:hAnsi="Arial" w:cs="Arial"/>
            <w:rPrChange w:id="894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cent ad</w:delText>
        </w:r>
        <w:r w:rsidRPr="00ED3DB6" w:rsidDel="00F039E5">
          <w:rPr>
            <w:rFonts w:ascii="Arial" w:eastAsia="Arial" w:hAnsi="Arial" w:cs="Arial"/>
            <w:spacing w:val="1"/>
            <w:rPrChange w:id="894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F039E5">
          <w:rPr>
            <w:rFonts w:ascii="Arial" w:eastAsia="Arial" w:hAnsi="Arial" w:cs="Arial"/>
            <w:rPrChange w:id="894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ress on file </w:delText>
        </w:r>
        <w:r w:rsidRPr="00ED3DB6" w:rsidDel="00F039E5">
          <w:rPr>
            <w:rFonts w:ascii="Arial" w:eastAsia="Arial" w:hAnsi="Arial" w:cs="Arial"/>
            <w:spacing w:val="1"/>
            <w:rPrChange w:id="894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F039E5">
          <w:rPr>
            <w:rFonts w:ascii="Arial" w:eastAsia="Arial" w:hAnsi="Arial" w:cs="Arial"/>
            <w:rPrChange w:id="894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ith the co</w:delText>
        </w:r>
        <w:r w:rsidRPr="00ED3DB6" w:rsidDel="00F039E5">
          <w:rPr>
            <w:rFonts w:ascii="Arial" w:eastAsia="Arial" w:hAnsi="Arial" w:cs="Arial"/>
            <w:spacing w:val="1"/>
            <w:rPrChange w:id="895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F039E5">
          <w:rPr>
            <w:rFonts w:ascii="Arial" w:eastAsia="Arial" w:hAnsi="Arial" w:cs="Arial"/>
            <w:rPrChange w:id="895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le</w:delText>
        </w:r>
        <w:r w:rsidRPr="00ED3DB6" w:rsidDel="00F039E5">
          <w:rPr>
            <w:rFonts w:ascii="Arial" w:eastAsia="Arial" w:hAnsi="Arial" w:cs="Arial"/>
            <w:spacing w:val="1"/>
            <w:rPrChange w:id="895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F039E5">
          <w:rPr>
            <w:rFonts w:ascii="Arial" w:eastAsia="Arial" w:hAnsi="Arial" w:cs="Arial"/>
            <w:rPrChange w:id="895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e.</w:delText>
        </w:r>
        <w:r w:rsidRPr="00ED3DB6" w:rsidDel="00F039E5">
          <w:rPr>
            <w:rFonts w:ascii="Arial" w:eastAsia="Arial" w:hAnsi="Arial" w:cs="Arial"/>
            <w:spacing w:val="49"/>
            <w:rPrChange w:id="8954" w:author="Laurie Nusser" w:date="2014-01-23T11:06:00Z">
              <w:rPr>
                <w:rFonts w:ascii="Arial" w:eastAsia="Arial" w:hAnsi="Arial" w:cs="Arial"/>
                <w:spacing w:val="49"/>
                <w:sz w:val="18"/>
                <w:szCs w:val="18"/>
              </w:rPr>
            </w:rPrChange>
          </w:rPr>
          <w:delText xml:space="preserve"> </w:delText>
        </w:r>
      </w:del>
      <w:r w:rsidRPr="00ED3DB6">
        <w:rPr>
          <w:rFonts w:ascii="Arial" w:eastAsia="Arial" w:hAnsi="Arial" w:cs="Arial"/>
          <w:spacing w:val="10"/>
          <w:rPrChange w:id="8955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895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89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1"/>
          <w:rPrChange w:id="89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895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89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tice w</w:t>
      </w:r>
      <w:r w:rsidRPr="00ED3DB6">
        <w:rPr>
          <w:rFonts w:ascii="Arial" w:eastAsia="Arial" w:hAnsi="Arial" w:cs="Arial"/>
          <w:spacing w:val="1"/>
          <w:rPrChange w:id="89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89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i</w:t>
      </w:r>
      <w:r w:rsidRPr="00ED3DB6">
        <w:rPr>
          <w:rFonts w:ascii="Arial" w:eastAsia="Arial" w:hAnsi="Arial" w:cs="Arial"/>
          <w:spacing w:val="1"/>
          <w:rPrChange w:id="89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89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clu</w:t>
      </w:r>
      <w:r w:rsidRPr="00ED3DB6">
        <w:rPr>
          <w:rFonts w:ascii="Arial" w:eastAsia="Arial" w:hAnsi="Arial" w:cs="Arial"/>
          <w:spacing w:val="1"/>
          <w:rPrChange w:id="89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89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t</w:t>
      </w:r>
      <w:r w:rsidRPr="00ED3DB6">
        <w:rPr>
          <w:rFonts w:ascii="Arial" w:eastAsia="Arial" w:hAnsi="Arial" w:cs="Arial"/>
          <w:spacing w:val="1"/>
          <w:rPrChange w:id="89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89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le</w:t>
      </w:r>
      <w:r w:rsidRPr="00ED3DB6">
        <w:rPr>
          <w:rFonts w:ascii="Arial" w:eastAsia="Arial" w:hAnsi="Arial" w:cs="Arial"/>
          <w:spacing w:val="1"/>
          <w:rPrChange w:id="89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897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89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 of</w:t>
      </w:r>
      <w:r w:rsidRPr="00ED3DB6">
        <w:rPr>
          <w:rFonts w:ascii="Arial" w:eastAsia="Arial" w:hAnsi="Arial" w:cs="Arial"/>
          <w:spacing w:val="-1"/>
          <w:rPrChange w:id="897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89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ti</w:t>
      </w:r>
      <w:r w:rsidRPr="00ED3DB6">
        <w:rPr>
          <w:rFonts w:ascii="Arial" w:eastAsia="Arial" w:hAnsi="Arial" w:cs="Arial"/>
          <w:spacing w:val="-10"/>
          <w:rPrChange w:id="897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89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of t</w:t>
      </w:r>
      <w:r w:rsidRPr="00ED3DB6">
        <w:rPr>
          <w:rFonts w:ascii="Arial" w:eastAsia="Arial" w:hAnsi="Arial" w:cs="Arial"/>
          <w:spacing w:val="1"/>
          <w:rPrChange w:id="89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89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pro</w:t>
      </w:r>
      <w:r w:rsidRPr="00ED3DB6">
        <w:rPr>
          <w:rFonts w:ascii="Arial" w:eastAsia="Arial" w:hAnsi="Arial" w:cs="Arial"/>
          <w:spacing w:val="1"/>
          <w:rPrChange w:id="89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89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osed s</w:t>
      </w:r>
      <w:r w:rsidRPr="00ED3DB6">
        <w:rPr>
          <w:rFonts w:ascii="Arial" w:eastAsia="Arial" w:hAnsi="Arial" w:cs="Arial"/>
          <w:spacing w:val="1"/>
          <w:rPrChange w:id="89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89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spe</w:t>
      </w:r>
      <w:r w:rsidRPr="00ED3DB6">
        <w:rPr>
          <w:rFonts w:ascii="Arial" w:eastAsia="Arial" w:hAnsi="Arial" w:cs="Arial"/>
          <w:spacing w:val="1"/>
          <w:rPrChange w:id="89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89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sio</w:t>
      </w:r>
      <w:r w:rsidRPr="00ED3DB6">
        <w:rPr>
          <w:rFonts w:ascii="Arial" w:eastAsia="Arial" w:hAnsi="Arial" w:cs="Arial"/>
          <w:spacing w:val="1"/>
          <w:rPrChange w:id="89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89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as w</w:t>
      </w:r>
      <w:r w:rsidRPr="00ED3DB6">
        <w:rPr>
          <w:rFonts w:ascii="Arial" w:eastAsia="Arial" w:hAnsi="Arial" w:cs="Arial"/>
          <w:spacing w:val="1"/>
          <w:rPrChange w:id="89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89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as</w:t>
      </w:r>
      <w:r w:rsidRPr="00ED3DB6">
        <w:rPr>
          <w:rFonts w:ascii="Arial" w:eastAsia="Arial" w:hAnsi="Arial" w:cs="Arial"/>
          <w:spacing w:val="1"/>
          <w:rPrChange w:id="89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89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 state</w:t>
      </w:r>
      <w:r w:rsidRPr="00ED3DB6">
        <w:rPr>
          <w:rFonts w:ascii="Arial" w:eastAsia="Arial" w:hAnsi="Arial" w:cs="Arial"/>
          <w:spacing w:val="-10"/>
          <w:rPrChange w:id="899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89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 t</w:t>
      </w:r>
      <w:r w:rsidRPr="00ED3DB6">
        <w:rPr>
          <w:rFonts w:ascii="Arial" w:eastAsia="Arial" w:hAnsi="Arial" w:cs="Arial"/>
          <w:spacing w:val="1"/>
          <w:rPrChange w:id="89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89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at</w:t>
      </w:r>
      <w:r w:rsidRPr="00ED3DB6">
        <w:rPr>
          <w:rFonts w:ascii="Arial" w:eastAsia="Arial" w:hAnsi="Arial" w:cs="Arial"/>
          <w:spacing w:val="-1"/>
          <w:rPrChange w:id="899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89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stu</w:t>
      </w:r>
      <w:r w:rsidRPr="00ED3DB6">
        <w:rPr>
          <w:rFonts w:ascii="Arial" w:eastAsia="Arial" w:hAnsi="Arial" w:cs="Arial"/>
          <w:spacing w:val="1"/>
          <w:rPrChange w:id="89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89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 wi</w:t>
      </w:r>
      <w:r w:rsidRPr="00ED3DB6">
        <w:rPr>
          <w:rFonts w:ascii="Arial" w:eastAsia="Arial" w:hAnsi="Arial" w:cs="Arial"/>
          <w:spacing w:val="1"/>
          <w:rPrChange w:id="89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89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 </w:t>
      </w:r>
      <w:r w:rsidRPr="00ED3DB6">
        <w:rPr>
          <w:rFonts w:ascii="Arial" w:eastAsia="Arial" w:hAnsi="Arial" w:cs="Arial"/>
          <w:spacing w:val="-1"/>
          <w:rPrChange w:id="900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90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pr</w:t>
      </w:r>
      <w:r w:rsidRPr="00ED3DB6">
        <w:rPr>
          <w:rFonts w:ascii="Arial" w:eastAsia="Arial" w:hAnsi="Arial" w:cs="Arial"/>
          <w:spacing w:val="1"/>
          <w:rPrChange w:id="90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900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0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90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90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ited from</w:t>
      </w:r>
      <w:r w:rsidRPr="00ED3DB6">
        <w:rPr>
          <w:rFonts w:ascii="Arial" w:eastAsia="Arial" w:hAnsi="Arial" w:cs="Arial"/>
          <w:spacing w:val="-10"/>
          <w:rPrChange w:id="900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90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spacing w:val="-1"/>
          <w:rPrChange w:id="900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0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90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0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enr</w:t>
      </w:r>
      <w:r w:rsidRPr="00ED3DB6">
        <w:rPr>
          <w:rFonts w:ascii="Arial" w:eastAsia="Arial" w:hAnsi="Arial" w:cs="Arial"/>
          <w:spacing w:val="1"/>
          <w:rPrChange w:id="90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0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90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0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in a</w:t>
      </w:r>
      <w:r w:rsidRPr="00ED3DB6">
        <w:rPr>
          <w:rFonts w:ascii="Arial" w:eastAsia="Arial" w:hAnsi="Arial" w:cs="Arial"/>
          <w:spacing w:val="1"/>
          <w:rPrChange w:id="90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0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901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90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90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0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90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0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ge w</w:t>
      </w:r>
      <w:r w:rsidRPr="00ED3DB6">
        <w:rPr>
          <w:rFonts w:ascii="Arial" w:eastAsia="Arial" w:hAnsi="Arial" w:cs="Arial"/>
          <w:spacing w:val="1"/>
          <w:rPrChange w:id="90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0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90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0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 the D</w:t>
      </w:r>
      <w:r w:rsidRPr="00ED3DB6">
        <w:rPr>
          <w:rFonts w:ascii="Arial" w:eastAsia="Arial" w:hAnsi="Arial" w:cs="Arial"/>
          <w:spacing w:val="1"/>
          <w:rPrChange w:id="90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0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str</w:t>
      </w:r>
      <w:r w:rsidRPr="00ED3DB6">
        <w:rPr>
          <w:rFonts w:ascii="Arial" w:eastAsia="Arial" w:hAnsi="Arial" w:cs="Arial"/>
          <w:spacing w:val="1"/>
          <w:rPrChange w:id="90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0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 for t</w:t>
      </w:r>
      <w:r w:rsidRPr="00ED3DB6">
        <w:rPr>
          <w:rFonts w:ascii="Arial" w:eastAsia="Arial" w:hAnsi="Arial" w:cs="Arial"/>
          <w:spacing w:val="1"/>
          <w:rPrChange w:id="90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0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per</w:t>
      </w:r>
      <w:r w:rsidRPr="00ED3DB6">
        <w:rPr>
          <w:rFonts w:ascii="Arial" w:eastAsia="Arial" w:hAnsi="Arial" w:cs="Arial"/>
          <w:spacing w:val="1"/>
          <w:rPrChange w:id="90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0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od of t</w:t>
      </w:r>
      <w:r w:rsidRPr="00ED3DB6">
        <w:rPr>
          <w:rFonts w:ascii="Arial" w:eastAsia="Arial" w:hAnsi="Arial" w:cs="Arial"/>
          <w:spacing w:val="1"/>
          <w:rPrChange w:id="90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0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susp</w:t>
      </w:r>
      <w:r w:rsidRPr="00ED3DB6">
        <w:rPr>
          <w:rFonts w:ascii="Arial" w:eastAsia="Arial" w:hAnsi="Arial" w:cs="Arial"/>
          <w:spacing w:val="1"/>
          <w:rPrChange w:id="90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904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0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</w:t>
      </w:r>
      <w:r w:rsidRPr="00ED3DB6">
        <w:rPr>
          <w:rFonts w:ascii="Arial" w:eastAsia="Arial" w:hAnsi="Arial" w:cs="Arial"/>
          <w:spacing w:val="1"/>
          <w:rPrChange w:id="90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904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0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r w:rsidRPr="00ED3DB6">
        <w:rPr>
          <w:rFonts w:ascii="Arial" w:eastAsia="Arial" w:hAnsi="Arial" w:cs="Arial"/>
          <w:spacing w:val="49"/>
          <w:rPrChange w:id="9045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9046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904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0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1"/>
          <w:rPrChange w:id="90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905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0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tice w</w:t>
      </w:r>
      <w:r w:rsidRPr="00ED3DB6">
        <w:rPr>
          <w:rFonts w:ascii="Arial" w:eastAsia="Arial" w:hAnsi="Arial" w:cs="Arial"/>
          <w:spacing w:val="1"/>
          <w:rPrChange w:id="90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0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i</w:t>
      </w:r>
      <w:r w:rsidRPr="00ED3DB6">
        <w:rPr>
          <w:rFonts w:ascii="Arial" w:eastAsia="Arial" w:hAnsi="Arial" w:cs="Arial"/>
          <w:spacing w:val="1"/>
          <w:rPrChange w:id="90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0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clu</w:t>
      </w:r>
      <w:r w:rsidRPr="00ED3DB6">
        <w:rPr>
          <w:rFonts w:ascii="Arial" w:eastAsia="Arial" w:hAnsi="Arial" w:cs="Arial"/>
          <w:spacing w:val="1"/>
          <w:rPrChange w:id="90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90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t</w:t>
      </w:r>
      <w:r w:rsidRPr="00ED3DB6">
        <w:rPr>
          <w:rFonts w:ascii="Arial" w:eastAsia="Arial" w:hAnsi="Arial" w:cs="Arial"/>
          <w:spacing w:val="1"/>
          <w:rPrChange w:id="90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0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factual a</w:t>
      </w:r>
      <w:r w:rsidRPr="00ED3DB6">
        <w:rPr>
          <w:rFonts w:ascii="Arial" w:eastAsia="Arial" w:hAnsi="Arial" w:cs="Arial"/>
          <w:spacing w:val="1"/>
          <w:rPrChange w:id="90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90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Pr="00ED3DB6">
        <w:rPr>
          <w:rFonts w:ascii="Arial" w:eastAsia="Arial" w:hAnsi="Arial" w:cs="Arial"/>
          <w:spacing w:val="1"/>
          <w:rPrChange w:id="90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spacing w:val="-1"/>
          <w:rPrChange w:id="906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90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tio</w:t>
      </w:r>
      <w:r w:rsidRPr="00ED3DB6">
        <w:rPr>
          <w:rFonts w:ascii="Arial" w:eastAsia="Arial" w:hAnsi="Arial" w:cs="Arial"/>
          <w:spacing w:val="1"/>
          <w:rPrChange w:id="90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0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906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90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0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wh</w:t>
      </w:r>
      <w:r w:rsidRPr="00ED3DB6">
        <w:rPr>
          <w:rFonts w:ascii="Arial" w:eastAsia="Arial" w:hAnsi="Arial" w:cs="Arial"/>
          <w:spacing w:val="1"/>
          <w:rPrChange w:id="90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0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ch t</w:t>
      </w:r>
      <w:r w:rsidRPr="00ED3DB6">
        <w:rPr>
          <w:rFonts w:ascii="Arial" w:eastAsia="Arial" w:hAnsi="Arial" w:cs="Arial"/>
          <w:spacing w:val="1"/>
          <w:rPrChange w:id="90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0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pro</w:t>
      </w:r>
      <w:r w:rsidRPr="00ED3DB6">
        <w:rPr>
          <w:rFonts w:ascii="Arial" w:eastAsia="Arial" w:hAnsi="Arial" w:cs="Arial"/>
          <w:spacing w:val="1"/>
          <w:rPrChange w:id="90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90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osed s</w:t>
      </w:r>
      <w:r w:rsidRPr="00ED3DB6">
        <w:rPr>
          <w:rFonts w:ascii="Arial" w:eastAsia="Arial" w:hAnsi="Arial" w:cs="Arial"/>
          <w:spacing w:val="1"/>
          <w:rPrChange w:id="90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90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spe</w:t>
      </w:r>
      <w:r w:rsidRPr="00ED3DB6">
        <w:rPr>
          <w:rFonts w:ascii="Arial" w:eastAsia="Arial" w:hAnsi="Arial" w:cs="Arial"/>
          <w:spacing w:val="1"/>
          <w:rPrChange w:id="90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0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sion </w:t>
      </w:r>
      <w:r w:rsidRPr="00ED3DB6">
        <w:rPr>
          <w:rFonts w:ascii="Arial" w:eastAsia="Arial" w:hAnsi="Arial" w:cs="Arial"/>
          <w:spacing w:val="1"/>
          <w:rPrChange w:id="90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0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908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90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spacing w:val="-1"/>
          <w:rPrChange w:id="908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90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</w:t>
      </w:r>
      <w:r w:rsidRPr="00ED3DB6">
        <w:rPr>
          <w:rFonts w:ascii="Arial" w:eastAsia="Arial" w:hAnsi="Arial" w:cs="Arial"/>
          <w:spacing w:val="1"/>
          <w:rPrChange w:id="90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90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a</w:t>
      </w:r>
      <w:r w:rsidRPr="00ED3DB6">
        <w:rPr>
          <w:rFonts w:ascii="Arial" w:eastAsia="Arial" w:hAnsi="Arial" w:cs="Arial"/>
          <w:spacing w:val="1"/>
          <w:rPrChange w:id="90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0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909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90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ev</w:t>
      </w:r>
      <w:r w:rsidRPr="00ED3DB6">
        <w:rPr>
          <w:rFonts w:ascii="Arial" w:eastAsia="Arial" w:hAnsi="Arial" w:cs="Arial"/>
          <w:rPrChange w:id="90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id</w:t>
      </w:r>
      <w:r w:rsidRPr="00ED3DB6">
        <w:rPr>
          <w:rFonts w:ascii="Arial" w:eastAsia="Arial" w:hAnsi="Arial" w:cs="Arial"/>
          <w:spacing w:val="1"/>
          <w:rPrChange w:id="90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909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0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ce in the </w:t>
      </w:r>
      <w:r w:rsidRPr="00ED3DB6">
        <w:rPr>
          <w:rFonts w:ascii="Arial" w:eastAsia="Arial" w:hAnsi="Arial" w:cs="Arial"/>
          <w:spacing w:val="1"/>
          <w:rPrChange w:id="90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909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0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ssess</w:t>
      </w:r>
      <w:r w:rsidRPr="00ED3DB6">
        <w:rPr>
          <w:rFonts w:ascii="Arial" w:eastAsia="Arial" w:hAnsi="Arial" w:cs="Arial"/>
          <w:spacing w:val="1"/>
          <w:rPrChange w:id="90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1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of t</w:t>
      </w:r>
      <w:r w:rsidRPr="00ED3DB6">
        <w:rPr>
          <w:rFonts w:ascii="Arial" w:eastAsia="Arial" w:hAnsi="Arial" w:cs="Arial"/>
          <w:spacing w:val="1"/>
          <w:rPrChange w:id="91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1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District on w</w:t>
      </w:r>
      <w:r w:rsidRPr="00ED3DB6">
        <w:rPr>
          <w:rFonts w:ascii="Arial" w:eastAsia="Arial" w:hAnsi="Arial" w:cs="Arial"/>
          <w:spacing w:val="1"/>
          <w:rPrChange w:id="91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1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ich it wi</w:t>
      </w:r>
      <w:r w:rsidRPr="00ED3DB6">
        <w:rPr>
          <w:rFonts w:ascii="Arial" w:eastAsia="Arial" w:hAnsi="Arial" w:cs="Arial"/>
          <w:spacing w:val="1"/>
          <w:rPrChange w:id="91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91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rely in s</w:t>
      </w:r>
      <w:r w:rsidRPr="00ED3DB6">
        <w:rPr>
          <w:rFonts w:ascii="Arial" w:eastAsia="Arial" w:hAnsi="Arial" w:cs="Arial"/>
          <w:spacing w:val="1"/>
          <w:rPrChange w:id="91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91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pp</w:t>
      </w:r>
      <w:r w:rsidRPr="00ED3DB6">
        <w:rPr>
          <w:rFonts w:ascii="Arial" w:eastAsia="Arial" w:hAnsi="Arial" w:cs="Arial"/>
          <w:spacing w:val="1"/>
          <w:rPrChange w:id="91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1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rt of t</w:t>
      </w:r>
      <w:r w:rsidRPr="00ED3DB6">
        <w:rPr>
          <w:rFonts w:ascii="Arial" w:eastAsia="Arial" w:hAnsi="Arial" w:cs="Arial"/>
          <w:spacing w:val="1"/>
          <w:rPrChange w:id="91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1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reco</w:t>
      </w:r>
      <w:r w:rsidRPr="00ED3DB6">
        <w:rPr>
          <w:rFonts w:ascii="Arial" w:eastAsia="Arial" w:hAnsi="Arial" w:cs="Arial"/>
          <w:spacing w:val="-10"/>
          <w:rPrChange w:id="911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mm</w:t>
      </w:r>
      <w:r w:rsidRPr="00ED3DB6">
        <w:rPr>
          <w:rFonts w:ascii="Arial" w:eastAsia="Arial" w:hAnsi="Arial" w:cs="Arial"/>
          <w:rPrChange w:id="91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</w:t>
      </w:r>
      <w:r w:rsidRPr="00ED3DB6">
        <w:rPr>
          <w:rFonts w:ascii="Arial" w:eastAsia="Arial" w:hAnsi="Arial" w:cs="Arial"/>
          <w:spacing w:val="1"/>
          <w:rPrChange w:id="91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91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ed sus</w:t>
      </w:r>
      <w:r w:rsidRPr="00ED3DB6">
        <w:rPr>
          <w:rFonts w:ascii="Arial" w:eastAsia="Arial" w:hAnsi="Arial" w:cs="Arial"/>
          <w:spacing w:val="1"/>
          <w:rPrChange w:id="91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91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ens</w:t>
      </w:r>
      <w:r w:rsidRPr="00ED3DB6">
        <w:rPr>
          <w:rFonts w:ascii="Arial" w:eastAsia="Arial" w:hAnsi="Arial" w:cs="Arial"/>
          <w:spacing w:val="1"/>
          <w:rPrChange w:id="91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1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on, t</w:t>
      </w:r>
      <w:r w:rsidRPr="00ED3DB6">
        <w:rPr>
          <w:rFonts w:ascii="Arial" w:eastAsia="Arial" w:hAnsi="Arial" w:cs="Arial"/>
          <w:spacing w:val="1"/>
          <w:rPrChange w:id="91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1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rig</w:t>
      </w:r>
      <w:r w:rsidRPr="00ED3DB6">
        <w:rPr>
          <w:rFonts w:ascii="Arial" w:eastAsia="Arial" w:hAnsi="Arial" w:cs="Arial"/>
          <w:spacing w:val="1"/>
          <w:rPrChange w:id="91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1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of t</w:t>
      </w:r>
      <w:r w:rsidRPr="00ED3DB6">
        <w:rPr>
          <w:rFonts w:ascii="Arial" w:eastAsia="Arial" w:hAnsi="Arial" w:cs="Arial"/>
          <w:spacing w:val="1"/>
          <w:rPrChange w:id="91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1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91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91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91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1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to req</w:t>
      </w:r>
      <w:r w:rsidRPr="00ED3DB6">
        <w:rPr>
          <w:rFonts w:ascii="Arial" w:eastAsia="Arial" w:hAnsi="Arial" w:cs="Arial"/>
          <w:spacing w:val="1"/>
          <w:rPrChange w:id="91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91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est</w:t>
      </w:r>
      <w:r w:rsidRPr="00ED3DB6">
        <w:rPr>
          <w:rFonts w:ascii="Arial" w:eastAsia="Arial" w:hAnsi="Arial" w:cs="Arial"/>
          <w:spacing w:val="-1"/>
          <w:rPrChange w:id="913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91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 for</w:t>
      </w:r>
      <w:r w:rsidRPr="00ED3DB6">
        <w:rPr>
          <w:rFonts w:ascii="Arial" w:eastAsia="Arial" w:hAnsi="Arial" w:cs="Arial"/>
          <w:spacing w:val="-10"/>
          <w:rPrChange w:id="913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91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 </w:t>
      </w:r>
      <w:r w:rsidRPr="00ED3DB6">
        <w:rPr>
          <w:rFonts w:ascii="Arial" w:eastAsia="Arial" w:hAnsi="Arial" w:cs="Arial"/>
          <w:spacing w:val="1"/>
          <w:rPrChange w:id="91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1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rPrChange w:id="91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1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b</w:t>
      </w:r>
      <w:r w:rsidRPr="00ED3DB6">
        <w:rPr>
          <w:rFonts w:ascii="Arial" w:eastAsia="Arial" w:hAnsi="Arial" w:cs="Arial"/>
          <w:spacing w:val="1"/>
          <w:rPrChange w:id="91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1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spacing w:val="1"/>
          <w:rPrChange w:id="91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1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 a lo</w:t>
      </w:r>
      <w:r w:rsidRPr="00ED3DB6">
        <w:rPr>
          <w:rFonts w:ascii="Arial" w:eastAsia="Arial" w:hAnsi="Arial" w:cs="Arial"/>
          <w:spacing w:val="1"/>
          <w:rPrChange w:id="91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914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91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-term</w:t>
      </w:r>
      <w:r w:rsidRPr="00ED3DB6">
        <w:rPr>
          <w:rFonts w:ascii="Arial" w:eastAsia="Arial" w:hAnsi="Arial" w:cs="Arial"/>
          <w:spacing w:val="-10"/>
          <w:rPrChange w:id="914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91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91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91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spe</w:t>
      </w:r>
      <w:r w:rsidRPr="00ED3DB6">
        <w:rPr>
          <w:rFonts w:ascii="Arial" w:eastAsia="Arial" w:hAnsi="Arial" w:cs="Arial"/>
          <w:spacing w:val="1"/>
          <w:rPrChange w:id="91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1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sion </w:t>
      </w:r>
      <w:r w:rsidRPr="00ED3DB6">
        <w:rPr>
          <w:rFonts w:ascii="Arial" w:eastAsia="Arial" w:hAnsi="Arial" w:cs="Arial"/>
          <w:spacing w:val="1"/>
          <w:rPrChange w:id="91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1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915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91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1"/>
          <w:rPrChange w:id="9158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91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916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1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</w:t>
      </w:r>
      <w:r w:rsidRPr="00ED3DB6">
        <w:rPr>
          <w:rFonts w:ascii="Arial" w:eastAsia="Arial" w:hAnsi="Arial" w:cs="Arial"/>
          <w:spacing w:val="1"/>
          <w:rPrChange w:id="91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91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, </w:t>
      </w:r>
      <w:r w:rsidRPr="00ED3DB6">
        <w:rPr>
          <w:rFonts w:ascii="Arial" w:eastAsia="Arial" w:hAnsi="Arial" w:cs="Arial"/>
          <w:spacing w:val="2"/>
          <w:rPrChange w:id="9164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rPrChange w:id="91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1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a co</w:t>
      </w:r>
      <w:r w:rsidRPr="00ED3DB6">
        <w:rPr>
          <w:rFonts w:ascii="Arial" w:eastAsia="Arial" w:hAnsi="Arial" w:cs="Arial"/>
          <w:spacing w:val="1"/>
          <w:rPrChange w:id="91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91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916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91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1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pr</w:t>
      </w:r>
      <w:r w:rsidRPr="00ED3DB6">
        <w:rPr>
          <w:rFonts w:ascii="Arial" w:eastAsia="Arial" w:hAnsi="Arial" w:cs="Arial"/>
          <w:spacing w:val="1"/>
          <w:rPrChange w:id="91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1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ced</w:t>
      </w:r>
      <w:r w:rsidRPr="00ED3DB6">
        <w:rPr>
          <w:rFonts w:ascii="Arial" w:eastAsia="Arial" w:hAnsi="Arial" w:cs="Arial"/>
          <w:spacing w:val="1"/>
          <w:rPrChange w:id="91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91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res f</w:t>
      </w:r>
      <w:r w:rsidRPr="00ED3DB6">
        <w:rPr>
          <w:rFonts w:ascii="Arial" w:eastAsia="Arial" w:hAnsi="Arial" w:cs="Arial"/>
          <w:spacing w:val="1"/>
          <w:rPrChange w:id="91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1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917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91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91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1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rPrChange w:id="91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1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ng.</w:t>
      </w:r>
    </w:p>
    <w:p w:rsidR="00837781" w:rsidRPr="00ED3DB6" w:rsidRDefault="00837781">
      <w:pPr>
        <w:spacing w:before="4" w:after="0" w:line="180" w:lineRule="exact"/>
        <w:ind w:right="80"/>
        <w:rPr>
          <w:rPrChange w:id="9184" w:author="Laurie Nusser" w:date="2014-01-23T11:06:00Z">
            <w:rPr>
              <w:sz w:val="18"/>
              <w:szCs w:val="18"/>
            </w:rPr>
          </w:rPrChange>
        </w:rPr>
        <w:pPrChange w:id="9185" w:author="Laurie Nusser" w:date="2014-01-23T11:07:00Z">
          <w:pPr>
            <w:spacing w:before="4" w:after="0" w:line="180" w:lineRule="exact"/>
          </w:pPr>
        </w:pPrChange>
      </w:pPr>
    </w:p>
    <w:p w:rsidR="00837781" w:rsidRPr="00ED3DB6" w:rsidRDefault="001826D1">
      <w:pPr>
        <w:spacing w:before="37" w:after="0" w:line="260" w:lineRule="auto"/>
        <w:ind w:right="80"/>
        <w:rPr>
          <w:ins w:id="9186" w:author="p-ewins" w:date="2014-01-17T12:45:00Z"/>
          <w:rFonts w:ascii="Arial" w:eastAsia="Arial" w:hAnsi="Arial" w:cs="Arial"/>
          <w:rPrChange w:id="9187" w:author="Laurie Nusser" w:date="2014-01-23T11:06:00Z">
            <w:rPr>
              <w:ins w:id="9188" w:author="p-ewins" w:date="2014-01-17T12:45:00Z"/>
              <w:rFonts w:ascii="Arial" w:eastAsia="Arial" w:hAnsi="Arial" w:cs="Arial"/>
              <w:sz w:val="18"/>
              <w:szCs w:val="18"/>
            </w:rPr>
          </w:rPrChange>
        </w:rPr>
        <w:pPrChange w:id="9189" w:author="Laurie Nusser" w:date="2014-01-23T11:07:00Z">
          <w:pPr>
            <w:spacing w:before="37" w:after="0" w:line="260" w:lineRule="auto"/>
            <w:ind w:left="120" w:right="126"/>
          </w:pPr>
        </w:pPrChange>
      </w:pPr>
      <w:proofErr w:type="gramStart"/>
      <w:r w:rsidRPr="00ED3DB6">
        <w:rPr>
          <w:rFonts w:ascii="Arial" w:eastAsia="Arial" w:hAnsi="Arial" w:cs="Arial"/>
          <w:u w:val="single" w:color="000000"/>
          <w:rPrChange w:id="9190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u w:val="single" w:color="000000"/>
          <w:rPrChange w:id="919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  <w:u w:val="single" w:color="000000"/>
            </w:rPr>
          </w:rPrChange>
        </w:rPr>
        <w:t>x</w:t>
      </w:r>
      <w:r w:rsidRPr="00ED3DB6">
        <w:rPr>
          <w:rFonts w:ascii="Arial" w:eastAsia="Arial" w:hAnsi="Arial" w:cs="Arial"/>
          <w:u w:val="single" w:color="000000"/>
          <w:rPrChange w:id="9192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pu</w:t>
      </w:r>
      <w:r w:rsidRPr="00ED3DB6">
        <w:rPr>
          <w:rFonts w:ascii="Arial" w:eastAsia="Arial" w:hAnsi="Arial" w:cs="Arial"/>
          <w:spacing w:val="1"/>
          <w:u w:val="single" w:color="000000"/>
          <w:rPrChange w:id="91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l</w:t>
      </w:r>
      <w:r w:rsidRPr="00ED3DB6">
        <w:rPr>
          <w:rFonts w:ascii="Arial" w:eastAsia="Arial" w:hAnsi="Arial" w:cs="Arial"/>
          <w:u w:val="single" w:color="000000"/>
          <w:rPrChange w:id="9194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sio</w:t>
      </w:r>
      <w:r w:rsidRPr="00ED3DB6">
        <w:rPr>
          <w:rFonts w:ascii="Arial" w:eastAsia="Arial" w:hAnsi="Arial" w:cs="Arial"/>
          <w:spacing w:val="1"/>
          <w:u w:val="single" w:color="000000"/>
          <w:rPrChange w:id="91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n</w:t>
      </w:r>
      <w:r w:rsidRPr="00ED3DB6">
        <w:rPr>
          <w:rFonts w:ascii="Arial" w:eastAsia="Arial" w:hAnsi="Arial" w:cs="Arial"/>
          <w:rPrChange w:id="91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proofErr w:type="gramEnd"/>
      <w:r w:rsidRPr="00ED3DB6">
        <w:rPr>
          <w:rFonts w:ascii="Arial" w:eastAsia="Arial" w:hAnsi="Arial" w:cs="Arial"/>
          <w:rPrChange w:id="91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 W</w:t>
      </w:r>
      <w:r w:rsidRPr="00ED3DB6">
        <w:rPr>
          <w:rFonts w:ascii="Arial" w:eastAsia="Arial" w:hAnsi="Arial" w:cs="Arial"/>
          <w:spacing w:val="1"/>
          <w:rPrChange w:id="91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1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92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2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in </w:t>
      </w:r>
      <w:del w:id="9202" w:author="p-ewins" w:date="2014-01-17T13:32:00Z">
        <w:r w:rsidRPr="00ED3DB6" w:rsidDel="00893410">
          <w:rPr>
            <w:rFonts w:ascii="Arial" w:eastAsia="Arial" w:hAnsi="Arial" w:cs="Arial"/>
            <w:rPrChange w:id="920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7 </w:delText>
        </w:r>
      </w:del>
      <w:ins w:id="9204" w:author="p-ewins" w:date="2014-01-17T13:32:00Z">
        <w:r w:rsidR="00893410" w:rsidRPr="00ED3DB6">
          <w:rPr>
            <w:rFonts w:ascii="Arial" w:eastAsia="Arial" w:hAnsi="Arial" w:cs="Arial"/>
            <w:rPrChange w:id="920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10 </w:t>
        </w:r>
      </w:ins>
      <w:r w:rsidRPr="00ED3DB6">
        <w:rPr>
          <w:rFonts w:ascii="Arial" w:eastAsia="Arial" w:hAnsi="Arial" w:cs="Arial"/>
          <w:rPrChange w:id="92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1"/>
          <w:rPrChange w:id="92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92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ys</w:t>
      </w:r>
      <w:r w:rsidRPr="00ED3DB6">
        <w:rPr>
          <w:rFonts w:ascii="Arial" w:eastAsia="Arial" w:hAnsi="Arial" w:cs="Arial"/>
          <w:spacing w:val="-1"/>
          <w:rPrChange w:id="920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92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921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rPrChange w:id="92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ter the d</w:t>
      </w:r>
      <w:r w:rsidRPr="00ED3DB6">
        <w:rPr>
          <w:rFonts w:ascii="Arial" w:eastAsia="Arial" w:hAnsi="Arial" w:cs="Arial"/>
          <w:spacing w:val="1"/>
          <w:rPrChange w:id="92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2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liv</w:t>
      </w:r>
      <w:r w:rsidRPr="00ED3DB6">
        <w:rPr>
          <w:rFonts w:ascii="Arial" w:eastAsia="Arial" w:hAnsi="Arial" w:cs="Arial"/>
          <w:spacing w:val="1"/>
          <w:rPrChange w:id="92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2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ry</w:t>
      </w:r>
      <w:r w:rsidRPr="00ED3DB6">
        <w:rPr>
          <w:rFonts w:ascii="Arial" w:eastAsia="Arial" w:hAnsi="Arial" w:cs="Arial"/>
          <w:spacing w:val="-1"/>
          <w:rPrChange w:id="921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92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2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n</w:t>
      </w:r>
      <w:r w:rsidRPr="00ED3DB6">
        <w:rPr>
          <w:rFonts w:ascii="Arial" w:eastAsia="Arial" w:hAnsi="Arial" w:cs="Arial"/>
          <w:spacing w:val="1"/>
          <w:rPrChange w:id="92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2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92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2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ce,</w:t>
      </w:r>
      <w:r w:rsidRPr="00ED3DB6">
        <w:rPr>
          <w:rFonts w:ascii="Arial" w:eastAsia="Arial" w:hAnsi="Arial" w:cs="Arial"/>
          <w:spacing w:val="-1"/>
          <w:rPrChange w:id="922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92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2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922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92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92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ithin </w:t>
      </w:r>
      <w:del w:id="9230" w:author="p-ewins" w:date="2014-01-17T13:32:00Z">
        <w:r w:rsidRPr="00ED3DB6" w:rsidDel="00893410">
          <w:rPr>
            <w:rFonts w:ascii="Arial" w:eastAsia="Arial" w:hAnsi="Arial" w:cs="Arial"/>
            <w:rPrChange w:id="923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7 </w:delText>
        </w:r>
      </w:del>
      <w:ins w:id="9232" w:author="p-ewins" w:date="2014-01-17T13:32:00Z">
        <w:r w:rsidR="00893410" w:rsidRPr="00ED3DB6">
          <w:rPr>
            <w:rFonts w:ascii="Arial" w:eastAsia="Arial" w:hAnsi="Arial" w:cs="Arial"/>
            <w:rPrChange w:id="923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10 </w:t>
        </w:r>
      </w:ins>
      <w:r w:rsidRPr="00ED3DB6">
        <w:rPr>
          <w:rFonts w:ascii="Arial" w:eastAsia="Arial" w:hAnsi="Arial" w:cs="Arial"/>
          <w:spacing w:val="1"/>
          <w:rPrChange w:id="92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923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92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ys of</w:t>
      </w:r>
      <w:r w:rsidRPr="00ED3DB6">
        <w:rPr>
          <w:rFonts w:ascii="Arial" w:eastAsia="Arial" w:hAnsi="Arial" w:cs="Arial"/>
          <w:spacing w:val="-1"/>
          <w:rPrChange w:id="923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92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 </w:t>
      </w:r>
      <w:r w:rsidRPr="00ED3DB6">
        <w:rPr>
          <w:rFonts w:ascii="Arial" w:eastAsia="Arial" w:hAnsi="Arial" w:cs="Arial"/>
          <w:spacing w:val="-10"/>
          <w:rPrChange w:id="923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924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92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924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92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2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if t</w:t>
      </w:r>
      <w:r w:rsidRPr="00ED3DB6">
        <w:rPr>
          <w:rFonts w:ascii="Arial" w:eastAsia="Arial" w:hAnsi="Arial" w:cs="Arial"/>
          <w:spacing w:val="1"/>
          <w:rPrChange w:id="92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2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92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92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92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2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re</w:t>
      </w:r>
      <w:r w:rsidRPr="00ED3DB6">
        <w:rPr>
          <w:rFonts w:ascii="Arial" w:eastAsia="Arial" w:hAnsi="Arial" w:cs="Arial"/>
          <w:spacing w:val="1"/>
          <w:rPrChange w:id="92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q</w:t>
      </w:r>
      <w:r w:rsidRPr="00ED3DB6">
        <w:rPr>
          <w:rFonts w:ascii="Arial" w:eastAsia="Arial" w:hAnsi="Arial" w:cs="Arial"/>
          <w:rPrChange w:id="92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uests a </w:t>
      </w:r>
      <w:r w:rsidRPr="00ED3DB6">
        <w:rPr>
          <w:rFonts w:ascii="Arial" w:eastAsia="Arial" w:hAnsi="Arial" w:cs="Arial"/>
          <w:spacing w:val="-11"/>
          <w:rPrChange w:id="9253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92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2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etin</w:t>
      </w:r>
      <w:r w:rsidRPr="00ED3DB6">
        <w:rPr>
          <w:rFonts w:ascii="Arial" w:eastAsia="Arial" w:hAnsi="Arial" w:cs="Arial"/>
          <w:spacing w:val="1"/>
          <w:rPrChange w:id="92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92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the C</w:t>
      </w:r>
      <w:r w:rsidRPr="00ED3DB6">
        <w:rPr>
          <w:rFonts w:ascii="Arial" w:eastAsia="Arial" w:hAnsi="Arial" w:cs="Arial"/>
          <w:spacing w:val="1"/>
          <w:rPrChange w:id="92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2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92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2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ge Pres</w:t>
      </w:r>
      <w:r w:rsidRPr="00ED3DB6">
        <w:rPr>
          <w:rFonts w:ascii="Arial" w:eastAsia="Arial" w:hAnsi="Arial" w:cs="Arial"/>
          <w:spacing w:val="1"/>
          <w:rPrChange w:id="92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2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92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2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sh</w:t>
      </w:r>
      <w:r w:rsidRPr="00ED3DB6">
        <w:rPr>
          <w:rFonts w:ascii="Arial" w:eastAsia="Arial" w:hAnsi="Arial" w:cs="Arial"/>
          <w:spacing w:val="1"/>
          <w:rPrChange w:id="92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92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ll, purs</w:t>
      </w:r>
      <w:r w:rsidRPr="00ED3DB6">
        <w:rPr>
          <w:rFonts w:ascii="Arial" w:eastAsia="Arial" w:hAnsi="Arial" w:cs="Arial"/>
          <w:spacing w:val="1"/>
          <w:rPrChange w:id="92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92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ant to a r</w:t>
      </w:r>
      <w:r w:rsidRPr="00ED3DB6">
        <w:rPr>
          <w:rFonts w:ascii="Arial" w:eastAsia="Arial" w:hAnsi="Arial" w:cs="Arial"/>
          <w:spacing w:val="1"/>
          <w:rPrChange w:id="92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2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co</w:t>
      </w:r>
      <w:r w:rsidRPr="00ED3DB6">
        <w:rPr>
          <w:rFonts w:ascii="Arial" w:eastAsia="Arial" w:hAnsi="Arial" w:cs="Arial"/>
          <w:spacing w:val="-10"/>
          <w:rPrChange w:id="927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1"/>
          <w:rPrChange w:id="9273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92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2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92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92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92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2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from</w:t>
      </w:r>
      <w:r w:rsidRPr="00ED3DB6">
        <w:rPr>
          <w:rFonts w:ascii="Arial" w:eastAsia="Arial" w:hAnsi="Arial" w:cs="Arial"/>
          <w:spacing w:val="-10"/>
          <w:rPrChange w:id="928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92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92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92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SSO, dec</w:t>
      </w:r>
      <w:r w:rsidRPr="00ED3DB6">
        <w:rPr>
          <w:rFonts w:ascii="Arial" w:eastAsia="Arial" w:hAnsi="Arial" w:cs="Arial"/>
          <w:spacing w:val="2"/>
          <w:rPrChange w:id="9284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2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 w</w:t>
      </w:r>
      <w:r w:rsidRPr="00ED3DB6">
        <w:rPr>
          <w:rFonts w:ascii="Arial" w:eastAsia="Arial" w:hAnsi="Arial" w:cs="Arial"/>
          <w:spacing w:val="1"/>
          <w:rPrChange w:id="92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2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ether to reco</w:t>
      </w:r>
      <w:r w:rsidRPr="00ED3DB6">
        <w:rPr>
          <w:rFonts w:ascii="Arial" w:eastAsia="Arial" w:hAnsi="Arial" w:cs="Arial"/>
          <w:spacing w:val="-10"/>
          <w:rPrChange w:id="928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mm</w:t>
      </w:r>
      <w:r w:rsidRPr="00ED3DB6">
        <w:rPr>
          <w:rFonts w:ascii="Arial" w:eastAsia="Arial" w:hAnsi="Arial" w:cs="Arial"/>
          <w:rPrChange w:id="92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end </w:t>
      </w:r>
      <w:r w:rsidRPr="00ED3DB6">
        <w:rPr>
          <w:rFonts w:ascii="Arial" w:eastAsia="Arial" w:hAnsi="Arial" w:cs="Arial"/>
          <w:spacing w:val="1"/>
          <w:rPrChange w:id="92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rPrChange w:id="9291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spacing w:val="1"/>
          <w:rPrChange w:id="92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929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92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ls</w:t>
      </w:r>
      <w:r w:rsidRPr="00ED3DB6">
        <w:rPr>
          <w:rFonts w:ascii="Arial" w:eastAsia="Arial" w:hAnsi="Arial" w:cs="Arial"/>
          <w:spacing w:val="1"/>
          <w:rPrChange w:id="92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2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to t</w:t>
      </w:r>
      <w:r w:rsidRPr="00ED3DB6">
        <w:rPr>
          <w:rFonts w:ascii="Arial" w:eastAsia="Arial" w:hAnsi="Arial" w:cs="Arial"/>
          <w:spacing w:val="1"/>
          <w:rPrChange w:id="92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2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Ch</w:t>
      </w:r>
      <w:r w:rsidRPr="00ED3DB6">
        <w:rPr>
          <w:rFonts w:ascii="Arial" w:eastAsia="Arial" w:hAnsi="Arial" w:cs="Arial"/>
          <w:spacing w:val="1"/>
          <w:rPrChange w:id="92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930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3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</w:t>
      </w:r>
      <w:r w:rsidRPr="00ED3DB6">
        <w:rPr>
          <w:rFonts w:ascii="Arial" w:eastAsia="Arial" w:hAnsi="Arial" w:cs="Arial"/>
          <w:spacing w:val="1"/>
          <w:rPrChange w:id="93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93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lor a</w:t>
      </w:r>
      <w:r w:rsidRPr="00ED3DB6">
        <w:rPr>
          <w:rFonts w:ascii="Arial" w:eastAsia="Arial" w:hAnsi="Arial" w:cs="Arial"/>
          <w:spacing w:val="1"/>
          <w:rPrChange w:id="93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3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d Board of </w:t>
      </w:r>
      <w:r w:rsidRPr="00ED3DB6">
        <w:rPr>
          <w:rFonts w:ascii="Arial" w:eastAsia="Arial" w:hAnsi="Arial" w:cs="Arial"/>
          <w:spacing w:val="3"/>
          <w:rPrChange w:id="9306" w:author="Laurie Nusser" w:date="2014-01-23T11:06:00Z">
            <w:rPr>
              <w:rFonts w:ascii="Arial" w:eastAsia="Arial" w:hAnsi="Arial" w:cs="Arial"/>
              <w:spacing w:val="3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93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93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93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</w:t>
      </w:r>
      <w:r w:rsidRPr="00ED3DB6">
        <w:rPr>
          <w:rFonts w:ascii="Arial" w:eastAsia="Arial" w:hAnsi="Arial" w:cs="Arial"/>
          <w:spacing w:val="1"/>
          <w:rPrChange w:id="93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3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es.</w:t>
      </w:r>
      <w:r w:rsidRPr="00ED3DB6">
        <w:rPr>
          <w:rFonts w:ascii="Arial" w:eastAsia="Arial" w:hAnsi="Arial" w:cs="Arial"/>
          <w:spacing w:val="49"/>
          <w:rPrChange w:id="9312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3"/>
          <w:rPrChange w:id="9313" w:author="Laurie Nusser" w:date="2014-01-23T11:06:00Z">
            <w:rPr>
              <w:rFonts w:ascii="Arial" w:eastAsia="Arial" w:hAnsi="Arial" w:cs="Arial"/>
              <w:spacing w:val="-3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93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ritt</w:t>
      </w:r>
      <w:r w:rsidRPr="00ED3DB6">
        <w:rPr>
          <w:rFonts w:ascii="Arial" w:eastAsia="Arial" w:hAnsi="Arial" w:cs="Arial"/>
          <w:spacing w:val="1"/>
          <w:rPrChange w:id="93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3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 notice </w:t>
      </w:r>
      <w:r w:rsidRPr="00ED3DB6">
        <w:rPr>
          <w:rFonts w:ascii="Arial" w:eastAsia="Arial" w:hAnsi="Arial" w:cs="Arial"/>
          <w:spacing w:val="1"/>
          <w:rPrChange w:id="93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3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C</w:t>
      </w:r>
      <w:r w:rsidRPr="00ED3DB6">
        <w:rPr>
          <w:rFonts w:ascii="Arial" w:eastAsia="Arial" w:hAnsi="Arial" w:cs="Arial"/>
          <w:spacing w:val="1"/>
          <w:rPrChange w:id="93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3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93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3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ge Pres</w:t>
      </w:r>
      <w:r w:rsidRPr="00ED3DB6">
        <w:rPr>
          <w:rFonts w:ascii="Arial" w:eastAsia="Arial" w:hAnsi="Arial" w:cs="Arial"/>
          <w:spacing w:val="1"/>
          <w:rPrChange w:id="93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3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93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3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3"/>
          <w:rPrChange w:id="9327" w:author="Laurie Nusser" w:date="2014-01-23T11:06:00Z">
            <w:rPr>
              <w:rFonts w:ascii="Arial" w:eastAsia="Arial" w:hAnsi="Arial" w:cs="Arial"/>
              <w:spacing w:val="-3"/>
              <w:sz w:val="18"/>
              <w:szCs w:val="18"/>
            </w:rPr>
          </w:rPrChange>
        </w:rPr>
        <w:t>’</w:t>
      </w:r>
      <w:r w:rsidRPr="00ED3DB6">
        <w:rPr>
          <w:rFonts w:ascii="Arial" w:eastAsia="Arial" w:hAnsi="Arial" w:cs="Arial"/>
          <w:rPrChange w:id="93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932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93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933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3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cis</w:t>
      </w:r>
      <w:r w:rsidRPr="00ED3DB6">
        <w:rPr>
          <w:rFonts w:ascii="Arial" w:eastAsia="Arial" w:hAnsi="Arial" w:cs="Arial"/>
          <w:spacing w:val="1"/>
          <w:rPrChange w:id="93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3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sh</w:t>
      </w:r>
      <w:r w:rsidRPr="00ED3DB6">
        <w:rPr>
          <w:rFonts w:ascii="Arial" w:eastAsia="Arial" w:hAnsi="Arial" w:cs="Arial"/>
          <w:spacing w:val="1"/>
          <w:rPrChange w:id="93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93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ll be </w:t>
      </w:r>
      <w:r w:rsidRPr="00ED3DB6">
        <w:rPr>
          <w:rFonts w:ascii="Arial" w:eastAsia="Arial" w:hAnsi="Arial" w:cs="Arial"/>
          <w:spacing w:val="1"/>
          <w:rPrChange w:id="93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93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rovi</w:t>
      </w:r>
      <w:r w:rsidRPr="00ED3DB6">
        <w:rPr>
          <w:rFonts w:ascii="Arial" w:eastAsia="Arial" w:hAnsi="Arial" w:cs="Arial"/>
          <w:spacing w:val="1"/>
          <w:rPrChange w:id="93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93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ed to t</w:t>
      </w:r>
      <w:r w:rsidRPr="00ED3DB6">
        <w:rPr>
          <w:rFonts w:ascii="Arial" w:eastAsia="Arial" w:hAnsi="Arial" w:cs="Arial"/>
          <w:spacing w:val="2"/>
          <w:rPrChange w:id="9341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3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93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93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93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3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 </w:t>
      </w:r>
      <w:del w:id="9347" w:author="p-ewins" w:date="2014-01-17T13:32:00Z">
        <w:r w:rsidRPr="00ED3DB6" w:rsidDel="00E10ADD">
          <w:rPr>
            <w:rFonts w:ascii="Arial" w:eastAsia="Arial" w:hAnsi="Arial" w:cs="Arial"/>
            <w:rPrChange w:id="93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</w:delText>
        </w:r>
        <w:r w:rsidRPr="00ED3DB6" w:rsidDel="00E10ADD">
          <w:rPr>
            <w:rFonts w:ascii="Arial" w:eastAsia="Arial" w:hAnsi="Arial" w:cs="Arial"/>
            <w:spacing w:val="1"/>
            <w:rPrChange w:id="934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E10ADD">
          <w:rPr>
            <w:rFonts w:ascii="Arial" w:eastAsia="Arial" w:hAnsi="Arial" w:cs="Arial"/>
            <w:rPrChange w:id="935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d,</w:delText>
        </w:r>
        <w:r w:rsidRPr="00ED3DB6" w:rsidDel="00E10ADD">
          <w:rPr>
            <w:rFonts w:ascii="Arial" w:eastAsia="Arial" w:hAnsi="Arial" w:cs="Arial"/>
            <w:spacing w:val="-1"/>
            <w:rPrChange w:id="935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E10ADD">
          <w:rPr>
            <w:rFonts w:ascii="Arial" w:eastAsia="Arial" w:hAnsi="Arial" w:cs="Arial"/>
            <w:spacing w:val="1"/>
            <w:rPrChange w:id="935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E10ADD">
          <w:rPr>
            <w:rFonts w:ascii="Arial" w:eastAsia="Arial" w:hAnsi="Arial" w:cs="Arial"/>
            <w:rPrChange w:id="935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 the stud</w:delText>
        </w:r>
        <w:r w:rsidRPr="00ED3DB6" w:rsidDel="00E10ADD">
          <w:rPr>
            <w:rFonts w:ascii="Arial" w:eastAsia="Arial" w:hAnsi="Arial" w:cs="Arial"/>
            <w:spacing w:val="1"/>
            <w:rPrChange w:id="935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E10ADD">
          <w:rPr>
            <w:rFonts w:ascii="Arial" w:eastAsia="Arial" w:hAnsi="Arial" w:cs="Arial"/>
            <w:rPrChange w:id="935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nt</w:delText>
        </w:r>
        <w:r w:rsidRPr="00ED3DB6" w:rsidDel="00E10ADD">
          <w:rPr>
            <w:rFonts w:ascii="Arial" w:eastAsia="Arial" w:hAnsi="Arial" w:cs="Arial"/>
            <w:spacing w:val="-1"/>
            <w:rPrChange w:id="935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E10ADD">
          <w:rPr>
            <w:rFonts w:ascii="Arial" w:eastAsia="Arial" w:hAnsi="Arial" w:cs="Arial"/>
            <w:spacing w:val="1"/>
            <w:rPrChange w:id="935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E10ADD">
          <w:rPr>
            <w:rFonts w:ascii="Arial" w:eastAsia="Arial" w:hAnsi="Arial" w:cs="Arial"/>
            <w:rPrChange w:id="935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E10ADD">
          <w:rPr>
            <w:rFonts w:ascii="Arial" w:eastAsia="Arial" w:hAnsi="Arial" w:cs="Arial"/>
            <w:spacing w:val="-1"/>
            <w:rPrChange w:id="935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E10ADD">
          <w:rPr>
            <w:rFonts w:ascii="Arial" w:eastAsia="Arial" w:hAnsi="Arial" w:cs="Arial"/>
            <w:rPrChange w:id="936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a </w:delText>
        </w:r>
        <w:r w:rsidRPr="00ED3DB6" w:rsidDel="00E10ADD">
          <w:rPr>
            <w:rFonts w:ascii="Arial" w:eastAsia="Arial" w:hAnsi="Arial" w:cs="Arial"/>
            <w:spacing w:val="-10"/>
            <w:rPrChange w:id="9361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E10ADD">
          <w:rPr>
            <w:rFonts w:ascii="Arial" w:eastAsia="Arial" w:hAnsi="Arial" w:cs="Arial"/>
            <w:rPrChange w:id="936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</w:delText>
        </w:r>
        <w:r w:rsidRPr="00ED3DB6" w:rsidDel="00E10ADD">
          <w:rPr>
            <w:rFonts w:ascii="Arial" w:eastAsia="Arial" w:hAnsi="Arial" w:cs="Arial"/>
            <w:spacing w:val="1"/>
            <w:rPrChange w:id="936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no</w:delText>
        </w:r>
        <w:r w:rsidRPr="00ED3DB6" w:rsidDel="00E10ADD">
          <w:rPr>
            <w:rFonts w:ascii="Arial" w:eastAsia="Arial" w:hAnsi="Arial" w:cs="Arial"/>
            <w:spacing w:val="-10"/>
            <w:rPrChange w:id="9364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r</w:delText>
        </w:r>
        <w:r w:rsidRPr="00ED3DB6" w:rsidDel="00E10ADD">
          <w:rPr>
            <w:rFonts w:ascii="Arial" w:eastAsia="Arial" w:hAnsi="Arial" w:cs="Arial"/>
            <w:rPrChange w:id="93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to</w:delText>
        </w:r>
        <w:r w:rsidRPr="00ED3DB6" w:rsidDel="00E10ADD">
          <w:rPr>
            <w:rFonts w:ascii="Arial" w:eastAsia="Arial" w:hAnsi="Arial" w:cs="Arial"/>
            <w:spacing w:val="1"/>
            <w:rPrChange w:id="936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ED3DB6" w:rsidDel="00E10ADD">
          <w:rPr>
            <w:rFonts w:ascii="Arial" w:eastAsia="Arial" w:hAnsi="Arial" w:cs="Arial"/>
            <w:spacing w:val="-1"/>
            <w:rPrChange w:id="936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E10ADD">
          <w:rPr>
            <w:rFonts w:ascii="Arial" w:eastAsia="Arial" w:hAnsi="Arial" w:cs="Arial"/>
            <w:spacing w:val="1"/>
            <w:rPrChange w:id="936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E10ADD">
          <w:rPr>
            <w:rFonts w:ascii="Arial" w:eastAsia="Arial" w:hAnsi="Arial" w:cs="Arial"/>
            <w:rPrChange w:id="936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stud</w:delText>
        </w:r>
        <w:r w:rsidRPr="00ED3DB6" w:rsidDel="00E10ADD">
          <w:rPr>
            <w:rFonts w:ascii="Arial" w:eastAsia="Arial" w:hAnsi="Arial" w:cs="Arial"/>
            <w:spacing w:val="1"/>
            <w:rPrChange w:id="937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E10ADD">
          <w:rPr>
            <w:rFonts w:ascii="Arial" w:eastAsia="Arial" w:hAnsi="Arial" w:cs="Arial"/>
            <w:rPrChange w:id="937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nt</w:delText>
        </w:r>
        <w:r w:rsidRPr="00ED3DB6" w:rsidDel="00E10ADD">
          <w:rPr>
            <w:rFonts w:ascii="Arial" w:eastAsia="Arial" w:hAnsi="Arial" w:cs="Arial"/>
            <w:spacing w:val="-4"/>
            <w:rPrChange w:id="9372" w:author="Laurie Nusser" w:date="2014-01-23T11:06:00Z">
              <w:rPr>
                <w:rFonts w:ascii="Arial" w:eastAsia="Arial" w:hAnsi="Arial" w:cs="Arial"/>
                <w:spacing w:val="-4"/>
                <w:sz w:val="18"/>
                <w:szCs w:val="18"/>
              </w:rPr>
            </w:rPrChange>
          </w:rPr>
          <w:delText>’</w:delText>
        </w:r>
        <w:r w:rsidRPr="00ED3DB6" w:rsidDel="00E10ADD">
          <w:rPr>
            <w:rFonts w:ascii="Arial" w:eastAsia="Arial" w:hAnsi="Arial" w:cs="Arial"/>
            <w:rPrChange w:id="937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 par</w:delText>
        </w:r>
        <w:r w:rsidRPr="00ED3DB6" w:rsidDel="00E10ADD">
          <w:rPr>
            <w:rFonts w:ascii="Arial" w:eastAsia="Arial" w:hAnsi="Arial" w:cs="Arial"/>
            <w:spacing w:val="1"/>
            <w:rPrChange w:id="937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E10ADD">
          <w:rPr>
            <w:rFonts w:ascii="Arial" w:eastAsia="Arial" w:hAnsi="Arial" w:cs="Arial"/>
            <w:spacing w:val="-1"/>
            <w:rPrChange w:id="937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E10ADD">
          <w:rPr>
            <w:rFonts w:ascii="Arial" w:eastAsia="Arial" w:hAnsi="Arial" w:cs="Arial"/>
            <w:rPrChange w:id="937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E10ADD">
          <w:rPr>
            <w:rFonts w:ascii="Arial" w:eastAsia="Arial" w:hAnsi="Arial" w:cs="Arial"/>
            <w:spacing w:val="-1"/>
            <w:rPrChange w:id="937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E10ADD">
          <w:rPr>
            <w:rFonts w:ascii="Arial" w:eastAsia="Arial" w:hAnsi="Arial" w:cs="Arial"/>
            <w:spacing w:val="1"/>
            <w:rPrChange w:id="937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E10ADD">
          <w:rPr>
            <w:rFonts w:ascii="Arial" w:eastAsia="Arial" w:hAnsi="Arial" w:cs="Arial"/>
            <w:rPrChange w:id="937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E10ADD">
          <w:rPr>
            <w:rFonts w:ascii="Arial" w:eastAsia="Arial" w:hAnsi="Arial" w:cs="Arial"/>
            <w:spacing w:val="-1"/>
            <w:rPrChange w:id="938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E10ADD">
          <w:rPr>
            <w:rFonts w:ascii="Arial" w:eastAsia="Arial" w:hAnsi="Arial" w:cs="Arial"/>
            <w:spacing w:val="1"/>
            <w:rPrChange w:id="938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E10ADD">
          <w:rPr>
            <w:rFonts w:ascii="Arial" w:eastAsia="Arial" w:hAnsi="Arial" w:cs="Arial"/>
            <w:rPrChange w:id="938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uar</w:delText>
        </w:r>
        <w:r w:rsidRPr="00ED3DB6" w:rsidDel="00E10ADD">
          <w:rPr>
            <w:rFonts w:ascii="Arial" w:eastAsia="Arial" w:hAnsi="Arial" w:cs="Arial"/>
            <w:spacing w:val="1"/>
            <w:rPrChange w:id="938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E10ADD">
          <w:rPr>
            <w:rFonts w:ascii="Arial" w:eastAsia="Arial" w:hAnsi="Arial" w:cs="Arial"/>
            <w:rPrChange w:id="938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ia</w:delText>
        </w:r>
        <w:r w:rsidRPr="00ED3DB6" w:rsidDel="00E10ADD">
          <w:rPr>
            <w:rFonts w:ascii="Arial" w:eastAsia="Arial" w:hAnsi="Arial" w:cs="Arial"/>
            <w:spacing w:val="1"/>
            <w:rPrChange w:id="938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E10ADD">
          <w:rPr>
            <w:rFonts w:ascii="Arial" w:eastAsia="Arial" w:hAnsi="Arial" w:cs="Arial"/>
            <w:rPrChange w:id="938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.</w:delText>
        </w:r>
        <w:r w:rsidRPr="00ED3DB6" w:rsidDel="00E10ADD">
          <w:rPr>
            <w:rFonts w:ascii="Arial" w:eastAsia="Arial" w:hAnsi="Arial" w:cs="Arial"/>
            <w:spacing w:val="50"/>
            <w:rPrChange w:id="9387" w:author="Laurie Nusser" w:date="2014-01-23T11:06:00Z">
              <w:rPr>
                <w:rFonts w:ascii="Arial" w:eastAsia="Arial" w:hAnsi="Arial" w:cs="Arial"/>
                <w:spacing w:val="50"/>
                <w:sz w:val="18"/>
                <w:szCs w:val="18"/>
              </w:rPr>
            </w:rPrChange>
          </w:rPr>
          <w:delText xml:space="preserve"> </w:delText>
        </w:r>
        <w:r w:rsidRPr="00ED3DB6" w:rsidDel="00E10ADD">
          <w:rPr>
            <w:rFonts w:ascii="Arial" w:eastAsia="Arial" w:hAnsi="Arial" w:cs="Arial"/>
            <w:spacing w:val="10"/>
            <w:rPrChange w:id="9388" w:author="Laurie Nusser" w:date="2014-01-23T11:06:00Z">
              <w:rPr>
                <w:rFonts w:ascii="Arial" w:eastAsia="Arial" w:hAnsi="Arial" w:cs="Arial"/>
                <w:spacing w:val="10"/>
                <w:sz w:val="18"/>
                <w:szCs w:val="18"/>
              </w:rPr>
            </w:rPrChange>
          </w:rPr>
          <w:delText>T</w:delText>
        </w:r>
        <w:r w:rsidRPr="00ED3DB6" w:rsidDel="00E10ADD">
          <w:rPr>
            <w:rFonts w:ascii="Arial" w:eastAsia="Arial" w:hAnsi="Arial" w:cs="Arial"/>
            <w:rPrChange w:id="93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he n</w:delText>
        </w:r>
        <w:r w:rsidRPr="00ED3DB6" w:rsidDel="00E10ADD">
          <w:rPr>
            <w:rFonts w:ascii="Arial" w:eastAsia="Arial" w:hAnsi="Arial" w:cs="Arial"/>
            <w:spacing w:val="1"/>
            <w:rPrChange w:id="939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E10ADD">
          <w:rPr>
            <w:rFonts w:ascii="Arial" w:eastAsia="Arial" w:hAnsi="Arial" w:cs="Arial"/>
            <w:rPrChange w:id="93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E10ADD">
          <w:rPr>
            <w:rFonts w:ascii="Arial" w:eastAsia="Arial" w:hAnsi="Arial" w:cs="Arial"/>
            <w:spacing w:val="1"/>
            <w:rPrChange w:id="939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E10ADD">
          <w:rPr>
            <w:rFonts w:ascii="Arial" w:eastAsia="Arial" w:hAnsi="Arial" w:cs="Arial"/>
            <w:rPrChange w:id="939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 sha</w:delText>
        </w:r>
        <w:r w:rsidRPr="00ED3DB6" w:rsidDel="00E10ADD">
          <w:rPr>
            <w:rFonts w:ascii="Arial" w:eastAsia="Arial" w:hAnsi="Arial" w:cs="Arial"/>
            <w:spacing w:val="1"/>
            <w:rPrChange w:id="939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E10ADD">
          <w:rPr>
            <w:rFonts w:ascii="Arial" w:eastAsia="Arial" w:hAnsi="Arial" w:cs="Arial"/>
            <w:rPrChange w:id="939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be d</w:delText>
        </w:r>
        <w:r w:rsidRPr="00ED3DB6" w:rsidDel="00E10ADD">
          <w:rPr>
            <w:rFonts w:ascii="Arial" w:eastAsia="Arial" w:hAnsi="Arial" w:cs="Arial"/>
            <w:spacing w:val="1"/>
            <w:rPrChange w:id="939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E10ADD">
          <w:rPr>
            <w:rFonts w:ascii="Arial" w:eastAsia="Arial" w:hAnsi="Arial" w:cs="Arial"/>
            <w:rPrChange w:id="939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</w:delText>
        </w:r>
        <w:r w:rsidRPr="00ED3DB6" w:rsidDel="00E10ADD">
          <w:rPr>
            <w:rFonts w:ascii="Arial" w:eastAsia="Arial" w:hAnsi="Arial" w:cs="Arial"/>
            <w:spacing w:val="-10"/>
            <w:rPrChange w:id="9398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E10ADD">
          <w:rPr>
            <w:rFonts w:ascii="Arial" w:eastAsia="Arial" w:hAnsi="Arial" w:cs="Arial"/>
            <w:rPrChange w:id="939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ed d</w:delText>
        </w:r>
        <w:r w:rsidRPr="00ED3DB6" w:rsidDel="00E10ADD">
          <w:rPr>
            <w:rFonts w:ascii="Arial" w:eastAsia="Arial" w:hAnsi="Arial" w:cs="Arial"/>
            <w:spacing w:val="1"/>
            <w:rPrChange w:id="940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E10ADD">
          <w:rPr>
            <w:rFonts w:ascii="Arial" w:eastAsia="Arial" w:hAnsi="Arial" w:cs="Arial"/>
            <w:rPrChange w:id="94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liv</w:delText>
        </w:r>
        <w:r w:rsidRPr="00ED3DB6" w:rsidDel="00E10ADD">
          <w:rPr>
            <w:rFonts w:ascii="Arial" w:eastAsia="Arial" w:hAnsi="Arial" w:cs="Arial"/>
            <w:spacing w:val="1"/>
            <w:rPrChange w:id="940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er</w:delText>
        </w:r>
        <w:r w:rsidRPr="00ED3DB6" w:rsidDel="00E10ADD">
          <w:rPr>
            <w:rFonts w:ascii="Arial" w:eastAsia="Arial" w:hAnsi="Arial" w:cs="Arial"/>
            <w:rPrChange w:id="940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ed if it</w:delText>
        </w:r>
        <w:r w:rsidRPr="00ED3DB6" w:rsidDel="00E10ADD">
          <w:rPr>
            <w:rFonts w:ascii="Arial" w:eastAsia="Arial" w:hAnsi="Arial" w:cs="Arial"/>
            <w:spacing w:val="-1"/>
            <w:rPrChange w:id="940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E10ADD">
          <w:rPr>
            <w:rFonts w:ascii="Arial" w:eastAsia="Arial" w:hAnsi="Arial" w:cs="Arial"/>
            <w:spacing w:val="1"/>
            <w:rPrChange w:id="940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E10ADD">
          <w:rPr>
            <w:rFonts w:ascii="Arial" w:eastAsia="Arial" w:hAnsi="Arial" w:cs="Arial"/>
            <w:rPrChange w:id="94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E10ADD">
          <w:rPr>
            <w:rFonts w:ascii="Arial" w:eastAsia="Arial" w:hAnsi="Arial" w:cs="Arial"/>
            <w:spacing w:val="-1"/>
            <w:rPrChange w:id="940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E10ADD">
          <w:rPr>
            <w:rFonts w:ascii="Arial" w:eastAsia="Arial" w:hAnsi="Arial" w:cs="Arial"/>
            <w:spacing w:val="1"/>
            <w:rPrChange w:id="940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E10ADD">
          <w:rPr>
            <w:rFonts w:ascii="Arial" w:eastAsia="Arial" w:hAnsi="Arial" w:cs="Arial"/>
            <w:spacing w:val="-1"/>
            <w:rPrChange w:id="940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E10ADD">
          <w:rPr>
            <w:rFonts w:ascii="Arial" w:eastAsia="Arial" w:hAnsi="Arial" w:cs="Arial"/>
            <w:rPrChange w:id="941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rso</w:delText>
        </w:r>
        <w:r w:rsidRPr="00ED3DB6" w:rsidDel="00E10ADD">
          <w:rPr>
            <w:rFonts w:ascii="Arial" w:eastAsia="Arial" w:hAnsi="Arial" w:cs="Arial"/>
            <w:spacing w:val="1"/>
            <w:rPrChange w:id="941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E10ADD">
          <w:rPr>
            <w:rFonts w:ascii="Arial" w:eastAsia="Arial" w:hAnsi="Arial" w:cs="Arial"/>
            <w:rPrChange w:id="941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al</w:delText>
        </w:r>
        <w:r w:rsidRPr="00ED3DB6" w:rsidDel="00E10ADD">
          <w:rPr>
            <w:rFonts w:ascii="Arial" w:eastAsia="Arial" w:hAnsi="Arial" w:cs="Arial"/>
            <w:spacing w:val="1"/>
            <w:rPrChange w:id="941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E10ADD">
          <w:rPr>
            <w:rFonts w:ascii="Arial" w:eastAsia="Arial" w:hAnsi="Arial" w:cs="Arial"/>
            <w:rPrChange w:id="941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</w:delText>
        </w:r>
        <w:r w:rsidRPr="00ED3DB6" w:rsidDel="00E10ADD">
          <w:rPr>
            <w:rFonts w:ascii="Arial" w:eastAsia="Arial" w:hAnsi="Arial" w:cs="Arial"/>
            <w:spacing w:val="-1"/>
            <w:rPrChange w:id="941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E10ADD">
          <w:rPr>
            <w:rFonts w:ascii="Arial" w:eastAsia="Arial" w:hAnsi="Arial" w:cs="Arial"/>
            <w:rPrChange w:id="941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E10ADD">
          <w:rPr>
            <w:rFonts w:ascii="Arial" w:eastAsia="Arial" w:hAnsi="Arial" w:cs="Arial"/>
            <w:spacing w:val="1"/>
            <w:rPrChange w:id="941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E10ADD">
          <w:rPr>
            <w:rFonts w:ascii="Arial" w:eastAsia="Arial" w:hAnsi="Arial" w:cs="Arial"/>
            <w:rPrChange w:id="941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rved</w:delText>
        </w:r>
        <w:r w:rsidRPr="00ED3DB6" w:rsidDel="00E10ADD">
          <w:rPr>
            <w:rFonts w:ascii="Arial" w:eastAsia="Arial" w:hAnsi="Arial" w:cs="Arial"/>
            <w:spacing w:val="2"/>
            <w:rPrChange w:id="9419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</w:rPr>
            </w:rPrChange>
          </w:rPr>
          <w:delText xml:space="preserve"> </w:delText>
        </w:r>
        <w:r w:rsidRPr="00ED3DB6" w:rsidDel="00E10ADD">
          <w:rPr>
            <w:rFonts w:ascii="Arial" w:eastAsia="Arial" w:hAnsi="Arial" w:cs="Arial"/>
            <w:rPrChange w:id="942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on the stu</w:delText>
        </w:r>
        <w:r w:rsidRPr="00ED3DB6" w:rsidDel="00E10ADD">
          <w:rPr>
            <w:rFonts w:ascii="Arial" w:eastAsia="Arial" w:hAnsi="Arial" w:cs="Arial"/>
            <w:spacing w:val="1"/>
            <w:rPrChange w:id="942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E10ADD">
          <w:rPr>
            <w:rFonts w:ascii="Arial" w:eastAsia="Arial" w:hAnsi="Arial" w:cs="Arial"/>
            <w:rPrChange w:id="94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ent,</w:delText>
        </w:r>
        <w:r w:rsidRPr="00ED3DB6" w:rsidDel="00E10ADD">
          <w:rPr>
            <w:rFonts w:ascii="Arial" w:eastAsia="Arial" w:hAnsi="Arial" w:cs="Arial"/>
            <w:spacing w:val="-1"/>
            <w:rPrChange w:id="942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E10ADD">
          <w:rPr>
            <w:rFonts w:ascii="Arial" w:eastAsia="Arial" w:hAnsi="Arial" w:cs="Arial"/>
            <w:spacing w:val="1"/>
            <w:rPrChange w:id="942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E10ADD">
          <w:rPr>
            <w:rFonts w:ascii="Arial" w:eastAsia="Arial" w:hAnsi="Arial" w:cs="Arial"/>
            <w:rPrChange w:id="942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E10ADD">
          <w:rPr>
            <w:rFonts w:ascii="Arial" w:eastAsia="Arial" w:hAnsi="Arial" w:cs="Arial"/>
            <w:spacing w:val="-1"/>
            <w:rPrChange w:id="942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E10ADD">
          <w:rPr>
            <w:rFonts w:ascii="Arial" w:eastAsia="Arial" w:hAnsi="Arial" w:cs="Arial"/>
            <w:rPrChange w:id="942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the stu</w:delText>
        </w:r>
        <w:r w:rsidRPr="00ED3DB6" w:rsidDel="00E10ADD">
          <w:rPr>
            <w:rFonts w:ascii="Arial" w:eastAsia="Arial" w:hAnsi="Arial" w:cs="Arial"/>
            <w:spacing w:val="1"/>
            <w:rPrChange w:id="942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E10ADD">
          <w:rPr>
            <w:rFonts w:ascii="Arial" w:eastAsia="Arial" w:hAnsi="Arial" w:cs="Arial"/>
            <w:rPrChange w:id="942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</w:delText>
        </w:r>
        <w:r w:rsidRPr="00ED3DB6" w:rsidDel="00E10ADD">
          <w:rPr>
            <w:rFonts w:ascii="Arial" w:eastAsia="Arial" w:hAnsi="Arial" w:cs="Arial"/>
            <w:spacing w:val="-4"/>
            <w:rPrChange w:id="9430" w:author="Laurie Nusser" w:date="2014-01-23T11:06:00Z">
              <w:rPr>
                <w:rFonts w:ascii="Arial" w:eastAsia="Arial" w:hAnsi="Arial" w:cs="Arial"/>
                <w:spacing w:val="-4"/>
                <w:sz w:val="18"/>
                <w:szCs w:val="18"/>
              </w:rPr>
            </w:rPrChange>
          </w:rPr>
          <w:delText>’</w:delText>
        </w:r>
        <w:r w:rsidRPr="00ED3DB6" w:rsidDel="00E10ADD">
          <w:rPr>
            <w:rFonts w:ascii="Arial" w:eastAsia="Arial" w:hAnsi="Arial" w:cs="Arial"/>
            <w:rPrChange w:id="943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E10ADD">
          <w:rPr>
            <w:rFonts w:ascii="Arial" w:eastAsia="Arial" w:hAnsi="Arial" w:cs="Arial"/>
            <w:spacing w:val="2"/>
            <w:rPrChange w:id="9432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</w:rPr>
            </w:rPrChange>
          </w:rPr>
          <w:delText xml:space="preserve"> </w:delText>
        </w:r>
        <w:r w:rsidRPr="00ED3DB6" w:rsidDel="00E10ADD">
          <w:rPr>
            <w:rFonts w:ascii="Arial" w:eastAsia="Arial" w:hAnsi="Arial" w:cs="Arial"/>
            <w:rPrChange w:id="943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</w:delText>
        </w:r>
        <w:r w:rsidRPr="00ED3DB6" w:rsidDel="00E10ADD">
          <w:rPr>
            <w:rFonts w:ascii="Arial" w:eastAsia="Arial" w:hAnsi="Arial" w:cs="Arial"/>
            <w:spacing w:val="1"/>
            <w:rPrChange w:id="943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E10ADD">
          <w:rPr>
            <w:rFonts w:ascii="Arial" w:eastAsia="Arial" w:hAnsi="Arial" w:cs="Arial"/>
            <w:rPrChange w:id="943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rent or g</w:delText>
        </w:r>
        <w:r w:rsidRPr="00ED3DB6" w:rsidDel="00E10ADD">
          <w:rPr>
            <w:rFonts w:ascii="Arial" w:eastAsia="Arial" w:hAnsi="Arial" w:cs="Arial"/>
            <w:spacing w:val="1"/>
            <w:rPrChange w:id="943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E10ADD">
          <w:rPr>
            <w:rFonts w:ascii="Arial" w:eastAsia="Arial" w:hAnsi="Arial" w:cs="Arial"/>
            <w:rPrChange w:id="943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ard</w:delText>
        </w:r>
        <w:r w:rsidRPr="00ED3DB6" w:rsidDel="00E10ADD">
          <w:rPr>
            <w:rFonts w:ascii="Arial" w:eastAsia="Arial" w:hAnsi="Arial" w:cs="Arial"/>
            <w:spacing w:val="1"/>
            <w:rPrChange w:id="943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E10ADD">
          <w:rPr>
            <w:rFonts w:ascii="Arial" w:eastAsia="Arial" w:hAnsi="Arial" w:cs="Arial"/>
            <w:rPrChange w:id="943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an if t</w:delText>
        </w:r>
        <w:r w:rsidRPr="00ED3DB6" w:rsidDel="00E10ADD">
          <w:rPr>
            <w:rFonts w:ascii="Arial" w:eastAsia="Arial" w:hAnsi="Arial" w:cs="Arial"/>
            <w:spacing w:val="1"/>
            <w:rPrChange w:id="944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E10ADD">
          <w:rPr>
            <w:rFonts w:ascii="Arial" w:eastAsia="Arial" w:hAnsi="Arial" w:cs="Arial"/>
            <w:rPrChange w:id="944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st</w:delText>
        </w:r>
        <w:r w:rsidRPr="00ED3DB6" w:rsidDel="00E10ADD">
          <w:rPr>
            <w:rFonts w:ascii="Arial" w:eastAsia="Arial" w:hAnsi="Arial" w:cs="Arial"/>
            <w:spacing w:val="1"/>
            <w:rPrChange w:id="944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E10ADD">
          <w:rPr>
            <w:rFonts w:ascii="Arial" w:eastAsia="Arial" w:hAnsi="Arial" w:cs="Arial"/>
            <w:rPrChange w:id="94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de</w:delText>
        </w:r>
        <w:r w:rsidRPr="00ED3DB6" w:rsidDel="00E10ADD">
          <w:rPr>
            <w:rFonts w:ascii="Arial" w:eastAsia="Arial" w:hAnsi="Arial" w:cs="Arial"/>
            <w:spacing w:val="1"/>
            <w:rPrChange w:id="944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E10ADD">
          <w:rPr>
            <w:rFonts w:ascii="Arial" w:eastAsia="Arial" w:hAnsi="Arial" w:cs="Arial"/>
            <w:rPrChange w:id="944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 is a </w:delText>
        </w:r>
        <w:r w:rsidRPr="00ED3DB6" w:rsidDel="00E10ADD">
          <w:rPr>
            <w:rFonts w:ascii="Arial" w:eastAsia="Arial" w:hAnsi="Arial" w:cs="Arial"/>
            <w:spacing w:val="-10"/>
            <w:rPrChange w:id="9446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E10ADD">
          <w:rPr>
            <w:rFonts w:ascii="Arial" w:eastAsia="Arial" w:hAnsi="Arial" w:cs="Arial"/>
            <w:rPrChange w:id="944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in</w:delText>
        </w:r>
        <w:r w:rsidRPr="00ED3DB6" w:rsidDel="00E10ADD">
          <w:rPr>
            <w:rFonts w:ascii="Arial" w:eastAsia="Arial" w:hAnsi="Arial" w:cs="Arial"/>
            <w:spacing w:val="1"/>
            <w:rPrChange w:id="944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E10ADD">
          <w:rPr>
            <w:rFonts w:ascii="Arial" w:eastAsia="Arial" w:hAnsi="Arial" w:cs="Arial"/>
            <w:spacing w:val="-11"/>
            <w:rPrChange w:id="9449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r</w:delText>
        </w:r>
        <w:r w:rsidRPr="00ED3DB6" w:rsidDel="00E10ADD">
          <w:rPr>
            <w:rFonts w:ascii="Arial" w:eastAsia="Arial" w:hAnsi="Arial" w:cs="Arial"/>
            <w:rPrChange w:id="945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</w:delText>
        </w:r>
        <w:r w:rsidRPr="00ED3DB6" w:rsidDel="00E10ADD">
          <w:rPr>
            <w:rFonts w:ascii="Arial" w:eastAsia="Arial" w:hAnsi="Arial" w:cs="Arial"/>
            <w:spacing w:val="1"/>
            <w:rPrChange w:id="945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ED3DB6" w:rsidDel="00E10ADD">
          <w:rPr>
            <w:rFonts w:ascii="Arial" w:eastAsia="Arial" w:hAnsi="Arial" w:cs="Arial"/>
            <w:rPrChange w:id="94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or de</w:delText>
        </w:r>
        <w:r w:rsidRPr="00ED3DB6" w:rsidDel="00E10ADD">
          <w:rPr>
            <w:rFonts w:ascii="Arial" w:eastAsia="Arial" w:hAnsi="Arial" w:cs="Arial"/>
            <w:spacing w:val="1"/>
            <w:rPrChange w:id="94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E10ADD">
          <w:rPr>
            <w:rFonts w:ascii="Arial" w:eastAsia="Arial" w:hAnsi="Arial" w:cs="Arial"/>
            <w:rPrChange w:id="94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osited </w:delText>
        </w:r>
        <w:r w:rsidRPr="00ED3DB6" w:rsidDel="00E10ADD">
          <w:rPr>
            <w:rFonts w:ascii="Arial" w:eastAsia="Arial" w:hAnsi="Arial" w:cs="Arial"/>
            <w:spacing w:val="1"/>
            <w:rPrChange w:id="945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E10ADD">
          <w:rPr>
            <w:rFonts w:ascii="Arial" w:eastAsia="Arial" w:hAnsi="Arial" w:cs="Arial"/>
            <w:rPrChange w:id="945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n U.S. </w:delText>
        </w:r>
        <w:r w:rsidRPr="00ED3DB6" w:rsidDel="00E10ADD">
          <w:rPr>
            <w:rFonts w:ascii="Arial" w:eastAsia="Arial" w:hAnsi="Arial" w:cs="Arial"/>
            <w:spacing w:val="-10"/>
            <w:rPrChange w:id="9457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E10ADD">
          <w:rPr>
            <w:rFonts w:ascii="Arial" w:eastAsia="Arial" w:hAnsi="Arial" w:cs="Arial"/>
            <w:spacing w:val="-1"/>
            <w:rPrChange w:id="945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E10ADD">
          <w:rPr>
            <w:rFonts w:ascii="Arial" w:eastAsia="Arial" w:hAnsi="Arial" w:cs="Arial"/>
            <w:rPrChange w:id="94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il to</w:delText>
        </w:r>
        <w:r w:rsidRPr="00ED3DB6" w:rsidDel="00E10ADD">
          <w:rPr>
            <w:rFonts w:ascii="Arial" w:eastAsia="Arial" w:hAnsi="Arial" w:cs="Arial"/>
            <w:spacing w:val="-1"/>
            <w:rPrChange w:id="946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E10ADD">
          <w:rPr>
            <w:rFonts w:ascii="Arial" w:eastAsia="Arial" w:hAnsi="Arial" w:cs="Arial"/>
            <w:rPrChange w:id="946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the stud</w:delText>
        </w:r>
        <w:r w:rsidRPr="00ED3DB6" w:rsidDel="00E10ADD">
          <w:rPr>
            <w:rFonts w:ascii="Arial" w:eastAsia="Arial" w:hAnsi="Arial" w:cs="Arial"/>
            <w:spacing w:val="1"/>
            <w:rPrChange w:id="946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E10ADD">
          <w:rPr>
            <w:rFonts w:ascii="Arial" w:eastAsia="Arial" w:hAnsi="Arial" w:cs="Arial"/>
            <w:rPrChange w:id="946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nt</w:delText>
        </w:r>
        <w:r w:rsidRPr="00ED3DB6" w:rsidDel="00E10ADD">
          <w:rPr>
            <w:rFonts w:ascii="Arial" w:eastAsia="Arial" w:hAnsi="Arial" w:cs="Arial"/>
            <w:spacing w:val="-4"/>
            <w:rPrChange w:id="9464" w:author="Laurie Nusser" w:date="2014-01-23T11:06:00Z">
              <w:rPr>
                <w:rFonts w:ascii="Arial" w:eastAsia="Arial" w:hAnsi="Arial" w:cs="Arial"/>
                <w:spacing w:val="-4"/>
                <w:sz w:val="18"/>
                <w:szCs w:val="18"/>
              </w:rPr>
            </w:rPrChange>
          </w:rPr>
          <w:delText>’</w:delText>
        </w:r>
        <w:r w:rsidRPr="00ED3DB6" w:rsidDel="00E10ADD">
          <w:rPr>
            <w:rFonts w:ascii="Arial" w:eastAsia="Arial" w:hAnsi="Arial" w:cs="Arial"/>
            <w:rPrChange w:id="94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s </w:delText>
        </w:r>
        <w:r w:rsidRPr="00ED3DB6" w:rsidDel="00E10ADD">
          <w:rPr>
            <w:rFonts w:ascii="Arial" w:eastAsia="Arial" w:hAnsi="Arial" w:cs="Arial"/>
            <w:spacing w:val="-11"/>
            <w:rPrChange w:id="9466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m</w:delText>
        </w:r>
        <w:r w:rsidRPr="00ED3DB6" w:rsidDel="00E10ADD">
          <w:rPr>
            <w:rFonts w:ascii="Arial" w:eastAsia="Arial" w:hAnsi="Arial" w:cs="Arial"/>
            <w:spacing w:val="1"/>
            <w:rPrChange w:id="946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E10ADD">
          <w:rPr>
            <w:rFonts w:ascii="Arial" w:eastAsia="Arial" w:hAnsi="Arial" w:cs="Arial"/>
            <w:rPrChange w:id="94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 rec</w:delText>
        </w:r>
        <w:r w:rsidRPr="00ED3DB6" w:rsidDel="00E10ADD">
          <w:rPr>
            <w:rFonts w:ascii="Arial" w:eastAsia="Arial" w:hAnsi="Arial" w:cs="Arial"/>
            <w:spacing w:val="1"/>
            <w:rPrChange w:id="946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E10ADD">
          <w:rPr>
            <w:rFonts w:ascii="Arial" w:eastAsia="Arial" w:hAnsi="Arial" w:cs="Arial"/>
            <w:rPrChange w:id="947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nt</w:delText>
        </w:r>
        <w:r w:rsidRPr="00ED3DB6" w:rsidDel="00E10ADD">
          <w:rPr>
            <w:rFonts w:ascii="Arial" w:eastAsia="Arial" w:hAnsi="Arial" w:cs="Arial"/>
            <w:spacing w:val="-1"/>
            <w:rPrChange w:id="947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E10ADD">
          <w:rPr>
            <w:rFonts w:ascii="Arial" w:eastAsia="Arial" w:hAnsi="Arial" w:cs="Arial"/>
            <w:spacing w:val="1"/>
            <w:rPrChange w:id="947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E10ADD">
          <w:rPr>
            <w:rFonts w:ascii="Arial" w:eastAsia="Arial" w:hAnsi="Arial" w:cs="Arial"/>
            <w:rPrChange w:id="947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ddr</w:delText>
        </w:r>
        <w:r w:rsidRPr="00ED3DB6" w:rsidDel="00E10ADD">
          <w:rPr>
            <w:rFonts w:ascii="Arial" w:eastAsia="Arial" w:hAnsi="Arial" w:cs="Arial"/>
            <w:spacing w:val="1"/>
            <w:rPrChange w:id="947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E10ADD">
          <w:rPr>
            <w:rFonts w:ascii="Arial" w:eastAsia="Arial" w:hAnsi="Arial" w:cs="Arial"/>
            <w:rPrChange w:id="947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ss</w:delText>
        </w:r>
        <w:r w:rsidRPr="00ED3DB6" w:rsidDel="00E10ADD">
          <w:rPr>
            <w:rFonts w:ascii="Arial" w:eastAsia="Arial" w:hAnsi="Arial" w:cs="Arial"/>
            <w:spacing w:val="-1"/>
            <w:rPrChange w:id="947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E10ADD">
          <w:rPr>
            <w:rFonts w:ascii="Arial" w:eastAsia="Arial" w:hAnsi="Arial" w:cs="Arial"/>
            <w:spacing w:val="1"/>
            <w:rPrChange w:id="947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E10ADD">
          <w:rPr>
            <w:rFonts w:ascii="Arial" w:eastAsia="Arial" w:hAnsi="Arial" w:cs="Arial"/>
            <w:rPrChange w:id="947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 f</w:delText>
        </w:r>
        <w:r w:rsidRPr="00ED3DB6" w:rsidDel="00E10ADD">
          <w:rPr>
            <w:rFonts w:ascii="Arial" w:eastAsia="Arial" w:hAnsi="Arial" w:cs="Arial"/>
            <w:spacing w:val="1"/>
            <w:rPrChange w:id="947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E10ADD">
          <w:rPr>
            <w:rFonts w:ascii="Arial" w:eastAsia="Arial" w:hAnsi="Arial" w:cs="Arial"/>
            <w:rPrChange w:id="94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le w</w:delText>
        </w:r>
        <w:r w:rsidRPr="00ED3DB6" w:rsidDel="00E10ADD">
          <w:rPr>
            <w:rFonts w:ascii="Arial" w:eastAsia="Arial" w:hAnsi="Arial" w:cs="Arial"/>
            <w:spacing w:val="1"/>
            <w:rPrChange w:id="948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E10ADD">
          <w:rPr>
            <w:rFonts w:ascii="Arial" w:eastAsia="Arial" w:hAnsi="Arial" w:cs="Arial"/>
            <w:rPrChange w:id="948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 the c</w:delText>
        </w:r>
        <w:r w:rsidRPr="00ED3DB6" w:rsidDel="00E10ADD">
          <w:rPr>
            <w:rFonts w:ascii="Arial" w:eastAsia="Arial" w:hAnsi="Arial" w:cs="Arial"/>
            <w:spacing w:val="1"/>
            <w:rPrChange w:id="948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E10ADD">
          <w:rPr>
            <w:rFonts w:ascii="Arial" w:eastAsia="Arial" w:hAnsi="Arial" w:cs="Arial"/>
            <w:rPrChange w:id="948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ll</w:delText>
        </w:r>
        <w:r w:rsidRPr="00ED3DB6" w:rsidDel="00E10ADD">
          <w:rPr>
            <w:rFonts w:ascii="Arial" w:eastAsia="Arial" w:hAnsi="Arial" w:cs="Arial"/>
            <w:spacing w:val="1"/>
            <w:rPrChange w:id="948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E10ADD">
          <w:rPr>
            <w:rFonts w:ascii="Arial" w:eastAsia="Arial" w:hAnsi="Arial" w:cs="Arial"/>
            <w:rPrChange w:id="948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ge.</w:delText>
        </w:r>
      </w:del>
      <w:r w:rsidRPr="00ED3DB6">
        <w:rPr>
          <w:rFonts w:ascii="Arial" w:eastAsia="Arial" w:hAnsi="Arial" w:cs="Arial"/>
          <w:spacing w:val="49"/>
          <w:rPrChange w:id="9487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9488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948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4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notice w</w:t>
      </w:r>
      <w:r w:rsidRPr="00ED3DB6">
        <w:rPr>
          <w:rFonts w:ascii="Arial" w:eastAsia="Arial" w:hAnsi="Arial" w:cs="Arial"/>
          <w:spacing w:val="1"/>
          <w:rPrChange w:id="94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4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i</w:t>
      </w:r>
      <w:r w:rsidRPr="00ED3DB6">
        <w:rPr>
          <w:rFonts w:ascii="Arial" w:eastAsia="Arial" w:hAnsi="Arial" w:cs="Arial"/>
          <w:spacing w:val="1"/>
          <w:rPrChange w:id="94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4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clu</w:t>
      </w:r>
      <w:r w:rsidRPr="00ED3DB6">
        <w:rPr>
          <w:rFonts w:ascii="Arial" w:eastAsia="Arial" w:hAnsi="Arial" w:cs="Arial"/>
          <w:spacing w:val="1"/>
          <w:rPrChange w:id="94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94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t</w:t>
      </w:r>
      <w:r w:rsidRPr="00ED3DB6">
        <w:rPr>
          <w:rFonts w:ascii="Arial" w:eastAsia="Arial" w:hAnsi="Arial" w:cs="Arial"/>
          <w:spacing w:val="1"/>
          <w:rPrChange w:id="94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4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rig</w:t>
      </w:r>
      <w:r w:rsidRPr="00ED3DB6">
        <w:rPr>
          <w:rFonts w:ascii="Arial" w:eastAsia="Arial" w:hAnsi="Arial" w:cs="Arial"/>
          <w:spacing w:val="1"/>
          <w:rPrChange w:id="94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5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of t</w:t>
      </w:r>
      <w:r w:rsidRPr="00ED3DB6">
        <w:rPr>
          <w:rFonts w:ascii="Arial" w:eastAsia="Arial" w:hAnsi="Arial" w:cs="Arial"/>
          <w:spacing w:val="1"/>
          <w:rPrChange w:id="95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5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95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95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95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5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to req</w:t>
      </w:r>
      <w:r w:rsidRPr="00ED3DB6">
        <w:rPr>
          <w:rFonts w:ascii="Arial" w:eastAsia="Arial" w:hAnsi="Arial" w:cs="Arial"/>
          <w:spacing w:val="1"/>
          <w:rPrChange w:id="95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95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est</w:t>
      </w:r>
      <w:r w:rsidRPr="00ED3DB6">
        <w:rPr>
          <w:rFonts w:ascii="Arial" w:eastAsia="Arial" w:hAnsi="Arial" w:cs="Arial"/>
          <w:spacing w:val="-1"/>
          <w:rPrChange w:id="950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95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 for</w:t>
      </w:r>
      <w:r w:rsidRPr="00ED3DB6">
        <w:rPr>
          <w:rFonts w:ascii="Arial" w:eastAsia="Arial" w:hAnsi="Arial" w:cs="Arial"/>
          <w:spacing w:val="-10"/>
          <w:rPrChange w:id="951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95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 </w:t>
      </w:r>
      <w:r w:rsidRPr="00ED3DB6">
        <w:rPr>
          <w:rFonts w:ascii="Arial" w:eastAsia="Arial" w:hAnsi="Arial" w:cs="Arial"/>
          <w:spacing w:val="1"/>
          <w:rPrChange w:id="95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5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2"/>
          <w:rPrChange w:id="9515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5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b</w:t>
      </w:r>
      <w:r w:rsidRPr="00ED3DB6">
        <w:rPr>
          <w:rFonts w:ascii="Arial" w:eastAsia="Arial" w:hAnsi="Arial" w:cs="Arial"/>
          <w:spacing w:val="1"/>
          <w:rPrChange w:id="95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5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spacing w:val="1"/>
          <w:rPrChange w:id="95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5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 e</w:t>
      </w:r>
      <w:r w:rsidRPr="00ED3DB6">
        <w:rPr>
          <w:rFonts w:ascii="Arial" w:eastAsia="Arial" w:hAnsi="Arial" w:cs="Arial"/>
          <w:spacing w:val="-10"/>
          <w:rPrChange w:id="952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rPrChange w:id="95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pu</w:t>
      </w:r>
      <w:r w:rsidRPr="00ED3DB6">
        <w:rPr>
          <w:rFonts w:ascii="Arial" w:eastAsia="Arial" w:hAnsi="Arial" w:cs="Arial"/>
          <w:spacing w:val="1"/>
          <w:rPrChange w:id="95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95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sion </w:t>
      </w:r>
      <w:r w:rsidRPr="00ED3DB6">
        <w:rPr>
          <w:rFonts w:ascii="Arial" w:eastAsia="Arial" w:hAnsi="Arial" w:cs="Arial"/>
          <w:spacing w:val="1"/>
          <w:rPrChange w:id="95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5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952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95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1"/>
          <w:rPrChange w:id="9529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95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953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5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</w:t>
      </w:r>
      <w:r w:rsidRPr="00ED3DB6">
        <w:rPr>
          <w:rFonts w:ascii="Arial" w:eastAsia="Arial" w:hAnsi="Arial" w:cs="Arial"/>
          <w:spacing w:val="1"/>
          <w:rPrChange w:id="95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95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, the factual </w:t>
      </w:r>
      <w:r w:rsidRPr="00ED3DB6">
        <w:rPr>
          <w:rFonts w:ascii="Arial" w:eastAsia="Arial" w:hAnsi="Arial" w:cs="Arial"/>
          <w:spacing w:val="1"/>
          <w:rPrChange w:id="95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95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95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5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gati</w:t>
      </w:r>
      <w:r w:rsidRPr="00ED3DB6">
        <w:rPr>
          <w:rFonts w:ascii="Arial" w:eastAsia="Arial" w:hAnsi="Arial" w:cs="Arial"/>
          <w:spacing w:val="1"/>
          <w:rPrChange w:id="95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5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ns on w</w:t>
      </w:r>
      <w:r w:rsidRPr="00ED3DB6">
        <w:rPr>
          <w:rFonts w:ascii="Arial" w:eastAsia="Arial" w:hAnsi="Arial" w:cs="Arial"/>
          <w:spacing w:val="1"/>
          <w:rPrChange w:id="95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5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ich</w:t>
      </w:r>
      <w:r w:rsidRPr="00ED3DB6">
        <w:rPr>
          <w:rFonts w:ascii="Arial" w:eastAsia="Arial" w:hAnsi="Arial" w:cs="Arial"/>
          <w:spacing w:val="2"/>
          <w:rPrChange w:id="9543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95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pr</w:t>
      </w:r>
      <w:r w:rsidRPr="00ED3DB6">
        <w:rPr>
          <w:rFonts w:ascii="Arial" w:eastAsia="Arial" w:hAnsi="Arial" w:cs="Arial"/>
          <w:spacing w:val="1"/>
          <w:rPrChange w:id="95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5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pos</w:t>
      </w:r>
      <w:r w:rsidRPr="00ED3DB6">
        <w:rPr>
          <w:rFonts w:ascii="Arial" w:eastAsia="Arial" w:hAnsi="Arial" w:cs="Arial"/>
          <w:spacing w:val="1"/>
          <w:rPrChange w:id="95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5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e</w:t>
      </w:r>
      <w:r w:rsidRPr="00ED3DB6">
        <w:rPr>
          <w:rFonts w:ascii="Arial" w:eastAsia="Arial" w:hAnsi="Arial" w:cs="Arial"/>
          <w:spacing w:val="-10"/>
          <w:rPrChange w:id="954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rPrChange w:id="95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pu</w:t>
      </w:r>
      <w:r w:rsidRPr="00ED3DB6">
        <w:rPr>
          <w:rFonts w:ascii="Arial" w:eastAsia="Arial" w:hAnsi="Arial" w:cs="Arial"/>
          <w:spacing w:val="1"/>
          <w:rPrChange w:id="95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95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sion </w:t>
      </w:r>
      <w:r w:rsidRPr="00ED3DB6">
        <w:rPr>
          <w:rFonts w:ascii="Arial" w:eastAsia="Arial" w:hAnsi="Arial" w:cs="Arial"/>
          <w:spacing w:val="1"/>
          <w:rPrChange w:id="95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5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955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95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spacing w:val="-1"/>
          <w:rPrChange w:id="955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95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</w:t>
      </w:r>
      <w:r w:rsidRPr="00ED3DB6">
        <w:rPr>
          <w:rFonts w:ascii="Arial" w:eastAsia="Arial" w:hAnsi="Arial" w:cs="Arial"/>
          <w:spacing w:val="1"/>
          <w:rPrChange w:id="95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95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a</w:t>
      </w:r>
      <w:r w:rsidRPr="00ED3DB6">
        <w:rPr>
          <w:rFonts w:ascii="Arial" w:eastAsia="Arial" w:hAnsi="Arial" w:cs="Arial"/>
          <w:spacing w:val="1"/>
          <w:rPrChange w:id="95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5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956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95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5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vid</w:t>
      </w:r>
      <w:r w:rsidRPr="00ED3DB6">
        <w:rPr>
          <w:rFonts w:ascii="Arial" w:eastAsia="Arial" w:hAnsi="Arial" w:cs="Arial"/>
          <w:spacing w:val="1"/>
          <w:rPrChange w:id="95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956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5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ce in the </w:t>
      </w:r>
      <w:r w:rsidRPr="00ED3DB6">
        <w:rPr>
          <w:rFonts w:ascii="Arial" w:eastAsia="Arial" w:hAnsi="Arial" w:cs="Arial"/>
          <w:spacing w:val="1"/>
          <w:rPrChange w:id="95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957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5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ssess</w:t>
      </w:r>
      <w:r w:rsidRPr="00ED3DB6">
        <w:rPr>
          <w:rFonts w:ascii="Arial" w:eastAsia="Arial" w:hAnsi="Arial" w:cs="Arial"/>
          <w:spacing w:val="1"/>
          <w:rPrChange w:id="95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5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of</w:t>
      </w:r>
      <w:r w:rsidRPr="00ED3DB6">
        <w:rPr>
          <w:rFonts w:ascii="Arial" w:eastAsia="Arial" w:hAnsi="Arial" w:cs="Arial"/>
          <w:spacing w:val="1"/>
          <w:rPrChange w:id="95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95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95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5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District on w</w:t>
      </w:r>
      <w:r w:rsidRPr="00ED3DB6">
        <w:rPr>
          <w:rFonts w:ascii="Arial" w:eastAsia="Arial" w:hAnsi="Arial" w:cs="Arial"/>
          <w:spacing w:val="1"/>
          <w:rPrChange w:id="95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5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ich it wi</w:t>
      </w:r>
      <w:r w:rsidRPr="00ED3DB6">
        <w:rPr>
          <w:rFonts w:ascii="Arial" w:eastAsia="Arial" w:hAnsi="Arial" w:cs="Arial"/>
          <w:spacing w:val="1"/>
          <w:rPrChange w:id="95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95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rely in s</w:t>
      </w:r>
      <w:r w:rsidRPr="00ED3DB6">
        <w:rPr>
          <w:rFonts w:ascii="Arial" w:eastAsia="Arial" w:hAnsi="Arial" w:cs="Arial"/>
          <w:spacing w:val="1"/>
          <w:rPrChange w:id="95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95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pp</w:t>
      </w:r>
      <w:r w:rsidRPr="00ED3DB6">
        <w:rPr>
          <w:rFonts w:ascii="Arial" w:eastAsia="Arial" w:hAnsi="Arial" w:cs="Arial"/>
          <w:spacing w:val="1"/>
          <w:rPrChange w:id="95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5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rt of t</w:t>
      </w:r>
      <w:r w:rsidRPr="00ED3DB6">
        <w:rPr>
          <w:rFonts w:ascii="Arial" w:eastAsia="Arial" w:hAnsi="Arial" w:cs="Arial"/>
          <w:spacing w:val="1"/>
          <w:rPrChange w:id="95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5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reco</w:t>
      </w:r>
      <w:r w:rsidRPr="00ED3DB6">
        <w:rPr>
          <w:rFonts w:ascii="Arial" w:eastAsia="Arial" w:hAnsi="Arial" w:cs="Arial"/>
          <w:spacing w:val="-10"/>
          <w:rPrChange w:id="958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mm</w:t>
      </w:r>
      <w:r w:rsidRPr="00ED3DB6">
        <w:rPr>
          <w:rFonts w:ascii="Arial" w:eastAsia="Arial" w:hAnsi="Arial" w:cs="Arial"/>
          <w:rPrChange w:id="95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</w:t>
      </w:r>
      <w:r w:rsidRPr="00ED3DB6">
        <w:rPr>
          <w:rFonts w:ascii="Arial" w:eastAsia="Arial" w:hAnsi="Arial" w:cs="Arial"/>
          <w:spacing w:val="1"/>
          <w:rPrChange w:id="95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95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ed sus</w:t>
      </w:r>
      <w:r w:rsidRPr="00ED3DB6">
        <w:rPr>
          <w:rFonts w:ascii="Arial" w:eastAsia="Arial" w:hAnsi="Arial" w:cs="Arial"/>
          <w:spacing w:val="1"/>
          <w:rPrChange w:id="95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95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ens</w:t>
      </w:r>
      <w:r w:rsidRPr="00ED3DB6">
        <w:rPr>
          <w:rFonts w:ascii="Arial" w:eastAsia="Arial" w:hAnsi="Arial" w:cs="Arial"/>
          <w:spacing w:val="1"/>
          <w:rPrChange w:id="95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5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on, and a c</w:t>
      </w:r>
      <w:r w:rsidRPr="00ED3DB6">
        <w:rPr>
          <w:rFonts w:ascii="Arial" w:eastAsia="Arial" w:hAnsi="Arial" w:cs="Arial"/>
          <w:spacing w:val="1"/>
          <w:rPrChange w:id="95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5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py of</w:t>
      </w:r>
      <w:r w:rsidRPr="00ED3DB6">
        <w:rPr>
          <w:rFonts w:ascii="Arial" w:eastAsia="Arial" w:hAnsi="Arial" w:cs="Arial"/>
          <w:spacing w:val="-1"/>
          <w:rPrChange w:id="959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95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96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96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roce</w:t>
      </w:r>
      <w:r w:rsidRPr="00ED3DB6">
        <w:rPr>
          <w:rFonts w:ascii="Arial" w:eastAsia="Arial" w:hAnsi="Arial" w:cs="Arial"/>
          <w:spacing w:val="1"/>
          <w:rPrChange w:id="96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96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ures for</w:t>
      </w:r>
      <w:r w:rsidRPr="00ED3DB6">
        <w:rPr>
          <w:rFonts w:ascii="Arial" w:eastAsia="Arial" w:hAnsi="Arial" w:cs="Arial"/>
          <w:spacing w:val="49"/>
          <w:rPrChange w:id="9604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96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96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6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rPrChange w:id="96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6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ng.</w:t>
      </w:r>
    </w:p>
    <w:p w:rsidR="0063111F" w:rsidRPr="00ED3DB6" w:rsidRDefault="0063111F">
      <w:pPr>
        <w:spacing w:before="37" w:after="0" w:line="260" w:lineRule="auto"/>
        <w:ind w:right="80"/>
        <w:rPr>
          <w:ins w:id="9610" w:author="p-ewins" w:date="2014-01-17T12:45:00Z"/>
          <w:rFonts w:ascii="Arial" w:eastAsia="Arial" w:hAnsi="Arial" w:cs="Arial"/>
          <w:rPrChange w:id="9611" w:author="Laurie Nusser" w:date="2014-01-23T11:06:00Z">
            <w:rPr>
              <w:ins w:id="9612" w:author="p-ewins" w:date="2014-01-17T12:45:00Z"/>
              <w:rFonts w:ascii="Arial" w:eastAsia="Arial" w:hAnsi="Arial" w:cs="Arial"/>
              <w:sz w:val="18"/>
              <w:szCs w:val="18"/>
            </w:rPr>
          </w:rPrChange>
        </w:rPr>
        <w:pPrChange w:id="9613" w:author="Laurie Nusser" w:date="2014-01-23T11:07:00Z">
          <w:pPr>
            <w:spacing w:before="37" w:after="0" w:line="260" w:lineRule="auto"/>
            <w:ind w:left="120" w:right="126"/>
          </w:pPr>
        </w:pPrChange>
      </w:pPr>
    </w:p>
    <w:p w:rsidR="0063111F" w:rsidRPr="00ED3DB6" w:rsidRDefault="0063111F">
      <w:pPr>
        <w:spacing w:after="0" w:line="260" w:lineRule="auto"/>
        <w:ind w:right="80"/>
        <w:rPr>
          <w:rFonts w:ascii="Arial" w:eastAsia="Arial" w:hAnsi="Arial" w:cs="Arial"/>
          <w:rPrChange w:id="96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9615" w:author="Laurie Nusser" w:date="2014-01-23T11:07:00Z">
          <w:pPr>
            <w:spacing w:after="0" w:line="260" w:lineRule="auto"/>
            <w:ind w:left="120" w:right="234"/>
          </w:pPr>
        </w:pPrChange>
      </w:pPr>
      <w:moveToRangeStart w:id="9616" w:author="p-ewins" w:date="2014-01-17T12:45:00Z" w:name="move377726037"/>
      <w:moveTo w:id="9617" w:author="p-ewins" w:date="2014-01-17T12:45:00Z">
        <w:r w:rsidRPr="00ED3DB6">
          <w:rPr>
            <w:rFonts w:ascii="Arial" w:eastAsia="Arial" w:hAnsi="Arial" w:cs="Arial"/>
            <w:spacing w:val="-10"/>
            <w:rPrChange w:id="9618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>I</w:t>
        </w:r>
        <w:r w:rsidRPr="00ED3DB6">
          <w:rPr>
            <w:rFonts w:ascii="Arial" w:eastAsia="Arial" w:hAnsi="Arial" w:cs="Arial"/>
            <w:rPrChange w:id="961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n </w:t>
        </w:r>
        <w:r w:rsidRPr="00ED3DB6">
          <w:rPr>
            <w:rFonts w:ascii="Arial" w:eastAsia="Arial" w:hAnsi="Arial" w:cs="Arial"/>
            <w:spacing w:val="1"/>
            <w:rPrChange w:id="962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a</w:t>
        </w:r>
        <w:r w:rsidRPr="00ED3DB6">
          <w:rPr>
            <w:rFonts w:ascii="Arial" w:eastAsia="Arial" w:hAnsi="Arial" w:cs="Arial"/>
            <w:rPrChange w:id="962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dd</w:t>
        </w:r>
        <w:r w:rsidRPr="00ED3DB6">
          <w:rPr>
            <w:rFonts w:ascii="Arial" w:eastAsia="Arial" w:hAnsi="Arial" w:cs="Arial"/>
            <w:spacing w:val="1"/>
            <w:rPrChange w:id="962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>
          <w:rPr>
            <w:rFonts w:ascii="Arial" w:eastAsia="Arial" w:hAnsi="Arial" w:cs="Arial"/>
            <w:rPrChange w:id="962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</w:t>
        </w:r>
        <w:r w:rsidRPr="00ED3DB6">
          <w:rPr>
            <w:rFonts w:ascii="Arial" w:eastAsia="Arial" w:hAnsi="Arial" w:cs="Arial"/>
            <w:spacing w:val="1"/>
            <w:rPrChange w:id="962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>
          <w:rPr>
            <w:rFonts w:ascii="Arial" w:eastAsia="Arial" w:hAnsi="Arial" w:cs="Arial"/>
            <w:rPrChange w:id="962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on to t</w:t>
        </w:r>
        <w:r w:rsidRPr="00ED3DB6">
          <w:rPr>
            <w:rFonts w:ascii="Arial" w:eastAsia="Arial" w:hAnsi="Arial" w:cs="Arial"/>
            <w:spacing w:val="1"/>
            <w:rPrChange w:id="962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h</w:t>
        </w:r>
        <w:r w:rsidRPr="00ED3DB6">
          <w:rPr>
            <w:rFonts w:ascii="Arial" w:eastAsia="Arial" w:hAnsi="Arial" w:cs="Arial"/>
            <w:rPrChange w:id="962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e ab</w:t>
        </w:r>
        <w:r w:rsidRPr="00ED3DB6">
          <w:rPr>
            <w:rFonts w:ascii="Arial" w:eastAsia="Arial" w:hAnsi="Arial" w:cs="Arial"/>
            <w:spacing w:val="1"/>
            <w:rPrChange w:id="962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>
          <w:rPr>
            <w:rFonts w:ascii="Arial" w:eastAsia="Arial" w:hAnsi="Arial" w:cs="Arial"/>
            <w:rPrChange w:id="962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ve sancti</w:t>
        </w:r>
        <w:r w:rsidRPr="00ED3DB6">
          <w:rPr>
            <w:rFonts w:ascii="Arial" w:eastAsia="Arial" w:hAnsi="Arial" w:cs="Arial"/>
            <w:spacing w:val="1"/>
            <w:rPrChange w:id="963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>
          <w:rPr>
            <w:rFonts w:ascii="Arial" w:eastAsia="Arial" w:hAnsi="Arial" w:cs="Arial"/>
            <w:spacing w:val="-1"/>
            <w:rPrChange w:id="963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n</w:t>
        </w:r>
        <w:r w:rsidRPr="00ED3DB6">
          <w:rPr>
            <w:rFonts w:ascii="Arial" w:eastAsia="Arial" w:hAnsi="Arial" w:cs="Arial"/>
            <w:rPrChange w:id="963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s,</w:t>
        </w:r>
        <w:r w:rsidRPr="00ED3DB6">
          <w:rPr>
            <w:rFonts w:ascii="Arial" w:eastAsia="Arial" w:hAnsi="Arial" w:cs="Arial"/>
            <w:spacing w:val="-1"/>
            <w:rPrChange w:id="963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>
          <w:rPr>
            <w:rFonts w:ascii="Arial" w:eastAsia="Arial" w:hAnsi="Arial" w:cs="Arial"/>
            <w:rPrChange w:id="96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the s</w:t>
        </w:r>
        <w:r w:rsidRPr="00ED3DB6">
          <w:rPr>
            <w:rFonts w:ascii="Arial" w:eastAsia="Arial" w:hAnsi="Arial" w:cs="Arial"/>
            <w:spacing w:val="1"/>
            <w:rPrChange w:id="963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a</w:t>
        </w:r>
        <w:r w:rsidRPr="00ED3DB6">
          <w:rPr>
            <w:rFonts w:ascii="Arial" w:eastAsia="Arial" w:hAnsi="Arial" w:cs="Arial"/>
            <w:rPrChange w:id="963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nction </w:t>
        </w:r>
        <w:r w:rsidRPr="00ED3DB6">
          <w:rPr>
            <w:rFonts w:ascii="Arial" w:eastAsia="Arial" w:hAnsi="Arial" w:cs="Arial"/>
            <w:spacing w:val="1"/>
            <w:rPrChange w:id="963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>
          <w:rPr>
            <w:rFonts w:ascii="Arial" w:eastAsia="Arial" w:hAnsi="Arial" w:cs="Arial"/>
            <w:rPrChange w:id="963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f restituti</w:t>
        </w:r>
        <w:r w:rsidRPr="00ED3DB6">
          <w:rPr>
            <w:rFonts w:ascii="Arial" w:eastAsia="Arial" w:hAnsi="Arial" w:cs="Arial"/>
            <w:spacing w:val="2"/>
            <w:rPrChange w:id="9639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</w:rPr>
            </w:rPrChange>
          </w:rPr>
          <w:t>o</w:t>
        </w:r>
        <w:r w:rsidRPr="00ED3DB6">
          <w:rPr>
            <w:rFonts w:ascii="Arial" w:eastAsia="Arial" w:hAnsi="Arial" w:cs="Arial"/>
            <w:rPrChange w:id="964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n </w:t>
        </w:r>
        <w:r w:rsidRPr="00ED3DB6">
          <w:rPr>
            <w:rFonts w:ascii="Arial" w:eastAsia="Arial" w:hAnsi="Arial" w:cs="Arial"/>
            <w:spacing w:val="-11"/>
            <w:rPrChange w:id="9641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t>m</w:t>
        </w:r>
        <w:r w:rsidRPr="00ED3DB6">
          <w:rPr>
            <w:rFonts w:ascii="Arial" w:eastAsia="Arial" w:hAnsi="Arial" w:cs="Arial"/>
            <w:spacing w:val="1"/>
            <w:rPrChange w:id="964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a</w:t>
        </w:r>
        <w:r w:rsidRPr="00ED3DB6">
          <w:rPr>
            <w:rFonts w:ascii="Arial" w:eastAsia="Arial" w:hAnsi="Arial" w:cs="Arial"/>
            <w:rPrChange w:id="96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y</w:t>
        </w:r>
        <w:r w:rsidRPr="00ED3DB6">
          <w:rPr>
            <w:rFonts w:ascii="Arial" w:eastAsia="Arial" w:hAnsi="Arial" w:cs="Arial"/>
            <w:spacing w:val="-1"/>
            <w:rPrChange w:id="964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>
          <w:rPr>
            <w:rFonts w:ascii="Arial" w:eastAsia="Arial" w:hAnsi="Arial" w:cs="Arial"/>
            <w:spacing w:val="1"/>
            <w:rPrChange w:id="964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b</w:t>
        </w:r>
        <w:r w:rsidRPr="00ED3DB6">
          <w:rPr>
            <w:rFonts w:ascii="Arial" w:eastAsia="Arial" w:hAnsi="Arial" w:cs="Arial"/>
            <w:rPrChange w:id="964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e i</w:t>
        </w:r>
        <w:r w:rsidRPr="00ED3DB6">
          <w:rPr>
            <w:rFonts w:ascii="Arial" w:eastAsia="Arial" w:hAnsi="Arial" w:cs="Arial"/>
            <w:spacing w:val="-10"/>
            <w:rPrChange w:id="9647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>m</w:t>
        </w:r>
        <w:r w:rsidRPr="00ED3DB6">
          <w:rPr>
            <w:rFonts w:ascii="Arial" w:eastAsia="Arial" w:hAnsi="Arial" w:cs="Arial"/>
            <w:rPrChange w:id="96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pos</w:t>
        </w:r>
        <w:r w:rsidRPr="00ED3DB6">
          <w:rPr>
            <w:rFonts w:ascii="Arial" w:eastAsia="Arial" w:hAnsi="Arial" w:cs="Arial"/>
            <w:spacing w:val="1"/>
            <w:rPrChange w:id="964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>
          <w:rPr>
            <w:rFonts w:ascii="Arial" w:eastAsia="Arial" w:hAnsi="Arial" w:cs="Arial"/>
            <w:rPrChange w:id="965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d up</w:t>
        </w:r>
        <w:r w:rsidRPr="00ED3DB6">
          <w:rPr>
            <w:rFonts w:ascii="Arial" w:eastAsia="Arial" w:hAnsi="Arial" w:cs="Arial"/>
            <w:spacing w:val="1"/>
            <w:rPrChange w:id="965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>
          <w:rPr>
            <w:rFonts w:ascii="Arial" w:eastAsia="Arial" w:hAnsi="Arial" w:cs="Arial"/>
            <w:rPrChange w:id="96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n a st</w:t>
        </w:r>
        <w:r w:rsidRPr="00ED3DB6">
          <w:rPr>
            <w:rFonts w:ascii="Arial" w:eastAsia="Arial" w:hAnsi="Arial" w:cs="Arial"/>
            <w:spacing w:val="1"/>
            <w:rPrChange w:id="96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u</w:t>
        </w:r>
        <w:r w:rsidRPr="00ED3DB6">
          <w:rPr>
            <w:rFonts w:ascii="Arial" w:eastAsia="Arial" w:hAnsi="Arial" w:cs="Arial"/>
            <w:rPrChange w:id="96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de</w:t>
        </w:r>
        <w:r w:rsidRPr="00ED3DB6">
          <w:rPr>
            <w:rFonts w:ascii="Arial" w:eastAsia="Arial" w:hAnsi="Arial" w:cs="Arial"/>
            <w:spacing w:val="1"/>
            <w:rPrChange w:id="965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n</w:t>
        </w:r>
        <w:r w:rsidRPr="00ED3DB6">
          <w:rPr>
            <w:rFonts w:ascii="Arial" w:eastAsia="Arial" w:hAnsi="Arial" w:cs="Arial"/>
            <w:rPrChange w:id="965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t, wh</w:t>
        </w:r>
        <w:r w:rsidRPr="00ED3DB6">
          <w:rPr>
            <w:rFonts w:ascii="Arial" w:eastAsia="Arial" w:hAnsi="Arial" w:cs="Arial"/>
            <w:spacing w:val="1"/>
            <w:rPrChange w:id="965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>
          <w:rPr>
            <w:rFonts w:ascii="Arial" w:eastAsia="Arial" w:hAnsi="Arial" w:cs="Arial"/>
            <w:rPrChange w:id="965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re ap</w:t>
        </w:r>
        <w:r w:rsidRPr="00ED3DB6">
          <w:rPr>
            <w:rFonts w:ascii="Arial" w:eastAsia="Arial" w:hAnsi="Arial" w:cs="Arial"/>
            <w:spacing w:val="1"/>
            <w:rPrChange w:id="965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p</w:t>
        </w:r>
        <w:r w:rsidRPr="00ED3DB6">
          <w:rPr>
            <w:rFonts w:ascii="Arial" w:eastAsia="Arial" w:hAnsi="Arial" w:cs="Arial"/>
            <w:rPrChange w:id="966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ropr</w:t>
        </w:r>
        <w:r w:rsidRPr="00ED3DB6">
          <w:rPr>
            <w:rFonts w:ascii="Arial" w:eastAsia="Arial" w:hAnsi="Arial" w:cs="Arial"/>
            <w:spacing w:val="1"/>
            <w:rPrChange w:id="966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>
          <w:rPr>
            <w:rFonts w:ascii="Arial" w:eastAsia="Arial" w:hAnsi="Arial" w:cs="Arial"/>
            <w:spacing w:val="-1"/>
            <w:rPrChange w:id="966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a</w:t>
        </w:r>
        <w:r w:rsidRPr="00ED3DB6">
          <w:rPr>
            <w:rFonts w:ascii="Arial" w:eastAsia="Arial" w:hAnsi="Arial" w:cs="Arial"/>
            <w:rPrChange w:id="966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te,</w:t>
        </w:r>
        <w:r w:rsidRPr="00ED3DB6">
          <w:rPr>
            <w:rFonts w:ascii="Arial" w:eastAsia="Arial" w:hAnsi="Arial" w:cs="Arial"/>
            <w:spacing w:val="-1"/>
            <w:rPrChange w:id="966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>
          <w:rPr>
            <w:rFonts w:ascii="Arial" w:eastAsia="Arial" w:hAnsi="Arial" w:cs="Arial"/>
            <w:rPrChange w:id="96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to co</w:t>
        </w:r>
        <w:r w:rsidRPr="00ED3DB6">
          <w:rPr>
            <w:rFonts w:ascii="Arial" w:eastAsia="Arial" w:hAnsi="Arial" w:cs="Arial"/>
            <w:spacing w:val="-10"/>
            <w:rPrChange w:id="9666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>m</w:t>
        </w:r>
        <w:r w:rsidRPr="00ED3DB6">
          <w:rPr>
            <w:rFonts w:ascii="Arial" w:eastAsia="Arial" w:hAnsi="Arial" w:cs="Arial"/>
            <w:spacing w:val="-1"/>
            <w:rPrChange w:id="966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p</w:t>
        </w:r>
        <w:r w:rsidRPr="00ED3DB6">
          <w:rPr>
            <w:rFonts w:ascii="Arial" w:eastAsia="Arial" w:hAnsi="Arial" w:cs="Arial"/>
            <w:spacing w:val="1"/>
            <w:rPrChange w:id="966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>
          <w:rPr>
            <w:rFonts w:ascii="Arial" w:eastAsia="Arial" w:hAnsi="Arial" w:cs="Arial"/>
            <w:spacing w:val="-1"/>
            <w:rPrChange w:id="966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n</w:t>
        </w:r>
        <w:r w:rsidRPr="00ED3DB6">
          <w:rPr>
            <w:rFonts w:ascii="Arial" w:eastAsia="Arial" w:hAnsi="Arial" w:cs="Arial"/>
            <w:rPrChange w:id="967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sate for l</w:t>
        </w:r>
        <w:r w:rsidRPr="00ED3DB6">
          <w:rPr>
            <w:rFonts w:ascii="Arial" w:eastAsia="Arial" w:hAnsi="Arial" w:cs="Arial"/>
            <w:spacing w:val="1"/>
            <w:rPrChange w:id="967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>
          <w:rPr>
            <w:rFonts w:ascii="Arial" w:eastAsia="Arial" w:hAnsi="Arial" w:cs="Arial"/>
            <w:rPrChange w:id="967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ss, d</w:t>
        </w:r>
        <w:r w:rsidRPr="00ED3DB6">
          <w:rPr>
            <w:rFonts w:ascii="Arial" w:eastAsia="Arial" w:hAnsi="Arial" w:cs="Arial"/>
            <w:spacing w:val="1"/>
            <w:rPrChange w:id="967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a</w:t>
        </w:r>
        <w:r w:rsidRPr="00ED3DB6">
          <w:rPr>
            <w:rFonts w:ascii="Arial" w:eastAsia="Arial" w:hAnsi="Arial" w:cs="Arial"/>
            <w:spacing w:val="-11"/>
            <w:rPrChange w:id="9674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t>m</w:t>
        </w:r>
        <w:r w:rsidRPr="00ED3DB6">
          <w:rPr>
            <w:rFonts w:ascii="Arial" w:eastAsia="Arial" w:hAnsi="Arial" w:cs="Arial"/>
            <w:spacing w:val="1"/>
            <w:rPrChange w:id="967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a</w:t>
        </w:r>
        <w:r w:rsidRPr="00ED3DB6">
          <w:rPr>
            <w:rFonts w:ascii="Arial" w:eastAsia="Arial" w:hAnsi="Arial" w:cs="Arial"/>
            <w:rPrChange w:id="967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ge, or in</w:t>
        </w:r>
        <w:r w:rsidRPr="00ED3DB6">
          <w:rPr>
            <w:rFonts w:ascii="Arial" w:eastAsia="Arial" w:hAnsi="Arial" w:cs="Arial"/>
            <w:spacing w:val="1"/>
            <w:rPrChange w:id="967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j</w:t>
        </w:r>
        <w:r w:rsidRPr="00ED3DB6">
          <w:rPr>
            <w:rFonts w:ascii="Arial" w:eastAsia="Arial" w:hAnsi="Arial" w:cs="Arial"/>
            <w:spacing w:val="-1"/>
            <w:rPrChange w:id="967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u</w:t>
        </w:r>
        <w:r w:rsidRPr="00ED3DB6">
          <w:rPr>
            <w:rFonts w:ascii="Arial" w:eastAsia="Arial" w:hAnsi="Arial" w:cs="Arial"/>
            <w:rPrChange w:id="967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r</w:t>
        </w:r>
        <w:r w:rsidRPr="00ED3DB6">
          <w:rPr>
            <w:rFonts w:ascii="Arial" w:eastAsia="Arial" w:hAnsi="Arial" w:cs="Arial"/>
            <w:spacing w:val="-13"/>
            <w:rPrChange w:id="9680" w:author="Laurie Nusser" w:date="2014-01-23T11:06:00Z">
              <w:rPr>
                <w:rFonts w:ascii="Arial" w:eastAsia="Arial" w:hAnsi="Arial" w:cs="Arial"/>
                <w:spacing w:val="-13"/>
                <w:sz w:val="18"/>
                <w:szCs w:val="18"/>
              </w:rPr>
            </w:rPrChange>
          </w:rPr>
          <w:t>y</w:t>
        </w:r>
        <w:r w:rsidRPr="00ED3DB6">
          <w:rPr>
            <w:rFonts w:ascii="Arial" w:eastAsia="Arial" w:hAnsi="Arial" w:cs="Arial"/>
            <w:rPrChange w:id="968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. </w:t>
        </w:r>
        <w:r w:rsidRPr="00ED3DB6">
          <w:rPr>
            <w:rFonts w:ascii="Arial" w:eastAsia="Arial" w:hAnsi="Arial" w:cs="Arial"/>
            <w:spacing w:val="1"/>
            <w:rPrChange w:id="968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 xml:space="preserve"> </w:t>
        </w:r>
        <w:r w:rsidRPr="00ED3DB6">
          <w:rPr>
            <w:rFonts w:ascii="Arial" w:eastAsia="Arial" w:hAnsi="Arial" w:cs="Arial"/>
            <w:rPrChange w:id="968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F</w:t>
        </w:r>
        <w:r w:rsidRPr="00ED3DB6">
          <w:rPr>
            <w:rFonts w:ascii="Arial" w:eastAsia="Arial" w:hAnsi="Arial" w:cs="Arial"/>
            <w:spacing w:val="1"/>
            <w:rPrChange w:id="968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u</w:t>
        </w:r>
        <w:r w:rsidRPr="00ED3DB6">
          <w:rPr>
            <w:rFonts w:ascii="Arial" w:eastAsia="Arial" w:hAnsi="Arial" w:cs="Arial"/>
            <w:rPrChange w:id="968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rt</w:t>
        </w:r>
        <w:r w:rsidRPr="00ED3DB6">
          <w:rPr>
            <w:rFonts w:ascii="Arial" w:eastAsia="Arial" w:hAnsi="Arial" w:cs="Arial"/>
            <w:spacing w:val="1"/>
            <w:rPrChange w:id="968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h</w:t>
        </w:r>
        <w:r w:rsidRPr="00ED3DB6">
          <w:rPr>
            <w:rFonts w:ascii="Arial" w:eastAsia="Arial" w:hAnsi="Arial" w:cs="Arial"/>
            <w:spacing w:val="-1"/>
            <w:rPrChange w:id="968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e</w:t>
        </w:r>
        <w:r w:rsidRPr="00ED3DB6">
          <w:rPr>
            <w:rFonts w:ascii="Arial" w:eastAsia="Arial" w:hAnsi="Arial" w:cs="Arial"/>
            <w:rPrChange w:id="968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r</w:t>
        </w:r>
        <w:r w:rsidRPr="00ED3DB6">
          <w:rPr>
            <w:rFonts w:ascii="Arial" w:eastAsia="Arial" w:hAnsi="Arial" w:cs="Arial"/>
            <w:spacing w:val="-10"/>
            <w:rPrChange w:id="9689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>m</w:t>
        </w:r>
        <w:r w:rsidRPr="00ED3DB6">
          <w:rPr>
            <w:rFonts w:ascii="Arial" w:eastAsia="Arial" w:hAnsi="Arial" w:cs="Arial"/>
            <w:rPrChange w:id="969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ore, t</w:t>
        </w:r>
        <w:r w:rsidRPr="00ED3DB6">
          <w:rPr>
            <w:rFonts w:ascii="Arial" w:eastAsia="Arial" w:hAnsi="Arial" w:cs="Arial"/>
            <w:spacing w:val="1"/>
            <w:rPrChange w:id="969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h</w:t>
        </w:r>
        <w:r w:rsidRPr="00ED3DB6">
          <w:rPr>
            <w:rFonts w:ascii="Arial" w:eastAsia="Arial" w:hAnsi="Arial" w:cs="Arial"/>
            <w:rPrChange w:id="969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e sancti</w:t>
        </w:r>
        <w:r w:rsidRPr="00ED3DB6">
          <w:rPr>
            <w:rFonts w:ascii="Arial" w:eastAsia="Arial" w:hAnsi="Arial" w:cs="Arial"/>
            <w:spacing w:val="1"/>
            <w:rPrChange w:id="969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>
          <w:rPr>
            <w:rFonts w:ascii="Arial" w:eastAsia="Arial" w:hAnsi="Arial" w:cs="Arial"/>
            <w:rPrChange w:id="969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n of</w:t>
        </w:r>
        <w:r w:rsidRPr="00ED3DB6">
          <w:rPr>
            <w:rFonts w:ascii="Arial" w:eastAsia="Arial" w:hAnsi="Arial" w:cs="Arial"/>
            <w:spacing w:val="-1"/>
            <w:rPrChange w:id="969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>
          <w:rPr>
            <w:rFonts w:ascii="Arial" w:eastAsia="Arial" w:hAnsi="Arial" w:cs="Arial"/>
            <w:spacing w:val="1"/>
            <w:rPrChange w:id="969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a</w:t>
        </w:r>
        <w:r w:rsidRPr="00ED3DB6">
          <w:rPr>
            <w:rFonts w:ascii="Arial" w:eastAsia="Arial" w:hAnsi="Arial" w:cs="Arial"/>
            <w:spacing w:val="-1"/>
            <w:rPrChange w:id="969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d</w:t>
        </w:r>
        <w:r w:rsidRPr="00ED3DB6">
          <w:rPr>
            <w:rFonts w:ascii="Arial" w:eastAsia="Arial" w:hAnsi="Arial" w:cs="Arial"/>
            <w:spacing w:val="-10"/>
            <w:rPrChange w:id="9698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>m</w:t>
        </w:r>
        <w:r w:rsidRPr="00ED3DB6">
          <w:rPr>
            <w:rFonts w:ascii="Arial" w:eastAsia="Arial" w:hAnsi="Arial" w:cs="Arial"/>
            <w:rPrChange w:id="969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in</w:t>
        </w:r>
        <w:r w:rsidRPr="00ED3DB6">
          <w:rPr>
            <w:rFonts w:ascii="Arial" w:eastAsia="Arial" w:hAnsi="Arial" w:cs="Arial"/>
            <w:spacing w:val="1"/>
            <w:rPrChange w:id="970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>
          <w:rPr>
            <w:rFonts w:ascii="Arial" w:eastAsia="Arial" w:hAnsi="Arial" w:cs="Arial"/>
            <w:rPrChange w:id="97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str</w:t>
        </w:r>
        <w:r w:rsidRPr="00ED3DB6">
          <w:rPr>
            <w:rFonts w:ascii="Arial" w:eastAsia="Arial" w:hAnsi="Arial" w:cs="Arial"/>
            <w:spacing w:val="-1"/>
            <w:rPrChange w:id="970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a</w:t>
        </w:r>
        <w:r w:rsidRPr="00ED3DB6">
          <w:rPr>
            <w:rFonts w:ascii="Arial" w:eastAsia="Arial" w:hAnsi="Arial" w:cs="Arial"/>
            <w:rPrChange w:id="970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</w:t>
        </w:r>
        <w:r w:rsidRPr="00ED3DB6">
          <w:rPr>
            <w:rFonts w:ascii="Arial" w:eastAsia="Arial" w:hAnsi="Arial" w:cs="Arial"/>
            <w:spacing w:val="1"/>
            <w:rPrChange w:id="970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>
          <w:rPr>
            <w:rFonts w:ascii="Arial" w:eastAsia="Arial" w:hAnsi="Arial" w:cs="Arial"/>
            <w:rPrChange w:id="970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ve ho</w:t>
        </w:r>
        <w:r w:rsidRPr="00ED3DB6">
          <w:rPr>
            <w:rFonts w:ascii="Arial" w:eastAsia="Arial" w:hAnsi="Arial" w:cs="Arial"/>
            <w:spacing w:val="1"/>
            <w:rPrChange w:id="970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l</w:t>
        </w:r>
        <w:r w:rsidRPr="00ED3DB6">
          <w:rPr>
            <w:rFonts w:ascii="Arial" w:eastAsia="Arial" w:hAnsi="Arial" w:cs="Arial"/>
            <w:rPrChange w:id="970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d,</w:t>
        </w:r>
        <w:r w:rsidRPr="00ED3DB6">
          <w:rPr>
            <w:rFonts w:ascii="Arial" w:eastAsia="Arial" w:hAnsi="Arial" w:cs="Arial"/>
            <w:spacing w:val="-1"/>
            <w:rPrChange w:id="970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>
          <w:rPr>
            <w:rFonts w:ascii="Arial" w:eastAsia="Arial" w:hAnsi="Arial" w:cs="Arial"/>
            <w:rPrChange w:id="970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to pr</w:t>
        </w:r>
        <w:r w:rsidRPr="00ED3DB6">
          <w:rPr>
            <w:rFonts w:ascii="Arial" w:eastAsia="Arial" w:hAnsi="Arial" w:cs="Arial"/>
            <w:spacing w:val="1"/>
            <w:rPrChange w:id="971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>
          <w:rPr>
            <w:rFonts w:ascii="Arial" w:eastAsia="Arial" w:hAnsi="Arial" w:cs="Arial"/>
            <w:rPrChange w:id="971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vent a st</w:t>
        </w:r>
        <w:r w:rsidRPr="00ED3DB6">
          <w:rPr>
            <w:rFonts w:ascii="Arial" w:eastAsia="Arial" w:hAnsi="Arial" w:cs="Arial"/>
            <w:spacing w:val="1"/>
            <w:rPrChange w:id="971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u</w:t>
        </w:r>
        <w:r w:rsidRPr="00ED3DB6">
          <w:rPr>
            <w:rFonts w:ascii="Arial" w:eastAsia="Arial" w:hAnsi="Arial" w:cs="Arial"/>
            <w:rPrChange w:id="971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de</w:t>
        </w:r>
        <w:r w:rsidRPr="00ED3DB6">
          <w:rPr>
            <w:rFonts w:ascii="Arial" w:eastAsia="Arial" w:hAnsi="Arial" w:cs="Arial"/>
            <w:spacing w:val="1"/>
            <w:rPrChange w:id="971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n</w:t>
        </w:r>
        <w:r w:rsidRPr="00ED3DB6">
          <w:rPr>
            <w:rFonts w:ascii="Arial" w:eastAsia="Arial" w:hAnsi="Arial" w:cs="Arial"/>
            <w:rPrChange w:id="971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 from</w:t>
        </w:r>
        <w:r w:rsidRPr="00ED3DB6">
          <w:rPr>
            <w:rFonts w:ascii="Arial" w:eastAsia="Arial" w:hAnsi="Arial" w:cs="Arial"/>
            <w:spacing w:val="-10"/>
            <w:rPrChange w:id="9716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 xml:space="preserve"> </w:t>
        </w:r>
        <w:r w:rsidRPr="00ED3DB6">
          <w:rPr>
            <w:rFonts w:ascii="Arial" w:eastAsia="Arial" w:hAnsi="Arial" w:cs="Arial"/>
            <w:spacing w:val="1"/>
            <w:rPrChange w:id="971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>
          <w:rPr>
            <w:rFonts w:ascii="Arial" w:eastAsia="Arial" w:hAnsi="Arial" w:cs="Arial"/>
            <w:spacing w:val="-1"/>
            <w:rPrChange w:id="971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n</w:t>
        </w:r>
        <w:r w:rsidRPr="00ED3DB6">
          <w:rPr>
            <w:rFonts w:ascii="Arial" w:eastAsia="Arial" w:hAnsi="Arial" w:cs="Arial"/>
            <w:rPrChange w:id="971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ro</w:t>
        </w:r>
        <w:r w:rsidRPr="00ED3DB6">
          <w:rPr>
            <w:rFonts w:ascii="Arial" w:eastAsia="Arial" w:hAnsi="Arial" w:cs="Arial"/>
            <w:spacing w:val="1"/>
            <w:rPrChange w:id="972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l</w:t>
        </w:r>
        <w:r w:rsidRPr="00ED3DB6">
          <w:rPr>
            <w:rFonts w:ascii="Arial" w:eastAsia="Arial" w:hAnsi="Arial" w:cs="Arial"/>
            <w:rPrChange w:id="972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li</w:t>
        </w:r>
        <w:r w:rsidRPr="00ED3DB6">
          <w:rPr>
            <w:rFonts w:ascii="Arial" w:eastAsia="Arial" w:hAnsi="Arial" w:cs="Arial"/>
            <w:spacing w:val="1"/>
            <w:rPrChange w:id="972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n</w:t>
        </w:r>
        <w:r w:rsidRPr="00ED3DB6">
          <w:rPr>
            <w:rFonts w:ascii="Arial" w:eastAsia="Arial" w:hAnsi="Arial" w:cs="Arial"/>
            <w:rPrChange w:id="972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g,</w:t>
        </w:r>
        <w:r w:rsidRPr="00ED3DB6">
          <w:rPr>
            <w:rFonts w:ascii="Arial" w:eastAsia="Arial" w:hAnsi="Arial" w:cs="Arial"/>
            <w:spacing w:val="-1"/>
            <w:rPrChange w:id="972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>
          <w:rPr>
            <w:rFonts w:ascii="Arial" w:eastAsia="Arial" w:hAnsi="Arial" w:cs="Arial"/>
            <w:spacing w:val="-10"/>
            <w:rPrChange w:id="972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>m</w:t>
        </w:r>
        <w:r w:rsidRPr="00ED3DB6">
          <w:rPr>
            <w:rFonts w:ascii="Arial" w:eastAsia="Arial" w:hAnsi="Arial" w:cs="Arial"/>
            <w:spacing w:val="-1"/>
            <w:rPrChange w:id="972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a</w:t>
        </w:r>
        <w:r w:rsidRPr="00ED3DB6">
          <w:rPr>
            <w:rFonts w:ascii="Arial" w:eastAsia="Arial" w:hAnsi="Arial" w:cs="Arial"/>
            <w:rPrChange w:id="972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y be </w:t>
        </w:r>
        <w:r w:rsidRPr="00ED3DB6">
          <w:rPr>
            <w:rFonts w:ascii="Arial" w:eastAsia="Arial" w:hAnsi="Arial" w:cs="Arial"/>
            <w:spacing w:val="1"/>
            <w:rPrChange w:id="972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p</w:t>
        </w:r>
        <w:r w:rsidRPr="00ED3DB6">
          <w:rPr>
            <w:rFonts w:ascii="Arial" w:eastAsia="Arial" w:hAnsi="Arial" w:cs="Arial"/>
            <w:rPrChange w:id="972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lac</w:t>
        </w:r>
        <w:r w:rsidRPr="00ED3DB6">
          <w:rPr>
            <w:rFonts w:ascii="Arial" w:eastAsia="Arial" w:hAnsi="Arial" w:cs="Arial"/>
            <w:spacing w:val="1"/>
            <w:rPrChange w:id="973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>
          <w:rPr>
            <w:rFonts w:ascii="Arial" w:eastAsia="Arial" w:hAnsi="Arial" w:cs="Arial"/>
            <w:rPrChange w:id="973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d</w:t>
        </w:r>
        <w:r w:rsidRPr="00ED3DB6">
          <w:rPr>
            <w:rFonts w:ascii="Arial" w:eastAsia="Arial" w:hAnsi="Arial" w:cs="Arial"/>
            <w:spacing w:val="2"/>
            <w:rPrChange w:id="9732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</w:rPr>
            </w:rPrChange>
          </w:rPr>
          <w:t xml:space="preserve"> </w:t>
        </w:r>
        <w:r w:rsidRPr="00ED3DB6">
          <w:rPr>
            <w:rFonts w:ascii="Arial" w:eastAsia="Arial" w:hAnsi="Arial" w:cs="Arial"/>
            <w:spacing w:val="-1"/>
            <w:rPrChange w:id="973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o</w:t>
        </w:r>
        <w:r w:rsidRPr="00ED3DB6">
          <w:rPr>
            <w:rFonts w:ascii="Arial" w:eastAsia="Arial" w:hAnsi="Arial" w:cs="Arial"/>
            <w:rPrChange w:id="97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n a student</w:t>
        </w:r>
        <w:r w:rsidRPr="00ED3DB6">
          <w:rPr>
            <w:rFonts w:ascii="Arial" w:eastAsia="Arial" w:hAnsi="Arial" w:cs="Arial"/>
            <w:spacing w:val="-4"/>
            <w:rPrChange w:id="9735" w:author="Laurie Nusser" w:date="2014-01-23T11:06:00Z">
              <w:rPr>
                <w:rFonts w:ascii="Arial" w:eastAsia="Arial" w:hAnsi="Arial" w:cs="Arial"/>
                <w:spacing w:val="-4"/>
                <w:sz w:val="18"/>
                <w:szCs w:val="18"/>
              </w:rPr>
            </w:rPrChange>
          </w:rPr>
          <w:t>’</w:t>
        </w:r>
        <w:r w:rsidRPr="00ED3DB6">
          <w:rPr>
            <w:rFonts w:ascii="Arial" w:eastAsia="Arial" w:hAnsi="Arial" w:cs="Arial"/>
            <w:rPrChange w:id="973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 records</w:t>
        </w:r>
        <w:r w:rsidRPr="00ED3DB6">
          <w:rPr>
            <w:rFonts w:ascii="Arial" w:eastAsia="Arial" w:hAnsi="Arial" w:cs="Arial"/>
            <w:spacing w:val="-1"/>
            <w:rPrChange w:id="973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>
          <w:rPr>
            <w:rFonts w:ascii="Arial" w:eastAsia="Arial" w:hAnsi="Arial" w:cs="Arial"/>
            <w:rPrChange w:id="973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by</w:t>
        </w:r>
        <w:r w:rsidRPr="00ED3DB6">
          <w:rPr>
            <w:rFonts w:ascii="Arial" w:eastAsia="Arial" w:hAnsi="Arial" w:cs="Arial"/>
            <w:spacing w:val="-1"/>
            <w:rPrChange w:id="973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>
          <w:rPr>
            <w:rFonts w:ascii="Arial" w:eastAsia="Arial" w:hAnsi="Arial" w:cs="Arial"/>
            <w:rPrChange w:id="974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the</w:t>
        </w:r>
        <w:r w:rsidRPr="00ED3DB6">
          <w:rPr>
            <w:rFonts w:ascii="Arial" w:eastAsia="Arial" w:hAnsi="Arial" w:cs="Arial"/>
            <w:spacing w:val="-1"/>
            <w:rPrChange w:id="974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>
          <w:rPr>
            <w:rFonts w:ascii="Arial" w:eastAsia="Arial" w:hAnsi="Arial" w:cs="Arial"/>
            <w:rPrChange w:id="974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District </w:t>
        </w:r>
        <w:r w:rsidRPr="00ED3DB6">
          <w:rPr>
            <w:rFonts w:ascii="Arial" w:eastAsia="Arial" w:hAnsi="Arial" w:cs="Arial"/>
            <w:spacing w:val="1"/>
            <w:rPrChange w:id="974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>
          <w:rPr>
            <w:rFonts w:ascii="Arial" w:eastAsia="Arial" w:hAnsi="Arial" w:cs="Arial"/>
            <w:rPrChange w:id="974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f a l</w:t>
        </w:r>
        <w:r w:rsidRPr="00ED3DB6">
          <w:rPr>
            <w:rFonts w:ascii="Arial" w:eastAsia="Arial" w:hAnsi="Arial" w:cs="Arial"/>
            <w:spacing w:val="1"/>
            <w:rPrChange w:id="974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>
          <w:rPr>
            <w:rFonts w:ascii="Arial" w:eastAsia="Arial" w:hAnsi="Arial" w:cs="Arial"/>
            <w:rPrChange w:id="974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ng-term</w:t>
        </w:r>
        <w:r w:rsidRPr="00ED3DB6">
          <w:rPr>
            <w:rFonts w:ascii="Arial" w:eastAsia="Arial" w:hAnsi="Arial" w:cs="Arial"/>
            <w:spacing w:val="-9"/>
            <w:rPrChange w:id="9747" w:author="Laurie Nusser" w:date="2014-01-23T11:06:00Z">
              <w:rPr>
                <w:rFonts w:ascii="Arial" w:eastAsia="Arial" w:hAnsi="Arial" w:cs="Arial"/>
                <w:spacing w:val="-9"/>
                <w:sz w:val="18"/>
                <w:szCs w:val="18"/>
              </w:rPr>
            </w:rPrChange>
          </w:rPr>
          <w:t xml:space="preserve"> </w:t>
        </w:r>
        <w:r w:rsidRPr="00ED3DB6">
          <w:rPr>
            <w:rFonts w:ascii="Arial" w:eastAsia="Arial" w:hAnsi="Arial" w:cs="Arial"/>
            <w:rPrChange w:id="97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susp</w:t>
        </w:r>
        <w:r w:rsidRPr="00ED3DB6">
          <w:rPr>
            <w:rFonts w:ascii="Arial" w:eastAsia="Arial" w:hAnsi="Arial" w:cs="Arial"/>
            <w:spacing w:val="1"/>
            <w:rPrChange w:id="974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>
          <w:rPr>
            <w:rFonts w:ascii="Arial" w:eastAsia="Arial" w:hAnsi="Arial" w:cs="Arial"/>
            <w:spacing w:val="-1"/>
            <w:rPrChange w:id="975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n</w:t>
        </w:r>
        <w:r w:rsidRPr="00ED3DB6">
          <w:rPr>
            <w:rFonts w:ascii="Arial" w:eastAsia="Arial" w:hAnsi="Arial" w:cs="Arial"/>
            <w:rPrChange w:id="975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si</w:t>
        </w:r>
        <w:r w:rsidRPr="00ED3DB6">
          <w:rPr>
            <w:rFonts w:ascii="Arial" w:eastAsia="Arial" w:hAnsi="Arial" w:cs="Arial"/>
            <w:spacing w:val="1"/>
            <w:rPrChange w:id="975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>
          <w:rPr>
            <w:rFonts w:ascii="Arial" w:eastAsia="Arial" w:hAnsi="Arial" w:cs="Arial"/>
            <w:rPrChange w:id="975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n fr</w:t>
        </w:r>
        <w:r w:rsidRPr="00ED3DB6">
          <w:rPr>
            <w:rFonts w:ascii="Arial" w:eastAsia="Arial" w:hAnsi="Arial" w:cs="Arial"/>
            <w:spacing w:val="1"/>
            <w:rPrChange w:id="975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>
          <w:rPr>
            <w:rFonts w:ascii="Arial" w:eastAsia="Arial" w:hAnsi="Arial" w:cs="Arial"/>
            <w:rPrChange w:id="975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m</w:t>
        </w:r>
        <w:r w:rsidRPr="00ED3DB6">
          <w:rPr>
            <w:rFonts w:ascii="Arial" w:eastAsia="Arial" w:hAnsi="Arial" w:cs="Arial"/>
            <w:spacing w:val="-10"/>
            <w:rPrChange w:id="9756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 xml:space="preserve"> </w:t>
        </w:r>
        <w:r w:rsidRPr="00ED3DB6">
          <w:rPr>
            <w:rFonts w:ascii="Arial" w:eastAsia="Arial" w:hAnsi="Arial" w:cs="Arial"/>
            <w:rPrChange w:id="975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a</w:t>
        </w:r>
        <w:r w:rsidRPr="00ED3DB6">
          <w:rPr>
            <w:rFonts w:ascii="Arial" w:eastAsia="Arial" w:hAnsi="Arial" w:cs="Arial"/>
            <w:spacing w:val="1"/>
            <w:rPrChange w:id="975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l</w:t>
        </w:r>
        <w:r w:rsidRPr="00ED3DB6">
          <w:rPr>
            <w:rFonts w:ascii="Arial" w:eastAsia="Arial" w:hAnsi="Arial" w:cs="Arial"/>
            <w:rPrChange w:id="97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l class</w:t>
        </w:r>
        <w:r w:rsidRPr="00ED3DB6">
          <w:rPr>
            <w:rFonts w:ascii="Arial" w:eastAsia="Arial" w:hAnsi="Arial" w:cs="Arial"/>
            <w:spacing w:val="1"/>
            <w:rPrChange w:id="976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>
          <w:rPr>
            <w:rFonts w:ascii="Arial" w:eastAsia="Arial" w:hAnsi="Arial" w:cs="Arial"/>
            <w:rPrChange w:id="976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</w:t>
        </w:r>
        <w:r w:rsidRPr="00ED3DB6">
          <w:rPr>
            <w:rFonts w:ascii="Arial" w:eastAsia="Arial" w:hAnsi="Arial" w:cs="Arial"/>
            <w:spacing w:val="-1"/>
            <w:rPrChange w:id="976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>
          <w:rPr>
            <w:rFonts w:ascii="Arial" w:eastAsia="Arial" w:hAnsi="Arial" w:cs="Arial"/>
            <w:spacing w:val="1"/>
            <w:rPrChange w:id="976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a</w:t>
        </w:r>
        <w:r w:rsidRPr="00ED3DB6">
          <w:rPr>
            <w:rFonts w:ascii="Arial" w:eastAsia="Arial" w:hAnsi="Arial" w:cs="Arial"/>
            <w:rPrChange w:id="976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nd/or activ</w:t>
        </w:r>
        <w:r w:rsidRPr="00ED3DB6">
          <w:rPr>
            <w:rFonts w:ascii="Arial" w:eastAsia="Arial" w:hAnsi="Arial" w:cs="Arial"/>
            <w:spacing w:val="1"/>
            <w:rPrChange w:id="976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>
          <w:rPr>
            <w:rFonts w:ascii="Arial" w:eastAsia="Arial" w:hAnsi="Arial" w:cs="Arial"/>
            <w:rPrChange w:id="976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</w:t>
        </w:r>
        <w:r w:rsidRPr="00ED3DB6">
          <w:rPr>
            <w:rFonts w:ascii="Arial" w:eastAsia="Arial" w:hAnsi="Arial" w:cs="Arial"/>
            <w:spacing w:val="1"/>
            <w:rPrChange w:id="976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>
          <w:rPr>
            <w:rFonts w:ascii="Arial" w:eastAsia="Arial" w:hAnsi="Arial" w:cs="Arial"/>
            <w:rPrChange w:id="976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es,</w:t>
        </w:r>
        <w:r w:rsidRPr="00ED3DB6">
          <w:rPr>
            <w:rFonts w:ascii="Arial" w:eastAsia="Arial" w:hAnsi="Arial" w:cs="Arial"/>
            <w:spacing w:val="-1"/>
            <w:rPrChange w:id="976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>
          <w:rPr>
            <w:rFonts w:ascii="Arial" w:eastAsia="Arial" w:hAnsi="Arial" w:cs="Arial"/>
            <w:spacing w:val="1"/>
            <w:rPrChange w:id="977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>
          <w:rPr>
            <w:rFonts w:ascii="Arial" w:eastAsia="Arial" w:hAnsi="Arial" w:cs="Arial"/>
            <w:rPrChange w:id="977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r</w:t>
        </w:r>
        <w:r w:rsidRPr="00ED3DB6">
          <w:rPr>
            <w:rFonts w:ascii="Arial" w:eastAsia="Arial" w:hAnsi="Arial" w:cs="Arial"/>
            <w:spacing w:val="-1"/>
            <w:rPrChange w:id="977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>
          <w:rPr>
            <w:rFonts w:ascii="Arial" w:eastAsia="Arial" w:hAnsi="Arial" w:cs="Arial"/>
            <w:spacing w:val="1"/>
            <w:rPrChange w:id="977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>
          <w:rPr>
            <w:rFonts w:ascii="Arial" w:eastAsia="Arial" w:hAnsi="Arial" w:cs="Arial"/>
            <w:spacing w:val="-11"/>
            <w:rPrChange w:id="9774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t>x</w:t>
        </w:r>
        <w:r w:rsidRPr="00ED3DB6">
          <w:rPr>
            <w:rFonts w:ascii="Arial" w:eastAsia="Arial" w:hAnsi="Arial" w:cs="Arial"/>
            <w:spacing w:val="1"/>
            <w:rPrChange w:id="977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p</w:t>
        </w:r>
        <w:r w:rsidRPr="00ED3DB6">
          <w:rPr>
            <w:rFonts w:ascii="Arial" w:eastAsia="Arial" w:hAnsi="Arial" w:cs="Arial"/>
            <w:spacing w:val="-1"/>
            <w:rPrChange w:id="977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u</w:t>
        </w:r>
        <w:r w:rsidRPr="00ED3DB6">
          <w:rPr>
            <w:rFonts w:ascii="Arial" w:eastAsia="Arial" w:hAnsi="Arial" w:cs="Arial"/>
            <w:rPrChange w:id="977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ls</w:t>
        </w:r>
        <w:r w:rsidRPr="00ED3DB6">
          <w:rPr>
            <w:rFonts w:ascii="Arial" w:eastAsia="Arial" w:hAnsi="Arial" w:cs="Arial"/>
            <w:spacing w:val="1"/>
            <w:rPrChange w:id="977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>
          <w:rPr>
            <w:rFonts w:ascii="Arial" w:eastAsia="Arial" w:hAnsi="Arial" w:cs="Arial"/>
            <w:rPrChange w:id="977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on h</w:t>
        </w:r>
        <w:r w:rsidRPr="00ED3DB6">
          <w:rPr>
            <w:rFonts w:ascii="Arial" w:eastAsia="Arial" w:hAnsi="Arial" w:cs="Arial"/>
            <w:spacing w:val="1"/>
            <w:rPrChange w:id="978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a</w:t>
        </w:r>
        <w:r w:rsidRPr="00ED3DB6">
          <w:rPr>
            <w:rFonts w:ascii="Arial" w:eastAsia="Arial" w:hAnsi="Arial" w:cs="Arial"/>
            <w:rPrChange w:id="978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</w:t>
        </w:r>
        <w:r w:rsidRPr="00ED3DB6">
          <w:rPr>
            <w:rFonts w:ascii="Arial" w:eastAsia="Arial" w:hAnsi="Arial" w:cs="Arial"/>
            <w:spacing w:val="-1"/>
            <w:rPrChange w:id="978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>
          <w:rPr>
            <w:rFonts w:ascii="Arial" w:eastAsia="Arial" w:hAnsi="Arial" w:cs="Arial"/>
            <w:spacing w:val="1"/>
            <w:rPrChange w:id="978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b</w:t>
        </w:r>
        <w:r w:rsidRPr="00ED3DB6">
          <w:rPr>
            <w:rFonts w:ascii="Arial" w:eastAsia="Arial" w:hAnsi="Arial" w:cs="Arial"/>
            <w:rPrChange w:id="978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een </w:t>
        </w:r>
        <w:r w:rsidRPr="00ED3DB6">
          <w:rPr>
            <w:rFonts w:ascii="Arial" w:eastAsia="Arial" w:hAnsi="Arial" w:cs="Arial"/>
            <w:spacing w:val="1"/>
            <w:rPrChange w:id="978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>
          <w:rPr>
            <w:rFonts w:ascii="Arial" w:eastAsia="Arial" w:hAnsi="Arial" w:cs="Arial"/>
            <w:spacing w:val="-11"/>
            <w:rPrChange w:id="9786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t>m</w:t>
        </w:r>
        <w:r w:rsidRPr="00ED3DB6">
          <w:rPr>
            <w:rFonts w:ascii="Arial" w:eastAsia="Arial" w:hAnsi="Arial" w:cs="Arial"/>
            <w:spacing w:val="1"/>
            <w:rPrChange w:id="978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p</w:t>
        </w:r>
        <w:r w:rsidRPr="00ED3DB6">
          <w:rPr>
            <w:rFonts w:ascii="Arial" w:eastAsia="Arial" w:hAnsi="Arial" w:cs="Arial"/>
            <w:spacing w:val="-1"/>
            <w:rPrChange w:id="978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o</w:t>
        </w:r>
        <w:r w:rsidRPr="00ED3DB6">
          <w:rPr>
            <w:rFonts w:ascii="Arial" w:eastAsia="Arial" w:hAnsi="Arial" w:cs="Arial"/>
            <w:rPrChange w:id="97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sed </w:t>
        </w:r>
        <w:r w:rsidRPr="00ED3DB6">
          <w:rPr>
            <w:rFonts w:ascii="Arial" w:eastAsia="Arial" w:hAnsi="Arial" w:cs="Arial"/>
            <w:spacing w:val="1"/>
            <w:rPrChange w:id="979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f</w:t>
        </w:r>
        <w:r w:rsidRPr="00ED3DB6">
          <w:rPr>
            <w:rFonts w:ascii="Arial" w:eastAsia="Arial" w:hAnsi="Arial" w:cs="Arial"/>
            <w:rPrChange w:id="97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o</w:t>
        </w:r>
        <w:r w:rsidRPr="00ED3DB6">
          <w:rPr>
            <w:rFonts w:ascii="Arial" w:eastAsia="Arial" w:hAnsi="Arial" w:cs="Arial"/>
            <w:spacing w:val="1"/>
            <w:rPrChange w:id="979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l</w:t>
        </w:r>
        <w:r w:rsidRPr="00ED3DB6">
          <w:rPr>
            <w:rFonts w:ascii="Arial" w:eastAsia="Arial" w:hAnsi="Arial" w:cs="Arial"/>
            <w:rPrChange w:id="979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lo</w:t>
        </w:r>
        <w:r w:rsidRPr="00ED3DB6">
          <w:rPr>
            <w:rFonts w:ascii="Arial" w:eastAsia="Arial" w:hAnsi="Arial" w:cs="Arial"/>
            <w:spacing w:val="1"/>
            <w:rPrChange w:id="979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w</w:t>
        </w:r>
        <w:r w:rsidRPr="00ED3DB6">
          <w:rPr>
            <w:rFonts w:ascii="Arial" w:eastAsia="Arial" w:hAnsi="Arial" w:cs="Arial"/>
            <w:rPrChange w:id="979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ing the for</w:t>
        </w:r>
        <w:r w:rsidRPr="00ED3DB6">
          <w:rPr>
            <w:rFonts w:ascii="Arial" w:eastAsia="Arial" w:hAnsi="Arial" w:cs="Arial"/>
            <w:spacing w:val="-10"/>
            <w:rPrChange w:id="9796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>m</w:t>
        </w:r>
        <w:r w:rsidRPr="00ED3DB6">
          <w:rPr>
            <w:rFonts w:ascii="Arial" w:eastAsia="Arial" w:hAnsi="Arial" w:cs="Arial"/>
            <w:rPrChange w:id="979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al h</w:t>
        </w:r>
        <w:r w:rsidRPr="00ED3DB6">
          <w:rPr>
            <w:rFonts w:ascii="Arial" w:eastAsia="Arial" w:hAnsi="Arial" w:cs="Arial"/>
            <w:spacing w:val="1"/>
            <w:rPrChange w:id="979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>
          <w:rPr>
            <w:rFonts w:ascii="Arial" w:eastAsia="Arial" w:hAnsi="Arial" w:cs="Arial"/>
            <w:rPrChange w:id="979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ari</w:t>
        </w:r>
        <w:r w:rsidRPr="00ED3DB6">
          <w:rPr>
            <w:rFonts w:ascii="Arial" w:eastAsia="Arial" w:hAnsi="Arial" w:cs="Arial"/>
            <w:spacing w:val="1"/>
            <w:rPrChange w:id="980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n</w:t>
        </w:r>
        <w:r w:rsidRPr="00ED3DB6">
          <w:rPr>
            <w:rFonts w:ascii="Arial" w:eastAsia="Arial" w:hAnsi="Arial" w:cs="Arial"/>
            <w:rPrChange w:id="98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g descr</w:t>
        </w:r>
        <w:r w:rsidRPr="00ED3DB6">
          <w:rPr>
            <w:rFonts w:ascii="Arial" w:eastAsia="Arial" w:hAnsi="Arial" w:cs="Arial"/>
            <w:spacing w:val="1"/>
            <w:rPrChange w:id="980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>
          <w:rPr>
            <w:rFonts w:ascii="Arial" w:eastAsia="Arial" w:hAnsi="Arial" w:cs="Arial"/>
            <w:rPrChange w:id="980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bed </w:t>
        </w:r>
        <w:r w:rsidRPr="00ED3DB6">
          <w:rPr>
            <w:rFonts w:ascii="Arial" w:eastAsia="Arial" w:hAnsi="Arial" w:cs="Arial"/>
            <w:spacing w:val="1"/>
            <w:rPrChange w:id="980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b</w:t>
        </w:r>
        <w:r w:rsidRPr="00ED3DB6">
          <w:rPr>
            <w:rFonts w:ascii="Arial" w:eastAsia="Arial" w:hAnsi="Arial" w:cs="Arial"/>
            <w:spacing w:val="-1"/>
            <w:rPrChange w:id="980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e</w:t>
        </w:r>
        <w:r w:rsidRPr="00ED3DB6">
          <w:rPr>
            <w:rFonts w:ascii="Arial" w:eastAsia="Arial" w:hAnsi="Arial" w:cs="Arial"/>
            <w:rPrChange w:id="98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l</w:t>
        </w:r>
        <w:r w:rsidRPr="00ED3DB6">
          <w:rPr>
            <w:rFonts w:ascii="Arial" w:eastAsia="Arial" w:hAnsi="Arial" w:cs="Arial"/>
            <w:spacing w:val="1"/>
            <w:rPrChange w:id="980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o</w:t>
        </w:r>
        <w:r w:rsidRPr="00ED3DB6">
          <w:rPr>
            <w:rFonts w:ascii="Arial" w:eastAsia="Arial" w:hAnsi="Arial" w:cs="Arial"/>
            <w:spacing w:val="-10"/>
            <w:rPrChange w:id="9808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>w</w:t>
        </w:r>
        <w:r w:rsidRPr="00ED3DB6">
          <w:rPr>
            <w:rFonts w:ascii="Arial" w:eastAsia="Arial" w:hAnsi="Arial" w:cs="Arial"/>
            <w:rPrChange w:id="980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, or the stud</w:t>
        </w:r>
        <w:r w:rsidRPr="00ED3DB6">
          <w:rPr>
            <w:rFonts w:ascii="Arial" w:eastAsia="Arial" w:hAnsi="Arial" w:cs="Arial"/>
            <w:spacing w:val="1"/>
            <w:rPrChange w:id="981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>
          <w:rPr>
            <w:rFonts w:ascii="Arial" w:eastAsia="Arial" w:hAnsi="Arial" w:cs="Arial"/>
            <w:rPrChange w:id="981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nt</w:t>
        </w:r>
        <w:r w:rsidRPr="00ED3DB6">
          <w:rPr>
            <w:rFonts w:ascii="Arial" w:eastAsia="Arial" w:hAnsi="Arial" w:cs="Arial"/>
            <w:spacing w:val="-1"/>
            <w:rPrChange w:id="981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>
          <w:rPr>
            <w:rFonts w:ascii="Arial" w:eastAsia="Arial" w:hAnsi="Arial" w:cs="Arial"/>
            <w:spacing w:val="1"/>
            <w:rPrChange w:id="981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h</w:t>
        </w:r>
        <w:r w:rsidRPr="00ED3DB6">
          <w:rPr>
            <w:rFonts w:ascii="Arial" w:eastAsia="Arial" w:hAnsi="Arial" w:cs="Arial"/>
            <w:spacing w:val="-1"/>
            <w:rPrChange w:id="981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a</w:t>
        </w:r>
        <w:r w:rsidRPr="00ED3DB6">
          <w:rPr>
            <w:rFonts w:ascii="Arial" w:eastAsia="Arial" w:hAnsi="Arial" w:cs="Arial"/>
            <w:rPrChange w:id="981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 f</w:t>
        </w:r>
        <w:r w:rsidRPr="00ED3DB6">
          <w:rPr>
            <w:rFonts w:ascii="Arial" w:eastAsia="Arial" w:hAnsi="Arial" w:cs="Arial"/>
            <w:spacing w:val="1"/>
            <w:rPrChange w:id="981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a</w:t>
        </w:r>
        <w:r w:rsidRPr="00ED3DB6">
          <w:rPr>
            <w:rFonts w:ascii="Arial" w:eastAsia="Arial" w:hAnsi="Arial" w:cs="Arial"/>
            <w:rPrChange w:id="981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il</w:t>
        </w:r>
        <w:r w:rsidRPr="00ED3DB6">
          <w:rPr>
            <w:rFonts w:ascii="Arial" w:eastAsia="Arial" w:hAnsi="Arial" w:cs="Arial"/>
            <w:spacing w:val="1"/>
            <w:rPrChange w:id="981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>
          <w:rPr>
            <w:rFonts w:ascii="Arial" w:eastAsia="Arial" w:hAnsi="Arial" w:cs="Arial"/>
            <w:rPrChange w:id="981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d to </w:t>
        </w:r>
        <w:r w:rsidRPr="00ED3DB6">
          <w:rPr>
            <w:rFonts w:ascii="Arial" w:eastAsia="Arial" w:hAnsi="Arial" w:cs="Arial"/>
            <w:spacing w:val="-10"/>
            <w:rPrChange w:id="9820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>m</w:t>
        </w:r>
        <w:r w:rsidRPr="00ED3DB6">
          <w:rPr>
            <w:rFonts w:ascii="Arial" w:eastAsia="Arial" w:hAnsi="Arial" w:cs="Arial"/>
            <w:spacing w:val="-1"/>
            <w:rPrChange w:id="982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e</w:t>
        </w:r>
        <w:r w:rsidRPr="00ED3DB6">
          <w:rPr>
            <w:rFonts w:ascii="Arial" w:eastAsia="Arial" w:hAnsi="Arial" w:cs="Arial"/>
            <w:spacing w:val="1"/>
            <w:rPrChange w:id="982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>
          <w:rPr>
            <w:rFonts w:ascii="Arial" w:eastAsia="Arial" w:hAnsi="Arial" w:cs="Arial"/>
            <w:rPrChange w:id="982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 w</w:t>
        </w:r>
        <w:r w:rsidRPr="00ED3DB6">
          <w:rPr>
            <w:rFonts w:ascii="Arial" w:eastAsia="Arial" w:hAnsi="Arial" w:cs="Arial"/>
            <w:spacing w:val="1"/>
            <w:rPrChange w:id="982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>
          <w:rPr>
            <w:rFonts w:ascii="Arial" w:eastAsia="Arial" w:hAnsi="Arial" w:cs="Arial"/>
            <w:rPrChange w:id="982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th the </w:t>
        </w:r>
        <w:r w:rsidRPr="00ED3DB6">
          <w:rPr>
            <w:rFonts w:ascii="Arial" w:eastAsia="Arial" w:hAnsi="Arial" w:cs="Arial"/>
            <w:spacing w:val="1"/>
            <w:rPrChange w:id="982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C</w:t>
        </w:r>
        <w:r w:rsidRPr="00ED3DB6">
          <w:rPr>
            <w:rFonts w:ascii="Arial" w:eastAsia="Arial" w:hAnsi="Arial" w:cs="Arial"/>
            <w:rPrChange w:id="982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SSO, or des</w:t>
        </w:r>
        <w:r w:rsidRPr="00ED3DB6">
          <w:rPr>
            <w:rFonts w:ascii="Arial" w:eastAsia="Arial" w:hAnsi="Arial" w:cs="Arial"/>
            <w:spacing w:val="1"/>
            <w:rPrChange w:id="982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i</w:t>
        </w:r>
        <w:r w:rsidRPr="00ED3DB6">
          <w:rPr>
            <w:rFonts w:ascii="Arial" w:eastAsia="Arial" w:hAnsi="Arial" w:cs="Arial"/>
            <w:rPrChange w:id="982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gn</w:t>
        </w:r>
        <w:r w:rsidRPr="00ED3DB6">
          <w:rPr>
            <w:rFonts w:ascii="Arial" w:eastAsia="Arial" w:hAnsi="Arial" w:cs="Arial"/>
            <w:spacing w:val="1"/>
            <w:rPrChange w:id="983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>
          <w:rPr>
            <w:rFonts w:ascii="Arial" w:eastAsia="Arial" w:hAnsi="Arial" w:cs="Arial"/>
            <w:rPrChange w:id="983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e,</w:t>
        </w:r>
        <w:r w:rsidRPr="00ED3DB6">
          <w:rPr>
            <w:rFonts w:ascii="Arial" w:eastAsia="Arial" w:hAnsi="Arial" w:cs="Arial"/>
            <w:spacing w:val="-1"/>
            <w:rPrChange w:id="983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 xml:space="preserve"> </w:t>
        </w:r>
        <w:r w:rsidRPr="00ED3DB6">
          <w:rPr>
            <w:rFonts w:ascii="Arial" w:eastAsia="Arial" w:hAnsi="Arial" w:cs="Arial"/>
            <w:rPrChange w:id="983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r</w:t>
        </w:r>
        <w:r w:rsidRPr="00ED3DB6">
          <w:rPr>
            <w:rFonts w:ascii="Arial" w:eastAsia="Arial" w:hAnsi="Arial" w:cs="Arial"/>
            <w:spacing w:val="1"/>
            <w:rPrChange w:id="983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>
          <w:rPr>
            <w:rFonts w:ascii="Arial" w:eastAsia="Arial" w:hAnsi="Arial" w:cs="Arial"/>
            <w:rPrChange w:id="983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gar</w:t>
        </w:r>
        <w:r w:rsidRPr="00ED3DB6">
          <w:rPr>
            <w:rFonts w:ascii="Arial" w:eastAsia="Arial" w:hAnsi="Arial" w:cs="Arial"/>
            <w:spacing w:val="1"/>
            <w:rPrChange w:id="983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d</w:t>
        </w:r>
        <w:r w:rsidRPr="00ED3DB6">
          <w:rPr>
            <w:rFonts w:ascii="Arial" w:eastAsia="Arial" w:hAnsi="Arial" w:cs="Arial"/>
            <w:rPrChange w:id="983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ing a </w:t>
        </w:r>
        <w:r w:rsidRPr="00ED3DB6">
          <w:rPr>
            <w:rFonts w:ascii="Arial" w:eastAsia="Arial" w:hAnsi="Arial" w:cs="Arial"/>
            <w:spacing w:val="1"/>
            <w:rPrChange w:id="983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p</w:t>
        </w:r>
        <w:r w:rsidRPr="00ED3DB6">
          <w:rPr>
            <w:rFonts w:ascii="Arial" w:eastAsia="Arial" w:hAnsi="Arial" w:cs="Arial"/>
            <w:rPrChange w:id="983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en</w:t>
        </w:r>
        <w:r w:rsidRPr="00ED3DB6">
          <w:rPr>
            <w:rFonts w:ascii="Arial" w:eastAsia="Arial" w:hAnsi="Arial" w:cs="Arial"/>
            <w:spacing w:val="1"/>
            <w:rPrChange w:id="984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d</w:t>
        </w:r>
        <w:r w:rsidRPr="00ED3DB6">
          <w:rPr>
            <w:rFonts w:ascii="Arial" w:eastAsia="Arial" w:hAnsi="Arial" w:cs="Arial"/>
            <w:rPrChange w:id="984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ing </w:t>
        </w:r>
        <w:r w:rsidRPr="00ED3DB6">
          <w:rPr>
            <w:rFonts w:ascii="Arial" w:eastAsia="Arial" w:hAnsi="Arial" w:cs="Arial"/>
            <w:spacing w:val="1"/>
            <w:rPrChange w:id="984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d</w:t>
        </w:r>
        <w:r w:rsidRPr="00ED3DB6">
          <w:rPr>
            <w:rFonts w:ascii="Arial" w:eastAsia="Arial" w:hAnsi="Arial" w:cs="Arial"/>
            <w:rPrChange w:id="98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isci</w:t>
        </w:r>
        <w:r w:rsidRPr="00ED3DB6">
          <w:rPr>
            <w:rFonts w:ascii="Arial" w:eastAsia="Arial" w:hAnsi="Arial" w:cs="Arial"/>
            <w:spacing w:val="1"/>
            <w:rPrChange w:id="984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p</w:t>
        </w:r>
        <w:r w:rsidRPr="00ED3DB6">
          <w:rPr>
            <w:rFonts w:ascii="Arial" w:eastAsia="Arial" w:hAnsi="Arial" w:cs="Arial"/>
            <w:rPrChange w:id="984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li</w:t>
        </w:r>
        <w:r w:rsidRPr="00ED3DB6">
          <w:rPr>
            <w:rFonts w:ascii="Arial" w:eastAsia="Arial" w:hAnsi="Arial" w:cs="Arial"/>
            <w:spacing w:val="3"/>
            <w:rPrChange w:id="9846" w:author="Laurie Nusser" w:date="2014-01-23T11:06:00Z">
              <w:rPr>
                <w:rFonts w:ascii="Arial" w:eastAsia="Arial" w:hAnsi="Arial" w:cs="Arial"/>
                <w:spacing w:val="3"/>
                <w:sz w:val="18"/>
                <w:szCs w:val="18"/>
              </w:rPr>
            </w:rPrChange>
          </w:rPr>
          <w:t>n</w:t>
        </w:r>
        <w:r w:rsidRPr="00ED3DB6">
          <w:rPr>
            <w:rFonts w:ascii="Arial" w:eastAsia="Arial" w:hAnsi="Arial" w:cs="Arial"/>
            <w:rPrChange w:id="984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ary </w:t>
        </w:r>
        <w:r w:rsidRPr="00ED3DB6">
          <w:rPr>
            <w:rFonts w:ascii="Arial" w:eastAsia="Arial" w:hAnsi="Arial" w:cs="Arial"/>
            <w:spacing w:val="-10"/>
            <w:rPrChange w:id="9848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t>m</w:t>
        </w:r>
        <w:r w:rsidRPr="00ED3DB6">
          <w:rPr>
            <w:rFonts w:ascii="Arial" w:eastAsia="Arial" w:hAnsi="Arial" w:cs="Arial"/>
            <w:spacing w:val="-1"/>
            <w:rPrChange w:id="984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a</w:t>
        </w:r>
        <w:r w:rsidRPr="00ED3DB6">
          <w:rPr>
            <w:rFonts w:ascii="Arial" w:eastAsia="Arial" w:hAnsi="Arial" w:cs="Arial"/>
            <w:rPrChange w:id="985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t</w:t>
        </w:r>
        <w:r w:rsidRPr="00ED3DB6">
          <w:rPr>
            <w:rFonts w:ascii="Arial" w:eastAsia="Arial" w:hAnsi="Arial" w:cs="Arial"/>
            <w:spacing w:val="-1"/>
            <w:rPrChange w:id="985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t>t</w:t>
        </w:r>
        <w:r w:rsidRPr="00ED3DB6">
          <w:rPr>
            <w:rFonts w:ascii="Arial" w:eastAsia="Arial" w:hAnsi="Arial" w:cs="Arial"/>
            <w:spacing w:val="1"/>
            <w:rPrChange w:id="985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e</w:t>
        </w:r>
        <w:r w:rsidRPr="00ED3DB6">
          <w:rPr>
            <w:rFonts w:ascii="Arial" w:eastAsia="Arial" w:hAnsi="Arial" w:cs="Arial"/>
            <w:spacing w:val="-11"/>
            <w:rPrChange w:id="9853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t>r</w:t>
        </w:r>
        <w:r w:rsidRPr="00ED3DB6">
          <w:rPr>
            <w:rFonts w:ascii="Arial" w:eastAsia="Arial" w:hAnsi="Arial" w:cs="Arial"/>
            <w:rPrChange w:id="98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.</w:t>
        </w:r>
      </w:moveTo>
    </w:p>
    <w:moveToRangeEnd w:id="9616"/>
    <w:p w:rsidR="0063111F" w:rsidRPr="00ED3DB6" w:rsidRDefault="0063111F">
      <w:pPr>
        <w:spacing w:before="37" w:after="0" w:line="260" w:lineRule="auto"/>
        <w:ind w:right="80"/>
        <w:rPr>
          <w:rFonts w:ascii="Arial" w:eastAsia="Arial" w:hAnsi="Arial" w:cs="Arial"/>
          <w:rPrChange w:id="98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9856" w:author="Laurie Nusser" w:date="2014-01-23T11:07:00Z">
          <w:pPr>
            <w:spacing w:before="37" w:after="0" w:line="260" w:lineRule="auto"/>
            <w:ind w:left="120" w:right="126"/>
          </w:pPr>
        </w:pPrChange>
      </w:pPr>
    </w:p>
    <w:p w:rsidR="00837781" w:rsidRPr="00ED3DB6" w:rsidRDefault="00837781">
      <w:pPr>
        <w:spacing w:before="20" w:after="0" w:line="200" w:lineRule="exact"/>
        <w:ind w:right="80"/>
        <w:rPr>
          <w:rPrChange w:id="9857" w:author="Laurie Nusser" w:date="2014-01-23T11:06:00Z">
            <w:rPr>
              <w:sz w:val="20"/>
              <w:szCs w:val="20"/>
            </w:rPr>
          </w:rPrChange>
        </w:rPr>
        <w:pPrChange w:id="9858" w:author="Laurie Nusser" w:date="2014-01-23T11:07:00Z">
          <w:pPr>
            <w:spacing w:before="20" w:after="0" w:line="200" w:lineRule="exact"/>
          </w:pPr>
        </w:pPrChange>
      </w:pPr>
    </w:p>
    <w:p w:rsidR="00837781" w:rsidRPr="00ED3DB6" w:rsidRDefault="001826D1">
      <w:pPr>
        <w:spacing w:after="0" w:line="240" w:lineRule="auto"/>
        <w:ind w:right="80"/>
        <w:rPr>
          <w:rFonts w:ascii="Arial" w:eastAsia="Arial" w:hAnsi="Arial" w:cs="Arial"/>
          <w:rPrChange w:id="98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9860" w:author="Laurie Nusser" w:date="2014-01-23T11:07:00Z">
          <w:pPr>
            <w:spacing w:after="0" w:line="240" w:lineRule="auto"/>
            <w:ind w:left="120" w:right="-20"/>
          </w:pPr>
        </w:pPrChange>
      </w:pPr>
      <w:r w:rsidRPr="00ED3DB6">
        <w:rPr>
          <w:rFonts w:ascii="Arial" w:eastAsia="Arial" w:hAnsi="Arial" w:cs="Arial"/>
          <w:b/>
          <w:bCs/>
          <w:rPrChange w:id="9861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b/>
          <w:bCs/>
          <w:spacing w:val="10"/>
          <w:rPrChange w:id="9862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spacing w:val="-1"/>
          <w:rPrChange w:id="9863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b/>
          <w:bCs/>
          <w:spacing w:val="1"/>
          <w:rPrChange w:id="9864" w:author="Laurie Nusser" w:date="2014-01-23T11:06:00Z"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b/>
          <w:bCs/>
          <w:spacing w:val="-1"/>
          <w:rPrChange w:id="9865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b/>
          <w:bCs/>
          <w:rPrChange w:id="9866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ng</w:t>
      </w:r>
      <w:r w:rsidRPr="00ED3DB6">
        <w:rPr>
          <w:rFonts w:ascii="Arial" w:eastAsia="Arial" w:hAnsi="Arial" w:cs="Arial"/>
          <w:b/>
          <w:bCs/>
          <w:spacing w:val="-1"/>
          <w:rPrChange w:id="9867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rPrChange w:id="9868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Pr</w:t>
      </w:r>
      <w:r w:rsidRPr="00ED3DB6">
        <w:rPr>
          <w:rFonts w:ascii="Arial" w:eastAsia="Arial" w:hAnsi="Arial" w:cs="Arial"/>
          <w:b/>
          <w:bCs/>
          <w:spacing w:val="-1"/>
          <w:rPrChange w:id="9869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b/>
          <w:bCs/>
          <w:spacing w:val="1"/>
          <w:rPrChange w:id="9870" w:author="Laurie Nusser" w:date="2014-01-23T11:06:00Z"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b/>
          <w:bCs/>
          <w:spacing w:val="9"/>
          <w:rPrChange w:id="9871" w:author="Laurie Nusser" w:date="2014-01-23T11:06:00Z">
            <w:rPr>
              <w:rFonts w:ascii="Arial" w:eastAsia="Arial" w:hAnsi="Arial" w:cs="Arial"/>
              <w:b/>
              <w:bCs/>
              <w:spacing w:val="9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rPrChange w:id="9872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dur</w:t>
      </w:r>
      <w:r w:rsidRPr="00ED3DB6">
        <w:rPr>
          <w:rFonts w:ascii="Arial" w:eastAsia="Arial" w:hAnsi="Arial" w:cs="Arial"/>
          <w:b/>
          <w:bCs/>
          <w:spacing w:val="10"/>
          <w:rPrChange w:id="9873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rPrChange w:id="9874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s f</w:t>
      </w:r>
      <w:r w:rsidRPr="00ED3DB6">
        <w:rPr>
          <w:rFonts w:ascii="Arial" w:eastAsia="Arial" w:hAnsi="Arial" w:cs="Arial"/>
          <w:b/>
          <w:bCs/>
          <w:spacing w:val="-1"/>
          <w:rPrChange w:id="9875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b/>
          <w:bCs/>
          <w:rPrChange w:id="9876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b/>
          <w:bCs/>
          <w:spacing w:val="-1"/>
          <w:rPrChange w:id="9877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rPrChange w:id="9878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Lo</w:t>
      </w:r>
      <w:r w:rsidRPr="00ED3DB6">
        <w:rPr>
          <w:rFonts w:ascii="Arial" w:eastAsia="Arial" w:hAnsi="Arial" w:cs="Arial"/>
          <w:b/>
          <w:bCs/>
          <w:spacing w:val="-1"/>
          <w:rPrChange w:id="9879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b/>
          <w:bCs/>
          <w:rPrChange w:id="9880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g-t</w:t>
      </w:r>
      <w:r w:rsidRPr="00ED3DB6">
        <w:rPr>
          <w:rFonts w:ascii="Arial" w:eastAsia="Arial" w:hAnsi="Arial" w:cs="Arial"/>
          <w:b/>
          <w:bCs/>
          <w:spacing w:val="10"/>
          <w:rPrChange w:id="9881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rPrChange w:id="9882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rm</w:t>
      </w:r>
      <w:r w:rsidRPr="00ED3DB6">
        <w:rPr>
          <w:rFonts w:ascii="Arial" w:eastAsia="Arial" w:hAnsi="Arial" w:cs="Arial"/>
          <w:b/>
          <w:bCs/>
          <w:spacing w:val="10"/>
          <w:rPrChange w:id="9883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rPrChange w:id="9884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Su</w:t>
      </w:r>
      <w:r w:rsidRPr="00ED3DB6">
        <w:rPr>
          <w:rFonts w:ascii="Arial" w:eastAsia="Arial" w:hAnsi="Arial" w:cs="Arial"/>
          <w:b/>
          <w:bCs/>
          <w:spacing w:val="-1"/>
          <w:rPrChange w:id="9885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b/>
          <w:bCs/>
          <w:rPrChange w:id="9886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b/>
          <w:bCs/>
          <w:spacing w:val="10"/>
          <w:rPrChange w:id="9887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spacing w:val="-1"/>
          <w:rPrChange w:id="9888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b/>
          <w:bCs/>
          <w:rPrChange w:id="9889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b/>
          <w:bCs/>
          <w:spacing w:val="-1"/>
          <w:rPrChange w:id="9890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b/>
          <w:bCs/>
          <w:rPrChange w:id="9891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on</w:t>
      </w:r>
      <w:r w:rsidRPr="00ED3DB6">
        <w:rPr>
          <w:rFonts w:ascii="Arial" w:eastAsia="Arial" w:hAnsi="Arial" w:cs="Arial"/>
          <w:b/>
          <w:bCs/>
          <w:spacing w:val="-1"/>
          <w:rPrChange w:id="9892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rPrChange w:id="9893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b/>
          <w:bCs/>
          <w:spacing w:val="-1"/>
          <w:rPrChange w:id="9894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b/>
          <w:bCs/>
          <w:rPrChange w:id="9895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b/>
          <w:bCs/>
          <w:spacing w:val="1"/>
          <w:rPrChange w:id="9896" w:author="Laurie Nusser" w:date="2014-01-23T11:06:00Z"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rPrChange w:id="9897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spacing w:val="9"/>
          <w:rPrChange w:id="9898" w:author="Laurie Nusser" w:date="2014-01-23T11:06:00Z">
            <w:rPr>
              <w:rFonts w:ascii="Arial" w:eastAsia="Arial" w:hAnsi="Arial" w:cs="Arial"/>
              <w:b/>
              <w:bCs/>
              <w:spacing w:val="9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b/>
          <w:bCs/>
          <w:rPrChange w:id="9899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pu</w:t>
      </w:r>
      <w:r w:rsidRPr="00ED3DB6">
        <w:rPr>
          <w:rFonts w:ascii="Arial" w:eastAsia="Arial" w:hAnsi="Arial" w:cs="Arial"/>
          <w:b/>
          <w:bCs/>
          <w:spacing w:val="-1"/>
          <w:rPrChange w:id="9900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b/>
          <w:bCs/>
          <w:rPrChange w:id="9901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b/>
          <w:bCs/>
          <w:spacing w:val="-1"/>
          <w:rPrChange w:id="9902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b/>
          <w:bCs/>
          <w:rPrChange w:id="9903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on</w:t>
      </w:r>
    </w:p>
    <w:p w:rsidR="00837781" w:rsidRPr="00ED3DB6" w:rsidRDefault="001826D1">
      <w:pPr>
        <w:spacing w:before="18" w:after="0" w:line="260" w:lineRule="auto"/>
        <w:ind w:right="80"/>
        <w:rPr>
          <w:rFonts w:ascii="Arial" w:eastAsia="Arial" w:hAnsi="Arial" w:cs="Arial"/>
          <w:rPrChange w:id="99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9905" w:author="Laurie Nusser" w:date="2014-01-23T11:18:00Z">
          <w:pPr>
            <w:spacing w:before="71" w:after="0" w:line="260" w:lineRule="auto"/>
            <w:ind w:left="120" w:right="122"/>
          </w:pPr>
        </w:pPrChange>
      </w:pPr>
      <w:r w:rsidRPr="00ED3DB6">
        <w:rPr>
          <w:rFonts w:ascii="Arial" w:eastAsia="Arial" w:hAnsi="Arial" w:cs="Arial"/>
          <w:u w:val="single" w:color="000000"/>
          <w:rPrChange w:id="9906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u w:val="single" w:color="000000"/>
          <w:rPrChange w:id="99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e</w:t>
      </w:r>
      <w:r w:rsidRPr="00ED3DB6">
        <w:rPr>
          <w:rFonts w:ascii="Arial" w:eastAsia="Arial" w:hAnsi="Arial" w:cs="Arial"/>
          <w:u w:val="single" w:color="000000"/>
          <w:rPrChange w:id="9908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qu</w:t>
      </w:r>
      <w:r w:rsidRPr="00ED3DB6">
        <w:rPr>
          <w:rFonts w:ascii="Arial" w:eastAsia="Arial" w:hAnsi="Arial" w:cs="Arial"/>
          <w:spacing w:val="1"/>
          <w:u w:val="single" w:color="000000"/>
          <w:rPrChange w:id="99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e</w:t>
      </w:r>
      <w:r w:rsidRPr="00ED3DB6">
        <w:rPr>
          <w:rFonts w:ascii="Arial" w:eastAsia="Arial" w:hAnsi="Arial" w:cs="Arial"/>
          <w:u w:val="single" w:color="000000"/>
          <w:rPrChange w:id="9910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st for He</w:t>
      </w:r>
      <w:r w:rsidRPr="00ED3DB6">
        <w:rPr>
          <w:rFonts w:ascii="Arial" w:eastAsia="Arial" w:hAnsi="Arial" w:cs="Arial"/>
          <w:spacing w:val="1"/>
          <w:u w:val="single" w:color="000000"/>
          <w:rPrChange w:id="99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a</w:t>
      </w:r>
      <w:r w:rsidRPr="00ED3DB6">
        <w:rPr>
          <w:rFonts w:ascii="Arial" w:eastAsia="Arial" w:hAnsi="Arial" w:cs="Arial"/>
          <w:u w:val="single" w:color="000000"/>
          <w:rPrChange w:id="9912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rin</w:t>
      </w:r>
      <w:r w:rsidRPr="00ED3DB6">
        <w:rPr>
          <w:rFonts w:ascii="Arial" w:eastAsia="Arial" w:hAnsi="Arial" w:cs="Arial"/>
          <w:spacing w:val="1"/>
          <w:u w:val="single" w:color="000000"/>
          <w:rPrChange w:id="99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g</w:t>
      </w:r>
      <w:r w:rsidRPr="00ED3DB6">
        <w:rPr>
          <w:rFonts w:ascii="Arial" w:eastAsia="Arial" w:hAnsi="Arial" w:cs="Arial"/>
          <w:rPrChange w:id="99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r w:rsidRPr="00ED3DB6">
        <w:rPr>
          <w:rFonts w:ascii="Arial" w:eastAsia="Arial" w:hAnsi="Arial" w:cs="Arial"/>
          <w:spacing w:val="50"/>
          <w:rPrChange w:id="9915" w:author="Laurie Nusser" w:date="2014-01-23T11:06:00Z">
            <w:rPr>
              <w:rFonts w:ascii="Arial" w:eastAsia="Arial" w:hAnsi="Arial" w:cs="Arial"/>
              <w:spacing w:val="5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99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spacing w:val="1"/>
          <w:rPrChange w:id="99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9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99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9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in </w:t>
      </w:r>
      <w:del w:id="9921" w:author="p-ewins" w:date="2014-01-17T13:41:00Z">
        <w:r w:rsidRPr="00ED3DB6" w:rsidDel="00BE3B68">
          <w:rPr>
            <w:rFonts w:ascii="Arial" w:eastAsia="Arial" w:hAnsi="Arial" w:cs="Arial"/>
            <w:rPrChange w:id="99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7 </w:delText>
        </w:r>
      </w:del>
      <w:ins w:id="9923" w:author="p-ewins" w:date="2014-01-17T13:41:00Z">
        <w:r w:rsidR="00BE3B68" w:rsidRPr="00ED3DB6">
          <w:rPr>
            <w:rFonts w:ascii="Arial" w:eastAsia="Arial" w:hAnsi="Arial" w:cs="Arial"/>
            <w:rPrChange w:id="992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5 </w:t>
        </w:r>
      </w:ins>
      <w:r w:rsidRPr="00ED3DB6">
        <w:rPr>
          <w:rFonts w:ascii="Arial" w:eastAsia="Arial" w:hAnsi="Arial" w:cs="Arial"/>
          <w:rPrChange w:id="99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1"/>
          <w:rPrChange w:id="99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99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ys</w:t>
      </w:r>
      <w:r w:rsidRPr="00ED3DB6">
        <w:rPr>
          <w:rFonts w:ascii="Arial" w:eastAsia="Arial" w:hAnsi="Arial" w:cs="Arial"/>
          <w:spacing w:val="-1"/>
          <w:rPrChange w:id="992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99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993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rPrChange w:id="99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ter</w:t>
      </w:r>
      <w:r w:rsidRPr="00ED3DB6">
        <w:rPr>
          <w:rFonts w:ascii="Arial" w:eastAsia="Arial" w:hAnsi="Arial" w:cs="Arial"/>
          <w:spacing w:val="-1"/>
          <w:rPrChange w:id="993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99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rec</w:t>
      </w:r>
      <w:r w:rsidRPr="00ED3DB6">
        <w:rPr>
          <w:rFonts w:ascii="Arial" w:eastAsia="Arial" w:hAnsi="Arial" w:cs="Arial"/>
          <w:spacing w:val="1"/>
          <w:rPrChange w:id="99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9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ipt of</w:t>
      </w:r>
      <w:r w:rsidRPr="00ED3DB6">
        <w:rPr>
          <w:rFonts w:ascii="Arial" w:eastAsia="Arial" w:hAnsi="Arial" w:cs="Arial"/>
          <w:spacing w:val="-1"/>
          <w:rPrChange w:id="993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99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99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-1"/>
          <w:rPrChange w:id="993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9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1"/>
          <w:rPrChange w:id="99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99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ege Pr</w:t>
      </w:r>
      <w:r w:rsidRPr="00ED3DB6">
        <w:rPr>
          <w:rFonts w:ascii="Arial" w:eastAsia="Arial" w:hAnsi="Arial" w:cs="Arial"/>
          <w:spacing w:val="1"/>
          <w:rPrChange w:id="99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9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sid</w:t>
      </w:r>
      <w:r w:rsidRPr="00ED3DB6">
        <w:rPr>
          <w:rFonts w:ascii="Arial" w:eastAsia="Arial" w:hAnsi="Arial" w:cs="Arial"/>
          <w:spacing w:val="1"/>
          <w:rPrChange w:id="99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994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9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4"/>
          <w:rPrChange w:id="9948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’</w:t>
      </w:r>
      <w:r w:rsidRPr="00ED3DB6">
        <w:rPr>
          <w:rFonts w:ascii="Arial" w:eastAsia="Arial" w:hAnsi="Arial" w:cs="Arial"/>
          <w:rPrChange w:id="99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dec</w:t>
      </w:r>
      <w:r w:rsidRPr="00ED3DB6">
        <w:rPr>
          <w:rFonts w:ascii="Arial" w:eastAsia="Arial" w:hAnsi="Arial" w:cs="Arial"/>
          <w:spacing w:val="1"/>
          <w:rPrChange w:id="99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9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sion r</w:t>
      </w:r>
      <w:r w:rsidRPr="00ED3DB6">
        <w:rPr>
          <w:rFonts w:ascii="Arial" w:eastAsia="Arial" w:hAnsi="Arial" w:cs="Arial"/>
          <w:spacing w:val="1"/>
          <w:rPrChange w:id="99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9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gar</w:t>
      </w:r>
      <w:r w:rsidRPr="00ED3DB6">
        <w:rPr>
          <w:rFonts w:ascii="Arial" w:eastAsia="Arial" w:hAnsi="Arial" w:cs="Arial"/>
          <w:spacing w:val="1"/>
          <w:rPrChange w:id="99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99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ing a </w:t>
      </w:r>
      <w:r w:rsidRPr="00ED3DB6">
        <w:rPr>
          <w:rFonts w:ascii="Arial" w:eastAsia="Arial" w:hAnsi="Arial" w:cs="Arial"/>
          <w:spacing w:val="1"/>
          <w:rPrChange w:id="99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99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</w:t>
      </w:r>
      <w:r w:rsidRPr="00ED3DB6">
        <w:rPr>
          <w:rFonts w:ascii="Arial" w:eastAsia="Arial" w:hAnsi="Arial" w:cs="Arial"/>
          <w:spacing w:val="1"/>
          <w:rPrChange w:id="99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99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-t</w:t>
      </w:r>
      <w:r w:rsidRPr="00ED3DB6">
        <w:rPr>
          <w:rFonts w:ascii="Arial" w:eastAsia="Arial" w:hAnsi="Arial" w:cs="Arial"/>
          <w:spacing w:val="1"/>
          <w:rPrChange w:id="99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9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rm</w:t>
      </w:r>
      <w:r w:rsidRPr="00ED3DB6">
        <w:rPr>
          <w:rFonts w:ascii="Arial" w:eastAsia="Arial" w:hAnsi="Arial" w:cs="Arial"/>
          <w:spacing w:val="-10"/>
          <w:rPrChange w:id="996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99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sus</w:t>
      </w:r>
      <w:r w:rsidRPr="00ED3DB6">
        <w:rPr>
          <w:rFonts w:ascii="Arial" w:eastAsia="Arial" w:hAnsi="Arial" w:cs="Arial"/>
          <w:spacing w:val="1"/>
          <w:rPrChange w:id="99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99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ens</w:t>
      </w:r>
      <w:r w:rsidRPr="00ED3DB6">
        <w:rPr>
          <w:rFonts w:ascii="Arial" w:eastAsia="Arial" w:hAnsi="Arial" w:cs="Arial"/>
          <w:spacing w:val="1"/>
          <w:rPrChange w:id="99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99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or e</w:t>
      </w:r>
      <w:r w:rsidRPr="00ED3DB6">
        <w:rPr>
          <w:rFonts w:ascii="Arial" w:eastAsia="Arial" w:hAnsi="Arial" w:cs="Arial"/>
          <w:spacing w:val="-10"/>
          <w:rPrChange w:id="996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rPrChange w:id="99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1"/>
          <w:rPrChange w:id="99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ul</w:t>
      </w:r>
      <w:r w:rsidRPr="00ED3DB6">
        <w:rPr>
          <w:rFonts w:ascii="Arial" w:eastAsia="Arial" w:hAnsi="Arial" w:cs="Arial"/>
          <w:rPrChange w:id="99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sion, the stud</w:t>
      </w:r>
      <w:r w:rsidRPr="00ED3DB6">
        <w:rPr>
          <w:rFonts w:ascii="Arial" w:eastAsia="Arial" w:hAnsi="Arial" w:cs="Arial"/>
          <w:spacing w:val="1"/>
          <w:rPrChange w:id="99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9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997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997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997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99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re</w:t>
      </w:r>
      <w:r w:rsidRPr="00ED3DB6">
        <w:rPr>
          <w:rFonts w:ascii="Arial" w:eastAsia="Arial" w:hAnsi="Arial" w:cs="Arial"/>
          <w:spacing w:val="1"/>
          <w:rPrChange w:id="99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q</w:t>
      </w:r>
      <w:r w:rsidRPr="00ED3DB6">
        <w:rPr>
          <w:rFonts w:ascii="Arial" w:eastAsia="Arial" w:hAnsi="Arial" w:cs="Arial"/>
          <w:rPrChange w:id="99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uest a f</w:t>
      </w:r>
      <w:r w:rsidRPr="00ED3DB6">
        <w:rPr>
          <w:rFonts w:ascii="Arial" w:eastAsia="Arial" w:hAnsi="Arial" w:cs="Arial"/>
          <w:spacing w:val="1"/>
          <w:rPrChange w:id="99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99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1"/>
          <w:rPrChange w:id="9982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99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99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he</w:t>
      </w:r>
      <w:r w:rsidRPr="00ED3DB6">
        <w:rPr>
          <w:rFonts w:ascii="Arial" w:eastAsia="Arial" w:hAnsi="Arial" w:cs="Arial"/>
          <w:spacing w:val="1"/>
          <w:rPrChange w:id="998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99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ring </w:t>
      </w:r>
      <w:r w:rsidRPr="00ED3DB6">
        <w:rPr>
          <w:rFonts w:ascii="Arial" w:eastAsia="Arial" w:hAnsi="Arial" w:cs="Arial"/>
          <w:spacing w:val="1"/>
          <w:rPrChange w:id="99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spacing w:val="-1"/>
          <w:rPrChange w:id="998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9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fore a h</w:t>
      </w:r>
      <w:r w:rsidRPr="00ED3DB6">
        <w:rPr>
          <w:rFonts w:ascii="Arial" w:eastAsia="Arial" w:hAnsi="Arial" w:cs="Arial"/>
          <w:spacing w:val="1"/>
          <w:rPrChange w:id="99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99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rPrChange w:id="99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9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pa</w:t>
      </w:r>
      <w:r w:rsidRPr="00ED3DB6">
        <w:rPr>
          <w:rFonts w:ascii="Arial" w:eastAsia="Arial" w:hAnsi="Arial" w:cs="Arial"/>
          <w:spacing w:val="1"/>
          <w:rPrChange w:id="99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99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el.  </w:t>
      </w:r>
      <w:r w:rsidRPr="00ED3DB6">
        <w:rPr>
          <w:rFonts w:ascii="Arial" w:eastAsia="Arial" w:hAnsi="Arial" w:cs="Arial"/>
          <w:spacing w:val="10"/>
          <w:rPrChange w:id="9996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99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99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req</w:t>
      </w:r>
      <w:r w:rsidRPr="00ED3DB6">
        <w:rPr>
          <w:rFonts w:ascii="Arial" w:eastAsia="Arial" w:hAnsi="Arial" w:cs="Arial"/>
          <w:spacing w:val="1"/>
          <w:rPrChange w:id="99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00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est</w:t>
      </w:r>
      <w:r w:rsidRPr="00ED3DB6">
        <w:rPr>
          <w:rFonts w:ascii="Arial" w:eastAsia="Arial" w:hAnsi="Arial" w:cs="Arial"/>
          <w:spacing w:val="-1"/>
          <w:rPrChange w:id="1000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1000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00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ust be </w:t>
      </w:r>
      <w:r w:rsidRPr="00ED3DB6">
        <w:rPr>
          <w:rFonts w:ascii="Arial" w:eastAsia="Arial" w:hAnsi="Arial" w:cs="Arial"/>
          <w:spacing w:val="-10"/>
          <w:rPrChange w:id="1000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00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ade </w:t>
      </w:r>
      <w:r w:rsidRPr="00ED3DB6">
        <w:rPr>
          <w:rFonts w:ascii="Arial" w:eastAsia="Arial" w:hAnsi="Arial" w:cs="Arial"/>
          <w:spacing w:val="1"/>
          <w:rPrChange w:id="100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0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writi</w:t>
      </w:r>
      <w:r w:rsidRPr="00ED3DB6">
        <w:rPr>
          <w:rFonts w:ascii="Arial" w:eastAsia="Arial" w:hAnsi="Arial" w:cs="Arial"/>
          <w:spacing w:val="1"/>
          <w:rPrChange w:id="100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0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g to the </w:t>
      </w:r>
      <w:r w:rsidRPr="00ED3DB6">
        <w:rPr>
          <w:rFonts w:ascii="Arial" w:eastAsia="Arial" w:hAnsi="Arial" w:cs="Arial"/>
          <w:spacing w:val="1"/>
          <w:rPrChange w:id="100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100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ol</w:t>
      </w:r>
      <w:r w:rsidRPr="00ED3DB6">
        <w:rPr>
          <w:rFonts w:ascii="Arial" w:eastAsia="Arial" w:hAnsi="Arial" w:cs="Arial"/>
          <w:spacing w:val="1"/>
          <w:rPrChange w:id="100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00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ege Pr</w:t>
      </w:r>
      <w:r w:rsidRPr="00ED3DB6">
        <w:rPr>
          <w:rFonts w:ascii="Arial" w:eastAsia="Arial" w:hAnsi="Arial" w:cs="Arial"/>
          <w:spacing w:val="1"/>
          <w:rPrChange w:id="100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0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sid</w:t>
      </w:r>
      <w:r w:rsidRPr="00ED3DB6">
        <w:rPr>
          <w:rFonts w:ascii="Arial" w:eastAsia="Arial" w:hAnsi="Arial" w:cs="Arial"/>
          <w:spacing w:val="1"/>
          <w:rPrChange w:id="100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0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nt </w:t>
      </w:r>
      <w:r w:rsidRPr="00ED3DB6">
        <w:rPr>
          <w:rFonts w:ascii="Arial" w:eastAsia="Arial" w:hAnsi="Arial" w:cs="Arial"/>
          <w:spacing w:val="1"/>
          <w:rPrChange w:id="100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001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0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</w:t>
      </w:r>
      <w:ins w:id="10021" w:author="Laurie Nusser" w:date="2014-01-23T11:18:00Z">
        <w:r w:rsidR="006C2B5E">
          <w:rPr>
            <w:rFonts w:ascii="Arial" w:eastAsia="Arial" w:hAnsi="Arial" w:cs="Arial"/>
          </w:rPr>
          <w:t xml:space="preserve"> </w:t>
        </w:r>
      </w:ins>
      <w:r w:rsidRPr="00ED3DB6">
        <w:rPr>
          <w:rFonts w:ascii="Arial" w:eastAsia="Arial" w:hAnsi="Arial" w:cs="Arial"/>
          <w:spacing w:val="-10"/>
          <w:rPrChange w:id="1002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002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00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</w:t>
      </w:r>
      <w:r w:rsidRPr="00ED3DB6">
        <w:rPr>
          <w:rFonts w:ascii="Arial" w:eastAsia="Arial" w:hAnsi="Arial" w:cs="Arial"/>
          <w:spacing w:val="-1"/>
          <w:rPrChange w:id="1002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0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002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0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cl</w:t>
      </w:r>
      <w:r w:rsidRPr="00ED3DB6">
        <w:rPr>
          <w:rFonts w:ascii="Arial" w:eastAsia="Arial" w:hAnsi="Arial" w:cs="Arial"/>
          <w:spacing w:val="1"/>
          <w:rPrChange w:id="100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00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 a d</w:t>
      </w:r>
      <w:r w:rsidRPr="00ED3DB6">
        <w:rPr>
          <w:rFonts w:ascii="Arial" w:eastAsia="Arial" w:hAnsi="Arial" w:cs="Arial"/>
          <w:spacing w:val="1"/>
          <w:rPrChange w:id="100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0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te </w:t>
      </w:r>
      <w:r w:rsidRPr="00ED3DB6">
        <w:rPr>
          <w:rFonts w:ascii="Arial" w:eastAsia="Arial" w:hAnsi="Arial" w:cs="Arial"/>
          <w:spacing w:val="1"/>
          <w:rPrChange w:id="100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0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 the si</w:t>
      </w:r>
      <w:r w:rsidRPr="00ED3DB6">
        <w:rPr>
          <w:rFonts w:ascii="Arial" w:eastAsia="Arial" w:hAnsi="Arial" w:cs="Arial"/>
          <w:spacing w:val="1"/>
          <w:rPrChange w:id="100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00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nature </w:t>
      </w:r>
      <w:r w:rsidRPr="00ED3DB6">
        <w:rPr>
          <w:rFonts w:ascii="Arial" w:eastAsia="Arial" w:hAnsi="Arial" w:cs="Arial"/>
          <w:spacing w:val="1"/>
          <w:rPrChange w:id="100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0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f </w:t>
      </w:r>
      <w:r w:rsidRPr="00ED3DB6">
        <w:rPr>
          <w:rFonts w:ascii="Arial" w:eastAsia="Arial" w:hAnsi="Arial" w:cs="Arial"/>
          <w:spacing w:val="1"/>
          <w:rPrChange w:id="100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00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he stud</w:t>
      </w:r>
      <w:r w:rsidRPr="00ED3DB6">
        <w:rPr>
          <w:rFonts w:ascii="Arial" w:eastAsia="Arial" w:hAnsi="Arial" w:cs="Arial"/>
          <w:spacing w:val="1"/>
          <w:rPrChange w:id="100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0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1004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0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1"/>
          <w:rPrChange w:id="10045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100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if</w:t>
      </w:r>
      <w:r w:rsidRPr="00ED3DB6">
        <w:rPr>
          <w:rFonts w:ascii="Arial" w:eastAsia="Arial" w:hAnsi="Arial" w:cs="Arial"/>
          <w:spacing w:val="-1"/>
          <w:rPrChange w:id="1004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0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stu</w:t>
      </w:r>
      <w:r w:rsidRPr="00ED3DB6">
        <w:rPr>
          <w:rFonts w:ascii="Arial" w:eastAsia="Arial" w:hAnsi="Arial" w:cs="Arial"/>
          <w:spacing w:val="1"/>
          <w:rPrChange w:id="100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00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ent is a </w:t>
      </w:r>
      <w:r w:rsidRPr="00ED3DB6">
        <w:rPr>
          <w:rFonts w:ascii="Arial" w:eastAsia="Arial" w:hAnsi="Arial" w:cs="Arial"/>
          <w:spacing w:val="-11"/>
          <w:rPrChange w:id="10051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00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0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no</w:t>
      </w:r>
      <w:r w:rsidRPr="00ED3DB6">
        <w:rPr>
          <w:rFonts w:ascii="Arial" w:eastAsia="Arial" w:hAnsi="Arial" w:cs="Arial"/>
          <w:spacing w:val="-10"/>
          <w:rPrChange w:id="1005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100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Pr="00ED3DB6">
        <w:rPr>
          <w:rFonts w:ascii="Arial" w:eastAsia="Arial" w:hAnsi="Arial" w:cs="Arial"/>
          <w:spacing w:val="-1"/>
          <w:rPrChange w:id="1005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0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stu</w:t>
      </w:r>
      <w:r w:rsidRPr="00ED3DB6">
        <w:rPr>
          <w:rFonts w:ascii="Arial" w:eastAsia="Arial" w:hAnsi="Arial" w:cs="Arial"/>
          <w:spacing w:val="1"/>
          <w:rPrChange w:id="100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00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</w:t>
      </w:r>
      <w:r w:rsidRPr="00ED3DB6">
        <w:rPr>
          <w:rFonts w:ascii="Arial" w:eastAsia="Arial" w:hAnsi="Arial" w:cs="Arial"/>
          <w:spacing w:val="-4"/>
          <w:rPrChange w:id="10060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’</w:t>
      </w:r>
      <w:r w:rsidRPr="00ED3DB6">
        <w:rPr>
          <w:rFonts w:ascii="Arial" w:eastAsia="Arial" w:hAnsi="Arial" w:cs="Arial"/>
          <w:rPrChange w:id="100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p</w:t>
      </w:r>
      <w:r w:rsidRPr="00ED3DB6">
        <w:rPr>
          <w:rFonts w:ascii="Arial" w:eastAsia="Arial" w:hAnsi="Arial" w:cs="Arial"/>
          <w:spacing w:val="1"/>
          <w:rPrChange w:id="100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0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rent or gu</w:t>
      </w:r>
      <w:r w:rsidRPr="00ED3DB6">
        <w:rPr>
          <w:rFonts w:ascii="Arial" w:eastAsia="Arial" w:hAnsi="Arial" w:cs="Arial"/>
          <w:spacing w:val="1"/>
          <w:rPrChange w:id="100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0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rdi</w:t>
      </w:r>
      <w:r w:rsidRPr="00ED3DB6">
        <w:rPr>
          <w:rFonts w:ascii="Arial" w:eastAsia="Arial" w:hAnsi="Arial" w:cs="Arial"/>
          <w:spacing w:val="1"/>
          <w:rPrChange w:id="100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0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n.</w:t>
      </w:r>
      <w:r w:rsidRPr="00ED3DB6">
        <w:rPr>
          <w:rFonts w:ascii="Arial" w:eastAsia="Arial" w:hAnsi="Arial" w:cs="Arial"/>
          <w:spacing w:val="49"/>
          <w:rPrChange w:id="10068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10069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007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0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1"/>
          <w:rPrChange w:id="100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007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0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007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0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 shall be d</w:t>
      </w:r>
      <w:r w:rsidRPr="00ED3DB6">
        <w:rPr>
          <w:rFonts w:ascii="Arial" w:eastAsia="Arial" w:hAnsi="Arial" w:cs="Arial"/>
          <w:spacing w:val="1"/>
          <w:rPrChange w:id="100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0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rPrChange w:id="1007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00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ed d</w:t>
      </w:r>
      <w:r w:rsidRPr="00ED3DB6">
        <w:rPr>
          <w:rFonts w:ascii="Arial" w:eastAsia="Arial" w:hAnsi="Arial" w:cs="Arial"/>
          <w:spacing w:val="1"/>
          <w:rPrChange w:id="100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0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liv</w:t>
      </w:r>
      <w:r w:rsidRPr="00ED3DB6">
        <w:rPr>
          <w:rFonts w:ascii="Arial" w:eastAsia="Arial" w:hAnsi="Arial" w:cs="Arial"/>
          <w:spacing w:val="1"/>
          <w:rPrChange w:id="100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0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red if it</w:t>
      </w:r>
      <w:r w:rsidRPr="00ED3DB6">
        <w:rPr>
          <w:rFonts w:ascii="Arial" w:eastAsia="Arial" w:hAnsi="Arial" w:cs="Arial"/>
          <w:spacing w:val="-1"/>
          <w:rPrChange w:id="1008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0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0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008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08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1009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0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rso</w:t>
      </w:r>
      <w:r w:rsidRPr="00ED3DB6">
        <w:rPr>
          <w:rFonts w:ascii="Arial" w:eastAsia="Arial" w:hAnsi="Arial" w:cs="Arial"/>
          <w:spacing w:val="1"/>
          <w:rPrChange w:id="100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0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</w:t>
      </w:r>
      <w:r w:rsidRPr="00ED3DB6">
        <w:rPr>
          <w:rFonts w:ascii="Arial" w:eastAsia="Arial" w:hAnsi="Arial" w:cs="Arial"/>
          <w:spacing w:val="1"/>
          <w:rPrChange w:id="100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00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1009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0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100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0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rved on the stu</w:t>
      </w:r>
      <w:r w:rsidRPr="00ED3DB6">
        <w:rPr>
          <w:rFonts w:ascii="Arial" w:eastAsia="Arial" w:hAnsi="Arial" w:cs="Arial"/>
          <w:spacing w:val="1"/>
          <w:rPrChange w:id="101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01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ent,</w:t>
      </w:r>
      <w:r w:rsidRPr="00ED3DB6">
        <w:rPr>
          <w:rFonts w:ascii="Arial" w:eastAsia="Arial" w:hAnsi="Arial" w:cs="Arial"/>
          <w:spacing w:val="-1"/>
          <w:rPrChange w:id="1010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1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1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010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1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2"/>
          <w:rPrChange w:id="10107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1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stu</w:t>
      </w:r>
      <w:r w:rsidRPr="00ED3DB6">
        <w:rPr>
          <w:rFonts w:ascii="Arial" w:eastAsia="Arial" w:hAnsi="Arial" w:cs="Arial"/>
          <w:spacing w:val="1"/>
          <w:rPrChange w:id="101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01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</w:t>
      </w:r>
      <w:r w:rsidRPr="00ED3DB6">
        <w:rPr>
          <w:rFonts w:ascii="Arial" w:eastAsia="Arial" w:hAnsi="Arial" w:cs="Arial"/>
          <w:spacing w:val="-4"/>
          <w:rPrChange w:id="10111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’</w:t>
      </w:r>
      <w:r w:rsidRPr="00ED3DB6">
        <w:rPr>
          <w:rFonts w:ascii="Arial" w:eastAsia="Arial" w:hAnsi="Arial" w:cs="Arial"/>
          <w:rPrChange w:id="101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p</w:t>
      </w:r>
      <w:r w:rsidRPr="00ED3DB6">
        <w:rPr>
          <w:rFonts w:ascii="Arial" w:eastAsia="Arial" w:hAnsi="Arial" w:cs="Arial"/>
          <w:spacing w:val="1"/>
          <w:rPrChange w:id="101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1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rent or gu</w:t>
      </w:r>
      <w:r w:rsidRPr="00ED3DB6">
        <w:rPr>
          <w:rFonts w:ascii="Arial" w:eastAsia="Arial" w:hAnsi="Arial" w:cs="Arial"/>
          <w:spacing w:val="1"/>
          <w:rPrChange w:id="101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1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rdi</w:t>
      </w:r>
      <w:r w:rsidRPr="00ED3DB6">
        <w:rPr>
          <w:rFonts w:ascii="Arial" w:eastAsia="Arial" w:hAnsi="Arial" w:cs="Arial"/>
          <w:spacing w:val="1"/>
          <w:rPrChange w:id="101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1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if the stu</w:t>
      </w:r>
      <w:r w:rsidRPr="00ED3DB6">
        <w:rPr>
          <w:rFonts w:ascii="Arial" w:eastAsia="Arial" w:hAnsi="Arial" w:cs="Arial"/>
          <w:spacing w:val="1"/>
          <w:rPrChange w:id="101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01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ent is a </w:t>
      </w:r>
      <w:r w:rsidRPr="00ED3DB6">
        <w:rPr>
          <w:rFonts w:ascii="Arial" w:eastAsia="Arial" w:hAnsi="Arial" w:cs="Arial"/>
          <w:spacing w:val="-11"/>
          <w:rPrChange w:id="10121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01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1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no</w:t>
      </w:r>
      <w:r w:rsidRPr="00ED3DB6">
        <w:rPr>
          <w:rFonts w:ascii="Arial" w:eastAsia="Arial" w:hAnsi="Arial" w:cs="Arial"/>
          <w:spacing w:val="-10"/>
          <w:rPrChange w:id="1012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101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Pr="00ED3DB6">
        <w:rPr>
          <w:rFonts w:ascii="Arial" w:eastAsia="Arial" w:hAnsi="Arial" w:cs="Arial"/>
          <w:spacing w:val="-1"/>
          <w:rPrChange w:id="1012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1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1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012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1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01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ep</w:t>
      </w:r>
      <w:r w:rsidRPr="00ED3DB6">
        <w:rPr>
          <w:rFonts w:ascii="Arial" w:eastAsia="Arial" w:hAnsi="Arial" w:cs="Arial"/>
          <w:spacing w:val="1"/>
          <w:rPrChange w:id="101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1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sited in U.S.</w:t>
      </w:r>
      <w:r w:rsidRPr="00ED3DB6">
        <w:rPr>
          <w:rFonts w:ascii="Arial" w:eastAsia="Arial" w:hAnsi="Arial" w:cs="Arial"/>
          <w:spacing w:val="-1"/>
          <w:rPrChange w:id="1013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1013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013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rPrChange w:id="101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1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to the stu</w:t>
      </w:r>
      <w:r w:rsidRPr="00ED3DB6">
        <w:rPr>
          <w:rFonts w:ascii="Arial" w:eastAsia="Arial" w:hAnsi="Arial" w:cs="Arial"/>
          <w:spacing w:val="1"/>
          <w:rPrChange w:id="101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01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</w:t>
      </w:r>
      <w:r w:rsidRPr="00ED3DB6">
        <w:rPr>
          <w:rFonts w:ascii="Arial" w:eastAsia="Arial" w:hAnsi="Arial" w:cs="Arial"/>
          <w:spacing w:val="-4"/>
          <w:rPrChange w:id="10141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’</w:t>
      </w:r>
      <w:r w:rsidRPr="00ED3DB6">
        <w:rPr>
          <w:rFonts w:ascii="Arial" w:eastAsia="Arial" w:hAnsi="Arial" w:cs="Arial"/>
          <w:rPrChange w:id="101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 </w:t>
      </w:r>
      <w:r w:rsidRPr="00ED3DB6">
        <w:rPr>
          <w:rFonts w:ascii="Arial" w:eastAsia="Arial" w:hAnsi="Arial" w:cs="Arial"/>
          <w:spacing w:val="-10"/>
          <w:rPrChange w:id="1014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014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1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</w:t>
      </w:r>
      <w:r w:rsidRPr="00ED3DB6">
        <w:rPr>
          <w:rFonts w:ascii="Arial" w:eastAsia="Arial" w:hAnsi="Arial" w:cs="Arial"/>
          <w:spacing w:val="1"/>
          <w:rPrChange w:id="101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1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101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1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cent ad</w:t>
      </w:r>
      <w:r w:rsidRPr="00ED3DB6">
        <w:rPr>
          <w:rFonts w:ascii="Arial" w:eastAsia="Arial" w:hAnsi="Arial" w:cs="Arial"/>
          <w:spacing w:val="1"/>
          <w:rPrChange w:id="101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01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ress on file </w:t>
      </w:r>
      <w:r w:rsidRPr="00ED3DB6">
        <w:rPr>
          <w:rFonts w:ascii="Arial" w:eastAsia="Arial" w:hAnsi="Arial" w:cs="Arial"/>
          <w:spacing w:val="1"/>
          <w:rPrChange w:id="101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01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ith t</w:t>
      </w:r>
      <w:r w:rsidRPr="00ED3DB6">
        <w:rPr>
          <w:rFonts w:ascii="Arial" w:eastAsia="Arial" w:hAnsi="Arial" w:cs="Arial"/>
          <w:spacing w:val="1"/>
          <w:rPrChange w:id="101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1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col</w:t>
      </w:r>
      <w:r w:rsidRPr="00ED3DB6">
        <w:rPr>
          <w:rFonts w:ascii="Arial" w:eastAsia="Arial" w:hAnsi="Arial" w:cs="Arial"/>
          <w:spacing w:val="1"/>
          <w:rPrChange w:id="101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01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eg</w:t>
      </w:r>
      <w:r w:rsidRPr="00ED3DB6">
        <w:rPr>
          <w:rFonts w:ascii="Arial" w:eastAsia="Arial" w:hAnsi="Arial" w:cs="Arial"/>
          <w:spacing w:val="1"/>
          <w:rPrChange w:id="101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1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. </w:t>
      </w:r>
      <w:r w:rsidRPr="00ED3DB6">
        <w:rPr>
          <w:rFonts w:ascii="Arial" w:eastAsia="Arial" w:hAnsi="Arial" w:cs="Arial"/>
          <w:spacing w:val="1"/>
          <w:rPrChange w:id="101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1016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1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r</w:t>
      </w:r>
      <w:r w:rsidRPr="00ED3DB6">
        <w:rPr>
          <w:rFonts w:ascii="Arial" w:eastAsia="Arial" w:hAnsi="Arial" w:cs="Arial"/>
          <w:spacing w:val="1"/>
          <w:rPrChange w:id="101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1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qu</w:t>
      </w:r>
      <w:r w:rsidRPr="00ED3DB6">
        <w:rPr>
          <w:rFonts w:ascii="Arial" w:eastAsia="Arial" w:hAnsi="Arial" w:cs="Arial"/>
          <w:spacing w:val="1"/>
          <w:rPrChange w:id="101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1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 for he</w:t>
      </w:r>
      <w:r w:rsidRPr="00ED3DB6">
        <w:rPr>
          <w:rFonts w:ascii="Arial" w:eastAsia="Arial" w:hAnsi="Arial" w:cs="Arial"/>
          <w:spacing w:val="1"/>
          <w:rPrChange w:id="101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1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ring </w:t>
      </w:r>
      <w:r w:rsidRPr="00ED3DB6">
        <w:rPr>
          <w:rFonts w:ascii="Arial" w:eastAsia="Arial" w:hAnsi="Arial" w:cs="Arial"/>
          <w:spacing w:val="1"/>
          <w:rPrChange w:id="101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1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017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1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017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1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017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1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101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1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ceiv</w:t>
      </w:r>
      <w:r w:rsidRPr="00ED3DB6">
        <w:rPr>
          <w:rFonts w:ascii="Arial" w:eastAsia="Arial" w:hAnsi="Arial" w:cs="Arial"/>
          <w:spacing w:val="1"/>
          <w:rPrChange w:id="101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1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with</w:t>
      </w:r>
      <w:r w:rsidRPr="00ED3DB6">
        <w:rPr>
          <w:rFonts w:ascii="Arial" w:eastAsia="Arial" w:hAnsi="Arial" w:cs="Arial"/>
          <w:spacing w:val="1"/>
          <w:rPrChange w:id="101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1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 </w:t>
      </w:r>
      <w:del w:id="10183" w:author="p-ewins" w:date="2014-01-17T13:42:00Z">
        <w:r w:rsidRPr="00ED3DB6" w:rsidDel="00BE3B68">
          <w:rPr>
            <w:rFonts w:ascii="Arial" w:eastAsia="Arial" w:hAnsi="Arial" w:cs="Arial"/>
            <w:rPrChange w:id="1018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7 </w:delText>
        </w:r>
      </w:del>
      <w:ins w:id="10185" w:author="p-ewins" w:date="2014-01-17T13:42:00Z">
        <w:r w:rsidR="00BE3B68" w:rsidRPr="00ED3DB6">
          <w:rPr>
            <w:rFonts w:ascii="Arial" w:eastAsia="Arial" w:hAnsi="Arial" w:cs="Arial"/>
            <w:rPrChange w:id="1018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5 </w:t>
        </w:r>
      </w:ins>
      <w:r w:rsidRPr="00ED3DB6">
        <w:rPr>
          <w:rFonts w:ascii="Arial" w:eastAsia="Arial" w:hAnsi="Arial" w:cs="Arial"/>
          <w:spacing w:val="1"/>
          <w:rPrChange w:id="101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018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ays after the stud</w:t>
      </w:r>
      <w:r w:rsidRPr="00ED3DB6">
        <w:rPr>
          <w:rFonts w:ascii="Arial" w:eastAsia="Arial" w:hAnsi="Arial" w:cs="Arial"/>
          <w:spacing w:val="1"/>
          <w:rPrChange w:id="1018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1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4"/>
          <w:rPrChange w:id="10191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'</w:t>
      </w:r>
      <w:r w:rsidRPr="00ED3DB6">
        <w:rPr>
          <w:rFonts w:ascii="Arial" w:eastAsia="Arial" w:hAnsi="Arial" w:cs="Arial"/>
          <w:rPrChange w:id="101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019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1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101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1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cei</w:t>
      </w:r>
      <w:r w:rsidRPr="00ED3DB6">
        <w:rPr>
          <w:rFonts w:ascii="Arial" w:eastAsia="Arial" w:hAnsi="Arial" w:cs="Arial"/>
          <w:spacing w:val="1"/>
          <w:rPrChange w:id="101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01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of t</w:t>
      </w:r>
      <w:r w:rsidRPr="00ED3DB6">
        <w:rPr>
          <w:rFonts w:ascii="Arial" w:eastAsia="Arial" w:hAnsi="Arial" w:cs="Arial"/>
          <w:spacing w:val="1"/>
          <w:rPrChange w:id="101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2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Co</w:t>
      </w:r>
      <w:r w:rsidRPr="00ED3DB6">
        <w:rPr>
          <w:rFonts w:ascii="Arial" w:eastAsia="Arial" w:hAnsi="Arial" w:cs="Arial"/>
          <w:spacing w:val="1"/>
          <w:rPrChange w:id="102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02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Pr="00ED3DB6">
        <w:rPr>
          <w:rFonts w:ascii="Arial" w:eastAsia="Arial" w:hAnsi="Arial" w:cs="Arial"/>
          <w:spacing w:val="1"/>
          <w:rPrChange w:id="102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02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Presi</w:t>
      </w:r>
      <w:r w:rsidRPr="00ED3DB6">
        <w:rPr>
          <w:rFonts w:ascii="Arial" w:eastAsia="Arial" w:hAnsi="Arial" w:cs="Arial"/>
          <w:spacing w:val="1"/>
          <w:rPrChange w:id="102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02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</w:t>
      </w:r>
      <w:r w:rsidRPr="00ED3DB6">
        <w:rPr>
          <w:rFonts w:ascii="Arial" w:eastAsia="Arial" w:hAnsi="Arial" w:cs="Arial"/>
          <w:spacing w:val="-4"/>
          <w:rPrChange w:id="10207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'</w:t>
      </w:r>
      <w:r w:rsidRPr="00ED3DB6">
        <w:rPr>
          <w:rFonts w:ascii="Arial" w:eastAsia="Arial" w:hAnsi="Arial" w:cs="Arial"/>
          <w:rPrChange w:id="102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2"/>
          <w:rPrChange w:id="10209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2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dec</w:t>
      </w:r>
      <w:r w:rsidRPr="00ED3DB6">
        <w:rPr>
          <w:rFonts w:ascii="Arial" w:eastAsia="Arial" w:hAnsi="Arial" w:cs="Arial"/>
          <w:spacing w:val="1"/>
          <w:rPrChange w:id="102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2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sion </w:t>
      </w:r>
      <w:r w:rsidRPr="00ED3DB6">
        <w:rPr>
          <w:rFonts w:ascii="Arial" w:eastAsia="Arial" w:hAnsi="Arial" w:cs="Arial"/>
          <w:spacing w:val="1"/>
          <w:rPrChange w:id="102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2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021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2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102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2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co</w:t>
      </w:r>
      <w:r w:rsidRPr="00ED3DB6">
        <w:rPr>
          <w:rFonts w:ascii="Arial" w:eastAsia="Arial" w:hAnsi="Arial" w:cs="Arial"/>
          <w:spacing w:val="-10"/>
          <w:rPrChange w:id="1021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1"/>
          <w:rPrChange w:id="10220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02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2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102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2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02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2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in the c</w:t>
      </w:r>
      <w:r w:rsidRPr="00ED3DB6">
        <w:rPr>
          <w:rFonts w:ascii="Arial" w:eastAsia="Arial" w:hAnsi="Arial" w:cs="Arial"/>
          <w:spacing w:val="1"/>
          <w:rPrChange w:id="102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2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 of</w:t>
      </w:r>
      <w:r w:rsidRPr="00ED3DB6">
        <w:rPr>
          <w:rFonts w:ascii="Arial" w:eastAsia="Arial" w:hAnsi="Arial" w:cs="Arial"/>
          <w:spacing w:val="-1"/>
          <w:rPrChange w:id="1022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2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rPrChange w:id="10231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spacing w:val="1"/>
          <w:rPrChange w:id="102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1023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02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ls</w:t>
      </w:r>
      <w:r w:rsidRPr="00ED3DB6">
        <w:rPr>
          <w:rFonts w:ascii="Arial" w:eastAsia="Arial" w:hAnsi="Arial" w:cs="Arial"/>
          <w:spacing w:val="1"/>
          <w:rPrChange w:id="102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2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on, t</w:t>
      </w:r>
      <w:r w:rsidRPr="00ED3DB6">
        <w:rPr>
          <w:rFonts w:ascii="Arial" w:eastAsia="Arial" w:hAnsi="Arial" w:cs="Arial"/>
          <w:spacing w:val="1"/>
          <w:rPrChange w:id="102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2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102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02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02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2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4"/>
          <w:rPrChange w:id="10243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'</w:t>
      </w:r>
      <w:r w:rsidRPr="00ED3DB6">
        <w:rPr>
          <w:rFonts w:ascii="Arial" w:eastAsia="Arial" w:hAnsi="Arial" w:cs="Arial"/>
          <w:rPrChange w:id="102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ri</w:t>
      </w:r>
      <w:r w:rsidRPr="00ED3DB6">
        <w:rPr>
          <w:rFonts w:ascii="Arial" w:eastAsia="Arial" w:hAnsi="Arial" w:cs="Arial"/>
          <w:spacing w:val="1"/>
          <w:rPrChange w:id="102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spacing w:val="-1"/>
          <w:rPrChange w:id="1024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2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024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2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to a h</w:t>
      </w:r>
      <w:r w:rsidRPr="00ED3DB6">
        <w:rPr>
          <w:rFonts w:ascii="Arial" w:eastAsia="Arial" w:hAnsi="Arial" w:cs="Arial"/>
          <w:spacing w:val="1"/>
          <w:rPrChange w:id="102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2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2"/>
          <w:rPrChange w:id="10252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102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102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2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sha</w:t>
      </w:r>
      <w:r w:rsidRPr="00ED3DB6">
        <w:rPr>
          <w:rFonts w:ascii="Arial" w:eastAsia="Arial" w:hAnsi="Arial" w:cs="Arial"/>
          <w:spacing w:val="1"/>
          <w:rPrChange w:id="102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02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 </w:t>
      </w:r>
      <w:r w:rsidRPr="00ED3DB6">
        <w:rPr>
          <w:rFonts w:ascii="Arial" w:eastAsia="Arial" w:hAnsi="Arial" w:cs="Arial"/>
          <w:spacing w:val="-1"/>
          <w:rPrChange w:id="1025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02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1"/>
          <w:rPrChange w:id="102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1026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ee</w:t>
      </w:r>
      <w:r w:rsidRPr="00ED3DB6">
        <w:rPr>
          <w:rFonts w:ascii="Arial" w:eastAsia="Arial" w:hAnsi="Arial" w:cs="Arial"/>
          <w:spacing w:val="-10"/>
          <w:rPrChange w:id="1026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026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2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d </w:t>
      </w:r>
      <w:r w:rsidRPr="00ED3DB6">
        <w:rPr>
          <w:rFonts w:ascii="Arial" w:eastAsia="Arial" w:hAnsi="Arial" w:cs="Arial"/>
          <w:spacing w:val="1"/>
          <w:rPrChange w:id="102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spacing w:val="-1"/>
          <w:rPrChange w:id="1026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aiv</w:t>
      </w:r>
      <w:r w:rsidRPr="00ED3DB6">
        <w:rPr>
          <w:rFonts w:ascii="Arial" w:eastAsia="Arial" w:hAnsi="Arial" w:cs="Arial"/>
          <w:spacing w:val="1"/>
          <w:rPrChange w:id="102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1026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02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</w:p>
    <w:p w:rsidR="00837781" w:rsidRPr="00ED3DB6" w:rsidRDefault="00837781">
      <w:pPr>
        <w:spacing w:before="4" w:after="0" w:line="180" w:lineRule="exact"/>
        <w:ind w:right="80"/>
        <w:rPr>
          <w:rPrChange w:id="10270" w:author="Laurie Nusser" w:date="2014-01-23T11:06:00Z">
            <w:rPr>
              <w:sz w:val="18"/>
              <w:szCs w:val="18"/>
            </w:rPr>
          </w:rPrChange>
        </w:rPr>
        <w:pPrChange w:id="10271" w:author="Laurie Nusser" w:date="2014-01-23T11:07:00Z">
          <w:pPr>
            <w:spacing w:before="4" w:after="0" w:line="180" w:lineRule="exact"/>
          </w:pPr>
        </w:pPrChange>
      </w:pPr>
    </w:p>
    <w:p w:rsidR="00837781" w:rsidRPr="00ED3DB6" w:rsidRDefault="001826D1">
      <w:pPr>
        <w:spacing w:before="37" w:after="0" w:line="260" w:lineRule="auto"/>
        <w:ind w:right="80"/>
        <w:rPr>
          <w:rFonts w:ascii="Arial" w:eastAsia="Arial" w:hAnsi="Arial" w:cs="Arial"/>
          <w:rPrChange w:id="102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0273" w:author="Laurie Nusser" w:date="2014-01-23T11:07:00Z">
          <w:pPr>
            <w:spacing w:before="37" w:after="0" w:line="260" w:lineRule="auto"/>
            <w:ind w:left="120" w:right="173"/>
          </w:pPr>
        </w:pPrChange>
      </w:pPr>
      <w:proofErr w:type="gramStart"/>
      <w:r w:rsidRPr="00ED3DB6">
        <w:rPr>
          <w:rFonts w:ascii="Arial" w:eastAsia="Arial" w:hAnsi="Arial" w:cs="Arial"/>
          <w:u w:val="single" w:color="000000"/>
          <w:rPrChange w:id="10274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Sch</w:t>
      </w:r>
      <w:r w:rsidRPr="00ED3DB6">
        <w:rPr>
          <w:rFonts w:ascii="Arial" w:eastAsia="Arial" w:hAnsi="Arial" w:cs="Arial"/>
          <w:spacing w:val="1"/>
          <w:u w:val="single" w:color="000000"/>
          <w:rPrChange w:id="102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e</w:t>
      </w:r>
      <w:r w:rsidRPr="00ED3DB6">
        <w:rPr>
          <w:rFonts w:ascii="Arial" w:eastAsia="Arial" w:hAnsi="Arial" w:cs="Arial"/>
          <w:u w:val="single" w:color="000000"/>
          <w:rPrChange w:id="10276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du</w:t>
      </w:r>
      <w:r w:rsidRPr="00ED3DB6">
        <w:rPr>
          <w:rFonts w:ascii="Arial" w:eastAsia="Arial" w:hAnsi="Arial" w:cs="Arial"/>
          <w:spacing w:val="1"/>
          <w:u w:val="single" w:color="000000"/>
          <w:rPrChange w:id="102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l</w:t>
      </w:r>
      <w:r w:rsidRPr="00ED3DB6">
        <w:rPr>
          <w:rFonts w:ascii="Arial" w:eastAsia="Arial" w:hAnsi="Arial" w:cs="Arial"/>
          <w:u w:val="single" w:color="000000"/>
          <w:rPrChange w:id="10278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e of</w:t>
      </w:r>
      <w:r w:rsidRPr="00ED3DB6">
        <w:rPr>
          <w:rFonts w:ascii="Arial" w:eastAsia="Arial" w:hAnsi="Arial" w:cs="Arial"/>
          <w:spacing w:val="-1"/>
          <w:u w:val="single" w:color="000000"/>
          <w:rPrChange w:id="1027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  <w:u w:val="single" w:color="000000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u w:val="single" w:color="000000"/>
          <w:rPrChange w:id="102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H</w:t>
      </w:r>
      <w:r w:rsidRPr="00ED3DB6">
        <w:rPr>
          <w:rFonts w:ascii="Arial" w:eastAsia="Arial" w:hAnsi="Arial" w:cs="Arial"/>
          <w:u w:val="single" w:color="000000"/>
          <w:rPrChange w:id="10281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u w:val="single" w:color="000000"/>
          <w:rPrChange w:id="102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i</w:t>
      </w:r>
      <w:r w:rsidRPr="00ED3DB6">
        <w:rPr>
          <w:rFonts w:ascii="Arial" w:eastAsia="Arial" w:hAnsi="Arial" w:cs="Arial"/>
          <w:u w:val="single" w:color="000000"/>
          <w:rPrChange w:id="10283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ng.</w:t>
      </w:r>
      <w:proofErr w:type="gramEnd"/>
      <w:r w:rsidRPr="00ED3DB6">
        <w:rPr>
          <w:rFonts w:ascii="Arial" w:eastAsia="Arial" w:hAnsi="Arial" w:cs="Arial"/>
          <w:spacing w:val="50"/>
          <w:rPrChange w:id="10284" w:author="Laurie Nusser" w:date="2014-01-23T11:06:00Z">
            <w:rPr>
              <w:rFonts w:ascii="Arial" w:eastAsia="Arial" w:hAnsi="Arial" w:cs="Arial"/>
              <w:spacing w:val="5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10285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02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2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f</w:t>
      </w:r>
      <w:r w:rsidRPr="00ED3DB6">
        <w:rPr>
          <w:rFonts w:ascii="Arial" w:eastAsia="Arial" w:hAnsi="Arial" w:cs="Arial"/>
          <w:spacing w:val="1"/>
          <w:rPrChange w:id="102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2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1"/>
          <w:rPrChange w:id="10290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02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2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he</w:t>
      </w:r>
      <w:r w:rsidRPr="00ED3DB6">
        <w:rPr>
          <w:rFonts w:ascii="Arial" w:eastAsia="Arial" w:hAnsi="Arial" w:cs="Arial"/>
          <w:spacing w:val="1"/>
          <w:rPrChange w:id="102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2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ring s</w:t>
      </w:r>
      <w:r w:rsidRPr="00ED3DB6">
        <w:rPr>
          <w:rFonts w:ascii="Arial" w:eastAsia="Arial" w:hAnsi="Arial" w:cs="Arial"/>
          <w:spacing w:val="1"/>
          <w:rPrChange w:id="102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2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Pr="00ED3DB6">
        <w:rPr>
          <w:rFonts w:ascii="Arial" w:eastAsia="Arial" w:hAnsi="Arial" w:cs="Arial"/>
          <w:spacing w:val="1"/>
          <w:rPrChange w:id="102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02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he</w:t>
      </w:r>
      <w:r w:rsidRPr="00ED3DB6">
        <w:rPr>
          <w:rFonts w:ascii="Arial" w:eastAsia="Arial" w:hAnsi="Arial" w:cs="Arial"/>
          <w:spacing w:val="1"/>
          <w:rPrChange w:id="102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03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with</w:t>
      </w:r>
      <w:r w:rsidRPr="00ED3DB6">
        <w:rPr>
          <w:rFonts w:ascii="Arial" w:eastAsia="Arial" w:hAnsi="Arial" w:cs="Arial"/>
          <w:spacing w:val="1"/>
          <w:rPrChange w:id="103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3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2</w:t>
      </w:r>
      <w:ins w:id="10303" w:author="p-ewins" w:date="2014-01-17T13:42:00Z">
        <w:r w:rsidR="002743C8" w:rsidRPr="00ED3DB6">
          <w:rPr>
            <w:rFonts w:ascii="Arial" w:eastAsia="Arial" w:hAnsi="Arial" w:cs="Arial"/>
            <w:rPrChange w:id="1030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0</w:t>
        </w:r>
      </w:ins>
      <w:del w:id="10305" w:author="p-ewins" w:date="2014-01-17T13:42:00Z">
        <w:r w:rsidRPr="00ED3DB6" w:rsidDel="002743C8">
          <w:rPr>
            <w:rFonts w:ascii="Arial" w:eastAsia="Arial" w:hAnsi="Arial" w:cs="Arial"/>
            <w:rPrChange w:id="1030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1</w:delText>
        </w:r>
      </w:del>
      <w:r w:rsidRPr="00ED3DB6">
        <w:rPr>
          <w:rFonts w:ascii="Arial" w:eastAsia="Arial" w:hAnsi="Arial" w:cs="Arial"/>
          <w:spacing w:val="1"/>
          <w:rPrChange w:id="103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3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1"/>
          <w:rPrChange w:id="103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3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ys</w:t>
      </w:r>
      <w:r w:rsidRPr="00ED3DB6">
        <w:rPr>
          <w:rFonts w:ascii="Arial" w:eastAsia="Arial" w:hAnsi="Arial" w:cs="Arial"/>
          <w:spacing w:val="-1"/>
          <w:rPrChange w:id="1031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3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031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rPrChange w:id="103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ter a for</w:t>
      </w:r>
      <w:r w:rsidRPr="00ED3DB6">
        <w:rPr>
          <w:rFonts w:ascii="Arial" w:eastAsia="Arial" w:hAnsi="Arial" w:cs="Arial"/>
          <w:spacing w:val="-10"/>
          <w:rPrChange w:id="1031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03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 re</w:t>
      </w:r>
      <w:r w:rsidRPr="00ED3DB6">
        <w:rPr>
          <w:rFonts w:ascii="Arial" w:eastAsia="Arial" w:hAnsi="Arial" w:cs="Arial"/>
          <w:spacing w:val="1"/>
          <w:rPrChange w:id="103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q</w:t>
      </w:r>
      <w:r w:rsidRPr="00ED3DB6">
        <w:rPr>
          <w:rFonts w:ascii="Arial" w:eastAsia="Arial" w:hAnsi="Arial" w:cs="Arial"/>
          <w:rPrChange w:id="103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uest f</w:t>
      </w:r>
      <w:r w:rsidRPr="00ED3DB6">
        <w:rPr>
          <w:rFonts w:ascii="Arial" w:eastAsia="Arial" w:hAnsi="Arial" w:cs="Arial"/>
          <w:spacing w:val="1"/>
          <w:rPrChange w:id="103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3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032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3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3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rPrChange w:id="103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3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is rec</w:t>
      </w:r>
      <w:r w:rsidRPr="00ED3DB6">
        <w:rPr>
          <w:rFonts w:ascii="Arial" w:eastAsia="Arial" w:hAnsi="Arial" w:cs="Arial"/>
          <w:spacing w:val="1"/>
          <w:rPrChange w:id="103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3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ive</w:t>
      </w:r>
      <w:r w:rsidRPr="00ED3DB6">
        <w:rPr>
          <w:rFonts w:ascii="Arial" w:eastAsia="Arial" w:hAnsi="Arial" w:cs="Arial"/>
          <w:spacing w:val="1"/>
          <w:rPrChange w:id="103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03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.   </w:t>
      </w:r>
      <w:r w:rsidRPr="00ED3DB6">
        <w:rPr>
          <w:rFonts w:ascii="Arial" w:eastAsia="Arial" w:hAnsi="Arial" w:cs="Arial"/>
          <w:spacing w:val="10"/>
          <w:rPrChange w:id="10330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03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3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parties i</w:t>
      </w:r>
      <w:r w:rsidRPr="00ED3DB6">
        <w:rPr>
          <w:rFonts w:ascii="Arial" w:eastAsia="Arial" w:hAnsi="Arial" w:cs="Arial"/>
          <w:spacing w:val="1"/>
          <w:rPrChange w:id="103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3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volv</w:t>
      </w:r>
      <w:r w:rsidRPr="00ED3DB6">
        <w:rPr>
          <w:rFonts w:ascii="Arial" w:eastAsia="Arial" w:hAnsi="Arial" w:cs="Arial"/>
          <w:spacing w:val="1"/>
          <w:rPrChange w:id="103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3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wi</w:t>
      </w:r>
      <w:r w:rsidRPr="00ED3DB6">
        <w:rPr>
          <w:rFonts w:ascii="Arial" w:eastAsia="Arial" w:hAnsi="Arial" w:cs="Arial"/>
          <w:spacing w:val="1"/>
          <w:rPrChange w:id="103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03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be ask</w:t>
      </w:r>
      <w:r w:rsidRPr="00ED3DB6">
        <w:rPr>
          <w:rFonts w:ascii="Arial" w:eastAsia="Arial" w:hAnsi="Arial" w:cs="Arial"/>
          <w:spacing w:val="1"/>
          <w:rPrChange w:id="103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3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d to </w:t>
      </w:r>
      <w:r w:rsidRPr="00ED3DB6">
        <w:rPr>
          <w:rFonts w:ascii="Arial" w:eastAsia="Arial" w:hAnsi="Arial" w:cs="Arial"/>
          <w:spacing w:val="1"/>
          <w:rPrChange w:id="103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034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03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</w:t>
      </w:r>
      <w:r w:rsidRPr="00ED3DB6">
        <w:rPr>
          <w:rFonts w:ascii="Arial" w:eastAsia="Arial" w:hAnsi="Arial" w:cs="Arial"/>
          <w:spacing w:val="1"/>
          <w:rPrChange w:id="103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3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t</w:t>
      </w:r>
      <w:r w:rsidRPr="00ED3DB6">
        <w:rPr>
          <w:rFonts w:ascii="Arial" w:eastAsia="Arial" w:hAnsi="Arial" w:cs="Arial"/>
          <w:spacing w:val="1"/>
          <w:rPrChange w:id="103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3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he</w:t>
      </w:r>
      <w:r w:rsidRPr="00ED3DB6">
        <w:rPr>
          <w:rFonts w:ascii="Arial" w:eastAsia="Arial" w:hAnsi="Arial" w:cs="Arial"/>
          <w:spacing w:val="1"/>
          <w:rPrChange w:id="103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3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ring </w:t>
      </w:r>
      <w:r w:rsidRPr="00ED3DB6">
        <w:rPr>
          <w:rFonts w:ascii="Arial" w:eastAsia="Arial" w:hAnsi="Arial" w:cs="Arial"/>
          <w:spacing w:val="1"/>
          <w:rPrChange w:id="103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3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 w</w:t>
      </w:r>
      <w:r w:rsidRPr="00ED3DB6">
        <w:rPr>
          <w:rFonts w:ascii="Arial" w:eastAsia="Arial" w:hAnsi="Arial" w:cs="Arial"/>
          <w:spacing w:val="1"/>
          <w:rPrChange w:id="103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3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ll be </w:t>
      </w:r>
      <w:r w:rsidRPr="00ED3DB6">
        <w:rPr>
          <w:rFonts w:ascii="Arial" w:eastAsia="Arial" w:hAnsi="Arial" w:cs="Arial"/>
          <w:spacing w:val="1"/>
          <w:rPrChange w:id="103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03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iven s</w:t>
      </w:r>
      <w:r w:rsidRPr="00ED3DB6">
        <w:rPr>
          <w:rFonts w:ascii="Arial" w:eastAsia="Arial" w:hAnsi="Arial" w:cs="Arial"/>
          <w:spacing w:val="1"/>
          <w:rPrChange w:id="103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-4"/>
          <w:rPrChange w:id="10357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spacing w:val="2"/>
          <w:rPrChange w:id="10358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rPrChange w:id="103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ic</w:t>
      </w:r>
      <w:r w:rsidRPr="00ED3DB6">
        <w:rPr>
          <w:rFonts w:ascii="Arial" w:eastAsia="Arial" w:hAnsi="Arial" w:cs="Arial"/>
          <w:spacing w:val="1"/>
          <w:rPrChange w:id="103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3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ent notice </w:t>
      </w:r>
      <w:r w:rsidRPr="00ED3DB6">
        <w:rPr>
          <w:rFonts w:ascii="Arial" w:eastAsia="Arial" w:hAnsi="Arial" w:cs="Arial"/>
          <w:spacing w:val="1"/>
          <w:rPrChange w:id="103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3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writi</w:t>
      </w:r>
      <w:r w:rsidRPr="00ED3DB6">
        <w:rPr>
          <w:rFonts w:ascii="Arial" w:eastAsia="Arial" w:hAnsi="Arial" w:cs="Arial"/>
          <w:spacing w:val="1"/>
          <w:rPrChange w:id="103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3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as to the ti</w:t>
      </w:r>
      <w:r w:rsidRPr="00ED3DB6">
        <w:rPr>
          <w:rFonts w:ascii="Arial" w:eastAsia="Arial" w:hAnsi="Arial" w:cs="Arial"/>
          <w:spacing w:val="-10"/>
          <w:rPrChange w:id="1036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03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a</w:t>
      </w:r>
      <w:r w:rsidRPr="00ED3DB6">
        <w:rPr>
          <w:rFonts w:ascii="Arial" w:eastAsia="Arial" w:hAnsi="Arial" w:cs="Arial"/>
          <w:spacing w:val="1"/>
          <w:rPrChange w:id="103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3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pl</w:t>
      </w:r>
      <w:r w:rsidRPr="00ED3DB6">
        <w:rPr>
          <w:rFonts w:ascii="Arial" w:eastAsia="Arial" w:hAnsi="Arial" w:cs="Arial"/>
          <w:spacing w:val="1"/>
          <w:rPrChange w:id="103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3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 at</w:t>
      </w:r>
      <w:r w:rsidRPr="00ED3DB6">
        <w:rPr>
          <w:rFonts w:ascii="Arial" w:eastAsia="Arial" w:hAnsi="Arial" w:cs="Arial"/>
          <w:spacing w:val="-1"/>
          <w:rPrChange w:id="1037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3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03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east 10 d</w:t>
      </w:r>
      <w:r w:rsidRPr="00ED3DB6">
        <w:rPr>
          <w:rFonts w:ascii="Arial" w:eastAsia="Arial" w:hAnsi="Arial" w:cs="Arial"/>
          <w:spacing w:val="1"/>
          <w:rPrChange w:id="103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3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ys</w:t>
      </w:r>
      <w:r w:rsidRPr="00ED3DB6">
        <w:rPr>
          <w:rFonts w:ascii="Arial" w:eastAsia="Arial" w:hAnsi="Arial" w:cs="Arial"/>
          <w:spacing w:val="-1"/>
          <w:rPrChange w:id="1037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3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03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rior to t</w:t>
      </w:r>
      <w:r w:rsidRPr="00ED3DB6">
        <w:rPr>
          <w:rFonts w:ascii="Arial" w:eastAsia="Arial" w:hAnsi="Arial" w:cs="Arial"/>
          <w:spacing w:val="1"/>
          <w:rPrChange w:id="103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3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he</w:t>
      </w:r>
      <w:r w:rsidRPr="00ED3DB6">
        <w:rPr>
          <w:rFonts w:ascii="Arial" w:eastAsia="Arial" w:hAnsi="Arial" w:cs="Arial"/>
          <w:spacing w:val="1"/>
          <w:rPrChange w:id="103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3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ring </w:t>
      </w:r>
      <w:r w:rsidRPr="00ED3DB6">
        <w:rPr>
          <w:rFonts w:ascii="Arial" w:eastAsia="Arial" w:hAnsi="Arial" w:cs="Arial"/>
          <w:spacing w:val="1"/>
          <w:rPrChange w:id="103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1038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3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te. </w:t>
      </w:r>
      <w:r w:rsidRPr="00ED3DB6">
        <w:rPr>
          <w:rFonts w:ascii="Arial" w:eastAsia="Arial" w:hAnsi="Arial" w:cs="Arial"/>
          <w:spacing w:val="50"/>
          <w:rPrChange w:id="10387" w:author="Laurie Nusser" w:date="2014-01-23T11:06:00Z">
            <w:rPr>
              <w:rFonts w:ascii="Arial" w:eastAsia="Arial" w:hAnsi="Arial" w:cs="Arial"/>
              <w:spacing w:val="50"/>
              <w:sz w:val="18"/>
              <w:szCs w:val="18"/>
            </w:rPr>
          </w:rPrChange>
        </w:rPr>
        <w:t xml:space="preserve"> </w:t>
      </w:r>
      <w:del w:id="10388" w:author="p-ewins" w:date="2014-01-17T13:43:00Z">
        <w:r w:rsidRPr="00ED3DB6" w:rsidDel="002743C8">
          <w:rPr>
            <w:rFonts w:ascii="Arial" w:eastAsia="Arial" w:hAnsi="Arial" w:cs="Arial"/>
            <w:rPrChange w:id="1038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Notice </w:delText>
        </w:r>
        <w:r w:rsidRPr="00ED3DB6" w:rsidDel="002743C8">
          <w:rPr>
            <w:rFonts w:ascii="Arial" w:eastAsia="Arial" w:hAnsi="Arial" w:cs="Arial"/>
            <w:spacing w:val="1"/>
            <w:rPrChange w:id="1039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2743C8">
          <w:rPr>
            <w:rFonts w:ascii="Arial" w:eastAsia="Arial" w:hAnsi="Arial" w:cs="Arial"/>
            <w:rPrChange w:id="1039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 the d</w:delText>
        </w:r>
        <w:r w:rsidRPr="00ED3DB6" w:rsidDel="002743C8">
          <w:rPr>
            <w:rFonts w:ascii="Arial" w:eastAsia="Arial" w:hAnsi="Arial" w:cs="Arial"/>
            <w:spacing w:val="1"/>
            <w:rPrChange w:id="1039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2743C8">
          <w:rPr>
            <w:rFonts w:ascii="Arial" w:eastAsia="Arial" w:hAnsi="Arial" w:cs="Arial"/>
            <w:rPrChange w:id="1039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te </w:delText>
        </w:r>
        <w:r w:rsidRPr="00ED3DB6" w:rsidDel="002743C8">
          <w:rPr>
            <w:rFonts w:ascii="Arial" w:eastAsia="Arial" w:hAnsi="Arial" w:cs="Arial"/>
            <w:spacing w:val="1"/>
            <w:rPrChange w:id="1039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2743C8">
          <w:rPr>
            <w:rFonts w:ascii="Arial" w:eastAsia="Arial" w:hAnsi="Arial" w:cs="Arial"/>
            <w:rPrChange w:id="1039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 the h</w:delText>
        </w:r>
        <w:r w:rsidRPr="00ED3DB6" w:rsidDel="002743C8">
          <w:rPr>
            <w:rFonts w:ascii="Arial" w:eastAsia="Arial" w:hAnsi="Arial" w:cs="Arial"/>
            <w:spacing w:val="1"/>
            <w:rPrChange w:id="1039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2743C8">
          <w:rPr>
            <w:rFonts w:ascii="Arial" w:eastAsia="Arial" w:hAnsi="Arial" w:cs="Arial"/>
            <w:rPrChange w:id="1039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ari</w:delText>
        </w:r>
        <w:r w:rsidRPr="00ED3DB6" w:rsidDel="002743C8">
          <w:rPr>
            <w:rFonts w:ascii="Arial" w:eastAsia="Arial" w:hAnsi="Arial" w:cs="Arial"/>
            <w:spacing w:val="1"/>
            <w:rPrChange w:id="1039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2743C8">
          <w:rPr>
            <w:rFonts w:ascii="Arial" w:eastAsia="Arial" w:hAnsi="Arial" w:cs="Arial"/>
            <w:rPrChange w:id="1039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g sha</w:delText>
        </w:r>
        <w:r w:rsidRPr="00ED3DB6" w:rsidDel="002743C8">
          <w:rPr>
            <w:rFonts w:ascii="Arial" w:eastAsia="Arial" w:hAnsi="Arial" w:cs="Arial"/>
            <w:spacing w:val="1"/>
            <w:rPrChange w:id="1040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2743C8">
          <w:rPr>
            <w:rFonts w:ascii="Arial" w:eastAsia="Arial" w:hAnsi="Arial" w:cs="Arial"/>
            <w:rPrChange w:id="104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be d</w:delText>
        </w:r>
        <w:r w:rsidRPr="00ED3DB6" w:rsidDel="002743C8">
          <w:rPr>
            <w:rFonts w:ascii="Arial" w:eastAsia="Arial" w:hAnsi="Arial" w:cs="Arial"/>
            <w:spacing w:val="1"/>
            <w:rPrChange w:id="1040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2743C8">
          <w:rPr>
            <w:rFonts w:ascii="Arial" w:eastAsia="Arial" w:hAnsi="Arial" w:cs="Arial"/>
            <w:rPrChange w:id="1040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</w:delText>
        </w:r>
        <w:r w:rsidRPr="00ED3DB6" w:rsidDel="002743C8">
          <w:rPr>
            <w:rFonts w:ascii="Arial" w:eastAsia="Arial" w:hAnsi="Arial" w:cs="Arial"/>
            <w:spacing w:val="-10"/>
            <w:rPrChange w:id="10404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2743C8">
          <w:rPr>
            <w:rFonts w:ascii="Arial" w:eastAsia="Arial" w:hAnsi="Arial" w:cs="Arial"/>
            <w:rPrChange w:id="1040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ed d</w:delText>
        </w:r>
        <w:r w:rsidRPr="00ED3DB6" w:rsidDel="002743C8">
          <w:rPr>
            <w:rFonts w:ascii="Arial" w:eastAsia="Arial" w:hAnsi="Arial" w:cs="Arial"/>
            <w:spacing w:val="1"/>
            <w:rPrChange w:id="1040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2743C8">
          <w:rPr>
            <w:rFonts w:ascii="Arial" w:eastAsia="Arial" w:hAnsi="Arial" w:cs="Arial"/>
            <w:rPrChange w:id="1040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liv</w:delText>
        </w:r>
        <w:r w:rsidRPr="00ED3DB6" w:rsidDel="002743C8">
          <w:rPr>
            <w:rFonts w:ascii="Arial" w:eastAsia="Arial" w:hAnsi="Arial" w:cs="Arial"/>
            <w:spacing w:val="1"/>
            <w:rPrChange w:id="1040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2743C8">
          <w:rPr>
            <w:rFonts w:ascii="Arial" w:eastAsia="Arial" w:hAnsi="Arial" w:cs="Arial"/>
            <w:rPrChange w:id="1040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red if it</w:delText>
        </w:r>
        <w:r w:rsidRPr="00ED3DB6" w:rsidDel="002743C8">
          <w:rPr>
            <w:rFonts w:ascii="Arial" w:eastAsia="Arial" w:hAnsi="Arial" w:cs="Arial"/>
            <w:spacing w:val="-1"/>
            <w:rPrChange w:id="1041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2743C8">
          <w:rPr>
            <w:rFonts w:ascii="Arial" w:eastAsia="Arial" w:hAnsi="Arial" w:cs="Arial"/>
            <w:spacing w:val="1"/>
            <w:rPrChange w:id="1041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2743C8">
          <w:rPr>
            <w:rFonts w:ascii="Arial" w:eastAsia="Arial" w:hAnsi="Arial" w:cs="Arial"/>
            <w:rPrChange w:id="1041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2743C8">
          <w:rPr>
            <w:rFonts w:ascii="Arial" w:eastAsia="Arial" w:hAnsi="Arial" w:cs="Arial"/>
            <w:spacing w:val="-1"/>
            <w:rPrChange w:id="1041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2743C8">
          <w:rPr>
            <w:rFonts w:ascii="Arial" w:eastAsia="Arial" w:hAnsi="Arial" w:cs="Arial"/>
            <w:spacing w:val="1"/>
            <w:rPrChange w:id="1041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p</w:delText>
        </w:r>
        <w:r w:rsidRPr="00ED3DB6" w:rsidDel="002743C8">
          <w:rPr>
            <w:rFonts w:ascii="Arial" w:eastAsia="Arial" w:hAnsi="Arial" w:cs="Arial"/>
            <w:spacing w:val="-1"/>
            <w:rPrChange w:id="10415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2743C8">
          <w:rPr>
            <w:rFonts w:ascii="Arial" w:eastAsia="Arial" w:hAnsi="Arial" w:cs="Arial"/>
            <w:rPrChange w:id="1041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rso</w:delText>
        </w:r>
        <w:r w:rsidRPr="00ED3DB6" w:rsidDel="002743C8">
          <w:rPr>
            <w:rFonts w:ascii="Arial" w:eastAsia="Arial" w:hAnsi="Arial" w:cs="Arial"/>
            <w:spacing w:val="1"/>
            <w:rPrChange w:id="1041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2743C8">
          <w:rPr>
            <w:rFonts w:ascii="Arial" w:eastAsia="Arial" w:hAnsi="Arial" w:cs="Arial"/>
            <w:rPrChange w:id="1041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al</w:delText>
        </w:r>
        <w:r w:rsidRPr="00ED3DB6" w:rsidDel="002743C8">
          <w:rPr>
            <w:rFonts w:ascii="Arial" w:eastAsia="Arial" w:hAnsi="Arial" w:cs="Arial"/>
            <w:spacing w:val="1"/>
            <w:rPrChange w:id="1041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2743C8">
          <w:rPr>
            <w:rFonts w:ascii="Arial" w:eastAsia="Arial" w:hAnsi="Arial" w:cs="Arial"/>
            <w:rPrChange w:id="1042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</w:delText>
        </w:r>
        <w:r w:rsidRPr="00ED3DB6" w:rsidDel="002743C8">
          <w:rPr>
            <w:rFonts w:ascii="Arial" w:eastAsia="Arial" w:hAnsi="Arial" w:cs="Arial"/>
            <w:spacing w:val="-1"/>
            <w:rPrChange w:id="1042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2743C8">
          <w:rPr>
            <w:rFonts w:ascii="Arial" w:eastAsia="Arial" w:hAnsi="Arial" w:cs="Arial"/>
            <w:rPrChange w:id="1042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2743C8">
          <w:rPr>
            <w:rFonts w:ascii="Arial" w:eastAsia="Arial" w:hAnsi="Arial" w:cs="Arial"/>
            <w:spacing w:val="1"/>
            <w:rPrChange w:id="1042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2743C8">
          <w:rPr>
            <w:rFonts w:ascii="Arial" w:eastAsia="Arial" w:hAnsi="Arial" w:cs="Arial"/>
            <w:rPrChange w:id="1042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rved on the stu</w:delText>
        </w:r>
        <w:r w:rsidRPr="00ED3DB6" w:rsidDel="002743C8">
          <w:rPr>
            <w:rFonts w:ascii="Arial" w:eastAsia="Arial" w:hAnsi="Arial" w:cs="Arial"/>
            <w:spacing w:val="1"/>
            <w:rPrChange w:id="1042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2743C8">
          <w:rPr>
            <w:rFonts w:ascii="Arial" w:eastAsia="Arial" w:hAnsi="Arial" w:cs="Arial"/>
            <w:rPrChange w:id="1042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ent,</w:delText>
        </w:r>
        <w:r w:rsidRPr="00ED3DB6" w:rsidDel="002743C8">
          <w:rPr>
            <w:rFonts w:ascii="Arial" w:eastAsia="Arial" w:hAnsi="Arial" w:cs="Arial"/>
            <w:spacing w:val="-1"/>
            <w:rPrChange w:id="1042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2743C8">
          <w:rPr>
            <w:rFonts w:ascii="Arial" w:eastAsia="Arial" w:hAnsi="Arial" w:cs="Arial"/>
            <w:spacing w:val="4"/>
            <w:rPrChange w:id="10428" w:author="Laurie Nusser" w:date="2014-01-23T11:06:00Z">
              <w:rPr>
                <w:rFonts w:ascii="Arial" w:eastAsia="Arial" w:hAnsi="Arial" w:cs="Arial"/>
                <w:spacing w:val="4"/>
                <w:sz w:val="18"/>
                <w:szCs w:val="18"/>
              </w:rPr>
            </w:rPrChange>
          </w:rPr>
          <w:delText>o</w:delText>
        </w:r>
        <w:r w:rsidRPr="00ED3DB6" w:rsidDel="002743C8">
          <w:rPr>
            <w:rFonts w:ascii="Arial" w:eastAsia="Arial" w:hAnsi="Arial" w:cs="Arial"/>
            <w:rPrChange w:id="1042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2743C8">
          <w:rPr>
            <w:rFonts w:ascii="Arial" w:eastAsia="Arial" w:hAnsi="Arial" w:cs="Arial"/>
            <w:spacing w:val="-1"/>
            <w:rPrChange w:id="1043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2743C8">
          <w:rPr>
            <w:rFonts w:ascii="Arial" w:eastAsia="Arial" w:hAnsi="Arial" w:cs="Arial"/>
            <w:rPrChange w:id="1043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the stud</w:delText>
        </w:r>
        <w:r w:rsidRPr="00ED3DB6" w:rsidDel="002743C8">
          <w:rPr>
            <w:rFonts w:ascii="Arial" w:eastAsia="Arial" w:hAnsi="Arial" w:cs="Arial"/>
            <w:spacing w:val="1"/>
            <w:rPrChange w:id="1043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2743C8">
          <w:rPr>
            <w:rFonts w:ascii="Arial" w:eastAsia="Arial" w:hAnsi="Arial" w:cs="Arial"/>
            <w:rPrChange w:id="1043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nt</w:delText>
        </w:r>
        <w:r w:rsidRPr="00ED3DB6" w:rsidDel="002743C8">
          <w:rPr>
            <w:rFonts w:ascii="Arial" w:eastAsia="Arial" w:hAnsi="Arial" w:cs="Arial"/>
            <w:spacing w:val="-4"/>
            <w:rPrChange w:id="10434" w:author="Laurie Nusser" w:date="2014-01-23T11:06:00Z">
              <w:rPr>
                <w:rFonts w:ascii="Arial" w:eastAsia="Arial" w:hAnsi="Arial" w:cs="Arial"/>
                <w:spacing w:val="-4"/>
                <w:sz w:val="18"/>
                <w:szCs w:val="18"/>
              </w:rPr>
            </w:rPrChange>
          </w:rPr>
          <w:delText>’</w:delText>
        </w:r>
        <w:r w:rsidRPr="00ED3DB6" w:rsidDel="002743C8">
          <w:rPr>
            <w:rFonts w:ascii="Arial" w:eastAsia="Arial" w:hAnsi="Arial" w:cs="Arial"/>
            <w:rPrChange w:id="1043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 par</w:delText>
        </w:r>
        <w:r w:rsidRPr="00ED3DB6" w:rsidDel="002743C8">
          <w:rPr>
            <w:rFonts w:ascii="Arial" w:eastAsia="Arial" w:hAnsi="Arial" w:cs="Arial"/>
            <w:spacing w:val="1"/>
            <w:rPrChange w:id="1043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2743C8">
          <w:rPr>
            <w:rFonts w:ascii="Arial" w:eastAsia="Arial" w:hAnsi="Arial" w:cs="Arial"/>
            <w:spacing w:val="-1"/>
            <w:rPrChange w:id="1043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2743C8">
          <w:rPr>
            <w:rFonts w:ascii="Arial" w:eastAsia="Arial" w:hAnsi="Arial" w:cs="Arial"/>
            <w:rPrChange w:id="1043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2743C8">
          <w:rPr>
            <w:rFonts w:ascii="Arial" w:eastAsia="Arial" w:hAnsi="Arial" w:cs="Arial"/>
            <w:spacing w:val="-1"/>
            <w:rPrChange w:id="1043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2743C8">
          <w:rPr>
            <w:rFonts w:ascii="Arial" w:eastAsia="Arial" w:hAnsi="Arial" w:cs="Arial"/>
            <w:spacing w:val="1"/>
            <w:rPrChange w:id="1044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2743C8">
          <w:rPr>
            <w:rFonts w:ascii="Arial" w:eastAsia="Arial" w:hAnsi="Arial" w:cs="Arial"/>
            <w:rPrChange w:id="1044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2743C8">
          <w:rPr>
            <w:rFonts w:ascii="Arial" w:eastAsia="Arial" w:hAnsi="Arial" w:cs="Arial"/>
            <w:spacing w:val="-1"/>
            <w:rPrChange w:id="1044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2743C8">
          <w:rPr>
            <w:rFonts w:ascii="Arial" w:eastAsia="Arial" w:hAnsi="Arial" w:cs="Arial"/>
            <w:spacing w:val="1"/>
            <w:rPrChange w:id="1044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2743C8">
          <w:rPr>
            <w:rFonts w:ascii="Arial" w:eastAsia="Arial" w:hAnsi="Arial" w:cs="Arial"/>
            <w:rPrChange w:id="1044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uar</w:delText>
        </w:r>
        <w:r w:rsidRPr="00ED3DB6" w:rsidDel="002743C8">
          <w:rPr>
            <w:rFonts w:ascii="Arial" w:eastAsia="Arial" w:hAnsi="Arial" w:cs="Arial"/>
            <w:spacing w:val="1"/>
            <w:rPrChange w:id="1044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2743C8">
          <w:rPr>
            <w:rFonts w:ascii="Arial" w:eastAsia="Arial" w:hAnsi="Arial" w:cs="Arial"/>
            <w:rPrChange w:id="1044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ian </w:delText>
        </w:r>
        <w:r w:rsidRPr="00ED3DB6" w:rsidDel="002743C8">
          <w:rPr>
            <w:rFonts w:ascii="Arial" w:eastAsia="Arial" w:hAnsi="Arial" w:cs="Arial"/>
            <w:spacing w:val="1"/>
            <w:rPrChange w:id="1044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2743C8">
          <w:rPr>
            <w:rFonts w:ascii="Arial" w:eastAsia="Arial" w:hAnsi="Arial" w:cs="Arial"/>
            <w:rPrChange w:id="104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 the stud</w:delText>
        </w:r>
        <w:r w:rsidRPr="00ED3DB6" w:rsidDel="002743C8">
          <w:rPr>
            <w:rFonts w:ascii="Arial" w:eastAsia="Arial" w:hAnsi="Arial" w:cs="Arial"/>
            <w:spacing w:val="1"/>
            <w:rPrChange w:id="1044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2743C8">
          <w:rPr>
            <w:rFonts w:ascii="Arial" w:eastAsia="Arial" w:hAnsi="Arial" w:cs="Arial"/>
            <w:rPrChange w:id="1045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nt </w:delText>
        </w:r>
        <w:r w:rsidRPr="00ED3DB6" w:rsidDel="002743C8">
          <w:rPr>
            <w:rFonts w:ascii="Arial" w:eastAsia="Arial" w:hAnsi="Arial" w:cs="Arial"/>
            <w:spacing w:val="1"/>
            <w:rPrChange w:id="1045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2743C8">
          <w:rPr>
            <w:rFonts w:ascii="Arial" w:eastAsia="Arial" w:hAnsi="Arial" w:cs="Arial"/>
            <w:rPrChange w:id="104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2743C8">
          <w:rPr>
            <w:rFonts w:ascii="Arial" w:eastAsia="Arial" w:hAnsi="Arial" w:cs="Arial"/>
            <w:spacing w:val="-1"/>
            <w:rPrChange w:id="10453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2743C8">
          <w:rPr>
            <w:rFonts w:ascii="Arial" w:eastAsia="Arial" w:hAnsi="Arial" w:cs="Arial"/>
            <w:rPrChange w:id="104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a </w:delText>
        </w:r>
        <w:r w:rsidRPr="00ED3DB6" w:rsidDel="002743C8">
          <w:rPr>
            <w:rFonts w:ascii="Arial" w:eastAsia="Arial" w:hAnsi="Arial" w:cs="Arial"/>
            <w:spacing w:val="-10"/>
            <w:rPrChange w:id="10455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2743C8">
          <w:rPr>
            <w:rFonts w:ascii="Arial" w:eastAsia="Arial" w:hAnsi="Arial" w:cs="Arial"/>
            <w:rPrChange w:id="1045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</w:delText>
        </w:r>
        <w:r w:rsidRPr="00ED3DB6" w:rsidDel="002743C8">
          <w:rPr>
            <w:rFonts w:ascii="Arial" w:eastAsia="Arial" w:hAnsi="Arial" w:cs="Arial"/>
            <w:spacing w:val="1"/>
            <w:rPrChange w:id="1045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2743C8">
          <w:rPr>
            <w:rFonts w:ascii="Arial" w:eastAsia="Arial" w:hAnsi="Arial" w:cs="Arial"/>
            <w:spacing w:val="-1"/>
            <w:rPrChange w:id="1045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o</w:delText>
        </w:r>
        <w:r w:rsidRPr="00ED3DB6" w:rsidDel="002743C8">
          <w:rPr>
            <w:rFonts w:ascii="Arial" w:eastAsia="Arial" w:hAnsi="Arial" w:cs="Arial"/>
            <w:spacing w:val="-10"/>
            <w:rPrChange w:id="10459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r</w:delText>
        </w:r>
        <w:r w:rsidRPr="00ED3DB6" w:rsidDel="002743C8">
          <w:rPr>
            <w:rFonts w:ascii="Arial" w:eastAsia="Arial" w:hAnsi="Arial" w:cs="Arial"/>
            <w:rPrChange w:id="1046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, or d</w:delText>
        </w:r>
        <w:r w:rsidRPr="00ED3DB6" w:rsidDel="002743C8">
          <w:rPr>
            <w:rFonts w:ascii="Arial" w:eastAsia="Arial" w:hAnsi="Arial" w:cs="Arial"/>
            <w:spacing w:val="1"/>
            <w:rPrChange w:id="1046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2743C8">
          <w:rPr>
            <w:rFonts w:ascii="Arial" w:eastAsia="Arial" w:hAnsi="Arial" w:cs="Arial"/>
            <w:rPrChange w:id="1046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pos</w:delText>
        </w:r>
        <w:r w:rsidRPr="00ED3DB6" w:rsidDel="002743C8">
          <w:rPr>
            <w:rFonts w:ascii="Arial" w:eastAsia="Arial" w:hAnsi="Arial" w:cs="Arial"/>
            <w:spacing w:val="1"/>
            <w:rPrChange w:id="1046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2743C8">
          <w:rPr>
            <w:rFonts w:ascii="Arial" w:eastAsia="Arial" w:hAnsi="Arial" w:cs="Arial"/>
            <w:spacing w:val="-1"/>
            <w:rPrChange w:id="10464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2743C8">
          <w:rPr>
            <w:rFonts w:ascii="Arial" w:eastAsia="Arial" w:hAnsi="Arial" w:cs="Arial"/>
            <w:spacing w:val="1"/>
            <w:rPrChange w:id="1046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2743C8">
          <w:rPr>
            <w:rFonts w:ascii="Arial" w:eastAsia="Arial" w:hAnsi="Arial" w:cs="Arial"/>
            <w:rPrChange w:id="1046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d in U.S.</w:delText>
        </w:r>
        <w:r w:rsidRPr="00ED3DB6" w:rsidDel="002743C8">
          <w:rPr>
            <w:rFonts w:ascii="Arial" w:eastAsia="Arial" w:hAnsi="Arial" w:cs="Arial"/>
            <w:spacing w:val="-1"/>
            <w:rPrChange w:id="1046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2743C8">
          <w:rPr>
            <w:rFonts w:ascii="Arial" w:eastAsia="Arial" w:hAnsi="Arial" w:cs="Arial"/>
            <w:spacing w:val="-10"/>
            <w:rPrChange w:id="10468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2743C8">
          <w:rPr>
            <w:rFonts w:ascii="Arial" w:eastAsia="Arial" w:hAnsi="Arial" w:cs="Arial"/>
            <w:spacing w:val="-1"/>
            <w:rPrChange w:id="1046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a</w:delText>
        </w:r>
        <w:r w:rsidRPr="00ED3DB6" w:rsidDel="002743C8">
          <w:rPr>
            <w:rFonts w:ascii="Arial" w:eastAsia="Arial" w:hAnsi="Arial" w:cs="Arial"/>
            <w:spacing w:val="1"/>
            <w:rPrChange w:id="1047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2743C8">
          <w:rPr>
            <w:rFonts w:ascii="Arial" w:eastAsia="Arial" w:hAnsi="Arial" w:cs="Arial"/>
            <w:rPrChange w:id="1047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 to</w:delText>
        </w:r>
        <w:r w:rsidRPr="00ED3DB6" w:rsidDel="002743C8">
          <w:rPr>
            <w:rFonts w:ascii="Arial" w:eastAsia="Arial" w:hAnsi="Arial" w:cs="Arial"/>
            <w:spacing w:val="-1"/>
            <w:rPrChange w:id="1047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2743C8">
          <w:rPr>
            <w:rFonts w:ascii="Arial" w:eastAsia="Arial" w:hAnsi="Arial" w:cs="Arial"/>
            <w:rPrChange w:id="1047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the stu</w:delText>
        </w:r>
        <w:r w:rsidRPr="00ED3DB6" w:rsidDel="002743C8">
          <w:rPr>
            <w:rFonts w:ascii="Arial" w:eastAsia="Arial" w:hAnsi="Arial" w:cs="Arial"/>
            <w:spacing w:val="1"/>
            <w:rPrChange w:id="1047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2743C8">
          <w:rPr>
            <w:rFonts w:ascii="Arial" w:eastAsia="Arial" w:hAnsi="Arial" w:cs="Arial"/>
            <w:rPrChange w:id="1047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ent</w:delText>
        </w:r>
        <w:r w:rsidRPr="00ED3DB6" w:rsidDel="002743C8">
          <w:rPr>
            <w:rFonts w:ascii="Arial" w:eastAsia="Arial" w:hAnsi="Arial" w:cs="Arial"/>
            <w:spacing w:val="-4"/>
            <w:rPrChange w:id="10476" w:author="Laurie Nusser" w:date="2014-01-23T11:06:00Z">
              <w:rPr>
                <w:rFonts w:ascii="Arial" w:eastAsia="Arial" w:hAnsi="Arial" w:cs="Arial"/>
                <w:spacing w:val="-4"/>
                <w:sz w:val="18"/>
                <w:szCs w:val="18"/>
              </w:rPr>
            </w:rPrChange>
          </w:rPr>
          <w:delText>’</w:delText>
        </w:r>
        <w:r w:rsidRPr="00ED3DB6" w:rsidDel="002743C8">
          <w:rPr>
            <w:rFonts w:ascii="Arial" w:eastAsia="Arial" w:hAnsi="Arial" w:cs="Arial"/>
            <w:rPrChange w:id="1047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s </w:delText>
        </w:r>
        <w:r w:rsidRPr="00ED3DB6" w:rsidDel="002743C8">
          <w:rPr>
            <w:rFonts w:ascii="Arial" w:eastAsia="Arial" w:hAnsi="Arial" w:cs="Arial"/>
            <w:spacing w:val="-10"/>
            <w:rPrChange w:id="10478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2743C8">
          <w:rPr>
            <w:rFonts w:ascii="Arial" w:eastAsia="Arial" w:hAnsi="Arial" w:cs="Arial"/>
            <w:spacing w:val="-1"/>
            <w:rPrChange w:id="10479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o</w:delText>
        </w:r>
        <w:r w:rsidRPr="00ED3DB6" w:rsidDel="002743C8">
          <w:rPr>
            <w:rFonts w:ascii="Arial" w:eastAsia="Arial" w:hAnsi="Arial" w:cs="Arial"/>
            <w:rPrChange w:id="104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st</w:delText>
        </w:r>
        <w:r w:rsidRPr="00ED3DB6" w:rsidDel="002743C8">
          <w:rPr>
            <w:rFonts w:ascii="Arial" w:eastAsia="Arial" w:hAnsi="Arial" w:cs="Arial"/>
            <w:spacing w:val="-1"/>
            <w:rPrChange w:id="10481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2743C8">
          <w:rPr>
            <w:rFonts w:ascii="Arial" w:eastAsia="Arial" w:hAnsi="Arial" w:cs="Arial"/>
            <w:rPrChange w:id="1048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2743C8">
          <w:rPr>
            <w:rFonts w:ascii="Arial" w:eastAsia="Arial" w:hAnsi="Arial" w:cs="Arial"/>
            <w:spacing w:val="1"/>
            <w:rPrChange w:id="1048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2743C8">
          <w:rPr>
            <w:rFonts w:ascii="Arial" w:eastAsia="Arial" w:hAnsi="Arial" w:cs="Arial"/>
            <w:rPrChange w:id="1048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cent ad</w:delText>
        </w:r>
        <w:r w:rsidRPr="00ED3DB6" w:rsidDel="002743C8">
          <w:rPr>
            <w:rFonts w:ascii="Arial" w:eastAsia="Arial" w:hAnsi="Arial" w:cs="Arial"/>
            <w:spacing w:val="1"/>
            <w:rPrChange w:id="1048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d</w:delText>
        </w:r>
        <w:r w:rsidRPr="00ED3DB6" w:rsidDel="002743C8">
          <w:rPr>
            <w:rFonts w:ascii="Arial" w:eastAsia="Arial" w:hAnsi="Arial" w:cs="Arial"/>
            <w:rPrChange w:id="1048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ress on file</w:delText>
        </w:r>
        <w:r w:rsidRPr="00ED3DB6" w:rsidDel="002743C8">
          <w:rPr>
            <w:rFonts w:ascii="Arial" w:eastAsia="Arial" w:hAnsi="Arial" w:cs="Arial"/>
            <w:spacing w:val="2"/>
            <w:rPrChange w:id="10487" w:author="Laurie Nusser" w:date="2014-01-23T11:06:00Z">
              <w:rPr>
                <w:rFonts w:ascii="Arial" w:eastAsia="Arial" w:hAnsi="Arial" w:cs="Arial"/>
                <w:spacing w:val="2"/>
                <w:sz w:val="18"/>
                <w:szCs w:val="18"/>
              </w:rPr>
            </w:rPrChange>
          </w:rPr>
          <w:delText xml:space="preserve"> </w:delText>
        </w:r>
        <w:r w:rsidRPr="00ED3DB6" w:rsidDel="002743C8">
          <w:rPr>
            <w:rFonts w:ascii="Arial" w:eastAsia="Arial" w:hAnsi="Arial" w:cs="Arial"/>
            <w:rPrChange w:id="1048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with</w:delText>
        </w:r>
        <w:r w:rsidRPr="00ED3DB6" w:rsidDel="002743C8">
          <w:rPr>
            <w:rFonts w:ascii="Arial" w:eastAsia="Arial" w:hAnsi="Arial" w:cs="Arial"/>
            <w:spacing w:val="1"/>
            <w:rPrChange w:id="1048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ED3DB6" w:rsidDel="002743C8">
          <w:rPr>
            <w:rFonts w:ascii="Arial" w:eastAsia="Arial" w:hAnsi="Arial" w:cs="Arial"/>
            <w:spacing w:val="-1"/>
            <w:rPrChange w:id="10490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t</w:delText>
        </w:r>
        <w:r w:rsidRPr="00ED3DB6" w:rsidDel="002743C8">
          <w:rPr>
            <w:rFonts w:ascii="Arial" w:eastAsia="Arial" w:hAnsi="Arial" w:cs="Arial"/>
            <w:spacing w:val="1"/>
            <w:rPrChange w:id="1049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2743C8">
          <w:rPr>
            <w:rFonts w:ascii="Arial" w:eastAsia="Arial" w:hAnsi="Arial" w:cs="Arial"/>
            <w:rPrChange w:id="1049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co</w:delText>
        </w:r>
        <w:r w:rsidRPr="00ED3DB6" w:rsidDel="002743C8">
          <w:rPr>
            <w:rFonts w:ascii="Arial" w:eastAsia="Arial" w:hAnsi="Arial" w:cs="Arial"/>
            <w:spacing w:val="1"/>
            <w:rPrChange w:id="1049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2743C8">
          <w:rPr>
            <w:rFonts w:ascii="Arial" w:eastAsia="Arial" w:hAnsi="Arial" w:cs="Arial"/>
            <w:rPrChange w:id="1049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le</w:delText>
        </w:r>
        <w:r w:rsidRPr="00ED3DB6" w:rsidDel="002743C8">
          <w:rPr>
            <w:rFonts w:ascii="Arial" w:eastAsia="Arial" w:hAnsi="Arial" w:cs="Arial"/>
            <w:spacing w:val="1"/>
            <w:rPrChange w:id="1049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g</w:delText>
        </w:r>
        <w:r w:rsidRPr="00ED3DB6" w:rsidDel="002743C8">
          <w:rPr>
            <w:rFonts w:ascii="Arial" w:eastAsia="Arial" w:hAnsi="Arial" w:cs="Arial"/>
            <w:rPrChange w:id="1049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e.</w:delText>
        </w:r>
      </w:del>
    </w:p>
    <w:p w:rsidR="00837781" w:rsidRPr="00ED3DB6" w:rsidRDefault="00837781">
      <w:pPr>
        <w:spacing w:before="4" w:after="0" w:line="180" w:lineRule="exact"/>
        <w:ind w:right="80"/>
        <w:rPr>
          <w:rPrChange w:id="10497" w:author="Laurie Nusser" w:date="2014-01-23T11:06:00Z">
            <w:rPr>
              <w:sz w:val="18"/>
              <w:szCs w:val="18"/>
            </w:rPr>
          </w:rPrChange>
        </w:rPr>
        <w:pPrChange w:id="10498" w:author="Laurie Nusser" w:date="2014-01-23T11:07:00Z">
          <w:pPr>
            <w:spacing w:before="4" w:after="0" w:line="180" w:lineRule="exact"/>
          </w:pPr>
        </w:pPrChange>
      </w:pPr>
    </w:p>
    <w:p w:rsidR="00837781" w:rsidRPr="00ED3DB6" w:rsidRDefault="001826D1">
      <w:pPr>
        <w:spacing w:before="37" w:after="0" w:line="260" w:lineRule="auto"/>
        <w:ind w:right="80"/>
        <w:rPr>
          <w:rFonts w:ascii="Arial" w:eastAsia="Arial" w:hAnsi="Arial" w:cs="Arial"/>
          <w:rPrChange w:id="104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0500" w:author="Laurie Nusser" w:date="2014-01-23T11:07:00Z">
          <w:pPr>
            <w:spacing w:before="37" w:after="0" w:line="260" w:lineRule="auto"/>
            <w:ind w:left="120" w:right="135"/>
          </w:pPr>
        </w:pPrChange>
      </w:pPr>
      <w:proofErr w:type="gramStart"/>
      <w:r w:rsidRPr="00ED3DB6">
        <w:rPr>
          <w:rFonts w:ascii="Arial" w:eastAsia="Arial" w:hAnsi="Arial" w:cs="Arial"/>
          <w:u w:val="single" w:color="000000"/>
          <w:rPrChange w:id="10501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H</w:t>
      </w:r>
      <w:r w:rsidRPr="00ED3DB6">
        <w:rPr>
          <w:rFonts w:ascii="Arial" w:eastAsia="Arial" w:hAnsi="Arial" w:cs="Arial"/>
          <w:spacing w:val="1"/>
          <w:u w:val="single" w:color="000000"/>
          <w:rPrChange w:id="105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e</w:t>
      </w:r>
      <w:r w:rsidRPr="00ED3DB6">
        <w:rPr>
          <w:rFonts w:ascii="Arial" w:eastAsia="Arial" w:hAnsi="Arial" w:cs="Arial"/>
          <w:u w:val="single" w:color="000000"/>
          <w:rPrChange w:id="10503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u w:val="single" w:color="000000"/>
          <w:rPrChange w:id="105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n</w:t>
      </w:r>
      <w:r w:rsidRPr="00ED3DB6">
        <w:rPr>
          <w:rFonts w:ascii="Arial" w:eastAsia="Arial" w:hAnsi="Arial" w:cs="Arial"/>
          <w:u w:val="single" w:color="000000"/>
          <w:rPrChange w:id="10505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g Pan</w:t>
      </w:r>
      <w:r w:rsidRPr="00ED3DB6">
        <w:rPr>
          <w:rFonts w:ascii="Arial" w:eastAsia="Arial" w:hAnsi="Arial" w:cs="Arial"/>
          <w:spacing w:val="1"/>
          <w:u w:val="single" w:color="000000"/>
          <w:rPrChange w:id="105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e</w:t>
      </w:r>
      <w:r w:rsidRPr="00ED3DB6">
        <w:rPr>
          <w:rFonts w:ascii="Arial" w:eastAsia="Arial" w:hAnsi="Arial" w:cs="Arial"/>
          <w:rPrChange w:id="105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l.</w:t>
      </w:r>
      <w:proofErr w:type="gramEnd"/>
      <w:r w:rsidRPr="00ED3DB6">
        <w:rPr>
          <w:rFonts w:ascii="Arial" w:eastAsia="Arial" w:hAnsi="Arial" w:cs="Arial"/>
          <w:spacing w:val="49"/>
          <w:rPrChange w:id="10508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10509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051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5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1"/>
          <w:rPrChange w:id="105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5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rPrChange w:id="105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5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p</w:t>
      </w:r>
      <w:r w:rsidRPr="00ED3DB6">
        <w:rPr>
          <w:rFonts w:ascii="Arial" w:eastAsia="Arial" w:hAnsi="Arial" w:cs="Arial"/>
          <w:spacing w:val="1"/>
          <w:rPrChange w:id="105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5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nel for a</w:t>
      </w:r>
      <w:r w:rsidRPr="00ED3DB6">
        <w:rPr>
          <w:rFonts w:ascii="Arial" w:eastAsia="Arial" w:hAnsi="Arial" w:cs="Arial"/>
          <w:spacing w:val="1"/>
          <w:rPrChange w:id="105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5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1052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5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05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isci</w:t>
      </w:r>
      <w:r w:rsidRPr="00ED3DB6">
        <w:rPr>
          <w:rFonts w:ascii="Arial" w:eastAsia="Arial" w:hAnsi="Arial" w:cs="Arial"/>
          <w:spacing w:val="1"/>
          <w:rPrChange w:id="105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05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li</w:t>
      </w:r>
      <w:r w:rsidRPr="00ED3DB6">
        <w:rPr>
          <w:rFonts w:ascii="Arial" w:eastAsia="Arial" w:hAnsi="Arial" w:cs="Arial"/>
          <w:spacing w:val="1"/>
          <w:rPrChange w:id="105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5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ary action s</w:t>
      </w:r>
      <w:r w:rsidRPr="00ED3DB6">
        <w:rPr>
          <w:rFonts w:ascii="Arial" w:eastAsia="Arial" w:hAnsi="Arial" w:cs="Arial"/>
          <w:spacing w:val="1"/>
          <w:rPrChange w:id="105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5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2"/>
          <w:rPrChange w:id="10529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05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 </w:t>
      </w:r>
      <w:r w:rsidRPr="00ED3DB6">
        <w:rPr>
          <w:rFonts w:ascii="Arial" w:eastAsia="Arial" w:hAnsi="Arial" w:cs="Arial"/>
          <w:spacing w:val="1"/>
          <w:rPrChange w:id="105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05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co</w:t>
      </w:r>
      <w:r w:rsidRPr="00ED3DB6">
        <w:rPr>
          <w:rFonts w:ascii="Arial" w:eastAsia="Arial" w:hAnsi="Arial" w:cs="Arial"/>
          <w:spacing w:val="-10"/>
          <w:rPrChange w:id="1053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05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pos</w:t>
      </w:r>
      <w:r w:rsidRPr="00ED3DB6">
        <w:rPr>
          <w:rFonts w:ascii="Arial" w:eastAsia="Arial" w:hAnsi="Arial" w:cs="Arial"/>
          <w:spacing w:val="1"/>
          <w:rPrChange w:id="105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5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of</w:t>
      </w:r>
      <w:r w:rsidRPr="00ED3DB6">
        <w:rPr>
          <w:rFonts w:ascii="Arial" w:eastAsia="Arial" w:hAnsi="Arial" w:cs="Arial"/>
          <w:spacing w:val="-1"/>
          <w:rPrChange w:id="1053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5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5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ne a</w:t>
      </w:r>
      <w:r w:rsidRPr="00ED3DB6">
        <w:rPr>
          <w:rFonts w:ascii="Arial" w:eastAsia="Arial" w:hAnsi="Arial" w:cs="Arial"/>
          <w:spacing w:val="1"/>
          <w:rPrChange w:id="105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1"/>
          <w:rPrChange w:id="10541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05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5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nistrato</w:t>
      </w:r>
      <w:r w:rsidRPr="00ED3DB6">
        <w:rPr>
          <w:rFonts w:ascii="Arial" w:eastAsia="Arial" w:hAnsi="Arial" w:cs="Arial"/>
          <w:spacing w:val="-10"/>
          <w:rPrChange w:id="1054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105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, </w:t>
      </w:r>
      <w:r w:rsidRPr="00ED3DB6">
        <w:rPr>
          <w:rFonts w:ascii="Arial" w:eastAsia="Arial" w:hAnsi="Arial" w:cs="Arial"/>
          <w:spacing w:val="1"/>
          <w:rPrChange w:id="105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5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ne facu</w:t>
      </w:r>
      <w:r w:rsidRPr="00ED3DB6">
        <w:rPr>
          <w:rFonts w:ascii="Arial" w:eastAsia="Arial" w:hAnsi="Arial" w:cs="Arial"/>
          <w:spacing w:val="1"/>
          <w:rPrChange w:id="105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-1"/>
          <w:rPrChange w:id="1054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05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y </w:t>
      </w:r>
      <w:r w:rsidRPr="00ED3DB6">
        <w:rPr>
          <w:rFonts w:ascii="Arial" w:eastAsia="Arial" w:hAnsi="Arial" w:cs="Arial"/>
          <w:spacing w:val="-10"/>
          <w:rPrChange w:id="1055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055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rPrChange w:id="1055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05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be</w:t>
      </w:r>
      <w:r w:rsidRPr="00ED3DB6">
        <w:rPr>
          <w:rFonts w:ascii="Arial" w:eastAsia="Arial" w:hAnsi="Arial" w:cs="Arial"/>
          <w:spacing w:val="-10"/>
          <w:rPrChange w:id="1055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105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Pr="00ED3DB6">
        <w:rPr>
          <w:rFonts w:ascii="Arial" w:eastAsia="Arial" w:hAnsi="Arial" w:cs="Arial"/>
          <w:spacing w:val="-1"/>
          <w:rPrChange w:id="1055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5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5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 o</w:t>
      </w:r>
      <w:r w:rsidRPr="00ED3DB6">
        <w:rPr>
          <w:rFonts w:ascii="Arial" w:eastAsia="Arial" w:hAnsi="Arial" w:cs="Arial"/>
          <w:spacing w:val="1"/>
          <w:rPrChange w:id="105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ne </w:t>
      </w:r>
      <w:r w:rsidRPr="00ED3DB6">
        <w:rPr>
          <w:rFonts w:ascii="Arial" w:eastAsia="Arial" w:hAnsi="Arial" w:cs="Arial"/>
          <w:rPrChange w:id="105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stud</w:t>
      </w:r>
      <w:r w:rsidRPr="00ED3DB6">
        <w:rPr>
          <w:rFonts w:ascii="Arial" w:eastAsia="Arial" w:hAnsi="Arial" w:cs="Arial"/>
          <w:spacing w:val="1"/>
          <w:rPrChange w:id="105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5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nt.  </w:t>
      </w:r>
      <w:r w:rsidRPr="00ED3DB6">
        <w:rPr>
          <w:rFonts w:ascii="Arial" w:eastAsia="Arial" w:hAnsi="Arial" w:cs="Arial"/>
          <w:spacing w:val="-11"/>
          <w:rPrChange w:id="10564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5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05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5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05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5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be</w:t>
      </w:r>
      <w:r w:rsidRPr="00ED3DB6">
        <w:rPr>
          <w:rFonts w:ascii="Arial" w:eastAsia="Arial" w:hAnsi="Arial" w:cs="Arial"/>
          <w:spacing w:val="1"/>
          <w:rPrChange w:id="105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05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1"/>
          <w:rPrChange w:id="105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5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ing </w:t>
      </w:r>
      <w:r w:rsidRPr="00ED3DB6">
        <w:rPr>
          <w:rFonts w:ascii="Arial" w:eastAsia="Arial" w:hAnsi="Arial" w:cs="Arial"/>
          <w:spacing w:val="1"/>
          <w:rPrChange w:id="105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5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ac</w:t>
      </w:r>
      <w:r w:rsidRPr="00ED3DB6">
        <w:rPr>
          <w:rFonts w:ascii="Arial" w:eastAsia="Arial" w:hAnsi="Arial" w:cs="Arial"/>
          <w:spacing w:val="1"/>
          <w:rPrChange w:id="105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5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-9"/>
          <w:rPrChange w:id="10578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05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ic yea</w:t>
      </w:r>
      <w:r w:rsidRPr="00ED3DB6">
        <w:rPr>
          <w:rFonts w:ascii="Arial" w:eastAsia="Arial" w:hAnsi="Arial" w:cs="Arial"/>
          <w:spacing w:val="-11"/>
          <w:rPrChange w:id="10580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105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and</w:t>
      </w:r>
      <w:r w:rsidRPr="00ED3DB6">
        <w:rPr>
          <w:rFonts w:ascii="Arial" w:eastAsia="Arial" w:hAnsi="Arial" w:cs="Arial"/>
          <w:spacing w:val="-1"/>
          <w:rPrChange w:id="1058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5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no later than</w:t>
      </w:r>
      <w:r w:rsidRPr="00ED3DB6">
        <w:rPr>
          <w:rFonts w:ascii="Arial" w:eastAsia="Arial" w:hAnsi="Arial" w:cs="Arial"/>
          <w:spacing w:val="-1"/>
          <w:rPrChange w:id="1058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5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October</w:t>
      </w:r>
      <w:r w:rsidRPr="00ED3DB6">
        <w:rPr>
          <w:rFonts w:ascii="Arial" w:eastAsia="Arial" w:hAnsi="Arial" w:cs="Arial"/>
          <w:spacing w:val="-1"/>
          <w:rPrChange w:id="1058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1</w:t>
      </w:r>
      <w:proofErr w:type="spellStart"/>
      <w:r w:rsidRPr="00ED3DB6">
        <w:rPr>
          <w:rFonts w:ascii="Arial" w:eastAsia="Arial" w:hAnsi="Arial" w:cs="Arial"/>
          <w:spacing w:val="7"/>
          <w:position w:val="9"/>
          <w:rPrChange w:id="10587" w:author="Laurie Nusser" w:date="2014-01-23T11:06:00Z">
            <w:rPr>
              <w:rFonts w:ascii="Arial" w:eastAsia="Arial" w:hAnsi="Arial" w:cs="Arial"/>
              <w:spacing w:val="7"/>
              <w:position w:val="9"/>
              <w:sz w:val="14"/>
              <w:szCs w:val="14"/>
            </w:rPr>
          </w:rPrChange>
        </w:rPr>
        <w:t>s</w:t>
      </w:r>
      <w:r w:rsidRPr="00ED3DB6">
        <w:rPr>
          <w:rFonts w:ascii="Arial" w:eastAsia="Arial" w:hAnsi="Arial" w:cs="Arial"/>
          <w:position w:val="9"/>
          <w:rPrChange w:id="10588" w:author="Laurie Nusser" w:date="2014-01-23T11:06:00Z">
            <w:rPr>
              <w:rFonts w:ascii="Arial" w:eastAsia="Arial" w:hAnsi="Arial" w:cs="Arial"/>
              <w:position w:val="9"/>
              <w:sz w:val="14"/>
              <w:szCs w:val="14"/>
            </w:rPr>
          </w:rPrChange>
        </w:rPr>
        <w:t>t</w:t>
      </w:r>
      <w:proofErr w:type="spellEnd"/>
      <w:r w:rsidRPr="00ED3DB6">
        <w:rPr>
          <w:rFonts w:ascii="Arial" w:eastAsia="Arial" w:hAnsi="Arial" w:cs="Arial"/>
          <w:rPrChange w:id="105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Pr="00ED3DB6">
        <w:rPr>
          <w:rFonts w:ascii="Arial" w:eastAsia="Arial" w:hAnsi="Arial" w:cs="Arial"/>
          <w:spacing w:val="3"/>
          <w:rPrChange w:id="10590" w:author="Laurie Nusser" w:date="2014-01-23T11:06:00Z">
            <w:rPr>
              <w:rFonts w:ascii="Arial" w:eastAsia="Arial" w:hAnsi="Arial" w:cs="Arial"/>
              <w:spacing w:val="3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5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C</w:t>
      </w:r>
      <w:r w:rsidRPr="00ED3DB6">
        <w:rPr>
          <w:rFonts w:ascii="Arial" w:eastAsia="Arial" w:hAnsi="Arial" w:cs="Arial"/>
          <w:spacing w:val="1"/>
          <w:rPrChange w:id="105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5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105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5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ge Pres</w:t>
      </w:r>
      <w:r w:rsidRPr="00ED3DB6">
        <w:rPr>
          <w:rFonts w:ascii="Arial" w:eastAsia="Arial" w:hAnsi="Arial" w:cs="Arial"/>
          <w:spacing w:val="1"/>
          <w:rPrChange w:id="105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5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05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5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t, t</w:t>
      </w:r>
      <w:r w:rsidRPr="00ED3DB6">
        <w:rPr>
          <w:rFonts w:ascii="Arial" w:eastAsia="Arial" w:hAnsi="Arial" w:cs="Arial"/>
          <w:spacing w:val="1"/>
          <w:rPrChange w:id="106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6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106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6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pres</w:t>
      </w:r>
      <w:r w:rsidRPr="00ED3DB6">
        <w:rPr>
          <w:rFonts w:ascii="Arial" w:eastAsia="Arial" w:hAnsi="Arial" w:cs="Arial"/>
          <w:spacing w:val="1"/>
          <w:rPrChange w:id="106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6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06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6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of t</w:t>
      </w:r>
      <w:r w:rsidRPr="00ED3DB6">
        <w:rPr>
          <w:rFonts w:ascii="Arial" w:eastAsia="Arial" w:hAnsi="Arial" w:cs="Arial"/>
          <w:spacing w:val="1"/>
          <w:rPrChange w:id="106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6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-11"/>
          <w:rPrChange w:id="10610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6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106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6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-10"/>
          <w:rPrChange w:id="1061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06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ic S</w:t>
      </w:r>
      <w:r w:rsidRPr="00ED3DB6">
        <w:rPr>
          <w:rFonts w:ascii="Arial" w:eastAsia="Arial" w:hAnsi="Arial" w:cs="Arial"/>
          <w:spacing w:val="-1"/>
          <w:rPrChange w:id="1061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6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061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6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062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6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a</w:t>
      </w:r>
      <w:r w:rsidRPr="00ED3DB6">
        <w:rPr>
          <w:rFonts w:ascii="Arial" w:eastAsia="Arial" w:hAnsi="Arial" w:cs="Arial"/>
          <w:spacing w:val="-1"/>
          <w:rPrChange w:id="1062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6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t</w:t>
      </w:r>
      <w:r w:rsidRPr="00ED3DB6">
        <w:rPr>
          <w:rFonts w:ascii="Arial" w:eastAsia="Arial" w:hAnsi="Arial" w:cs="Arial"/>
          <w:spacing w:val="-1"/>
          <w:rPrChange w:id="1062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6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-10"/>
          <w:rPrChange w:id="1062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6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</w:t>
      </w:r>
      <w:r w:rsidRPr="00ED3DB6">
        <w:rPr>
          <w:rFonts w:ascii="Arial" w:eastAsia="Arial" w:hAnsi="Arial" w:cs="Arial"/>
          <w:spacing w:val="-1"/>
          <w:rPrChange w:id="1062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6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cia</w:t>
      </w:r>
      <w:r w:rsidRPr="00ED3DB6">
        <w:rPr>
          <w:rFonts w:ascii="Arial" w:eastAsia="Arial" w:hAnsi="Arial" w:cs="Arial"/>
          <w:spacing w:val="-1"/>
          <w:rPrChange w:id="1063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06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ed S</w:t>
      </w:r>
      <w:r w:rsidRPr="00ED3DB6">
        <w:rPr>
          <w:rFonts w:ascii="Arial" w:eastAsia="Arial" w:hAnsi="Arial" w:cs="Arial"/>
          <w:spacing w:val="-1"/>
          <w:rPrChange w:id="1063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06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-1"/>
          <w:rPrChange w:id="1063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06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063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06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 </w:t>
      </w:r>
      <w:r w:rsidRPr="00ED3DB6">
        <w:rPr>
          <w:rFonts w:ascii="Arial" w:eastAsia="Arial" w:hAnsi="Arial" w:cs="Arial"/>
          <w:spacing w:val="-1"/>
          <w:rPrChange w:id="1063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06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resi</w:t>
      </w:r>
      <w:r w:rsidRPr="00ED3DB6">
        <w:rPr>
          <w:rFonts w:ascii="Arial" w:eastAsia="Arial" w:hAnsi="Arial" w:cs="Arial"/>
          <w:spacing w:val="-1"/>
          <w:rPrChange w:id="1064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06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1064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6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sh</w:t>
      </w:r>
      <w:r w:rsidRPr="00ED3DB6">
        <w:rPr>
          <w:rFonts w:ascii="Arial" w:eastAsia="Arial" w:hAnsi="Arial" w:cs="Arial"/>
          <w:spacing w:val="-1"/>
          <w:rPrChange w:id="1064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6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e</w:t>
      </w:r>
      <w:r w:rsidRPr="00ED3DB6">
        <w:rPr>
          <w:rFonts w:ascii="Arial" w:eastAsia="Arial" w:hAnsi="Arial" w:cs="Arial"/>
          <w:spacing w:val="-1"/>
          <w:rPrChange w:id="1064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6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ch </w:t>
      </w:r>
      <w:r w:rsidRPr="00ED3DB6">
        <w:rPr>
          <w:rFonts w:ascii="Arial" w:eastAsia="Arial" w:hAnsi="Arial" w:cs="Arial"/>
          <w:spacing w:val="-1"/>
          <w:rPrChange w:id="1064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06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rovi</w:t>
      </w:r>
      <w:r w:rsidRPr="00ED3DB6">
        <w:rPr>
          <w:rFonts w:ascii="Arial" w:eastAsia="Arial" w:hAnsi="Arial" w:cs="Arial"/>
          <w:spacing w:val="-1"/>
          <w:rPrChange w:id="1065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06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t</w:t>
      </w:r>
      <w:r w:rsidRPr="00ED3DB6">
        <w:rPr>
          <w:rFonts w:ascii="Arial" w:eastAsia="Arial" w:hAnsi="Arial" w:cs="Arial"/>
          <w:spacing w:val="-1"/>
          <w:rPrChange w:id="1065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6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n</w:t>
      </w:r>
      <w:r w:rsidRPr="00ED3DB6">
        <w:rPr>
          <w:rFonts w:ascii="Arial" w:eastAsia="Arial" w:hAnsi="Arial" w:cs="Arial"/>
          <w:spacing w:val="-1"/>
          <w:rPrChange w:id="1065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0"/>
          <w:rPrChange w:id="1065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065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6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106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"/>
          <w:rPrChange w:id="1065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6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at l</w:t>
      </w:r>
      <w:r w:rsidRPr="00ED3DB6">
        <w:rPr>
          <w:rFonts w:ascii="Arial" w:eastAsia="Arial" w:hAnsi="Arial" w:cs="Arial"/>
          <w:spacing w:val="1"/>
          <w:rPrChange w:id="106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1066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6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 two p</w:t>
      </w:r>
      <w:r w:rsidRPr="00ED3DB6">
        <w:rPr>
          <w:rFonts w:ascii="Arial" w:eastAsia="Arial" w:hAnsi="Arial" w:cs="Arial"/>
          <w:spacing w:val="-1"/>
          <w:rPrChange w:id="1066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6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rs</w:t>
      </w:r>
      <w:r w:rsidRPr="00ED3DB6">
        <w:rPr>
          <w:rFonts w:ascii="Arial" w:eastAsia="Arial" w:hAnsi="Arial" w:cs="Arial"/>
          <w:spacing w:val="-1"/>
          <w:rPrChange w:id="1066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1"/>
          <w:rPrChange w:id="106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6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wil</w:t>
      </w:r>
      <w:r w:rsidRPr="00ED3DB6">
        <w:rPr>
          <w:rFonts w:ascii="Arial" w:eastAsia="Arial" w:hAnsi="Arial" w:cs="Arial"/>
          <w:spacing w:val="1"/>
          <w:rPrChange w:id="106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06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067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6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to s</w:t>
      </w:r>
      <w:r w:rsidRPr="00ED3DB6">
        <w:rPr>
          <w:rFonts w:ascii="Arial" w:eastAsia="Arial" w:hAnsi="Arial" w:cs="Arial"/>
          <w:spacing w:val="-1"/>
          <w:rPrChange w:id="1067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6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rve on S</w:t>
      </w:r>
      <w:r w:rsidRPr="00ED3DB6">
        <w:rPr>
          <w:rFonts w:ascii="Arial" w:eastAsia="Arial" w:hAnsi="Arial" w:cs="Arial"/>
          <w:spacing w:val="-1"/>
          <w:rPrChange w:id="1067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06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-1"/>
          <w:rPrChange w:id="1067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06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6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D</w:t>
      </w:r>
      <w:r w:rsidRPr="00ED3DB6">
        <w:rPr>
          <w:rFonts w:ascii="Arial" w:eastAsia="Arial" w:hAnsi="Arial" w:cs="Arial"/>
          <w:spacing w:val="1"/>
          <w:rPrChange w:id="106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6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scip</w:t>
      </w:r>
      <w:r w:rsidRPr="00ED3DB6">
        <w:rPr>
          <w:rFonts w:ascii="Arial" w:eastAsia="Arial" w:hAnsi="Arial" w:cs="Arial"/>
          <w:spacing w:val="1"/>
          <w:rPrChange w:id="106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06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1"/>
          <w:rPrChange w:id="106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6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ry</w:t>
      </w:r>
      <w:r w:rsidRPr="00ED3DB6">
        <w:rPr>
          <w:rFonts w:ascii="Arial" w:eastAsia="Arial" w:hAnsi="Arial" w:cs="Arial"/>
          <w:spacing w:val="-1"/>
          <w:rPrChange w:id="1068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6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68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rPrChange w:id="1068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6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ng </w:t>
      </w:r>
      <w:proofErr w:type="gramStart"/>
      <w:r w:rsidRPr="00ED3DB6">
        <w:rPr>
          <w:rFonts w:ascii="Arial" w:eastAsia="Arial" w:hAnsi="Arial" w:cs="Arial"/>
          <w:rPrChange w:id="106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Pa</w:t>
      </w:r>
      <w:r w:rsidRPr="00ED3DB6">
        <w:rPr>
          <w:rFonts w:ascii="Arial" w:eastAsia="Arial" w:hAnsi="Arial" w:cs="Arial"/>
          <w:spacing w:val="1"/>
          <w:rPrChange w:id="106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069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6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ls.</w:t>
      </w:r>
      <w:proofErr w:type="gramEnd"/>
      <w:r w:rsidRPr="00ED3DB6">
        <w:rPr>
          <w:rFonts w:ascii="Arial" w:eastAsia="Arial" w:hAnsi="Arial" w:cs="Arial"/>
          <w:rPrChange w:id="106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50"/>
          <w:rPrChange w:id="10696" w:author="Laurie Nusser" w:date="2014-01-23T11:06:00Z">
            <w:rPr>
              <w:rFonts w:ascii="Arial" w:eastAsia="Arial" w:hAnsi="Arial" w:cs="Arial"/>
              <w:spacing w:val="5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10697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069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6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1"/>
          <w:rPrChange w:id="107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-1"/>
          <w:rPrChange w:id="1070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7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1"/>
          <w:rPrChange w:id="107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07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ege Pr</w:t>
      </w:r>
      <w:r w:rsidRPr="00ED3DB6">
        <w:rPr>
          <w:rFonts w:ascii="Arial" w:eastAsia="Arial" w:hAnsi="Arial" w:cs="Arial"/>
          <w:spacing w:val="1"/>
          <w:rPrChange w:id="107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7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sid</w:t>
      </w:r>
      <w:r w:rsidRPr="00ED3DB6">
        <w:rPr>
          <w:rFonts w:ascii="Arial" w:eastAsia="Arial" w:hAnsi="Arial" w:cs="Arial"/>
          <w:spacing w:val="1"/>
          <w:rPrChange w:id="107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1070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7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ins w:id="10710" w:author="p-ewins" w:date="2014-01-17T13:44:00Z">
        <w:r w:rsidR="002743C8" w:rsidRPr="00ED3DB6">
          <w:rPr>
            <w:rFonts w:ascii="Arial" w:eastAsia="Arial" w:hAnsi="Arial" w:cs="Arial"/>
            <w:rPrChange w:id="1071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, or designee,</w:t>
        </w:r>
      </w:ins>
      <w:r w:rsidRPr="00ED3DB6">
        <w:rPr>
          <w:rFonts w:ascii="Arial" w:eastAsia="Arial" w:hAnsi="Arial" w:cs="Arial"/>
          <w:spacing w:val="-1"/>
          <w:rPrChange w:id="1071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7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107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7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Pr="00ED3DB6">
        <w:rPr>
          <w:rFonts w:ascii="Arial" w:eastAsia="Arial" w:hAnsi="Arial" w:cs="Arial"/>
          <w:spacing w:val="1"/>
          <w:rPrChange w:id="107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7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pp</w:t>
      </w:r>
      <w:r w:rsidRPr="00ED3DB6">
        <w:rPr>
          <w:rFonts w:ascii="Arial" w:eastAsia="Arial" w:hAnsi="Arial" w:cs="Arial"/>
          <w:spacing w:val="1"/>
          <w:rPrChange w:id="107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7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int t</w:t>
      </w:r>
      <w:r w:rsidRPr="00ED3DB6">
        <w:rPr>
          <w:rFonts w:ascii="Arial" w:eastAsia="Arial" w:hAnsi="Arial" w:cs="Arial"/>
          <w:spacing w:val="1"/>
          <w:rPrChange w:id="107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7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He</w:t>
      </w:r>
      <w:r w:rsidRPr="00ED3DB6">
        <w:rPr>
          <w:rFonts w:ascii="Arial" w:eastAsia="Arial" w:hAnsi="Arial" w:cs="Arial"/>
          <w:spacing w:val="1"/>
          <w:rPrChange w:id="107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7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ring P</w:t>
      </w:r>
      <w:r w:rsidRPr="00ED3DB6">
        <w:rPr>
          <w:rFonts w:ascii="Arial" w:eastAsia="Arial" w:hAnsi="Arial" w:cs="Arial"/>
          <w:spacing w:val="1"/>
          <w:rPrChange w:id="107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7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nel from</w:t>
      </w:r>
      <w:r w:rsidRPr="00ED3DB6">
        <w:rPr>
          <w:rFonts w:ascii="Arial" w:eastAsia="Arial" w:hAnsi="Arial" w:cs="Arial"/>
          <w:spacing w:val="-9"/>
          <w:rPrChange w:id="10726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7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07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7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na</w:t>
      </w:r>
      <w:r w:rsidRPr="00ED3DB6">
        <w:rPr>
          <w:rFonts w:ascii="Arial" w:eastAsia="Arial" w:hAnsi="Arial" w:cs="Arial"/>
          <w:spacing w:val="-10"/>
          <w:rPrChange w:id="1073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07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es in th</w:t>
      </w:r>
      <w:r w:rsidRPr="00ED3DB6">
        <w:rPr>
          <w:rFonts w:ascii="Arial" w:eastAsia="Arial" w:hAnsi="Arial" w:cs="Arial"/>
          <w:spacing w:val="1"/>
          <w:rPrChange w:id="107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7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073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7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07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oo</w:t>
      </w:r>
      <w:r w:rsidRPr="00ED3DB6">
        <w:rPr>
          <w:rFonts w:ascii="Arial" w:eastAsia="Arial" w:hAnsi="Arial" w:cs="Arial"/>
          <w:spacing w:val="1"/>
          <w:rPrChange w:id="107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07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; h</w:t>
      </w:r>
      <w:r w:rsidRPr="00ED3DB6">
        <w:rPr>
          <w:rFonts w:ascii="Arial" w:eastAsia="Arial" w:hAnsi="Arial" w:cs="Arial"/>
          <w:spacing w:val="1"/>
          <w:rPrChange w:id="107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7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wev</w:t>
      </w:r>
      <w:r w:rsidRPr="00ED3DB6">
        <w:rPr>
          <w:rFonts w:ascii="Arial" w:eastAsia="Arial" w:hAnsi="Arial" w:cs="Arial"/>
          <w:spacing w:val="1"/>
          <w:rPrChange w:id="107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rPrChange w:id="10742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107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Pr="00ED3DB6">
        <w:rPr>
          <w:rFonts w:ascii="Arial" w:eastAsia="Arial" w:hAnsi="Arial" w:cs="Arial"/>
          <w:spacing w:val="1"/>
          <w:rPrChange w:id="107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7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no a</w:t>
      </w:r>
      <w:r w:rsidRPr="00ED3DB6">
        <w:rPr>
          <w:rFonts w:ascii="Arial" w:eastAsia="Arial" w:hAnsi="Arial" w:cs="Arial"/>
          <w:spacing w:val="1"/>
          <w:rPrChange w:id="107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1"/>
          <w:rPrChange w:id="10747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07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7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nistrato</w:t>
      </w:r>
      <w:r w:rsidRPr="00ED3DB6">
        <w:rPr>
          <w:rFonts w:ascii="Arial" w:eastAsia="Arial" w:hAnsi="Arial" w:cs="Arial"/>
          <w:spacing w:val="-10"/>
          <w:rPrChange w:id="1075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107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fac</w:t>
      </w:r>
      <w:r w:rsidRPr="00ED3DB6">
        <w:rPr>
          <w:rFonts w:ascii="Arial" w:eastAsia="Arial" w:hAnsi="Arial" w:cs="Arial"/>
          <w:spacing w:val="1"/>
          <w:rPrChange w:id="107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07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lty</w:t>
      </w:r>
      <w:r w:rsidRPr="00ED3DB6">
        <w:rPr>
          <w:rFonts w:ascii="Arial" w:eastAsia="Arial" w:hAnsi="Arial" w:cs="Arial"/>
          <w:spacing w:val="-1"/>
          <w:rPrChange w:id="1075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1075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075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rPrChange w:id="1075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075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spacing w:val="1"/>
          <w:rPrChange w:id="107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7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076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7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7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076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7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stu</w:t>
      </w:r>
      <w:r w:rsidRPr="00ED3DB6">
        <w:rPr>
          <w:rFonts w:ascii="Arial" w:eastAsia="Arial" w:hAnsi="Arial" w:cs="Arial"/>
          <w:spacing w:val="1"/>
          <w:rPrChange w:id="107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07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ent who </w:t>
      </w:r>
      <w:r w:rsidRPr="00ED3DB6">
        <w:rPr>
          <w:rFonts w:ascii="Arial" w:eastAsia="Arial" w:hAnsi="Arial" w:cs="Arial"/>
          <w:spacing w:val="1"/>
          <w:rPrChange w:id="107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-1"/>
          <w:rPrChange w:id="1076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7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any p</w:t>
      </w:r>
      <w:r w:rsidRPr="00ED3DB6">
        <w:rPr>
          <w:rFonts w:ascii="Arial" w:eastAsia="Arial" w:hAnsi="Arial" w:cs="Arial"/>
          <w:spacing w:val="1"/>
          <w:rPrChange w:id="107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7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rson</w:t>
      </w:r>
      <w:r w:rsidRPr="00ED3DB6">
        <w:rPr>
          <w:rFonts w:ascii="Arial" w:eastAsia="Arial" w:hAnsi="Arial" w:cs="Arial"/>
          <w:spacing w:val="1"/>
          <w:rPrChange w:id="107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7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i</w:t>
      </w:r>
      <w:r w:rsidRPr="00ED3DB6">
        <w:rPr>
          <w:rFonts w:ascii="Arial" w:eastAsia="Arial" w:hAnsi="Arial" w:cs="Arial"/>
          <w:spacing w:val="1"/>
          <w:rPrChange w:id="107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7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</w:t>
      </w:r>
      <w:r w:rsidRPr="00ED3DB6">
        <w:rPr>
          <w:rFonts w:ascii="Arial" w:eastAsia="Arial" w:hAnsi="Arial" w:cs="Arial"/>
          <w:spacing w:val="1"/>
          <w:rPrChange w:id="107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7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lve</w:t>
      </w:r>
      <w:r w:rsidRPr="00ED3DB6">
        <w:rPr>
          <w:rFonts w:ascii="Arial" w:eastAsia="Arial" w:hAnsi="Arial" w:cs="Arial"/>
          <w:spacing w:val="-10"/>
          <w:rPrChange w:id="1077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07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107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7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 in the </w:t>
      </w:r>
      <w:r w:rsidRPr="00ED3DB6">
        <w:rPr>
          <w:rFonts w:ascii="Arial" w:eastAsia="Arial" w:hAnsi="Arial" w:cs="Arial"/>
          <w:spacing w:val="-10"/>
          <w:rPrChange w:id="1078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078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7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tter to </w:t>
      </w:r>
      <w:r w:rsidRPr="00ED3DB6">
        <w:rPr>
          <w:rFonts w:ascii="Arial" w:eastAsia="Arial" w:hAnsi="Arial" w:cs="Arial"/>
          <w:spacing w:val="1"/>
          <w:rPrChange w:id="107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07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dec</w:t>
      </w:r>
      <w:r w:rsidRPr="00ED3DB6">
        <w:rPr>
          <w:rFonts w:ascii="Arial" w:eastAsia="Arial" w:hAnsi="Arial" w:cs="Arial"/>
          <w:spacing w:val="1"/>
          <w:rPrChange w:id="107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7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07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07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w</w:t>
      </w:r>
      <w:r w:rsidRPr="00ED3DB6">
        <w:rPr>
          <w:rFonts w:ascii="Arial" w:eastAsia="Arial" w:hAnsi="Arial" w:cs="Arial"/>
          <w:spacing w:val="1"/>
          <w:rPrChange w:id="107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7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 is a nec</w:t>
      </w:r>
      <w:r w:rsidRPr="00ED3DB6">
        <w:rPr>
          <w:rFonts w:ascii="Arial" w:eastAsia="Arial" w:hAnsi="Arial" w:cs="Arial"/>
          <w:spacing w:val="1"/>
          <w:rPrChange w:id="107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7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ssary witn</w:t>
      </w:r>
      <w:r w:rsidRPr="00ED3DB6">
        <w:rPr>
          <w:rFonts w:ascii="Arial" w:eastAsia="Arial" w:hAnsi="Arial" w:cs="Arial"/>
          <w:spacing w:val="2"/>
          <w:rPrChange w:id="10796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7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ss, w</w:t>
      </w:r>
      <w:r w:rsidRPr="00ED3DB6">
        <w:rPr>
          <w:rFonts w:ascii="Arial" w:eastAsia="Arial" w:hAnsi="Arial" w:cs="Arial"/>
          <w:spacing w:val="1"/>
          <w:rPrChange w:id="107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7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 is a rel</w:t>
      </w:r>
      <w:r w:rsidRPr="00ED3DB6">
        <w:rPr>
          <w:rFonts w:ascii="Arial" w:eastAsia="Arial" w:hAnsi="Arial" w:cs="Arial"/>
          <w:spacing w:val="1"/>
          <w:rPrChange w:id="108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8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08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8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ve of</w:t>
      </w:r>
      <w:r w:rsidRPr="00ED3DB6">
        <w:rPr>
          <w:rFonts w:ascii="Arial" w:eastAsia="Arial" w:hAnsi="Arial" w:cs="Arial"/>
          <w:spacing w:val="-1"/>
          <w:rPrChange w:id="1080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8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080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8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party or witn</w:t>
      </w:r>
      <w:r w:rsidRPr="00ED3DB6">
        <w:rPr>
          <w:rFonts w:ascii="Arial" w:eastAsia="Arial" w:hAnsi="Arial" w:cs="Arial"/>
          <w:spacing w:val="1"/>
          <w:rPrChange w:id="108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8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ss, or w</w:t>
      </w:r>
      <w:r w:rsidRPr="00ED3DB6">
        <w:rPr>
          <w:rFonts w:ascii="Arial" w:eastAsia="Arial" w:hAnsi="Arial" w:cs="Arial"/>
          <w:spacing w:val="1"/>
          <w:rPrChange w:id="108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8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 cou</w:t>
      </w:r>
      <w:r w:rsidRPr="00ED3DB6">
        <w:rPr>
          <w:rFonts w:ascii="Arial" w:eastAsia="Arial" w:hAnsi="Arial" w:cs="Arial"/>
          <w:spacing w:val="1"/>
          <w:rPrChange w:id="108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08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not other</w:t>
      </w:r>
      <w:r w:rsidRPr="00ED3DB6">
        <w:rPr>
          <w:rFonts w:ascii="Arial" w:eastAsia="Arial" w:hAnsi="Arial" w:cs="Arial"/>
          <w:spacing w:val="1"/>
          <w:rPrChange w:id="108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08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ise act in a n</w:t>
      </w:r>
      <w:r w:rsidRPr="00ED3DB6">
        <w:rPr>
          <w:rFonts w:ascii="Arial" w:eastAsia="Arial" w:hAnsi="Arial" w:cs="Arial"/>
          <w:spacing w:val="1"/>
          <w:rPrChange w:id="108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8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utral</w:t>
      </w:r>
      <w:r w:rsidRPr="00ED3DB6">
        <w:rPr>
          <w:rFonts w:ascii="Arial" w:eastAsia="Arial" w:hAnsi="Arial" w:cs="Arial"/>
          <w:spacing w:val="-1"/>
          <w:rPrChange w:id="1081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1081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08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an</w:t>
      </w:r>
      <w:r w:rsidRPr="00ED3DB6">
        <w:rPr>
          <w:rFonts w:ascii="Arial" w:eastAsia="Arial" w:hAnsi="Arial" w:cs="Arial"/>
          <w:spacing w:val="1"/>
          <w:rPrChange w:id="108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8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er sha</w:t>
      </w:r>
      <w:r w:rsidRPr="00ED3DB6">
        <w:rPr>
          <w:rFonts w:ascii="Arial" w:eastAsia="Arial" w:hAnsi="Arial" w:cs="Arial"/>
          <w:spacing w:val="1"/>
          <w:rPrChange w:id="108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08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 serve on a </w:t>
      </w:r>
      <w:r w:rsidRPr="00ED3DB6">
        <w:rPr>
          <w:rFonts w:ascii="Arial" w:eastAsia="Arial" w:hAnsi="Arial" w:cs="Arial"/>
          <w:spacing w:val="1"/>
          <w:rPrChange w:id="108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8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rPrChange w:id="108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8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Pa</w:t>
      </w:r>
      <w:r w:rsidRPr="00ED3DB6">
        <w:rPr>
          <w:rFonts w:ascii="Arial" w:eastAsia="Arial" w:hAnsi="Arial" w:cs="Arial"/>
          <w:spacing w:val="1"/>
          <w:rPrChange w:id="108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083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8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l.  </w:t>
      </w:r>
      <w:r w:rsidRPr="00ED3DB6">
        <w:rPr>
          <w:rFonts w:ascii="Arial" w:eastAsia="Arial" w:hAnsi="Arial" w:cs="Arial"/>
          <w:spacing w:val="1"/>
          <w:rPrChange w:id="108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-1"/>
          <w:rPrChange w:id="1083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pon </w:t>
      </w:r>
      <w:r w:rsidRPr="00ED3DB6">
        <w:rPr>
          <w:rFonts w:ascii="Arial" w:eastAsia="Arial" w:hAnsi="Arial" w:cs="Arial"/>
          <w:rPrChange w:id="108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1"/>
          <w:rPrChange w:id="108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8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08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8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spacing w:val="1"/>
          <w:rPrChange w:id="108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8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cation </w:t>
      </w:r>
      <w:r w:rsidRPr="00ED3DB6">
        <w:rPr>
          <w:rFonts w:ascii="Arial" w:eastAsia="Arial" w:hAnsi="Arial" w:cs="Arial"/>
          <w:spacing w:val="1"/>
          <w:rPrChange w:id="108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8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H</w:t>
      </w:r>
      <w:r w:rsidRPr="00ED3DB6">
        <w:rPr>
          <w:rFonts w:ascii="Arial" w:eastAsia="Arial" w:hAnsi="Arial" w:cs="Arial"/>
          <w:spacing w:val="1"/>
          <w:rPrChange w:id="108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8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rPrChange w:id="108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8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Pan</w:t>
      </w:r>
      <w:r w:rsidRPr="00ED3DB6">
        <w:rPr>
          <w:rFonts w:ascii="Arial" w:eastAsia="Arial" w:hAnsi="Arial" w:cs="Arial"/>
          <w:spacing w:val="1"/>
          <w:rPrChange w:id="108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8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-4"/>
          <w:rPrChange w:id="10849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’</w:t>
      </w:r>
      <w:r w:rsidRPr="00ED3DB6">
        <w:rPr>
          <w:rFonts w:ascii="Arial" w:eastAsia="Arial" w:hAnsi="Arial" w:cs="Arial"/>
          <w:rPrChange w:id="108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co</w:t>
      </w:r>
      <w:r w:rsidRPr="00ED3DB6">
        <w:rPr>
          <w:rFonts w:ascii="Arial" w:eastAsia="Arial" w:hAnsi="Arial" w:cs="Arial"/>
          <w:spacing w:val="-10"/>
          <w:rPrChange w:id="1085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085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1"/>
          <w:rPrChange w:id="108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os</w:t>
      </w:r>
      <w:r w:rsidRPr="00ED3DB6">
        <w:rPr>
          <w:rFonts w:ascii="Arial" w:eastAsia="Arial" w:hAnsi="Arial" w:cs="Arial"/>
          <w:rPrChange w:id="108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itio</w:t>
      </w:r>
      <w:r w:rsidRPr="00ED3DB6">
        <w:rPr>
          <w:rFonts w:ascii="Arial" w:eastAsia="Arial" w:hAnsi="Arial" w:cs="Arial"/>
          <w:spacing w:val="1"/>
          <w:rPrChange w:id="108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8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the stud</w:t>
      </w:r>
      <w:r w:rsidRPr="00ED3DB6">
        <w:rPr>
          <w:rFonts w:ascii="Arial" w:eastAsia="Arial" w:hAnsi="Arial" w:cs="Arial"/>
          <w:spacing w:val="1"/>
          <w:rPrChange w:id="108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8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1085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08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8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 the D</w:t>
      </w:r>
      <w:r w:rsidRPr="00ED3DB6">
        <w:rPr>
          <w:rFonts w:ascii="Arial" w:eastAsia="Arial" w:hAnsi="Arial" w:cs="Arial"/>
          <w:spacing w:val="1"/>
          <w:rPrChange w:id="108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8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str</w:t>
      </w:r>
      <w:r w:rsidRPr="00ED3DB6">
        <w:rPr>
          <w:rFonts w:ascii="Arial" w:eastAsia="Arial" w:hAnsi="Arial" w:cs="Arial"/>
          <w:spacing w:val="1"/>
          <w:rPrChange w:id="108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8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 sh</w:t>
      </w:r>
      <w:r w:rsidRPr="00ED3DB6">
        <w:rPr>
          <w:rFonts w:ascii="Arial" w:eastAsia="Arial" w:hAnsi="Arial" w:cs="Arial"/>
          <w:spacing w:val="1"/>
          <w:rPrChange w:id="108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8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e</w:t>
      </w:r>
      <w:r w:rsidRPr="00ED3DB6">
        <w:rPr>
          <w:rFonts w:ascii="Arial" w:eastAsia="Arial" w:hAnsi="Arial" w:cs="Arial"/>
          <w:spacing w:val="1"/>
          <w:rPrChange w:id="108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8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ch be a</w:t>
      </w:r>
      <w:r w:rsidRPr="00ED3DB6">
        <w:rPr>
          <w:rFonts w:ascii="Arial" w:eastAsia="Arial" w:hAnsi="Arial" w:cs="Arial"/>
          <w:spacing w:val="1"/>
          <w:rPrChange w:id="108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08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lo</w:t>
      </w:r>
      <w:r w:rsidRPr="00ED3DB6">
        <w:rPr>
          <w:rFonts w:ascii="Arial" w:eastAsia="Arial" w:hAnsi="Arial" w:cs="Arial"/>
          <w:spacing w:val="1"/>
          <w:rPrChange w:id="108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08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ed o</w:t>
      </w:r>
      <w:r w:rsidRPr="00ED3DB6">
        <w:rPr>
          <w:rFonts w:ascii="Arial" w:eastAsia="Arial" w:hAnsi="Arial" w:cs="Arial"/>
          <w:spacing w:val="1"/>
          <w:rPrChange w:id="108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8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per</w:t>
      </w:r>
      <w:r w:rsidRPr="00ED3DB6">
        <w:rPr>
          <w:rFonts w:ascii="Arial" w:eastAsia="Arial" w:hAnsi="Arial" w:cs="Arial"/>
          <w:spacing w:val="1"/>
          <w:rPrChange w:id="108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rPrChange w:id="10877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08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1087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08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8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ry</w:t>
      </w:r>
      <w:r w:rsidRPr="00ED3DB6">
        <w:rPr>
          <w:rFonts w:ascii="Arial" w:eastAsia="Arial" w:hAnsi="Arial" w:cs="Arial"/>
          <w:spacing w:val="-1"/>
          <w:rPrChange w:id="1088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8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108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8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</w:t>
      </w:r>
      <w:r w:rsidRPr="00ED3DB6">
        <w:rPr>
          <w:rFonts w:ascii="Arial" w:eastAsia="Arial" w:hAnsi="Arial" w:cs="Arial"/>
          <w:spacing w:val="1"/>
          <w:rPrChange w:id="108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08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</w:t>
      </w:r>
      <w:r w:rsidRPr="00ED3DB6">
        <w:rPr>
          <w:rFonts w:ascii="Arial" w:eastAsia="Arial" w:hAnsi="Arial" w:cs="Arial"/>
          <w:spacing w:val="1"/>
          <w:rPrChange w:id="108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08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e.  </w:t>
      </w:r>
      <w:r w:rsidRPr="00ED3DB6">
        <w:rPr>
          <w:rFonts w:ascii="Arial" w:eastAsia="Arial" w:hAnsi="Arial" w:cs="Arial"/>
          <w:spacing w:val="10"/>
          <w:rPrChange w:id="10890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089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8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</w:t>
      </w:r>
      <w:r w:rsidRPr="00ED3DB6">
        <w:rPr>
          <w:rFonts w:ascii="Arial" w:eastAsia="Arial" w:hAnsi="Arial" w:cs="Arial"/>
          <w:spacing w:val="1"/>
          <w:rPrChange w:id="108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8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108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8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ge Pres</w:t>
      </w:r>
      <w:r w:rsidRPr="00ED3DB6">
        <w:rPr>
          <w:rFonts w:ascii="Arial" w:eastAsia="Arial" w:hAnsi="Arial" w:cs="Arial"/>
          <w:spacing w:val="1"/>
          <w:rPrChange w:id="108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8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08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9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sh</w:t>
      </w:r>
      <w:r w:rsidRPr="00ED3DB6">
        <w:rPr>
          <w:rFonts w:ascii="Arial" w:eastAsia="Arial" w:hAnsi="Arial" w:cs="Arial"/>
          <w:spacing w:val="1"/>
          <w:rPrChange w:id="109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9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su</w:t>
      </w:r>
      <w:r w:rsidRPr="00ED3DB6">
        <w:rPr>
          <w:rFonts w:ascii="Arial" w:eastAsia="Arial" w:hAnsi="Arial" w:cs="Arial"/>
          <w:spacing w:val="1"/>
          <w:rPrChange w:id="109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09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</w:t>
      </w:r>
      <w:r w:rsidRPr="00ED3DB6">
        <w:rPr>
          <w:rFonts w:ascii="Arial" w:eastAsia="Arial" w:hAnsi="Arial" w:cs="Arial"/>
          <w:spacing w:val="1"/>
          <w:rPrChange w:id="109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9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09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09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 the c</w:t>
      </w:r>
      <w:r w:rsidRPr="00ED3DB6">
        <w:rPr>
          <w:rFonts w:ascii="Arial" w:eastAsia="Arial" w:hAnsi="Arial" w:cs="Arial"/>
          <w:spacing w:val="1"/>
          <w:rPrChange w:id="109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9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</w:t>
      </w:r>
      <w:r w:rsidRPr="00ED3DB6">
        <w:rPr>
          <w:rFonts w:ascii="Arial" w:eastAsia="Arial" w:hAnsi="Arial" w:cs="Arial"/>
          <w:spacing w:val="1"/>
          <w:rPrChange w:id="109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09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</w:t>
      </w:r>
      <w:r w:rsidRPr="00ED3DB6">
        <w:rPr>
          <w:rFonts w:ascii="Arial" w:eastAsia="Arial" w:hAnsi="Arial" w:cs="Arial"/>
          <w:spacing w:val="1"/>
          <w:rPrChange w:id="109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09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ed </w:t>
      </w:r>
      <w:r w:rsidRPr="00ED3DB6">
        <w:rPr>
          <w:rFonts w:ascii="Arial" w:eastAsia="Arial" w:hAnsi="Arial" w:cs="Arial"/>
          <w:spacing w:val="-10"/>
          <w:rPrChange w:id="1091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091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rPrChange w:id="1091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09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ber or </w:t>
      </w:r>
      <w:r w:rsidRPr="00ED3DB6">
        <w:rPr>
          <w:rFonts w:ascii="Arial" w:eastAsia="Arial" w:hAnsi="Arial" w:cs="Arial"/>
          <w:spacing w:val="-10"/>
          <w:rPrChange w:id="1091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092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8"/>
          <w:rPrChange w:id="10921" w:author="Laurie Nusser" w:date="2014-01-23T11:06:00Z">
            <w:rPr>
              <w:rFonts w:ascii="Arial" w:eastAsia="Arial" w:hAnsi="Arial" w:cs="Arial"/>
              <w:spacing w:val="-8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09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bers a</w:t>
      </w:r>
      <w:r w:rsidRPr="00ED3DB6">
        <w:rPr>
          <w:rFonts w:ascii="Arial" w:eastAsia="Arial" w:hAnsi="Arial" w:cs="Arial"/>
          <w:spacing w:val="1"/>
          <w:rPrChange w:id="109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9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rep</w:t>
      </w:r>
      <w:r w:rsidRPr="00ED3DB6">
        <w:rPr>
          <w:rFonts w:ascii="Arial" w:eastAsia="Arial" w:hAnsi="Arial" w:cs="Arial"/>
          <w:spacing w:val="1"/>
          <w:rPrChange w:id="109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09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ace them</w:t>
      </w:r>
      <w:r w:rsidRPr="00ED3DB6">
        <w:rPr>
          <w:rFonts w:ascii="Arial" w:eastAsia="Arial" w:hAnsi="Arial" w:cs="Arial"/>
          <w:spacing w:val="-9"/>
          <w:rPrChange w:id="10927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9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with a</w:t>
      </w:r>
      <w:r w:rsidRPr="00ED3DB6">
        <w:rPr>
          <w:rFonts w:ascii="Arial" w:eastAsia="Arial" w:hAnsi="Arial" w:cs="Arial"/>
          <w:spacing w:val="1"/>
          <w:rPrChange w:id="109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9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other</w:t>
      </w:r>
      <w:r w:rsidRPr="00ED3DB6">
        <w:rPr>
          <w:rFonts w:ascii="Arial" w:eastAsia="Arial" w:hAnsi="Arial" w:cs="Arial"/>
          <w:spacing w:val="1"/>
          <w:rPrChange w:id="109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1093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093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rPrChange w:id="1093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09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ber of t</w:t>
      </w:r>
      <w:r w:rsidRPr="00ED3DB6">
        <w:rPr>
          <w:rFonts w:ascii="Arial" w:eastAsia="Arial" w:hAnsi="Arial" w:cs="Arial"/>
          <w:spacing w:val="1"/>
          <w:rPrChange w:id="109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9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pa</w:t>
      </w:r>
      <w:r w:rsidRPr="00ED3DB6">
        <w:rPr>
          <w:rFonts w:ascii="Arial" w:eastAsia="Arial" w:hAnsi="Arial" w:cs="Arial"/>
          <w:spacing w:val="1"/>
          <w:rPrChange w:id="109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9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el p</w:t>
      </w:r>
      <w:r w:rsidRPr="00ED3DB6">
        <w:rPr>
          <w:rFonts w:ascii="Arial" w:eastAsia="Arial" w:hAnsi="Arial" w:cs="Arial"/>
          <w:spacing w:val="1"/>
          <w:rPrChange w:id="109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9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ol to </w:t>
      </w:r>
      <w:r w:rsidRPr="00ED3DB6">
        <w:rPr>
          <w:rFonts w:ascii="Arial" w:eastAsia="Arial" w:hAnsi="Arial" w:cs="Arial"/>
          <w:spacing w:val="-1"/>
          <w:rPrChange w:id="1094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9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chi</w:t>
      </w:r>
      <w:r w:rsidRPr="00ED3DB6">
        <w:rPr>
          <w:rFonts w:ascii="Arial" w:eastAsia="Arial" w:hAnsi="Arial" w:cs="Arial"/>
          <w:spacing w:val="-1"/>
          <w:rPrChange w:id="1094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9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ve t</w:t>
      </w:r>
      <w:r w:rsidRPr="00ED3DB6">
        <w:rPr>
          <w:rFonts w:ascii="Arial" w:eastAsia="Arial" w:hAnsi="Arial" w:cs="Arial"/>
          <w:spacing w:val="-1"/>
          <w:rPrChange w:id="1094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9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a</w:t>
      </w:r>
      <w:r w:rsidRPr="00ED3DB6">
        <w:rPr>
          <w:rFonts w:ascii="Arial" w:eastAsia="Arial" w:hAnsi="Arial" w:cs="Arial"/>
          <w:spacing w:val="-1"/>
          <w:rPrChange w:id="1094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pp</w:t>
      </w:r>
      <w:r w:rsidRPr="00ED3DB6">
        <w:rPr>
          <w:rFonts w:ascii="Arial" w:eastAsia="Arial" w:hAnsi="Arial" w:cs="Arial"/>
          <w:rPrChange w:id="109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</w:t>
      </w:r>
      <w:r w:rsidRPr="00ED3DB6">
        <w:rPr>
          <w:rFonts w:ascii="Arial" w:eastAsia="Arial" w:hAnsi="Arial" w:cs="Arial"/>
          <w:spacing w:val="-1"/>
          <w:rPrChange w:id="1095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09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ria</w:t>
      </w:r>
      <w:r w:rsidRPr="00ED3DB6">
        <w:rPr>
          <w:rFonts w:ascii="Arial" w:eastAsia="Arial" w:hAnsi="Arial" w:cs="Arial"/>
          <w:spacing w:val="-1"/>
          <w:rPrChange w:id="1095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09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H</w:t>
      </w:r>
      <w:r w:rsidRPr="00ED3DB6">
        <w:rPr>
          <w:rFonts w:ascii="Arial" w:eastAsia="Arial" w:hAnsi="Arial" w:cs="Arial"/>
          <w:spacing w:val="-1"/>
          <w:rPrChange w:id="1095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ea</w:t>
      </w:r>
      <w:r w:rsidRPr="00ED3DB6">
        <w:rPr>
          <w:rFonts w:ascii="Arial" w:eastAsia="Arial" w:hAnsi="Arial" w:cs="Arial"/>
          <w:rPrChange w:id="109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</w:t>
      </w:r>
      <w:r w:rsidRPr="00ED3DB6">
        <w:rPr>
          <w:rFonts w:ascii="Arial" w:eastAsia="Arial" w:hAnsi="Arial" w:cs="Arial"/>
          <w:spacing w:val="-1"/>
          <w:rPrChange w:id="1095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9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P</w:t>
      </w:r>
      <w:r w:rsidRPr="00ED3DB6">
        <w:rPr>
          <w:rFonts w:ascii="Arial" w:eastAsia="Arial" w:hAnsi="Arial" w:cs="Arial"/>
          <w:spacing w:val="-1"/>
          <w:rPrChange w:id="1095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9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096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9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c</w:t>
      </w:r>
      <w:r w:rsidRPr="00ED3DB6">
        <w:rPr>
          <w:rFonts w:ascii="Arial" w:eastAsia="Arial" w:hAnsi="Arial" w:cs="Arial"/>
          <w:spacing w:val="-1"/>
          <w:rPrChange w:id="1096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0"/>
          <w:rPrChange w:id="1096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096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09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ositi</w:t>
      </w:r>
      <w:r w:rsidRPr="00ED3DB6">
        <w:rPr>
          <w:rFonts w:ascii="Arial" w:eastAsia="Arial" w:hAnsi="Arial" w:cs="Arial"/>
          <w:spacing w:val="-1"/>
          <w:rPrChange w:id="1096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09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n.  </w:t>
      </w:r>
      <w:r w:rsidRPr="00ED3DB6">
        <w:rPr>
          <w:rFonts w:ascii="Arial" w:eastAsia="Arial" w:hAnsi="Arial" w:cs="Arial"/>
          <w:spacing w:val="-10"/>
          <w:rPrChange w:id="1096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09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t</w:t>
      </w:r>
      <w:r w:rsidRPr="00ED3DB6">
        <w:rPr>
          <w:rFonts w:ascii="Arial" w:eastAsia="Arial" w:hAnsi="Arial" w:cs="Arial"/>
          <w:spacing w:val="-1"/>
          <w:rPrChange w:id="1097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09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-1"/>
          <w:rPrChange w:id="1097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109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ve</w:t>
      </w:r>
      <w:r w:rsidRPr="00ED3DB6">
        <w:rPr>
          <w:rFonts w:ascii="Arial" w:eastAsia="Arial" w:hAnsi="Arial" w:cs="Arial"/>
          <w:spacing w:val="-1"/>
          <w:rPrChange w:id="1097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9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097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09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109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09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ool </w:t>
      </w:r>
      <w:r w:rsidRPr="00ED3DB6">
        <w:rPr>
          <w:rFonts w:ascii="Arial" w:eastAsia="Arial" w:hAnsi="Arial" w:cs="Arial"/>
          <w:spacing w:val="1"/>
          <w:rPrChange w:id="109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098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0"/>
          <w:rPrChange w:id="1098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098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9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are e</w:t>
      </w:r>
      <w:r w:rsidRPr="00ED3DB6">
        <w:rPr>
          <w:rFonts w:ascii="Arial" w:eastAsia="Arial" w:hAnsi="Arial" w:cs="Arial"/>
          <w:spacing w:val="-10"/>
          <w:rPrChange w:id="1098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rPrChange w:id="109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1"/>
          <w:rPrChange w:id="109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98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usted in </w:t>
      </w:r>
      <w:r w:rsidRPr="00ED3DB6">
        <w:rPr>
          <w:rFonts w:ascii="Arial" w:eastAsia="Arial" w:hAnsi="Arial" w:cs="Arial"/>
          <w:spacing w:val="1"/>
          <w:rPrChange w:id="1098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099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09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one c</w:t>
      </w:r>
      <w:r w:rsidRPr="00ED3DB6">
        <w:rPr>
          <w:rFonts w:ascii="Arial" w:eastAsia="Arial" w:hAnsi="Arial" w:cs="Arial"/>
          <w:spacing w:val="1"/>
          <w:rPrChange w:id="109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09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09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9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gor</w:t>
      </w:r>
      <w:r w:rsidRPr="00ED3DB6">
        <w:rPr>
          <w:rFonts w:ascii="Arial" w:eastAsia="Arial" w:hAnsi="Arial" w:cs="Arial"/>
          <w:spacing w:val="-13"/>
          <w:rPrChange w:id="10996" w:author="Laurie Nusser" w:date="2014-01-23T11:06:00Z">
            <w:rPr>
              <w:rFonts w:ascii="Arial" w:eastAsia="Arial" w:hAnsi="Arial" w:cs="Arial"/>
              <w:spacing w:val="-13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rPrChange w:id="109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furth</w:t>
      </w:r>
      <w:r w:rsidRPr="00ED3DB6">
        <w:rPr>
          <w:rFonts w:ascii="Arial" w:eastAsia="Arial" w:hAnsi="Arial" w:cs="Arial"/>
          <w:spacing w:val="1"/>
          <w:rPrChange w:id="109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09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 d</w:t>
      </w:r>
      <w:r w:rsidRPr="00ED3DB6">
        <w:rPr>
          <w:rFonts w:ascii="Arial" w:eastAsia="Arial" w:hAnsi="Arial" w:cs="Arial"/>
          <w:spacing w:val="1"/>
          <w:rPrChange w:id="110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0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sig</w:t>
      </w:r>
      <w:r w:rsidRPr="00ED3DB6">
        <w:rPr>
          <w:rFonts w:ascii="Arial" w:eastAsia="Arial" w:hAnsi="Arial" w:cs="Arial"/>
          <w:spacing w:val="1"/>
          <w:rPrChange w:id="110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0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ees sh</w:t>
      </w:r>
      <w:r w:rsidRPr="00ED3DB6">
        <w:rPr>
          <w:rFonts w:ascii="Arial" w:eastAsia="Arial" w:hAnsi="Arial" w:cs="Arial"/>
          <w:spacing w:val="1"/>
          <w:rPrChange w:id="110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0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be s</w:t>
      </w:r>
      <w:r w:rsidRPr="00ED3DB6">
        <w:rPr>
          <w:rFonts w:ascii="Arial" w:eastAsia="Arial" w:hAnsi="Arial" w:cs="Arial"/>
          <w:spacing w:val="1"/>
          <w:rPrChange w:id="110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10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spacing w:val="-10"/>
          <w:rPrChange w:id="1100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10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itt</w:t>
      </w:r>
      <w:r w:rsidRPr="00ED3DB6">
        <w:rPr>
          <w:rFonts w:ascii="Arial" w:eastAsia="Arial" w:hAnsi="Arial" w:cs="Arial"/>
          <w:spacing w:val="1"/>
          <w:rPrChange w:id="110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0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by t</w:t>
      </w:r>
      <w:r w:rsidRPr="00ED3DB6">
        <w:rPr>
          <w:rFonts w:ascii="Arial" w:eastAsia="Arial" w:hAnsi="Arial" w:cs="Arial"/>
          <w:spacing w:val="1"/>
          <w:rPrChange w:id="110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0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Co</w:t>
      </w:r>
      <w:r w:rsidRPr="00ED3DB6">
        <w:rPr>
          <w:rFonts w:ascii="Arial" w:eastAsia="Arial" w:hAnsi="Arial" w:cs="Arial"/>
          <w:spacing w:val="1"/>
          <w:rPrChange w:id="110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10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Pr="00ED3DB6">
        <w:rPr>
          <w:rFonts w:ascii="Arial" w:eastAsia="Arial" w:hAnsi="Arial" w:cs="Arial"/>
          <w:spacing w:val="1"/>
          <w:rPrChange w:id="110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10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Presi</w:t>
      </w:r>
      <w:r w:rsidRPr="00ED3DB6">
        <w:rPr>
          <w:rFonts w:ascii="Arial" w:eastAsia="Arial" w:hAnsi="Arial" w:cs="Arial"/>
          <w:spacing w:val="1"/>
          <w:rPrChange w:id="110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10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 (f</w:t>
      </w:r>
      <w:r w:rsidRPr="00ED3DB6">
        <w:rPr>
          <w:rFonts w:ascii="Arial" w:eastAsia="Arial" w:hAnsi="Arial" w:cs="Arial"/>
          <w:spacing w:val="1"/>
          <w:rPrChange w:id="110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0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102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0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102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0"/>
          <w:rPrChange w:id="1102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10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2"/>
          <w:rPrChange w:id="11027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0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str</w:t>
      </w:r>
      <w:r w:rsidRPr="00ED3DB6">
        <w:rPr>
          <w:rFonts w:ascii="Arial" w:eastAsia="Arial" w:hAnsi="Arial" w:cs="Arial"/>
          <w:spacing w:val="1"/>
          <w:rPrChange w:id="110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0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10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0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rs), the Pres</w:t>
      </w:r>
      <w:r w:rsidRPr="00ED3DB6">
        <w:rPr>
          <w:rFonts w:ascii="Arial" w:eastAsia="Arial" w:hAnsi="Arial" w:cs="Arial"/>
          <w:spacing w:val="1"/>
          <w:rPrChange w:id="110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0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10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0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of t</w:t>
      </w:r>
      <w:r w:rsidRPr="00ED3DB6">
        <w:rPr>
          <w:rFonts w:ascii="Arial" w:eastAsia="Arial" w:hAnsi="Arial" w:cs="Arial"/>
          <w:spacing w:val="1"/>
          <w:rPrChange w:id="110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0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-11"/>
          <w:rPrChange w:id="11039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0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110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0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-10"/>
          <w:rPrChange w:id="1104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10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ic Se</w:t>
      </w:r>
      <w:r w:rsidRPr="00ED3DB6">
        <w:rPr>
          <w:rFonts w:ascii="Arial" w:eastAsia="Arial" w:hAnsi="Arial" w:cs="Arial"/>
          <w:spacing w:val="1"/>
          <w:rPrChange w:id="110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104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0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 (f</w:t>
      </w:r>
      <w:r w:rsidRPr="00ED3DB6">
        <w:rPr>
          <w:rFonts w:ascii="Arial" w:eastAsia="Arial" w:hAnsi="Arial" w:cs="Arial"/>
          <w:spacing w:val="1"/>
          <w:rPrChange w:id="110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0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105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0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fac</w:t>
      </w:r>
      <w:r w:rsidRPr="00ED3DB6">
        <w:rPr>
          <w:rFonts w:ascii="Arial" w:eastAsia="Arial" w:hAnsi="Arial" w:cs="Arial"/>
          <w:spacing w:val="1"/>
          <w:rPrChange w:id="110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10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lty), or the </w:t>
      </w:r>
      <w:r w:rsidRPr="00ED3DB6">
        <w:rPr>
          <w:rFonts w:ascii="Arial" w:eastAsia="Arial" w:hAnsi="Arial" w:cs="Arial"/>
          <w:spacing w:val="-10"/>
          <w:rPrChange w:id="1105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0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ssoci</w:t>
      </w:r>
      <w:r w:rsidRPr="00ED3DB6">
        <w:rPr>
          <w:rFonts w:ascii="Arial" w:eastAsia="Arial" w:hAnsi="Arial" w:cs="Arial"/>
          <w:spacing w:val="1"/>
          <w:rPrChange w:id="110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105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10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0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St</w:t>
      </w:r>
      <w:r w:rsidRPr="00ED3DB6">
        <w:rPr>
          <w:rFonts w:ascii="Arial" w:eastAsia="Arial" w:hAnsi="Arial" w:cs="Arial"/>
          <w:spacing w:val="1"/>
          <w:rPrChange w:id="110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10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10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0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Pres</w:t>
      </w:r>
      <w:r w:rsidRPr="00ED3DB6">
        <w:rPr>
          <w:rFonts w:ascii="Arial" w:eastAsia="Arial" w:hAnsi="Arial" w:cs="Arial"/>
          <w:spacing w:val="1"/>
          <w:rPrChange w:id="110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0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10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0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(for st</w:t>
      </w:r>
      <w:r w:rsidRPr="00ED3DB6">
        <w:rPr>
          <w:rFonts w:ascii="Arial" w:eastAsia="Arial" w:hAnsi="Arial" w:cs="Arial"/>
          <w:spacing w:val="1"/>
          <w:rPrChange w:id="110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10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10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0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ts).</w:t>
      </w:r>
      <w:r w:rsidRPr="00ED3DB6">
        <w:rPr>
          <w:rFonts w:ascii="Arial" w:eastAsia="Arial" w:hAnsi="Arial" w:cs="Arial"/>
          <w:spacing w:val="49"/>
          <w:rPrChange w:id="11072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11073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10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0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cha</w:t>
      </w:r>
      <w:r w:rsidRPr="00ED3DB6">
        <w:rPr>
          <w:rFonts w:ascii="Arial" w:eastAsia="Arial" w:hAnsi="Arial" w:cs="Arial"/>
          <w:spacing w:val="1"/>
          <w:rPrChange w:id="110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0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rpers</w:t>
      </w:r>
      <w:r w:rsidRPr="00ED3DB6">
        <w:rPr>
          <w:rFonts w:ascii="Arial" w:eastAsia="Arial" w:hAnsi="Arial" w:cs="Arial"/>
          <w:spacing w:val="1"/>
          <w:rPrChange w:id="110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0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 </w:t>
      </w:r>
      <w:r w:rsidRPr="00ED3DB6">
        <w:rPr>
          <w:rFonts w:ascii="Arial" w:eastAsia="Arial" w:hAnsi="Arial" w:cs="Arial"/>
          <w:spacing w:val="-11"/>
          <w:rPrChange w:id="11080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10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4"/>
          <w:rPrChange w:id="11082" w:author="Laurie Nusser" w:date="2014-01-23T11:06:00Z">
            <w:rPr>
              <w:rFonts w:ascii="Arial" w:eastAsia="Arial" w:hAnsi="Arial" w:cs="Arial"/>
              <w:spacing w:val="-14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rPrChange w:id="110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Pr="00ED3DB6">
        <w:rPr>
          <w:rFonts w:ascii="Arial" w:eastAsia="Arial" w:hAnsi="Arial" w:cs="Arial"/>
          <w:spacing w:val="1"/>
          <w:rPrChange w:id="110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0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by giv</w:t>
      </w:r>
      <w:r w:rsidRPr="00ED3DB6">
        <w:rPr>
          <w:rFonts w:ascii="Arial" w:eastAsia="Arial" w:hAnsi="Arial" w:cs="Arial"/>
          <w:spacing w:val="1"/>
          <w:rPrChange w:id="110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0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wr</w:t>
      </w:r>
      <w:r w:rsidRPr="00ED3DB6">
        <w:rPr>
          <w:rFonts w:ascii="Arial" w:eastAsia="Arial" w:hAnsi="Arial" w:cs="Arial"/>
          <w:spacing w:val="1"/>
          <w:rPrChange w:id="110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108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10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ten </w:t>
      </w:r>
      <w:r w:rsidRPr="00ED3DB6">
        <w:rPr>
          <w:rFonts w:ascii="Arial" w:eastAsia="Arial" w:hAnsi="Arial" w:cs="Arial"/>
          <w:spacing w:val="1"/>
          <w:rPrChange w:id="110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109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0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tice to both p</w:t>
      </w:r>
      <w:r w:rsidRPr="00ED3DB6">
        <w:rPr>
          <w:rFonts w:ascii="Arial" w:eastAsia="Arial" w:hAnsi="Arial" w:cs="Arial"/>
          <w:spacing w:val="1"/>
          <w:rPrChange w:id="110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0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rt</w:t>
      </w:r>
      <w:r w:rsidRPr="00ED3DB6">
        <w:rPr>
          <w:rFonts w:ascii="Arial" w:eastAsia="Arial" w:hAnsi="Arial" w:cs="Arial"/>
          <w:spacing w:val="1"/>
          <w:rPrChange w:id="110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109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0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s,</w:t>
      </w:r>
      <w:r w:rsidRPr="00ED3DB6">
        <w:rPr>
          <w:rFonts w:ascii="Arial" w:eastAsia="Arial" w:hAnsi="Arial" w:cs="Arial"/>
          <w:spacing w:val="-1"/>
          <w:rPrChange w:id="1109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1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111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1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sche</w:t>
      </w:r>
      <w:r w:rsidRPr="00ED3DB6">
        <w:rPr>
          <w:rFonts w:ascii="Arial" w:eastAsia="Arial" w:hAnsi="Arial" w:cs="Arial"/>
          <w:spacing w:val="1"/>
          <w:rPrChange w:id="111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11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ule the </w:t>
      </w:r>
      <w:r w:rsidRPr="00ED3DB6">
        <w:rPr>
          <w:rFonts w:ascii="Arial" w:eastAsia="Arial" w:hAnsi="Arial" w:cs="Arial"/>
          <w:spacing w:val="1"/>
          <w:rPrChange w:id="111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-1"/>
          <w:rPrChange w:id="1110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ea</w:t>
      </w:r>
      <w:r w:rsidRPr="00ED3DB6">
        <w:rPr>
          <w:rFonts w:ascii="Arial" w:eastAsia="Arial" w:hAnsi="Arial" w:cs="Arial"/>
          <w:rPrChange w:id="111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111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1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as n</w:t>
      </w:r>
      <w:r w:rsidRPr="00ED3DB6">
        <w:rPr>
          <w:rFonts w:ascii="Arial" w:eastAsia="Arial" w:hAnsi="Arial" w:cs="Arial"/>
          <w:spacing w:val="1"/>
          <w:rPrChange w:id="111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1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cessary p</w:t>
      </w:r>
      <w:r w:rsidRPr="00ED3DB6">
        <w:rPr>
          <w:rFonts w:ascii="Arial" w:eastAsia="Arial" w:hAnsi="Arial" w:cs="Arial"/>
          <w:spacing w:val="1"/>
          <w:rPrChange w:id="111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1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111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1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the su</w:t>
      </w:r>
      <w:r w:rsidRPr="00ED3DB6">
        <w:rPr>
          <w:rFonts w:ascii="Arial" w:eastAsia="Arial" w:hAnsi="Arial" w:cs="Arial"/>
          <w:spacing w:val="1"/>
          <w:rPrChange w:id="111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spacing w:val="-11"/>
          <w:rPrChange w:id="11117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11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1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ssion </w:t>
      </w:r>
      <w:r w:rsidRPr="00ED3DB6">
        <w:rPr>
          <w:rFonts w:ascii="Arial" w:eastAsia="Arial" w:hAnsi="Arial" w:cs="Arial"/>
          <w:spacing w:val="1"/>
          <w:rPrChange w:id="111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1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a</w:t>
      </w:r>
      <w:r w:rsidRPr="00ED3DB6">
        <w:rPr>
          <w:rFonts w:ascii="Arial" w:eastAsia="Arial" w:hAnsi="Arial" w:cs="Arial"/>
          <w:spacing w:val="1"/>
          <w:rPrChange w:id="111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11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11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1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rnate d</w:t>
      </w:r>
      <w:r w:rsidRPr="00ED3DB6">
        <w:rPr>
          <w:rFonts w:ascii="Arial" w:eastAsia="Arial" w:hAnsi="Arial" w:cs="Arial"/>
          <w:spacing w:val="1"/>
          <w:rPrChange w:id="111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1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sig</w:t>
      </w:r>
      <w:r w:rsidRPr="00ED3DB6">
        <w:rPr>
          <w:rFonts w:ascii="Arial" w:eastAsia="Arial" w:hAnsi="Arial" w:cs="Arial"/>
          <w:spacing w:val="1"/>
          <w:rPrChange w:id="111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1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ees.</w:t>
      </w:r>
    </w:p>
    <w:p w:rsidR="00837781" w:rsidRPr="00ED3DB6" w:rsidRDefault="00837781">
      <w:pPr>
        <w:spacing w:before="1" w:after="0" w:line="220" w:lineRule="exact"/>
        <w:ind w:right="80"/>
        <w:pPrChange w:id="11130" w:author="Laurie Nusser" w:date="2014-01-23T11:07:00Z">
          <w:pPr>
            <w:spacing w:before="1" w:after="0" w:line="220" w:lineRule="exact"/>
          </w:pPr>
        </w:pPrChange>
      </w:pPr>
    </w:p>
    <w:p w:rsidR="00837781" w:rsidRPr="00ED3DB6" w:rsidRDefault="001826D1">
      <w:pPr>
        <w:spacing w:after="0" w:line="203" w:lineRule="exact"/>
        <w:ind w:right="80"/>
        <w:rPr>
          <w:rFonts w:ascii="Arial" w:eastAsia="Arial" w:hAnsi="Arial" w:cs="Arial"/>
          <w:rPrChange w:id="111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1132" w:author="Laurie Nusser" w:date="2014-01-23T11:07:00Z">
          <w:pPr>
            <w:spacing w:after="0" w:line="203" w:lineRule="exact"/>
            <w:ind w:left="120" w:right="-20"/>
          </w:pPr>
        </w:pPrChange>
      </w:pPr>
      <w:r w:rsidRPr="00ED3DB6">
        <w:rPr>
          <w:rFonts w:ascii="Arial" w:eastAsia="Arial" w:hAnsi="Arial" w:cs="Arial"/>
          <w:position w:val="-1"/>
          <w:rPrChange w:id="11133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0"/>
          <w:position w:val="-1"/>
          <w:rPrChange w:id="11134" w:author="Laurie Nusser" w:date="2014-01-23T11:06:00Z">
            <w:rPr>
              <w:rFonts w:ascii="Arial" w:eastAsia="Arial" w:hAnsi="Arial" w:cs="Arial"/>
              <w:spacing w:val="-10"/>
              <w:position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position w:val="-1"/>
          <w:rPrChange w:id="11135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q</w:t>
      </w:r>
      <w:r w:rsidRPr="00ED3DB6">
        <w:rPr>
          <w:rFonts w:ascii="Arial" w:eastAsia="Arial" w:hAnsi="Arial" w:cs="Arial"/>
          <w:position w:val="-1"/>
          <w:rPrChange w:id="11136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uor</w:t>
      </w:r>
      <w:r w:rsidRPr="00ED3DB6">
        <w:rPr>
          <w:rFonts w:ascii="Arial" w:eastAsia="Arial" w:hAnsi="Arial" w:cs="Arial"/>
          <w:spacing w:val="1"/>
          <w:position w:val="-1"/>
          <w:rPrChange w:id="11137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position w:val="-1"/>
          <w:rPrChange w:id="11138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0"/>
          <w:position w:val="-1"/>
          <w:rPrChange w:id="11139" w:author="Laurie Nusser" w:date="2014-01-23T11:06:00Z">
            <w:rPr>
              <w:rFonts w:ascii="Arial" w:eastAsia="Arial" w:hAnsi="Arial" w:cs="Arial"/>
              <w:spacing w:val="-10"/>
              <w:position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position w:val="-1"/>
          <w:rPrChange w:id="11140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sh</w:t>
      </w:r>
      <w:r w:rsidRPr="00ED3DB6">
        <w:rPr>
          <w:rFonts w:ascii="Arial" w:eastAsia="Arial" w:hAnsi="Arial" w:cs="Arial"/>
          <w:spacing w:val="1"/>
          <w:position w:val="-1"/>
          <w:rPrChange w:id="11141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position w:val="-1"/>
          <w:rPrChange w:id="11142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ll co</w:t>
      </w:r>
      <w:r w:rsidRPr="00ED3DB6">
        <w:rPr>
          <w:rFonts w:ascii="Arial" w:eastAsia="Arial" w:hAnsi="Arial" w:cs="Arial"/>
          <w:spacing w:val="1"/>
          <w:position w:val="-1"/>
          <w:rPrChange w:id="11143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position w:val="-1"/>
          <w:rPrChange w:id="11144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sist</w:t>
      </w:r>
      <w:r w:rsidRPr="00ED3DB6">
        <w:rPr>
          <w:rFonts w:ascii="Arial" w:eastAsia="Arial" w:hAnsi="Arial" w:cs="Arial"/>
          <w:spacing w:val="-1"/>
          <w:position w:val="-1"/>
          <w:rPrChange w:id="11145" w:author="Laurie Nusser" w:date="2014-01-23T11:06:00Z">
            <w:rPr>
              <w:rFonts w:ascii="Arial" w:eastAsia="Arial" w:hAnsi="Arial" w:cs="Arial"/>
              <w:spacing w:val="-1"/>
              <w:position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position w:val="-1"/>
          <w:rPrChange w:id="11146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position w:val="-1"/>
          <w:rPrChange w:id="11147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f a</w:t>
      </w:r>
      <w:r w:rsidRPr="00ED3DB6">
        <w:rPr>
          <w:rFonts w:ascii="Arial" w:eastAsia="Arial" w:hAnsi="Arial" w:cs="Arial"/>
          <w:spacing w:val="1"/>
          <w:position w:val="-1"/>
          <w:rPrChange w:id="11148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position w:val="-1"/>
          <w:rPrChange w:id="11149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l t</w:t>
      </w:r>
      <w:r w:rsidRPr="00ED3DB6">
        <w:rPr>
          <w:rFonts w:ascii="Arial" w:eastAsia="Arial" w:hAnsi="Arial" w:cs="Arial"/>
          <w:spacing w:val="1"/>
          <w:position w:val="-1"/>
          <w:rPrChange w:id="11150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position w:val="-1"/>
          <w:rPrChange w:id="11151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 xml:space="preserve">ree </w:t>
      </w:r>
      <w:r w:rsidRPr="00ED3DB6">
        <w:rPr>
          <w:rFonts w:ascii="Arial" w:eastAsia="Arial" w:hAnsi="Arial" w:cs="Arial"/>
          <w:spacing w:val="-10"/>
          <w:position w:val="-1"/>
          <w:rPrChange w:id="11152" w:author="Laurie Nusser" w:date="2014-01-23T11:06:00Z">
            <w:rPr>
              <w:rFonts w:ascii="Arial" w:eastAsia="Arial" w:hAnsi="Arial" w:cs="Arial"/>
              <w:spacing w:val="-10"/>
              <w:position w:val="-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position w:val="-1"/>
          <w:rPrChange w:id="11153" w:author="Laurie Nusser" w:date="2014-01-23T11:06:00Z">
            <w:rPr>
              <w:rFonts w:ascii="Arial" w:eastAsia="Arial" w:hAnsi="Arial" w:cs="Arial"/>
              <w:spacing w:val="-1"/>
              <w:position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position w:val="-1"/>
          <w:rPrChange w:id="11154" w:author="Laurie Nusser" w:date="2014-01-23T11:06:00Z">
            <w:rPr>
              <w:rFonts w:ascii="Arial" w:eastAsia="Arial" w:hAnsi="Arial" w:cs="Arial"/>
              <w:spacing w:val="-10"/>
              <w:position w:val="-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position w:val="-1"/>
          <w:rPrChange w:id="11155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bers of t</w:t>
      </w:r>
      <w:r w:rsidRPr="00ED3DB6">
        <w:rPr>
          <w:rFonts w:ascii="Arial" w:eastAsia="Arial" w:hAnsi="Arial" w:cs="Arial"/>
          <w:spacing w:val="1"/>
          <w:position w:val="-1"/>
          <w:rPrChange w:id="11156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position w:val="-1"/>
          <w:rPrChange w:id="11157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e co</w:t>
      </w:r>
      <w:r w:rsidRPr="00ED3DB6">
        <w:rPr>
          <w:rFonts w:ascii="Arial" w:eastAsia="Arial" w:hAnsi="Arial" w:cs="Arial"/>
          <w:spacing w:val="-10"/>
          <w:position w:val="-1"/>
          <w:rPrChange w:id="11158" w:author="Laurie Nusser" w:date="2014-01-23T11:06:00Z">
            <w:rPr>
              <w:rFonts w:ascii="Arial" w:eastAsia="Arial" w:hAnsi="Arial" w:cs="Arial"/>
              <w:spacing w:val="-10"/>
              <w:position w:val="-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1"/>
          <w:position w:val="-1"/>
          <w:rPrChange w:id="11159" w:author="Laurie Nusser" w:date="2014-01-23T11:06:00Z">
            <w:rPr>
              <w:rFonts w:ascii="Arial" w:eastAsia="Arial" w:hAnsi="Arial" w:cs="Arial"/>
              <w:spacing w:val="-11"/>
              <w:position w:val="-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position w:val="-1"/>
          <w:rPrChange w:id="11160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position w:val="-1"/>
          <w:rPrChange w:id="11161" w:author="Laurie Nusser" w:date="2014-01-23T11:06:00Z">
            <w:rPr>
              <w:rFonts w:ascii="Arial" w:eastAsia="Arial" w:hAnsi="Arial" w:cs="Arial"/>
              <w:spacing w:val="-1"/>
              <w:position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position w:val="-1"/>
          <w:rPrChange w:id="11162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te</w:t>
      </w:r>
      <w:r w:rsidRPr="00ED3DB6">
        <w:rPr>
          <w:rFonts w:ascii="Arial" w:eastAsia="Arial" w:hAnsi="Arial" w:cs="Arial"/>
          <w:spacing w:val="1"/>
          <w:position w:val="-1"/>
          <w:rPrChange w:id="11163" w:author="Laurie Nusser" w:date="2014-01-23T11:06:00Z">
            <w:rPr>
              <w:rFonts w:ascii="Arial" w:eastAsia="Arial" w:hAnsi="Arial" w:cs="Arial"/>
              <w:spacing w:val="1"/>
              <w:position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position w:val="-1"/>
          <w:rPrChange w:id="11164" w:author="Laurie Nusser" w:date="2014-01-23T11:06:00Z">
            <w:rPr>
              <w:rFonts w:ascii="Arial" w:eastAsia="Arial" w:hAnsi="Arial" w:cs="Arial"/>
              <w:position w:val="-1"/>
              <w:sz w:val="18"/>
              <w:szCs w:val="18"/>
            </w:rPr>
          </w:rPrChange>
        </w:rPr>
        <w:t>.</w:t>
      </w:r>
    </w:p>
    <w:p w:rsidR="00837781" w:rsidRPr="00ED3DB6" w:rsidRDefault="00837781">
      <w:pPr>
        <w:spacing w:before="4" w:after="0" w:line="200" w:lineRule="exact"/>
        <w:ind w:right="80"/>
        <w:rPr>
          <w:rPrChange w:id="11165" w:author="Laurie Nusser" w:date="2014-01-23T11:06:00Z">
            <w:rPr>
              <w:sz w:val="20"/>
              <w:szCs w:val="20"/>
            </w:rPr>
          </w:rPrChange>
        </w:rPr>
        <w:pPrChange w:id="11166" w:author="Laurie Nusser" w:date="2014-01-23T11:07:00Z">
          <w:pPr>
            <w:spacing w:before="4" w:after="0" w:line="200" w:lineRule="exact"/>
          </w:pPr>
        </w:pPrChange>
      </w:pPr>
    </w:p>
    <w:p w:rsidR="00837781" w:rsidRPr="00ED3DB6" w:rsidRDefault="001826D1">
      <w:pPr>
        <w:spacing w:before="37" w:after="0" w:line="260" w:lineRule="auto"/>
        <w:ind w:right="80"/>
        <w:rPr>
          <w:rFonts w:ascii="Arial" w:eastAsia="Arial" w:hAnsi="Arial" w:cs="Arial"/>
          <w:rPrChange w:id="111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1168" w:author="Laurie Nusser" w:date="2014-01-23T11:07:00Z">
          <w:pPr>
            <w:spacing w:before="37" w:after="0" w:line="260" w:lineRule="auto"/>
            <w:ind w:left="120" w:right="330"/>
          </w:pPr>
        </w:pPrChange>
      </w:pPr>
      <w:proofErr w:type="gramStart"/>
      <w:r w:rsidRPr="00ED3DB6">
        <w:rPr>
          <w:rFonts w:ascii="Arial" w:eastAsia="Arial" w:hAnsi="Arial" w:cs="Arial"/>
          <w:u w:val="single" w:color="000000"/>
          <w:rPrChange w:id="11169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H</w:t>
      </w:r>
      <w:r w:rsidRPr="00ED3DB6">
        <w:rPr>
          <w:rFonts w:ascii="Arial" w:eastAsia="Arial" w:hAnsi="Arial" w:cs="Arial"/>
          <w:spacing w:val="1"/>
          <w:u w:val="single" w:color="000000"/>
          <w:rPrChange w:id="111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e</w:t>
      </w:r>
      <w:r w:rsidRPr="00ED3DB6">
        <w:rPr>
          <w:rFonts w:ascii="Arial" w:eastAsia="Arial" w:hAnsi="Arial" w:cs="Arial"/>
          <w:u w:val="single" w:color="000000"/>
          <w:rPrChange w:id="11171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u w:val="single" w:color="000000"/>
          <w:rPrChange w:id="111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n</w:t>
      </w:r>
      <w:r w:rsidRPr="00ED3DB6">
        <w:rPr>
          <w:rFonts w:ascii="Arial" w:eastAsia="Arial" w:hAnsi="Arial" w:cs="Arial"/>
          <w:u w:val="single" w:color="000000"/>
          <w:rPrChange w:id="11173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g Pan</w:t>
      </w:r>
      <w:r w:rsidRPr="00ED3DB6">
        <w:rPr>
          <w:rFonts w:ascii="Arial" w:eastAsia="Arial" w:hAnsi="Arial" w:cs="Arial"/>
          <w:spacing w:val="1"/>
          <w:u w:val="single" w:color="000000"/>
          <w:rPrChange w:id="111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e</w:t>
      </w:r>
      <w:r w:rsidRPr="00ED3DB6">
        <w:rPr>
          <w:rFonts w:ascii="Arial" w:eastAsia="Arial" w:hAnsi="Arial" w:cs="Arial"/>
          <w:u w:val="single" w:color="000000"/>
          <w:rPrChange w:id="11175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l Ch</w:t>
      </w:r>
      <w:r w:rsidRPr="00ED3DB6">
        <w:rPr>
          <w:rFonts w:ascii="Arial" w:eastAsia="Arial" w:hAnsi="Arial" w:cs="Arial"/>
          <w:spacing w:val="1"/>
          <w:u w:val="single" w:color="000000"/>
          <w:rPrChange w:id="111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a</w:t>
      </w:r>
      <w:r w:rsidRPr="00ED3DB6">
        <w:rPr>
          <w:rFonts w:ascii="Arial" w:eastAsia="Arial" w:hAnsi="Arial" w:cs="Arial"/>
          <w:u w:val="single" w:color="000000"/>
          <w:rPrChange w:id="11177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i</w:t>
      </w:r>
      <w:r w:rsidRPr="00ED3DB6">
        <w:rPr>
          <w:rFonts w:ascii="Arial" w:eastAsia="Arial" w:hAnsi="Arial" w:cs="Arial"/>
          <w:spacing w:val="-10"/>
          <w:u w:val="single" w:color="000000"/>
          <w:rPrChange w:id="1117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  <w:u w:val="single" w:color="000000"/>
            </w:rPr>
          </w:rPrChange>
        </w:rPr>
        <w:t>r</w:t>
      </w:r>
      <w:r w:rsidRPr="00ED3DB6">
        <w:rPr>
          <w:rFonts w:ascii="Arial" w:eastAsia="Arial" w:hAnsi="Arial" w:cs="Arial"/>
          <w:rPrChange w:id="111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proofErr w:type="gramEnd"/>
      <w:r w:rsidRPr="00ED3DB6">
        <w:rPr>
          <w:rFonts w:ascii="Arial" w:eastAsia="Arial" w:hAnsi="Arial" w:cs="Arial"/>
          <w:spacing w:val="50"/>
          <w:rPrChange w:id="11180" w:author="Laurie Nusser" w:date="2014-01-23T11:06:00Z">
            <w:rPr>
              <w:rFonts w:ascii="Arial" w:eastAsia="Arial" w:hAnsi="Arial" w:cs="Arial"/>
              <w:spacing w:val="5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11181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11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he C</w:t>
      </w:r>
      <w:r w:rsidRPr="00ED3DB6">
        <w:rPr>
          <w:rFonts w:ascii="Arial" w:eastAsia="Arial" w:hAnsi="Arial" w:cs="Arial"/>
          <w:spacing w:val="1"/>
          <w:rPrChange w:id="111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1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1118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1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ge Pres</w:t>
      </w:r>
      <w:r w:rsidRPr="00ED3DB6">
        <w:rPr>
          <w:rFonts w:ascii="Arial" w:eastAsia="Arial" w:hAnsi="Arial" w:cs="Arial"/>
          <w:spacing w:val="1"/>
          <w:rPrChange w:id="111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18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118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1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ins w:id="11191" w:author="p-ewins" w:date="2014-01-17T13:47:00Z">
        <w:r w:rsidR="002743C8" w:rsidRPr="00ED3DB6">
          <w:rPr>
            <w:rFonts w:ascii="Arial" w:eastAsia="Arial" w:hAnsi="Arial" w:cs="Arial"/>
            <w:rPrChange w:id="1119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, or designee</w:t>
        </w:r>
        <w:proofErr w:type="gramStart"/>
        <w:r w:rsidR="002743C8" w:rsidRPr="00ED3DB6">
          <w:rPr>
            <w:rFonts w:ascii="Arial" w:eastAsia="Arial" w:hAnsi="Arial" w:cs="Arial"/>
            <w:rPrChange w:id="1119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, </w:t>
        </w:r>
      </w:ins>
      <w:r w:rsidRPr="00ED3DB6">
        <w:rPr>
          <w:rFonts w:ascii="Arial" w:eastAsia="Arial" w:hAnsi="Arial" w:cs="Arial"/>
          <w:rPrChange w:id="111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sh</w:t>
      </w:r>
      <w:r w:rsidRPr="00ED3DB6">
        <w:rPr>
          <w:rFonts w:ascii="Arial" w:eastAsia="Arial" w:hAnsi="Arial" w:cs="Arial"/>
          <w:spacing w:val="1"/>
          <w:rPrChange w:id="111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1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proofErr w:type="gramEnd"/>
      <w:r w:rsidRPr="00ED3DB6">
        <w:rPr>
          <w:rFonts w:ascii="Arial" w:eastAsia="Arial" w:hAnsi="Arial" w:cs="Arial"/>
          <w:rPrChange w:id="111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a</w:t>
      </w:r>
      <w:r w:rsidRPr="00ED3DB6">
        <w:rPr>
          <w:rFonts w:ascii="Arial" w:eastAsia="Arial" w:hAnsi="Arial" w:cs="Arial"/>
          <w:spacing w:val="1"/>
          <w:rPrChange w:id="111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11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po</w:t>
      </w:r>
      <w:r w:rsidRPr="00ED3DB6">
        <w:rPr>
          <w:rFonts w:ascii="Arial" w:eastAsia="Arial" w:hAnsi="Arial" w:cs="Arial"/>
          <w:spacing w:val="1"/>
          <w:rPrChange w:id="112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2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1120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2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2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ne </w:t>
      </w:r>
      <w:r w:rsidRPr="00ED3DB6">
        <w:rPr>
          <w:rFonts w:ascii="Arial" w:eastAsia="Arial" w:hAnsi="Arial" w:cs="Arial"/>
          <w:spacing w:val="-10"/>
          <w:rPrChange w:id="1120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120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rPrChange w:id="1120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12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ber of t</w:t>
      </w:r>
      <w:r w:rsidRPr="00ED3DB6">
        <w:rPr>
          <w:rFonts w:ascii="Arial" w:eastAsia="Arial" w:hAnsi="Arial" w:cs="Arial"/>
          <w:spacing w:val="1"/>
          <w:rPrChange w:id="112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2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He</w:t>
      </w:r>
      <w:r w:rsidRPr="00ED3DB6">
        <w:rPr>
          <w:rFonts w:ascii="Arial" w:eastAsia="Arial" w:hAnsi="Arial" w:cs="Arial"/>
          <w:spacing w:val="1"/>
          <w:rPrChange w:id="112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2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ring P</w:t>
      </w:r>
      <w:r w:rsidRPr="00ED3DB6">
        <w:rPr>
          <w:rFonts w:ascii="Arial" w:eastAsia="Arial" w:hAnsi="Arial" w:cs="Arial"/>
          <w:spacing w:val="1"/>
          <w:rPrChange w:id="112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2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nel to serve </w:t>
      </w:r>
      <w:r w:rsidRPr="00ED3DB6">
        <w:rPr>
          <w:rFonts w:ascii="Arial" w:eastAsia="Arial" w:hAnsi="Arial" w:cs="Arial"/>
          <w:spacing w:val="1"/>
          <w:rPrChange w:id="112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2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121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2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c</w:t>
      </w:r>
      <w:r w:rsidRPr="00ED3DB6">
        <w:rPr>
          <w:rFonts w:ascii="Arial" w:eastAsia="Arial" w:hAnsi="Arial" w:cs="Arial"/>
          <w:spacing w:val="1"/>
          <w:rPrChange w:id="112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2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ai</w:t>
      </w:r>
      <w:r w:rsidRPr="00ED3DB6">
        <w:rPr>
          <w:rFonts w:ascii="Arial" w:eastAsia="Arial" w:hAnsi="Arial" w:cs="Arial"/>
          <w:spacing w:val="-10"/>
          <w:rPrChange w:id="1122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112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.  </w:t>
      </w:r>
      <w:r w:rsidRPr="00ED3DB6">
        <w:rPr>
          <w:rFonts w:ascii="Arial" w:eastAsia="Arial" w:hAnsi="Arial" w:cs="Arial"/>
          <w:spacing w:val="10"/>
          <w:rPrChange w:id="11223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122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2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1"/>
          <w:rPrChange w:id="112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1122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2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cis</w:t>
      </w:r>
      <w:r w:rsidRPr="00ED3DB6">
        <w:rPr>
          <w:rFonts w:ascii="Arial" w:eastAsia="Arial" w:hAnsi="Arial" w:cs="Arial"/>
          <w:spacing w:val="1"/>
          <w:rPrChange w:id="112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2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</w:t>
      </w:r>
      <w:r w:rsidRPr="00ED3DB6">
        <w:rPr>
          <w:rFonts w:ascii="Arial" w:eastAsia="Arial" w:hAnsi="Arial" w:cs="Arial"/>
          <w:spacing w:val="1"/>
          <w:rPrChange w:id="112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"/>
          <w:rPrChange w:id="1123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of </w:t>
      </w:r>
      <w:r w:rsidRPr="00ED3DB6">
        <w:rPr>
          <w:rFonts w:ascii="Arial" w:eastAsia="Arial" w:hAnsi="Arial" w:cs="Arial"/>
          <w:rPrChange w:id="112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H</w:t>
      </w:r>
      <w:r w:rsidRPr="00ED3DB6">
        <w:rPr>
          <w:rFonts w:ascii="Arial" w:eastAsia="Arial" w:hAnsi="Arial" w:cs="Arial"/>
          <w:spacing w:val="1"/>
          <w:rPrChange w:id="112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2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rPrChange w:id="112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2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Pan</w:t>
      </w:r>
      <w:r w:rsidRPr="00ED3DB6">
        <w:rPr>
          <w:rFonts w:ascii="Arial" w:eastAsia="Arial" w:hAnsi="Arial" w:cs="Arial"/>
          <w:spacing w:val="1"/>
          <w:rPrChange w:id="112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2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Ch</w:t>
      </w:r>
      <w:r w:rsidRPr="00ED3DB6">
        <w:rPr>
          <w:rFonts w:ascii="Arial" w:eastAsia="Arial" w:hAnsi="Arial" w:cs="Arial"/>
          <w:spacing w:val="1"/>
          <w:rPrChange w:id="112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2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ir sha</w:t>
      </w:r>
      <w:r w:rsidRPr="00ED3DB6">
        <w:rPr>
          <w:rFonts w:ascii="Arial" w:eastAsia="Arial" w:hAnsi="Arial" w:cs="Arial"/>
          <w:spacing w:val="1"/>
          <w:rPrChange w:id="112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12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be fin</w:t>
      </w:r>
      <w:r w:rsidRPr="00ED3DB6">
        <w:rPr>
          <w:rFonts w:ascii="Arial" w:eastAsia="Arial" w:hAnsi="Arial" w:cs="Arial"/>
          <w:spacing w:val="1"/>
          <w:rPrChange w:id="112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2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on a</w:t>
      </w:r>
      <w:r w:rsidRPr="00ED3DB6">
        <w:rPr>
          <w:rFonts w:ascii="Arial" w:eastAsia="Arial" w:hAnsi="Arial" w:cs="Arial"/>
          <w:spacing w:val="1"/>
          <w:rPrChange w:id="112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12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 </w:t>
      </w:r>
      <w:r w:rsidRPr="00ED3DB6">
        <w:rPr>
          <w:rFonts w:ascii="Arial" w:eastAsia="Arial" w:hAnsi="Arial" w:cs="Arial"/>
          <w:spacing w:val="-11"/>
          <w:rPrChange w:id="11248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12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2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tters re</w:t>
      </w:r>
      <w:r w:rsidRPr="00ED3DB6">
        <w:rPr>
          <w:rFonts w:ascii="Arial" w:eastAsia="Arial" w:hAnsi="Arial" w:cs="Arial"/>
          <w:spacing w:val="1"/>
          <w:rPrChange w:id="112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-1"/>
          <w:rPrChange w:id="1125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2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ting to</w:t>
      </w:r>
      <w:r w:rsidRPr="00ED3DB6">
        <w:rPr>
          <w:rFonts w:ascii="Arial" w:eastAsia="Arial" w:hAnsi="Arial" w:cs="Arial"/>
          <w:spacing w:val="2"/>
          <w:rPrChange w:id="11254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2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co</w:t>
      </w:r>
      <w:r w:rsidRPr="00ED3DB6">
        <w:rPr>
          <w:rFonts w:ascii="Arial" w:eastAsia="Arial" w:hAnsi="Arial" w:cs="Arial"/>
          <w:spacing w:val="1"/>
          <w:rPrChange w:id="112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2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duct of</w:t>
      </w:r>
      <w:r w:rsidRPr="00ED3DB6">
        <w:rPr>
          <w:rFonts w:ascii="Arial" w:eastAsia="Arial" w:hAnsi="Arial" w:cs="Arial"/>
          <w:spacing w:val="-1"/>
          <w:rPrChange w:id="1125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2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112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2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rPrChange w:id="112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2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u</w:t>
      </w:r>
      <w:r w:rsidRPr="00ED3DB6">
        <w:rPr>
          <w:rFonts w:ascii="Arial" w:eastAsia="Arial" w:hAnsi="Arial" w:cs="Arial"/>
          <w:spacing w:val="1"/>
          <w:rPrChange w:id="112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2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less there </w:t>
      </w:r>
      <w:r w:rsidRPr="00ED3DB6">
        <w:rPr>
          <w:rFonts w:ascii="Arial" w:eastAsia="Arial" w:hAnsi="Arial" w:cs="Arial"/>
          <w:spacing w:val="1"/>
          <w:rPrChange w:id="112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2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126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2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 v</w:t>
      </w:r>
      <w:r w:rsidRPr="00ED3DB6">
        <w:rPr>
          <w:rFonts w:ascii="Arial" w:eastAsia="Arial" w:hAnsi="Arial" w:cs="Arial"/>
          <w:spacing w:val="1"/>
          <w:rPrChange w:id="112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2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te </w:t>
      </w:r>
      <w:r w:rsidRPr="00ED3DB6">
        <w:rPr>
          <w:rFonts w:ascii="Arial" w:eastAsia="Arial" w:hAnsi="Arial" w:cs="Arial"/>
          <w:spacing w:val="1"/>
          <w:rPrChange w:id="112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12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1127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2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spacing w:val="-1"/>
          <w:rPrChange w:id="1127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2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 ot</w:t>
      </w:r>
      <w:r w:rsidRPr="00ED3DB6">
        <w:rPr>
          <w:rFonts w:ascii="Arial" w:eastAsia="Arial" w:hAnsi="Arial" w:cs="Arial"/>
          <w:spacing w:val="1"/>
          <w:rPrChange w:id="112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-1"/>
          <w:rPrChange w:id="1127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er </w:t>
      </w:r>
      <w:r w:rsidRPr="00ED3DB6">
        <w:rPr>
          <w:rFonts w:ascii="Arial" w:eastAsia="Arial" w:hAnsi="Arial" w:cs="Arial"/>
          <w:spacing w:val="-10"/>
          <w:rPrChange w:id="1128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128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rPrChange w:id="1128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12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bers of t</w:t>
      </w:r>
      <w:r w:rsidRPr="00ED3DB6">
        <w:rPr>
          <w:rFonts w:ascii="Arial" w:eastAsia="Arial" w:hAnsi="Arial" w:cs="Arial"/>
          <w:spacing w:val="1"/>
          <w:rPrChange w:id="112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2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He</w:t>
      </w:r>
      <w:r w:rsidRPr="00ED3DB6">
        <w:rPr>
          <w:rFonts w:ascii="Arial" w:eastAsia="Arial" w:hAnsi="Arial" w:cs="Arial"/>
          <w:spacing w:val="1"/>
          <w:rPrChange w:id="112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2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ring P</w:t>
      </w:r>
      <w:r w:rsidRPr="00ED3DB6">
        <w:rPr>
          <w:rFonts w:ascii="Arial" w:eastAsia="Arial" w:hAnsi="Arial" w:cs="Arial"/>
          <w:spacing w:val="1"/>
          <w:rPrChange w:id="112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2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nel to the co</w:t>
      </w:r>
      <w:r w:rsidRPr="00ED3DB6">
        <w:rPr>
          <w:rFonts w:ascii="Arial" w:eastAsia="Arial" w:hAnsi="Arial" w:cs="Arial"/>
          <w:spacing w:val="1"/>
          <w:rPrChange w:id="112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129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12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112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2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4"/>
          <w:rPrChange w:id="11295" w:author="Laurie Nusser" w:date="2014-01-23T11:06:00Z">
            <w:rPr>
              <w:rFonts w:ascii="Arial" w:eastAsia="Arial" w:hAnsi="Arial" w:cs="Arial"/>
              <w:spacing w:val="-14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rPrChange w:id="112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</w:p>
    <w:p w:rsidR="00837781" w:rsidRPr="00ED3DB6" w:rsidRDefault="00837781">
      <w:pPr>
        <w:spacing w:before="4" w:after="0" w:line="180" w:lineRule="exact"/>
        <w:ind w:right="80"/>
        <w:rPr>
          <w:rPrChange w:id="11297" w:author="Laurie Nusser" w:date="2014-01-23T11:06:00Z">
            <w:rPr>
              <w:sz w:val="18"/>
              <w:szCs w:val="18"/>
            </w:rPr>
          </w:rPrChange>
        </w:rPr>
        <w:pPrChange w:id="11298" w:author="Laurie Nusser" w:date="2014-01-23T11:07:00Z">
          <w:pPr>
            <w:spacing w:before="4" w:after="0" w:line="180" w:lineRule="exact"/>
          </w:pPr>
        </w:pPrChange>
      </w:pPr>
    </w:p>
    <w:p w:rsidR="00837781" w:rsidRPr="00ED3DB6" w:rsidRDefault="001826D1">
      <w:pPr>
        <w:spacing w:before="37" w:after="0" w:line="261" w:lineRule="auto"/>
        <w:ind w:right="80"/>
        <w:rPr>
          <w:rFonts w:ascii="Arial" w:eastAsia="Arial" w:hAnsi="Arial" w:cs="Arial"/>
          <w:rPrChange w:id="112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1300" w:author="Laurie Nusser" w:date="2014-01-23T11:07:00Z">
          <w:pPr>
            <w:spacing w:before="37" w:after="0" w:line="261" w:lineRule="auto"/>
            <w:ind w:left="120" w:right="139"/>
          </w:pPr>
        </w:pPrChange>
      </w:pPr>
      <w:proofErr w:type="gramStart"/>
      <w:r w:rsidRPr="00ED3DB6">
        <w:rPr>
          <w:rFonts w:ascii="Arial" w:eastAsia="Arial" w:hAnsi="Arial" w:cs="Arial"/>
          <w:u w:val="single" w:color="000000"/>
          <w:rPrChange w:id="11301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H</w:t>
      </w:r>
      <w:r w:rsidRPr="00ED3DB6">
        <w:rPr>
          <w:rFonts w:ascii="Arial" w:eastAsia="Arial" w:hAnsi="Arial" w:cs="Arial"/>
          <w:spacing w:val="1"/>
          <w:u w:val="single" w:color="000000"/>
          <w:rPrChange w:id="113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e</w:t>
      </w:r>
      <w:r w:rsidRPr="00ED3DB6">
        <w:rPr>
          <w:rFonts w:ascii="Arial" w:eastAsia="Arial" w:hAnsi="Arial" w:cs="Arial"/>
          <w:u w:val="single" w:color="000000"/>
          <w:rPrChange w:id="11303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u w:val="single" w:color="000000"/>
          <w:rPrChange w:id="113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  <w:u w:val="single" w:color="000000"/>
            </w:rPr>
          </w:rPrChange>
        </w:rPr>
        <w:t>n</w:t>
      </w:r>
      <w:r w:rsidRPr="00ED3DB6">
        <w:rPr>
          <w:rFonts w:ascii="Arial" w:eastAsia="Arial" w:hAnsi="Arial" w:cs="Arial"/>
          <w:u w:val="single" w:color="000000"/>
          <w:rPrChange w:id="11305" w:author="Laurie Nusser" w:date="2014-01-23T11:06:00Z">
            <w:rPr>
              <w:rFonts w:ascii="Arial" w:eastAsia="Arial" w:hAnsi="Arial" w:cs="Arial"/>
              <w:sz w:val="18"/>
              <w:szCs w:val="18"/>
              <w:u w:val="single" w:color="000000"/>
            </w:rPr>
          </w:rPrChange>
        </w:rPr>
        <w:t>g Process.</w:t>
      </w:r>
      <w:proofErr w:type="gramEnd"/>
      <w:r w:rsidRPr="00ED3DB6">
        <w:rPr>
          <w:rFonts w:ascii="Arial" w:eastAsia="Arial" w:hAnsi="Arial" w:cs="Arial"/>
          <w:rPrChange w:id="113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50"/>
          <w:rPrChange w:id="11307" w:author="Laurie Nusser" w:date="2014-01-23T11:06:00Z">
            <w:rPr>
              <w:rFonts w:ascii="Arial" w:eastAsia="Arial" w:hAnsi="Arial" w:cs="Arial"/>
              <w:spacing w:val="5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3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Pri</w:t>
      </w:r>
      <w:r w:rsidRPr="00ED3DB6">
        <w:rPr>
          <w:rFonts w:ascii="Arial" w:eastAsia="Arial" w:hAnsi="Arial" w:cs="Arial"/>
          <w:spacing w:val="1"/>
          <w:rPrChange w:id="113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3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131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3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to co</w:t>
      </w:r>
      <w:r w:rsidRPr="00ED3DB6">
        <w:rPr>
          <w:rFonts w:ascii="Arial" w:eastAsia="Arial" w:hAnsi="Arial" w:cs="Arial"/>
          <w:spacing w:val="-10"/>
          <w:rPrChange w:id="1131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mm</w:t>
      </w:r>
      <w:r w:rsidRPr="00ED3DB6">
        <w:rPr>
          <w:rFonts w:ascii="Arial" w:eastAsia="Arial" w:hAnsi="Arial" w:cs="Arial"/>
          <w:rPrChange w:id="113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enc</w:t>
      </w:r>
      <w:r w:rsidRPr="00ED3DB6">
        <w:rPr>
          <w:rFonts w:ascii="Arial" w:eastAsia="Arial" w:hAnsi="Arial" w:cs="Arial"/>
          <w:spacing w:val="1"/>
          <w:rPrChange w:id="113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rPrChange w:id="11316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13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1131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3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132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3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3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h</w:t>
      </w:r>
      <w:r w:rsidRPr="00ED3DB6">
        <w:rPr>
          <w:rFonts w:ascii="Arial" w:eastAsia="Arial" w:hAnsi="Arial" w:cs="Arial"/>
          <w:spacing w:val="1"/>
          <w:rPrChange w:id="113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3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rPrChange w:id="113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3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g,</w:t>
      </w:r>
      <w:r w:rsidRPr="00ED3DB6">
        <w:rPr>
          <w:rFonts w:ascii="Arial" w:eastAsia="Arial" w:hAnsi="Arial" w:cs="Arial"/>
          <w:spacing w:val="-1"/>
          <w:rPrChange w:id="1132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3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-10"/>
          <w:rPrChange w:id="1132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13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rPrChange w:id="1133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133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spacing w:val="1"/>
          <w:rPrChange w:id="113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3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rs</w:t>
      </w:r>
      <w:r w:rsidRPr="00ED3DB6">
        <w:rPr>
          <w:rFonts w:ascii="Arial" w:eastAsia="Arial" w:hAnsi="Arial" w:cs="Arial"/>
          <w:spacing w:val="-1"/>
          <w:rPrChange w:id="1133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3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3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h</w:t>
      </w:r>
      <w:r w:rsidRPr="00ED3DB6">
        <w:rPr>
          <w:rFonts w:ascii="Arial" w:eastAsia="Arial" w:hAnsi="Arial" w:cs="Arial"/>
          <w:spacing w:val="1"/>
          <w:rPrChange w:id="113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3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rPrChange w:id="113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3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pa</w:t>
      </w:r>
      <w:r w:rsidRPr="00ED3DB6">
        <w:rPr>
          <w:rFonts w:ascii="Arial" w:eastAsia="Arial" w:hAnsi="Arial" w:cs="Arial"/>
          <w:spacing w:val="1"/>
          <w:rPrChange w:id="113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3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el sh</w:t>
      </w:r>
      <w:r w:rsidRPr="00ED3DB6">
        <w:rPr>
          <w:rFonts w:ascii="Arial" w:eastAsia="Arial" w:hAnsi="Arial" w:cs="Arial"/>
          <w:spacing w:val="1"/>
          <w:rPrChange w:id="113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3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ll be </w:t>
      </w:r>
      <w:r w:rsidRPr="00ED3DB6">
        <w:rPr>
          <w:rFonts w:ascii="Arial" w:eastAsia="Arial" w:hAnsi="Arial" w:cs="Arial"/>
          <w:spacing w:val="1"/>
          <w:rPrChange w:id="113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13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rovi</w:t>
      </w:r>
      <w:r w:rsidRPr="00ED3DB6">
        <w:rPr>
          <w:rFonts w:ascii="Arial" w:eastAsia="Arial" w:hAnsi="Arial" w:cs="Arial"/>
          <w:spacing w:val="1"/>
          <w:rPrChange w:id="113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13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ed w</w:t>
      </w:r>
      <w:r w:rsidRPr="00ED3DB6">
        <w:rPr>
          <w:rFonts w:ascii="Arial" w:eastAsia="Arial" w:hAnsi="Arial" w:cs="Arial"/>
          <w:spacing w:val="1"/>
          <w:rPrChange w:id="113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3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 a c</w:t>
      </w:r>
      <w:r w:rsidRPr="00ED3DB6">
        <w:rPr>
          <w:rFonts w:ascii="Arial" w:eastAsia="Arial" w:hAnsi="Arial" w:cs="Arial"/>
          <w:spacing w:val="1"/>
          <w:rPrChange w:id="113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3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py of</w:t>
      </w:r>
      <w:r w:rsidRPr="00ED3DB6">
        <w:rPr>
          <w:rFonts w:ascii="Arial" w:eastAsia="Arial" w:hAnsi="Arial" w:cs="Arial"/>
          <w:spacing w:val="-1"/>
          <w:rPrChange w:id="1135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3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acc</w:t>
      </w:r>
      <w:r w:rsidRPr="00ED3DB6">
        <w:rPr>
          <w:rFonts w:ascii="Arial" w:eastAsia="Arial" w:hAnsi="Arial" w:cs="Arial"/>
          <w:spacing w:val="1"/>
          <w:rPrChange w:id="113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13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sation </w:t>
      </w:r>
      <w:r w:rsidRPr="00ED3DB6">
        <w:rPr>
          <w:rFonts w:ascii="Arial" w:eastAsia="Arial" w:hAnsi="Arial" w:cs="Arial"/>
          <w:spacing w:val="1"/>
          <w:rPrChange w:id="113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3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ga</w:t>
      </w:r>
      <w:r w:rsidRPr="00ED3DB6">
        <w:rPr>
          <w:rFonts w:ascii="Arial" w:eastAsia="Arial" w:hAnsi="Arial" w:cs="Arial"/>
          <w:spacing w:val="1"/>
          <w:rPrChange w:id="113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3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nst</w:t>
      </w:r>
      <w:r w:rsidRPr="00ED3DB6">
        <w:rPr>
          <w:rFonts w:ascii="Arial" w:eastAsia="Arial" w:hAnsi="Arial" w:cs="Arial"/>
          <w:spacing w:val="-1"/>
          <w:rPrChange w:id="1136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3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stu</w:t>
      </w:r>
      <w:r w:rsidRPr="00ED3DB6">
        <w:rPr>
          <w:rFonts w:ascii="Arial" w:eastAsia="Arial" w:hAnsi="Arial" w:cs="Arial"/>
          <w:spacing w:val="1"/>
          <w:rPrChange w:id="113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13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ent and </w:t>
      </w:r>
      <w:r w:rsidRPr="00ED3DB6">
        <w:rPr>
          <w:rFonts w:ascii="Arial" w:eastAsia="Arial" w:hAnsi="Arial" w:cs="Arial"/>
          <w:spacing w:val="1"/>
          <w:rPrChange w:id="113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136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3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written res</w:t>
      </w:r>
      <w:r w:rsidRPr="00ED3DB6">
        <w:rPr>
          <w:rFonts w:ascii="Arial" w:eastAsia="Arial" w:hAnsi="Arial" w:cs="Arial"/>
          <w:spacing w:val="1"/>
          <w:rPrChange w:id="113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13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onse </w:t>
      </w:r>
      <w:r w:rsidRPr="00ED3DB6">
        <w:rPr>
          <w:rFonts w:ascii="Arial" w:eastAsia="Arial" w:hAnsi="Arial" w:cs="Arial"/>
          <w:spacing w:val="1"/>
          <w:rPrChange w:id="113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13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rovi</w:t>
      </w:r>
      <w:r w:rsidRPr="00ED3DB6">
        <w:rPr>
          <w:rFonts w:ascii="Arial" w:eastAsia="Arial" w:hAnsi="Arial" w:cs="Arial"/>
          <w:spacing w:val="1"/>
          <w:rPrChange w:id="113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13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ed</w:t>
      </w:r>
      <w:r w:rsidRPr="00ED3DB6">
        <w:rPr>
          <w:rFonts w:ascii="Arial" w:eastAsia="Arial" w:hAnsi="Arial" w:cs="Arial"/>
          <w:spacing w:val="2"/>
          <w:rPrChange w:id="11375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3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by the stud</w:t>
      </w:r>
      <w:r w:rsidRPr="00ED3DB6">
        <w:rPr>
          <w:rFonts w:ascii="Arial" w:eastAsia="Arial" w:hAnsi="Arial" w:cs="Arial"/>
          <w:spacing w:val="1"/>
          <w:rPrChange w:id="113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3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nt, a</w:t>
      </w:r>
      <w:r w:rsidRPr="00ED3DB6">
        <w:rPr>
          <w:rFonts w:ascii="Arial" w:eastAsia="Arial" w:hAnsi="Arial" w:cs="Arial"/>
          <w:spacing w:val="1"/>
          <w:rPrChange w:id="113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3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d all </w:t>
      </w:r>
      <w:r w:rsidRPr="00ED3DB6">
        <w:rPr>
          <w:rFonts w:ascii="Arial" w:eastAsia="Arial" w:hAnsi="Arial" w:cs="Arial"/>
          <w:spacing w:val="1"/>
          <w:rPrChange w:id="113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3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pp</w:t>
      </w:r>
      <w:r w:rsidRPr="00ED3DB6">
        <w:rPr>
          <w:rFonts w:ascii="Arial" w:eastAsia="Arial" w:hAnsi="Arial" w:cs="Arial"/>
          <w:spacing w:val="1"/>
          <w:rPrChange w:id="113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13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ica</w:t>
      </w:r>
      <w:r w:rsidRPr="00ED3DB6">
        <w:rPr>
          <w:rFonts w:ascii="Arial" w:eastAsia="Arial" w:hAnsi="Arial" w:cs="Arial"/>
          <w:spacing w:val="2"/>
          <w:rPrChange w:id="11385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13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 stud</w:t>
      </w:r>
      <w:r w:rsidRPr="00ED3DB6">
        <w:rPr>
          <w:rFonts w:ascii="Arial" w:eastAsia="Arial" w:hAnsi="Arial" w:cs="Arial"/>
          <w:spacing w:val="1"/>
          <w:rPrChange w:id="113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38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1138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3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13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ue pr</w:t>
      </w:r>
      <w:r w:rsidRPr="00ED3DB6">
        <w:rPr>
          <w:rFonts w:ascii="Arial" w:eastAsia="Arial" w:hAnsi="Arial" w:cs="Arial"/>
          <w:spacing w:val="1"/>
          <w:rPrChange w:id="113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3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cess po</w:t>
      </w:r>
      <w:r w:rsidRPr="00ED3DB6">
        <w:rPr>
          <w:rFonts w:ascii="Arial" w:eastAsia="Arial" w:hAnsi="Arial" w:cs="Arial"/>
          <w:spacing w:val="1"/>
          <w:rPrChange w:id="113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13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ici</w:t>
      </w:r>
      <w:r w:rsidRPr="00ED3DB6">
        <w:rPr>
          <w:rFonts w:ascii="Arial" w:eastAsia="Arial" w:hAnsi="Arial" w:cs="Arial"/>
          <w:spacing w:val="1"/>
          <w:rPrChange w:id="113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3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139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3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and a</w:t>
      </w:r>
      <w:r w:rsidRPr="00ED3DB6">
        <w:rPr>
          <w:rFonts w:ascii="Arial" w:eastAsia="Arial" w:hAnsi="Arial" w:cs="Arial"/>
          <w:spacing w:val="1"/>
          <w:rPrChange w:id="114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1"/>
          <w:rPrChange w:id="11401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14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4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nistrative </w:t>
      </w:r>
      <w:r w:rsidRPr="00ED3DB6">
        <w:rPr>
          <w:rFonts w:ascii="Arial" w:eastAsia="Arial" w:hAnsi="Arial" w:cs="Arial"/>
          <w:spacing w:val="1"/>
          <w:rPrChange w:id="114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14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roce</w:t>
      </w:r>
      <w:r w:rsidRPr="00ED3DB6">
        <w:rPr>
          <w:rFonts w:ascii="Arial" w:eastAsia="Arial" w:hAnsi="Arial" w:cs="Arial"/>
          <w:spacing w:val="1"/>
          <w:rPrChange w:id="114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14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ures. </w:t>
      </w:r>
      <w:r w:rsidRPr="00ED3DB6">
        <w:rPr>
          <w:rFonts w:ascii="Arial" w:eastAsia="Arial" w:hAnsi="Arial" w:cs="Arial"/>
          <w:spacing w:val="50"/>
          <w:rPrChange w:id="11408" w:author="Laurie Nusser" w:date="2014-01-23T11:06:00Z">
            <w:rPr>
              <w:rFonts w:ascii="Arial" w:eastAsia="Arial" w:hAnsi="Arial" w:cs="Arial"/>
              <w:spacing w:val="5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11409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141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4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facts sup</w:t>
      </w:r>
      <w:r w:rsidRPr="00ED3DB6">
        <w:rPr>
          <w:rFonts w:ascii="Arial" w:eastAsia="Arial" w:hAnsi="Arial" w:cs="Arial"/>
          <w:spacing w:val="1"/>
          <w:rPrChange w:id="114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14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orting the </w:t>
      </w:r>
      <w:r w:rsidRPr="00ED3DB6">
        <w:rPr>
          <w:rFonts w:ascii="Arial" w:eastAsia="Arial" w:hAnsi="Arial" w:cs="Arial"/>
          <w:spacing w:val="1"/>
          <w:rPrChange w:id="114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4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ccusat</w:t>
      </w:r>
      <w:r w:rsidRPr="00ED3DB6">
        <w:rPr>
          <w:rFonts w:ascii="Arial" w:eastAsia="Arial" w:hAnsi="Arial" w:cs="Arial"/>
          <w:spacing w:val="1"/>
          <w:rPrChange w:id="114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io</w:t>
      </w:r>
      <w:r w:rsidRPr="00ED3DB6">
        <w:rPr>
          <w:rFonts w:ascii="Arial" w:eastAsia="Arial" w:hAnsi="Arial" w:cs="Arial"/>
          <w:rPrChange w:id="114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sha</w:t>
      </w:r>
      <w:r w:rsidRPr="00ED3DB6">
        <w:rPr>
          <w:rFonts w:ascii="Arial" w:eastAsia="Arial" w:hAnsi="Arial" w:cs="Arial"/>
          <w:spacing w:val="1"/>
          <w:rPrChange w:id="114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14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be pr</w:t>
      </w:r>
      <w:r w:rsidRPr="00ED3DB6">
        <w:rPr>
          <w:rFonts w:ascii="Arial" w:eastAsia="Arial" w:hAnsi="Arial" w:cs="Arial"/>
          <w:spacing w:val="1"/>
          <w:rPrChange w:id="114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4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sented </w:t>
      </w:r>
      <w:r w:rsidRPr="00ED3DB6">
        <w:rPr>
          <w:rFonts w:ascii="Arial" w:eastAsia="Arial" w:hAnsi="Arial" w:cs="Arial"/>
          <w:spacing w:val="1"/>
          <w:rPrChange w:id="114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14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1142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4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 c</w:t>
      </w:r>
      <w:r w:rsidRPr="00ED3DB6">
        <w:rPr>
          <w:rFonts w:ascii="Arial" w:eastAsia="Arial" w:hAnsi="Arial" w:cs="Arial"/>
          <w:spacing w:val="1"/>
          <w:rPrChange w:id="114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4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114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4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ge re</w:t>
      </w:r>
      <w:r w:rsidRPr="00ED3DB6">
        <w:rPr>
          <w:rFonts w:ascii="Arial" w:eastAsia="Arial" w:hAnsi="Arial" w:cs="Arial"/>
          <w:spacing w:val="1"/>
          <w:rPrChange w:id="114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14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rese</w:t>
      </w:r>
      <w:r w:rsidRPr="00ED3DB6">
        <w:rPr>
          <w:rFonts w:ascii="Arial" w:eastAsia="Arial" w:hAnsi="Arial" w:cs="Arial"/>
          <w:spacing w:val="1"/>
          <w:rPrChange w:id="114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4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14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4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14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4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ve who s</w:t>
      </w:r>
      <w:r w:rsidRPr="00ED3DB6">
        <w:rPr>
          <w:rFonts w:ascii="Arial" w:eastAsia="Arial" w:hAnsi="Arial" w:cs="Arial"/>
          <w:spacing w:val="1"/>
          <w:rPrChange w:id="114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4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Pr="00ED3DB6">
        <w:rPr>
          <w:rFonts w:ascii="Arial" w:eastAsia="Arial" w:hAnsi="Arial" w:cs="Arial"/>
          <w:spacing w:val="1"/>
          <w:rPrChange w:id="114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14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t</w:t>
      </w:r>
      <w:r w:rsidRPr="00ED3DB6">
        <w:rPr>
          <w:rFonts w:ascii="Arial" w:eastAsia="Arial" w:hAnsi="Arial" w:cs="Arial"/>
          <w:spacing w:val="2"/>
          <w:rPrChange w:id="11442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4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CSSO or des</w:t>
      </w:r>
      <w:r w:rsidRPr="00ED3DB6">
        <w:rPr>
          <w:rFonts w:ascii="Arial" w:eastAsia="Arial" w:hAnsi="Arial" w:cs="Arial"/>
          <w:spacing w:val="1"/>
          <w:rPrChange w:id="114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4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gn</w:t>
      </w:r>
      <w:r w:rsidRPr="00ED3DB6">
        <w:rPr>
          <w:rFonts w:ascii="Arial" w:eastAsia="Arial" w:hAnsi="Arial" w:cs="Arial"/>
          <w:spacing w:val="1"/>
          <w:rPrChange w:id="114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4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e.</w:t>
      </w:r>
    </w:p>
    <w:p w:rsidR="00837781" w:rsidRPr="00ED3DB6" w:rsidRDefault="00837781">
      <w:pPr>
        <w:spacing w:before="1" w:after="0" w:line="220" w:lineRule="exact"/>
        <w:ind w:right="80"/>
        <w:pPrChange w:id="11448" w:author="Laurie Nusser" w:date="2014-01-23T11:07:00Z">
          <w:pPr>
            <w:spacing w:before="1" w:after="0" w:line="220" w:lineRule="exact"/>
          </w:pPr>
        </w:pPrChange>
      </w:pPr>
    </w:p>
    <w:p w:rsidR="00837781" w:rsidRPr="00ED3DB6" w:rsidRDefault="001826D1">
      <w:pPr>
        <w:spacing w:after="0" w:line="260" w:lineRule="auto"/>
        <w:ind w:right="80"/>
        <w:rPr>
          <w:rFonts w:ascii="Arial" w:eastAsia="Arial" w:hAnsi="Arial" w:cs="Arial"/>
          <w:rPrChange w:id="114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1450" w:author="Laurie Nusser" w:date="2014-01-23T11:07:00Z">
          <w:pPr>
            <w:spacing w:after="0" w:line="260" w:lineRule="auto"/>
            <w:ind w:left="120" w:right="112"/>
          </w:pPr>
        </w:pPrChange>
      </w:pPr>
      <w:r w:rsidRPr="00ED3DB6">
        <w:rPr>
          <w:rFonts w:ascii="Arial" w:eastAsia="Arial" w:hAnsi="Arial" w:cs="Arial"/>
          <w:spacing w:val="-10"/>
          <w:rPrChange w:id="1145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145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rPrChange w:id="114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ter co</w:t>
      </w:r>
      <w:r w:rsidRPr="00ED3DB6">
        <w:rPr>
          <w:rFonts w:ascii="Arial" w:eastAsia="Arial" w:hAnsi="Arial" w:cs="Arial"/>
          <w:spacing w:val="1"/>
          <w:rPrChange w:id="114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4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sultati</w:t>
      </w:r>
      <w:r w:rsidRPr="00ED3DB6">
        <w:rPr>
          <w:rFonts w:ascii="Arial" w:eastAsia="Arial" w:hAnsi="Arial" w:cs="Arial"/>
          <w:spacing w:val="1"/>
          <w:rPrChange w:id="114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1145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4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with the p</w:t>
      </w:r>
      <w:r w:rsidRPr="00ED3DB6">
        <w:rPr>
          <w:rFonts w:ascii="Arial" w:eastAsia="Arial" w:hAnsi="Arial" w:cs="Arial"/>
          <w:spacing w:val="1"/>
          <w:rPrChange w:id="114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4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rt</w:t>
      </w:r>
      <w:r w:rsidRPr="00ED3DB6">
        <w:rPr>
          <w:rFonts w:ascii="Arial" w:eastAsia="Arial" w:hAnsi="Arial" w:cs="Arial"/>
          <w:spacing w:val="1"/>
          <w:rPrChange w:id="114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146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4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s,</w:t>
      </w:r>
      <w:r w:rsidRPr="00ED3DB6">
        <w:rPr>
          <w:rFonts w:ascii="Arial" w:eastAsia="Arial" w:hAnsi="Arial" w:cs="Arial"/>
          <w:spacing w:val="-1"/>
          <w:rPrChange w:id="1146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4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4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t</w:t>
      </w:r>
      <w:r w:rsidRPr="00ED3DB6">
        <w:rPr>
          <w:rFonts w:ascii="Arial" w:eastAsia="Arial" w:hAnsi="Arial" w:cs="Arial"/>
          <w:spacing w:val="1"/>
          <w:rPrChange w:id="114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4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inter</w:t>
      </w:r>
      <w:r w:rsidRPr="00ED3DB6">
        <w:rPr>
          <w:rFonts w:ascii="Arial" w:eastAsia="Arial" w:hAnsi="Arial" w:cs="Arial"/>
          <w:spacing w:val="1"/>
          <w:rPrChange w:id="114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4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sts of justic</w:t>
      </w:r>
      <w:r w:rsidRPr="00ED3DB6">
        <w:rPr>
          <w:rFonts w:ascii="Arial" w:eastAsia="Arial" w:hAnsi="Arial" w:cs="Arial"/>
          <w:spacing w:val="1"/>
          <w:rPrChange w:id="114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4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a ti</w:t>
      </w:r>
      <w:r w:rsidRPr="00ED3DB6">
        <w:rPr>
          <w:rFonts w:ascii="Arial" w:eastAsia="Arial" w:hAnsi="Arial" w:cs="Arial"/>
          <w:spacing w:val="-10"/>
          <w:rPrChange w:id="1147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14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li</w:t>
      </w:r>
      <w:r w:rsidRPr="00ED3DB6">
        <w:rPr>
          <w:rFonts w:ascii="Arial" w:eastAsia="Arial" w:hAnsi="Arial" w:cs="Arial"/>
          <w:spacing w:val="-10"/>
          <w:rPrChange w:id="1147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14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 on the a</w:t>
      </w:r>
      <w:r w:rsidRPr="00ED3DB6">
        <w:rPr>
          <w:rFonts w:ascii="Arial" w:eastAsia="Arial" w:hAnsi="Arial" w:cs="Arial"/>
          <w:spacing w:val="-10"/>
          <w:rPrChange w:id="1147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14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1"/>
          <w:rPrChange w:id="114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14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1148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4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4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ti</w:t>
      </w:r>
      <w:r w:rsidRPr="00ED3DB6">
        <w:rPr>
          <w:rFonts w:ascii="Arial" w:eastAsia="Arial" w:hAnsi="Arial" w:cs="Arial"/>
          <w:spacing w:val="-10"/>
          <w:rPrChange w:id="1148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14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prov</w:t>
      </w:r>
      <w:r w:rsidRPr="00ED3DB6">
        <w:rPr>
          <w:rFonts w:ascii="Arial" w:eastAsia="Arial" w:hAnsi="Arial" w:cs="Arial"/>
          <w:spacing w:val="1"/>
          <w:rPrChange w:id="114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4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ded for e</w:t>
      </w:r>
      <w:r w:rsidRPr="00ED3DB6">
        <w:rPr>
          <w:rFonts w:ascii="Arial" w:eastAsia="Arial" w:hAnsi="Arial" w:cs="Arial"/>
          <w:spacing w:val="1"/>
          <w:rPrChange w:id="114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4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ch party </w:t>
      </w:r>
      <w:r w:rsidRPr="00ED3DB6">
        <w:rPr>
          <w:rFonts w:ascii="Arial" w:eastAsia="Arial" w:hAnsi="Arial" w:cs="Arial"/>
          <w:spacing w:val="-1"/>
          <w:rPrChange w:id="1149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14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 </w:t>
      </w:r>
      <w:r w:rsidRPr="00ED3DB6">
        <w:rPr>
          <w:rFonts w:ascii="Arial" w:eastAsia="Arial" w:hAnsi="Arial" w:cs="Arial"/>
          <w:spacing w:val="1"/>
          <w:rPrChange w:id="114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pr</w:t>
      </w:r>
      <w:r w:rsidRPr="00ED3DB6">
        <w:rPr>
          <w:rFonts w:ascii="Arial" w:eastAsia="Arial" w:hAnsi="Arial" w:cs="Arial"/>
          <w:spacing w:val="-1"/>
          <w:rPrChange w:id="1149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4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149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114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4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its cas</w:t>
      </w:r>
      <w:r w:rsidRPr="00ED3DB6">
        <w:rPr>
          <w:rFonts w:ascii="Arial" w:eastAsia="Arial" w:hAnsi="Arial" w:cs="Arial"/>
          <w:spacing w:val="1"/>
          <w:rPrChange w:id="114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4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or a</w:t>
      </w:r>
      <w:r w:rsidRPr="00ED3DB6">
        <w:rPr>
          <w:rFonts w:ascii="Arial" w:eastAsia="Arial" w:hAnsi="Arial" w:cs="Arial"/>
          <w:spacing w:val="1"/>
          <w:rPrChange w:id="115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5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1150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5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115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5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buttal, </w:t>
      </w:r>
      <w:r w:rsidRPr="00ED3DB6">
        <w:rPr>
          <w:rFonts w:ascii="Arial" w:eastAsia="Arial" w:hAnsi="Arial" w:cs="Arial"/>
          <w:spacing w:val="-11"/>
          <w:rPrChange w:id="11506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15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5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1150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5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15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set</w:t>
      </w:r>
      <w:r w:rsidRPr="00ED3DB6">
        <w:rPr>
          <w:rFonts w:ascii="Arial" w:eastAsia="Arial" w:hAnsi="Arial" w:cs="Arial"/>
          <w:spacing w:val="-1"/>
          <w:rPrChange w:id="1151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5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15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1151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5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115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5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rPrChange w:id="115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5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p</w:t>
      </w:r>
      <w:r w:rsidRPr="00ED3DB6">
        <w:rPr>
          <w:rFonts w:ascii="Arial" w:eastAsia="Arial" w:hAnsi="Arial" w:cs="Arial"/>
          <w:spacing w:val="1"/>
          <w:rPrChange w:id="115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5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ne</w:t>
      </w:r>
      <w:r w:rsidRPr="00ED3DB6">
        <w:rPr>
          <w:rFonts w:ascii="Arial" w:eastAsia="Arial" w:hAnsi="Arial" w:cs="Arial"/>
          <w:spacing w:val="1"/>
          <w:rPrChange w:id="115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15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. </w:t>
      </w:r>
      <w:r w:rsidRPr="00ED3DB6">
        <w:rPr>
          <w:rFonts w:ascii="Arial" w:eastAsia="Arial" w:hAnsi="Arial" w:cs="Arial"/>
          <w:spacing w:val="1"/>
          <w:rPrChange w:id="115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5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spacing w:val="1"/>
          <w:rPrChange w:id="115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5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1"/>
          <w:rPrChange w:id="11529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15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5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rul</w:t>
      </w:r>
      <w:r w:rsidRPr="00ED3DB6">
        <w:rPr>
          <w:rFonts w:ascii="Arial" w:eastAsia="Arial" w:hAnsi="Arial" w:cs="Arial"/>
          <w:spacing w:val="1"/>
          <w:rPrChange w:id="115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5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153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5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5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ev</w:t>
      </w:r>
      <w:r w:rsidRPr="00ED3DB6">
        <w:rPr>
          <w:rFonts w:ascii="Arial" w:eastAsia="Arial" w:hAnsi="Arial" w:cs="Arial"/>
          <w:spacing w:val="1"/>
          <w:rPrChange w:id="115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5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15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5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 sha</w:t>
      </w:r>
      <w:r w:rsidRPr="00ED3DB6">
        <w:rPr>
          <w:rFonts w:ascii="Arial" w:eastAsia="Arial" w:hAnsi="Arial" w:cs="Arial"/>
          <w:spacing w:val="1"/>
          <w:rPrChange w:id="115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15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not ap</w:t>
      </w:r>
      <w:r w:rsidRPr="00ED3DB6">
        <w:rPr>
          <w:rFonts w:ascii="Arial" w:eastAsia="Arial" w:hAnsi="Arial" w:cs="Arial"/>
          <w:spacing w:val="1"/>
          <w:rPrChange w:id="115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15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-13"/>
          <w:rPrChange w:id="11545" w:author="Laurie Nusser" w:date="2014-01-23T11:06:00Z">
            <w:rPr>
              <w:rFonts w:ascii="Arial" w:eastAsia="Arial" w:hAnsi="Arial" w:cs="Arial"/>
              <w:spacing w:val="-13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rPrChange w:id="115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. </w:t>
      </w:r>
      <w:r w:rsidRPr="00ED3DB6">
        <w:rPr>
          <w:rFonts w:ascii="Arial" w:eastAsia="Arial" w:hAnsi="Arial" w:cs="Arial"/>
          <w:spacing w:val="1"/>
          <w:rPrChange w:id="115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1"/>
          <w:rPrChange w:id="11548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rPrChange w:id="115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15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 </w:t>
      </w:r>
      <w:r w:rsidRPr="00ED3DB6">
        <w:rPr>
          <w:rFonts w:ascii="Arial" w:eastAsia="Arial" w:hAnsi="Arial" w:cs="Arial"/>
          <w:spacing w:val="-11"/>
          <w:rPrChange w:id="11551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15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rPrChange w:id="11553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15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15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ers of</w:t>
      </w:r>
      <w:r w:rsidRPr="00ED3DB6">
        <w:rPr>
          <w:rFonts w:ascii="Arial" w:eastAsia="Arial" w:hAnsi="Arial" w:cs="Arial"/>
          <w:spacing w:val="-1"/>
          <w:rPrChange w:id="1155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5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c</w:t>
      </w:r>
      <w:r w:rsidRPr="00ED3DB6">
        <w:rPr>
          <w:rFonts w:ascii="Arial" w:eastAsia="Arial" w:hAnsi="Arial" w:cs="Arial"/>
          <w:spacing w:val="1"/>
          <w:rPrChange w:id="115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1"/>
          <w:rPrChange w:id="11559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15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15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us co</w:t>
      </w:r>
      <w:r w:rsidRPr="00ED3DB6">
        <w:rPr>
          <w:rFonts w:ascii="Arial" w:eastAsia="Arial" w:hAnsi="Arial" w:cs="Arial"/>
          <w:spacing w:val="-10"/>
          <w:rPrChange w:id="1156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mm</w:t>
      </w:r>
      <w:r w:rsidRPr="00ED3DB6">
        <w:rPr>
          <w:rFonts w:ascii="Arial" w:eastAsia="Arial" w:hAnsi="Arial" w:cs="Arial"/>
          <w:rPrChange w:id="115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un</w:t>
      </w:r>
      <w:r w:rsidRPr="00ED3DB6">
        <w:rPr>
          <w:rFonts w:ascii="Arial" w:eastAsia="Arial" w:hAnsi="Arial" w:cs="Arial"/>
          <w:spacing w:val="1"/>
          <w:rPrChange w:id="115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5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ty sh</w:t>
      </w:r>
      <w:r w:rsidRPr="00ED3DB6">
        <w:rPr>
          <w:rFonts w:ascii="Arial" w:eastAsia="Arial" w:hAnsi="Arial" w:cs="Arial"/>
          <w:spacing w:val="1"/>
          <w:rPrChange w:id="115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5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ll be </w:t>
      </w:r>
      <w:r w:rsidRPr="00ED3DB6">
        <w:rPr>
          <w:rFonts w:ascii="Arial" w:eastAsia="Arial" w:hAnsi="Arial" w:cs="Arial"/>
          <w:spacing w:val="1"/>
          <w:rPrChange w:id="115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15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ou</w:t>
      </w:r>
      <w:r w:rsidRPr="00ED3DB6">
        <w:rPr>
          <w:rFonts w:ascii="Arial" w:eastAsia="Arial" w:hAnsi="Arial" w:cs="Arial"/>
          <w:spacing w:val="1"/>
          <w:rPrChange w:id="115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5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by t</w:t>
      </w:r>
      <w:r w:rsidRPr="00ED3DB6">
        <w:rPr>
          <w:rFonts w:ascii="Arial" w:eastAsia="Arial" w:hAnsi="Arial" w:cs="Arial"/>
          <w:spacing w:val="1"/>
          <w:rPrChange w:id="115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5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115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15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15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5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co</w:t>
      </w:r>
      <w:r w:rsidRPr="00ED3DB6">
        <w:rPr>
          <w:rFonts w:ascii="Arial" w:eastAsia="Arial" w:hAnsi="Arial" w:cs="Arial"/>
          <w:spacing w:val="1"/>
          <w:rPrChange w:id="115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15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of</w:t>
      </w:r>
      <w:r w:rsidRPr="00ED3DB6">
        <w:rPr>
          <w:rFonts w:ascii="Arial" w:eastAsia="Arial" w:hAnsi="Arial" w:cs="Arial"/>
          <w:spacing w:val="-1"/>
          <w:rPrChange w:id="1158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5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115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5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115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15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 or co</w:t>
      </w:r>
      <w:r w:rsidRPr="00ED3DB6">
        <w:rPr>
          <w:rFonts w:ascii="Arial" w:eastAsia="Arial" w:hAnsi="Arial" w:cs="Arial"/>
          <w:spacing w:val="1"/>
          <w:rPrChange w:id="115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15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2"/>
          <w:rPrChange w:id="11588" w:author="Laurie Nusser" w:date="2014-01-23T11:06:00Z">
            <w:rPr>
              <w:rFonts w:ascii="Arial" w:eastAsia="Arial" w:hAnsi="Arial" w:cs="Arial"/>
              <w:spacing w:val="-2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5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of</w:t>
      </w:r>
      <w:r w:rsidRPr="00ED3DB6">
        <w:rPr>
          <w:rFonts w:ascii="Arial" w:eastAsia="Arial" w:hAnsi="Arial" w:cs="Arial"/>
          <w:spacing w:val="-1"/>
          <w:rPrChange w:id="1159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5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15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rofessi</w:t>
      </w:r>
      <w:r w:rsidRPr="00ED3DB6">
        <w:rPr>
          <w:rFonts w:ascii="Arial" w:eastAsia="Arial" w:hAnsi="Arial" w:cs="Arial"/>
          <w:spacing w:val="1"/>
          <w:rPrChange w:id="115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5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nal </w:t>
      </w:r>
      <w:r w:rsidRPr="00ED3DB6">
        <w:rPr>
          <w:rFonts w:ascii="Arial" w:eastAsia="Arial" w:hAnsi="Arial" w:cs="Arial"/>
          <w:spacing w:val="1"/>
          <w:rPrChange w:id="115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1159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15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5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ics to </w:t>
      </w:r>
      <w:r w:rsidRPr="00ED3DB6">
        <w:rPr>
          <w:rFonts w:ascii="Arial" w:eastAsia="Arial" w:hAnsi="Arial" w:cs="Arial"/>
          <w:spacing w:val="1"/>
          <w:rPrChange w:id="115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16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rovi</w:t>
      </w:r>
      <w:r w:rsidRPr="00ED3DB6">
        <w:rPr>
          <w:rFonts w:ascii="Arial" w:eastAsia="Arial" w:hAnsi="Arial" w:cs="Arial"/>
          <w:spacing w:val="1"/>
          <w:rPrChange w:id="116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16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on</w:t>
      </w:r>
      <w:r w:rsidRPr="00ED3DB6">
        <w:rPr>
          <w:rFonts w:ascii="Arial" w:eastAsia="Arial" w:hAnsi="Arial" w:cs="Arial"/>
          <w:spacing w:val="1"/>
          <w:rPrChange w:id="116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16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1160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6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true testi</w:t>
      </w:r>
      <w:r w:rsidRPr="00ED3DB6">
        <w:rPr>
          <w:rFonts w:ascii="Arial" w:eastAsia="Arial" w:hAnsi="Arial" w:cs="Arial"/>
          <w:spacing w:val="-10"/>
          <w:rPrChange w:id="1160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16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1"/>
          <w:rPrChange w:id="116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4"/>
          <w:rPrChange w:id="11610" w:author="Laurie Nusser" w:date="2014-01-23T11:06:00Z">
            <w:rPr>
              <w:rFonts w:ascii="Arial" w:eastAsia="Arial" w:hAnsi="Arial" w:cs="Arial"/>
              <w:spacing w:val="-14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rPrChange w:id="116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.  </w:t>
      </w:r>
      <w:r w:rsidRPr="00ED3DB6">
        <w:rPr>
          <w:rFonts w:ascii="Arial" w:eastAsia="Arial" w:hAnsi="Arial" w:cs="Arial"/>
          <w:spacing w:val="1"/>
          <w:rPrChange w:id="116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16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itn</w:t>
      </w:r>
      <w:r w:rsidRPr="00ED3DB6">
        <w:rPr>
          <w:rFonts w:ascii="Arial" w:eastAsia="Arial" w:hAnsi="Arial" w:cs="Arial"/>
          <w:spacing w:val="1"/>
          <w:rPrChange w:id="116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6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3"/>
          <w:rPrChange w:id="11616" w:author="Laurie Nusser" w:date="2014-01-23T11:06:00Z">
            <w:rPr>
              <w:rFonts w:ascii="Arial" w:eastAsia="Arial" w:hAnsi="Arial" w:cs="Arial"/>
              <w:spacing w:val="3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161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es </w:t>
      </w:r>
      <w:r w:rsidRPr="00ED3DB6">
        <w:rPr>
          <w:rFonts w:ascii="Arial" w:eastAsia="Arial" w:hAnsi="Arial" w:cs="Arial"/>
          <w:rPrChange w:id="116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spacing w:val="1"/>
          <w:rPrChange w:id="116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6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 are n</w:t>
      </w:r>
      <w:r w:rsidRPr="00ED3DB6">
        <w:rPr>
          <w:rFonts w:ascii="Arial" w:eastAsia="Arial" w:hAnsi="Arial" w:cs="Arial"/>
          <w:spacing w:val="1"/>
          <w:rPrChange w:id="116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6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 </w:t>
      </w:r>
      <w:r w:rsidRPr="00ED3DB6">
        <w:rPr>
          <w:rFonts w:ascii="Arial" w:eastAsia="Arial" w:hAnsi="Arial" w:cs="Arial"/>
          <w:spacing w:val="-10"/>
          <w:rPrChange w:id="1162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162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rPrChange w:id="1162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16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bers of t</w:t>
      </w:r>
      <w:r w:rsidRPr="00ED3DB6">
        <w:rPr>
          <w:rFonts w:ascii="Arial" w:eastAsia="Arial" w:hAnsi="Arial" w:cs="Arial"/>
          <w:spacing w:val="1"/>
          <w:rPrChange w:id="116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6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ca</w:t>
      </w:r>
      <w:r w:rsidRPr="00ED3DB6">
        <w:rPr>
          <w:rFonts w:ascii="Arial" w:eastAsia="Arial" w:hAnsi="Arial" w:cs="Arial"/>
          <w:spacing w:val="-10"/>
          <w:rPrChange w:id="1162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16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pus co</w:t>
      </w:r>
      <w:r w:rsidRPr="00ED3DB6">
        <w:rPr>
          <w:rFonts w:ascii="Arial" w:eastAsia="Arial" w:hAnsi="Arial" w:cs="Arial"/>
          <w:spacing w:val="-10"/>
          <w:rPrChange w:id="1163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mm</w:t>
      </w:r>
      <w:r w:rsidRPr="00ED3DB6">
        <w:rPr>
          <w:rFonts w:ascii="Arial" w:eastAsia="Arial" w:hAnsi="Arial" w:cs="Arial"/>
          <w:rPrChange w:id="116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un</w:t>
      </w:r>
      <w:r w:rsidRPr="00ED3DB6">
        <w:rPr>
          <w:rFonts w:ascii="Arial" w:eastAsia="Arial" w:hAnsi="Arial" w:cs="Arial"/>
          <w:spacing w:val="1"/>
          <w:rPrChange w:id="116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6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ty w</w:t>
      </w:r>
      <w:r w:rsidRPr="00ED3DB6">
        <w:rPr>
          <w:rFonts w:ascii="Arial" w:eastAsia="Arial" w:hAnsi="Arial" w:cs="Arial"/>
          <w:spacing w:val="1"/>
          <w:rPrChange w:id="116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6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testify</w:t>
      </w:r>
      <w:r w:rsidRPr="00ED3DB6">
        <w:rPr>
          <w:rFonts w:ascii="Arial" w:eastAsia="Arial" w:hAnsi="Arial" w:cs="Arial"/>
          <w:spacing w:val="-1"/>
          <w:rPrChange w:id="1163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6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16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116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6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164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6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1164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6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</w:t>
      </w:r>
      <w:r w:rsidRPr="00ED3DB6">
        <w:rPr>
          <w:rFonts w:ascii="Arial" w:eastAsia="Arial" w:hAnsi="Arial" w:cs="Arial"/>
          <w:spacing w:val="-1"/>
          <w:rPrChange w:id="1164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6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sub</w:t>
      </w:r>
      <w:r w:rsidRPr="00ED3DB6">
        <w:rPr>
          <w:rFonts w:ascii="Arial" w:eastAsia="Arial" w:hAnsi="Arial" w:cs="Arial"/>
          <w:spacing w:val="1"/>
          <w:rPrChange w:id="116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j</w:t>
      </w:r>
      <w:r w:rsidRPr="00ED3DB6">
        <w:rPr>
          <w:rFonts w:ascii="Arial" w:eastAsia="Arial" w:hAnsi="Arial" w:cs="Arial"/>
          <w:rPrChange w:id="116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ect</w:t>
      </w:r>
      <w:r w:rsidRPr="00ED3DB6">
        <w:rPr>
          <w:rFonts w:ascii="Arial" w:eastAsia="Arial" w:hAnsi="Arial" w:cs="Arial"/>
          <w:spacing w:val="-1"/>
          <w:rPrChange w:id="1165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6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to the p</w:t>
      </w:r>
      <w:r w:rsidRPr="00ED3DB6">
        <w:rPr>
          <w:rFonts w:ascii="Arial" w:eastAsia="Arial" w:hAnsi="Arial" w:cs="Arial"/>
          <w:spacing w:val="1"/>
          <w:rPrChange w:id="116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6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na</w:t>
      </w:r>
      <w:r w:rsidRPr="00ED3DB6">
        <w:rPr>
          <w:rFonts w:ascii="Arial" w:eastAsia="Arial" w:hAnsi="Arial" w:cs="Arial"/>
          <w:spacing w:val="1"/>
          <w:rPrChange w:id="116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16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ty of per</w:t>
      </w:r>
      <w:r w:rsidRPr="00ED3DB6">
        <w:rPr>
          <w:rFonts w:ascii="Arial" w:eastAsia="Arial" w:hAnsi="Arial" w:cs="Arial"/>
          <w:spacing w:val="1"/>
          <w:rPrChange w:id="116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j</w:t>
      </w:r>
      <w:r w:rsidRPr="00ED3DB6">
        <w:rPr>
          <w:rFonts w:ascii="Arial" w:eastAsia="Arial" w:hAnsi="Arial" w:cs="Arial"/>
          <w:spacing w:val="-1"/>
          <w:rPrChange w:id="1165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16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3"/>
          <w:rPrChange w:id="11659" w:author="Laurie Nusser" w:date="2014-01-23T11:06:00Z">
            <w:rPr>
              <w:rFonts w:ascii="Arial" w:eastAsia="Arial" w:hAnsi="Arial" w:cs="Arial"/>
              <w:spacing w:val="-13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rPrChange w:id="116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. </w:t>
      </w:r>
      <w:r w:rsidRPr="00ED3DB6">
        <w:rPr>
          <w:rFonts w:ascii="Arial" w:eastAsia="Arial" w:hAnsi="Arial" w:cs="Arial"/>
          <w:spacing w:val="1"/>
          <w:rPrChange w:id="116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1"/>
          <w:rPrChange w:id="11662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rPrChange w:id="116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6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1166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6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116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6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lev</w:t>
      </w:r>
      <w:r w:rsidRPr="00ED3DB6">
        <w:rPr>
          <w:rFonts w:ascii="Arial" w:eastAsia="Arial" w:hAnsi="Arial" w:cs="Arial"/>
          <w:spacing w:val="1"/>
          <w:rPrChange w:id="116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6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1167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6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6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vid</w:t>
      </w:r>
      <w:r w:rsidRPr="00ED3DB6">
        <w:rPr>
          <w:rFonts w:ascii="Arial" w:eastAsia="Arial" w:hAnsi="Arial" w:cs="Arial"/>
          <w:spacing w:val="1"/>
          <w:rPrChange w:id="116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1167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6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ce </w:t>
      </w:r>
      <w:r w:rsidRPr="00ED3DB6">
        <w:rPr>
          <w:rFonts w:ascii="Arial" w:eastAsia="Arial" w:hAnsi="Arial" w:cs="Arial"/>
          <w:spacing w:val="-12"/>
          <w:rPrChange w:id="11677" w:author="Laurie Nusser" w:date="2014-01-23T11:06:00Z">
            <w:rPr>
              <w:rFonts w:ascii="Arial" w:eastAsia="Arial" w:hAnsi="Arial" w:cs="Arial"/>
              <w:spacing w:val="-12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16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ay be</w:t>
      </w:r>
    </w:p>
    <w:p w:rsidR="00837781" w:rsidRPr="00ED3DB6" w:rsidDel="00956CE4" w:rsidRDefault="001826D1">
      <w:pPr>
        <w:spacing w:before="1" w:after="0" w:line="260" w:lineRule="auto"/>
        <w:ind w:right="80"/>
        <w:rPr>
          <w:del w:id="11679" w:author="Laurie Nusser" w:date="2014-01-31T15:56:00Z"/>
          <w:rFonts w:ascii="Arial" w:eastAsia="Arial" w:hAnsi="Arial" w:cs="Arial"/>
          <w:rPrChange w:id="11680" w:author="Laurie Nusser" w:date="2014-01-23T11:06:00Z">
            <w:rPr>
              <w:del w:id="11681" w:author="Laurie Nusser" w:date="2014-01-31T15:56:00Z"/>
              <w:rFonts w:ascii="Arial" w:eastAsia="Arial" w:hAnsi="Arial" w:cs="Arial"/>
              <w:sz w:val="18"/>
              <w:szCs w:val="18"/>
            </w:rPr>
          </w:rPrChange>
        </w:rPr>
        <w:pPrChange w:id="11682" w:author="Laurie Nusser" w:date="2014-01-23T11:07:00Z">
          <w:pPr>
            <w:spacing w:before="1" w:after="0" w:line="260" w:lineRule="auto"/>
            <w:ind w:left="120" w:right="59"/>
          </w:pPr>
        </w:pPrChange>
      </w:pPr>
      <w:proofErr w:type="gramStart"/>
      <w:r w:rsidRPr="00ED3DB6">
        <w:rPr>
          <w:rFonts w:ascii="Arial" w:eastAsia="Arial" w:hAnsi="Arial" w:cs="Arial"/>
          <w:rPrChange w:id="116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rPrChange w:id="116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1"/>
          <w:rPrChange w:id="11685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16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6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tted</w:t>
      </w:r>
      <w:proofErr w:type="gramEnd"/>
      <w:r w:rsidRPr="00ED3DB6">
        <w:rPr>
          <w:rFonts w:ascii="Arial" w:eastAsia="Arial" w:hAnsi="Arial" w:cs="Arial"/>
          <w:rPrChange w:id="1168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68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6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the d</w:t>
      </w:r>
      <w:r w:rsidRPr="00ED3DB6">
        <w:rPr>
          <w:rFonts w:ascii="Arial" w:eastAsia="Arial" w:hAnsi="Arial" w:cs="Arial"/>
          <w:spacing w:val="1"/>
          <w:rPrChange w:id="116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6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scretion </w:t>
      </w:r>
      <w:r w:rsidRPr="00ED3DB6">
        <w:rPr>
          <w:rFonts w:ascii="Arial" w:eastAsia="Arial" w:hAnsi="Arial" w:cs="Arial"/>
          <w:spacing w:val="1"/>
          <w:rPrChange w:id="116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6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H</w:t>
      </w:r>
      <w:r w:rsidRPr="00ED3DB6">
        <w:rPr>
          <w:rFonts w:ascii="Arial" w:eastAsia="Arial" w:hAnsi="Arial" w:cs="Arial"/>
          <w:spacing w:val="1"/>
          <w:rPrChange w:id="116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6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rPrChange w:id="116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6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g </w:t>
      </w:r>
      <w:r w:rsidRPr="00ED3DB6">
        <w:rPr>
          <w:rFonts w:ascii="Arial" w:eastAsia="Arial" w:hAnsi="Arial" w:cs="Arial"/>
          <w:spacing w:val="1"/>
          <w:rPrChange w:id="116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17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an</w:t>
      </w:r>
      <w:r w:rsidRPr="00ED3DB6">
        <w:rPr>
          <w:rFonts w:ascii="Arial" w:eastAsia="Arial" w:hAnsi="Arial" w:cs="Arial"/>
          <w:spacing w:val="1"/>
          <w:rPrChange w:id="117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7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Ch</w:t>
      </w:r>
      <w:r w:rsidRPr="00ED3DB6">
        <w:rPr>
          <w:rFonts w:ascii="Arial" w:eastAsia="Arial" w:hAnsi="Arial" w:cs="Arial"/>
          <w:spacing w:val="1"/>
          <w:rPrChange w:id="117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7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0"/>
          <w:rPrChange w:id="1170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117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in c</w:t>
      </w:r>
      <w:r w:rsidRPr="00ED3DB6">
        <w:rPr>
          <w:rFonts w:ascii="Arial" w:eastAsia="Arial" w:hAnsi="Arial" w:cs="Arial"/>
          <w:spacing w:val="1"/>
          <w:rPrChange w:id="117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7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nsu</w:t>
      </w:r>
      <w:r w:rsidRPr="00ED3DB6">
        <w:rPr>
          <w:rFonts w:ascii="Arial" w:eastAsia="Arial" w:hAnsi="Arial" w:cs="Arial"/>
          <w:spacing w:val="1"/>
          <w:rPrChange w:id="117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17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17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7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17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7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w</w:t>
      </w:r>
      <w:r w:rsidRPr="00ED3DB6">
        <w:rPr>
          <w:rFonts w:ascii="Arial" w:eastAsia="Arial" w:hAnsi="Arial" w:cs="Arial"/>
          <w:spacing w:val="1"/>
          <w:rPrChange w:id="117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7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 the </w:t>
      </w:r>
      <w:r w:rsidRPr="00ED3DB6">
        <w:rPr>
          <w:rFonts w:ascii="Arial" w:eastAsia="Arial" w:hAnsi="Arial" w:cs="Arial"/>
          <w:spacing w:val="1"/>
          <w:rPrChange w:id="117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7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rPrChange w:id="117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7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Pa</w:t>
      </w:r>
      <w:r w:rsidRPr="00ED3DB6">
        <w:rPr>
          <w:rFonts w:ascii="Arial" w:eastAsia="Arial" w:hAnsi="Arial" w:cs="Arial"/>
          <w:spacing w:val="1"/>
          <w:rPrChange w:id="117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172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7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l.</w:t>
      </w:r>
      <w:r w:rsidRPr="00ED3DB6">
        <w:rPr>
          <w:rFonts w:ascii="Arial" w:eastAsia="Arial" w:hAnsi="Arial" w:cs="Arial"/>
          <w:spacing w:val="49"/>
          <w:rPrChange w:id="11724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7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7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ears</w:t>
      </w:r>
      <w:r w:rsidRPr="00ED3DB6">
        <w:rPr>
          <w:rFonts w:ascii="Arial" w:eastAsia="Arial" w:hAnsi="Arial" w:cs="Arial"/>
          <w:spacing w:val="1"/>
          <w:rPrChange w:id="117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7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1172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7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7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vid</w:t>
      </w:r>
      <w:r w:rsidRPr="00ED3DB6">
        <w:rPr>
          <w:rFonts w:ascii="Arial" w:eastAsia="Arial" w:hAnsi="Arial" w:cs="Arial"/>
          <w:spacing w:val="1"/>
          <w:rPrChange w:id="117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1173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7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 w</w:t>
      </w:r>
      <w:r w:rsidRPr="00ED3DB6">
        <w:rPr>
          <w:rFonts w:ascii="Arial" w:eastAsia="Arial" w:hAnsi="Arial" w:cs="Arial"/>
          <w:spacing w:val="1"/>
          <w:rPrChange w:id="117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7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ll be </w:t>
      </w:r>
      <w:r w:rsidRPr="00ED3DB6">
        <w:rPr>
          <w:rFonts w:ascii="Arial" w:eastAsia="Arial" w:hAnsi="Arial" w:cs="Arial"/>
          <w:spacing w:val="1"/>
          <w:rPrChange w:id="117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173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0"/>
          <w:rPrChange w:id="1173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17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is</w:t>
      </w:r>
      <w:r w:rsidRPr="00ED3DB6">
        <w:rPr>
          <w:rFonts w:ascii="Arial" w:eastAsia="Arial" w:hAnsi="Arial" w:cs="Arial"/>
          <w:spacing w:val="1"/>
          <w:rPrChange w:id="117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rPrChange w:id="117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117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17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le, but w</w:t>
      </w:r>
      <w:r w:rsidRPr="00ED3DB6">
        <w:rPr>
          <w:rFonts w:ascii="Arial" w:eastAsia="Arial" w:hAnsi="Arial" w:cs="Arial"/>
          <w:spacing w:val="1"/>
          <w:rPrChange w:id="117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7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ll be </w:t>
      </w:r>
      <w:r w:rsidRPr="00ED3DB6">
        <w:rPr>
          <w:rFonts w:ascii="Arial" w:eastAsia="Arial" w:hAnsi="Arial" w:cs="Arial"/>
          <w:spacing w:val="1"/>
          <w:rPrChange w:id="117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174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7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su</w:t>
      </w:r>
      <w:r w:rsidRPr="00ED3DB6">
        <w:rPr>
          <w:rFonts w:ascii="Arial" w:eastAsia="Arial" w:hAnsi="Arial" w:cs="Arial"/>
          <w:spacing w:val="-3"/>
          <w:rPrChange w:id="11750" w:author="Laurie Nusser" w:date="2014-01-23T11:06:00Z">
            <w:rPr>
              <w:rFonts w:ascii="Arial" w:eastAsia="Arial" w:hAnsi="Arial" w:cs="Arial"/>
              <w:spacing w:val="-3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rPrChange w:id="117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fici</w:t>
      </w:r>
      <w:r w:rsidRPr="00ED3DB6">
        <w:rPr>
          <w:rFonts w:ascii="Arial" w:eastAsia="Arial" w:hAnsi="Arial" w:cs="Arial"/>
          <w:spacing w:val="1"/>
          <w:rPrChange w:id="117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7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nt, a</w:t>
      </w:r>
      <w:r w:rsidRPr="00ED3DB6">
        <w:rPr>
          <w:rFonts w:ascii="Arial" w:eastAsia="Arial" w:hAnsi="Arial" w:cs="Arial"/>
          <w:spacing w:val="1"/>
          <w:rPrChange w:id="117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17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</w:t>
      </w:r>
      <w:r w:rsidRPr="00ED3DB6">
        <w:rPr>
          <w:rFonts w:ascii="Arial" w:eastAsia="Arial" w:hAnsi="Arial" w:cs="Arial"/>
          <w:spacing w:val="1"/>
          <w:rPrChange w:id="117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7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to estab</w:t>
      </w:r>
      <w:r w:rsidRPr="00ED3DB6">
        <w:rPr>
          <w:rFonts w:ascii="Arial" w:eastAsia="Arial" w:hAnsi="Arial" w:cs="Arial"/>
          <w:spacing w:val="1"/>
          <w:rPrChange w:id="117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17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ish a ch</w:t>
      </w:r>
      <w:r w:rsidRPr="00ED3DB6">
        <w:rPr>
          <w:rFonts w:ascii="Arial" w:eastAsia="Arial" w:hAnsi="Arial" w:cs="Arial"/>
          <w:spacing w:val="1"/>
          <w:rPrChange w:id="117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7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rge a</w:t>
      </w:r>
      <w:r w:rsidRPr="00ED3DB6">
        <w:rPr>
          <w:rFonts w:ascii="Arial" w:eastAsia="Arial" w:hAnsi="Arial" w:cs="Arial"/>
          <w:spacing w:val="1"/>
          <w:rPrChange w:id="117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17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ai</w:t>
      </w:r>
      <w:r w:rsidRPr="00ED3DB6">
        <w:rPr>
          <w:rFonts w:ascii="Arial" w:eastAsia="Arial" w:hAnsi="Arial" w:cs="Arial"/>
          <w:spacing w:val="1"/>
          <w:rPrChange w:id="117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7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 the s</w:t>
      </w:r>
      <w:r w:rsidRPr="00ED3DB6">
        <w:rPr>
          <w:rFonts w:ascii="Arial" w:eastAsia="Arial" w:hAnsi="Arial" w:cs="Arial"/>
          <w:spacing w:val="2"/>
          <w:rPrChange w:id="11766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17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ud</w:t>
      </w:r>
      <w:r w:rsidRPr="00ED3DB6">
        <w:rPr>
          <w:rFonts w:ascii="Arial" w:eastAsia="Arial" w:hAnsi="Arial" w:cs="Arial"/>
          <w:spacing w:val="1"/>
          <w:rPrChange w:id="117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7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nt.  </w:t>
      </w:r>
      <w:r w:rsidRPr="00ED3DB6">
        <w:rPr>
          <w:rFonts w:ascii="Arial" w:eastAsia="Arial" w:hAnsi="Arial" w:cs="Arial"/>
          <w:spacing w:val="10"/>
          <w:rPrChange w:id="11770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17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he H</w:t>
      </w:r>
      <w:r w:rsidRPr="00ED3DB6">
        <w:rPr>
          <w:rFonts w:ascii="Arial" w:eastAsia="Arial" w:hAnsi="Arial" w:cs="Arial"/>
          <w:spacing w:val="1"/>
          <w:rPrChange w:id="117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7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rPrChange w:id="117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7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Pan</w:t>
      </w:r>
      <w:r w:rsidRPr="00ED3DB6">
        <w:rPr>
          <w:rFonts w:ascii="Arial" w:eastAsia="Arial" w:hAnsi="Arial" w:cs="Arial"/>
          <w:spacing w:val="1"/>
          <w:rPrChange w:id="117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7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Ch</w:t>
      </w:r>
      <w:r w:rsidRPr="00ED3DB6">
        <w:rPr>
          <w:rFonts w:ascii="Arial" w:eastAsia="Arial" w:hAnsi="Arial" w:cs="Arial"/>
          <w:spacing w:val="1"/>
          <w:rPrChange w:id="117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7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0"/>
          <w:rPrChange w:id="1178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117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in c</w:t>
      </w:r>
      <w:r w:rsidRPr="00ED3DB6">
        <w:rPr>
          <w:rFonts w:ascii="Arial" w:eastAsia="Arial" w:hAnsi="Arial" w:cs="Arial"/>
          <w:spacing w:val="1"/>
          <w:rPrChange w:id="117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7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nsu</w:t>
      </w:r>
      <w:r w:rsidRPr="00ED3DB6">
        <w:rPr>
          <w:rFonts w:ascii="Arial" w:eastAsia="Arial" w:hAnsi="Arial" w:cs="Arial"/>
          <w:spacing w:val="1"/>
          <w:rPrChange w:id="117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17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17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7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17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7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w</w:t>
      </w:r>
      <w:r w:rsidRPr="00ED3DB6">
        <w:rPr>
          <w:rFonts w:ascii="Arial" w:eastAsia="Arial" w:hAnsi="Arial" w:cs="Arial"/>
          <w:spacing w:val="1"/>
          <w:rPrChange w:id="117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7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 the </w:t>
      </w:r>
      <w:r w:rsidRPr="00ED3DB6">
        <w:rPr>
          <w:rFonts w:ascii="Arial" w:eastAsia="Arial" w:hAnsi="Arial" w:cs="Arial"/>
          <w:spacing w:val="1"/>
          <w:rPrChange w:id="117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7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</w:t>
      </w:r>
      <w:r w:rsidRPr="00ED3DB6">
        <w:rPr>
          <w:rFonts w:ascii="Arial" w:eastAsia="Arial" w:hAnsi="Arial" w:cs="Arial"/>
          <w:spacing w:val="1"/>
          <w:rPrChange w:id="117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ri</w:t>
      </w:r>
      <w:r w:rsidRPr="00ED3DB6">
        <w:rPr>
          <w:rFonts w:ascii="Arial" w:eastAsia="Arial" w:hAnsi="Arial" w:cs="Arial"/>
          <w:rPrChange w:id="117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Pa</w:t>
      </w:r>
      <w:r w:rsidRPr="00ED3DB6">
        <w:rPr>
          <w:rFonts w:ascii="Arial" w:eastAsia="Arial" w:hAnsi="Arial" w:cs="Arial"/>
          <w:spacing w:val="1"/>
          <w:rPrChange w:id="117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179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7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l, sh</w:t>
      </w:r>
      <w:r w:rsidRPr="00ED3DB6">
        <w:rPr>
          <w:rFonts w:ascii="Arial" w:eastAsia="Arial" w:hAnsi="Arial" w:cs="Arial"/>
          <w:spacing w:val="1"/>
          <w:rPrChange w:id="117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8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be r</w:t>
      </w:r>
      <w:r w:rsidRPr="00ED3DB6">
        <w:rPr>
          <w:rFonts w:ascii="Arial" w:eastAsia="Arial" w:hAnsi="Arial" w:cs="Arial"/>
          <w:spacing w:val="1"/>
          <w:rPrChange w:id="118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8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spo</w:t>
      </w:r>
      <w:r w:rsidRPr="00ED3DB6">
        <w:rPr>
          <w:rFonts w:ascii="Arial" w:eastAsia="Arial" w:hAnsi="Arial" w:cs="Arial"/>
          <w:spacing w:val="1"/>
          <w:rPrChange w:id="118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8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sib</w:t>
      </w:r>
      <w:r w:rsidRPr="00ED3DB6">
        <w:rPr>
          <w:rFonts w:ascii="Arial" w:eastAsia="Arial" w:hAnsi="Arial" w:cs="Arial"/>
          <w:spacing w:val="1"/>
          <w:rPrChange w:id="118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18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f</w:t>
      </w:r>
      <w:r w:rsidRPr="00ED3DB6">
        <w:rPr>
          <w:rFonts w:ascii="Arial" w:eastAsia="Arial" w:hAnsi="Arial" w:cs="Arial"/>
          <w:spacing w:val="1"/>
          <w:rPrChange w:id="118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8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180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8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1181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8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ter</w:t>
      </w:r>
      <w:r w:rsidRPr="00ED3DB6">
        <w:rPr>
          <w:rFonts w:ascii="Arial" w:eastAsia="Arial" w:hAnsi="Arial" w:cs="Arial"/>
          <w:spacing w:val="-10"/>
          <w:rPrChange w:id="1181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18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1"/>
          <w:rPrChange w:id="118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8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the re</w:t>
      </w:r>
      <w:r w:rsidRPr="00ED3DB6">
        <w:rPr>
          <w:rFonts w:ascii="Arial" w:eastAsia="Arial" w:hAnsi="Arial" w:cs="Arial"/>
          <w:spacing w:val="1"/>
          <w:rPrChange w:id="118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-1"/>
          <w:rPrChange w:id="1181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8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va</w:t>
      </w:r>
      <w:r w:rsidRPr="00ED3DB6">
        <w:rPr>
          <w:rFonts w:ascii="Arial" w:eastAsia="Arial" w:hAnsi="Arial" w:cs="Arial"/>
          <w:spacing w:val="1"/>
          <w:rPrChange w:id="118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8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cy</w:t>
      </w:r>
      <w:r w:rsidRPr="00ED3DB6">
        <w:rPr>
          <w:rFonts w:ascii="Arial" w:eastAsia="Arial" w:hAnsi="Arial" w:cs="Arial"/>
          <w:spacing w:val="-1"/>
          <w:rPrChange w:id="1182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8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8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pr</w:t>
      </w:r>
      <w:r w:rsidRPr="00ED3DB6">
        <w:rPr>
          <w:rFonts w:ascii="Arial" w:eastAsia="Arial" w:hAnsi="Arial" w:cs="Arial"/>
          <w:spacing w:val="1"/>
          <w:rPrChange w:id="118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8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sented </w:t>
      </w:r>
      <w:r w:rsidRPr="00ED3DB6">
        <w:rPr>
          <w:rFonts w:ascii="Arial" w:eastAsia="Arial" w:hAnsi="Arial" w:cs="Arial"/>
          <w:spacing w:val="1"/>
          <w:rPrChange w:id="118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2"/>
          <w:rPrChange w:id="11828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v</w:t>
      </w:r>
      <w:r w:rsidRPr="00ED3DB6">
        <w:rPr>
          <w:rFonts w:ascii="Arial" w:eastAsia="Arial" w:hAnsi="Arial" w:cs="Arial"/>
          <w:rPrChange w:id="118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id</w:t>
      </w:r>
      <w:r w:rsidRPr="00ED3DB6">
        <w:rPr>
          <w:rFonts w:ascii="Arial" w:eastAsia="Arial" w:hAnsi="Arial" w:cs="Arial"/>
          <w:spacing w:val="1"/>
          <w:rPrChange w:id="118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1183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8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 a</w:t>
      </w:r>
      <w:r w:rsidRPr="00ED3DB6">
        <w:rPr>
          <w:rFonts w:ascii="Arial" w:eastAsia="Arial" w:hAnsi="Arial" w:cs="Arial"/>
          <w:spacing w:val="1"/>
          <w:rPrChange w:id="118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8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t</w:t>
      </w:r>
      <w:r w:rsidRPr="00ED3DB6">
        <w:rPr>
          <w:rFonts w:ascii="Arial" w:eastAsia="Arial" w:hAnsi="Arial" w:cs="Arial"/>
          <w:spacing w:val="1"/>
          <w:rPrChange w:id="118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8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</w:t>
      </w:r>
      <w:r w:rsidRPr="00ED3DB6">
        <w:rPr>
          <w:rFonts w:ascii="Arial" w:eastAsia="Arial" w:hAnsi="Arial" w:cs="Arial"/>
          <w:spacing w:val="1"/>
          <w:rPrChange w:id="118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1"/>
          <w:rPrChange w:id="11838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18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1184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3"/>
          <w:rPrChange w:id="11841" w:author="Laurie Nusser" w:date="2014-01-23T11:06:00Z">
            <w:rPr>
              <w:rFonts w:ascii="Arial" w:eastAsia="Arial" w:hAnsi="Arial" w:cs="Arial"/>
              <w:spacing w:val="-13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rPrChange w:id="118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the n</w:t>
      </w:r>
      <w:r w:rsidRPr="00ED3DB6">
        <w:rPr>
          <w:rFonts w:ascii="Arial" w:eastAsia="Arial" w:hAnsi="Arial" w:cs="Arial"/>
          <w:spacing w:val="1"/>
          <w:rPrChange w:id="118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-11"/>
          <w:rPrChange w:id="11844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18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18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er of</w:t>
      </w:r>
      <w:r w:rsidRPr="00ED3DB6">
        <w:rPr>
          <w:rFonts w:ascii="Arial" w:eastAsia="Arial" w:hAnsi="Arial" w:cs="Arial"/>
          <w:spacing w:val="-1"/>
          <w:rPrChange w:id="1184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8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18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itness</w:t>
      </w:r>
      <w:r w:rsidRPr="00ED3DB6">
        <w:rPr>
          <w:rFonts w:ascii="Arial" w:eastAsia="Arial" w:hAnsi="Arial" w:cs="Arial"/>
          <w:spacing w:val="1"/>
          <w:rPrChange w:id="118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8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185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8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1185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8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0"/>
          <w:rPrChange w:id="1185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18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itt</w:t>
      </w:r>
      <w:r w:rsidRPr="00ED3DB6">
        <w:rPr>
          <w:rFonts w:ascii="Arial" w:eastAsia="Arial" w:hAnsi="Arial" w:cs="Arial"/>
          <w:spacing w:val="1"/>
          <w:rPrChange w:id="118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8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to testif</w:t>
      </w:r>
      <w:r w:rsidRPr="00ED3DB6">
        <w:rPr>
          <w:rFonts w:ascii="Arial" w:eastAsia="Arial" w:hAnsi="Arial" w:cs="Arial"/>
          <w:spacing w:val="-13"/>
          <w:rPrChange w:id="11860" w:author="Laurie Nusser" w:date="2014-01-23T11:06:00Z">
            <w:rPr>
              <w:rFonts w:ascii="Arial" w:eastAsia="Arial" w:hAnsi="Arial" w:cs="Arial"/>
              <w:spacing w:val="-13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rPrChange w:id="118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a</w:t>
      </w:r>
      <w:r w:rsidRPr="00ED3DB6">
        <w:rPr>
          <w:rFonts w:ascii="Arial" w:eastAsia="Arial" w:hAnsi="Arial" w:cs="Arial"/>
          <w:spacing w:val="1"/>
          <w:rPrChange w:id="118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8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t</w:t>
      </w:r>
      <w:r w:rsidRPr="00ED3DB6">
        <w:rPr>
          <w:rFonts w:ascii="Arial" w:eastAsia="Arial" w:hAnsi="Arial" w:cs="Arial"/>
          <w:spacing w:val="1"/>
          <w:rPrChange w:id="118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8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t</w:t>
      </w:r>
      <w:r w:rsidRPr="00ED3DB6">
        <w:rPr>
          <w:rFonts w:ascii="Arial" w:eastAsia="Arial" w:hAnsi="Arial" w:cs="Arial"/>
          <w:spacing w:val="1"/>
          <w:rPrChange w:id="118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1"/>
          <w:rPrChange w:id="11867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18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1"/>
          <w:rPrChange w:id="118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8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118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8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cated for t</w:t>
      </w:r>
      <w:r w:rsidRPr="00ED3DB6">
        <w:rPr>
          <w:rFonts w:ascii="Arial" w:eastAsia="Arial" w:hAnsi="Arial" w:cs="Arial"/>
          <w:spacing w:val="1"/>
          <w:rPrChange w:id="118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8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</w:t>
      </w:r>
      <w:r w:rsidRPr="00ED3DB6">
        <w:rPr>
          <w:rFonts w:ascii="Arial" w:eastAsia="Arial" w:hAnsi="Arial" w:cs="Arial"/>
          <w:spacing w:val="1"/>
          <w:rPrChange w:id="118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1"/>
          <w:rPrChange w:id="11876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18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1187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8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y and </w:t>
      </w:r>
      <w:r w:rsidRPr="00ED3DB6">
        <w:rPr>
          <w:rFonts w:ascii="Arial" w:eastAsia="Arial" w:hAnsi="Arial" w:cs="Arial"/>
          <w:spacing w:val="1"/>
          <w:rPrChange w:id="118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q</w:t>
      </w:r>
      <w:r w:rsidRPr="00ED3DB6">
        <w:rPr>
          <w:rFonts w:ascii="Arial" w:eastAsia="Arial" w:hAnsi="Arial" w:cs="Arial"/>
          <w:rPrChange w:id="118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uesti</w:t>
      </w:r>
      <w:r w:rsidRPr="00ED3DB6">
        <w:rPr>
          <w:rFonts w:ascii="Arial" w:eastAsia="Arial" w:hAnsi="Arial" w:cs="Arial"/>
          <w:spacing w:val="1"/>
          <w:rPrChange w:id="118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1188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8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1188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8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g.</w:t>
      </w:r>
      <w:r w:rsidRPr="00ED3DB6">
        <w:rPr>
          <w:rFonts w:ascii="Arial" w:eastAsia="Arial" w:hAnsi="Arial" w:cs="Arial"/>
          <w:spacing w:val="49"/>
          <w:rPrChange w:id="11887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11888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188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8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1"/>
          <w:rPrChange w:id="118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8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rPrChange w:id="118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8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Pa</w:t>
      </w:r>
      <w:r w:rsidRPr="00ED3DB6">
        <w:rPr>
          <w:rFonts w:ascii="Arial" w:eastAsia="Arial" w:hAnsi="Arial" w:cs="Arial"/>
          <w:spacing w:val="1"/>
          <w:rPrChange w:id="118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189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8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C</w:t>
      </w:r>
      <w:r w:rsidRPr="00ED3DB6">
        <w:rPr>
          <w:rFonts w:ascii="Arial" w:eastAsia="Arial" w:hAnsi="Arial" w:cs="Arial"/>
          <w:spacing w:val="1"/>
          <w:rPrChange w:id="118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8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ai</w:t>
      </w:r>
      <w:r w:rsidRPr="00ED3DB6">
        <w:rPr>
          <w:rFonts w:ascii="Arial" w:eastAsia="Arial" w:hAnsi="Arial" w:cs="Arial"/>
          <w:spacing w:val="-10"/>
          <w:rPrChange w:id="1190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119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, </w:t>
      </w:r>
      <w:r w:rsidRPr="00ED3DB6">
        <w:rPr>
          <w:rFonts w:ascii="Arial" w:eastAsia="Arial" w:hAnsi="Arial" w:cs="Arial"/>
          <w:spacing w:val="1"/>
          <w:rPrChange w:id="119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9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cons</w:t>
      </w:r>
      <w:r w:rsidRPr="00ED3DB6">
        <w:rPr>
          <w:rFonts w:ascii="Arial" w:eastAsia="Arial" w:hAnsi="Arial" w:cs="Arial"/>
          <w:spacing w:val="1"/>
          <w:rPrChange w:id="119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19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ltation </w:t>
      </w:r>
      <w:r w:rsidRPr="00ED3DB6">
        <w:rPr>
          <w:rFonts w:ascii="Arial" w:eastAsia="Arial" w:hAnsi="Arial" w:cs="Arial"/>
          <w:spacing w:val="1"/>
          <w:rPrChange w:id="119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19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ith t</w:t>
      </w:r>
      <w:r w:rsidRPr="00ED3DB6">
        <w:rPr>
          <w:rFonts w:ascii="Arial" w:eastAsia="Arial" w:hAnsi="Arial" w:cs="Arial"/>
          <w:spacing w:val="1"/>
          <w:rPrChange w:id="119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9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He</w:t>
      </w:r>
      <w:r w:rsidRPr="00ED3DB6">
        <w:rPr>
          <w:rFonts w:ascii="Arial" w:eastAsia="Arial" w:hAnsi="Arial" w:cs="Arial"/>
          <w:spacing w:val="1"/>
          <w:rPrChange w:id="119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9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ring P</w:t>
      </w:r>
      <w:r w:rsidRPr="00ED3DB6">
        <w:rPr>
          <w:rFonts w:ascii="Arial" w:eastAsia="Arial" w:hAnsi="Arial" w:cs="Arial"/>
          <w:spacing w:val="1"/>
          <w:rPrChange w:id="119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9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ne</w:t>
      </w:r>
      <w:r w:rsidRPr="00ED3DB6">
        <w:rPr>
          <w:rFonts w:ascii="Arial" w:eastAsia="Arial" w:hAnsi="Arial" w:cs="Arial"/>
          <w:spacing w:val="1"/>
          <w:rPrChange w:id="119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19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sh</w:t>
      </w:r>
      <w:r w:rsidRPr="00ED3DB6">
        <w:rPr>
          <w:rFonts w:ascii="Arial" w:eastAsia="Arial" w:hAnsi="Arial" w:cs="Arial"/>
          <w:spacing w:val="1"/>
          <w:rPrChange w:id="119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9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ll </w:t>
      </w:r>
      <w:r w:rsidRPr="00ED3DB6">
        <w:rPr>
          <w:rFonts w:ascii="Arial" w:eastAsia="Arial" w:hAnsi="Arial" w:cs="Arial"/>
          <w:spacing w:val="3"/>
          <w:rPrChange w:id="11918" w:author="Laurie Nusser" w:date="2014-01-23T11:06:00Z">
            <w:rPr>
              <w:rFonts w:ascii="Arial" w:eastAsia="Arial" w:hAnsi="Arial" w:cs="Arial"/>
              <w:spacing w:val="3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rPrChange w:id="119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urther</w:t>
      </w:r>
      <w:ins w:id="11920" w:author="Laurie Nusser" w:date="2014-01-31T15:57:00Z">
        <w:r w:rsidR="00956CE4">
          <w:rPr>
            <w:rFonts w:ascii="Arial" w:eastAsia="Arial" w:hAnsi="Arial" w:cs="Arial"/>
          </w:rPr>
          <w:t xml:space="preserve"> </w:t>
        </w:r>
      </w:ins>
    </w:p>
    <w:p w:rsidR="00837781" w:rsidRPr="00ED3DB6" w:rsidRDefault="001826D1" w:rsidP="005E3665">
      <w:pPr>
        <w:spacing w:before="1" w:after="0" w:line="260" w:lineRule="auto"/>
        <w:ind w:right="80"/>
        <w:rPr>
          <w:rFonts w:ascii="Arial" w:eastAsia="Arial" w:hAnsi="Arial" w:cs="Arial"/>
          <w:rPrChange w:id="119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</w:pPr>
      <w:proofErr w:type="spellStart"/>
      <w:proofErr w:type="gramStart"/>
      <w:r w:rsidRPr="00ED3DB6">
        <w:rPr>
          <w:rFonts w:ascii="Arial" w:eastAsia="Arial" w:hAnsi="Arial" w:cs="Arial"/>
          <w:rPrChange w:id="119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be</w:t>
      </w:r>
      <w:proofErr w:type="spellEnd"/>
      <w:proofErr w:type="gramEnd"/>
      <w:r w:rsidRPr="00ED3DB6">
        <w:rPr>
          <w:rFonts w:ascii="Arial" w:eastAsia="Arial" w:hAnsi="Arial" w:cs="Arial"/>
          <w:rPrChange w:id="119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r</w:t>
      </w:r>
      <w:r w:rsidRPr="00ED3DB6">
        <w:rPr>
          <w:rFonts w:ascii="Arial" w:eastAsia="Arial" w:hAnsi="Arial" w:cs="Arial"/>
          <w:spacing w:val="1"/>
          <w:rPrChange w:id="119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9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spo</w:t>
      </w:r>
      <w:r w:rsidRPr="00ED3DB6">
        <w:rPr>
          <w:rFonts w:ascii="Arial" w:eastAsia="Arial" w:hAnsi="Arial" w:cs="Arial"/>
          <w:spacing w:val="1"/>
          <w:rPrChange w:id="119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9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sib</w:t>
      </w:r>
      <w:r w:rsidRPr="00ED3DB6">
        <w:rPr>
          <w:rFonts w:ascii="Arial" w:eastAsia="Arial" w:hAnsi="Arial" w:cs="Arial"/>
          <w:spacing w:val="1"/>
          <w:rPrChange w:id="119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19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f</w:t>
      </w:r>
      <w:r w:rsidRPr="00ED3DB6">
        <w:rPr>
          <w:rFonts w:ascii="Arial" w:eastAsia="Arial" w:hAnsi="Arial" w:cs="Arial"/>
          <w:spacing w:val="1"/>
          <w:rPrChange w:id="119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9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193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9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9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nstructing </w:t>
      </w:r>
      <w:r w:rsidRPr="00ED3DB6">
        <w:rPr>
          <w:rFonts w:ascii="Arial" w:eastAsia="Arial" w:hAnsi="Arial" w:cs="Arial"/>
          <w:spacing w:val="1"/>
          <w:rPrChange w:id="119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9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 q</w:t>
      </w:r>
      <w:r w:rsidRPr="00ED3DB6">
        <w:rPr>
          <w:rFonts w:ascii="Arial" w:eastAsia="Arial" w:hAnsi="Arial" w:cs="Arial"/>
          <w:spacing w:val="1"/>
          <w:rPrChange w:id="119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19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estio</w:t>
      </w:r>
      <w:r w:rsidRPr="00ED3DB6">
        <w:rPr>
          <w:rFonts w:ascii="Arial" w:eastAsia="Arial" w:hAnsi="Arial" w:cs="Arial"/>
          <w:spacing w:val="1"/>
          <w:rPrChange w:id="119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9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ing </w:t>
      </w:r>
      <w:r w:rsidRPr="00ED3DB6">
        <w:rPr>
          <w:rFonts w:ascii="Arial" w:eastAsia="Arial" w:hAnsi="Arial" w:cs="Arial"/>
          <w:spacing w:val="1"/>
          <w:rPrChange w:id="119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19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itness</w:t>
      </w:r>
      <w:r w:rsidRPr="00ED3DB6">
        <w:rPr>
          <w:rFonts w:ascii="Arial" w:eastAsia="Arial" w:hAnsi="Arial" w:cs="Arial"/>
          <w:spacing w:val="1"/>
          <w:rPrChange w:id="119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9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194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9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9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be</w:t>
      </w:r>
      <w:r w:rsidRPr="00ED3DB6">
        <w:rPr>
          <w:rFonts w:ascii="Arial" w:eastAsia="Arial" w:hAnsi="Arial" w:cs="Arial"/>
          <w:spacing w:val="1"/>
          <w:rPrChange w:id="119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9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alf of</w:t>
      </w:r>
      <w:r w:rsidRPr="00ED3DB6">
        <w:rPr>
          <w:rFonts w:ascii="Arial" w:eastAsia="Arial" w:hAnsi="Arial" w:cs="Arial"/>
          <w:spacing w:val="-1"/>
          <w:rPrChange w:id="1195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19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119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19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rPrChange w:id="119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9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Pa</w:t>
      </w:r>
      <w:r w:rsidRPr="00ED3DB6">
        <w:rPr>
          <w:rFonts w:ascii="Arial" w:eastAsia="Arial" w:hAnsi="Arial" w:cs="Arial"/>
          <w:spacing w:val="1"/>
          <w:rPrChange w:id="119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195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19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l, and for d</w:t>
      </w:r>
      <w:r w:rsidRPr="00ED3DB6">
        <w:rPr>
          <w:rFonts w:ascii="Arial" w:eastAsia="Arial" w:hAnsi="Arial" w:cs="Arial"/>
          <w:spacing w:val="1"/>
          <w:rPrChange w:id="119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9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1"/>
          <w:rPrChange w:id="11961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19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9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ssing </w:t>
      </w:r>
      <w:r w:rsidRPr="00ED3DB6">
        <w:rPr>
          <w:rFonts w:ascii="Arial" w:eastAsia="Arial" w:hAnsi="Arial" w:cs="Arial"/>
          <w:spacing w:val="1"/>
          <w:rPrChange w:id="119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196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9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pers</w:t>
      </w:r>
      <w:r w:rsidRPr="00ED3DB6">
        <w:rPr>
          <w:rFonts w:ascii="Arial" w:eastAsia="Arial" w:hAnsi="Arial" w:cs="Arial"/>
          <w:spacing w:val="1"/>
          <w:rPrChange w:id="119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9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ns who </w:t>
      </w:r>
      <w:r w:rsidRPr="00ED3DB6">
        <w:rPr>
          <w:rFonts w:ascii="Arial" w:eastAsia="Arial" w:hAnsi="Arial" w:cs="Arial"/>
          <w:spacing w:val="1"/>
          <w:rPrChange w:id="119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19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 d</w:t>
      </w:r>
      <w:r w:rsidRPr="00ED3DB6">
        <w:rPr>
          <w:rFonts w:ascii="Arial" w:eastAsia="Arial" w:hAnsi="Arial" w:cs="Arial"/>
          <w:spacing w:val="1"/>
          <w:rPrChange w:id="119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9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sruptive </w:t>
      </w:r>
      <w:r w:rsidRPr="00ED3DB6">
        <w:rPr>
          <w:rFonts w:ascii="Arial" w:eastAsia="Arial" w:hAnsi="Arial" w:cs="Arial"/>
          <w:spacing w:val="1"/>
          <w:rPrChange w:id="119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19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197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19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19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ho fail to fol</w:t>
      </w:r>
      <w:r w:rsidRPr="00ED3DB6">
        <w:rPr>
          <w:rFonts w:ascii="Arial" w:eastAsia="Arial" w:hAnsi="Arial" w:cs="Arial"/>
          <w:spacing w:val="1"/>
          <w:rPrChange w:id="119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19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ow i</w:t>
      </w:r>
      <w:r w:rsidRPr="00ED3DB6">
        <w:rPr>
          <w:rFonts w:ascii="Arial" w:eastAsia="Arial" w:hAnsi="Arial" w:cs="Arial"/>
          <w:spacing w:val="1"/>
          <w:rPrChange w:id="119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19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str</w:t>
      </w:r>
      <w:r w:rsidRPr="00ED3DB6">
        <w:rPr>
          <w:rFonts w:ascii="Arial" w:eastAsia="Arial" w:hAnsi="Arial" w:cs="Arial"/>
          <w:spacing w:val="1"/>
          <w:rPrChange w:id="119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19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1"/>
          <w:rPrChange w:id="119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19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ons.</w:t>
      </w:r>
      <w:r w:rsidRPr="00ED3DB6">
        <w:rPr>
          <w:rFonts w:ascii="Arial" w:eastAsia="Arial" w:hAnsi="Arial" w:cs="Arial"/>
          <w:spacing w:val="49"/>
          <w:rPrChange w:id="11986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proofErr w:type="gramStart"/>
      <w:ins w:id="11987" w:author="p-ewins" w:date="2014-01-17T13:52:00Z">
        <w:r w:rsidR="00A17D62" w:rsidRPr="00ED3DB6">
          <w:rPr>
            <w:rFonts w:ascii="Arial" w:eastAsia="Arial" w:hAnsi="Arial" w:cs="Arial"/>
            <w:rPrChange w:id="11988" w:author="Laurie Nusser" w:date="2014-01-23T11:06:00Z">
              <w:rPr>
                <w:rFonts w:ascii="Arial" w:eastAsia="Arial" w:hAnsi="Arial" w:cs="Arial"/>
                <w:spacing w:val="49"/>
                <w:sz w:val="18"/>
                <w:szCs w:val="18"/>
              </w:rPr>
            </w:rPrChange>
          </w:rPr>
          <w:t>If either party refuses to a</w:t>
        </w:r>
      </w:ins>
      <w:ins w:id="11989" w:author="p-ewins" w:date="2014-01-17T13:53:00Z">
        <w:r w:rsidR="00A17D62" w:rsidRPr="00ED3DB6">
          <w:rPr>
            <w:rFonts w:ascii="Arial" w:eastAsia="Arial" w:hAnsi="Arial" w:cs="Arial"/>
            <w:rPrChange w:id="11990" w:author="Laurie Nusser" w:date="2014-01-23T11:06:00Z">
              <w:rPr>
                <w:rFonts w:ascii="Arial" w:eastAsia="Arial" w:hAnsi="Arial" w:cs="Arial"/>
                <w:spacing w:val="49"/>
                <w:sz w:val="18"/>
                <w:szCs w:val="18"/>
              </w:rPr>
            </w:rPrChange>
          </w:rPr>
          <w:t xml:space="preserve">dhere to the </w:t>
        </w:r>
        <w:proofErr w:type="spellStart"/>
        <w:r w:rsidR="00A17D62" w:rsidRPr="00ED3DB6">
          <w:rPr>
            <w:rFonts w:ascii="Arial" w:eastAsia="Arial" w:hAnsi="Arial" w:cs="Arial"/>
            <w:rPrChange w:id="11991" w:author="Laurie Nusser" w:date="2014-01-23T11:06:00Z">
              <w:rPr>
                <w:rFonts w:ascii="Arial" w:eastAsia="Arial" w:hAnsi="Arial" w:cs="Arial"/>
                <w:spacing w:val="49"/>
                <w:sz w:val="18"/>
                <w:szCs w:val="18"/>
              </w:rPr>
            </w:rPrChange>
          </w:rPr>
          <w:t>instructons</w:t>
        </w:r>
        <w:proofErr w:type="spellEnd"/>
        <w:r w:rsidR="00A17D62" w:rsidRPr="00ED3DB6">
          <w:rPr>
            <w:rFonts w:ascii="Arial" w:eastAsia="Arial" w:hAnsi="Arial" w:cs="Arial"/>
            <w:rPrChange w:id="11992" w:author="Laurie Nusser" w:date="2014-01-23T11:06:00Z">
              <w:rPr>
                <w:rFonts w:ascii="Arial" w:eastAsia="Arial" w:hAnsi="Arial" w:cs="Arial"/>
                <w:spacing w:val="49"/>
                <w:sz w:val="18"/>
                <w:szCs w:val="18"/>
              </w:rPr>
            </w:rPrChange>
          </w:rPr>
          <w:t xml:space="preserve"> of the </w:t>
        </w:r>
      </w:ins>
      <w:ins w:id="11993" w:author="Laurie Nusser" w:date="2014-01-31T15:58:00Z">
        <w:r w:rsidR="00956CE4">
          <w:rPr>
            <w:rFonts w:ascii="Arial" w:eastAsia="Arial" w:hAnsi="Arial" w:cs="Arial"/>
          </w:rPr>
          <w:t>H</w:t>
        </w:r>
      </w:ins>
      <w:ins w:id="11994" w:author="p-ewins" w:date="2014-01-17T13:53:00Z">
        <w:r w:rsidR="00A17D62" w:rsidRPr="00ED3DB6">
          <w:rPr>
            <w:rFonts w:ascii="Arial" w:eastAsia="Arial" w:hAnsi="Arial" w:cs="Arial"/>
            <w:rPrChange w:id="11995" w:author="Laurie Nusser" w:date="2014-01-23T11:06:00Z">
              <w:rPr>
                <w:rFonts w:ascii="Arial" w:eastAsia="Arial" w:hAnsi="Arial" w:cs="Arial"/>
                <w:spacing w:val="49"/>
                <w:sz w:val="18"/>
                <w:szCs w:val="18"/>
              </w:rPr>
            </w:rPrChange>
          </w:rPr>
          <w:t>earing Pan</w:t>
        </w:r>
      </w:ins>
      <w:r w:rsidR="005E3665" w:rsidRPr="005E3665">
        <w:rPr>
          <w:rFonts w:ascii="Arial" w:eastAsia="Arial" w:hAnsi="Arial" w:cs="Arial"/>
          <w:color w:val="E36C0A" w:themeColor="accent6" w:themeShade="BF"/>
          <w:u w:val="single"/>
          <w:rPrChange w:id="11996" w:author="Laurie Nusser" w:date="2014-01-31T15:59:00Z">
            <w:rPr>
              <w:rFonts w:ascii="Arial" w:eastAsia="Arial" w:hAnsi="Arial" w:cs="Arial"/>
            </w:rPr>
          </w:rPrChange>
        </w:rPr>
        <w:t>e</w:t>
      </w:r>
      <w:ins w:id="11997" w:author="p-ewins" w:date="2014-01-17T13:53:00Z">
        <w:r w:rsidR="00A17D62" w:rsidRPr="00ED3DB6">
          <w:rPr>
            <w:rFonts w:ascii="Arial" w:eastAsia="Arial" w:hAnsi="Arial" w:cs="Arial"/>
            <w:rPrChange w:id="11998" w:author="Laurie Nusser" w:date="2014-01-23T11:06:00Z">
              <w:rPr>
                <w:rFonts w:ascii="Arial" w:eastAsia="Arial" w:hAnsi="Arial" w:cs="Arial"/>
                <w:spacing w:val="49"/>
                <w:sz w:val="18"/>
                <w:szCs w:val="18"/>
              </w:rPr>
            </w:rPrChange>
          </w:rPr>
          <w:t>l Chair the right to the hearing will be deemed waived</w:t>
        </w:r>
        <w:r w:rsidR="00A17D62" w:rsidRPr="00ED3DB6">
          <w:rPr>
            <w:rFonts w:ascii="Arial" w:eastAsia="Arial" w:hAnsi="Arial" w:cs="Arial"/>
            <w:spacing w:val="49"/>
            <w:rPrChange w:id="11999" w:author="Laurie Nusser" w:date="2014-01-23T11:06:00Z">
              <w:rPr>
                <w:rFonts w:ascii="Arial" w:eastAsia="Arial" w:hAnsi="Arial" w:cs="Arial"/>
                <w:spacing w:val="49"/>
                <w:sz w:val="18"/>
                <w:szCs w:val="18"/>
              </w:rPr>
            </w:rPrChange>
          </w:rPr>
          <w:t>.</w:t>
        </w:r>
      </w:ins>
      <w:proofErr w:type="gramEnd"/>
      <w:ins w:id="12000" w:author="Laurie Nusser" w:date="2014-01-31T15:59:00Z">
        <w:r w:rsidR="005E3665">
          <w:rPr>
            <w:rFonts w:ascii="Arial" w:eastAsia="Arial" w:hAnsi="Arial" w:cs="Arial"/>
            <w:spacing w:val="49"/>
          </w:rPr>
          <w:t xml:space="preserve"> </w:t>
        </w:r>
      </w:ins>
      <w:r w:rsidRPr="00ED3DB6">
        <w:rPr>
          <w:rFonts w:ascii="Arial" w:eastAsia="Arial" w:hAnsi="Arial" w:cs="Arial"/>
          <w:spacing w:val="10"/>
          <w:rPrChange w:id="12001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20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0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He</w:t>
      </w:r>
      <w:r w:rsidRPr="00ED3DB6">
        <w:rPr>
          <w:rFonts w:ascii="Arial" w:eastAsia="Arial" w:hAnsi="Arial" w:cs="Arial"/>
          <w:spacing w:val="1"/>
          <w:rPrChange w:id="120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0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ring P</w:t>
      </w:r>
      <w:r w:rsidRPr="00ED3DB6">
        <w:rPr>
          <w:rFonts w:ascii="Arial" w:eastAsia="Arial" w:hAnsi="Arial" w:cs="Arial"/>
          <w:spacing w:val="1"/>
          <w:rPrChange w:id="120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0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nel </w:t>
      </w:r>
      <w:r w:rsidRPr="00ED3DB6">
        <w:rPr>
          <w:rFonts w:ascii="Arial" w:eastAsia="Arial" w:hAnsi="Arial" w:cs="Arial"/>
          <w:spacing w:val="1"/>
          <w:rPrChange w:id="120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120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ha</w:t>
      </w:r>
      <w:r w:rsidRPr="00ED3DB6">
        <w:rPr>
          <w:rFonts w:ascii="Arial" w:eastAsia="Arial" w:hAnsi="Arial" w:cs="Arial"/>
          <w:spacing w:val="1"/>
          <w:rPrChange w:id="120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0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201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0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120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0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Pr="00ED3DB6">
        <w:rPr>
          <w:rFonts w:ascii="Arial" w:eastAsia="Arial" w:hAnsi="Arial" w:cs="Arial"/>
          <w:spacing w:val="1"/>
          <w:rPrChange w:id="120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-1"/>
          <w:rPrChange w:id="1201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0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ve the fin</w:t>
      </w:r>
      <w:r w:rsidRPr="00ED3DB6">
        <w:rPr>
          <w:rFonts w:ascii="Arial" w:eastAsia="Arial" w:hAnsi="Arial" w:cs="Arial"/>
          <w:spacing w:val="1"/>
          <w:rPrChange w:id="120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0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dec</w:t>
      </w:r>
      <w:r w:rsidRPr="00ED3DB6">
        <w:rPr>
          <w:rFonts w:ascii="Arial" w:eastAsia="Arial" w:hAnsi="Arial" w:cs="Arial"/>
          <w:spacing w:val="1"/>
          <w:rPrChange w:id="120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0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sion </w:t>
      </w:r>
      <w:r w:rsidRPr="00ED3DB6">
        <w:rPr>
          <w:rFonts w:ascii="Arial" w:eastAsia="Arial" w:hAnsi="Arial" w:cs="Arial"/>
          <w:spacing w:val="1"/>
          <w:rPrChange w:id="120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0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 all </w:t>
      </w:r>
      <w:r w:rsidRPr="00ED3DB6">
        <w:rPr>
          <w:rFonts w:ascii="Arial" w:eastAsia="Arial" w:hAnsi="Arial" w:cs="Arial"/>
          <w:spacing w:val="1"/>
          <w:rPrChange w:id="120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20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roce</w:t>
      </w:r>
      <w:r w:rsidRPr="00ED3DB6">
        <w:rPr>
          <w:rFonts w:ascii="Arial" w:eastAsia="Arial" w:hAnsi="Arial" w:cs="Arial"/>
          <w:spacing w:val="1"/>
          <w:rPrChange w:id="120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20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ural </w:t>
      </w:r>
      <w:r w:rsidRPr="00ED3DB6">
        <w:rPr>
          <w:rFonts w:ascii="Arial" w:eastAsia="Arial" w:hAnsi="Arial" w:cs="Arial"/>
          <w:spacing w:val="1"/>
          <w:rPrChange w:id="120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q</w:t>
      </w:r>
      <w:r w:rsidRPr="00ED3DB6">
        <w:rPr>
          <w:rFonts w:ascii="Arial" w:eastAsia="Arial" w:hAnsi="Arial" w:cs="Arial"/>
          <w:rPrChange w:id="120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uesti</w:t>
      </w:r>
      <w:r w:rsidRPr="00ED3DB6">
        <w:rPr>
          <w:rFonts w:ascii="Arial" w:eastAsia="Arial" w:hAnsi="Arial" w:cs="Arial"/>
          <w:spacing w:val="2"/>
          <w:rPrChange w:id="12031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1203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ns </w:t>
      </w:r>
      <w:r w:rsidRPr="00ED3DB6">
        <w:rPr>
          <w:rFonts w:ascii="Arial" w:eastAsia="Arial" w:hAnsi="Arial" w:cs="Arial"/>
          <w:rPrChange w:id="120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co</w:t>
      </w:r>
      <w:r w:rsidRPr="00ED3DB6">
        <w:rPr>
          <w:rFonts w:ascii="Arial" w:eastAsia="Arial" w:hAnsi="Arial" w:cs="Arial"/>
          <w:spacing w:val="1"/>
          <w:rPrChange w:id="120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0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cern</w:t>
      </w:r>
      <w:r w:rsidRPr="00ED3DB6">
        <w:rPr>
          <w:rFonts w:ascii="Arial" w:eastAsia="Arial" w:hAnsi="Arial" w:cs="Arial"/>
          <w:spacing w:val="1"/>
          <w:rPrChange w:id="120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0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the h</w:t>
      </w:r>
      <w:r w:rsidRPr="00ED3DB6">
        <w:rPr>
          <w:rFonts w:ascii="Arial" w:eastAsia="Arial" w:hAnsi="Arial" w:cs="Arial"/>
          <w:spacing w:val="1"/>
          <w:rPrChange w:id="120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0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rPrChange w:id="120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0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g.</w:t>
      </w:r>
    </w:p>
    <w:p w:rsidR="00837781" w:rsidRPr="00ED3DB6" w:rsidRDefault="00837781">
      <w:pPr>
        <w:spacing w:before="20" w:after="0" w:line="200" w:lineRule="exact"/>
        <w:ind w:right="80"/>
        <w:rPr>
          <w:rPrChange w:id="12042" w:author="Laurie Nusser" w:date="2014-01-23T11:06:00Z">
            <w:rPr>
              <w:sz w:val="20"/>
              <w:szCs w:val="20"/>
            </w:rPr>
          </w:rPrChange>
        </w:rPr>
        <w:pPrChange w:id="12043" w:author="Laurie Nusser" w:date="2014-01-23T11:07:00Z">
          <w:pPr>
            <w:spacing w:before="20" w:after="0" w:line="200" w:lineRule="exact"/>
          </w:pPr>
        </w:pPrChange>
      </w:pPr>
    </w:p>
    <w:p w:rsidR="00837781" w:rsidRPr="00ED3DB6" w:rsidRDefault="001826D1">
      <w:pPr>
        <w:spacing w:after="0" w:line="260" w:lineRule="auto"/>
        <w:ind w:right="80"/>
        <w:rPr>
          <w:rFonts w:ascii="Arial" w:eastAsia="Arial" w:hAnsi="Arial" w:cs="Arial"/>
          <w:rPrChange w:id="120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2045" w:author="Laurie Nusser" w:date="2014-01-23T11:07:00Z">
          <w:pPr>
            <w:spacing w:after="0" w:line="260" w:lineRule="auto"/>
            <w:ind w:left="120" w:right="238"/>
          </w:pPr>
        </w:pPrChange>
      </w:pPr>
      <w:r w:rsidRPr="00ED3DB6">
        <w:rPr>
          <w:rFonts w:ascii="Arial" w:eastAsia="Arial" w:hAnsi="Arial" w:cs="Arial"/>
          <w:rPrChange w:id="120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1"/>
          <w:rPrChange w:id="120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0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less the H</w:t>
      </w:r>
      <w:r w:rsidRPr="00ED3DB6">
        <w:rPr>
          <w:rFonts w:ascii="Arial" w:eastAsia="Arial" w:hAnsi="Arial" w:cs="Arial"/>
          <w:spacing w:val="1"/>
          <w:rPrChange w:id="120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0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rPrChange w:id="120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0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Pan</w:t>
      </w:r>
      <w:r w:rsidRPr="00ED3DB6">
        <w:rPr>
          <w:rFonts w:ascii="Arial" w:eastAsia="Arial" w:hAnsi="Arial" w:cs="Arial"/>
          <w:spacing w:val="1"/>
          <w:rPrChange w:id="120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0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deter</w:t>
      </w:r>
      <w:r w:rsidRPr="00ED3DB6">
        <w:rPr>
          <w:rFonts w:ascii="Arial" w:eastAsia="Arial" w:hAnsi="Arial" w:cs="Arial"/>
          <w:spacing w:val="-10"/>
          <w:rPrChange w:id="1205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20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120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205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0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 to </w:t>
      </w:r>
      <w:proofErr w:type="gramStart"/>
      <w:r w:rsidRPr="00ED3DB6">
        <w:rPr>
          <w:rFonts w:ascii="Arial" w:eastAsia="Arial" w:hAnsi="Arial" w:cs="Arial"/>
          <w:spacing w:val="1"/>
          <w:rPrChange w:id="120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20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</w:t>
      </w:r>
      <w:r w:rsidRPr="00ED3DB6">
        <w:rPr>
          <w:rFonts w:ascii="Arial" w:eastAsia="Arial" w:hAnsi="Arial" w:cs="Arial"/>
          <w:spacing w:val="2"/>
          <w:rPrChange w:id="12062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120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120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0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</w:t>
      </w:r>
      <w:proofErr w:type="gramEnd"/>
      <w:r w:rsidRPr="00ED3DB6">
        <w:rPr>
          <w:rFonts w:ascii="Arial" w:eastAsia="Arial" w:hAnsi="Arial" w:cs="Arial"/>
          <w:rPrChange w:id="120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other</w:t>
      </w:r>
      <w:r w:rsidRPr="00ED3DB6">
        <w:rPr>
          <w:rFonts w:ascii="Arial" w:eastAsia="Arial" w:hAnsi="Arial" w:cs="Arial"/>
          <w:spacing w:val="1"/>
          <w:rPrChange w:id="120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20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ise, t</w:t>
      </w:r>
      <w:r w:rsidRPr="00ED3DB6">
        <w:rPr>
          <w:rFonts w:ascii="Arial" w:eastAsia="Arial" w:hAnsi="Arial" w:cs="Arial"/>
          <w:spacing w:val="1"/>
          <w:rPrChange w:id="120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0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col</w:t>
      </w:r>
      <w:r w:rsidRPr="00ED3DB6">
        <w:rPr>
          <w:rFonts w:ascii="Arial" w:eastAsia="Arial" w:hAnsi="Arial" w:cs="Arial"/>
          <w:spacing w:val="1"/>
          <w:rPrChange w:id="120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0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ege r</w:t>
      </w:r>
      <w:r w:rsidRPr="00ED3DB6">
        <w:rPr>
          <w:rFonts w:ascii="Arial" w:eastAsia="Arial" w:hAnsi="Arial" w:cs="Arial"/>
          <w:spacing w:val="1"/>
          <w:rPrChange w:id="120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0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pres</w:t>
      </w:r>
      <w:r w:rsidRPr="00ED3DB6">
        <w:rPr>
          <w:rFonts w:ascii="Arial" w:eastAsia="Arial" w:hAnsi="Arial" w:cs="Arial"/>
          <w:spacing w:val="1"/>
          <w:rPrChange w:id="120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1207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0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tative a</w:t>
      </w:r>
      <w:r w:rsidRPr="00ED3DB6">
        <w:rPr>
          <w:rFonts w:ascii="Arial" w:eastAsia="Arial" w:hAnsi="Arial" w:cs="Arial"/>
          <w:spacing w:val="1"/>
          <w:rPrChange w:id="120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0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t</w:t>
      </w:r>
      <w:r w:rsidRPr="00ED3DB6">
        <w:rPr>
          <w:rFonts w:ascii="Arial" w:eastAsia="Arial" w:hAnsi="Arial" w:cs="Arial"/>
          <w:spacing w:val="1"/>
          <w:rPrChange w:id="120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0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120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20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20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0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sh</w:t>
      </w:r>
      <w:r w:rsidRPr="00ED3DB6">
        <w:rPr>
          <w:rFonts w:ascii="Arial" w:eastAsia="Arial" w:hAnsi="Arial" w:cs="Arial"/>
          <w:spacing w:val="1"/>
          <w:rPrChange w:id="120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0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e</w:t>
      </w:r>
      <w:r w:rsidRPr="00ED3DB6">
        <w:rPr>
          <w:rFonts w:ascii="Arial" w:eastAsia="Arial" w:hAnsi="Arial" w:cs="Arial"/>
          <w:spacing w:val="1"/>
          <w:rPrChange w:id="120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0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ch be p</w:t>
      </w:r>
      <w:r w:rsidRPr="00ED3DB6">
        <w:rPr>
          <w:rFonts w:ascii="Arial" w:eastAsia="Arial" w:hAnsi="Arial" w:cs="Arial"/>
          <w:spacing w:val="1"/>
          <w:rPrChange w:id="120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0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1"/>
          <w:rPrChange w:id="12092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20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209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20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ted to </w:t>
      </w:r>
      <w:r w:rsidRPr="00ED3DB6">
        <w:rPr>
          <w:rFonts w:ascii="Arial" w:eastAsia="Arial" w:hAnsi="Arial" w:cs="Arial"/>
          <w:spacing w:val="-10"/>
          <w:rPrChange w:id="1209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20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ake an </w:t>
      </w:r>
      <w:r w:rsidRPr="00ED3DB6">
        <w:rPr>
          <w:rFonts w:ascii="Arial" w:eastAsia="Arial" w:hAnsi="Arial" w:cs="Arial"/>
          <w:spacing w:val="1"/>
          <w:rPrChange w:id="120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0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pe</w:t>
      </w:r>
      <w:r w:rsidRPr="00ED3DB6">
        <w:rPr>
          <w:rFonts w:ascii="Arial" w:eastAsia="Arial" w:hAnsi="Arial" w:cs="Arial"/>
          <w:spacing w:val="1"/>
          <w:rPrChange w:id="121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1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ing state</w:t>
      </w:r>
      <w:r w:rsidRPr="00ED3DB6">
        <w:rPr>
          <w:rFonts w:ascii="Arial" w:eastAsia="Arial" w:hAnsi="Arial" w:cs="Arial"/>
          <w:spacing w:val="-10"/>
          <w:rPrChange w:id="1210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21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121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1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t.</w:t>
      </w:r>
      <w:r w:rsidRPr="00ED3DB6">
        <w:rPr>
          <w:rFonts w:ascii="Arial" w:eastAsia="Arial" w:hAnsi="Arial" w:cs="Arial"/>
          <w:spacing w:val="49"/>
          <w:rPrChange w:id="12106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12107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21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1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ere</w:t>
      </w:r>
      <w:r w:rsidRPr="00ED3DB6">
        <w:rPr>
          <w:rFonts w:ascii="Arial" w:eastAsia="Arial" w:hAnsi="Arial" w:cs="Arial"/>
          <w:spacing w:val="1"/>
          <w:rPrChange w:id="121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1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fte</w:t>
      </w:r>
      <w:r w:rsidRPr="00ED3DB6">
        <w:rPr>
          <w:rFonts w:ascii="Arial" w:eastAsia="Arial" w:hAnsi="Arial" w:cs="Arial"/>
          <w:spacing w:val="-10"/>
          <w:rPrChange w:id="1211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121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Pr="00ED3DB6">
        <w:rPr>
          <w:rFonts w:ascii="Arial" w:eastAsia="Arial" w:hAnsi="Arial" w:cs="Arial"/>
          <w:spacing w:val="-1"/>
          <w:rPrChange w:id="1211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1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c</w:t>
      </w:r>
      <w:r w:rsidRPr="00ED3DB6">
        <w:rPr>
          <w:rFonts w:ascii="Arial" w:eastAsia="Arial" w:hAnsi="Arial" w:cs="Arial"/>
          <w:spacing w:val="1"/>
          <w:rPrChange w:id="121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1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121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1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ge re</w:t>
      </w:r>
      <w:r w:rsidRPr="00ED3DB6">
        <w:rPr>
          <w:rFonts w:ascii="Arial" w:eastAsia="Arial" w:hAnsi="Arial" w:cs="Arial"/>
          <w:spacing w:val="1"/>
          <w:rPrChange w:id="121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21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rese</w:t>
      </w:r>
      <w:r w:rsidRPr="00ED3DB6">
        <w:rPr>
          <w:rFonts w:ascii="Arial" w:eastAsia="Arial" w:hAnsi="Arial" w:cs="Arial"/>
          <w:spacing w:val="1"/>
          <w:rPrChange w:id="121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1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21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1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21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1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ve sha</w:t>
      </w:r>
      <w:r w:rsidRPr="00ED3DB6">
        <w:rPr>
          <w:rFonts w:ascii="Arial" w:eastAsia="Arial" w:hAnsi="Arial" w:cs="Arial"/>
          <w:spacing w:val="1"/>
          <w:rPrChange w:id="121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1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 </w:t>
      </w:r>
      <w:r w:rsidRPr="00ED3DB6">
        <w:rPr>
          <w:rFonts w:ascii="Arial" w:eastAsia="Arial" w:hAnsi="Arial" w:cs="Arial"/>
          <w:spacing w:val="-11"/>
          <w:rPrChange w:id="12130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21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1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ke t</w:t>
      </w:r>
      <w:r w:rsidRPr="00ED3DB6">
        <w:rPr>
          <w:rFonts w:ascii="Arial" w:eastAsia="Arial" w:hAnsi="Arial" w:cs="Arial"/>
          <w:spacing w:val="1"/>
          <w:rPrChange w:id="121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1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f</w:t>
      </w:r>
      <w:r w:rsidRPr="00ED3DB6">
        <w:rPr>
          <w:rFonts w:ascii="Arial" w:eastAsia="Arial" w:hAnsi="Arial" w:cs="Arial"/>
          <w:spacing w:val="1"/>
          <w:rPrChange w:id="121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1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rst pr</w:t>
      </w:r>
      <w:r w:rsidRPr="00ED3DB6">
        <w:rPr>
          <w:rFonts w:ascii="Arial" w:eastAsia="Arial" w:hAnsi="Arial" w:cs="Arial"/>
          <w:spacing w:val="1"/>
          <w:rPrChange w:id="121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1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sen</w:t>
      </w:r>
      <w:r w:rsidRPr="00ED3DB6">
        <w:rPr>
          <w:rFonts w:ascii="Arial" w:eastAsia="Arial" w:hAnsi="Arial" w:cs="Arial"/>
          <w:spacing w:val="1"/>
          <w:rPrChange w:id="121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21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ati</w:t>
      </w:r>
      <w:r w:rsidRPr="00ED3DB6">
        <w:rPr>
          <w:rFonts w:ascii="Arial" w:eastAsia="Arial" w:hAnsi="Arial" w:cs="Arial"/>
          <w:spacing w:val="1"/>
          <w:rPrChange w:id="121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1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n,</w:t>
      </w:r>
      <w:r w:rsidRPr="00ED3DB6">
        <w:rPr>
          <w:rFonts w:ascii="Arial" w:eastAsia="Arial" w:hAnsi="Arial" w:cs="Arial"/>
          <w:spacing w:val="-1"/>
          <w:rPrChange w:id="1214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1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fo</w:t>
      </w:r>
      <w:r w:rsidRPr="00ED3DB6">
        <w:rPr>
          <w:rFonts w:ascii="Arial" w:eastAsia="Arial" w:hAnsi="Arial" w:cs="Arial"/>
          <w:spacing w:val="1"/>
          <w:rPrChange w:id="121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1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lo</w:t>
      </w:r>
      <w:r w:rsidRPr="00ED3DB6">
        <w:rPr>
          <w:rFonts w:ascii="Arial" w:eastAsia="Arial" w:hAnsi="Arial" w:cs="Arial"/>
          <w:spacing w:val="1"/>
          <w:rPrChange w:id="121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21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ed</w:t>
      </w:r>
      <w:r w:rsidRPr="00ED3DB6">
        <w:rPr>
          <w:rFonts w:ascii="Arial" w:eastAsia="Arial" w:hAnsi="Arial" w:cs="Arial"/>
          <w:spacing w:val="1"/>
          <w:rPrChange w:id="121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1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by the stud</w:t>
      </w:r>
      <w:r w:rsidRPr="00ED3DB6">
        <w:rPr>
          <w:rFonts w:ascii="Arial" w:eastAsia="Arial" w:hAnsi="Arial" w:cs="Arial"/>
          <w:spacing w:val="1"/>
          <w:rPrChange w:id="121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1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nt. </w:t>
      </w:r>
      <w:r w:rsidRPr="00ED3DB6">
        <w:rPr>
          <w:rFonts w:ascii="Arial" w:eastAsia="Arial" w:hAnsi="Arial" w:cs="Arial"/>
          <w:spacing w:val="1"/>
          <w:rPrChange w:id="121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12154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215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1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co</w:t>
      </w:r>
      <w:r w:rsidRPr="00ED3DB6">
        <w:rPr>
          <w:rFonts w:ascii="Arial" w:eastAsia="Arial" w:hAnsi="Arial" w:cs="Arial"/>
          <w:spacing w:val="1"/>
          <w:rPrChange w:id="121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1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Pr="00ED3DB6">
        <w:rPr>
          <w:rFonts w:ascii="Arial" w:eastAsia="Arial" w:hAnsi="Arial" w:cs="Arial"/>
          <w:spacing w:val="1"/>
          <w:rPrChange w:id="121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21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repr</w:t>
      </w:r>
      <w:r w:rsidRPr="00ED3DB6">
        <w:rPr>
          <w:rFonts w:ascii="Arial" w:eastAsia="Arial" w:hAnsi="Arial" w:cs="Arial"/>
          <w:spacing w:val="1"/>
          <w:rPrChange w:id="121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1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sentative </w:t>
      </w:r>
      <w:r w:rsidRPr="00ED3DB6">
        <w:rPr>
          <w:rFonts w:ascii="Arial" w:eastAsia="Arial" w:hAnsi="Arial" w:cs="Arial"/>
          <w:spacing w:val="-10"/>
          <w:rPrChange w:id="1216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216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1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pr</w:t>
      </w:r>
      <w:r w:rsidRPr="00ED3DB6">
        <w:rPr>
          <w:rFonts w:ascii="Arial" w:eastAsia="Arial" w:hAnsi="Arial" w:cs="Arial"/>
          <w:spacing w:val="1"/>
          <w:rPrChange w:id="121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1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sent reb</w:t>
      </w:r>
      <w:r w:rsidRPr="00ED3DB6">
        <w:rPr>
          <w:rFonts w:ascii="Arial" w:eastAsia="Arial" w:hAnsi="Arial" w:cs="Arial"/>
          <w:spacing w:val="1"/>
          <w:rPrChange w:id="121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21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ttal </w:t>
      </w:r>
      <w:r w:rsidRPr="00ED3DB6">
        <w:rPr>
          <w:rFonts w:ascii="Arial" w:eastAsia="Arial" w:hAnsi="Arial" w:cs="Arial"/>
          <w:spacing w:val="1"/>
          <w:rPrChange w:id="121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1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vid</w:t>
      </w:r>
      <w:r w:rsidRPr="00ED3DB6">
        <w:rPr>
          <w:rFonts w:ascii="Arial" w:eastAsia="Arial" w:hAnsi="Arial" w:cs="Arial"/>
          <w:spacing w:val="1"/>
          <w:rPrChange w:id="121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1217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1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 after t</w:t>
      </w:r>
      <w:r w:rsidRPr="00ED3DB6">
        <w:rPr>
          <w:rFonts w:ascii="Arial" w:eastAsia="Arial" w:hAnsi="Arial" w:cs="Arial"/>
          <w:spacing w:val="1"/>
          <w:rPrChange w:id="121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1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121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21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21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1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co</w:t>
      </w:r>
      <w:r w:rsidRPr="00ED3DB6">
        <w:rPr>
          <w:rFonts w:ascii="Arial" w:eastAsia="Arial" w:hAnsi="Arial" w:cs="Arial"/>
          <w:spacing w:val="-10"/>
          <w:rPrChange w:id="1218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218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1"/>
          <w:rPrChange w:id="121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-1"/>
          <w:rPrChange w:id="1218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1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tes his or h</w:t>
      </w:r>
      <w:r w:rsidRPr="00ED3DB6">
        <w:rPr>
          <w:rFonts w:ascii="Arial" w:eastAsia="Arial" w:hAnsi="Arial" w:cs="Arial"/>
          <w:spacing w:val="1"/>
          <w:rPrChange w:id="121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1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218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18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1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vid</w:t>
      </w:r>
      <w:r w:rsidRPr="00ED3DB6">
        <w:rPr>
          <w:rFonts w:ascii="Arial" w:eastAsia="Arial" w:hAnsi="Arial" w:cs="Arial"/>
          <w:spacing w:val="1"/>
          <w:rPrChange w:id="121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1219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1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ce. </w:t>
      </w:r>
      <w:r w:rsidRPr="00ED3DB6">
        <w:rPr>
          <w:rFonts w:ascii="Arial" w:eastAsia="Arial" w:hAnsi="Arial" w:cs="Arial"/>
          <w:spacing w:val="10"/>
          <w:rPrChange w:id="12194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21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he b</w:t>
      </w:r>
      <w:r w:rsidRPr="00ED3DB6">
        <w:rPr>
          <w:rFonts w:ascii="Arial" w:eastAsia="Arial" w:hAnsi="Arial" w:cs="Arial"/>
          <w:spacing w:val="1"/>
          <w:rPrChange w:id="121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21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rden s</w:t>
      </w:r>
      <w:r w:rsidRPr="00ED3DB6">
        <w:rPr>
          <w:rFonts w:ascii="Arial" w:eastAsia="Arial" w:hAnsi="Arial" w:cs="Arial"/>
          <w:spacing w:val="1"/>
          <w:rPrChange w:id="121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1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Pr="00ED3DB6">
        <w:rPr>
          <w:rFonts w:ascii="Arial" w:eastAsia="Arial" w:hAnsi="Arial" w:cs="Arial"/>
          <w:spacing w:val="1"/>
          <w:rPrChange w:id="122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22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on t</w:t>
      </w:r>
      <w:r w:rsidRPr="00ED3DB6">
        <w:rPr>
          <w:rFonts w:ascii="Arial" w:eastAsia="Arial" w:hAnsi="Arial" w:cs="Arial"/>
          <w:spacing w:val="-1"/>
          <w:rPrChange w:id="1220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2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co</w:t>
      </w:r>
      <w:r w:rsidRPr="00ED3DB6">
        <w:rPr>
          <w:rFonts w:ascii="Arial" w:eastAsia="Arial" w:hAnsi="Arial" w:cs="Arial"/>
          <w:spacing w:val="1"/>
          <w:rPrChange w:id="122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2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Pr="00ED3DB6">
        <w:rPr>
          <w:rFonts w:ascii="Arial" w:eastAsia="Arial" w:hAnsi="Arial" w:cs="Arial"/>
          <w:spacing w:val="1"/>
          <w:rPrChange w:id="122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22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repr</w:t>
      </w:r>
      <w:r w:rsidRPr="00ED3DB6">
        <w:rPr>
          <w:rFonts w:ascii="Arial" w:eastAsia="Arial" w:hAnsi="Arial" w:cs="Arial"/>
          <w:spacing w:val="1"/>
          <w:rPrChange w:id="122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2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sentative to esta</w:t>
      </w:r>
      <w:r w:rsidRPr="00ED3DB6">
        <w:rPr>
          <w:rFonts w:ascii="Arial" w:eastAsia="Arial" w:hAnsi="Arial" w:cs="Arial"/>
          <w:spacing w:val="1"/>
          <w:rPrChange w:id="122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22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lish </w:t>
      </w:r>
      <w:r w:rsidRPr="00ED3DB6">
        <w:rPr>
          <w:rFonts w:ascii="Arial" w:eastAsia="Arial" w:hAnsi="Arial" w:cs="Arial"/>
          <w:spacing w:val="1"/>
          <w:rPrChange w:id="122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22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1221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2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 </w:t>
      </w:r>
      <w:r w:rsidRPr="00ED3DB6">
        <w:rPr>
          <w:rFonts w:ascii="Arial" w:eastAsia="Arial" w:hAnsi="Arial" w:cs="Arial"/>
          <w:spacing w:val="1"/>
          <w:rPrChange w:id="122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pr</w:t>
      </w:r>
      <w:r w:rsidRPr="00ED3DB6">
        <w:rPr>
          <w:rFonts w:ascii="Arial" w:eastAsia="Arial" w:hAnsi="Arial" w:cs="Arial"/>
          <w:rPrChange w:id="122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ep</w:t>
      </w:r>
      <w:r w:rsidRPr="00ED3DB6">
        <w:rPr>
          <w:rFonts w:ascii="Arial" w:eastAsia="Arial" w:hAnsi="Arial" w:cs="Arial"/>
          <w:spacing w:val="1"/>
          <w:rPrChange w:id="122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2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122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2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rance </w:t>
      </w:r>
      <w:r w:rsidRPr="00ED3DB6">
        <w:rPr>
          <w:rFonts w:ascii="Arial" w:eastAsia="Arial" w:hAnsi="Arial" w:cs="Arial"/>
          <w:spacing w:val="1"/>
          <w:rPrChange w:id="122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2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ev</w:t>
      </w:r>
      <w:r w:rsidRPr="00ED3DB6">
        <w:rPr>
          <w:rFonts w:ascii="Arial" w:eastAsia="Arial" w:hAnsi="Arial" w:cs="Arial"/>
          <w:spacing w:val="1"/>
          <w:rPrChange w:id="122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2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22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2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 t</w:t>
      </w:r>
      <w:r w:rsidRPr="00ED3DB6">
        <w:rPr>
          <w:rFonts w:ascii="Arial" w:eastAsia="Arial" w:hAnsi="Arial" w:cs="Arial"/>
          <w:spacing w:val="1"/>
          <w:rPrChange w:id="122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2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at</w:t>
      </w:r>
      <w:r w:rsidRPr="00ED3DB6">
        <w:rPr>
          <w:rFonts w:ascii="Arial" w:eastAsia="Arial" w:hAnsi="Arial" w:cs="Arial"/>
          <w:spacing w:val="-1"/>
          <w:rPrChange w:id="1223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2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facts al</w:t>
      </w:r>
      <w:r w:rsidRPr="00ED3DB6">
        <w:rPr>
          <w:rFonts w:ascii="Arial" w:eastAsia="Arial" w:hAnsi="Arial" w:cs="Arial"/>
          <w:spacing w:val="1"/>
          <w:rPrChange w:id="122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2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eg</w:t>
      </w:r>
      <w:r w:rsidRPr="00ED3DB6">
        <w:rPr>
          <w:rFonts w:ascii="Arial" w:eastAsia="Arial" w:hAnsi="Arial" w:cs="Arial"/>
          <w:spacing w:val="1"/>
          <w:rPrChange w:id="122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2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are true.</w:t>
      </w:r>
      <w:r w:rsidRPr="00ED3DB6">
        <w:rPr>
          <w:rFonts w:ascii="Arial" w:eastAsia="Arial" w:hAnsi="Arial" w:cs="Arial"/>
          <w:spacing w:val="49"/>
          <w:rPrChange w:id="12236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12237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22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2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He</w:t>
      </w:r>
      <w:r w:rsidRPr="00ED3DB6">
        <w:rPr>
          <w:rFonts w:ascii="Arial" w:eastAsia="Arial" w:hAnsi="Arial" w:cs="Arial"/>
          <w:spacing w:val="1"/>
          <w:rPrChange w:id="122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2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ring P</w:t>
      </w:r>
      <w:r w:rsidRPr="00ED3DB6">
        <w:rPr>
          <w:rFonts w:ascii="Arial" w:eastAsia="Arial" w:hAnsi="Arial" w:cs="Arial"/>
          <w:spacing w:val="1"/>
          <w:rPrChange w:id="122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2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nel </w:t>
      </w:r>
      <w:r w:rsidRPr="00ED3DB6">
        <w:rPr>
          <w:rFonts w:ascii="Arial" w:eastAsia="Arial" w:hAnsi="Arial" w:cs="Arial"/>
          <w:spacing w:val="-10"/>
          <w:rPrChange w:id="1224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224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2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re</w:t>
      </w:r>
      <w:r w:rsidRPr="00ED3DB6">
        <w:rPr>
          <w:rFonts w:ascii="Arial" w:eastAsia="Arial" w:hAnsi="Arial" w:cs="Arial"/>
          <w:spacing w:val="1"/>
          <w:rPrChange w:id="122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q</w:t>
      </w:r>
      <w:r w:rsidRPr="00ED3DB6">
        <w:rPr>
          <w:rFonts w:ascii="Arial" w:eastAsia="Arial" w:hAnsi="Arial" w:cs="Arial"/>
          <w:rPrChange w:id="122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uest le</w:t>
      </w:r>
      <w:r w:rsidRPr="00ED3DB6">
        <w:rPr>
          <w:rFonts w:ascii="Arial" w:eastAsia="Arial" w:hAnsi="Arial" w:cs="Arial"/>
          <w:spacing w:val="1"/>
          <w:rPrChange w:id="122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spacing w:val="-1"/>
          <w:rPrChange w:id="1225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2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ass</w:t>
      </w:r>
      <w:r w:rsidRPr="00ED3DB6">
        <w:rPr>
          <w:rFonts w:ascii="Arial" w:eastAsia="Arial" w:hAnsi="Arial" w:cs="Arial"/>
          <w:spacing w:val="1"/>
          <w:rPrChange w:id="122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2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</w:t>
      </w:r>
      <w:r w:rsidRPr="00ED3DB6">
        <w:rPr>
          <w:rFonts w:ascii="Arial" w:eastAsia="Arial" w:hAnsi="Arial" w:cs="Arial"/>
          <w:spacing w:val="1"/>
          <w:rPrChange w:id="122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225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2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 for t</w:t>
      </w:r>
      <w:r w:rsidRPr="00ED3DB6">
        <w:rPr>
          <w:rFonts w:ascii="Arial" w:eastAsia="Arial" w:hAnsi="Arial" w:cs="Arial"/>
          <w:spacing w:val="1"/>
          <w:rPrChange w:id="122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2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Pan</w:t>
      </w:r>
      <w:r w:rsidRPr="00ED3DB6">
        <w:rPr>
          <w:rFonts w:ascii="Arial" w:eastAsia="Arial" w:hAnsi="Arial" w:cs="Arial"/>
          <w:spacing w:val="1"/>
          <w:rPrChange w:id="122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2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itself t</w:t>
      </w:r>
      <w:r w:rsidRPr="00ED3DB6">
        <w:rPr>
          <w:rFonts w:ascii="Arial" w:eastAsia="Arial" w:hAnsi="Arial" w:cs="Arial"/>
          <w:spacing w:val="1"/>
          <w:rPrChange w:id="122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2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rou</w:t>
      </w:r>
      <w:r w:rsidRPr="00ED3DB6">
        <w:rPr>
          <w:rFonts w:ascii="Arial" w:eastAsia="Arial" w:hAnsi="Arial" w:cs="Arial"/>
          <w:spacing w:val="1"/>
          <w:rPrChange w:id="122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22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 t</w:t>
      </w:r>
      <w:r w:rsidRPr="00ED3DB6">
        <w:rPr>
          <w:rFonts w:ascii="Arial" w:eastAsia="Arial" w:hAnsi="Arial" w:cs="Arial"/>
          <w:spacing w:val="1"/>
          <w:rPrChange w:id="122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2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Co</w:t>
      </w:r>
      <w:r w:rsidRPr="00ED3DB6">
        <w:rPr>
          <w:rFonts w:ascii="Arial" w:eastAsia="Arial" w:hAnsi="Arial" w:cs="Arial"/>
          <w:spacing w:val="1"/>
          <w:rPrChange w:id="122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2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Pr="00ED3DB6">
        <w:rPr>
          <w:rFonts w:ascii="Arial" w:eastAsia="Arial" w:hAnsi="Arial" w:cs="Arial"/>
          <w:spacing w:val="1"/>
          <w:rPrChange w:id="122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22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Presi</w:t>
      </w:r>
      <w:r w:rsidRPr="00ED3DB6">
        <w:rPr>
          <w:rFonts w:ascii="Arial" w:eastAsia="Arial" w:hAnsi="Arial" w:cs="Arial"/>
          <w:spacing w:val="1"/>
          <w:rPrChange w:id="122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22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ent.</w:t>
      </w:r>
      <w:r w:rsidRPr="00ED3DB6">
        <w:rPr>
          <w:rFonts w:ascii="Arial" w:eastAsia="Arial" w:hAnsi="Arial" w:cs="Arial"/>
          <w:spacing w:val="49"/>
          <w:rPrChange w:id="12273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1227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227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2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le</w:t>
      </w:r>
      <w:r w:rsidRPr="00ED3DB6">
        <w:rPr>
          <w:rFonts w:ascii="Arial" w:eastAsia="Arial" w:hAnsi="Arial" w:cs="Arial"/>
          <w:spacing w:val="1"/>
          <w:rPrChange w:id="122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spacing w:val="-1"/>
          <w:rPrChange w:id="1227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2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a</w:t>
      </w:r>
      <w:r w:rsidRPr="00ED3DB6">
        <w:rPr>
          <w:rFonts w:ascii="Arial" w:eastAsia="Arial" w:hAnsi="Arial" w:cs="Arial"/>
          <w:spacing w:val="1"/>
          <w:rPrChange w:id="122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22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visor pr</w:t>
      </w:r>
      <w:r w:rsidRPr="00ED3DB6">
        <w:rPr>
          <w:rFonts w:ascii="Arial" w:eastAsia="Arial" w:hAnsi="Arial" w:cs="Arial"/>
          <w:spacing w:val="1"/>
          <w:rPrChange w:id="122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2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vid</w:t>
      </w:r>
      <w:r w:rsidRPr="00ED3DB6">
        <w:rPr>
          <w:rFonts w:ascii="Arial" w:eastAsia="Arial" w:hAnsi="Arial" w:cs="Arial"/>
          <w:spacing w:val="1"/>
          <w:rPrChange w:id="122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2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d to the </w:t>
      </w:r>
      <w:r w:rsidRPr="00ED3DB6">
        <w:rPr>
          <w:rFonts w:ascii="Arial" w:eastAsia="Arial" w:hAnsi="Arial" w:cs="Arial"/>
          <w:spacing w:val="1"/>
          <w:rPrChange w:id="122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2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rPrChange w:id="122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2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Pa</w:t>
      </w:r>
      <w:r w:rsidRPr="00ED3DB6">
        <w:rPr>
          <w:rFonts w:ascii="Arial" w:eastAsia="Arial" w:hAnsi="Arial" w:cs="Arial"/>
          <w:spacing w:val="1"/>
          <w:rPrChange w:id="122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229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2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 </w:t>
      </w:r>
      <w:r w:rsidRPr="00ED3DB6">
        <w:rPr>
          <w:rFonts w:ascii="Arial" w:eastAsia="Arial" w:hAnsi="Arial" w:cs="Arial"/>
          <w:spacing w:val="-9"/>
          <w:rPrChange w:id="12293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22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ay be pr</w:t>
      </w:r>
      <w:r w:rsidRPr="00ED3DB6">
        <w:rPr>
          <w:rFonts w:ascii="Arial" w:eastAsia="Arial" w:hAnsi="Arial" w:cs="Arial"/>
          <w:spacing w:val="1"/>
          <w:rPrChange w:id="122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2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sent dur</w:t>
      </w:r>
      <w:r w:rsidRPr="00ED3DB6">
        <w:rPr>
          <w:rFonts w:ascii="Arial" w:eastAsia="Arial" w:hAnsi="Arial" w:cs="Arial"/>
          <w:spacing w:val="1"/>
          <w:rPrChange w:id="122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2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the h</w:t>
      </w:r>
      <w:r w:rsidRPr="00ED3DB6">
        <w:rPr>
          <w:rFonts w:ascii="Arial" w:eastAsia="Arial" w:hAnsi="Arial" w:cs="Arial"/>
          <w:spacing w:val="1"/>
          <w:rPrChange w:id="122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3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rPrChange w:id="123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3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g and </w:t>
      </w:r>
      <w:r w:rsidRPr="00ED3DB6">
        <w:rPr>
          <w:rFonts w:ascii="Arial" w:eastAsia="Arial" w:hAnsi="Arial" w:cs="Arial"/>
          <w:spacing w:val="1"/>
          <w:rPrChange w:id="123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3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any d</w:t>
      </w:r>
      <w:r w:rsidRPr="00ED3DB6">
        <w:rPr>
          <w:rFonts w:ascii="Arial" w:eastAsia="Arial" w:hAnsi="Arial" w:cs="Arial"/>
          <w:spacing w:val="1"/>
          <w:rPrChange w:id="123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3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li</w:t>
      </w:r>
      <w:r w:rsidRPr="00ED3DB6">
        <w:rPr>
          <w:rFonts w:ascii="Arial" w:eastAsia="Arial" w:hAnsi="Arial" w:cs="Arial"/>
          <w:spacing w:val="1"/>
          <w:rPrChange w:id="123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23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erati</w:t>
      </w:r>
      <w:r w:rsidRPr="00ED3DB6">
        <w:rPr>
          <w:rFonts w:ascii="Arial" w:eastAsia="Arial" w:hAnsi="Arial" w:cs="Arial"/>
          <w:spacing w:val="1"/>
          <w:rPrChange w:id="123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3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ns in an </w:t>
      </w:r>
      <w:r w:rsidRPr="00ED3DB6">
        <w:rPr>
          <w:rFonts w:ascii="Arial" w:eastAsia="Arial" w:hAnsi="Arial" w:cs="Arial"/>
          <w:spacing w:val="1"/>
          <w:rPrChange w:id="123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231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23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vis</w:t>
      </w:r>
      <w:r w:rsidRPr="00ED3DB6">
        <w:rPr>
          <w:rFonts w:ascii="Arial" w:eastAsia="Arial" w:hAnsi="Arial" w:cs="Arial"/>
          <w:spacing w:val="1"/>
          <w:rPrChange w:id="123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3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ry</w:t>
      </w:r>
      <w:r w:rsidRPr="00ED3DB6">
        <w:rPr>
          <w:rFonts w:ascii="Arial" w:eastAsia="Arial" w:hAnsi="Arial" w:cs="Arial"/>
          <w:spacing w:val="-1"/>
          <w:rPrChange w:id="1231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3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123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3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pac</w:t>
      </w:r>
      <w:r w:rsidRPr="00ED3DB6">
        <w:rPr>
          <w:rFonts w:ascii="Arial" w:eastAsia="Arial" w:hAnsi="Arial" w:cs="Arial"/>
          <w:spacing w:val="1"/>
          <w:rPrChange w:id="123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232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23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to prov</w:t>
      </w:r>
      <w:r w:rsidRPr="00ED3DB6">
        <w:rPr>
          <w:rFonts w:ascii="Arial" w:eastAsia="Arial" w:hAnsi="Arial" w:cs="Arial"/>
          <w:spacing w:val="1"/>
          <w:rPrChange w:id="123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3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 l</w:t>
      </w:r>
      <w:r w:rsidRPr="00ED3DB6">
        <w:rPr>
          <w:rFonts w:ascii="Arial" w:eastAsia="Arial" w:hAnsi="Arial" w:cs="Arial"/>
          <w:spacing w:val="1"/>
          <w:rPrChange w:id="123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3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gal c</w:t>
      </w:r>
      <w:r w:rsidRPr="00ED3DB6">
        <w:rPr>
          <w:rFonts w:ascii="Arial" w:eastAsia="Arial" w:hAnsi="Arial" w:cs="Arial"/>
          <w:spacing w:val="1"/>
          <w:rPrChange w:id="123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3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uns</w:t>
      </w:r>
      <w:r w:rsidRPr="00ED3DB6">
        <w:rPr>
          <w:rFonts w:ascii="Arial" w:eastAsia="Arial" w:hAnsi="Arial" w:cs="Arial"/>
          <w:spacing w:val="1"/>
          <w:rPrChange w:id="123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3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but sha</w:t>
      </w:r>
      <w:r w:rsidRPr="00ED3DB6">
        <w:rPr>
          <w:rFonts w:ascii="Arial" w:eastAsia="Arial" w:hAnsi="Arial" w:cs="Arial"/>
          <w:spacing w:val="1"/>
          <w:rPrChange w:id="123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3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 not be a </w:t>
      </w:r>
      <w:r w:rsidRPr="00ED3DB6">
        <w:rPr>
          <w:rFonts w:ascii="Arial" w:eastAsia="Arial" w:hAnsi="Arial" w:cs="Arial"/>
          <w:spacing w:val="-10"/>
          <w:rPrChange w:id="1233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233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rPrChange w:id="1233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23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ber of t</w:t>
      </w:r>
      <w:r w:rsidRPr="00ED3DB6">
        <w:rPr>
          <w:rFonts w:ascii="Arial" w:eastAsia="Arial" w:hAnsi="Arial" w:cs="Arial"/>
          <w:spacing w:val="1"/>
          <w:rPrChange w:id="123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3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</w:t>
      </w:r>
      <w:r w:rsidRPr="00ED3DB6">
        <w:rPr>
          <w:rFonts w:ascii="Arial" w:eastAsia="Arial" w:hAnsi="Arial" w:cs="Arial"/>
          <w:spacing w:val="1"/>
          <w:rPrChange w:id="123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3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nel </w:t>
      </w:r>
      <w:r w:rsidRPr="00ED3DB6">
        <w:rPr>
          <w:rFonts w:ascii="Arial" w:eastAsia="Arial" w:hAnsi="Arial" w:cs="Arial"/>
          <w:spacing w:val="1"/>
          <w:rPrChange w:id="123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3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234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3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</w:t>
      </w:r>
      <w:r w:rsidRPr="00ED3DB6">
        <w:rPr>
          <w:rFonts w:ascii="Arial" w:eastAsia="Arial" w:hAnsi="Arial" w:cs="Arial"/>
          <w:spacing w:val="1"/>
          <w:rPrChange w:id="123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3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te </w:t>
      </w:r>
      <w:r w:rsidRPr="00ED3DB6">
        <w:rPr>
          <w:rFonts w:ascii="Arial" w:eastAsia="Arial" w:hAnsi="Arial" w:cs="Arial"/>
          <w:spacing w:val="1"/>
          <w:rPrChange w:id="123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23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ith it.</w:t>
      </w:r>
    </w:p>
    <w:p w:rsidR="00837781" w:rsidRPr="00ED3DB6" w:rsidRDefault="00837781">
      <w:pPr>
        <w:spacing w:before="1" w:after="0" w:line="220" w:lineRule="exact"/>
        <w:ind w:right="80"/>
        <w:pPrChange w:id="12349" w:author="Laurie Nusser" w:date="2014-01-23T11:07:00Z">
          <w:pPr>
            <w:spacing w:before="1" w:after="0" w:line="220" w:lineRule="exact"/>
          </w:pPr>
        </w:pPrChange>
      </w:pPr>
    </w:p>
    <w:p w:rsidR="00837781" w:rsidRPr="00ED3DB6" w:rsidRDefault="001826D1">
      <w:pPr>
        <w:spacing w:after="0" w:line="260" w:lineRule="auto"/>
        <w:ind w:right="80"/>
        <w:rPr>
          <w:rFonts w:ascii="Arial" w:eastAsia="Arial" w:hAnsi="Arial" w:cs="Arial"/>
          <w:rPrChange w:id="123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2351" w:author="Laurie Nusser" w:date="2014-01-23T11:07:00Z">
          <w:pPr>
            <w:spacing w:after="0" w:line="260" w:lineRule="auto"/>
            <w:ind w:left="120" w:right="232"/>
          </w:pPr>
        </w:pPrChange>
      </w:pPr>
      <w:r w:rsidRPr="00ED3DB6">
        <w:rPr>
          <w:rFonts w:ascii="Arial" w:eastAsia="Arial" w:hAnsi="Arial" w:cs="Arial"/>
          <w:rPrChange w:id="123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Both p</w:t>
      </w:r>
      <w:r w:rsidRPr="00ED3DB6">
        <w:rPr>
          <w:rFonts w:ascii="Arial" w:eastAsia="Arial" w:hAnsi="Arial" w:cs="Arial"/>
          <w:spacing w:val="1"/>
          <w:rPrChange w:id="123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3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rt</w:t>
      </w:r>
      <w:r w:rsidRPr="00ED3DB6">
        <w:rPr>
          <w:rFonts w:ascii="Arial" w:eastAsia="Arial" w:hAnsi="Arial" w:cs="Arial"/>
          <w:spacing w:val="1"/>
          <w:rPrChange w:id="123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235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3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sha</w:t>
      </w:r>
      <w:r w:rsidRPr="00ED3DB6">
        <w:rPr>
          <w:rFonts w:ascii="Arial" w:eastAsia="Arial" w:hAnsi="Arial" w:cs="Arial"/>
          <w:spacing w:val="1"/>
          <w:rPrChange w:id="123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3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have the r</w:t>
      </w:r>
      <w:r w:rsidRPr="00ED3DB6">
        <w:rPr>
          <w:rFonts w:ascii="Arial" w:eastAsia="Arial" w:hAnsi="Arial" w:cs="Arial"/>
          <w:spacing w:val="1"/>
          <w:rPrChange w:id="123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3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ght to </w:t>
      </w:r>
      <w:r w:rsidRPr="00ED3DB6">
        <w:rPr>
          <w:rFonts w:ascii="Arial" w:eastAsia="Arial" w:hAnsi="Arial" w:cs="Arial"/>
          <w:spacing w:val="1"/>
          <w:rPrChange w:id="123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23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rese</w:t>
      </w:r>
      <w:r w:rsidRPr="00ED3DB6">
        <w:rPr>
          <w:rFonts w:ascii="Arial" w:eastAsia="Arial" w:hAnsi="Arial" w:cs="Arial"/>
          <w:spacing w:val="1"/>
          <w:rPrChange w:id="123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3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state</w:t>
      </w:r>
      <w:r w:rsidRPr="00ED3DB6">
        <w:rPr>
          <w:rFonts w:ascii="Arial" w:eastAsia="Arial" w:hAnsi="Arial" w:cs="Arial"/>
          <w:spacing w:val="-10"/>
          <w:rPrChange w:id="1236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23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ents,</w:t>
      </w:r>
      <w:r w:rsidRPr="00ED3DB6">
        <w:rPr>
          <w:rFonts w:ascii="Arial" w:eastAsia="Arial" w:hAnsi="Arial" w:cs="Arial"/>
          <w:spacing w:val="-1"/>
          <w:rPrChange w:id="1236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3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testi</w:t>
      </w:r>
      <w:r w:rsidRPr="00ED3DB6">
        <w:rPr>
          <w:rFonts w:ascii="Arial" w:eastAsia="Arial" w:hAnsi="Arial" w:cs="Arial"/>
          <w:spacing w:val="-10"/>
          <w:rPrChange w:id="1237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23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1"/>
          <w:rPrChange w:id="123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4"/>
          <w:rPrChange w:id="12373" w:author="Laurie Nusser" w:date="2014-01-23T11:06:00Z">
            <w:rPr>
              <w:rFonts w:ascii="Arial" w:eastAsia="Arial" w:hAnsi="Arial" w:cs="Arial"/>
              <w:spacing w:val="-14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rPrChange w:id="123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Pr="00ED3DB6">
        <w:rPr>
          <w:rFonts w:ascii="Arial" w:eastAsia="Arial" w:hAnsi="Arial" w:cs="Arial"/>
          <w:spacing w:val="1"/>
          <w:rPrChange w:id="123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3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evi</w:t>
      </w:r>
      <w:r w:rsidRPr="00ED3DB6">
        <w:rPr>
          <w:rFonts w:ascii="Arial" w:eastAsia="Arial" w:hAnsi="Arial" w:cs="Arial"/>
          <w:spacing w:val="2"/>
          <w:rPrChange w:id="12377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23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enc</w:t>
      </w:r>
      <w:r w:rsidRPr="00ED3DB6">
        <w:rPr>
          <w:rFonts w:ascii="Arial" w:eastAsia="Arial" w:hAnsi="Arial" w:cs="Arial"/>
          <w:spacing w:val="1"/>
          <w:rPrChange w:id="123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3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a</w:t>
      </w:r>
      <w:r w:rsidRPr="00ED3DB6">
        <w:rPr>
          <w:rFonts w:ascii="Arial" w:eastAsia="Arial" w:hAnsi="Arial" w:cs="Arial"/>
          <w:spacing w:val="1"/>
          <w:rPrChange w:id="123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3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witn</w:t>
      </w:r>
      <w:r w:rsidRPr="00ED3DB6">
        <w:rPr>
          <w:rFonts w:ascii="Arial" w:eastAsia="Arial" w:hAnsi="Arial" w:cs="Arial"/>
          <w:spacing w:val="1"/>
          <w:rPrChange w:id="123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3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sses.</w:t>
      </w:r>
      <w:r w:rsidRPr="00ED3DB6">
        <w:rPr>
          <w:rFonts w:ascii="Arial" w:eastAsia="Arial" w:hAnsi="Arial" w:cs="Arial"/>
          <w:spacing w:val="49"/>
          <w:rPrChange w:id="12385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3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Each </w:t>
      </w:r>
      <w:r w:rsidRPr="00ED3DB6">
        <w:rPr>
          <w:rFonts w:ascii="Arial" w:eastAsia="Arial" w:hAnsi="Arial" w:cs="Arial"/>
          <w:spacing w:val="1"/>
          <w:rPrChange w:id="123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1238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3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rty</w:t>
      </w:r>
      <w:r w:rsidRPr="00ED3DB6">
        <w:rPr>
          <w:rFonts w:ascii="Arial" w:eastAsia="Arial" w:hAnsi="Arial" w:cs="Arial"/>
          <w:spacing w:val="-1"/>
          <w:rPrChange w:id="1239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3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123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3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Pr="00ED3DB6">
        <w:rPr>
          <w:rFonts w:ascii="Arial" w:eastAsia="Arial" w:hAnsi="Arial" w:cs="Arial"/>
          <w:spacing w:val="1"/>
          <w:rPrChange w:id="123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-1"/>
          <w:rPrChange w:id="1239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3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ve the ri</w:t>
      </w:r>
      <w:r w:rsidRPr="00ED3DB6">
        <w:rPr>
          <w:rFonts w:ascii="Arial" w:eastAsia="Arial" w:hAnsi="Arial" w:cs="Arial"/>
          <w:spacing w:val="1"/>
          <w:rPrChange w:id="123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spacing w:val="-1"/>
          <w:rPrChange w:id="1239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3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240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4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24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 </w:t>
      </w:r>
      <w:r w:rsidRPr="00ED3DB6">
        <w:rPr>
          <w:rFonts w:ascii="Arial" w:eastAsia="Arial" w:hAnsi="Arial" w:cs="Arial"/>
          <w:spacing w:val="-1"/>
          <w:rPrChange w:id="1240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be </w:t>
      </w:r>
      <w:r w:rsidRPr="00ED3DB6">
        <w:rPr>
          <w:rFonts w:ascii="Arial" w:eastAsia="Arial" w:hAnsi="Arial" w:cs="Arial"/>
          <w:rPrChange w:id="124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</w:t>
      </w:r>
      <w:r w:rsidRPr="00ED3DB6">
        <w:rPr>
          <w:rFonts w:ascii="Arial" w:eastAsia="Arial" w:hAnsi="Arial" w:cs="Arial"/>
          <w:spacing w:val="1"/>
          <w:rPrChange w:id="124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24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rese</w:t>
      </w:r>
      <w:r w:rsidRPr="00ED3DB6">
        <w:rPr>
          <w:rFonts w:ascii="Arial" w:eastAsia="Arial" w:hAnsi="Arial" w:cs="Arial"/>
          <w:spacing w:val="1"/>
          <w:rPrChange w:id="124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4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24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4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by a sin</w:t>
      </w:r>
      <w:r w:rsidRPr="00ED3DB6">
        <w:rPr>
          <w:rFonts w:ascii="Arial" w:eastAsia="Arial" w:hAnsi="Arial" w:cs="Arial"/>
          <w:spacing w:val="1"/>
          <w:rPrChange w:id="124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24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 a</w:t>
      </w:r>
      <w:r w:rsidRPr="00ED3DB6">
        <w:rPr>
          <w:rFonts w:ascii="Arial" w:eastAsia="Arial" w:hAnsi="Arial" w:cs="Arial"/>
          <w:spacing w:val="1"/>
          <w:rPrChange w:id="124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24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visor b</w:t>
      </w:r>
      <w:r w:rsidRPr="00ED3DB6">
        <w:rPr>
          <w:rFonts w:ascii="Arial" w:eastAsia="Arial" w:hAnsi="Arial" w:cs="Arial"/>
          <w:spacing w:val="1"/>
          <w:rPrChange w:id="124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24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n</w:t>
      </w:r>
      <w:r w:rsidRPr="00ED3DB6">
        <w:rPr>
          <w:rFonts w:ascii="Arial" w:eastAsia="Arial" w:hAnsi="Arial" w:cs="Arial"/>
          <w:spacing w:val="1"/>
          <w:rPrChange w:id="124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4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a l</w:t>
      </w:r>
      <w:r w:rsidRPr="00ED3DB6">
        <w:rPr>
          <w:rFonts w:ascii="Arial" w:eastAsia="Arial" w:hAnsi="Arial" w:cs="Arial"/>
          <w:spacing w:val="1"/>
          <w:rPrChange w:id="124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4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cens</w:t>
      </w:r>
      <w:r w:rsidRPr="00ED3DB6">
        <w:rPr>
          <w:rFonts w:ascii="Arial" w:eastAsia="Arial" w:hAnsi="Arial" w:cs="Arial"/>
          <w:spacing w:val="1"/>
          <w:rPrChange w:id="124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4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att</w:t>
      </w:r>
      <w:r w:rsidRPr="00ED3DB6">
        <w:rPr>
          <w:rFonts w:ascii="Arial" w:eastAsia="Arial" w:hAnsi="Arial" w:cs="Arial"/>
          <w:spacing w:val="1"/>
          <w:rPrChange w:id="124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4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rne</w:t>
      </w:r>
      <w:r w:rsidRPr="00ED3DB6">
        <w:rPr>
          <w:rFonts w:ascii="Arial" w:eastAsia="Arial" w:hAnsi="Arial" w:cs="Arial"/>
          <w:spacing w:val="-13"/>
          <w:rPrChange w:id="12425" w:author="Laurie Nusser" w:date="2014-01-23T11:06:00Z">
            <w:rPr>
              <w:rFonts w:ascii="Arial" w:eastAsia="Arial" w:hAnsi="Arial" w:cs="Arial"/>
              <w:spacing w:val="-13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rPrChange w:id="124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r w:rsidRPr="00ED3DB6">
        <w:rPr>
          <w:rFonts w:ascii="Arial" w:eastAsia="Arial" w:hAnsi="Arial" w:cs="Arial"/>
          <w:spacing w:val="49"/>
          <w:rPrChange w:id="12427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12428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242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4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stu</w:t>
      </w:r>
      <w:r w:rsidRPr="00ED3DB6">
        <w:rPr>
          <w:rFonts w:ascii="Arial" w:eastAsia="Arial" w:hAnsi="Arial" w:cs="Arial"/>
          <w:spacing w:val="1"/>
          <w:rPrChange w:id="124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24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 sha</w:t>
      </w:r>
      <w:r w:rsidRPr="00ED3DB6">
        <w:rPr>
          <w:rFonts w:ascii="Arial" w:eastAsia="Arial" w:hAnsi="Arial" w:cs="Arial"/>
          <w:spacing w:val="1"/>
          <w:rPrChange w:id="124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4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l,</w:t>
      </w:r>
      <w:r w:rsidRPr="00ED3DB6">
        <w:rPr>
          <w:rFonts w:ascii="Arial" w:eastAsia="Arial" w:hAnsi="Arial" w:cs="Arial"/>
          <w:spacing w:val="-1"/>
          <w:rPrChange w:id="1243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4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4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cons</w:t>
      </w:r>
      <w:r w:rsidRPr="00ED3DB6">
        <w:rPr>
          <w:rFonts w:ascii="Arial" w:eastAsia="Arial" w:hAnsi="Arial" w:cs="Arial"/>
          <w:spacing w:val="1"/>
          <w:rPrChange w:id="124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24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ltation </w:t>
      </w:r>
      <w:r w:rsidRPr="00ED3DB6">
        <w:rPr>
          <w:rFonts w:ascii="Arial" w:eastAsia="Arial" w:hAnsi="Arial" w:cs="Arial"/>
          <w:spacing w:val="1"/>
          <w:rPrChange w:id="124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24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ith t</w:t>
      </w:r>
      <w:r w:rsidRPr="00ED3DB6">
        <w:rPr>
          <w:rFonts w:ascii="Arial" w:eastAsia="Arial" w:hAnsi="Arial" w:cs="Arial"/>
          <w:spacing w:val="1"/>
          <w:rPrChange w:id="124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4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He</w:t>
      </w:r>
      <w:r w:rsidRPr="00ED3DB6">
        <w:rPr>
          <w:rFonts w:ascii="Arial" w:eastAsia="Arial" w:hAnsi="Arial" w:cs="Arial"/>
          <w:spacing w:val="1"/>
          <w:rPrChange w:id="124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4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ring P</w:t>
      </w:r>
      <w:r w:rsidRPr="00ED3DB6">
        <w:rPr>
          <w:rFonts w:ascii="Arial" w:eastAsia="Arial" w:hAnsi="Arial" w:cs="Arial"/>
          <w:spacing w:val="1"/>
          <w:rPrChange w:id="124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4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ne</w:t>
      </w:r>
      <w:r w:rsidRPr="00ED3DB6">
        <w:rPr>
          <w:rFonts w:ascii="Arial" w:eastAsia="Arial" w:hAnsi="Arial" w:cs="Arial"/>
          <w:spacing w:val="1"/>
          <w:rPrChange w:id="124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4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h</w:t>
      </w:r>
      <w:r w:rsidRPr="00ED3DB6">
        <w:rPr>
          <w:rFonts w:ascii="Arial" w:eastAsia="Arial" w:hAnsi="Arial" w:cs="Arial"/>
          <w:spacing w:val="1"/>
          <w:rPrChange w:id="124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4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ve the ri</w:t>
      </w:r>
      <w:r w:rsidRPr="00ED3DB6">
        <w:rPr>
          <w:rFonts w:ascii="Arial" w:eastAsia="Arial" w:hAnsi="Arial" w:cs="Arial"/>
          <w:spacing w:val="-1"/>
          <w:rPrChange w:id="1245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spacing w:val="1"/>
          <w:rPrChange w:id="124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4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 to </w:t>
      </w:r>
      <w:r w:rsidRPr="00ED3DB6">
        <w:rPr>
          <w:rFonts w:ascii="Arial" w:eastAsia="Arial" w:hAnsi="Arial" w:cs="Arial"/>
          <w:spacing w:val="-1"/>
          <w:rPrChange w:id="1245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24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</w:t>
      </w:r>
      <w:r w:rsidRPr="00ED3DB6">
        <w:rPr>
          <w:rFonts w:ascii="Arial" w:eastAsia="Arial" w:hAnsi="Arial" w:cs="Arial"/>
          <w:spacing w:val="-1"/>
          <w:rPrChange w:id="1245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4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rved </w:t>
      </w:r>
      <w:r w:rsidRPr="00ED3DB6">
        <w:rPr>
          <w:rFonts w:ascii="Arial" w:eastAsia="Arial" w:hAnsi="Arial" w:cs="Arial"/>
          <w:spacing w:val="-1"/>
          <w:rPrChange w:id="1245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24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y a </w:t>
      </w:r>
      <w:r w:rsidRPr="00ED3DB6">
        <w:rPr>
          <w:rFonts w:ascii="Arial" w:eastAsia="Arial" w:hAnsi="Arial" w:cs="Arial"/>
          <w:spacing w:val="-1"/>
          <w:rPrChange w:id="1246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24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ra</w:t>
      </w:r>
      <w:r w:rsidRPr="00ED3DB6">
        <w:rPr>
          <w:rFonts w:ascii="Arial" w:eastAsia="Arial" w:hAnsi="Arial" w:cs="Arial"/>
          <w:spacing w:val="-1"/>
          <w:rPrChange w:id="1246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4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sla</w:t>
      </w:r>
      <w:r w:rsidRPr="00ED3DB6">
        <w:rPr>
          <w:rFonts w:ascii="Arial" w:eastAsia="Arial" w:hAnsi="Arial" w:cs="Arial"/>
          <w:spacing w:val="-1"/>
          <w:rPrChange w:id="1246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24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or or q</w:t>
      </w:r>
      <w:r w:rsidRPr="00ED3DB6">
        <w:rPr>
          <w:rFonts w:ascii="Arial" w:eastAsia="Arial" w:hAnsi="Arial" w:cs="Arial"/>
          <w:spacing w:val="-1"/>
          <w:rPrChange w:id="1246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ua</w:t>
      </w:r>
      <w:r w:rsidRPr="00ED3DB6">
        <w:rPr>
          <w:rFonts w:ascii="Arial" w:eastAsia="Arial" w:hAnsi="Arial" w:cs="Arial"/>
          <w:spacing w:val="1"/>
          <w:rPrChange w:id="124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4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ifi</w:t>
      </w:r>
      <w:r w:rsidRPr="00ED3DB6">
        <w:rPr>
          <w:rFonts w:ascii="Arial" w:eastAsia="Arial" w:hAnsi="Arial" w:cs="Arial"/>
          <w:spacing w:val="-1"/>
          <w:rPrChange w:id="1247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4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i</w:t>
      </w:r>
      <w:r w:rsidRPr="00ED3DB6">
        <w:rPr>
          <w:rFonts w:ascii="Arial" w:eastAsia="Arial" w:hAnsi="Arial" w:cs="Arial"/>
          <w:spacing w:val="-1"/>
          <w:rPrChange w:id="1247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4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247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4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247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24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</w:t>
      </w:r>
      <w:r w:rsidRPr="00ED3DB6">
        <w:rPr>
          <w:rFonts w:ascii="Arial" w:eastAsia="Arial" w:hAnsi="Arial" w:cs="Arial"/>
          <w:spacing w:val="-1"/>
          <w:rPrChange w:id="1247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24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4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 to e</w:t>
      </w:r>
      <w:r w:rsidRPr="00ED3DB6">
        <w:rPr>
          <w:rFonts w:ascii="Arial" w:eastAsia="Arial" w:hAnsi="Arial" w:cs="Arial"/>
          <w:spacing w:val="1"/>
          <w:rPrChange w:id="124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4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sure the stud</w:t>
      </w:r>
      <w:r w:rsidRPr="00ED3DB6">
        <w:rPr>
          <w:rFonts w:ascii="Arial" w:eastAsia="Arial" w:hAnsi="Arial" w:cs="Arial"/>
          <w:spacing w:val="1"/>
          <w:rPrChange w:id="124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4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4"/>
          <w:rPrChange w:id="12485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’</w:t>
      </w:r>
      <w:r w:rsidRPr="00ED3DB6">
        <w:rPr>
          <w:rFonts w:ascii="Arial" w:eastAsia="Arial" w:hAnsi="Arial" w:cs="Arial"/>
          <w:rPrChange w:id="124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f</w:t>
      </w:r>
      <w:r w:rsidRPr="00ED3DB6">
        <w:rPr>
          <w:rFonts w:ascii="Arial" w:eastAsia="Arial" w:hAnsi="Arial" w:cs="Arial"/>
          <w:spacing w:val="1"/>
          <w:rPrChange w:id="124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248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p</w:t>
      </w:r>
      <w:r w:rsidRPr="00ED3DB6">
        <w:rPr>
          <w:rFonts w:ascii="Arial" w:eastAsia="Arial" w:hAnsi="Arial" w:cs="Arial"/>
          <w:spacing w:val="1"/>
          <w:rPrChange w:id="1248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4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rt</w:t>
      </w:r>
      <w:r w:rsidRPr="00ED3DB6">
        <w:rPr>
          <w:rFonts w:ascii="Arial" w:eastAsia="Arial" w:hAnsi="Arial" w:cs="Arial"/>
          <w:spacing w:val="1"/>
          <w:rPrChange w:id="124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4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cip</w:t>
      </w:r>
      <w:r w:rsidRPr="00ED3DB6">
        <w:rPr>
          <w:rFonts w:ascii="Arial" w:eastAsia="Arial" w:hAnsi="Arial" w:cs="Arial"/>
          <w:spacing w:val="1"/>
          <w:rPrChange w:id="124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249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24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4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on in the </w:t>
      </w:r>
      <w:r w:rsidRPr="00ED3DB6">
        <w:rPr>
          <w:rFonts w:ascii="Arial" w:eastAsia="Arial" w:hAnsi="Arial" w:cs="Arial"/>
          <w:spacing w:val="1"/>
          <w:rPrChange w:id="124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24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roce</w:t>
      </w:r>
      <w:r w:rsidRPr="00ED3DB6">
        <w:rPr>
          <w:rFonts w:ascii="Arial" w:eastAsia="Arial" w:hAnsi="Arial" w:cs="Arial"/>
          <w:spacing w:val="1"/>
          <w:rPrChange w:id="124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5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di</w:t>
      </w:r>
      <w:r w:rsidRPr="00ED3DB6">
        <w:rPr>
          <w:rFonts w:ascii="Arial" w:eastAsia="Arial" w:hAnsi="Arial" w:cs="Arial"/>
          <w:spacing w:val="1"/>
          <w:rPrChange w:id="125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250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25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s.</w:t>
      </w:r>
    </w:p>
    <w:p w:rsidR="00837781" w:rsidRPr="00ED3DB6" w:rsidRDefault="00837781">
      <w:pPr>
        <w:spacing w:before="1" w:after="0" w:line="220" w:lineRule="exact"/>
        <w:ind w:right="80"/>
        <w:pPrChange w:id="12504" w:author="Laurie Nusser" w:date="2014-01-23T11:07:00Z">
          <w:pPr>
            <w:spacing w:before="1" w:after="0" w:line="220" w:lineRule="exact"/>
          </w:pPr>
        </w:pPrChange>
      </w:pPr>
    </w:p>
    <w:p w:rsidR="00837781" w:rsidRPr="00ED3DB6" w:rsidRDefault="001826D1">
      <w:pPr>
        <w:spacing w:after="0" w:line="260" w:lineRule="auto"/>
        <w:ind w:right="80"/>
        <w:rPr>
          <w:rFonts w:ascii="Arial" w:eastAsia="Arial" w:hAnsi="Arial" w:cs="Arial"/>
          <w:rPrChange w:id="125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2506" w:author="Laurie Nusser" w:date="2014-01-23T11:24:00Z">
          <w:pPr>
            <w:spacing w:before="17" w:after="0" w:line="240" w:lineRule="auto"/>
            <w:ind w:left="120" w:right="-20"/>
          </w:pPr>
        </w:pPrChange>
      </w:pPr>
      <w:r w:rsidRPr="00ED3DB6">
        <w:rPr>
          <w:rFonts w:ascii="Arial" w:eastAsia="Arial" w:hAnsi="Arial" w:cs="Arial"/>
          <w:rPrChange w:id="125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1"/>
          <w:rPrChange w:id="125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5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rPrChange w:id="125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5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gs sha</w:t>
      </w:r>
      <w:r w:rsidRPr="00ED3DB6">
        <w:rPr>
          <w:rFonts w:ascii="Arial" w:eastAsia="Arial" w:hAnsi="Arial" w:cs="Arial"/>
          <w:spacing w:val="1"/>
          <w:rPrChange w:id="125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5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be cl</w:t>
      </w:r>
      <w:r w:rsidRPr="00ED3DB6">
        <w:rPr>
          <w:rFonts w:ascii="Arial" w:eastAsia="Arial" w:hAnsi="Arial" w:cs="Arial"/>
          <w:spacing w:val="1"/>
          <w:rPrChange w:id="125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5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sed a</w:t>
      </w:r>
      <w:r w:rsidRPr="00ED3DB6">
        <w:rPr>
          <w:rFonts w:ascii="Arial" w:eastAsia="Arial" w:hAnsi="Arial" w:cs="Arial"/>
          <w:spacing w:val="1"/>
          <w:rPrChange w:id="125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5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confi</w:t>
      </w:r>
      <w:r w:rsidRPr="00ED3DB6">
        <w:rPr>
          <w:rFonts w:ascii="Arial" w:eastAsia="Arial" w:hAnsi="Arial" w:cs="Arial"/>
          <w:spacing w:val="1"/>
          <w:rPrChange w:id="125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25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enti</w:t>
      </w:r>
      <w:r w:rsidRPr="00ED3DB6">
        <w:rPr>
          <w:rFonts w:ascii="Arial" w:eastAsia="Arial" w:hAnsi="Arial" w:cs="Arial"/>
          <w:spacing w:val="1"/>
          <w:rPrChange w:id="125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5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l.  No </w:t>
      </w:r>
      <w:r w:rsidRPr="00ED3DB6">
        <w:rPr>
          <w:rFonts w:ascii="Arial" w:eastAsia="Arial" w:hAnsi="Arial" w:cs="Arial"/>
          <w:spacing w:val="1"/>
          <w:rPrChange w:id="125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1252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25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-1"/>
          <w:rPrChange w:id="1252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5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 pers</w:t>
      </w:r>
      <w:r w:rsidRPr="00ED3DB6">
        <w:rPr>
          <w:rFonts w:ascii="Arial" w:eastAsia="Arial" w:hAnsi="Arial" w:cs="Arial"/>
          <w:spacing w:val="1"/>
          <w:rPrChange w:id="125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5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ns e</w:t>
      </w:r>
      <w:r w:rsidRPr="00ED3DB6">
        <w:rPr>
          <w:rFonts w:ascii="Arial" w:eastAsia="Arial" w:hAnsi="Arial" w:cs="Arial"/>
          <w:spacing w:val="-10"/>
          <w:rPrChange w:id="1252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rPrChange w:id="125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cept t</w:t>
      </w:r>
      <w:r w:rsidRPr="00ED3DB6">
        <w:rPr>
          <w:rFonts w:ascii="Arial" w:eastAsia="Arial" w:hAnsi="Arial" w:cs="Arial"/>
          <w:spacing w:val="1"/>
          <w:rPrChange w:id="125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5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125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25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25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5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a</w:t>
      </w:r>
      <w:r w:rsidRPr="00ED3DB6">
        <w:rPr>
          <w:rFonts w:ascii="Arial" w:eastAsia="Arial" w:hAnsi="Arial" w:cs="Arial"/>
          <w:spacing w:val="1"/>
          <w:rPrChange w:id="125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5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d,</w:t>
      </w:r>
      <w:r w:rsidRPr="00ED3DB6">
        <w:rPr>
          <w:rFonts w:ascii="Arial" w:eastAsia="Arial" w:hAnsi="Arial" w:cs="Arial"/>
          <w:spacing w:val="-1"/>
          <w:rPrChange w:id="1253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5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c</w:t>
      </w:r>
      <w:r w:rsidRPr="00ED3DB6">
        <w:rPr>
          <w:rFonts w:ascii="Arial" w:eastAsia="Arial" w:hAnsi="Arial" w:cs="Arial"/>
          <w:spacing w:val="1"/>
          <w:rPrChange w:id="125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5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Pr="00ED3DB6">
        <w:rPr>
          <w:rFonts w:ascii="Arial" w:eastAsia="Arial" w:hAnsi="Arial" w:cs="Arial"/>
          <w:spacing w:val="1"/>
          <w:rPrChange w:id="125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5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ge re</w:t>
      </w:r>
      <w:r w:rsidRPr="00ED3DB6">
        <w:rPr>
          <w:rFonts w:ascii="Arial" w:eastAsia="Arial" w:hAnsi="Arial" w:cs="Arial"/>
          <w:spacing w:val="1"/>
          <w:rPrChange w:id="125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25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rese</w:t>
      </w:r>
      <w:r w:rsidRPr="00ED3DB6">
        <w:rPr>
          <w:rFonts w:ascii="Arial" w:eastAsia="Arial" w:hAnsi="Arial" w:cs="Arial"/>
          <w:spacing w:val="1"/>
          <w:rPrChange w:id="125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5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25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5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25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5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ve and th</w:t>
      </w:r>
      <w:r w:rsidRPr="00ED3DB6">
        <w:rPr>
          <w:rFonts w:ascii="Arial" w:eastAsia="Arial" w:hAnsi="Arial" w:cs="Arial"/>
          <w:spacing w:val="1"/>
          <w:rPrChange w:id="125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5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ir no</w:t>
      </w:r>
      <w:r w:rsidRPr="00ED3DB6">
        <w:rPr>
          <w:rFonts w:ascii="Arial" w:eastAsia="Arial" w:hAnsi="Arial" w:cs="Arial"/>
          <w:spacing w:val="1"/>
          <w:rPrChange w:id="125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5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-</w:t>
      </w:r>
      <w:r w:rsidRPr="00ED3DB6">
        <w:rPr>
          <w:rFonts w:ascii="Arial" w:eastAsia="Arial" w:hAnsi="Arial" w:cs="Arial"/>
          <w:spacing w:val="1"/>
          <w:rPrChange w:id="125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5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tt</w:t>
      </w:r>
      <w:r w:rsidRPr="00ED3DB6">
        <w:rPr>
          <w:rFonts w:ascii="Arial" w:eastAsia="Arial" w:hAnsi="Arial" w:cs="Arial"/>
          <w:spacing w:val="1"/>
          <w:rPrChange w:id="125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5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rney re</w:t>
      </w:r>
      <w:r w:rsidRPr="00ED3DB6">
        <w:rPr>
          <w:rFonts w:ascii="Arial" w:eastAsia="Arial" w:hAnsi="Arial" w:cs="Arial"/>
          <w:spacing w:val="1"/>
          <w:rPrChange w:id="125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25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rese</w:t>
      </w:r>
      <w:r w:rsidRPr="00ED3DB6">
        <w:rPr>
          <w:rFonts w:ascii="Arial" w:eastAsia="Arial" w:hAnsi="Arial" w:cs="Arial"/>
          <w:spacing w:val="1"/>
          <w:rPrChange w:id="125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5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25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5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25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5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ves an</w:t>
      </w:r>
      <w:r w:rsidRPr="00ED3DB6">
        <w:rPr>
          <w:rFonts w:ascii="Arial" w:eastAsia="Arial" w:hAnsi="Arial" w:cs="Arial"/>
          <w:spacing w:val="1"/>
          <w:rPrChange w:id="125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25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/</w:t>
      </w:r>
      <w:r w:rsidRPr="00ED3DB6">
        <w:rPr>
          <w:rFonts w:ascii="Arial" w:eastAsia="Arial" w:hAnsi="Arial" w:cs="Arial"/>
          <w:spacing w:val="1"/>
          <w:rPrChange w:id="125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5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257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5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tra</w:t>
      </w:r>
      <w:r w:rsidRPr="00ED3DB6">
        <w:rPr>
          <w:rFonts w:ascii="Arial" w:eastAsia="Arial" w:hAnsi="Arial" w:cs="Arial"/>
          <w:spacing w:val="1"/>
          <w:rPrChange w:id="125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5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slators/i</w:t>
      </w:r>
      <w:r w:rsidRPr="00ED3DB6">
        <w:rPr>
          <w:rFonts w:ascii="Arial" w:eastAsia="Arial" w:hAnsi="Arial" w:cs="Arial"/>
          <w:spacing w:val="1"/>
          <w:rPrChange w:id="125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5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25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5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rpreters, if</w:t>
      </w:r>
      <w:r w:rsidRPr="00ED3DB6">
        <w:rPr>
          <w:rFonts w:ascii="Arial" w:eastAsia="Arial" w:hAnsi="Arial" w:cs="Arial"/>
          <w:spacing w:val="-1"/>
          <w:rPrChange w:id="1258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5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258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3"/>
          <w:rPrChange w:id="12584" w:author="Laurie Nusser" w:date="2014-01-23T11:06:00Z">
            <w:rPr>
              <w:rFonts w:ascii="Arial" w:eastAsia="Arial" w:hAnsi="Arial" w:cs="Arial"/>
              <w:spacing w:val="-13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rPrChange w:id="125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a co</w:t>
      </w:r>
      <w:r w:rsidRPr="00ED3DB6">
        <w:rPr>
          <w:rFonts w:ascii="Arial" w:eastAsia="Arial" w:hAnsi="Arial" w:cs="Arial"/>
          <w:spacing w:val="1"/>
          <w:rPrChange w:id="125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25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rt</w:t>
      </w:r>
      <w:r w:rsidRPr="00ED3DB6">
        <w:rPr>
          <w:rFonts w:ascii="Arial" w:eastAsia="Arial" w:hAnsi="Arial" w:cs="Arial"/>
          <w:spacing w:val="3"/>
          <w:rPrChange w:id="12588" w:author="Laurie Nusser" w:date="2014-01-23T11:06:00Z">
            <w:rPr>
              <w:rFonts w:ascii="Arial" w:eastAsia="Arial" w:hAnsi="Arial" w:cs="Arial"/>
              <w:spacing w:val="3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5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</w:t>
      </w:r>
      <w:r w:rsidRPr="00ED3DB6">
        <w:rPr>
          <w:rFonts w:ascii="Arial" w:eastAsia="Arial" w:hAnsi="Arial" w:cs="Arial"/>
          <w:spacing w:val="1"/>
          <w:rPrChange w:id="125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1259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5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rte</w:t>
      </w:r>
      <w:r w:rsidRPr="00ED3DB6">
        <w:rPr>
          <w:rFonts w:ascii="Arial" w:eastAsia="Arial" w:hAnsi="Arial" w:cs="Arial"/>
          <w:spacing w:val="-10"/>
          <w:rPrChange w:id="1259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125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if an</w:t>
      </w:r>
      <w:r w:rsidRPr="00ED3DB6">
        <w:rPr>
          <w:rFonts w:ascii="Arial" w:eastAsia="Arial" w:hAnsi="Arial" w:cs="Arial"/>
          <w:spacing w:val="-13"/>
          <w:rPrChange w:id="12595" w:author="Laurie Nusser" w:date="2014-01-23T11:06:00Z">
            <w:rPr>
              <w:rFonts w:ascii="Arial" w:eastAsia="Arial" w:hAnsi="Arial" w:cs="Arial"/>
              <w:spacing w:val="-13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rPrChange w:id="125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Pr="00ED3DB6">
        <w:rPr>
          <w:rFonts w:ascii="Arial" w:eastAsia="Arial" w:hAnsi="Arial" w:cs="Arial"/>
          <w:spacing w:val="49"/>
          <w:rPrChange w:id="12597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5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125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6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div</w:t>
      </w:r>
      <w:r w:rsidRPr="00ED3DB6">
        <w:rPr>
          <w:rFonts w:ascii="Arial" w:eastAsia="Arial" w:hAnsi="Arial" w:cs="Arial"/>
          <w:spacing w:val="1"/>
          <w:rPrChange w:id="126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6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du</w:t>
      </w:r>
      <w:r w:rsidRPr="00ED3DB6">
        <w:rPr>
          <w:rFonts w:ascii="Arial" w:eastAsia="Arial" w:hAnsi="Arial" w:cs="Arial"/>
          <w:spacing w:val="1"/>
          <w:rPrChange w:id="126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6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49"/>
          <w:rPrChange w:id="12605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6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26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itness</w:t>
      </w:r>
      <w:r w:rsidRPr="00ED3DB6">
        <w:rPr>
          <w:rFonts w:ascii="Arial" w:eastAsia="Arial" w:hAnsi="Arial" w:cs="Arial"/>
          <w:spacing w:val="1"/>
          <w:rPrChange w:id="126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6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s, the H</w:t>
      </w:r>
      <w:r w:rsidRPr="00ED3DB6">
        <w:rPr>
          <w:rFonts w:ascii="Arial" w:eastAsia="Arial" w:hAnsi="Arial" w:cs="Arial"/>
          <w:spacing w:val="1"/>
          <w:rPrChange w:id="126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6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rPrChange w:id="126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6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Pan</w:t>
      </w:r>
      <w:r w:rsidRPr="00ED3DB6">
        <w:rPr>
          <w:rFonts w:ascii="Arial" w:eastAsia="Arial" w:hAnsi="Arial" w:cs="Arial"/>
          <w:spacing w:val="1"/>
          <w:rPrChange w:id="126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6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 </w:t>
      </w:r>
      <w:r w:rsidRPr="00ED3DB6">
        <w:rPr>
          <w:rFonts w:ascii="Arial" w:eastAsia="Arial" w:hAnsi="Arial" w:cs="Arial"/>
          <w:spacing w:val="-11"/>
          <w:rPrChange w:id="12616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2"/>
          <w:rPrChange w:id="12617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rPrChange w:id="12618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26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26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ers,</w:t>
      </w:r>
      <w:r w:rsidRPr="00ED3DB6">
        <w:rPr>
          <w:rFonts w:ascii="Arial" w:eastAsia="Arial" w:hAnsi="Arial" w:cs="Arial"/>
          <w:spacing w:val="-1"/>
          <w:rPrChange w:id="1262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6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and the H</w:t>
      </w:r>
      <w:r w:rsidRPr="00ED3DB6">
        <w:rPr>
          <w:rFonts w:ascii="Arial" w:eastAsia="Arial" w:hAnsi="Arial" w:cs="Arial"/>
          <w:spacing w:val="1"/>
          <w:rPrChange w:id="126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6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rPrChange w:id="126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6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Pan</w:t>
      </w:r>
      <w:r w:rsidRPr="00ED3DB6">
        <w:rPr>
          <w:rFonts w:ascii="Arial" w:eastAsia="Arial" w:hAnsi="Arial" w:cs="Arial"/>
          <w:spacing w:val="1"/>
          <w:rPrChange w:id="126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6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-4"/>
          <w:rPrChange w:id="12629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’</w:t>
      </w:r>
      <w:r w:rsidRPr="00ED3DB6">
        <w:rPr>
          <w:rFonts w:ascii="Arial" w:eastAsia="Arial" w:hAnsi="Arial" w:cs="Arial"/>
          <w:rPrChange w:id="126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l</w:t>
      </w:r>
      <w:r w:rsidRPr="00ED3DB6">
        <w:rPr>
          <w:rFonts w:ascii="Arial" w:eastAsia="Arial" w:hAnsi="Arial" w:cs="Arial"/>
          <w:spacing w:val="1"/>
          <w:rPrChange w:id="126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6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gal c</w:t>
      </w:r>
      <w:r w:rsidRPr="00ED3DB6">
        <w:rPr>
          <w:rFonts w:ascii="Arial" w:eastAsia="Arial" w:hAnsi="Arial" w:cs="Arial"/>
          <w:spacing w:val="1"/>
          <w:rPrChange w:id="126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6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uns</w:t>
      </w:r>
      <w:r w:rsidRPr="00ED3DB6">
        <w:rPr>
          <w:rFonts w:ascii="Arial" w:eastAsia="Arial" w:hAnsi="Arial" w:cs="Arial"/>
          <w:spacing w:val="1"/>
          <w:rPrChange w:id="126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6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l,</w:t>
      </w:r>
      <w:r w:rsidRPr="00ED3DB6">
        <w:rPr>
          <w:rFonts w:ascii="Arial" w:eastAsia="Arial" w:hAnsi="Arial" w:cs="Arial"/>
          <w:spacing w:val="-1"/>
          <w:rPrChange w:id="1263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6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6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a</w:t>
      </w:r>
      <w:r w:rsidRPr="00ED3DB6">
        <w:rPr>
          <w:rFonts w:ascii="Arial" w:eastAsia="Arial" w:hAnsi="Arial" w:cs="Arial"/>
          <w:spacing w:val="1"/>
          <w:rPrChange w:id="126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4"/>
          <w:rPrChange w:id="12641" w:author="Laurie Nusser" w:date="2014-01-23T11:06:00Z">
            <w:rPr>
              <w:rFonts w:ascii="Arial" w:eastAsia="Arial" w:hAnsi="Arial" w:cs="Arial"/>
              <w:spacing w:val="-14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rPrChange w:id="126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Pr="00ED3DB6">
        <w:rPr>
          <w:rFonts w:ascii="Arial" w:eastAsia="Arial" w:hAnsi="Arial" w:cs="Arial"/>
          <w:spacing w:val="1"/>
          <w:rPrChange w:id="126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6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sha</w:t>
      </w:r>
      <w:r w:rsidRPr="00ED3DB6">
        <w:rPr>
          <w:rFonts w:ascii="Arial" w:eastAsia="Arial" w:hAnsi="Arial" w:cs="Arial"/>
          <w:spacing w:val="1"/>
          <w:rPrChange w:id="126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6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be pr</w:t>
      </w:r>
      <w:r w:rsidRPr="00ED3DB6">
        <w:rPr>
          <w:rFonts w:ascii="Arial" w:eastAsia="Arial" w:hAnsi="Arial" w:cs="Arial"/>
          <w:spacing w:val="1"/>
          <w:rPrChange w:id="126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6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sent.</w:t>
      </w:r>
      <w:r w:rsidRPr="00ED3DB6">
        <w:rPr>
          <w:rFonts w:ascii="Arial" w:eastAsia="Arial" w:hAnsi="Arial" w:cs="Arial"/>
          <w:spacing w:val="49"/>
          <w:rPrChange w:id="12649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6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26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265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26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ness</w:t>
      </w:r>
      <w:r w:rsidRPr="00ED3DB6">
        <w:rPr>
          <w:rFonts w:ascii="Arial" w:eastAsia="Arial" w:hAnsi="Arial" w:cs="Arial"/>
          <w:spacing w:val="1"/>
          <w:rPrChange w:id="126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6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265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6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126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6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Pr="00ED3DB6">
        <w:rPr>
          <w:rFonts w:ascii="Arial" w:eastAsia="Arial" w:hAnsi="Arial" w:cs="Arial"/>
          <w:spacing w:val="1"/>
          <w:rPrChange w:id="126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266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6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266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6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26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pres</w:t>
      </w:r>
      <w:r w:rsidRPr="00ED3DB6">
        <w:rPr>
          <w:rFonts w:ascii="Arial" w:eastAsia="Arial" w:hAnsi="Arial" w:cs="Arial"/>
          <w:spacing w:val="1"/>
          <w:rPrChange w:id="126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1266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6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266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6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6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the h</w:t>
      </w:r>
      <w:r w:rsidRPr="00ED3DB6">
        <w:rPr>
          <w:rFonts w:ascii="Arial" w:eastAsia="Arial" w:hAnsi="Arial" w:cs="Arial"/>
          <w:spacing w:val="1"/>
          <w:rPrChange w:id="126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6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rPrChange w:id="126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6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wh</w:t>
      </w:r>
      <w:r w:rsidRPr="00ED3DB6">
        <w:rPr>
          <w:rFonts w:ascii="Arial" w:eastAsia="Arial" w:hAnsi="Arial" w:cs="Arial"/>
          <w:spacing w:val="1"/>
          <w:rPrChange w:id="126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6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not t</w:t>
      </w:r>
      <w:r w:rsidRPr="00ED3DB6">
        <w:rPr>
          <w:rFonts w:ascii="Arial" w:eastAsia="Arial" w:hAnsi="Arial" w:cs="Arial"/>
          <w:spacing w:val="1"/>
          <w:rPrChange w:id="126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6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</w:t>
      </w:r>
      <w:r w:rsidRPr="00ED3DB6">
        <w:rPr>
          <w:rFonts w:ascii="Arial" w:eastAsia="Arial" w:hAnsi="Arial" w:cs="Arial"/>
          <w:spacing w:val="1"/>
          <w:rPrChange w:id="126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268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rPrChange w:id="126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1"/>
          <w:rPrChange w:id="126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6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2"/>
          <w:rPrChange w:id="12685" w:author="Laurie Nusser" w:date="2014-01-23T11:06:00Z">
            <w:rPr>
              <w:rFonts w:ascii="Arial" w:eastAsia="Arial" w:hAnsi="Arial" w:cs="Arial"/>
              <w:spacing w:val="-2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26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un</w:t>
      </w:r>
      <w:r w:rsidRPr="00ED3DB6">
        <w:rPr>
          <w:rFonts w:ascii="Arial" w:eastAsia="Arial" w:hAnsi="Arial" w:cs="Arial"/>
          <w:spacing w:val="1"/>
          <w:rPrChange w:id="126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68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ess</w:t>
      </w:r>
      <w:ins w:id="12689" w:author="Laurie Nusser" w:date="2014-01-23T11:24:00Z">
        <w:r w:rsidR="006C2B5E">
          <w:rPr>
            <w:rFonts w:ascii="Arial" w:eastAsia="Arial" w:hAnsi="Arial" w:cs="Arial"/>
          </w:rPr>
          <w:t xml:space="preserve"> </w:t>
        </w:r>
      </w:ins>
      <w:r w:rsidRPr="00ED3DB6">
        <w:rPr>
          <w:rFonts w:ascii="Arial" w:eastAsia="Arial" w:hAnsi="Arial" w:cs="Arial"/>
          <w:rPrChange w:id="126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rPrChange w:id="126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6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parti</w:t>
      </w:r>
      <w:r w:rsidRPr="00ED3DB6">
        <w:rPr>
          <w:rFonts w:ascii="Arial" w:eastAsia="Arial" w:hAnsi="Arial" w:cs="Arial"/>
          <w:spacing w:val="1"/>
          <w:rPrChange w:id="126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6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269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6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6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 the H</w:t>
      </w:r>
      <w:r w:rsidRPr="00ED3DB6">
        <w:rPr>
          <w:rFonts w:ascii="Arial" w:eastAsia="Arial" w:hAnsi="Arial" w:cs="Arial"/>
          <w:spacing w:val="1"/>
          <w:rPrChange w:id="126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6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rPrChange w:id="127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7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Pan</w:t>
      </w:r>
      <w:r w:rsidRPr="00ED3DB6">
        <w:rPr>
          <w:rFonts w:ascii="Arial" w:eastAsia="Arial" w:hAnsi="Arial" w:cs="Arial"/>
          <w:spacing w:val="1"/>
          <w:rPrChange w:id="127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7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agr</w:t>
      </w:r>
      <w:r w:rsidRPr="00ED3DB6">
        <w:rPr>
          <w:rFonts w:ascii="Arial" w:eastAsia="Arial" w:hAnsi="Arial" w:cs="Arial"/>
          <w:spacing w:val="1"/>
          <w:rPrChange w:id="127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7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to the c</w:t>
      </w:r>
      <w:r w:rsidRPr="00ED3DB6">
        <w:rPr>
          <w:rFonts w:ascii="Arial" w:eastAsia="Arial" w:hAnsi="Arial" w:cs="Arial"/>
          <w:spacing w:val="1"/>
          <w:rPrChange w:id="127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7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ntrar</w:t>
      </w:r>
      <w:r w:rsidRPr="00ED3DB6">
        <w:rPr>
          <w:rFonts w:ascii="Arial" w:eastAsia="Arial" w:hAnsi="Arial" w:cs="Arial"/>
          <w:spacing w:val="-13"/>
          <w:rPrChange w:id="12708" w:author="Laurie Nusser" w:date="2014-01-23T11:06:00Z">
            <w:rPr>
              <w:rFonts w:ascii="Arial" w:eastAsia="Arial" w:hAnsi="Arial" w:cs="Arial"/>
              <w:spacing w:val="-13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rPrChange w:id="127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.  </w:t>
      </w:r>
      <w:r w:rsidRPr="00ED3DB6">
        <w:rPr>
          <w:rFonts w:ascii="Arial" w:eastAsia="Arial" w:hAnsi="Arial" w:cs="Arial"/>
          <w:spacing w:val="10"/>
          <w:rPrChange w:id="12710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27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he r</w:t>
      </w:r>
      <w:r w:rsidRPr="00ED3DB6">
        <w:rPr>
          <w:rFonts w:ascii="Arial" w:eastAsia="Arial" w:hAnsi="Arial" w:cs="Arial"/>
          <w:spacing w:val="1"/>
          <w:rPrChange w:id="127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ul</w:t>
      </w:r>
      <w:r w:rsidRPr="00ED3DB6">
        <w:rPr>
          <w:rFonts w:ascii="Arial" w:eastAsia="Arial" w:hAnsi="Arial" w:cs="Arial"/>
          <w:rPrChange w:id="127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of</w:t>
      </w:r>
      <w:r w:rsidRPr="00ED3DB6">
        <w:rPr>
          <w:rFonts w:ascii="Arial" w:eastAsia="Arial" w:hAnsi="Arial" w:cs="Arial"/>
          <w:spacing w:val="-1"/>
          <w:rPrChange w:id="1271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7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1"/>
          <w:rPrChange w:id="127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7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nfid</w:t>
      </w:r>
      <w:r w:rsidRPr="00ED3DB6">
        <w:rPr>
          <w:rFonts w:ascii="Arial" w:eastAsia="Arial" w:hAnsi="Arial" w:cs="Arial"/>
          <w:spacing w:val="1"/>
          <w:rPrChange w:id="127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1271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7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tia</w:t>
      </w:r>
      <w:r w:rsidRPr="00ED3DB6">
        <w:rPr>
          <w:rFonts w:ascii="Arial" w:eastAsia="Arial" w:hAnsi="Arial" w:cs="Arial"/>
          <w:spacing w:val="1"/>
          <w:rPrChange w:id="127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7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ity</w:t>
      </w:r>
      <w:r w:rsidRPr="00ED3DB6">
        <w:rPr>
          <w:rFonts w:ascii="Arial" w:eastAsia="Arial" w:hAnsi="Arial" w:cs="Arial"/>
          <w:spacing w:val="-1"/>
          <w:rPrChange w:id="1272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7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127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7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Pr="00ED3DB6">
        <w:rPr>
          <w:rFonts w:ascii="Arial" w:eastAsia="Arial" w:hAnsi="Arial" w:cs="Arial"/>
          <w:spacing w:val="1"/>
          <w:rPrChange w:id="127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27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reva</w:t>
      </w:r>
      <w:r w:rsidRPr="00ED3DB6">
        <w:rPr>
          <w:rFonts w:ascii="Arial" w:eastAsia="Arial" w:hAnsi="Arial" w:cs="Arial"/>
          <w:spacing w:val="1"/>
          <w:rPrChange w:id="127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7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at</w:t>
      </w:r>
      <w:r w:rsidRPr="00ED3DB6">
        <w:rPr>
          <w:rFonts w:ascii="Arial" w:eastAsia="Arial" w:hAnsi="Arial" w:cs="Arial"/>
          <w:spacing w:val="-1"/>
          <w:rPrChange w:id="1273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7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7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stag</w:t>
      </w:r>
      <w:r w:rsidRPr="00ED3DB6">
        <w:rPr>
          <w:rFonts w:ascii="Arial" w:eastAsia="Arial" w:hAnsi="Arial" w:cs="Arial"/>
          <w:spacing w:val="1"/>
          <w:rPrChange w:id="127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7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273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7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7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h</w:t>
      </w:r>
      <w:r w:rsidRPr="00ED3DB6">
        <w:rPr>
          <w:rFonts w:ascii="Arial" w:eastAsia="Arial" w:hAnsi="Arial" w:cs="Arial"/>
          <w:spacing w:val="1"/>
          <w:rPrChange w:id="127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7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2"/>
          <w:rPrChange w:id="12741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7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g.</w:t>
      </w:r>
      <w:r w:rsidRPr="00ED3DB6">
        <w:rPr>
          <w:rFonts w:ascii="Arial" w:eastAsia="Arial" w:hAnsi="Arial" w:cs="Arial"/>
          <w:spacing w:val="49"/>
          <w:rPrChange w:id="12743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7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Mor</w:t>
      </w:r>
      <w:r w:rsidRPr="00ED3DB6">
        <w:rPr>
          <w:rFonts w:ascii="Arial" w:eastAsia="Arial" w:hAnsi="Arial" w:cs="Arial"/>
          <w:spacing w:val="1"/>
          <w:rPrChange w:id="127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7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ove</w:t>
      </w:r>
      <w:r w:rsidRPr="00ED3DB6">
        <w:rPr>
          <w:rFonts w:ascii="Arial" w:eastAsia="Arial" w:hAnsi="Arial" w:cs="Arial"/>
          <w:spacing w:val="-10"/>
          <w:rPrChange w:id="1274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127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the H</w:t>
      </w:r>
      <w:r w:rsidRPr="00ED3DB6">
        <w:rPr>
          <w:rFonts w:ascii="Arial" w:eastAsia="Arial" w:hAnsi="Arial" w:cs="Arial"/>
          <w:spacing w:val="1"/>
          <w:rPrChange w:id="127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7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rPrChange w:id="127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7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Pan</w:t>
      </w:r>
      <w:r w:rsidRPr="00ED3DB6">
        <w:rPr>
          <w:rFonts w:ascii="Arial" w:eastAsia="Arial" w:hAnsi="Arial" w:cs="Arial"/>
          <w:spacing w:val="1"/>
          <w:rPrChange w:id="127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7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 </w:t>
      </w:r>
      <w:r w:rsidRPr="00ED3DB6">
        <w:rPr>
          <w:rFonts w:ascii="Arial" w:eastAsia="Arial" w:hAnsi="Arial" w:cs="Arial"/>
          <w:spacing w:val="-11"/>
          <w:rPrChange w:id="12755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27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rPrChange w:id="12757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27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27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ers sha</w:t>
      </w:r>
      <w:r w:rsidRPr="00ED3DB6">
        <w:rPr>
          <w:rFonts w:ascii="Arial" w:eastAsia="Arial" w:hAnsi="Arial" w:cs="Arial"/>
          <w:spacing w:val="1"/>
          <w:rPrChange w:id="127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7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ens</w:t>
      </w:r>
      <w:r w:rsidRPr="00ED3DB6">
        <w:rPr>
          <w:rFonts w:ascii="Arial" w:eastAsia="Arial" w:hAnsi="Arial" w:cs="Arial"/>
          <w:spacing w:val="1"/>
          <w:rPrChange w:id="127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27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 t</w:t>
      </w:r>
      <w:r w:rsidRPr="00ED3DB6">
        <w:rPr>
          <w:rFonts w:ascii="Arial" w:eastAsia="Arial" w:hAnsi="Arial" w:cs="Arial"/>
          <w:spacing w:val="1"/>
          <w:rPrChange w:id="127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7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at</w:t>
      </w:r>
      <w:r w:rsidRPr="00ED3DB6">
        <w:rPr>
          <w:rFonts w:ascii="Arial" w:eastAsia="Arial" w:hAnsi="Arial" w:cs="Arial"/>
          <w:spacing w:val="1"/>
          <w:rPrChange w:id="127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a</w:t>
      </w:r>
      <w:r w:rsidRPr="00ED3DB6">
        <w:rPr>
          <w:rFonts w:ascii="Arial" w:eastAsia="Arial" w:hAnsi="Arial" w:cs="Arial"/>
          <w:rPrChange w:id="127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h</w:t>
      </w:r>
      <w:r w:rsidRPr="00ED3DB6">
        <w:rPr>
          <w:rFonts w:ascii="Arial" w:eastAsia="Arial" w:hAnsi="Arial" w:cs="Arial"/>
          <w:spacing w:val="1"/>
          <w:rPrChange w:id="127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7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rPrChange w:id="127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7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gs,</w:t>
      </w:r>
      <w:r w:rsidRPr="00ED3DB6">
        <w:rPr>
          <w:rFonts w:ascii="Arial" w:eastAsia="Arial" w:hAnsi="Arial" w:cs="Arial"/>
          <w:spacing w:val="-1"/>
          <w:rPrChange w:id="1277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7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1277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7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1"/>
          <w:rPrChange w:id="127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7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ber</w:t>
      </w:r>
      <w:r w:rsidRPr="00ED3DB6">
        <w:rPr>
          <w:rFonts w:ascii="Arial" w:eastAsia="Arial" w:hAnsi="Arial" w:cs="Arial"/>
          <w:spacing w:val="1"/>
          <w:rPrChange w:id="127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277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27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7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ons, and r</w:t>
      </w:r>
      <w:r w:rsidRPr="00ED3DB6">
        <w:rPr>
          <w:rFonts w:ascii="Arial" w:eastAsia="Arial" w:hAnsi="Arial" w:cs="Arial"/>
          <w:spacing w:val="1"/>
          <w:rPrChange w:id="127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7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cords re</w:t>
      </w:r>
      <w:r w:rsidRPr="00ED3DB6">
        <w:rPr>
          <w:rFonts w:ascii="Arial" w:eastAsia="Arial" w:hAnsi="Arial" w:cs="Arial"/>
          <w:spacing w:val="-10"/>
          <w:rPrChange w:id="1278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278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rPrChange w:id="127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7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confi</w:t>
      </w:r>
      <w:r w:rsidRPr="00ED3DB6">
        <w:rPr>
          <w:rFonts w:ascii="Arial" w:eastAsia="Arial" w:hAnsi="Arial" w:cs="Arial"/>
          <w:spacing w:val="1"/>
          <w:rPrChange w:id="127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27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enti</w:t>
      </w:r>
      <w:r w:rsidRPr="00ED3DB6">
        <w:rPr>
          <w:rFonts w:ascii="Arial" w:eastAsia="Arial" w:hAnsi="Arial" w:cs="Arial"/>
          <w:spacing w:val="1"/>
          <w:rPrChange w:id="127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7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in acc</w:t>
      </w:r>
      <w:r w:rsidRPr="00ED3DB6">
        <w:rPr>
          <w:rFonts w:ascii="Arial" w:eastAsia="Arial" w:hAnsi="Arial" w:cs="Arial"/>
          <w:spacing w:val="1"/>
          <w:rPrChange w:id="127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7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rda</w:t>
      </w:r>
      <w:r w:rsidRPr="00ED3DB6">
        <w:rPr>
          <w:rFonts w:ascii="Arial" w:eastAsia="Arial" w:hAnsi="Arial" w:cs="Arial"/>
          <w:spacing w:val="1"/>
          <w:rPrChange w:id="127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7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 with the</w:t>
      </w:r>
      <w:ins w:id="12796" w:author="Laurie Nusser" w:date="2014-01-23T11:24:00Z">
        <w:r w:rsidR="006C2B5E">
          <w:rPr>
            <w:rFonts w:ascii="Arial" w:eastAsia="Arial" w:hAnsi="Arial" w:cs="Arial"/>
          </w:rPr>
          <w:t xml:space="preserve"> </w:t>
        </w:r>
      </w:ins>
      <w:r w:rsidRPr="00ED3DB6">
        <w:rPr>
          <w:rFonts w:ascii="Arial" w:eastAsia="Arial" w:hAnsi="Arial" w:cs="Arial"/>
          <w:rPrChange w:id="127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Fa</w:t>
      </w:r>
      <w:r w:rsidRPr="00ED3DB6">
        <w:rPr>
          <w:rFonts w:ascii="Arial" w:eastAsia="Arial" w:hAnsi="Arial" w:cs="Arial"/>
          <w:spacing w:val="-10"/>
          <w:rPrChange w:id="1279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27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ily Ed</w:t>
      </w:r>
      <w:r w:rsidRPr="00ED3DB6">
        <w:rPr>
          <w:rFonts w:ascii="Arial" w:eastAsia="Arial" w:hAnsi="Arial" w:cs="Arial"/>
          <w:spacing w:val="1"/>
          <w:rPrChange w:id="128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28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catio</w:t>
      </w:r>
      <w:r w:rsidRPr="00ED3DB6">
        <w:rPr>
          <w:rFonts w:ascii="Arial" w:eastAsia="Arial" w:hAnsi="Arial" w:cs="Arial"/>
          <w:spacing w:val="1"/>
          <w:rPrChange w:id="128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8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 R</w:t>
      </w:r>
      <w:r w:rsidRPr="00ED3DB6">
        <w:rPr>
          <w:rFonts w:ascii="Arial" w:eastAsia="Arial" w:hAnsi="Arial" w:cs="Arial"/>
          <w:spacing w:val="1"/>
          <w:rPrChange w:id="128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8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ghts and Pr</w:t>
      </w:r>
      <w:r w:rsidRPr="00ED3DB6">
        <w:rPr>
          <w:rFonts w:ascii="Arial" w:eastAsia="Arial" w:hAnsi="Arial" w:cs="Arial"/>
          <w:spacing w:val="1"/>
          <w:rPrChange w:id="128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8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vacy </w:t>
      </w:r>
      <w:r w:rsidRPr="00ED3DB6">
        <w:rPr>
          <w:rFonts w:ascii="Arial" w:eastAsia="Arial" w:hAnsi="Arial" w:cs="Arial"/>
          <w:spacing w:val="-11"/>
          <w:rPrChange w:id="12808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8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 (FE</w:t>
      </w:r>
      <w:r w:rsidRPr="00ED3DB6">
        <w:rPr>
          <w:rFonts w:ascii="Arial" w:eastAsia="Arial" w:hAnsi="Arial" w:cs="Arial"/>
          <w:spacing w:val="1"/>
          <w:rPrChange w:id="128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4"/>
          <w:rPrChange w:id="12811" w:author="Laurie Nusser" w:date="2014-01-23T11:06:00Z">
            <w:rPr>
              <w:rFonts w:ascii="Arial" w:eastAsia="Arial" w:hAnsi="Arial" w:cs="Arial"/>
              <w:spacing w:val="-14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0"/>
          <w:rPrChange w:id="1281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8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),</w:t>
      </w:r>
      <w:r w:rsidRPr="00ED3DB6">
        <w:rPr>
          <w:rFonts w:ascii="Arial" w:eastAsia="Arial" w:hAnsi="Arial" w:cs="Arial"/>
          <w:spacing w:val="-1"/>
          <w:rPrChange w:id="1281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8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128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</w:t>
      </w:r>
      <w:r w:rsidRPr="00ED3DB6">
        <w:rPr>
          <w:rFonts w:ascii="Arial" w:eastAsia="Arial" w:hAnsi="Arial" w:cs="Arial"/>
          <w:spacing w:val="1"/>
          <w:rPrChange w:id="128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8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spacing w:val="1"/>
          <w:rPrChange w:id="128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8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rnia E</w:t>
      </w:r>
      <w:r w:rsidRPr="00ED3DB6">
        <w:rPr>
          <w:rFonts w:ascii="Arial" w:eastAsia="Arial" w:hAnsi="Arial" w:cs="Arial"/>
          <w:spacing w:val="1"/>
          <w:rPrChange w:id="128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28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ucati</w:t>
      </w:r>
      <w:r w:rsidRPr="00ED3DB6">
        <w:rPr>
          <w:rFonts w:ascii="Arial" w:eastAsia="Arial" w:hAnsi="Arial" w:cs="Arial"/>
          <w:spacing w:val="1"/>
          <w:rPrChange w:id="128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8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Co</w:t>
      </w:r>
      <w:r w:rsidRPr="00ED3DB6">
        <w:rPr>
          <w:rFonts w:ascii="Arial" w:eastAsia="Arial" w:hAnsi="Arial" w:cs="Arial"/>
          <w:spacing w:val="1"/>
          <w:rPrChange w:id="128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28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Section </w:t>
      </w:r>
      <w:r w:rsidRPr="00ED3DB6">
        <w:rPr>
          <w:rFonts w:ascii="Arial" w:eastAsia="Arial" w:hAnsi="Arial" w:cs="Arial"/>
          <w:spacing w:val="1"/>
          <w:rPrChange w:id="128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7</w:t>
      </w:r>
      <w:r w:rsidRPr="00ED3DB6">
        <w:rPr>
          <w:rFonts w:ascii="Arial" w:eastAsia="Arial" w:hAnsi="Arial" w:cs="Arial"/>
          <w:rPrChange w:id="128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62</w:t>
      </w:r>
      <w:r w:rsidRPr="00ED3DB6">
        <w:rPr>
          <w:rFonts w:ascii="Arial" w:eastAsia="Arial" w:hAnsi="Arial" w:cs="Arial"/>
          <w:spacing w:val="1"/>
          <w:rPrChange w:id="128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0</w:t>
      </w:r>
      <w:r w:rsidRPr="00ED3DB6">
        <w:rPr>
          <w:rFonts w:ascii="Arial" w:eastAsia="Arial" w:hAnsi="Arial" w:cs="Arial"/>
          <w:rPrChange w:id="128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0 et s</w:t>
      </w:r>
      <w:r w:rsidRPr="00ED3DB6">
        <w:rPr>
          <w:rFonts w:ascii="Arial" w:eastAsia="Arial" w:hAnsi="Arial" w:cs="Arial"/>
          <w:spacing w:val="1"/>
          <w:rPrChange w:id="128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8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q., a</w:t>
      </w:r>
      <w:r w:rsidRPr="00ED3DB6">
        <w:rPr>
          <w:rFonts w:ascii="Arial" w:eastAsia="Arial" w:hAnsi="Arial" w:cs="Arial"/>
          <w:spacing w:val="1"/>
          <w:rPrChange w:id="128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8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District Board P</w:t>
      </w:r>
      <w:r w:rsidRPr="00ED3DB6">
        <w:rPr>
          <w:rFonts w:ascii="Arial" w:eastAsia="Arial" w:hAnsi="Arial" w:cs="Arial"/>
          <w:spacing w:val="1"/>
          <w:rPrChange w:id="128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8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lic</w:t>
      </w:r>
      <w:r w:rsidRPr="00ED3DB6">
        <w:rPr>
          <w:rFonts w:ascii="Arial" w:eastAsia="Arial" w:hAnsi="Arial" w:cs="Arial"/>
          <w:spacing w:val="1"/>
          <w:rPrChange w:id="128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283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8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128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8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and</w:t>
      </w:r>
      <w:ins w:id="12842" w:author="Laurie Nusser" w:date="2014-01-23T11:24:00Z">
        <w:r w:rsidR="006C2B5E">
          <w:rPr>
            <w:rFonts w:ascii="Arial" w:eastAsia="Arial" w:hAnsi="Arial" w:cs="Arial"/>
          </w:rPr>
          <w:t xml:space="preserve"> </w:t>
        </w:r>
      </w:ins>
      <w:r w:rsidRPr="00ED3DB6">
        <w:rPr>
          <w:rFonts w:ascii="Arial" w:eastAsia="Arial" w:hAnsi="Arial" w:cs="Arial"/>
          <w:spacing w:val="-10"/>
          <w:rPrChange w:id="1284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284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0"/>
          <w:rPrChange w:id="1284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28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1"/>
          <w:rPrChange w:id="128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8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str</w:t>
      </w:r>
      <w:r w:rsidRPr="00ED3DB6">
        <w:rPr>
          <w:rFonts w:ascii="Arial" w:eastAsia="Arial" w:hAnsi="Arial" w:cs="Arial"/>
          <w:spacing w:val="1"/>
          <w:rPrChange w:id="128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8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28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8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ve Proce</w:t>
      </w:r>
      <w:r w:rsidRPr="00ED3DB6">
        <w:rPr>
          <w:rFonts w:ascii="Arial" w:eastAsia="Arial" w:hAnsi="Arial" w:cs="Arial"/>
          <w:spacing w:val="1"/>
          <w:rPrChange w:id="128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28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ures re</w:t>
      </w:r>
      <w:r w:rsidRPr="00ED3DB6">
        <w:rPr>
          <w:rFonts w:ascii="Arial" w:eastAsia="Arial" w:hAnsi="Arial" w:cs="Arial"/>
          <w:spacing w:val="1"/>
          <w:rPrChange w:id="128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-1"/>
          <w:rPrChange w:id="1285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8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ted to t</w:t>
      </w:r>
      <w:r w:rsidRPr="00ED3DB6">
        <w:rPr>
          <w:rFonts w:ascii="Arial" w:eastAsia="Arial" w:hAnsi="Arial" w:cs="Arial"/>
          <w:spacing w:val="1"/>
          <w:rPrChange w:id="128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8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128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8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priv</w:t>
      </w:r>
      <w:r w:rsidRPr="00ED3DB6">
        <w:rPr>
          <w:rFonts w:ascii="Arial" w:eastAsia="Arial" w:hAnsi="Arial" w:cs="Arial"/>
          <w:spacing w:val="1"/>
          <w:rPrChange w:id="128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8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cy</w:t>
      </w:r>
      <w:r w:rsidRPr="00ED3DB6">
        <w:rPr>
          <w:rFonts w:ascii="Arial" w:eastAsia="Arial" w:hAnsi="Arial" w:cs="Arial"/>
          <w:spacing w:val="-1"/>
          <w:rPrChange w:id="1286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8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8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stud</w:t>
      </w:r>
      <w:r w:rsidRPr="00ED3DB6">
        <w:rPr>
          <w:rFonts w:ascii="Arial" w:eastAsia="Arial" w:hAnsi="Arial" w:cs="Arial"/>
          <w:spacing w:val="1"/>
          <w:rPrChange w:id="128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8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1286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8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8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 e</w:t>
      </w:r>
      <w:r w:rsidRPr="00ED3DB6">
        <w:rPr>
          <w:rFonts w:ascii="Arial" w:eastAsia="Arial" w:hAnsi="Arial" w:cs="Arial"/>
          <w:spacing w:val="-10"/>
          <w:rPrChange w:id="1287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28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1"/>
          <w:rPrChange w:id="128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8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oyee r</w:t>
      </w:r>
      <w:r w:rsidRPr="00ED3DB6">
        <w:rPr>
          <w:rFonts w:ascii="Arial" w:eastAsia="Arial" w:hAnsi="Arial" w:cs="Arial"/>
          <w:spacing w:val="1"/>
          <w:rPrChange w:id="128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8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cords.</w:t>
      </w:r>
    </w:p>
    <w:p w:rsidR="00837781" w:rsidRPr="00ED3DB6" w:rsidRDefault="00837781">
      <w:pPr>
        <w:spacing w:before="18" w:after="0" w:line="220" w:lineRule="exact"/>
        <w:ind w:right="80"/>
        <w:pPrChange w:id="12878" w:author="Laurie Nusser" w:date="2014-01-23T11:07:00Z">
          <w:pPr>
            <w:spacing w:before="18" w:after="0" w:line="220" w:lineRule="exact"/>
          </w:pPr>
        </w:pPrChange>
      </w:pPr>
    </w:p>
    <w:p w:rsidR="00837781" w:rsidRPr="00ED3DB6" w:rsidRDefault="001826D1">
      <w:pPr>
        <w:spacing w:after="0" w:line="260" w:lineRule="auto"/>
        <w:ind w:right="80"/>
        <w:rPr>
          <w:rFonts w:ascii="Arial" w:eastAsia="Arial" w:hAnsi="Arial" w:cs="Arial"/>
          <w:rPrChange w:id="128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2880" w:author="Laurie Nusser" w:date="2014-01-23T11:07:00Z">
          <w:pPr>
            <w:spacing w:after="0" w:line="260" w:lineRule="auto"/>
            <w:ind w:left="120" w:right="139"/>
          </w:pPr>
        </w:pPrChange>
      </w:pPr>
      <w:r w:rsidRPr="00ED3DB6">
        <w:rPr>
          <w:rFonts w:ascii="Arial" w:eastAsia="Arial" w:hAnsi="Arial" w:cs="Arial"/>
          <w:spacing w:val="10"/>
          <w:rPrChange w:id="12881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288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8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1"/>
          <w:rPrChange w:id="128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8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rPrChange w:id="128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8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sh</w:t>
      </w:r>
      <w:r w:rsidRPr="00ED3DB6">
        <w:rPr>
          <w:rFonts w:ascii="Arial" w:eastAsia="Arial" w:hAnsi="Arial" w:cs="Arial"/>
          <w:spacing w:val="1"/>
          <w:rPrChange w:id="128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8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be r</w:t>
      </w:r>
      <w:r w:rsidRPr="00ED3DB6">
        <w:rPr>
          <w:rFonts w:ascii="Arial" w:eastAsia="Arial" w:hAnsi="Arial" w:cs="Arial"/>
          <w:spacing w:val="1"/>
          <w:rPrChange w:id="128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8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cord</w:t>
      </w:r>
      <w:r w:rsidRPr="00ED3DB6">
        <w:rPr>
          <w:rFonts w:ascii="Arial" w:eastAsia="Arial" w:hAnsi="Arial" w:cs="Arial"/>
          <w:spacing w:val="1"/>
          <w:rPrChange w:id="128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8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by t</w:t>
      </w:r>
      <w:r w:rsidRPr="00ED3DB6">
        <w:rPr>
          <w:rFonts w:ascii="Arial" w:eastAsia="Arial" w:hAnsi="Arial" w:cs="Arial"/>
          <w:spacing w:val="1"/>
          <w:rPrChange w:id="128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8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District by el</w:t>
      </w:r>
      <w:r w:rsidRPr="00ED3DB6">
        <w:rPr>
          <w:rFonts w:ascii="Arial" w:eastAsia="Arial" w:hAnsi="Arial" w:cs="Arial"/>
          <w:spacing w:val="1"/>
          <w:rPrChange w:id="128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8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ctr</w:t>
      </w:r>
      <w:r w:rsidRPr="00ED3DB6">
        <w:rPr>
          <w:rFonts w:ascii="Arial" w:eastAsia="Arial" w:hAnsi="Arial" w:cs="Arial"/>
          <w:spacing w:val="1"/>
          <w:rPrChange w:id="128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1289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9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ic </w:t>
      </w:r>
      <w:r w:rsidRPr="00ED3DB6">
        <w:rPr>
          <w:rFonts w:ascii="Arial" w:eastAsia="Arial" w:hAnsi="Arial" w:cs="Arial"/>
          <w:spacing w:val="-10"/>
          <w:rPrChange w:id="1290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29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eans</w:t>
      </w:r>
      <w:r w:rsidRPr="00ED3DB6">
        <w:rPr>
          <w:rFonts w:ascii="Arial" w:eastAsia="Arial" w:hAnsi="Arial" w:cs="Arial"/>
          <w:spacing w:val="-1"/>
          <w:rPrChange w:id="1290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9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129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29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ch as au</w:t>
      </w:r>
      <w:r w:rsidRPr="00ED3DB6">
        <w:rPr>
          <w:rFonts w:ascii="Arial" w:eastAsia="Arial" w:hAnsi="Arial" w:cs="Arial"/>
          <w:spacing w:val="1"/>
          <w:rPrChange w:id="129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29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iota</w:t>
      </w:r>
      <w:r w:rsidRPr="00ED3DB6">
        <w:rPr>
          <w:rFonts w:ascii="Arial" w:eastAsia="Arial" w:hAnsi="Arial" w:cs="Arial"/>
          <w:spacing w:val="1"/>
          <w:rPrChange w:id="129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1291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9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Pr="00ED3DB6">
        <w:rPr>
          <w:rFonts w:ascii="Arial" w:eastAsia="Arial" w:hAnsi="Arial" w:cs="Arial"/>
          <w:spacing w:val="-1"/>
          <w:rPrChange w:id="1291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9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</w:t>
      </w:r>
      <w:r w:rsidRPr="00ED3DB6">
        <w:rPr>
          <w:rFonts w:ascii="Arial" w:eastAsia="Arial" w:hAnsi="Arial" w:cs="Arial"/>
          <w:spacing w:val="1"/>
          <w:rPrChange w:id="129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9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29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9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29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9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pe, or by court rep</w:t>
      </w:r>
      <w:r w:rsidRPr="00ED3DB6">
        <w:rPr>
          <w:rFonts w:ascii="Arial" w:eastAsia="Arial" w:hAnsi="Arial" w:cs="Arial"/>
          <w:spacing w:val="1"/>
          <w:rPrChange w:id="129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9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rt</w:t>
      </w:r>
      <w:r w:rsidRPr="00ED3DB6">
        <w:rPr>
          <w:rFonts w:ascii="Arial" w:eastAsia="Arial" w:hAnsi="Arial" w:cs="Arial"/>
          <w:spacing w:val="1"/>
          <w:rPrChange w:id="129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9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serv</w:t>
      </w:r>
      <w:r w:rsidRPr="00ED3DB6">
        <w:rPr>
          <w:rFonts w:ascii="Arial" w:eastAsia="Arial" w:hAnsi="Arial" w:cs="Arial"/>
          <w:spacing w:val="1"/>
          <w:rPrChange w:id="129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9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ce </w:t>
      </w:r>
      <w:r w:rsidRPr="00ED3DB6">
        <w:rPr>
          <w:rFonts w:ascii="Arial" w:eastAsia="Arial" w:hAnsi="Arial" w:cs="Arial"/>
          <w:spacing w:val="-2"/>
          <w:rPrChange w:id="12926" w:author="Laurie Nusser" w:date="2014-01-23T11:06:00Z">
            <w:rPr>
              <w:rFonts w:ascii="Arial" w:eastAsia="Arial" w:hAnsi="Arial" w:cs="Arial"/>
              <w:spacing w:val="-2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292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nd </w:t>
      </w:r>
      <w:r w:rsidRPr="00ED3DB6">
        <w:rPr>
          <w:rFonts w:ascii="Arial" w:eastAsia="Arial" w:hAnsi="Arial" w:cs="Arial"/>
          <w:rPrChange w:id="129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sh</w:t>
      </w:r>
      <w:r w:rsidRPr="00ED3DB6">
        <w:rPr>
          <w:rFonts w:ascii="Arial" w:eastAsia="Arial" w:hAnsi="Arial" w:cs="Arial"/>
          <w:spacing w:val="1"/>
          <w:rPrChange w:id="129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9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ll be the </w:t>
      </w:r>
      <w:r w:rsidRPr="00ED3DB6">
        <w:rPr>
          <w:rFonts w:ascii="Arial" w:eastAsia="Arial" w:hAnsi="Arial" w:cs="Arial"/>
          <w:spacing w:val="1"/>
          <w:rPrChange w:id="129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1293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9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ly rec</w:t>
      </w:r>
      <w:r w:rsidRPr="00ED3DB6">
        <w:rPr>
          <w:rFonts w:ascii="Arial" w:eastAsia="Arial" w:hAnsi="Arial" w:cs="Arial"/>
          <w:spacing w:val="1"/>
          <w:rPrChange w:id="129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9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rdi</w:t>
      </w:r>
      <w:r w:rsidRPr="00ED3DB6">
        <w:rPr>
          <w:rFonts w:ascii="Arial" w:eastAsia="Arial" w:hAnsi="Arial" w:cs="Arial"/>
          <w:spacing w:val="1"/>
          <w:rPrChange w:id="129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9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g </w:t>
      </w:r>
      <w:r w:rsidRPr="00ED3DB6">
        <w:rPr>
          <w:rFonts w:ascii="Arial" w:eastAsia="Arial" w:hAnsi="Arial" w:cs="Arial"/>
          <w:spacing w:val="-11"/>
          <w:rPrChange w:id="12938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29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9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de.</w:t>
      </w:r>
      <w:r w:rsidRPr="00ED3DB6">
        <w:rPr>
          <w:rFonts w:ascii="Arial" w:eastAsia="Arial" w:hAnsi="Arial" w:cs="Arial"/>
          <w:spacing w:val="49"/>
          <w:rPrChange w:id="12941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9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9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 other rec</w:t>
      </w:r>
      <w:r w:rsidRPr="00ED3DB6">
        <w:rPr>
          <w:rFonts w:ascii="Arial" w:eastAsia="Arial" w:hAnsi="Arial" w:cs="Arial"/>
          <w:spacing w:val="1"/>
          <w:rPrChange w:id="129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9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rdi</w:t>
      </w:r>
      <w:r w:rsidRPr="00ED3DB6">
        <w:rPr>
          <w:rFonts w:ascii="Arial" w:eastAsia="Arial" w:hAnsi="Arial" w:cs="Arial"/>
          <w:spacing w:val="1"/>
          <w:rPrChange w:id="129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9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dev</w:t>
      </w:r>
      <w:r w:rsidRPr="00ED3DB6">
        <w:rPr>
          <w:rFonts w:ascii="Arial" w:eastAsia="Arial" w:hAnsi="Arial" w:cs="Arial"/>
          <w:spacing w:val="1"/>
          <w:rPrChange w:id="129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29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ces</w:t>
      </w:r>
      <w:r w:rsidRPr="00ED3DB6">
        <w:rPr>
          <w:rFonts w:ascii="Arial" w:eastAsia="Arial" w:hAnsi="Arial" w:cs="Arial"/>
          <w:spacing w:val="-1"/>
          <w:rPrChange w:id="1295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9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sha</w:t>
      </w:r>
      <w:r w:rsidRPr="00ED3DB6">
        <w:rPr>
          <w:rFonts w:ascii="Arial" w:eastAsia="Arial" w:hAnsi="Arial" w:cs="Arial"/>
          <w:spacing w:val="1"/>
          <w:rPrChange w:id="129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29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be p</w:t>
      </w:r>
      <w:r w:rsidRPr="00ED3DB6">
        <w:rPr>
          <w:rFonts w:ascii="Arial" w:eastAsia="Arial" w:hAnsi="Arial" w:cs="Arial"/>
          <w:spacing w:val="1"/>
          <w:rPrChange w:id="129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9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1"/>
          <w:rPrChange w:id="12956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29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295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29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ted to be </w:t>
      </w:r>
      <w:r w:rsidRPr="00ED3DB6">
        <w:rPr>
          <w:rFonts w:ascii="Arial" w:eastAsia="Arial" w:hAnsi="Arial" w:cs="Arial"/>
          <w:spacing w:val="1"/>
          <w:rPrChange w:id="129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29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sed at t</w:t>
      </w:r>
      <w:r w:rsidRPr="00ED3DB6">
        <w:rPr>
          <w:rFonts w:ascii="Arial" w:eastAsia="Arial" w:hAnsi="Arial" w:cs="Arial"/>
          <w:spacing w:val="1"/>
          <w:rPrChange w:id="129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9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he</w:t>
      </w:r>
      <w:r w:rsidRPr="00ED3DB6">
        <w:rPr>
          <w:rFonts w:ascii="Arial" w:eastAsia="Arial" w:hAnsi="Arial" w:cs="Arial"/>
          <w:spacing w:val="1"/>
          <w:rPrChange w:id="129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29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rin</w:t>
      </w:r>
      <w:r w:rsidRPr="00ED3DB6">
        <w:rPr>
          <w:rFonts w:ascii="Arial" w:eastAsia="Arial" w:hAnsi="Arial" w:cs="Arial"/>
          <w:spacing w:val="1"/>
          <w:rPrChange w:id="129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29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.  </w:t>
      </w:r>
      <w:r w:rsidRPr="00ED3DB6">
        <w:rPr>
          <w:rFonts w:ascii="Arial" w:eastAsia="Arial" w:hAnsi="Arial" w:cs="Arial"/>
          <w:spacing w:val="-11"/>
          <w:rPrChange w:id="12968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rPrChange w:id="129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29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1297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9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29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itness w</w:t>
      </w:r>
      <w:r w:rsidRPr="00ED3DB6">
        <w:rPr>
          <w:rFonts w:ascii="Arial" w:eastAsia="Arial" w:hAnsi="Arial" w:cs="Arial"/>
          <w:spacing w:val="1"/>
          <w:rPrChange w:id="129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9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 refuses to be rec</w:t>
      </w:r>
      <w:r w:rsidRPr="00ED3DB6">
        <w:rPr>
          <w:rFonts w:ascii="Arial" w:eastAsia="Arial" w:hAnsi="Arial" w:cs="Arial"/>
          <w:spacing w:val="1"/>
          <w:rPrChange w:id="129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9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rded s</w:t>
      </w:r>
      <w:r w:rsidRPr="00ED3DB6">
        <w:rPr>
          <w:rFonts w:ascii="Arial" w:eastAsia="Arial" w:hAnsi="Arial" w:cs="Arial"/>
          <w:spacing w:val="1"/>
          <w:rPrChange w:id="129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29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Pr="00ED3DB6">
        <w:rPr>
          <w:rFonts w:ascii="Arial" w:eastAsia="Arial" w:hAnsi="Arial" w:cs="Arial"/>
          <w:spacing w:val="1"/>
          <w:rPrChange w:id="129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298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29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298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9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29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per</w:t>
      </w:r>
      <w:r w:rsidRPr="00ED3DB6">
        <w:rPr>
          <w:rFonts w:ascii="Arial" w:eastAsia="Arial" w:hAnsi="Arial" w:cs="Arial"/>
          <w:spacing w:val="-10"/>
          <w:rPrChange w:id="1298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29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itted to give testi</w:t>
      </w:r>
      <w:r w:rsidRPr="00ED3DB6">
        <w:rPr>
          <w:rFonts w:ascii="Arial" w:eastAsia="Arial" w:hAnsi="Arial" w:cs="Arial"/>
          <w:spacing w:val="-10"/>
          <w:rPrChange w:id="1298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29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1"/>
          <w:rPrChange w:id="129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4"/>
          <w:rPrChange w:id="12991" w:author="Laurie Nusser" w:date="2014-01-23T11:06:00Z">
            <w:rPr>
              <w:rFonts w:ascii="Arial" w:eastAsia="Arial" w:hAnsi="Arial" w:cs="Arial"/>
              <w:spacing w:val="-14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rPrChange w:id="129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  A</w:t>
      </w:r>
      <w:r w:rsidRPr="00ED3DB6">
        <w:rPr>
          <w:rFonts w:ascii="Arial" w:eastAsia="Arial" w:hAnsi="Arial" w:cs="Arial"/>
          <w:spacing w:val="-9"/>
          <w:rPrChange w:id="12993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29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witn</w:t>
      </w:r>
      <w:r w:rsidRPr="00ED3DB6">
        <w:rPr>
          <w:rFonts w:ascii="Arial" w:eastAsia="Arial" w:hAnsi="Arial" w:cs="Arial"/>
          <w:spacing w:val="1"/>
          <w:rPrChange w:id="129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29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</w:t>
      </w:r>
      <w:r w:rsidRPr="00ED3DB6">
        <w:rPr>
          <w:rFonts w:ascii="Arial" w:eastAsia="Arial" w:hAnsi="Arial" w:cs="Arial"/>
          <w:spacing w:val="-1"/>
          <w:rPrChange w:id="1299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29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29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ho refus</w:t>
      </w:r>
      <w:r w:rsidRPr="00ED3DB6">
        <w:rPr>
          <w:rFonts w:ascii="Arial" w:eastAsia="Arial" w:hAnsi="Arial" w:cs="Arial"/>
          <w:spacing w:val="1"/>
          <w:rPrChange w:id="130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0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300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0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to be r</w:t>
      </w:r>
      <w:r w:rsidRPr="00ED3DB6">
        <w:rPr>
          <w:rFonts w:ascii="Arial" w:eastAsia="Arial" w:hAnsi="Arial" w:cs="Arial"/>
          <w:spacing w:val="1"/>
          <w:rPrChange w:id="130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0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cord</w:t>
      </w:r>
      <w:r w:rsidRPr="00ED3DB6">
        <w:rPr>
          <w:rFonts w:ascii="Arial" w:eastAsia="Arial" w:hAnsi="Arial" w:cs="Arial"/>
          <w:spacing w:val="1"/>
          <w:rPrChange w:id="130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0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sha</w:t>
      </w:r>
      <w:r w:rsidRPr="00ED3DB6">
        <w:rPr>
          <w:rFonts w:ascii="Arial" w:eastAsia="Arial" w:hAnsi="Arial" w:cs="Arial"/>
          <w:spacing w:val="1"/>
          <w:rPrChange w:id="130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0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not be co</w:t>
      </w:r>
      <w:r w:rsidRPr="00ED3DB6">
        <w:rPr>
          <w:rFonts w:ascii="Arial" w:eastAsia="Arial" w:hAnsi="Arial" w:cs="Arial"/>
          <w:spacing w:val="1"/>
          <w:rPrChange w:id="130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0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sid</w:t>
      </w:r>
      <w:r w:rsidRPr="00ED3DB6">
        <w:rPr>
          <w:rFonts w:ascii="Arial" w:eastAsia="Arial" w:hAnsi="Arial" w:cs="Arial"/>
          <w:spacing w:val="1"/>
          <w:rPrChange w:id="130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0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red to be u</w:t>
      </w:r>
      <w:r w:rsidRPr="00ED3DB6">
        <w:rPr>
          <w:rFonts w:ascii="Arial" w:eastAsia="Arial" w:hAnsi="Arial" w:cs="Arial"/>
          <w:spacing w:val="1"/>
          <w:rPrChange w:id="130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0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ava</w:t>
      </w:r>
      <w:r w:rsidRPr="00ED3DB6">
        <w:rPr>
          <w:rFonts w:ascii="Arial" w:eastAsia="Arial" w:hAnsi="Arial" w:cs="Arial"/>
          <w:spacing w:val="1"/>
          <w:rPrChange w:id="130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0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la</w:t>
      </w:r>
      <w:r w:rsidRPr="00ED3DB6">
        <w:rPr>
          <w:rFonts w:ascii="Arial" w:eastAsia="Arial" w:hAnsi="Arial" w:cs="Arial"/>
          <w:spacing w:val="1"/>
          <w:rPrChange w:id="130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30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ins w:id="13020" w:author="p-ewins" w:date="2014-01-17T13:58:00Z">
        <w:r w:rsidR="00A17D62" w:rsidRPr="00ED3DB6">
          <w:rPr>
            <w:rFonts w:ascii="Arial" w:eastAsia="Arial" w:hAnsi="Arial" w:cs="Arial"/>
            <w:rPrChange w:id="1302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>.</w:t>
        </w:r>
      </w:ins>
      <w:r w:rsidRPr="00ED3DB6">
        <w:rPr>
          <w:rFonts w:ascii="Arial" w:eastAsia="Arial" w:hAnsi="Arial" w:cs="Arial"/>
          <w:rPrChange w:id="130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</w:t>
      </w:r>
      <w:del w:id="13023" w:author="p-ewins" w:date="2014-01-17T13:58:00Z">
        <w:r w:rsidRPr="00ED3DB6" w:rsidDel="00A17D62">
          <w:rPr>
            <w:rFonts w:ascii="Arial" w:eastAsia="Arial" w:hAnsi="Arial" w:cs="Arial"/>
            <w:rPrChange w:id="1302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w</w:delText>
        </w:r>
        <w:r w:rsidRPr="00ED3DB6" w:rsidDel="00A17D62">
          <w:rPr>
            <w:rFonts w:ascii="Arial" w:eastAsia="Arial" w:hAnsi="Arial" w:cs="Arial"/>
            <w:spacing w:val="1"/>
            <w:rPrChange w:id="1302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i</w:delText>
        </w:r>
        <w:r w:rsidRPr="00ED3DB6" w:rsidDel="00A17D62">
          <w:rPr>
            <w:rFonts w:ascii="Arial" w:eastAsia="Arial" w:hAnsi="Arial" w:cs="Arial"/>
            <w:rPrChange w:id="1302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t</w:delText>
        </w:r>
        <w:r w:rsidRPr="00ED3DB6" w:rsidDel="00A17D62">
          <w:rPr>
            <w:rFonts w:ascii="Arial" w:eastAsia="Arial" w:hAnsi="Arial" w:cs="Arial"/>
            <w:spacing w:val="1"/>
            <w:rPrChange w:id="1302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A17D62">
          <w:rPr>
            <w:rFonts w:ascii="Arial" w:eastAsia="Arial" w:hAnsi="Arial" w:cs="Arial"/>
            <w:rPrChange w:id="1302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in the </w:delText>
        </w:r>
        <w:r w:rsidRPr="00ED3DB6" w:rsidDel="00A17D62">
          <w:rPr>
            <w:rFonts w:ascii="Arial" w:eastAsia="Arial" w:hAnsi="Arial" w:cs="Arial"/>
            <w:spacing w:val="-10"/>
            <w:rPrChange w:id="13029" w:author="Laurie Nusser" w:date="2014-01-23T11:06:00Z">
              <w:rPr>
                <w:rFonts w:ascii="Arial" w:eastAsia="Arial" w:hAnsi="Arial" w:cs="Arial"/>
                <w:spacing w:val="-10"/>
                <w:sz w:val="18"/>
                <w:szCs w:val="18"/>
              </w:rPr>
            </w:rPrChange>
          </w:rPr>
          <w:delText>m</w:delText>
        </w:r>
        <w:r w:rsidRPr="00ED3DB6" w:rsidDel="00A17D62">
          <w:rPr>
            <w:rFonts w:ascii="Arial" w:eastAsia="Arial" w:hAnsi="Arial" w:cs="Arial"/>
            <w:rPrChange w:id="1303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ea</w:delText>
        </w:r>
        <w:r w:rsidRPr="00ED3DB6" w:rsidDel="00A17D62">
          <w:rPr>
            <w:rFonts w:ascii="Arial" w:eastAsia="Arial" w:hAnsi="Arial" w:cs="Arial"/>
            <w:spacing w:val="1"/>
            <w:rPrChange w:id="1303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n</w:delText>
        </w:r>
        <w:r w:rsidRPr="00ED3DB6" w:rsidDel="00A17D62">
          <w:rPr>
            <w:rFonts w:ascii="Arial" w:eastAsia="Arial" w:hAnsi="Arial" w:cs="Arial"/>
            <w:rPrChange w:id="1303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ing </w:delText>
        </w:r>
        <w:r w:rsidRPr="00ED3DB6" w:rsidDel="00A17D62">
          <w:rPr>
            <w:rFonts w:ascii="Arial" w:eastAsia="Arial" w:hAnsi="Arial" w:cs="Arial"/>
            <w:spacing w:val="1"/>
            <w:rPrChange w:id="1303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A17D62">
          <w:rPr>
            <w:rFonts w:ascii="Arial" w:eastAsia="Arial" w:hAnsi="Arial" w:cs="Arial"/>
            <w:rPrChange w:id="1303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f the ru</w:delText>
        </w:r>
        <w:r w:rsidRPr="00ED3DB6" w:rsidDel="00A17D62">
          <w:rPr>
            <w:rFonts w:ascii="Arial" w:eastAsia="Arial" w:hAnsi="Arial" w:cs="Arial"/>
            <w:spacing w:val="1"/>
            <w:rPrChange w:id="1303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A17D62">
          <w:rPr>
            <w:rFonts w:ascii="Arial" w:eastAsia="Arial" w:hAnsi="Arial" w:cs="Arial"/>
            <w:spacing w:val="-1"/>
            <w:rPrChange w:id="1303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e</w:delText>
        </w:r>
        <w:r w:rsidRPr="00ED3DB6" w:rsidDel="00A17D62">
          <w:rPr>
            <w:rFonts w:ascii="Arial" w:eastAsia="Arial" w:hAnsi="Arial" w:cs="Arial"/>
            <w:rPrChange w:id="1303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 of</w:delText>
        </w:r>
        <w:r w:rsidRPr="00ED3DB6" w:rsidDel="00A17D62">
          <w:rPr>
            <w:rFonts w:ascii="Arial" w:eastAsia="Arial" w:hAnsi="Arial" w:cs="Arial"/>
            <w:spacing w:val="-1"/>
            <w:rPrChange w:id="13038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A17D62">
          <w:rPr>
            <w:rFonts w:ascii="Arial" w:eastAsia="Arial" w:hAnsi="Arial" w:cs="Arial"/>
            <w:spacing w:val="1"/>
            <w:rPrChange w:id="1303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A17D62">
          <w:rPr>
            <w:rFonts w:ascii="Arial" w:eastAsia="Arial" w:hAnsi="Arial" w:cs="Arial"/>
            <w:rPrChange w:id="1304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vid</w:delText>
        </w:r>
        <w:r w:rsidRPr="00ED3DB6" w:rsidDel="00A17D62">
          <w:rPr>
            <w:rFonts w:ascii="Arial" w:eastAsia="Arial" w:hAnsi="Arial" w:cs="Arial"/>
            <w:spacing w:val="1"/>
            <w:rPrChange w:id="1304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A17D62">
          <w:rPr>
            <w:rFonts w:ascii="Arial" w:eastAsia="Arial" w:hAnsi="Arial" w:cs="Arial"/>
            <w:spacing w:val="-1"/>
            <w:rPrChange w:id="13042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>n</w:delText>
        </w:r>
        <w:r w:rsidRPr="00ED3DB6" w:rsidDel="00A17D62">
          <w:rPr>
            <w:rFonts w:ascii="Arial" w:eastAsia="Arial" w:hAnsi="Arial" w:cs="Arial"/>
            <w:rPrChange w:id="1304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ce, and th</w:delText>
        </w:r>
        <w:r w:rsidRPr="00ED3DB6" w:rsidDel="00A17D62">
          <w:rPr>
            <w:rFonts w:ascii="Arial" w:eastAsia="Arial" w:hAnsi="Arial" w:cs="Arial"/>
            <w:spacing w:val="1"/>
            <w:rPrChange w:id="1304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er</w:delText>
        </w:r>
        <w:r w:rsidRPr="00ED3DB6" w:rsidDel="00A17D62">
          <w:rPr>
            <w:rFonts w:ascii="Arial" w:eastAsia="Arial" w:hAnsi="Arial" w:cs="Arial"/>
            <w:rPrChange w:id="1304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efore no </w:delText>
        </w:r>
        <w:r w:rsidRPr="00ED3DB6" w:rsidDel="00A17D62">
          <w:rPr>
            <w:rFonts w:ascii="Arial" w:eastAsia="Arial" w:hAnsi="Arial" w:cs="Arial"/>
            <w:spacing w:val="1"/>
            <w:rPrChange w:id="13046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A17D62">
          <w:rPr>
            <w:rFonts w:ascii="Arial" w:eastAsia="Arial" w:hAnsi="Arial" w:cs="Arial"/>
            <w:spacing w:val="-11"/>
            <w:rPrChange w:id="13047" w:author="Laurie Nusser" w:date="2014-01-23T11:06:00Z">
              <w:rPr>
                <w:rFonts w:ascii="Arial" w:eastAsia="Arial" w:hAnsi="Arial" w:cs="Arial"/>
                <w:spacing w:val="-11"/>
                <w:sz w:val="18"/>
                <w:szCs w:val="18"/>
              </w:rPr>
            </w:rPrChange>
          </w:rPr>
          <w:delText>x</w:delText>
        </w:r>
        <w:r w:rsidRPr="00ED3DB6" w:rsidDel="00A17D62">
          <w:rPr>
            <w:rFonts w:ascii="Arial" w:eastAsia="Arial" w:hAnsi="Arial" w:cs="Arial"/>
            <w:rPrChange w:id="1304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c</w:delText>
        </w:r>
        <w:r w:rsidRPr="00ED3DB6" w:rsidDel="00A17D62">
          <w:rPr>
            <w:rFonts w:ascii="Arial" w:eastAsia="Arial" w:hAnsi="Arial" w:cs="Arial"/>
            <w:spacing w:val="1"/>
            <w:rPrChange w:id="13049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A17D62">
          <w:rPr>
            <w:rFonts w:ascii="Arial" w:eastAsia="Arial" w:hAnsi="Arial" w:cs="Arial"/>
            <w:rPrChange w:id="1305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ption to the h</w:delText>
        </w:r>
        <w:r w:rsidRPr="00ED3DB6" w:rsidDel="00A17D62">
          <w:rPr>
            <w:rFonts w:ascii="Arial" w:eastAsia="Arial" w:hAnsi="Arial" w:cs="Arial"/>
            <w:spacing w:val="1"/>
            <w:rPrChange w:id="13051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e</w:delText>
        </w:r>
        <w:r w:rsidRPr="00ED3DB6" w:rsidDel="00A17D62">
          <w:rPr>
            <w:rFonts w:ascii="Arial" w:eastAsia="Arial" w:hAnsi="Arial" w:cs="Arial"/>
            <w:rPrChange w:id="13052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arsay ru</w:delText>
        </w:r>
        <w:r w:rsidRPr="00ED3DB6" w:rsidDel="00A17D62">
          <w:rPr>
            <w:rFonts w:ascii="Arial" w:eastAsia="Arial" w:hAnsi="Arial" w:cs="Arial"/>
            <w:spacing w:val="1"/>
            <w:rPrChange w:id="13053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A17D62">
          <w:rPr>
            <w:rFonts w:ascii="Arial" w:eastAsia="Arial" w:hAnsi="Arial" w:cs="Arial"/>
            <w:rPrChange w:id="13054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e f</w:delText>
        </w:r>
        <w:r w:rsidRPr="00ED3DB6" w:rsidDel="00A17D62">
          <w:rPr>
            <w:rFonts w:ascii="Arial" w:eastAsia="Arial" w:hAnsi="Arial" w:cs="Arial"/>
            <w:spacing w:val="1"/>
            <w:rPrChange w:id="13055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o</w:delText>
        </w:r>
        <w:r w:rsidRPr="00ED3DB6" w:rsidDel="00A17D62">
          <w:rPr>
            <w:rFonts w:ascii="Arial" w:eastAsia="Arial" w:hAnsi="Arial" w:cs="Arial"/>
            <w:rPrChange w:id="13056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r</w:delText>
        </w:r>
        <w:r w:rsidRPr="00ED3DB6" w:rsidDel="00A17D62">
          <w:rPr>
            <w:rFonts w:ascii="Arial" w:eastAsia="Arial" w:hAnsi="Arial" w:cs="Arial"/>
            <w:spacing w:val="-1"/>
            <w:rPrChange w:id="13057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A17D62">
          <w:rPr>
            <w:rFonts w:ascii="Arial" w:eastAsia="Arial" w:hAnsi="Arial" w:cs="Arial"/>
            <w:spacing w:val="1"/>
            <w:rPrChange w:id="1305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u</w:delText>
        </w:r>
        <w:r w:rsidRPr="00ED3DB6" w:rsidDel="00A17D62">
          <w:rPr>
            <w:rFonts w:ascii="Arial" w:eastAsia="Arial" w:hAnsi="Arial" w:cs="Arial"/>
            <w:rPrChange w:id="1305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nav</w:delText>
        </w:r>
        <w:r w:rsidRPr="00ED3DB6" w:rsidDel="00A17D62">
          <w:rPr>
            <w:rFonts w:ascii="Arial" w:eastAsia="Arial" w:hAnsi="Arial" w:cs="Arial"/>
            <w:spacing w:val="1"/>
            <w:rPrChange w:id="1306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A17D62">
          <w:rPr>
            <w:rFonts w:ascii="Arial" w:eastAsia="Arial" w:hAnsi="Arial" w:cs="Arial"/>
            <w:rPrChange w:id="1306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il</w:delText>
        </w:r>
        <w:r w:rsidRPr="00ED3DB6" w:rsidDel="00A17D62">
          <w:rPr>
            <w:rFonts w:ascii="Arial" w:eastAsia="Arial" w:hAnsi="Arial" w:cs="Arial"/>
            <w:spacing w:val="1"/>
            <w:rPrChange w:id="1306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A17D62">
          <w:rPr>
            <w:rFonts w:ascii="Arial" w:eastAsia="Arial" w:hAnsi="Arial" w:cs="Arial"/>
            <w:rPrChange w:id="1306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bi</w:delText>
        </w:r>
        <w:r w:rsidRPr="00ED3DB6" w:rsidDel="00A17D62">
          <w:rPr>
            <w:rFonts w:ascii="Arial" w:eastAsia="Arial" w:hAnsi="Arial" w:cs="Arial"/>
            <w:spacing w:val="1"/>
            <w:rPrChange w:id="1306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A17D62">
          <w:rPr>
            <w:rFonts w:ascii="Arial" w:eastAsia="Arial" w:hAnsi="Arial" w:cs="Arial"/>
            <w:rPrChange w:id="1306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ity</w:delText>
        </w:r>
        <w:r w:rsidRPr="00ED3DB6" w:rsidDel="00A17D62">
          <w:rPr>
            <w:rFonts w:ascii="Arial" w:eastAsia="Arial" w:hAnsi="Arial" w:cs="Arial"/>
            <w:spacing w:val="-1"/>
            <w:rPrChange w:id="1306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A17D62">
          <w:rPr>
            <w:rFonts w:ascii="Arial" w:eastAsia="Arial" w:hAnsi="Arial" w:cs="Arial"/>
            <w:rPrChange w:id="1306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s</w:delText>
        </w:r>
        <w:r w:rsidRPr="00ED3DB6" w:rsidDel="00A17D62">
          <w:rPr>
            <w:rFonts w:ascii="Arial" w:eastAsia="Arial" w:hAnsi="Arial" w:cs="Arial"/>
            <w:spacing w:val="1"/>
            <w:rPrChange w:id="1306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h</w:delText>
        </w:r>
        <w:r w:rsidRPr="00ED3DB6" w:rsidDel="00A17D62">
          <w:rPr>
            <w:rFonts w:ascii="Arial" w:eastAsia="Arial" w:hAnsi="Arial" w:cs="Arial"/>
            <w:rPrChange w:id="1306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a</w:delText>
        </w:r>
        <w:r w:rsidRPr="00ED3DB6" w:rsidDel="00A17D62">
          <w:rPr>
            <w:rFonts w:ascii="Arial" w:eastAsia="Arial" w:hAnsi="Arial" w:cs="Arial"/>
            <w:spacing w:val="1"/>
            <w:rPrChange w:id="13070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A17D62">
          <w:rPr>
            <w:rFonts w:ascii="Arial" w:eastAsia="Arial" w:hAnsi="Arial" w:cs="Arial"/>
            <w:rPrChange w:id="1307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l </w:delText>
        </w:r>
        <w:r w:rsidRPr="00ED3DB6" w:rsidDel="00A17D62">
          <w:rPr>
            <w:rFonts w:ascii="Arial" w:eastAsia="Arial" w:hAnsi="Arial" w:cs="Arial"/>
            <w:spacing w:val="1"/>
            <w:rPrChange w:id="13072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a</w:delText>
        </w:r>
        <w:r w:rsidRPr="00ED3DB6" w:rsidDel="00A17D62">
          <w:rPr>
            <w:rFonts w:ascii="Arial" w:eastAsia="Arial" w:hAnsi="Arial" w:cs="Arial"/>
            <w:rPrChange w:id="1307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pp</w:delText>
        </w:r>
        <w:r w:rsidRPr="00ED3DB6" w:rsidDel="00A17D62">
          <w:rPr>
            <w:rFonts w:ascii="Arial" w:eastAsia="Arial" w:hAnsi="Arial" w:cs="Arial"/>
            <w:spacing w:val="1"/>
            <w:rPrChange w:id="1307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l</w:delText>
        </w:r>
        <w:r w:rsidRPr="00ED3DB6" w:rsidDel="00A17D62">
          <w:rPr>
            <w:rFonts w:ascii="Arial" w:eastAsia="Arial" w:hAnsi="Arial" w:cs="Arial"/>
            <w:rPrChange w:id="1307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y</w:delText>
        </w:r>
        <w:r w:rsidRPr="00ED3DB6" w:rsidDel="00A17D62">
          <w:rPr>
            <w:rFonts w:ascii="Arial" w:eastAsia="Arial" w:hAnsi="Arial" w:cs="Arial"/>
            <w:spacing w:val="-1"/>
            <w:rPrChange w:id="13076" w:author="Laurie Nusser" w:date="2014-01-23T11:06:00Z">
              <w:rPr>
                <w:rFonts w:ascii="Arial" w:eastAsia="Arial" w:hAnsi="Arial" w:cs="Arial"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ED3DB6" w:rsidDel="00A17D62">
          <w:rPr>
            <w:rFonts w:ascii="Arial" w:eastAsia="Arial" w:hAnsi="Arial" w:cs="Arial"/>
            <w:rPrChange w:id="13077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to such </w:delText>
        </w:r>
        <w:r w:rsidRPr="00ED3DB6" w:rsidDel="00A17D62">
          <w:rPr>
            <w:rFonts w:ascii="Arial" w:eastAsia="Arial" w:hAnsi="Arial" w:cs="Arial"/>
            <w:spacing w:val="1"/>
            <w:rPrChange w:id="1307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w</w:delText>
        </w:r>
        <w:r w:rsidRPr="00ED3DB6" w:rsidDel="00A17D62">
          <w:rPr>
            <w:rFonts w:ascii="Arial" w:eastAsia="Arial" w:hAnsi="Arial" w:cs="Arial"/>
            <w:rPrChange w:id="1307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>itness.</w:delText>
        </w:r>
        <w:r w:rsidRPr="00ED3DB6" w:rsidDel="00A17D62">
          <w:rPr>
            <w:rFonts w:ascii="Arial" w:eastAsia="Arial" w:hAnsi="Arial" w:cs="Arial"/>
            <w:spacing w:val="49"/>
            <w:rPrChange w:id="13080" w:author="Laurie Nusser" w:date="2014-01-23T11:06:00Z">
              <w:rPr>
                <w:rFonts w:ascii="Arial" w:eastAsia="Arial" w:hAnsi="Arial" w:cs="Arial"/>
                <w:spacing w:val="49"/>
                <w:sz w:val="18"/>
                <w:szCs w:val="18"/>
              </w:rPr>
            </w:rPrChange>
          </w:rPr>
          <w:delText xml:space="preserve"> </w:delText>
        </w:r>
      </w:del>
      <w:r w:rsidRPr="00ED3DB6">
        <w:rPr>
          <w:rFonts w:ascii="Arial" w:eastAsia="Arial" w:hAnsi="Arial" w:cs="Arial"/>
          <w:spacing w:val="10"/>
          <w:rPrChange w:id="13081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30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0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He</w:t>
      </w:r>
      <w:r w:rsidRPr="00ED3DB6">
        <w:rPr>
          <w:rFonts w:ascii="Arial" w:eastAsia="Arial" w:hAnsi="Arial" w:cs="Arial"/>
          <w:spacing w:val="1"/>
          <w:rPrChange w:id="130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0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ring P</w:t>
      </w:r>
      <w:r w:rsidRPr="00ED3DB6">
        <w:rPr>
          <w:rFonts w:ascii="Arial" w:eastAsia="Arial" w:hAnsi="Arial" w:cs="Arial"/>
          <w:spacing w:val="1"/>
          <w:rPrChange w:id="130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0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nel </w:t>
      </w:r>
      <w:r w:rsidRPr="00ED3DB6">
        <w:rPr>
          <w:rFonts w:ascii="Arial" w:eastAsia="Arial" w:hAnsi="Arial" w:cs="Arial"/>
          <w:spacing w:val="1"/>
          <w:rPrChange w:id="130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130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ha</w:t>
      </w:r>
      <w:r w:rsidRPr="00ED3DB6">
        <w:rPr>
          <w:rFonts w:ascii="Arial" w:eastAsia="Arial" w:hAnsi="Arial" w:cs="Arial"/>
          <w:spacing w:val="1"/>
          <w:rPrChange w:id="130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0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309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0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130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0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</w:t>
      </w:r>
      <w:r w:rsidRPr="00ED3DB6">
        <w:rPr>
          <w:rFonts w:ascii="Arial" w:eastAsia="Arial" w:hAnsi="Arial" w:cs="Arial"/>
          <w:spacing w:val="1"/>
          <w:rPrChange w:id="130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0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on the r</w:t>
      </w:r>
      <w:r w:rsidRPr="00ED3DB6">
        <w:rPr>
          <w:rFonts w:ascii="Arial" w:eastAsia="Arial" w:hAnsi="Arial" w:cs="Arial"/>
          <w:spacing w:val="1"/>
          <w:rPrChange w:id="130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0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cord,</w:t>
      </w:r>
      <w:r w:rsidRPr="00ED3DB6">
        <w:rPr>
          <w:rFonts w:ascii="Arial" w:eastAsia="Arial" w:hAnsi="Arial" w:cs="Arial"/>
          <w:spacing w:val="1"/>
          <w:rPrChange w:id="131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1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at</w:t>
      </w:r>
      <w:r w:rsidRPr="00ED3DB6">
        <w:rPr>
          <w:rFonts w:ascii="Arial" w:eastAsia="Arial" w:hAnsi="Arial" w:cs="Arial"/>
          <w:spacing w:val="-1"/>
          <w:rPrChange w:id="1310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1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131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31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eg</w:t>
      </w:r>
      <w:r w:rsidRPr="00ED3DB6">
        <w:rPr>
          <w:rFonts w:ascii="Arial" w:eastAsia="Arial" w:hAnsi="Arial" w:cs="Arial"/>
          <w:spacing w:val="1"/>
          <w:rPrChange w:id="131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1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nn</w:t>
      </w:r>
      <w:r w:rsidRPr="00ED3DB6">
        <w:rPr>
          <w:rFonts w:ascii="Arial" w:eastAsia="Arial" w:hAnsi="Arial" w:cs="Arial"/>
          <w:spacing w:val="1"/>
          <w:rPrChange w:id="131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1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of t</w:t>
      </w:r>
      <w:r w:rsidRPr="00ED3DB6">
        <w:rPr>
          <w:rFonts w:ascii="Arial" w:eastAsia="Arial" w:hAnsi="Arial" w:cs="Arial"/>
          <w:spacing w:val="1"/>
          <w:rPrChange w:id="131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1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he</w:t>
      </w:r>
      <w:r w:rsidRPr="00ED3DB6">
        <w:rPr>
          <w:rFonts w:ascii="Arial" w:eastAsia="Arial" w:hAnsi="Arial" w:cs="Arial"/>
          <w:spacing w:val="1"/>
          <w:rPrChange w:id="131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1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rin</w:t>
      </w:r>
      <w:r w:rsidRPr="00ED3DB6">
        <w:rPr>
          <w:rFonts w:ascii="Arial" w:eastAsia="Arial" w:hAnsi="Arial" w:cs="Arial"/>
          <w:spacing w:val="1"/>
          <w:rPrChange w:id="131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31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ask a</w:t>
      </w:r>
      <w:r w:rsidRPr="00ED3DB6">
        <w:rPr>
          <w:rFonts w:ascii="Arial" w:eastAsia="Arial" w:hAnsi="Arial" w:cs="Arial"/>
          <w:spacing w:val="1"/>
          <w:rPrChange w:id="131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1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pers</w:t>
      </w:r>
      <w:r w:rsidRPr="00ED3DB6">
        <w:rPr>
          <w:rFonts w:ascii="Arial" w:eastAsia="Arial" w:hAnsi="Arial" w:cs="Arial"/>
          <w:spacing w:val="1"/>
          <w:rPrChange w:id="131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1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ns pres</w:t>
      </w:r>
      <w:r w:rsidRPr="00ED3DB6">
        <w:rPr>
          <w:rFonts w:ascii="Arial" w:eastAsia="Arial" w:hAnsi="Arial" w:cs="Arial"/>
          <w:spacing w:val="1"/>
          <w:rPrChange w:id="131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1312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1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312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1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to i</w:t>
      </w:r>
      <w:r w:rsidRPr="00ED3DB6">
        <w:rPr>
          <w:rFonts w:ascii="Arial" w:eastAsia="Arial" w:hAnsi="Arial" w:cs="Arial"/>
          <w:spacing w:val="1"/>
          <w:rPrChange w:id="131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31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entify the</w:t>
      </w:r>
      <w:r w:rsidRPr="00ED3DB6">
        <w:rPr>
          <w:rFonts w:ascii="Arial" w:eastAsia="Arial" w:hAnsi="Arial" w:cs="Arial"/>
          <w:spacing w:val="-10"/>
          <w:rPrChange w:id="1312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31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</w:t>
      </w:r>
      <w:r w:rsidRPr="00ED3DB6">
        <w:rPr>
          <w:rFonts w:ascii="Arial" w:eastAsia="Arial" w:hAnsi="Arial" w:cs="Arial"/>
          <w:spacing w:val="1"/>
          <w:rPrChange w:id="131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1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ves by na</w:t>
      </w:r>
      <w:r w:rsidRPr="00ED3DB6">
        <w:rPr>
          <w:rFonts w:ascii="Arial" w:eastAsia="Arial" w:hAnsi="Arial" w:cs="Arial"/>
          <w:spacing w:val="-10"/>
          <w:rPrChange w:id="1313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31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e, and th</w:t>
      </w:r>
      <w:r w:rsidRPr="00ED3DB6">
        <w:rPr>
          <w:rFonts w:ascii="Arial" w:eastAsia="Arial" w:hAnsi="Arial" w:cs="Arial"/>
          <w:spacing w:val="1"/>
          <w:rPrChange w:id="131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1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reafter sha</w:t>
      </w:r>
      <w:r w:rsidRPr="00ED3DB6">
        <w:rPr>
          <w:rFonts w:ascii="Arial" w:eastAsia="Arial" w:hAnsi="Arial" w:cs="Arial"/>
          <w:spacing w:val="1"/>
          <w:rPrChange w:id="131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1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ask witn</w:t>
      </w:r>
      <w:r w:rsidRPr="00ED3DB6">
        <w:rPr>
          <w:rFonts w:ascii="Arial" w:eastAsia="Arial" w:hAnsi="Arial" w:cs="Arial"/>
          <w:spacing w:val="1"/>
          <w:rPrChange w:id="131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1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sses to </w:t>
      </w:r>
      <w:r w:rsidRPr="00ED3DB6">
        <w:rPr>
          <w:rFonts w:ascii="Arial" w:eastAsia="Arial" w:hAnsi="Arial" w:cs="Arial"/>
          <w:spacing w:val="1"/>
          <w:rPrChange w:id="131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1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31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1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31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1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fy</w:t>
      </w:r>
      <w:r w:rsidRPr="00ED3DB6">
        <w:rPr>
          <w:rFonts w:ascii="Arial" w:eastAsia="Arial" w:hAnsi="Arial" w:cs="Arial"/>
          <w:spacing w:val="1"/>
          <w:rPrChange w:id="131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1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</w:t>
      </w:r>
      <w:r w:rsidRPr="00ED3DB6">
        <w:rPr>
          <w:rFonts w:ascii="Arial" w:eastAsia="Arial" w:hAnsi="Arial" w:cs="Arial"/>
          <w:spacing w:val="-10"/>
          <w:rPrChange w:id="1314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31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</w:t>
      </w:r>
      <w:r w:rsidRPr="00ED3DB6">
        <w:rPr>
          <w:rFonts w:ascii="Arial" w:eastAsia="Arial" w:hAnsi="Arial" w:cs="Arial"/>
          <w:spacing w:val="1"/>
          <w:rPrChange w:id="131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1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ves by na</w:t>
      </w:r>
      <w:r w:rsidRPr="00ED3DB6">
        <w:rPr>
          <w:rFonts w:ascii="Arial" w:eastAsia="Arial" w:hAnsi="Arial" w:cs="Arial"/>
          <w:spacing w:val="-10"/>
          <w:rPrChange w:id="1315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31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e.</w:t>
      </w:r>
      <w:r w:rsidRPr="00ED3DB6">
        <w:rPr>
          <w:rFonts w:ascii="Arial" w:eastAsia="Arial" w:hAnsi="Arial" w:cs="Arial"/>
          <w:spacing w:val="49"/>
          <w:rPrChange w:id="13153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13154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31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1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recor</w:t>
      </w:r>
      <w:r w:rsidRPr="00ED3DB6">
        <w:rPr>
          <w:rFonts w:ascii="Arial" w:eastAsia="Arial" w:hAnsi="Arial" w:cs="Arial"/>
          <w:spacing w:val="1"/>
          <w:rPrChange w:id="131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31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ing s</w:t>
      </w:r>
      <w:r w:rsidRPr="00ED3DB6">
        <w:rPr>
          <w:rFonts w:ascii="Arial" w:eastAsia="Arial" w:hAnsi="Arial" w:cs="Arial"/>
          <w:spacing w:val="1"/>
          <w:rPrChange w:id="131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1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all r</w:t>
      </w:r>
      <w:r w:rsidRPr="00ED3DB6">
        <w:rPr>
          <w:rFonts w:ascii="Arial" w:eastAsia="Arial" w:hAnsi="Arial" w:cs="Arial"/>
          <w:spacing w:val="1"/>
          <w:rPrChange w:id="131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rPrChange w:id="13162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31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1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 the pr</w:t>
      </w:r>
      <w:r w:rsidRPr="00ED3DB6">
        <w:rPr>
          <w:rFonts w:ascii="Arial" w:eastAsia="Arial" w:hAnsi="Arial" w:cs="Arial"/>
          <w:spacing w:val="1"/>
          <w:rPrChange w:id="131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1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perty</w:t>
      </w:r>
      <w:r w:rsidRPr="00ED3DB6">
        <w:rPr>
          <w:rFonts w:ascii="Arial" w:eastAsia="Arial" w:hAnsi="Arial" w:cs="Arial"/>
          <w:spacing w:val="-2"/>
          <w:rPrChange w:id="13167" w:author="Laurie Nusser" w:date="2014-01-23T11:06:00Z">
            <w:rPr>
              <w:rFonts w:ascii="Arial" w:eastAsia="Arial" w:hAnsi="Arial" w:cs="Arial"/>
              <w:spacing w:val="-2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1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of the D</w:t>
      </w:r>
      <w:r w:rsidRPr="00ED3DB6">
        <w:rPr>
          <w:rFonts w:ascii="Arial" w:eastAsia="Arial" w:hAnsi="Arial" w:cs="Arial"/>
          <w:spacing w:val="1"/>
          <w:rPrChange w:id="131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1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str</w:t>
      </w:r>
      <w:r w:rsidRPr="00ED3DB6">
        <w:rPr>
          <w:rFonts w:ascii="Arial" w:eastAsia="Arial" w:hAnsi="Arial" w:cs="Arial"/>
          <w:spacing w:val="1"/>
          <w:rPrChange w:id="131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1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 a</w:t>
      </w:r>
      <w:r w:rsidRPr="00ED3DB6">
        <w:rPr>
          <w:rFonts w:ascii="Arial" w:eastAsia="Arial" w:hAnsi="Arial" w:cs="Arial"/>
          <w:spacing w:val="1"/>
          <w:rPrChange w:id="131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1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sha</w:t>
      </w:r>
      <w:r w:rsidRPr="00ED3DB6">
        <w:rPr>
          <w:rFonts w:ascii="Arial" w:eastAsia="Arial" w:hAnsi="Arial" w:cs="Arial"/>
          <w:spacing w:val="1"/>
          <w:rPrChange w:id="131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1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re</w:t>
      </w:r>
      <w:r w:rsidRPr="00ED3DB6">
        <w:rPr>
          <w:rFonts w:ascii="Arial" w:eastAsia="Arial" w:hAnsi="Arial" w:cs="Arial"/>
          <w:spacing w:val="-10"/>
          <w:rPrChange w:id="1317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317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1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in </w:t>
      </w:r>
      <w:r w:rsidRPr="00ED3DB6">
        <w:rPr>
          <w:rFonts w:ascii="Arial" w:eastAsia="Arial" w:hAnsi="Arial" w:cs="Arial"/>
          <w:spacing w:val="1"/>
          <w:rPrChange w:id="131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1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t</w:t>
      </w:r>
      <w:r w:rsidRPr="00ED3DB6">
        <w:rPr>
          <w:rFonts w:ascii="Arial" w:eastAsia="Arial" w:hAnsi="Arial" w:cs="Arial"/>
          <w:spacing w:val="1"/>
          <w:rPrChange w:id="131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1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custody of t</w:t>
      </w:r>
      <w:r w:rsidRPr="00ED3DB6">
        <w:rPr>
          <w:rFonts w:ascii="Arial" w:eastAsia="Arial" w:hAnsi="Arial" w:cs="Arial"/>
          <w:spacing w:val="1"/>
          <w:rPrChange w:id="131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1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District at </w:t>
      </w:r>
      <w:r w:rsidRPr="00ED3DB6">
        <w:rPr>
          <w:rFonts w:ascii="Arial" w:eastAsia="Arial" w:hAnsi="Arial" w:cs="Arial"/>
          <w:spacing w:val="1"/>
          <w:rPrChange w:id="131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1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ti</w:t>
      </w:r>
      <w:r w:rsidRPr="00ED3DB6">
        <w:rPr>
          <w:rFonts w:ascii="Arial" w:eastAsia="Arial" w:hAnsi="Arial" w:cs="Arial"/>
          <w:spacing w:val="-10"/>
          <w:rPrChange w:id="1318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318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1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s,</w:t>
      </w:r>
      <w:r w:rsidRPr="00ED3DB6">
        <w:rPr>
          <w:rFonts w:ascii="Arial" w:eastAsia="Arial" w:hAnsi="Arial" w:cs="Arial"/>
          <w:spacing w:val="-1"/>
          <w:rPrChange w:id="1319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31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-1"/>
          <w:rPrChange w:id="1319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1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1"/>
          <w:rPrChange w:id="131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1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</w:t>
      </w:r>
      <w:r w:rsidRPr="00ED3DB6">
        <w:rPr>
          <w:rFonts w:ascii="Arial" w:eastAsia="Arial" w:hAnsi="Arial" w:cs="Arial"/>
          <w:spacing w:val="-1"/>
          <w:rPrChange w:id="1319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1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131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2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Pr="00ED3DB6">
        <w:rPr>
          <w:rFonts w:ascii="Arial" w:eastAsia="Arial" w:hAnsi="Arial" w:cs="Arial"/>
          <w:spacing w:val="1"/>
          <w:rPrChange w:id="132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2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sed to</w:t>
      </w:r>
      <w:r w:rsidRPr="00ED3DB6">
        <w:rPr>
          <w:rFonts w:ascii="Arial" w:eastAsia="Arial" w:hAnsi="Arial" w:cs="Arial"/>
          <w:spacing w:val="1"/>
          <w:rPrChange w:id="132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2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 profess</w:t>
      </w:r>
      <w:r w:rsidRPr="00ED3DB6">
        <w:rPr>
          <w:rFonts w:ascii="Arial" w:eastAsia="Arial" w:hAnsi="Arial" w:cs="Arial"/>
          <w:spacing w:val="1"/>
          <w:rPrChange w:id="132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2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</w:t>
      </w:r>
      <w:r w:rsidRPr="00ED3DB6">
        <w:rPr>
          <w:rFonts w:ascii="Arial" w:eastAsia="Arial" w:hAnsi="Arial" w:cs="Arial"/>
          <w:spacing w:val="1"/>
          <w:rPrChange w:id="132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2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tr</w:t>
      </w:r>
      <w:r w:rsidRPr="00ED3DB6">
        <w:rPr>
          <w:rFonts w:ascii="Arial" w:eastAsia="Arial" w:hAnsi="Arial" w:cs="Arial"/>
          <w:spacing w:val="1"/>
          <w:rPrChange w:id="132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2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nscri</w:t>
      </w:r>
      <w:r w:rsidRPr="00ED3DB6">
        <w:rPr>
          <w:rFonts w:ascii="Arial" w:eastAsia="Arial" w:hAnsi="Arial" w:cs="Arial"/>
          <w:spacing w:val="1"/>
          <w:rPrChange w:id="132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32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ing s</w:t>
      </w:r>
      <w:r w:rsidRPr="00ED3DB6">
        <w:rPr>
          <w:rFonts w:ascii="Arial" w:eastAsia="Arial" w:hAnsi="Arial" w:cs="Arial"/>
          <w:spacing w:val="1"/>
          <w:rPrChange w:id="132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2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rvice.</w:t>
      </w:r>
      <w:r w:rsidRPr="00ED3DB6">
        <w:rPr>
          <w:rFonts w:ascii="Arial" w:eastAsia="Arial" w:hAnsi="Arial" w:cs="Arial"/>
          <w:spacing w:val="49"/>
          <w:rPrChange w:id="13215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13216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32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2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stud</w:t>
      </w:r>
      <w:r w:rsidRPr="00ED3DB6">
        <w:rPr>
          <w:rFonts w:ascii="Arial" w:eastAsia="Arial" w:hAnsi="Arial" w:cs="Arial"/>
          <w:spacing w:val="1"/>
          <w:rPrChange w:id="132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2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1322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1322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322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2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re</w:t>
      </w:r>
      <w:r w:rsidRPr="00ED3DB6">
        <w:rPr>
          <w:rFonts w:ascii="Arial" w:eastAsia="Arial" w:hAnsi="Arial" w:cs="Arial"/>
          <w:spacing w:val="1"/>
          <w:rPrChange w:id="132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q</w:t>
      </w:r>
      <w:r w:rsidRPr="00ED3DB6">
        <w:rPr>
          <w:rFonts w:ascii="Arial" w:eastAsia="Arial" w:hAnsi="Arial" w:cs="Arial"/>
          <w:rPrChange w:id="132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uest a copy of t</w:t>
      </w:r>
      <w:r w:rsidRPr="00ED3DB6">
        <w:rPr>
          <w:rFonts w:ascii="Arial" w:eastAsia="Arial" w:hAnsi="Arial" w:cs="Arial"/>
          <w:spacing w:val="1"/>
          <w:rPrChange w:id="132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2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recor</w:t>
      </w:r>
      <w:r w:rsidRPr="00ED3DB6">
        <w:rPr>
          <w:rFonts w:ascii="Arial" w:eastAsia="Arial" w:hAnsi="Arial" w:cs="Arial"/>
          <w:spacing w:val="1"/>
          <w:rPrChange w:id="132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32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1"/>
          <w:rPrChange w:id="132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32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; h</w:t>
      </w:r>
      <w:r w:rsidRPr="00ED3DB6">
        <w:rPr>
          <w:rFonts w:ascii="Arial" w:eastAsia="Arial" w:hAnsi="Arial" w:cs="Arial"/>
          <w:spacing w:val="1"/>
          <w:rPrChange w:id="132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2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wev</w:t>
      </w:r>
      <w:r w:rsidRPr="00ED3DB6">
        <w:rPr>
          <w:rFonts w:ascii="Arial" w:eastAsia="Arial" w:hAnsi="Arial" w:cs="Arial"/>
          <w:spacing w:val="1"/>
          <w:rPrChange w:id="132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rPrChange w:id="13236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132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Pr="00ED3DB6">
        <w:rPr>
          <w:rFonts w:ascii="Arial" w:eastAsia="Arial" w:hAnsi="Arial" w:cs="Arial"/>
          <w:spacing w:val="1"/>
          <w:rPrChange w:id="132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2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any transc</w:t>
      </w:r>
      <w:r w:rsidRPr="00ED3DB6">
        <w:rPr>
          <w:rFonts w:ascii="Arial" w:eastAsia="Arial" w:hAnsi="Arial" w:cs="Arial"/>
          <w:spacing w:val="-2"/>
          <w:rPrChange w:id="13240" w:author="Laurie Nusser" w:date="2014-01-23T11:06:00Z">
            <w:rPr>
              <w:rFonts w:ascii="Arial" w:eastAsia="Arial" w:hAnsi="Arial" w:cs="Arial"/>
              <w:spacing w:val="-2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132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324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32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324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32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2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rec</w:t>
      </w:r>
      <w:r w:rsidRPr="00ED3DB6">
        <w:rPr>
          <w:rFonts w:ascii="Arial" w:eastAsia="Arial" w:hAnsi="Arial" w:cs="Arial"/>
          <w:spacing w:val="1"/>
          <w:rPrChange w:id="132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2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rdi</w:t>
      </w:r>
      <w:r w:rsidRPr="00ED3DB6">
        <w:rPr>
          <w:rFonts w:ascii="Arial" w:eastAsia="Arial" w:hAnsi="Arial" w:cs="Arial"/>
          <w:spacing w:val="1"/>
          <w:rPrChange w:id="132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2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req</w:t>
      </w:r>
      <w:r w:rsidRPr="00ED3DB6">
        <w:rPr>
          <w:rFonts w:ascii="Arial" w:eastAsia="Arial" w:hAnsi="Arial" w:cs="Arial"/>
          <w:spacing w:val="1"/>
          <w:rPrChange w:id="132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32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ested by</w:t>
      </w:r>
      <w:r w:rsidRPr="00ED3DB6">
        <w:rPr>
          <w:rFonts w:ascii="Arial" w:eastAsia="Arial" w:hAnsi="Arial" w:cs="Arial"/>
          <w:spacing w:val="1"/>
          <w:rPrChange w:id="132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2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stud</w:t>
      </w:r>
      <w:r w:rsidRPr="00ED3DB6">
        <w:rPr>
          <w:rFonts w:ascii="Arial" w:eastAsia="Arial" w:hAnsi="Arial" w:cs="Arial"/>
          <w:spacing w:val="1"/>
          <w:rPrChange w:id="132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2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1325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2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132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2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Pr="00ED3DB6">
        <w:rPr>
          <w:rFonts w:ascii="Arial" w:eastAsia="Arial" w:hAnsi="Arial" w:cs="Arial"/>
          <w:spacing w:val="1"/>
          <w:rPrChange w:id="132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32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prov</w:t>
      </w:r>
      <w:r w:rsidRPr="00ED3DB6">
        <w:rPr>
          <w:rFonts w:ascii="Arial" w:eastAsia="Arial" w:hAnsi="Arial" w:cs="Arial"/>
          <w:spacing w:val="1"/>
          <w:rPrChange w:id="132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326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32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ed </w:t>
      </w:r>
      <w:r w:rsidRPr="00ED3DB6">
        <w:rPr>
          <w:rFonts w:ascii="Arial" w:eastAsia="Arial" w:hAnsi="Arial" w:cs="Arial"/>
          <w:spacing w:val="1"/>
          <w:rPrChange w:id="132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at </w:t>
      </w:r>
      <w:r w:rsidRPr="00ED3DB6">
        <w:rPr>
          <w:rFonts w:ascii="Arial" w:eastAsia="Arial" w:hAnsi="Arial" w:cs="Arial"/>
          <w:rPrChange w:id="132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stud</w:t>
      </w:r>
      <w:r w:rsidRPr="00ED3DB6">
        <w:rPr>
          <w:rFonts w:ascii="Arial" w:eastAsia="Arial" w:hAnsi="Arial" w:cs="Arial"/>
          <w:spacing w:val="1"/>
          <w:rPrChange w:id="132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2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4"/>
          <w:rPrChange w:id="13270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'</w:t>
      </w:r>
      <w:r w:rsidRPr="00ED3DB6">
        <w:rPr>
          <w:rFonts w:ascii="Arial" w:eastAsia="Arial" w:hAnsi="Arial" w:cs="Arial"/>
          <w:rPrChange w:id="132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327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32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2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wn e</w:t>
      </w:r>
      <w:r w:rsidRPr="00ED3DB6">
        <w:rPr>
          <w:rFonts w:ascii="Arial" w:eastAsia="Arial" w:hAnsi="Arial" w:cs="Arial"/>
          <w:spacing w:val="-10"/>
          <w:rPrChange w:id="1327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rPrChange w:id="132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1"/>
          <w:rPrChange w:id="132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2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nse.</w:t>
      </w:r>
    </w:p>
    <w:p w:rsidR="00837781" w:rsidRPr="00ED3DB6" w:rsidRDefault="00837781">
      <w:pPr>
        <w:spacing w:before="1" w:after="0" w:line="220" w:lineRule="exact"/>
        <w:ind w:right="80"/>
        <w:pPrChange w:id="13279" w:author="Laurie Nusser" w:date="2014-01-23T11:07:00Z">
          <w:pPr>
            <w:spacing w:before="1" w:after="0" w:line="220" w:lineRule="exact"/>
          </w:pPr>
        </w:pPrChange>
      </w:pPr>
    </w:p>
    <w:p w:rsidR="00837781" w:rsidRPr="00ED3DB6" w:rsidRDefault="001826D1">
      <w:pPr>
        <w:spacing w:after="0" w:line="260" w:lineRule="auto"/>
        <w:ind w:right="80"/>
        <w:rPr>
          <w:rFonts w:ascii="Arial" w:eastAsia="Arial" w:hAnsi="Arial" w:cs="Arial"/>
          <w:rPrChange w:id="132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3281" w:author="Laurie Nusser" w:date="2014-01-23T11:07:00Z">
          <w:pPr>
            <w:spacing w:after="0" w:line="260" w:lineRule="auto"/>
            <w:ind w:left="120" w:right="209"/>
          </w:pPr>
        </w:pPrChange>
      </w:pPr>
      <w:r w:rsidRPr="00ED3DB6">
        <w:rPr>
          <w:rFonts w:ascii="Arial" w:eastAsia="Arial" w:hAnsi="Arial" w:cs="Arial"/>
          <w:rPrChange w:id="132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spacing w:val="-1"/>
          <w:rPrChange w:id="1328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2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1"/>
          <w:rPrChange w:id="1328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2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ow</w:t>
      </w:r>
      <w:r w:rsidRPr="00ED3DB6">
        <w:rPr>
          <w:rFonts w:ascii="Arial" w:eastAsia="Arial" w:hAnsi="Arial" w:cs="Arial"/>
          <w:spacing w:val="1"/>
          <w:rPrChange w:id="132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28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the cl</w:t>
      </w:r>
      <w:r w:rsidRPr="00ED3DB6">
        <w:rPr>
          <w:rFonts w:ascii="Arial" w:eastAsia="Arial" w:hAnsi="Arial" w:cs="Arial"/>
          <w:spacing w:val="1"/>
          <w:rPrChange w:id="1328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2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 of</w:t>
      </w:r>
      <w:r w:rsidRPr="00ED3DB6">
        <w:rPr>
          <w:rFonts w:ascii="Arial" w:eastAsia="Arial" w:hAnsi="Arial" w:cs="Arial"/>
          <w:spacing w:val="-1"/>
          <w:rPrChange w:id="1329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2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132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2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rPrChange w:id="132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2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ng, t</w:t>
      </w:r>
      <w:r w:rsidRPr="00ED3DB6">
        <w:rPr>
          <w:rFonts w:ascii="Arial" w:eastAsia="Arial" w:hAnsi="Arial" w:cs="Arial"/>
          <w:spacing w:val="1"/>
          <w:rPrChange w:id="132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2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He</w:t>
      </w:r>
      <w:r w:rsidRPr="00ED3DB6">
        <w:rPr>
          <w:rFonts w:ascii="Arial" w:eastAsia="Arial" w:hAnsi="Arial" w:cs="Arial"/>
          <w:spacing w:val="1"/>
          <w:rPrChange w:id="132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3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ring P</w:t>
      </w:r>
      <w:r w:rsidRPr="00ED3DB6">
        <w:rPr>
          <w:rFonts w:ascii="Arial" w:eastAsia="Arial" w:hAnsi="Arial" w:cs="Arial"/>
          <w:spacing w:val="1"/>
          <w:rPrChange w:id="133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3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nel s</w:t>
      </w:r>
      <w:r w:rsidRPr="00ED3DB6">
        <w:rPr>
          <w:rFonts w:ascii="Arial" w:eastAsia="Arial" w:hAnsi="Arial" w:cs="Arial"/>
          <w:spacing w:val="1"/>
          <w:rPrChange w:id="133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3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Pr="00ED3DB6">
        <w:rPr>
          <w:rFonts w:ascii="Arial" w:eastAsia="Arial" w:hAnsi="Arial" w:cs="Arial"/>
          <w:spacing w:val="1"/>
          <w:rPrChange w:id="133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1330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3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1"/>
          <w:rPrChange w:id="133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3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ber</w:t>
      </w:r>
      <w:r w:rsidRPr="00ED3DB6">
        <w:rPr>
          <w:rFonts w:ascii="Arial" w:eastAsia="Arial" w:hAnsi="Arial" w:cs="Arial"/>
          <w:spacing w:val="1"/>
          <w:rPrChange w:id="133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331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33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1"/>
          <w:rPrChange w:id="133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3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clos</w:t>
      </w:r>
      <w:r w:rsidRPr="00ED3DB6">
        <w:rPr>
          <w:rFonts w:ascii="Arial" w:eastAsia="Arial" w:hAnsi="Arial" w:cs="Arial"/>
          <w:spacing w:val="1"/>
          <w:rPrChange w:id="133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3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sessi</w:t>
      </w:r>
      <w:r w:rsidRPr="00ED3DB6">
        <w:rPr>
          <w:rFonts w:ascii="Arial" w:eastAsia="Arial" w:hAnsi="Arial" w:cs="Arial"/>
          <w:spacing w:val="1"/>
          <w:rPrChange w:id="133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1331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3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r w:rsidRPr="00ED3DB6">
        <w:rPr>
          <w:rFonts w:ascii="Arial" w:eastAsia="Arial" w:hAnsi="Arial" w:cs="Arial"/>
          <w:spacing w:val="49"/>
          <w:rPrChange w:id="13320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13321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332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1"/>
          <w:rPrChange w:id="133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3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 de</w:t>
      </w:r>
      <w:r w:rsidRPr="00ED3DB6">
        <w:rPr>
          <w:rFonts w:ascii="Arial" w:eastAsia="Arial" w:hAnsi="Arial" w:cs="Arial"/>
          <w:spacing w:val="1"/>
          <w:rPrChange w:id="133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3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ib</w:t>
      </w:r>
      <w:r w:rsidRPr="00ED3DB6">
        <w:rPr>
          <w:rFonts w:ascii="Arial" w:eastAsia="Arial" w:hAnsi="Arial" w:cs="Arial"/>
          <w:spacing w:val="1"/>
          <w:rPrChange w:id="133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3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ratio</w:t>
      </w:r>
      <w:r w:rsidRPr="00ED3DB6">
        <w:rPr>
          <w:rFonts w:ascii="Arial" w:eastAsia="Arial" w:hAnsi="Arial" w:cs="Arial"/>
          <w:spacing w:val="1"/>
          <w:rPrChange w:id="133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3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333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3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133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3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Pr="00ED3DB6">
        <w:rPr>
          <w:rFonts w:ascii="Arial" w:eastAsia="Arial" w:hAnsi="Arial" w:cs="Arial"/>
          <w:spacing w:val="1"/>
          <w:rPrChange w:id="133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333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3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333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33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33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e</w:t>
      </w:r>
      <w:r w:rsidRPr="00ED3DB6">
        <w:rPr>
          <w:rFonts w:ascii="Arial" w:eastAsia="Arial" w:hAnsi="Arial" w:cs="Arial"/>
          <w:spacing w:val="1"/>
          <w:rPrChange w:id="133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3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ectron</w:t>
      </w:r>
      <w:r w:rsidRPr="00ED3DB6">
        <w:rPr>
          <w:rFonts w:ascii="Arial" w:eastAsia="Arial" w:hAnsi="Arial" w:cs="Arial"/>
          <w:spacing w:val="1"/>
          <w:rPrChange w:id="133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3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cal</w:t>
      </w:r>
      <w:r w:rsidRPr="00ED3DB6">
        <w:rPr>
          <w:rFonts w:ascii="Arial" w:eastAsia="Arial" w:hAnsi="Arial" w:cs="Arial"/>
          <w:spacing w:val="1"/>
          <w:rPrChange w:id="133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3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1334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3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133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3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cord</w:t>
      </w:r>
      <w:r w:rsidRPr="00ED3DB6">
        <w:rPr>
          <w:rFonts w:ascii="Arial" w:eastAsia="Arial" w:hAnsi="Arial" w:cs="Arial"/>
          <w:spacing w:val="1"/>
          <w:rPrChange w:id="133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3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d and the </w:t>
      </w:r>
      <w:r w:rsidRPr="00ED3DB6">
        <w:rPr>
          <w:rFonts w:ascii="Arial" w:eastAsia="Arial" w:hAnsi="Arial" w:cs="Arial"/>
          <w:spacing w:val="1"/>
          <w:rPrChange w:id="133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33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roce</w:t>
      </w:r>
      <w:r w:rsidRPr="00ED3DB6">
        <w:rPr>
          <w:rFonts w:ascii="Arial" w:eastAsia="Arial" w:hAnsi="Arial" w:cs="Arial"/>
          <w:spacing w:val="1"/>
          <w:rPrChange w:id="133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3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di</w:t>
      </w:r>
      <w:r w:rsidRPr="00ED3DB6">
        <w:rPr>
          <w:rFonts w:ascii="Arial" w:eastAsia="Arial" w:hAnsi="Arial" w:cs="Arial"/>
          <w:spacing w:val="1"/>
          <w:rPrChange w:id="133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335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33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sha</w:t>
      </w:r>
      <w:r w:rsidRPr="00ED3DB6">
        <w:rPr>
          <w:rFonts w:ascii="Arial" w:eastAsia="Arial" w:hAnsi="Arial" w:cs="Arial"/>
          <w:spacing w:val="1"/>
          <w:rPrChange w:id="133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3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be co</w:t>
      </w:r>
      <w:r w:rsidRPr="00ED3DB6">
        <w:rPr>
          <w:rFonts w:ascii="Arial" w:eastAsia="Arial" w:hAnsi="Arial" w:cs="Arial"/>
          <w:spacing w:val="1"/>
          <w:rPrChange w:id="133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336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spacing w:val="1"/>
          <w:rPrChange w:id="133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3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33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3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33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3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rPrChange w:id="133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3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r w:rsidRPr="00ED3DB6">
        <w:rPr>
          <w:rFonts w:ascii="Arial" w:eastAsia="Arial" w:hAnsi="Arial" w:cs="Arial"/>
          <w:spacing w:val="49"/>
          <w:rPrChange w:id="13372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33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33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ith</w:t>
      </w:r>
      <w:r w:rsidRPr="00ED3DB6">
        <w:rPr>
          <w:rFonts w:ascii="Arial" w:eastAsia="Arial" w:hAnsi="Arial" w:cs="Arial"/>
          <w:spacing w:val="1"/>
          <w:rPrChange w:id="133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3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 </w:t>
      </w:r>
      <w:del w:id="13377" w:author="p-ewins" w:date="2014-01-17T13:58:00Z">
        <w:r w:rsidRPr="00ED3DB6" w:rsidDel="00A17D62">
          <w:rPr>
            <w:rFonts w:ascii="Arial" w:eastAsia="Arial" w:hAnsi="Arial" w:cs="Arial"/>
            <w:rPrChange w:id="13378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7 </w:delText>
        </w:r>
      </w:del>
      <w:ins w:id="13379" w:author="p-ewins" w:date="2014-01-17T13:58:00Z">
        <w:r w:rsidR="00A17D62" w:rsidRPr="00ED3DB6">
          <w:rPr>
            <w:rFonts w:ascii="Arial" w:eastAsia="Arial" w:hAnsi="Arial" w:cs="Arial"/>
            <w:rPrChange w:id="13380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5 </w:t>
        </w:r>
      </w:ins>
      <w:r w:rsidRPr="00ED3DB6">
        <w:rPr>
          <w:rFonts w:ascii="Arial" w:eastAsia="Arial" w:hAnsi="Arial" w:cs="Arial"/>
          <w:rPrChange w:id="133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days fol</w:t>
      </w:r>
      <w:r w:rsidRPr="00ED3DB6">
        <w:rPr>
          <w:rFonts w:ascii="Arial" w:eastAsia="Arial" w:hAnsi="Arial" w:cs="Arial"/>
          <w:spacing w:val="1"/>
          <w:rPrChange w:id="133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3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ow</w:t>
      </w:r>
      <w:r w:rsidRPr="00ED3DB6">
        <w:rPr>
          <w:rFonts w:ascii="Arial" w:eastAsia="Arial" w:hAnsi="Arial" w:cs="Arial"/>
          <w:spacing w:val="1"/>
          <w:rPrChange w:id="133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3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the cl</w:t>
      </w:r>
      <w:r w:rsidRPr="00ED3DB6">
        <w:rPr>
          <w:rFonts w:ascii="Arial" w:eastAsia="Arial" w:hAnsi="Arial" w:cs="Arial"/>
          <w:spacing w:val="1"/>
          <w:rPrChange w:id="133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3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 of</w:t>
      </w:r>
      <w:r w:rsidRPr="00ED3DB6">
        <w:rPr>
          <w:rFonts w:ascii="Arial" w:eastAsia="Arial" w:hAnsi="Arial" w:cs="Arial"/>
          <w:spacing w:val="-1"/>
          <w:rPrChange w:id="1338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3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133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3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rPrChange w:id="133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3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ng, t</w:t>
      </w:r>
      <w:r w:rsidRPr="00ED3DB6">
        <w:rPr>
          <w:rFonts w:ascii="Arial" w:eastAsia="Arial" w:hAnsi="Arial" w:cs="Arial"/>
          <w:spacing w:val="1"/>
          <w:rPrChange w:id="133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3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he</w:t>
      </w:r>
      <w:r w:rsidRPr="00ED3DB6">
        <w:rPr>
          <w:rFonts w:ascii="Arial" w:eastAsia="Arial" w:hAnsi="Arial" w:cs="Arial"/>
          <w:spacing w:val="1"/>
          <w:rPrChange w:id="133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3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</w:t>
      </w:r>
      <w:r w:rsidRPr="00ED3DB6">
        <w:rPr>
          <w:rFonts w:ascii="Arial" w:eastAsia="Arial" w:hAnsi="Arial" w:cs="Arial"/>
          <w:spacing w:val="-1"/>
          <w:rPrChange w:id="1339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3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g </w:t>
      </w:r>
      <w:r w:rsidRPr="00ED3DB6">
        <w:rPr>
          <w:rFonts w:ascii="Arial" w:eastAsia="Arial" w:hAnsi="Arial" w:cs="Arial"/>
          <w:spacing w:val="1"/>
          <w:rPrChange w:id="134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1340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an</w:t>
      </w:r>
      <w:r w:rsidRPr="00ED3DB6">
        <w:rPr>
          <w:rFonts w:ascii="Arial" w:eastAsia="Arial" w:hAnsi="Arial" w:cs="Arial"/>
          <w:spacing w:val="1"/>
          <w:rPrChange w:id="134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4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s</w:t>
      </w:r>
      <w:r w:rsidRPr="00ED3DB6">
        <w:rPr>
          <w:rFonts w:ascii="Arial" w:eastAsia="Arial" w:hAnsi="Arial" w:cs="Arial"/>
          <w:spacing w:val="-1"/>
          <w:rPrChange w:id="1340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4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Pr="00ED3DB6">
        <w:rPr>
          <w:rFonts w:ascii="Arial" w:eastAsia="Arial" w:hAnsi="Arial" w:cs="Arial"/>
          <w:spacing w:val="-1"/>
          <w:rPrChange w:id="1340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34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</w:t>
      </w:r>
      <w:r w:rsidRPr="00ED3DB6">
        <w:rPr>
          <w:rFonts w:ascii="Arial" w:eastAsia="Arial" w:hAnsi="Arial" w:cs="Arial"/>
          <w:spacing w:val="-1"/>
          <w:rPrChange w:id="1340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pa</w:t>
      </w:r>
      <w:r w:rsidRPr="00ED3DB6">
        <w:rPr>
          <w:rFonts w:ascii="Arial" w:eastAsia="Arial" w:hAnsi="Arial" w:cs="Arial"/>
          <w:rPrChange w:id="134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 a</w:t>
      </w:r>
      <w:r w:rsidRPr="00ED3DB6">
        <w:rPr>
          <w:rFonts w:ascii="Arial" w:eastAsia="Arial" w:hAnsi="Arial" w:cs="Arial"/>
          <w:spacing w:val="-1"/>
          <w:rPrChange w:id="1341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4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s</w:t>
      </w:r>
      <w:r w:rsidRPr="00ED3DB6">
        <w:rPr>
          <w:rFonts w:ascii="Arial" w:eastAsia="Arial" w:hAnsi="Arial" w:cs="Arial"/>
          <w:spacing w:val="-1"/>
          <w:rPrChange w:id="1341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4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nd </w:t>
      </w:r>
      <w:r w:rsidRPr="00ED3DB6">
        <w:rPr>
          <w:rFonts w:ascii="Arial" w:eastAsia="Arial" w:hAnsi="Arial" w:cs="Arial"/>
          <w:spacing w:val="-1"/>
          <w:rPrChange w:id="1341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34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 t</w:t>
      </w:r>
      <w:r w:rsidRPr="00ED3DB6">
        <w:rPr>
          <w:rFonts w:ascii="Arial" w:eastAsia="Arial" w:hAnsi="Arial" w:cs="Arial"/>
          <w:spacing w:val="-1"/>
          <w:rPrChange w:id="1341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4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</w:t>
      </w:r>
      <w:r w:rsidRPr="00ED3DB6">
        <w:rPr>
          <w:rFonts w:ascii="Arial" w:eastAsia="Arial" w:hAnsi="Arial" w:cs="Arial"/>
          <w:spacing w:val="-1"/>
          <w:rPrChange w:id="1341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4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1"/>
          <w:rPrChange w:id="134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-1"/>
          <w:rPrChange w:id="1342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eg</w:t>
      </w:r>
      <w:r w:rsidRPr="00ED3DB6">
        <w:rPr>
          <w:rFonts w:ascii="Arial" w:eastAsia="Arial" w:hAnsi="Arial" w:cs="Arial"/>
          <w:rPrChange w:id="134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Presi</w:t>
      </w:r>
      <w:r w:rsidRPr="00ED3DB6">
        <w:rPr>
          <w:rFonts w:ascii="Arial" w:eastAsia="Arial" w:hAnsi="Arial" w:cs="Arial"/>
          <w:spacing w:val="-1"/>
          <w:rPrChange w:id="1342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34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1342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4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a writ</w:t>
      </w:r>
      <w:r w:rsidRPr="00ED3DB6">
        <w:rPr>
          <w:rFonts w:ascii="Arial" w:eastAsia="Arial" w:hAnsi="Arial" w:cs="Arial"/>
          <w:spacing w:val="-1"/>
          <w:rPrChange w:id="1342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34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4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 </w:t>
      </w:r>
      <w:r w:rsidRPr="00ED3DB6">
        <w:rPr>
          <w:rFonts w:ascii="Arial" w:eastAsia="Arial" w:hAnsi="Arial" w:cs="Arial"/>
          <w:spacing w:val="-1"/>
          <w:rPrChange w:id="1343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rPrChange w:id="134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cisi</w:t>
      </w:r>
      <w:r w:rsidRPr="00ED3DB6">
        <w:rPr>
          <w:rFonts w:ascii="Arial" w:eastAsia="Arial" w:hAnsi="Arial" w:cs="Arial"/>
          <w:spacing w:val="-1"/>
          <w:rPrChange w:id="1343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4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n.  </w:t>
      </w:r>
      <w:r w:rsidRPr="00ED3DB6">
        <w:rPr>
          <w:rFonts w:ascii="Arial" w:eastAsia="Arial" w:hAnsi="Arial" w:cs="Arial"/>
          <w:spacing w:val="10"/>
          <w:rPrChange w:id="13434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34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he d</w:t>
      </w:r>
      <w:r w:rsidRPr="00ED3DB6">
        <w:rPr>
          <w:rFonts w:ascii="Arial" w:eastAsia="Arial" w:hAnsi="Arial" w:cs="Arial"/>
          <w:spacing w:val="1"/>
          <w:rPrChange w:id="134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4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cisi</w:t>
      </w:r>
      <w:r w:rsidRPr="00ED3DB6">
        <w:rPr>
          <w:rFonts w:ascii="Arial" w:eastAsia="Arial" w:hAnsi="Arial" w:cs="Arial"/>
          <w:spacing w:val="1"/>
          <w:rPrChange w:id="134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4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sha</w:t>
      </w:r>
      <w:r w:rsidRPr="00ED3DB6">
        <w:rPr>
          <w:rFonts w:ascii="Arial" w:eastAsia="Arial" w:hAnsi="Arial" w:cs="Arial"/>
          <w:spacing w:val="1"/>
          <w:rPrChange w:id="134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4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inc</w:t>
      </w:r>
      <w:r w:rsidRPr="00ED3DB6">
        <w:rPr>
          <w:rFonts w:ascii="Arial" w:eastAsia="Arial" w:hAnsi="Arial" w:cs="Arial"/>
          <w:spacing w:val="1"/>
          <w:rPrChange w:id="134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4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ude s</w:t>
      </w:r>
      <w:r w:rsidRPr="00ED3DB6">
        <w:rPr>
          <w:rFonts w:ascii="Arial" w:eastAsia="Arial" w:hAnsi="Arial" w:cs="Arial"/>
          <w:spacing w:val="1"/>
          <w:rPrChange w:id="134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34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ecific factual fi</w:t>
      </w:r>
      <w:r w:rsidRPr="00ED3DB6">
        <w:rPr>
          <w:rFonts w:ascii="Arial" w:eastAsia="Arial" w:hAnsi="Arial" w:cs="Arial"/>
          <w:spacing w:val="1"/>
          <w:rPrChange w:id="134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344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34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134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4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gs reg</w:t>
      </w:r>
      <w:r w:rsidRPr="00ED3DB6">
        <w:rPr>
          <w:rFonts w:ascii="Arial" w:eastAsia="Arial" w:hAnsi="Arial" w:cs="Arial"/>
          <w:spacing w:val="1"/>
          <w:rPrChange w:id="134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4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rdi</w:t>
      </w:r>
      <w:r w:rsidRPr="00ED3DB6">
        <w:rPr>
          <w:rFonts w:ascii="Arial" w:eastAsia="Arial" w:hAnsi="Arial" w:cs="Arial"/>
          <w:spacing w:val="1"/>
          <w:rPrChange w:id="134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4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t</w:t>
      </w:r>
      <w:r w:rsidRPr="00ED3DB6">
        <w:rPr>
          <w:rFonts w:ascii="Arial" w:eastAsia="Arial" w:hAnsi="Arial" w:cs="Arial"/>
          <w:spacing w:val="1"/>
          <w:rPrChange w:id="134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4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acc</w:t>
      </w:r>
      <w:r w:rsidRPr="00ED3DB6">
        <w:rPr>
          <w:rFonts w:ascii="Arial" w:eastAsia="Arial" w:hAnsi="Arial" w:cs="Arial"/>
          <w:spacing w:val="1"/>
          <w:rPrChange w:id="134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34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satio</w:t>
      </w:r>
      <w:r w:rsidRPr="00ED3DB6">
        <w:rPr>
          <w:rFonts w:ascii="Arial" w:eastAsia="Arial" w:hAnsi="Arial" w:cs="Arial"/>
          <w:spacing w:val="1"/>
          <w:rPrChange w:id="134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4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a</w:t>
      </w:r>
      <w:r w:rsidRPr="00ED3DB6">
        <w:rPr>
          <w:rFonts w:ascii="Arial" w:eastAsia="Arial" w:hAnsi="Arial" w:cs="Arial"/>
          <w:spacing w:val="1"/>
          <w:rPrChange w:id="134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4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sha</w:t>
      </w:r>
      <w:r w:rsidRPr="00ED3DB6">
        <w:rPr>
          <w:rFonts w:ascii="Arial" w:eastAsia="Arial" w:hAnsi="Arial" w:cs="Arial"/>
          <w:spacing w:val="1"/>
          <w:rPrChange w:id="134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4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inc</w:t>
      </w:r>
      <w:r w:rsidRPr="00ED3DB6">
        <w:rPr>
          <w:rFonts w:ascii="Arial" w:eastAsia="Arial" w:hAnsi="Arial" w:cs="Arial"/>
          <w:spacing w:val="1"/>
          <w:rPrChange w:id="134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4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ude s</w:t>
      </w:r>
      <w:r w:rsidRPr="00ED3DB6">
        <w:rPr>
          <w:rFonts w:ascii="Arial" w:eastAsia="Arial" w:hAnsi="Arial" w:cs="Arial"/>
          <w:spacing w:val="1"/>
          <w:rPrChange w:id="134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34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ecific co</w:t>
      </w:r>
      <w:r w:rsidRPr="00ED3DB6">
        <w:rPr>
          <w:rFonts w:ascii="Arial" w:eastAsia="Arial" w:hAnsi="Arial" w:cs="Arial"/>
          <w:spacing w:val="1"/>
          <w:rPrChange w:id="134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4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clus</w:t>
      </w:r>
      <w:r w:rsidRPr="00ED3DB6">
        <w:rPr>
          <w:rFonts w:ascii="Arial" w:eastAsia="Arial" w:hAnsi="Arial" w:cs="Arial"/>
          <w:spacing w:val="1"/>
          <w:rPrChange w:id="134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4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ons re</w:t>
      </w:r>
      <w:r w:rsidRPr="00ED3DB6">
        <w:rPr>
          <w:rFonts w:ascii="Arial" w:eastAsia="Arial" w:hAnsi="Arial" w:cs="Arial"/>
          <w:spacing w:val="1"/>
          <w:rPrChange w:id="134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spacing w:val="-1"/>
          <w:rPrChange w:id="1347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4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</w:t>
      </w:r>
      <w:r w:rsidRPr="00ED3DB6">
        <w:rPr>
          <w:rFonts w:ascii="Arial" w:eastAsia="Arial" w:hAnsi="Arial" w:cs="Arial"/>
          <w:spacing w:val="1"/>
          <w:rPrChange w:id="134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4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w</w:t>
      </w:r>
      <w:r w:rsidRPr="00ED3DB6">
        <w:rPr>
          <w:rFonts w:ascii="Arial" w:eastAsia="Arial" w:hAnsi="Arial" w:cs="Arial"/>
          <w:spacing w:val="1"/>
          <w:rPrChange w:id="134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4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2"/>
          <w:rPrChange w:id="13480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34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her a</w:t>
      </w:r>
      <w:r w:rsidRPr="00ED3DB6">
        <w:rPr>
          <w:rFonts w:ascii="Arial" w:eastAsia="Arial" w:hAnsi="Arial" w:cs="Arial"/>
          <w:spacing w:val="1"/>
          <w:rPrChange w:id="134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4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1348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4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134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34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ecific secti</w:t>
      </w:r>
      <w:r w:rsidRPr="00ED3DB6">
        <w:rPr>
          <w:rFonts w:ascii="Arial" w:eastAsia="Arial" w:hAnsi="Arial" w:cs="Arial"/>
          <w:spacing w:val="1"/>
          <w:rPrChange w:id="134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4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of</w:t>
      </w:r>
      <w:r w:rsidRPr="00ED3DB6">
        <w:rPr>
          <w:rFonts w:ascii="Arial" w:eastAsia="Arial" w:hAnsi="Arial" w:cs="Arial"/>
          <w:spacing w:val="-1"/>
          <w:rPrChange w:id="1349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4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Stu</w:t>
      </w:r>
      <w:r w:rsidRPr="00ED3DB6">
        <w:rPr>
          <w:rFonts w:ascii="Arial" w:eastAsia="Arial" w:hAnsi="Arial" w:cs="Arial"/>
          <w:spacing w:val="1"/>
          <w:rPrChange w:id="134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34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 Co</w:t>
      </w:r>
      <w:r w:rsidRPr="00ED3DB6">
        <w:rPr>
          <w:rFonts w:ascii="Arial" w:eastAsia="Arial" w:hAnsi="Arial" w:cs="Arial"/>
          <w:spacing w:val="1"/>
          <w:rPrChange w:id="134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34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of</w:t>
      </w:r>
      <w:r w:rsidRPr="00ED3DB6">
        <w:rPr>
          <w:rFonts w:ascii="Arial" w:eastAsia="Arial" w:hAnsi="Arial" w:cs="Arial"/>
          <w:spacing w:val="-1"/>
          <w:rPrChange w:id="1349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34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134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</w:t>
      </w:r>
      <w:r w:rsidRPr="00ED3DB6">
        <w:rPr>
          <w:rFonts w:ascii="Arial" w:eastAsia="Arial" w:hAnsi="Arial" w:cs="Arial"/>
          <w:spacing w:val="1"/>
          <w:rPrChange w:id="134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35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uct</w:t>
      </w:r>
      <w:r w:rsidRPr="00ED3DB6">
        <w:rPr>
          <w:rFonts w:ascii="Arial" w:eastAsia="Arial" w:hAnsi="Arial" w:cs="Arial"/>
          <w:spacing w:val="-1"/>
          <w:rPrChange w:id="1350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35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spacing w:val="-1"/>
          <w:rPrChange w:id="1350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5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vi</w:t>
      </w:r>
      <w:r w:rsidRPr="00ED3DB6">
        <w:rPr>
          <w:rFonts w:ascii="Arial" w:eastAsia="Arial" w:hAnsi="Arial" w:cs="Arial"/>
          <w:spacing w:val="1"/>
          <w:rPrChange w:id="135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5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late</w:t>
      </w:r>
      <w:r w:rsidRPr="00ED3DB6">
        <w:rPr>
          <w:rFonts w:ascii="Arial" w:eastAsia="Arial" w:hAnsi="Arial" w:cs="Arial"/>
          <w:spacing w:val="1"/>
          <w:rPrChange w:id="135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35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.  </w:t>
      </w:r>
      <w:r w:rsidRPr="00ED3DB6">
        <w:rPr>
          <w:rFonts w:ascii="Arial" w:eastAsia="Arial" w:hAnsi="Arial" w:cs="Arial"/>
          <w:spacing w:val="10"/>
          <w:rPrChange w:id="13509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35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he d</w:t>
      </w:r>
      <w:r w:rsidRPr="00ED3DB6">
        <w:rPr>
          <w:rFonts w:ascii="Arial" w:eastAsia="Arial" w:hAnsi="Arial" w:cs="Arial"/>
          <w:spacing w:val="1"/>
          <w:rPrChange w:id="135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5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cisi</w:t>
      </w:r>
      <w:r w:rsidRPr="00ED3DB6">
        <w:rPr>
          <w:rFonts w:ascii="Arial" w:eastAsia="Arial" w:hAnsi="Arial" w:cs="Arial"/>
          <w:spacing w:val="1"/>
          <w:rPrChange w:id="135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5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sha</w:t>
      </w:r>
      <w:r w:rsidRPr="00ED3DB6">
        <w:rPr>
          <w:rFonts w:ascii="Arial" w:eastAsia="Arial" w:hAnsi="Arial" w:cs="Arial"/>
          <w:spacing w:val="1"/>
          <w:rPrChange w:id="135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5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 also </w:t>
      </w:r>
      <w:r w:rsidRPr="00ED3DB6">
        <w:rPr>
          <w:rFonts w:ascii="Arial" w:eastAsia="Arial" w:hAnsi="Arial" w:cs="Arial"/>
          <w:spacing w:val="1"/>
          <w:rPrChange w:id="135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351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5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cl</w:t>
      </w:r>
      <w:r w:rsidRPr="00ED3DB6">
        <w:rPr>
          <w:rFonts w:ascii="Arial" w:eastAsia="Arial" w:hAnsi="Arial" w:cs="Arial"/>
          <w:spacing w:val="1"/>
          <w:rPrChange w:id="135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35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 a sp</w:t>
      </w:r>
      <w:r w:rsidRPr="00ED3DB6">
        <w:rPr>
          <w:rFonts w:ascii="Arial" w:eastAsia="Arial" w:hAnsi="Arial" w:cs="Arial"/>
          <w:spacing w:val="1"/>
          <w:rPrChange w:id="135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5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cific reco</w:t>
      </w:r>
      <w:r w:rsidRPr="00ED3DB6">
        <w:rPr>
          <w:rFonts w:ascii="Arial" w:eastAsia="Arial" w:hAnsi="Arial" w:cs="Arial"/>
          <w:spacing w:val="-10"/>
          <w:rPrChange w:id="1352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mm</w:t>
      </w:r>
      <w:r w:rsidRPr="00ED3DB6">
        <w:rPr>
          <w:rFonts w:ascii="Arial" w:eastAsia="Arial" w:hAnsi="Arial" w:cs="Arial"/>
          <w:rPrChange w:id="135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</w:t>
      </w:r>
      <w:r w:rsidRPr="00ED3DB6">
        <w:rPr>
          <w:rFonts w:ascii="Arial" w:eastAsia="Arial" w:hAnsi="Arial" w:cs="Arial"/>
          <w:spacing w:val="1"/>
          <w:rPrChange w:id="135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35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rPrChange w:id="135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35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ion r</w:t>
      </w:r>
      <w:r w:rsidRPr="00ED3DB6">
        <w:rPr>
          <w:rFonts w:ascii="Arial" w:eastAsia="Arial" w:hAnsi="Arial" w:cs="Arial"/>
          <w:spacing w:val="1"/>
          <w:rPrChange w:id="135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5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gar</w:t>
      </w:r>
      <w:r w:rsidRPr="00ED3DB6">
        <w:rPr>
          <w:rFonts w:ascii="Arial" w:eastAsia="Arial" w:hAnsi="Arial" w:cs="Arial"/>
          <w:spacing w:val="1"/>
          <w:rPrChange w:id="135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35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ing the </w:t>
      </w:r>
      <w:r w:rsidRPr="00ED3DB6">
        <w:rPr>
          <w:rFonts w:ascii="Arial" w:eastAsia="Arial" w:hAnsi="Arial" w:cs="Arial"/>
          <w:spacing w:val="1"/>
          <w:rPrChange w:id="135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35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isci</w:t>
      </w:r>
      <w:r w:rsidRPr="00ED3DB6">
        <w:rPr>
          <w:rFonts w:ascii="Arial" w:eastAsia="Arial" w:hAnsi="Arial" w:cs="Arial"/>
          <w:spacing w:val="1"/>
          <w:rPrChange w:id="135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35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li</w:t>
      </w:r>
      <w:r w:rsidRPr="00ED3DB6">
        <w:rPr>
          <w:rFonts w:ascii="Arial" w:eastAsia="Arial" w:hAnsi="Arial" w:cs="Arial"/>
          <w:spacing w:val="1"/>
          <w:rPrChange w:id="135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5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ary action to be </w:t>
      </w:r>
      <w:r w:rsidRPr="00ED3DB6">
        <w:rPr>
          <w:rFonts w:ascii="Arial" w:eastAsia="Arial" w:hAnsi="Arial" w:cs="Arial"/>
          <w:spacing w:val="1"/>
          <w:rPrChange w:id="135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1"/>
          <w:rPrChange w:id="13541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35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1354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5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</w:t>
      </w:r>
      <w:r w:rsidRPr="00ED3DB6">
        <w:rPr>
          <w:rFonts w:ascii="Arial" w:eastAsia="Arial" w:hAnsi="Arial" w:cs="Arial"/>
          <w:spacing w:val="1"/>
          <w:rPrChange w:id="135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35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if an</w:t>
      </w:r>
      <w:r w:rsidRPr="00ED3DB6">
        <w:rPr>
          <w:rFonts w:ascii="Arial" w:eastAsia="Arial" w:hAnsi="Arial" w:cs="Arial"/>
          <w:spacing w:val="-13"/>
          <w:rPrChange w:id="13547" w:author="Laurie Nusser" w:date="2014-01-23T11:06:00Z">
            <w:rPr>
              <w:rFonts w:ascii="Arial" w:eastAsia="Arial" w:hAnsi="Arial" w:cs="Arial"/>
              <w:spacing w:val="-13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rPrChange w:id="135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.  </w:t>
      </w:r>
      <w:r w:rsidRPr="00ED3DB6">
        <w:rPr>
          <w:rFonts w:ascii="Arial" w:eastAsia="Arial" w:hAnsi="Arial" w:cs="Arial"/>
          <w:spacing w:val="10"/>
          <w:rPrChange w:id="13549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355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5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d</w:t>
      </w:r>
      <w:r w:rsidRPr="00ED3DB6">
        <w:rPr>
          <w:rFonts w:ascii="Arial" w:eastAsia="Arial" w:hAnsi="Arial" w:cs="Arial"/>
          <w:spacing w:val="1"/>
          <w:rPrChange w:id="135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5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cisi</w:t>
      </w:r>
      <w:r w:rsidRPr="00ED3DB6">
        <w:rPr>
          <w:rFonts w:ascii="Arial" w:eastAsia="Arial" w:hAnsi="Arial" w:cs="Arial"/>
          <w:spacing w:val="1"/>
          <w:rPrChange w:id="135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5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sha</w:t>
      </w:r>
      <w:r w:rsidRPr="00ED3DB6">
        <w:rPr>
          <w:rFonts w:ascii="Arial" w:eastAsia="Arial" w:hAnsi="Arial" w:cs="Arial"/>
          <w:spacing w:val="1"/>
          <w:rPrChange w:id="135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5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be b</w:t>
      </w:r>
      <w:r w:rsidRPr="00ED3DB6">
        <w:rPr>
          <w:rFonts w:ascii="Arial" w:eastAsia="Arial" w:hAnsi="Arial" w:cs="Arial"/>
          <w:spacing w:val="1"/>
          <w:rPrChange w:id="135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5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sed o</w:t>
      </w:r>
      <w:r w:rsidRPr="00ED3DB6">
        <w:rPr>
          <w:rFonts w:ascii="Arial" w:eastAsia="Arial" w:hAnsi="Arial" w:cs="Arial"/>
          <w:spacing w:val="1"/>
          <w:rPrChange w:id="135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5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ly on the rec</w:t>
      </w:r>
      <w:r w:rsidRPr="00ED3DB6">
        <w:rPr>
          <w:rFonts w:ascii="Arial" w:eastAsia="Arial" w:hAnsi="Arial" w:cs="Arial"/>
          <w:spacing w:val="1"/>
          <w:rPrChange w:id="135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5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 of</w:t>
      </w:r>
      <w:r w:rsidRPr="00ED3DB6">
        <w:rPr>
          <w:rFonts w:ascii="Arial" w:eastAsia="Arial" w:hAnsi="Arial" w:cs="Arial"/>
          <w:spacing w:val="-1"/>
          <w:rPrChange w:id="1356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5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135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5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rPrChange w:id="135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5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ng, and </w:t>
      </w:r>
      <w:r w:rsidRPr="00ED3DB6">
        <w:rPr>
          <w:rFonts w:ascii="Arial" w:eastAsia="Arial" w:hAnsi="Arial" w:cs="Arial"/>
          <w:spacing w:val="1"/>
          <w:rPrChange w:id="135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5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ot on </w:t>
      </w:r>
      <w:r w:rsidRPr="00ED3DB6">
        <w:rPr>
          <w:rFonts w:ascii="Arial" w:eastAsia="Arial" w:hAnsi="Arial" w:cs="Arial"/>
          <w:spacing w:val="-1"/>
          <w:rPrChange w:id="1357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an</w:t>
      </w:r>
      <w:r w:rsidRPr="00ED3DB6">
        <w:rPr>
          <w:rFonts w:ascii="Arial" w:eastAsia="Arial" w:hAnsi="Arial" w:cs="Arial"/>
          <w:rPrChange w:id="135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y </w:t>
      </w:r>
      <w:r w:rsidRPr="00ED3DB6">
        <w:rPr>
          <w:rFonts w:ascii="Arial" w:eastAsia="Arial" w:hAnsi="Arial" w:cs="Arial"/>
          <w:spacing w:val="-10"/>
          <w:rPrChange w:id="1357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357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5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357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35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ers o</w:t>
      </w:r>
      <w:r w:rsidRPr="00ED3DB6">
        <w:rPr>
          <w:rFonts w:ascii="Arial" w:eastAsia="Arial" w:hAnsi="Arial" w:cs="Arial"/>
          <w:spacing w:val="-1"/>
          <w:rPrChange w:id="1357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35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tsi</w:t>
      </w:r>
      <w:r w:rsidRPr="00ED3DB6">
        <w:rPr>
          <w:rFonts w:ascii="Arial" w:eastAsia="Arial" w:hAnsi="Arial" w:cs="Arial"/>
          <w:spacing w:val="-1"/>
          <w:rPrChange w:id="1358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35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of t</w:t>
      </w:r>
      <w:r w:rsidRPr="00ED3DB6">
        <w:rPr>
          <w:rFonts w:ascii="Arial" w:eastAsia="Arial" w:hAnsi="Arial" w:cs="Arial"/>
          <w:spacing w:val="-1"/>
          <w:rPrChange w:id="1358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ha</w:t>
      </w:r>
      <w:r w:rsidRPr="00ED3DB6">
        <w:rPr>
          <w:rFonts w:ascii="Arial" w:eastAsia="Arial" w:hAnsi="Arial" w:cs="Arial"/>
          <w:rPrChange w:id="135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 record. </w:t>
      </w:r>
      <w:r w:rsidRPr="00ED3DB6">
        <w:rPr>
          <w:rFonts w:ascii="Arial" w:eastAsia="Arial" w:hAnsi="Arial" w:cs="Arial"/>
          <w:spacing w:val="1"/>
          <w:rPrChange w:id="1358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13586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35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he record consists of t</w:t>
      </w:r>
      <w:r w:rsidRPr="00ED3DB6">
        <w:rPr>
          <w:rFonts w:ascii="Arial" w:eastAsia="Arial" w:hAnsi="Arial" w:cs="Arial"/>
          <w:spacing w:val="1"/>
          <w:rPrChange w:id="135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5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or</w:t>
      </w:r>
      <w:r w:rsidRPr="00ED3DB6">
        <w:rPr>
          <w:rFonts w:ascii="Arial" w:eastAsia="Arial" w:hAnsi="Arial" w:cs="Arial"/>
          <w:spacing w:val="1"/>
          <w:rPrChange w:id="135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359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35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135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5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 acc</w:t>
      </w:r>
      <w:r w:rsidRPr="00ED3DB6">
        <w:rPr>
          <w:rFonts w:ascii="Arial" w:eastAsia="Arial" w:hAnsi="Arial" w:cs="Arial"/>
          <w:spacing w:val="1"/>
          <w:rPrChange w:id="135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35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satio</w:t>
      </w:r>
      <w:r w:rsidRPr="00ED3DB6">
        <w:rPr>
          <w:rFonts w:ascii="Arial" w:eastAsia="Arial" w:hAnsi="Arial" w:cs="Arial"/>
          <w:spacing w:val="1"/>
          <w:rPrChange w:id="135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5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the wr</w:t>
      </w:r>
      <w:r w:rsidRPr="00ED3DB6">
        <w:rPr>
          <w:rFonts w:ascii="Arial" w:eastAsia="Arial" w:hAnsi="Arial" w:cs="Arial"/>
          <w:spacing w:val="1"/>
          <w:rPrChange w:id="135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360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36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ten r</w:t>
      </w:r>
      <w:r w:rsidRPr="00ED3DB6">
        <w:rPr>
          <w:rFonts w:ascii="Arial" w:eastAsia="Arial" w:hAnsi="Arial" w:cs="Arial"/>
          <w:spacing w:val="1"/>
          <w:rPrChange w:id="136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6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spo</w:t>
      </w:r>
      <w:r w:rsidRPr="00ED3DB6">
        <w:rPr>
          <w:rFonts w:ascii="Arial" w:eastAsia="Arial" w:hAnsi="Arial" w:cs="Arial"/>
          <w:spacing w:val="1"/>
          <w:rPrChange w:id="136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6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se,</w:t>
      </w:r>
      <w:r w:rsidRPr="00ED3DB6">
        <w:rPr>
          <w:rFonts w:ascii="Arial" w:eastAsia="Arial" w:hAnsi="Arial" w:cs="Arial"/>
          <w:spacing w:val="-1"/>
          <w:rPrChange w:id="1360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36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6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a</w:t>
      </w:r>
      <w:r w:rsidRPr="00ED3DB6">
        <w:rPr>
          <w:rFonts w:ascii="Arial" w:eastAsia="Arial" w:hAnsi="Arial" w:cs="Arial"/>
          <w:spacing w:val="1"/>
          <w:rPrChange w:id="136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4"/>
          <w:rPrChange w:id="13610" w:author="Laurie Nusser" w:date="2014-01-23T11:06:00Z">
            <w:rPr>
              <w:rFonts w:ascii="Arial" w:eastAsia="Arial" w:hAnsi="Arial" w:cs="Arial"/>
              <w:spacing w:val="-14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rPrChange w:id="136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Pr="00ED3DB6">
        <w:rPr>
          <w:rFonts w:ascii="Arial" w:eastAsia="Arial" w:hAnsi="Arial" w:cs="Arial"/>
          <w:spacing w:val="1"/>
          <w:rPrChange w:id="136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6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of</w:t>
      </w:r>
      <w:r w:rsidRPr="00ED3DB6">
        <w:rPr>
          <w:rFonts w:ascii="Arial" w:eastAsia="Arial" w:hAnsi="Arial" w:cs="Arial"/>
          <w:spacing w:val="-1"/>
          <w:rPrChange w:id="1361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6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stu</w:t>
      </w:r>
      <w:r w:rsidRPr="00ED3DB6">
        <w:rPr>
          <w:rFonts w:ascii="Arial" w:eastAsia="Arial" w:hAnsi="Arial" w:cs="Arial"/>
          <w:spacing w:val="1"/>
          <w:rPrChange w:id="136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36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ent,</w:t>
      </w:r>
      <w:r w:rsidRPr="00ED3DB6">
        <w:rPr>
          <w:rFonts w:ascii="Arial" w:eastAsia="Arial" w:hAnsi="Arial" w:cs="Arial"/>
          <w:spacing w:val="-1"/>
          <w:rPrChange w:id="1361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36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6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 the or</w:t>
      </w:r>
      <w:r w:rsidRPr="00ED3DB6">
        <w:rPr>
          <w:rFonts w:ascii="Arial" w:eastAsia="Arial" w:hAnsi="Arial" w:cs="Arial"/>
          <w:spacing w:val="1"/>
          <w:rPrChange w:id="136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6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 and </w:t>
      </w:r>
      <w:r w:rsidRPr="00ED3DB6">
        <w:rPr>
          <w:rFonts w:ascii="Arial" w:eastAsia="Arial" w:hAnsi="Arial" w:cs="Arial"/>
          <w:spacing w:val="1"/>
          <w:rPrChange w:id="136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36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ritt</w:t>
      </w:r>
      <w:r w:rsidRPr="00ED3DB6">
        <w:rPr>
          <w:rFonts w:ascii="Arial" w:eastAsia="Arial" w:hAnsi="Arial" w:cs="Arial"/>
          <w:spacing w:val="1"/>
          <w:rPrChange w:id="136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6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e</w:t>
      </w:r>
      <w:r w:rsidRPr="00ED3DB6">
        <w:rPr>
          <w:rFonts w:ascii="Arial" w:eastAsia="Arial" w:hAnsi="Arial" w:cs="Arial"/>
          <w:spacing w:val="1"/>
          <w:rPrChange w:id="136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v</w:t>
      </w:r>
      <w:r w:rsidRPr="00ED3DB6">
        <w:rPr>
          <w:rFonts w:ascii="Arial" w:eastAsia="Arial" w:hAnsi="Arial" w:cs="Arial"/>
          <w:rPrChange w:id="136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136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36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ence </w:t>
      </w:r>
      <w:r w:rsidRPr="00ED3DB6">
        <w:rPr>
          <w:rFonts w:ascii="Arial" w:eastAsia="Arial" w:hAnsi="Arial" w:cs="Arial"/>
          <w:spacing w:val="1"/>
          <w:rPrChange w:id="136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36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rod</w:t>
      </w:r>
      <w:r w:rsidRPr="00ED3DB6">
        <w:rPr>
          <w:rFonts w:ascii="Arial" w:eastAsia="Arial" w:hAnsi="Arial" w:cs="Arial"/>
          <w:spacing w:val="1"/>
          <w:rPrChange w:id="136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36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ced at t</w:t>
      </w:r>
      <w:r w:rsidRPr="00ED3DB6">
        <w:rPr>
          <w:rFonts w:ascii="Arial" w:eastAsia="Arial" w:hAnsi="Arial" w:cs="Arial"/>
          <w:spacing w:val="1"/>
          <w:rPrChange w:id="136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6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he</w:t>
      </w:r>
      <w:r w:rsidRPr="00ED3DB6">
        <w:rPr>
          <w:rFonts w:ascii="Arial" w:eastAsia="Arial" w:hAnsi="Arial" w:cs="Arial"/>
          <w:spacing w:val="1"/>
          <w:rPrChange w:id="136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6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rin</w:t>
      </w:r>
      <w:r w:rsidRPr="00ED3DB6">
        <w:rPr>
          <w:rFonts w:ascii="Arial" w:eastAsia="Arial" w:hAnsi="Arial" w:cs="Arial"/>
          <w:spacing w:val="1"/>
          <w:rPrChange w:id="136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36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. </w:t>
      </w:r>
      <w:r w:rsidRPr="00ED3DB6">
        <w:rPr>
          <w:rFonts w:ascii="Arial" w:eastAsia="Arial" w:hAnsi="Arial" w:cs="Arial"/>
          <w:spacing w:val="1"/>
          <w:rPrChange w:id="136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13642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364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6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D</w:t>
      </w:r>
      <w:r w:rsidRPr="00ED3DB6">
        <w:rPr>
          <w:rFonts w:ascii="Arial" w:eastAsia="Arial" w:hAnsi="Arial" w:cs="Arial"/>
          <w:spacing w:val="1"/>
          <w:rPrChange w:id="136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6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str</w:t>
      </w:r>
      <w:r w:rsidRPr="00ED3DB6">
        <w:rPr>
          <w:rFonts w:ascii="Arial" w:eastAsia="Arial" w:hAnsi="Arial" w:cs="Arial"/>
          <w:spacing w:val="1"/>
          <w:rPrChange w:id="136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6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 sh</w:t>
      </w:r>
      <w:r w:rsidRPr="00ED3DB6">
        <w:rPr>
          <w:rFonts w:ascii="Arial" w:eastAsia="Arial" w:hAnsi="Arial" w:cs="Arial"/>
          <w:spacing w:val="1"/>
          <w:rPrChange w:id="136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6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ll </w:t>
      </w:r>
      <w:r w:rsidRPr="00ED3DB6">
        <w:rPr>
          <w:rFonts w:ascii="Arial" w:eastAsia="Arial" w:hAnsi="Arial" w:cs="Arial"/>
          <w:spacing w:val="-10"/>
          <w:rPrChange w:id="1365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365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6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136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36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36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6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 rec</w:t>
      </w:r>
      <w:r w:rsidRPr="00ED3DB6">
        <w:rPr>
          <w:rFonts w:ascii="Arial" w:eastAsia="Arial" w:hAnsi="Arial" w:cs="Arial"/>
          <w:spacing w:val="1"/>
          <w:rPrChange w:id="136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6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rds of</w:t>
      </w:r>
      <w:r w:rsidRPr="00ED3DB6">
        <w:rPr>
          <w:rFonts w:ascii="Arial" w:eastAsia="Arial" w:hAnsi="Arial" w:cs="Arial"/>
          <w:spacing w:val="-1"/>
          <w:rPrChange w:id="1366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36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6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D</w:t>
      </w:r>
      <w:r w:rsidRPr="00ED3DB6">
        <w:rPr>
          <w:rFonts w:ascii="Arial" w:eastAsia="Arial" w:hAnsi="Arial" w:cs="Arial"/>
          <w:spacing w:val="1"/>
          <w:rPrChange w:id="136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6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scip</w:t>
      </w:r>
      <w:r w:rsidRPr="00ED3DB6">
        <w:rPr>
          <w:rFonts w:ascii="Arial" w:eastAsia="Arial" w:hAnsi="Arial" w:cs="Arial"/>
          <w:spacing w:val="1"/>
          <w:rPrChange w:id="136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36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1"/>
          <w:rPrChange w:id="136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6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ry</w:t>
      </w:r>
      <w:r w:rsidRPr="00ED3DB6">
        <w:rPr>
          <w:rFonts w:ascii="Arial" w:eastAsia="Arial" w:hAnsi="Arial" w:cs="Arial"/>
          <w:spacing w:val="-1"/>
          <w:rPrChange w:id="1366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36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36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rPrChange w:id="136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36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ngs in a s</w:t>
      </w:r>
      <w:r w:rsidRPr="00ED3DB6">
        <w:rPr>
          <w:rFonts w:ascii="Arial" w:eastAsia="Arial" w:hAnsi="Arial" w:cs="Arial"/>
          <w:spacing w:val="1"/>
          <w:rPrChange w:id="136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6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cure l</w:t>
      </w:r>
      <w:r w:rsidRPr="00ED3DB6">
        <w:rPr>
          <w:rFonts w:ascii="Arial" w:eastAsia="Arial" w:hAnsi="Arial" w:cs="Arial"/>
          <w:spacing w:val="1"/>
          <w:rPrChange w:id="136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6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cation </w:t>
      </w:r>
      <w:r w:rsidRPr="00ED3DB6">
        <w:rPr>
          <w:rFonts w:ascii="Arial" w:eastAsia="Arial" w:hAnsi="Arial" w:cs="Arial"/>
          <w:spacing w:val="1"/>
          <w:rPrChange w:id="136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6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District pre</w:t>
      </w:r>
      <w:r w:rsidRPr="00ED3DB6">
        <w:rPr>
          <w:rFonts w:ascii="Arial" w:eastAsia="Arial" w:hAnsi="Arial" w:cs="Arial"/>
          <w:spacing w:val="-10"/>
          <w:rPrChange w:id="13680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36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is</w:t>
      </w:r>
      <w:r w:rsidRPr="00ED3DB6">
        <w:rPr>
          <w:rFonts w:ascii="Arial" w:eastAsia="Arial" w:hAnsi="Arial" w:cs="Arial"/>
          <w:spacing w:val="1"/>
          <w:rPrChange w:id="136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6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368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36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for a p</w:t>
      </w:r>
      <w:r w:rsidRPr="00ED3DB6">
        <w:rPr>
          <w:rFonts w:ascii="Arial" w:eastAsia="Arial" w:hAnsi="Arial" w:cs="Arial"/>
          <w:spacing w:val="1"/>
          <w:rPrChange w:id="136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36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riod </w:t>
      </w:r>
      <w:r w:rsidRPr="00ED3DB6">
        <w:rPr>
          <w:rFonts w:ascii="Arial" w:eastAsia="Arial" w:hAnsi="Arial" w:cs="Arial"/>
          <w:spacing w:val="1"/>
          <w:rPrChange w:id="136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36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7 ye</w:t>
      </w:r>
      <w:r w:rsidRPr="00ED3DB6">
        <w:rPr>
          <w:rFonts w:ascii="Arial" w:eastAsia="Arial" w:hAnsi="Arial" w:cs="Arial"/>
          <w:spacing w:val="1"/>
          <w:rPrChange w:id="136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36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rs.</w:t>
      </w:r>
    </w:p>
    <w:p w:rsidR="00837781" w:rsidRPr="00ED3DB6" w:rsidRDefault="00837781">
      <w:pPr>
        <w:spacing w:before="20" w:after="0" w:line="200" w:lineRule="exact"/>
        <w:ind w:right="80"/>
        <w:rPr>
          <w:rPrChange w:id="13692" w:author="Laurie Nusser" w:date="2014-01-23T11:06:00Z">
            <w:rPr>
              <w:sz w:val="20"/>
              <w:szCs w:val="20"/>
            </w:rPr>
          </w:rPrChange>
        </w:rPr>
        <w:pPrChange w:id="13693" w:author="Laurie Nusser" w:date="2014-01-23T11:07:00Z">
          <w:pPr>
            <w:spacing w:before="20" w:after="0" w:line="200" w:lineRule="exact"/>
          </w:pPr>
        </w:pPrChange>
      </w:pPr>
    </w:p>
    <w:p w:rsidR="00837781" w:rsidRPr="00ED3DB6" w:rsidRDefault="001826D1">
      <w:pPr>
        <w:spacing w:after="0" w:line="240" w:lineRule="auto"/>
        <w:ind w:right="80"/>
        <w:rPr>
          <w:rFonts w:ascii="Arial" w:eastAsia="Arial" w:hAnsi="Arial" w:cs="Arial"/>
          <w:rPrChange w:id="136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3695" w:author="Laurie Nusser" w:date="2014-01-23T11:07:00Z">
          <w:pPr>
            <w:spacing w:after="0" w:line="240" w:lineRule="auto"/>
            <w:ind w:left="120" w:right="-20"/>
          </w:pPr>
        </w:pPrChange>
      </w:pPr>
      <w:r w:rsidRPr="00ED3DB6">
        <w:rPr>
          <w:rFonts w:ascii="Arial" w:eastAsia="Arial" w:hAnsi="Arial" w:cs="Arial"/>
          <w:b/>
          <w:bCs/>
          <w:rPrChange w:id="13696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Col</w:t>
      </w:r>
      <w:r w:rsidRPr="00ED3DB6">
        <w:rPr>
          <w:rFonts w:ascii="Arial" w:eastAsia="Arial" w:hAnsi="Arial" w:cs="Arial"/>
          <w:b/>
          <w:bCs/>
          <w:spacing w:val="-1"/>
          <w:rPrChange w:id="13697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b/>
          <w:bCs/>
          <w:spacing w:val="10"/>
          <w:rPrChange w:id="13698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rPrChange w:id="13699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ge</w:t>
      </w:r>
      <w:r w:rsidRPr="00ED3DB6">
        <w:rPr>
          <w:rFonts w:ascii="Arial" w:eastAsia="Arial" w:hAnsi="Arial" w:cs="Arial"/>
          <w:b/>
          <w:bCs/>
          <w:spacing w:val="9"/>
          <w:rPrChange w:id="13700" w:author="Laurie Nusser" w:date="2014-01-23T11:06:00Z">
            <w:rPr>
              <w:rFonts w:ascii="Arial" w:eastAsia="Arial" w:hAnsi="Arial" w:cs="Arial"/>
              <w:b/>
              <w:bCs/>
              <w:spacing w:val="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b/>
          <w:bCs/>
          <w:rPrChange w:id="13701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Pr</w:t>
      </w:r>
      <w:r w:rsidRPr="00ED3DB6">
        <w:rPr>
          <w:rFonts w:ascii="Arial" w:eastAsia="Arial" w:hAnsi="Arial" w:cs="Arial"/>
          <w:b/>
          <w:bCs/>
          <w:spacing w:val="10"/>
          <w:rPrChange w:id="13702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spacing w:val="-1"/>
          <w:rPrChange w:id="13703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b/>
          <w:bCs/>
          <w:rPrChange w:id="13704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id</w:t>
      </w:r>
      <w:r w:rsidRPr="00ED3DB6">
        <w:rPr>
          <w:rFonts w:ascii="Arial" w:eastAsia="Arial" w:hAnsi="Arial" w:cs="Arial"/>
          <w:b/>
          <w:bCs/>
          <w:spacing w:val="9"/>
          <w:rPrChange w:id="13705" w:author="Laurie Nusser" w:date="2014-01-23T11:06:00Z">
            <w:rPr>
              <w:rFonts w:ascii="Arial" w:eastAsia="Arial" w:hAnsi="Arial" w:cs="Arial"/>
              <w:b/>
              <w:bCs/>
              <w:spacing w:val="9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rPrChange w:id="13706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b/>
          <w:bCs/>
          <w:spacing w:val="-7"/>
          <w:rPrChange w:id="13707" w:author="Laurie Nusser" w:date="2014-01-23T11:06:00Z">
            <w:rPr>
              <w:rFonts w:ascii="Arial" w:eastAsia="Arial" w:hAnsi="Arial" w:cs="Arial"/>
              <w:b/>
              <w:bCs/>
              <w:spacing w:val="-7"/>
              <w:sz w:val="18"/>
              <w:szCs w:val="18"/>
            </w:rPr>
          </w:rPrChange>
        </w:rPr>
        <w:t>’</w:t>
      </w:r>
      <w:r w:rsidRPr="00ED3DB6">
        <w:rPr>
          <w:rFonts w:ascii="Arial" w:eastAsia="Arial" w:hAnsi="Arial" w:cs="Arial"/>
          <w:b/>
          <w:bCs/>
          <w:rPrChange w:id="13708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s D</w:t>
      </w:r>
      <w:r w:rsidRPr="00ED3DB6">
        <w:rPr>
          <w:rFonts w:ascii="Arial" w:eastAsia="Arial" w:hAnsi="Arial" w:cs="Arial"/>
          <w:b/>
          <w:bCs/>
          <w:spacing w:val="9"/>
          <w:rPrChange w:id="13709" w:author="Laurie Nusser" w:date="2014-01-23T11:06:00Z">
            <w:rPr>
              <w:rFonts w:ascii="Arial" w:eastAsia="Arial" w:hAnsi="Arial" w:cs="Arial"/>
              <w:b/>
              <w:bCs/>
              <w:spacing w:val="9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rPrChange w:id="13710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b/>
          <w:bCs/>
          <w:spacing w:val="-1"/>
          <w:rPrChange w:id="13711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b/>
          <w:bCs/>
          <w:rPrChange w:id="13712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b/>
          <w:bCs/>
          <w:spacing w:val="-1"/>
          <w:rPrChange w:id="13713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b/>
          <w:bCs/>
          <w:rPrChange w:id="13714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on</w:t>
      </w:r>
    </w:p>
    <w:p w:rsidR="00837781" w:rsidRPr="00ED3DB6" w:rsidRDefault="00837781">
      <w:pPr>
        <w:spacing w:before="9" w:after="0" w:line="190" w:lineRule="exact"/>
        <w:ind w:right="80"/>
        <w:rPr>
          <w:rPrChange w:id="13715" w:author="Laurie Nusser" w:date="2014-01-23T11:06:00Z">
            <w:rPr>
              <w:sz w:val="19"/>
              <w:szCs w:val="19"/>
            </w:rPr>
          </w:rPrChange>
        </w:rPr>
        <w:pPrChange w:id="13716" w:author="Laurie Nusser" w:date="2014-01-23T11:07:00Z">
          <w:pPr>
            <w:spacing w:before="9" w:after="0" w:line="190" w:lineRule="exact"/>
          </w:pPr>
        </w:pPrChange>
      </w:pPr>
    </w:p>
    <w:p w:rsidR="00837781" w:rsidRPr="00ED3DB6" w:rsidRDefault="005E3665">
      <w:pPr>
        <w:spacing w:after="0" w:line="260" w:lineRule="auto"/>
        <w:ind w:right="80"/>
        <w:rPr>
          <w:rFonts w:ascii="Arial" w:eastAsia="Arial" w:hAnsi="Arial" w:cs="Arial"/>
          <w:rPrChange w:id="137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3718" w:author="Laurie Nusser" w:date="2014-01-23T11:07:00Z">
          <w:pPr>
            <w:spacing w:after="0" w:line="260" w:lineRule="auto"/>
            <w:ind w:left="720" w:right="69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46990</wp:posOffset>
                </wp:positionV>
                <wp:extent cx="42545" cy="45720"/>
                <wp:effectExtent l="3175" t="8890" r="1905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45720"/>
                          <a:chOff x="1130" y="74"/>
                          <a:chExt cx="67" cy="7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0" y="74"/>
                            <a:ext cx="67" cy="72"/>
                          </a:xfrm>
                          <a:custGeom>
                            <a:avLst/>
                            <a:gdLst>
                              <a:gd name="T0" fmla="+- 0 1164 1130"/>
                              <a:gd name="T1" fmla="*/ T0 w 67"/>
                              <a:gd name="T2" fmla="+- 0 74 74"/>
                              <a:gd name="T3" fmla="*/ 74 h 72"/>
                              <a:gd name="T4" fmla="+- 0 1162 1130"/>
                              <a:gd name="T5" fmla="*/ T4 w 67"/>
                              <a:gd name="T6" fmla="+- 0 74 74"/>
                              <a:gd name="T7" fmla="*/ 74 h 72"/>
                              <a:gd name="T8" fmla="+- 0 1145 1130"/>
                              <a:gd name="T9" fmla="*/ T8 w 67"/>
                              <a:gd name="T10" fmla="+- 0 80 74"/>
                              <a:gd name="T11" fmla="*/ 80 h 72"/>
                              <a:gd name="T12" fmla="+- 0 1133 1130"/>
                              <a:gd name="T13" fmla="*/ T12 w 67"/>
                              <a:gd name="T14" fmla="+- 0 96 74"/>
                              <a:gd name="T15" fmla="*/ 96 h 72"/>
                              <a:gd name="T16" fmla="+- 0 1130 1130"/>
                              <a:gd name="T17" fmla="*/ T16 w 67"/>
                              <a:gd name="T18" fmla="+- 0 123 74"/>
                              <a:gd name="T19" fmla="*/ 123 h 72"/>
                              <a:gd name="T20" fmla="+- 0 1144 1130"/>
                              <a:gd name="T21" fmla="*/ T20 w 67"/>
                              <a:gd name="T22" fmla="+- 0 139 74"/>
                              <a:gd name="T23" fmla="*/ 139 h 72"/>
                              <a:gd name="T24" fmla="+- 0 1165 1130"/>
                              <a:gd name="T25" fmla="*/ T24 w 67"/>
                              <a:gd name="T26" fmla="+- 0 146 74"/>
                              <a:gd name="T27" fmla="*/ 146 h 72"/>
                              <a:gd name="T28" fmla="+- 0 1183 1130"/>
                              <a:gd name="T29" fmla="*/ T28 w 67"/>
                              <a:gd name="T30" fmla="+- 0 140 74"/>
                              <a:gd name="T31" fmla="*/ 140 h 72"/>
                              <a:gd name="T32" fmla="+- 0 1195 1130"/>
                              <a:gd name="T33" fmla="*/ T32 w 67"/>
                              <a:gd name="T34" fmla="+- 0 124 74"/>
                              <a:gd name="T35" fmla="*/ 124 h 72"/>
                              <a:gd name="T36" fmla="+- 0 1198 1130"/>
                              <a:gd name="T37" fmla="*/ T36 w 67"/>
                              <a:gd name="T38" fmla="+- 0 98 74"/>
                              <a:gd name="T39" fmla="*/ 98 h 72"/>
                              <a:gd name="T40" fmla="+- 0 1185 1130"/>
                              <a:gd name="T41" fmla="*/ T40 w 67"/>
                              <a:gd name="T42" fmla="+- 0 81 74"/>
                              <a:gd name="T43" fmla="*/ 81 h 72"/>
                              <a:gd name="T44" fmla="+- 0 1164 1130"/>
                              <a:gd name="T45" fmla="*/ T44 w 67"/>
                              <a:gd name="T46" fmla="+- 0 74 74"/>
                              <a:gd name="T47" fmla="*/ 7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" h="72">
                                <a:moveTo>
                                  <a:pt x="34" y="0"/>
                                </a:moveTo>
                                <a:lnTo>
                                  <a:pt x="32" y="0"/>
                                </a:lnTo>
                                <a:lnTo>
                                  <a:pt x="15" y="6"/>
                                </a:lnTo>
                                <a:lnTo>
                                  <a:pt x="3" y="22"/>
                                </a:lnTo>
                                <a:lnTo>
                                  <a:pt x="0" y="49"/>
                                </a:lnTo>
                                <a:lnTo>
                                  <a:pt x="14" y="65"/>
                                </a:lnTo>
                                <a:lnTo>
                                  <a:pt x="35" y="72"/>
                                </a:lnTo>
                                <a:lnTo>
                                  <a:pt x="53" y="66"/>
                                </a:lnTo>
                                <a:lnTo>
                                  <a:pt x="65" y="50"/>
                                </a:lnTo>
                                <a:lnTo>
                                  <a:pt x="68" y="24"/>
                                </a:lnTo>
                                <a:lnTo>
                                  <a:pt x="55" y="7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5pt;margin-top:3.7pt;width:3.35pt;height:3.6pt;z-index:-251656704;mso-position-horizontal-relative:page" coordorigin="1130,74" coordsize="6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">
                <v:shape id="Freeform 5" o:spid="_x0000_s1027" style="position:absolute;left:1130;top:74;width:67;height:72;visibility:visible;mso-wrap-style:square;v-text-anchor:top" coordsize="6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2iFMMA&#10;AADaAAAADwAAAGRycy9kb3ducmV2LnhtbESPT4vCMBTE7wt+h/AEb2tqEVmqUUTZVQTFfxdvj+bZ&#10;FpuX0kRb/fRmYWGPw8z8hpnMWlOKB9WusKxg0I9AEKdWF5wpOJ++P79AOI+ssbRMCp7kYDbtfEww&#10;0bbhAz2OPhMBwi5BBbn3VSKlS3My6Pq2Ig7e1dYGfZB1JnWNTYCbUsZRNJIGCw4LOVa0yCm9He9G&#10;wd7ETXNZ+tX2/mN2m3YXn+QrVqrXbedjEJ5a/x/+a6+1giH8Xgk3QE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2iFMMAAADaAAAADwAAAAAAAAAAAAAAAACYAgAAZHJzL2Rv&#10;d25yZXYueG1sUEsFBgAAAAAEAAQA9QAAAIgDAAAAAA==&#10;" path="m34,l32,,15,6,3,22,,49,14,65r21,7l53,66,65,50,68,24,55,7,34,e" fillcolor="black" stroked="f">
                  <v:path arrowok="t" o:connecttype="custom" o:connectlocs="34,74;32,74;15,80;3,96;0,123;14,139;35,146;53,140;65,124;68,98;55,81;34,74" o:connectangles="0,0,0,0,0,0,0,0,0,0,0,0"/>
                </v:shape>
                <w10:wrap anchorx="page"/>
              </v:group>
            </w:pict>
          </mc:Fallback>
        </mc:AlternateContent>
      </w:r>
      <w:proofErr w:type="gramStart"/>
      <w:r w:rsidR="001826D1" w:rsidRPr="00ED3DB6">
        <w:rPr>
          <w:rFonts w:ascii="Arial" w:eastAsia="Arial" w:hAnsi="Arial" w:cs="Arial"/>
          <w:rPrChange w:id="137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="001826D1" w:rsidRPr="00ED3DB6">
        <w:rPr>
          <w:rFonts w:ascii="Arial" w:eastAsia="Arial" w:hAnsi="Arial" w:cs="Arial"/>
          <w:spacing w:val="1"/>
          <w:rPrChange w:id="137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rPrChange w:id="137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ng-term</w:t>
      </w:r>
      <w:r w:rsidR="001826D1" w:rsidRPr="00ED3DB6">
        <w:rPr>
          <w:rFonts w:ascii="Arial" w:eastAsia="Arial" w:hAnsi="Arial" w:cs="Arial"/>
          <w:spacing w:val="-9"/>
          <w:rPrChange w:id="13722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rPrChange w:id="137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susp</w:t>
      </w:r>
      <w:r w:rsidR="001826D1" w:rsidRPr="00ED3DB6">
        <w:rPr>
          <w:rFonts w:ascii="Arial" w:eastAsia="Arial" w:hAnsi="Arial" w:cs="Arial"/>
          <w:spacing w:val="1"/>
          <w:rPrChange w:id="137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spacing w:val="-1"/>
          <w:rPrChange w:id="1372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37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</w:t>
      </w:r>
      <w:r w:rsidR="001826D1" w:rsidRPr="00ED3DB6">
        <w:rPr>
          <w:rFonts w:ascii="Arial" w:eastAsia="Arial" w:hAnsi="Arial" w:cs="Arial"/>
          <w:spacing w:val="1"/>
          <w:rPrChange w:id="137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spacing w:val="-1"/>
          <w:rPrChange w:id="1372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37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proofErr w:type="gramEnd"/>
      <w:r w:rsidR="001826D1" w:rsidRPr="00ED3DB6">
        <w:rPr>
          <w:rFonts w:ascii="Arial" w:eastAsia="Arial" w:hAnsi="Arial" w:cs="Arial"/>
          <w:spacing w:val="49"/>
          <w:rPrChange w:id="13730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spacing w:val="1"/>
          <w:rPrChange w:id="137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="001826D1" w:rsidRPr="00ED3DB6">
        <w:rPr>
          <w:rFonts w:ascii="Arial" w:eastAsia="Arial" w:hAnsi="Arial" w:cs="Arial"/>
          <w:rPrChange w:id="137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ithin </w:t>
      </w:r>
      <w:del w:id="13733" w:author="p-ewins" w:date="2014-01-17T14:02:00Z">
        <w:r w:rsidR="001826D1" w:rsidRPr="00ED3DB6" w:rsidDel="00A17D62">
          <w:rPr>
            <w:rFonts w:ascii="Arial" w:eastAsia="Arial" w:hAnsi="Arial" w:cs="Arial"/>
            <w:spacing w:val="1"/>
            <w:rPrChange w:id="13734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delText>1</w:delText>
        </w:r>
        <w:r w:rsidR="001826D1" w:rsidRPr="00ED3DB6" w:rsidDel="00A17D62">
          <w:rPr>
            <w:rFonts w:ascii="Arial" w:eastAsia="Arial" w:hAnsi="Arial" w:cs="Arial"/>
            <w:rPrChange w:id="13735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4 </w:delText>
        </w:r>
      </w:del>
      <w:ins w:id="13736" w:author="p-ewins" w:date="2014-01-17T14:02:00Z">
        <w:r w:rsidR="00A17D62" w:rsidRPr="00ED3DB6">
          <w:rPr>
            <w:rFonts w:ascii="Arial" w:eastAsia="Arial" w:hAnsi="Arial" w:cs="Arial"/>
            <w:spacing w:val="1"/>
            <w:rPrChange w:id="13737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1</w:t>
        </w:r>
        <w:r w:rsidR="001826D1" w:rsidRPr="00ED3DB6">
          <w:rPr>
            <w:rFonts w:ascii="Arial" w:eastAsia="Arial" w:hAnsi="Arial" w:cs="Arial"/>
            <w:spacing w:val="1"/>
            <w:rPrChange w:id="13738" w:author="Laurie Nusser" w:date="2014-01-23T11:06:00Z">
              <w:rPr>
                <w:rFonts w:ascii="Arial" w:eastAsia="Arial" w:hAnsi="Arial" w:cs="Arial"/>
                <w:spacing w:val="1"/>
                <w:sz w:val="18"/>
                <w:szCs w:val="18"/>
              </w:rPr>
            </w:rPrChange>
          </w:rPr>
          <w:t>5</w:t>
        </w:r>
        <w:r w:rsidR="00A17D62" w:rsidRPr="00ED3DB6">
          <w:rPr>
            <w:rFonts w:ascii="Arial" w:eastAsia="Arial" w:hAnsi="Arial" w:cs="Arial"/>
            <w:rPrChange w:id="13739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 </w:t>
        </w:r>
      </w:ins>
      <w:r w:rsidR="001826D1" w:rsidRPr="00ED3DB6">
        <w:rPr>
          <w:rFonts w:ascii="Arial" w:eastAsia="Arial" w:hAnsi="Arial" w:cs="Arial"/>
          <w:rPrChange w:id="137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days fol</w:t>
      </w:r>
      <w:r w:rsidR="001826D1" w:rsidRPr="00ED3DB6">
        <w:rPr>
          <w:rFonts w:ascii="Arial" w:eastAsia="Arial" w:hAnsi="Arial" w:cs="Arial"/>
          <w:spacing w:val="1"/>
          <w:rPrChange w:id="137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="001826D1" w:rsidRPr="00ED3DB6">
        <w:rPr>
          <w:rFonts w:ascii="Arial" w:eastAsia="Arial" w:hAnsi="Arial" w:cs="Arial"/>
          <w:rPrChange w:id="137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ow</w:t>
      </w:r>
      <w:r w:rsidR="001826D1" w:rsidRPr="00ED3DB6">
        <w:rPr>
          <w:rFonts w:ascii="Arial" w:eastAsia="Arial" w:hAnsi="Arial" w:cs="Arial"/>
          <w:spacing w:val="1"/>
          <w:rPrChange w:id="137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37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rec</w:t>
      </w:r>
      <w:r w:rsidR="001826D1" w:rsidRPr="00ED3DB6">
        <w:rPr>
          <w:rFonts w:ascii="Arial" w:eastAsia="Arial" w:hAnsi="Arial" w:cs="Arial"/>
          <w:spacing w:val="1"/>
          <w:rPrChange w:id="137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37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ipt of</w:t>
      </w:r>
      <w:r w:rsidR="001826D1" w:rsidRPr="00ED3DB6">
        <w:rPr>
          <w:rFonts w:ascii="Arial" w:eastAsia="Arial" w:hAnsi="Arial" w:cs="Arial"/>
          <w:spacing w:val="-1"/>
          <w:rPrChange w:id="1374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rPrChange w:id="137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="001826D1" w:rsidRPr="00ED3DB6">
        <w:rPr>
          <w:rFonts w:ascii="Arial" w:eastAsia="Arial" w:hAnsi="Arial" w:cs="Arial"/>
          <w:spacing w:val="1"/>
          <w:rPrChange w:id="137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37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="001826D1" w:rsidRPr="00ED3DB6">
        <w:rPr>
          <w:rFonts w:ascii="Arial" w:eastAsia="Arial" w:hAnsi="Arial" w:cs="Arial"/>
          <w:spacing w:val="1"/>
          <w:rPrChange w:id="137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37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p</w:t>
      </w:r>
      <w:r w:rsidR="001826D1" w:rsidRPr="00ED3DB6">
        <w:rPr>
          <w:rFonts w:ascii="Arial" w:eastAsia="Arial" w:hAnsi="Arial" w:cs="Arial"/>
          <w:spacing w:val="1"/>
          <w:rPrChange w:id="137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37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ne</w:t>
      </w:r>
      <w:r w:rsidR="001826D1" w:rsidRPr="00ED3DB6">
        <w:rPr>
          <w:rFonts w:ascii="Arial" w:eastAsia="Arial" w:hAnsi="Arial" w:cs="Arial"/>
          <w:spacing w:val="1"/>
          <w:rPrChange w:id="137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="001826D1" w:rsidRPr="00ED3DB6">
        <w:rPr>
          <w:rFonts w:ascii="Arial" w:eastAsia="Arial" w:hAnsi="Arial" w:cs="Arial"/>
          <w:spacing w:val="-4"/>
          <w:rPrChange w:id="13756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'</w:t>
      </w:r>
      <w:r w:rsidR="001826D1" w:rsidRPr="00ED3DB6">
        <w:rPr>
          <w:rFonts w:ascii="Arial" w:eastAsia="Arial" w:hAnsi="Arial" w:cs="Arial"/>
          <w:rPrChange w:id="137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="001826D1" w:rsidRPr="00ED3DB6">
        <w:rPr>
          <w:rFonts w:ascii="Arial" w:eastAsia="Arial" w:hAnsi="Arial" w:cs="Arial"/>
          <w:spacing w:val="-1"/>
          <w:rPrChange w:id="1375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rPrChange w:id="137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="001826D1" w:rsidRPr="00ED3DB6">
        <w:rPr>
          <w:rFonts w:ascii="Arial" w:eastAsia="Arial" w:hAnsi="Arial" w:cs="Arial"/>
          <w:spacing w:val="1"/>
          <w:rPrChange w:id="137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37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co</w:t>
      </w:r>
      <w:r w:rsidR="001826D1" w:rsidRPr="00ED3DB6">
        <w:rPr>
          <w:rFonts w:ascii="Arial" w:eastAsia="Arial" w:hAnsi="Arial" w:cs="Arial"/>
          <w:spacing w:val="-10"/>
          <w:rPrChange w:id="1376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="001826D1" w:rsidRPr="00ED3DB6">
        <w:rPr>
          <w:rFonts w:ascii="Arial" w:eastAsia="Arial" w:hAnsi="Arial" w:cs="Arial"/>
          <w:spacing w:val="-11"/>
          <w:rPrChange w:id="13763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="001826D1" w:rsidRPr="00ED3DB6">
        <w:rPr>
          <w:rFonts w:ascii="Arial" w:eastAsia="Arial" w:hAnsi="Arial" w:cs="Arial"/>
          <w:spacing w:val="1"/>
          <w:rPrChange w:id="137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37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="001826D1" w:rsidRPr="00ED3DB6">
        <w:rPr>
          <w:rFonts w:ascii="Arial" w:eastAsia="Arial" w:hAnsi="Arial" w:cs="Arial"/>
          <w:spacing w:val="1"/>
          <w:rPrChange w:id="137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37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dec</w:t>
      </w:r>
      <w:r w:rsidR="001826D1" w:rsidRPr="00ED3DB6">
        <w:rPr>
          <w:rFonts w:ascii="Arial" w:eastAsia="Arial" w:hAnsi="Arial" w:cs="Arial"/>
          <w:spacing w:val="1"/>
          <w:rPrChange w:id="1376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37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sio</w:t>
      </w:r>
      <w:r w:rsidR="001826D1" w:rsidRPr="00ED3DB6">
        <w:rPr>
          <w:rFonts w:ascii="Arial" w:eastAsia="Arial" w:hAnsi="Arial" w:cs="Arial"/>
          <w:spacing w:val="1"/>
          <w:rPrChange w:id="1377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37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the C</w:t>
      </w:r>
      <w:r w:rsidR="001826D1" w:rsidRPr="00ED3DB6">
        <w:rPr>
          <w:rFonts w:ascii="Arial" w:eastAsia="Arial" w:hAnsi="Arial" w:cs="Arial"/>
          <w:spacing w:val="1"/>
          <w:rPrChange w:id="137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rPrChange w:id="137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="001826D1" w:rsidRPr="00ED3DB6">
        <w:rPr>
          <w:rFonts w:ascii="Arial" w:eastAsia="Arial" w:hAnsi="Arial" w:cs="Arial"/>
          <w:spacing w:val="1"/>
          <w:rPrChange w:id="137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37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ge Pres</w:t>
      </w:r>
      <w:r w:rsidR="001826D1" w:rsidRPr="00ED3DB6">
        <w:rPr>
          <w:rFonts w:ascii="Arial" w:eastAsia="Arial" w:hAnsi="Arial" w:cs="Arial"/>
          <w:spacing w:val="1"/>
          <w:rPrChange w:id="137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37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="001826D1" w:rsidRPr="00ED3DB6">
        <w:rPr>
          <w:rFonts w:ascii="Arial" w:eastAsia="Arial" w:hAnsi="Arial" w:cs="Arial"/>
          <w:spacing w:val="1"/>
          <w:rPrChange w:id="137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37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sh</w:t>
      </w:r>
      <w:r w:rsidR="001826D1" w:rsidRPr="00ED3DB6">
        <w:rPr>
          <w:rFonts w:ascii="Arial" w:eastAsia="Arial" w:hAnsi="Arial" w:cs="Arial"/>
          <w:spacing w:val="1"/>
          <w:rPrChange w:id="137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37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re</w:t>
      </w:r>
      <w:r w:rsidR="001826D1" w:rsidRPr="00ED3DB6">
        <w:rPr>
          <w:rFonts w:ascii="Arial" w:eastAsia="Arial" w:hAnsi="Arial" w:cs="Arial"/>
          <w:spacing w:val="1"/>
          <w:rPrChange w:id="137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37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der a fin</w:t>
      </w:r>
      <w:r w:rsidR="001826D1" w:rsidRPr="00ED3DB6">
        <w:rPr>
          <w:rFonts w:ascii="Arial" w:eastAsia="Arial" w:hAnsi="Arial" w:cs="Arial"/>
          <w:spacing w:val="1"/>
          <w:rPrChange w:id="137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37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written d</w:t>
      </w:r>
      <w:r w:rsidR="001826D1" w:rsidRPr="00ED3DB6">
        <w:rPr>
          <w:rFonts w:ascii="Arial" w:eastAsia="Arial" w:hAnsi="Arial" w:cs="Arial"/>
          <w:spacing w:val="1"/>
          <w:rPrChange w:id="137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37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cisi</w:t>
      </w:r>
      <w:r w:rsidR="001826D1" w:rsidRPr="00ED3DB6">
        <w:rPr>
          <w:rFonts w:ascii="Arial" w:eastAsia="Arial" w:hAnsi="Arial" w:cs="Arial"/>
          <w:spacing w:val="1"/>
          <w:rPrChange w:id="137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spacing w:val="-1"/>
          <w:rPrChange w:id="1378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37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r w:rsidR="001826D1" w:rsidRPr="00ED3DB6">
        <w:rPr>
          <w:rFonts w:ascii="Arial" w:eastAsia="Arial" w:hAnsi="Arial" w:cs="Arial"/>
          <w:spacing w:val="49"/>
          <w:rPrChange w:id="13791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spacing w:val="10"/>
          <w:rPrChange w:id="13792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="001826D1" w:rsidRPr="00ED3DB6">
        <w:rPr>
          <w:rFonts w:ascii="Arial" w:eastAsia="Arial" w:hAnsi="Arial" w:cs="Arial"/>
          <w:spacing w:val="-1"/>
          <w:rPrChange w:id="1379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37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="001826D1" w:rsidRPr="00ED3DB6">
        <w:rPr>
          <w:rFonts w:ascii="Arial" w:eastAsia="Arial" w:hAnsi="Arial" w:cs="Arial"/>
          <w:spacing w:val="1"/>
          <w:rPrChange w:id="137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="001826D1" w:rsidRPr="00ED3DB6">
        <w:rPr>
          <w:rFonts w:ascii="Arial" w:eastAsia="Arial" w:hAnsi="Arial" w:cs="Arial"/>
          <w:spacing w:val="-1"/>
          <w:rPrChange w:id="1379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rPrChange w:id="137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="001826D1" w:rsidRPr="00ED3DB6">
        <w:rPr>
          <w:rFonts w:ascii="Arial" w:eastAsia="Arial" w:hAnsi="Arial" w:cs="Arial"/>
          <w:spacing w:val="1"/>
          <w:rPrChange w:id="137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="001826D1" w:rsidRPr="00ED3DB6">
        <w:rPr>
          <w:rFonts w:ascii="Arial" w:eastAsia="Arial" w:hAnsi="Arial" w:cs="Arial"/>
          <w:rPrChange w:id="137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ege Pr</w:t>
      </w:r>
      <w:r w:rsidR="001826D1" w:rsidRPr="00ED3DB6">
        <w:rPr>
          <w:rFonts w:ascii="Arial" w:eastAsia="Arial" w:hAnsi="Arial" w:cs="Arial"/>
          <w:spacing w:val="1"/>
          <w:rPrChange w:id="138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38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sid</w:t>
      </w:r>
      <w:r w:rsidR="001826D1" w:rsidRPr="00ED3DB6">
        <w:rPr>
          <w:rFonts w:ascii="Arial" w:eastAsia="Arial" w:hAnsi="Arial" w:cs="Arial"/>
          <w:spacing w:val="1"/>
          <w:rPrChange w:id="138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spacing w:val="-1"/>
          <w:rPrChange w:id="1380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38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="001826D1" w:rsidRPr="00ED3DB6">
        <w:rPr>
          <w:rFonts w:ascii="Arial" w:eastAsia="Arial" w:hAnsi="Arial" w:cs="Arial"/>
          <w:spacing w:val="-1"/>
          <w:rPrChange w:id="1380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spacing w:val="-10"/>
          <w:rPrChange w:id="1380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="001826D1" w:rsidRPr="00ED3DB6">
        <w:rPr>
          <w:rFonts w:ascii="Arial" w:eastAsia="Arial" w:hAnsi="Arial" w:cs="Arial"/>
          <w:spacing w:val="-1"/>
          <w:rPrChange w:id="1380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38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acc</w:t>
      </w:r>
      <w:r w:rsidR="001826D1" w:rsidRPr="00ED3DB6">
        <w:rPr>
          <w:rFonts w:ascii="Arial" w:eastAsia="Arial" w:hAnsi="Arial" w:cs="Arial"/>
          <w:spacing w:val="1"/>
          <w:rPrChange w:id="138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38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pt, </w:t>
      </w:r>
      <w:r w:rsidR="001826D1" w:rsidRPr="00ED3DB6">
        <w:rPr>
          <w:rFonts w:ascii="Arial" w:eastAsia="Arial" w:hAnsi="Arial" w:cs="Arial"/>
          <w:spacing w:val="-10"/>
          <w:rPrChange w:id="1381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="001826D1" w:rsidRPr="00ED3DB6">
        <w:rPr>
          <w:rFonts w:ascii="Arial" w:eastAsia="Arial" w:hAnsi="Arial" w:cs="Arial"/>
          <w:rPrChange w:id="138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od</w:t>
      </w:r>
      <w:r w:rsidR="001826D1" w:rsidRPr="00ED3DB6">
        <w:rPr>
          <w:rFonts w:ascii="Arial" w:eastAsia="Arial" w:hAnsi="Arial" w:cs="Arial"/>
          <w:spacing w:val="1"/>
          <w:rPrChange w:id="138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38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fy or re</w:t>
      </w:r>
      <w:r w:rsidR="001826D1" w:rsidRPr="00ED3DB6">
        <w:rPr>
          <w:rFonts w:ascii="Arial" w:eastAsia="Arial" w:hAnsi="Arial" w:cs="Arial"/>
          <w:spacing w:val="1"/>
          <w:rPrChange w:id="138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j</w:t>
      </w:r>
      <w:r w:rsidR="001826D1" w:rsidRPr="00ED3DB6">
        <w:rPr>
          <w:rFonts w:ascii="Arial" w:eastAsia="Arial" w:hAnsi="Arial" w:cs="Arial"/>
          <w:spacing w:val="-1"/>
          <w:rPrChange w:id="1381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38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="001826D1" w:rsidRPr="00ED3DB6">
        <w:rPr>
          <w:rFonts w:ascii="Arial" w:eastAsia="Arial" w:hAnsi="Arial" w:cs="Arial"/>
          <w:spacing w:val="-1"/>
          <w:rPrChange w:id="1381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rPrChange w:id="138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fi</w:t>
      </w:r>
      <w:r w:rsidR="001826D1" w:rsidRPr="00ED3DB6">
        <w:rPr>
          <w:rFonts w:ascii="Arial" w:eastAsia="Arial" w:hAnsi="Arial" w:cs="Arial"/>
          <w:spacing w:val="1"/>
          <w:rPrChange w:id="138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spacing w:val="-1"/>
          <w:rPrChange w:id="1382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</w:t>
      </w:r>
      <w:r w:rsidR="001826D1" w:rsidRPr="00ED3DB6">
        <w:rPr>
          <w:rFonts w:ascii="Arial" w:eastAsia="Arial" w:hAnsi="Arial" w:cs="Arial"/>
          <w:rPrChange w:id="138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spacing w:val="1"/>
          <w:rPrChange w:id="138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38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gs,</w:t>
      </w:r>
      <w:r w:rsidR="001826D1" w:rsidRPr="00ED3DB6">
        <w:rPr>
          <w:rFonts w:ascii="Arial" w:eastAsia="Arial" w:hAnsi="Arial" w:cs="Arial"/>
          <w:spacing w:val="-1"/>
          <w:rPrChange w:id="1382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spacing w:val="1"/>
          <w:rPrChange w:id="138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="001826D1" w:rsidRPr="00ED3DB6">
        <w:rPr>
          <w:rFonts w:ascii="Arial" w:eastAsia="Arial" w:hAnsi="Arial" w:cs="Arial"/>
          <w:spacing w:val="-1"/>
          <w:rPrChange w:id="1382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38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cis</w:t>
      </w:r>
      <w:r w:rsidR="001826D1" w:rsidRPr="00ED3DB6">
        <w:rPr>
          <w:rFonts w:ascii="Arial" w:eastAsia="Arial" w:hAnsi="Arial" w:cs="Arial"/>
          <w:spacing w:val="1"/>
          <w:rPrChange w:id="138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38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ons a</w:t>
      </w:r>
      <w:r w:rsidR="001826D1" w:rsidRPr="00ED3DB6">
        <w:rPr>
          <w:rFonts w:ascii="Arial" w:eastAsia="Arial" w:hAnsi="Arial" w:cs="Arial"/>
          <w:spacing w:val="1"/>
          <w:rPrChange w:id="138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38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rec</w:t>
      </w:r>
      <w:r w:rsidR="001826D1" w:rsidRPr="00ED3DB6">
        <w:rPr>
          <w:rFonts w:ascii="Arial" w:eastAsia="Arial" w:hAnsi="Arial" w:cs="Arial"/>
          <w:spacing w:val="1"/>
          <w:rPrChange w:id="138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spacing w:val="-11"/>
          <w:rPrChange w:id="13834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="001826D1" w:rsidRPr="00ED3DB6">
        <w:rPr>
          <w:rFonts w:ascii="Arial" w:eastAsia="Arial" w:hAnsi="Arial" w:cs="Arial"/>
          <w:spacing w:val="-10"/>
          <w:rPrChange w:id="1383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="001826D1" w:rsidRPr="00ED3DB6">
        <w:rPr>
          <w:rFonts w:ascii="Arial" w:eastAsia="Arial" w:hAnsi="Arial" w:cs="Arial"/>
          <w:rPrChange w:id="138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spacing w:val="1"/>
          <w:rPrChange w:id="138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38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dati</w:t>
      </w:r>
      <w:r w:rsidR="001826D1" w:rsidRPr="00ED3DB6">
        <w:rPr>
          <w:rFonts w:ascii="Arial" w:eastAsia="Arial" w:hAnsi="Arial" w:cs="Arial"/>
          <w:spacing w:val="1"/>
          <w:rPrChange w:id="138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rPrChange w:id="138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ns of</w:t>
      </w:r>
      <w:r w:rsidR="001826D1" w:rsidRPr="00ED3DB6">
        <w:rPr>
          <w:rFonts w:ascii="Arial" w:eastAsia="Arial" w:hAnsi="Arial" w:cs="Arial"/>
          <w:spacing w:val="-1"/>
          <w:rPrChange w:id="1384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rPrChange w:id="138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="001826D1" w:rsidRPr="00ED3DB6">
        <w:rPr>
          <w:rFonts w:ascii="Arial" w:eastAsia="Arial" w:hAnsi="Arial" w:cs="Arial"/>
          <w:spacing w:val="1"/>
          <w:rPrChange w:id="138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38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="001826D1" w:rsidRPr="00ED3DB6">
        <w:rPr>
          <w:rFonts w:ascii="Arial" w:eastAsia="Arial" w:hAnsi="Arial" w:cs="Arial"/>
          <w:spacing w:val="1"/>
          <w:rPrChange w:id="138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38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p</w:t>
      </w:r>
      <w:r w:rsidR="001826D1" w:rsidRPr="00ED3DB6">
        <w:rPr>
          <w:rFonts w:ascii="Arial" w:eastAsia="Arial" w:hAnsi="Arial" w:cs="Arial"/>
          <w:spacing w:val="1"/>
          <w:rPrChange w:id="138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38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ne</w:t>
      </w:r>
      <w:r w:rsidR="001826D1" w:rsidRPr="00ED3DB6">
        <w:rPr>
          <w:rFonts w:ascii="Arial" w:eastAsia="Arial" w:hAnsi="Arial" w:cs="Arial"/>
          <w:spacing w:val="1"/>
          <w:rPrChange w:id="138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="001826D1" w:rsidRPr="00ED3DB6">
        <w:rPr>
          <w:rFonts w:ascii="Arial" w:eastAsia="Arial" w:hAnsi="Arial" w:cs="Arial"/>
          <w:rPrChange w:id="138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.  </w:t>
      </w:r>
      <w:r w:rsidR="001826D1" w:rsidRPr="00ED3DB6">
        <w:rPr>
          <w:rFonts w:ascii="Arial" w:eastAsia="Arial" w:hAnsi="Arial" w:cs="Arial"/>
          <w:spacing w:val="-10"/>
          <w:rPrChange w:id="1385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38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f the </w:t>
      </w:r>
      <w:r w:rsidR="001826D1" w:rsidRPr="00ED3DB6">
        <w:rPr>
          <w:rFonts w:ascii="Arial" w:eastAsia="Arial" w:hAnsi="Arial" w:cs="Arial"/>
          <w:spacing w:val="1"/>
          <w:rPrChange w:id="138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="001826D1" w:rsidRPr="00ED3DB6">
        <w:rPr>
          <w:rFonts w:ascii="Arial" w:eastAsia="Arial" w:hAnsi="Arial" w:cs="Arial"/>
          <w:spacing w:val="-1"/>
          <w:rPrChange w:id="1385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rPrChange w:id="138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="001826D1" w:rsidRPr="00ED3DB6">
        <w:rPr>
          <w:rFonts w:ascii="Arial" w:eastAsia="Arial" w:hAnsi="Arial" w:cs="Arial"/>
          <w:spacing w:val="1"/>
          <w:rPrChange w:id="138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="001826D1" w:rsidRPr="00ED3DB6">
        <w:rPr>
          <w:rFonts w:ascii="Arial" w:eastAsia="Arial" w:hAnsi="Arial" w:cs="Arial"/>
          <w:rPrChange w:id="138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ege Pr</w:t>
      </w:r>
      <w:r w:rsidR="001826D1" w:rsidRPr="00ED3DB6">
        <w:rPr>
          <w:rFonts w:ascii="Arial" w:eastAsia="Arial" w:hAnsi="Arial" w:cs="Arial"/>
          <w:spacing w:val="1"/>
          <w:rPrChange w:id="138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38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sid</w:t>
      </w:r>
      <w:r w:rsidR="001826D1" w:rsidRPr="00ED3DB6">
        <w:rPr>
          <w:rFonts w:ascii="Arial" w:eastAsia="Arial" w:hAnsi="Arial" w:cs="Arial"/>
          <w:spacing w:val="1"/>
          <w:rPrChange w:id="138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spacing w:val="-1"/>
          <w:rPrChange w:id="1386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38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 </w:t>
      </w:r>
      <w:r w:rsidR="001826D1" w:rsidRPr="00ED3DB6">
        <w:rPr>
          <w:rFonts w:ascii="Arial" w:eastAsia="Arial" w:hAnsi="Arial" w:cs="Arial"/>
          <w:spacing w:val="-10"/>
          <w:rPrChange w:id="1386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="001826D1" w:rsidRPr="00ED3DB6">
        <w:rPr>
          <w:rFonts w:ascii="Arial" w:eastAsia="Arial" w:hAnsi="Arial" w:cs="Arial"/>
          <w:spacing w:val="-1"/>
          <w:rPrChange w:id="1386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spacing w:val="1"/>
          <w:rPrChange w:id="138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="001826D1" w:rsidRPr="00ED3DB6">
        <w:rPr>
          <w:rFonts w:ascii="Arial" w:eastAsia="Arial" w:hAnsi="Arial" w:cs="Arial"/>
          <w:rPrChange w:id="138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ifies or re</w:t>
      </w:r>
      <w:r w:rsidR="001826D1" w:rsidRPr="00ED3DB6">
        <w:rPr>
          <w:rFonts w:ascii="Arial" w:eastAsia="Arial" w:hAnsi="Arial" w:cs="Arial"/>
          <w:spacing w:val="1"/>
          <w:rPrChange w:id="138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j</w:t>
      </w:r>
      <w:r w:rsidR="001826D1" w:rsidRPr="00ED3DB6">
        <w:rPr>
          <w:rFonts w:ascii="Arial" w:eastAsia="Arial" w:hAnsi="Arial" w:cs="Arial"/>
          <w:spacing w:val="-1"/>
          <w:rPrChange w:id="1386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38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cts</w:t>
      </w:r>
      <w:r w:rsidR="001826D1" w:rsidRPr="00ED3DB6">
        <w:rPr>
          <w:rFonts w:ascii="Arial" w:eastAsia="Arial" w:hAnsi="Arial" w:cs="Arial"/>
          <w:spacing w:val="-1"/>
          <w:rPrChange w:id="1387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rPrChange w:id="138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="001826D1" w:rsidRPr="00ED3DB6">
        <w:rPr>
          <w:rFonts w:ascii="Arial" w:eastAsia="Arial" w:hAnsi="Arial" w:cs="Arial"/>
          <w:spacing w:val="1"/>
          <w:rPrChange w:id="1387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387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="001826D1" w:rsidRPr="00ED3DB6">
        <w:rPr>
          <w:rFonts w:ascii="Arial" w:eastAsia="Arial" w:hAnsi="Arial" w:cs="Arial"/>
          <w:spacing w:val="1"/>
          <w:rPrChange w:id="138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38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p</w:t>
      </w:r>
      <w:r w:rsidR="001826D1" w:rsidRPr="00ED3DB6">
        <w:rPr>
          <w:rFonts w:ascii="Arial" w:eastAsia="Arial" w:hAnsi="Arial" w:cs="Arial"/>
          <w:spacing w:val="1"/>
          <w:rPrChange w:id="138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38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ne</w:t>
      </w:r>
      <w:r w:rsidR="001826D1" w:rsidRPr="00ED3DB6">
        <w:rPr>
          <w:rFonts w:ascii="Arial" w:eastAsia="Arial" w:hAnsi="Arial" w:cs="Arial"/>
          <w:spacing w:val="1"/>
          <w:rPrChange w:id="138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="001826D1" w:rsidRPr="00ED3DB6">
        <w:rPr>
          <w:rFonts w:ascii="Arial" w:eastAsia="Arial" w:hAnsi="Arial" w:cs="Arial"/>
          <w:spacing w:val="-4"/>
          <w:rPrChange w:id="13879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'</w:t>
      </w:r>
      <w:r w:rsidR="001826D1" w:rsidRPr="00ED3DB6">
        <w:rPr>
          <w:rFonts w:ascii="Arial" w:eastAsia="Arial" w:hAnsi="Arial" w:cs="Arial"/>
          <w:rPrChange w:id="138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="001826D1" w:rsidRPr="00ED3DB6">
        <w:rPr>
          <w:rFonts w:ascii="Arial" w:eastAsia="Arial" w:hAnsi="Arial" w:cs="Arial"/>
          <w:spacing w:val="-1"/>
          <w:rPrChange w:id="1388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spacing w:val="1"/>
          <w:rPrChange w:id="138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="001826D1" w:rsidRPr="00ED3DB6">
        <w:rPr>
          <w:rFonts w:ascii="Arial" w:eastAsia="Arial" w:hAnsi="Arial" w:cs="Arial"/>
          <w:spacing w:val="-1"/>
          <w:rPrChange w:id="1388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38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cis</w:t>
      </w:r>
      <w:r w:rsidR="001826D1" w:rsidRPr="00ED3DB6">
        <w:rPr>
          <w:rFonts w:ascii="Arial" w:eastAsia="Arial" w:hAnsi="Arial" w:cs="Arial"/>
          <w:spacing w:val="1"/>
          <w:rPrChange w:id="1388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38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on, t</w:t>
      </w:r>
      <w:r w:rsidR="001826D1" w:rsidRPr="00ED3DB6">
        <w:rPr>
          <w:rFonts w:ascii="Arial" w:eastAsia="Arial" w:hAnsi="Arial" w:cs="Arial"/>
          <w:spacing w:val="1"/>
          <w:rPrChange w:id="138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388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Co</w:t>
      </w:r>
      <w:r w:rsidR="001826D1" w:rsidRPr="00ED3DB6">
        <w:rPr>
          <w:rFonts w:ascii="Arial" w:eastAsia="Arial" w:hAnsi="Arial" w:cs="Arial"/>
          <w:spacing w:val="1"/>
          <w:rPrChange w:id="1388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="001826D1" w:rsidRPr="00ED3DB6">
        <w:rPr>
          <w:rFonts w:ascii="Arial" w:eastAsia="Arial" w:hAnsi="Arial" w:cs="Arial"/>
          <w:rPrChange w:id="138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="001826D1" w:rsidRPr="00ED3DB6">
        <w:rPr>
          <w:rFonts w:ascii="Arial" w:eastAsia="Arial" w:hAnsi="Arial" w:cs="Arial"/>
          <w:spacing w:val="1"/>
          <w:rPrChange w:id="138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="001826D1" w:rsidRPr="00ED3DB6">
        <w:rPr>
          <w:rFonts w:ascii="Arial" w:eastAsia="Arial" w:hAnsi="Arial" w:cs="Arial"/>
          <w:rPrChange w:id="138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Pres</w:t>
      </w:r>
      <w:r w:rsidR="001826D1" w:rsidRPr="00ED3DB6">
        <w:rPr>
          <w:rFonts w:ascii="Arial" w:eastAsia="Arial" w:hAnsi="Arial" w:cs="Arial"/>
          <w:spacing w:val="1"/>
          <w:rPrChange w:id="138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38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="001826D1" w:rsidRPr="00ED3DB6">
        <w:rPr>
          <w:rFonts w:ascii="Arial" w:eastAsia="Arial" w:hAnsi="Arial" w:cs="Arial"/>
          <w:spacing w:val="1"/>
          <w:rPrChange w:id="138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38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sh</w:t>
      </w:r>
      <w:r w:rsidR="001826D1" w:rsidRPr="00ED3DB6">
        <w:rPr>
          <w:rFonts w:ascii="Arial" w:eastAsia="Arial" w:hAnsi="Arial" w:cs="Arial"/>
          <w:spacing w:val="1"/>
          <w:rPrChange w:id="138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38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rev</w:t>
      </w:r>
      <w:r w:rsidR="001826D1" w:rsidRPr="00ED3DB6">
        <w:rPr>
          <w:rFonts w:ascii="Arial" w:eastAsia="Arial" w:hAnsi="Arial" w:cs="Arial"/>
          <w:spacing w:val="1"/>
          <w:rPrChange w:id="138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39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ew the rec</w:t>
      </w:r>
      <w:r w:rsidR="001826D1" w:rsidRPr="00ED3DB6">
        <w:rPr>
          <w:rFonts w:ascii="Arial" w:eastAsia="Arial" w:hAnsi="Arial" w:cs="Arial"/>
          <w:spacing w:val="1"/>
          <w:rPrChange w:id="139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rPrChange w:id="139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 of</w:t>
      </w:r>
      <w:r w:rsidR="001826D1" w:rsidRPr="00ED3DB6">
        <w:rPr>
          <w:rFonts w:ascii="Arial" w:eastAsia="Arial" w:hAnsi="Arial" w:cs="Arial"/>
          <w:spacing w:val="-1"/>
          <w:rPrChange w:id="1390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rPrChange w:id="139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="001826D1" w:rsidRPr="00ED3DB6">
        <w:rPr>
          <w:rFonts w:ascii="Arial" w:eastAsia="Arial" w:hAnsi="Arial" w:cs="Arial"/>
          <w:spacing w:val="1"/>
          <w:rPrChange w:id="139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39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="001826D1" w:rsidRPr="00ED3DB6">
        <w:rPr>
          <w:rFonts w:ascii="Arial" w:eastAsia="Arial" w:hAnsi="Arial" w:cs="Arial"/>
          <w:spacing w:val="1"/>
          <w:rPrChange w:id="139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39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ng, and s</w:t>
      </w:r>
      <w:r w:rsidR="001826D1" w:rsidRPr="00ED3DB6">
        <w:rPr>
          <w:rFonts w:ascii="Arial" w:eastAsia="Arial" w:hAnsi="Arial" w:cs="Arial"/>
          <w:spacing w:val="1"/>
          <w:rPrChange w:id="139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39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="001826D1" w:rsidRPr="00ED3DB6">
        <w:rPr>
          <w:rFonts w:ascii="Arial" w:eastAsia="Arial" w:hAnsi="Arial" w:cs="Arial"/>
          <w:spacing w:val="1"/>
          <w:rPrChange w:id="139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="001826D1" w:rsidRPr="00ED3DB6">
        <w:rPr>
          <w:rFonts w:ascii="Arial" w:eastAsia="Arial" w:hAnsi="Arial" w:cs="Arial"/>
          <w:rPrChange w:id="139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rep</w:t>
      </w:r>
      <w:r w:rsidR="001826D1" w:rsidRPr="00ED3DB6">
        <w:rPr>
          <w:rFonts w:ascii="Arial" w:eastAsia="Arial" w:hAnsi="Arial" w:cs="Arial"/>
          <w:spacing w:val="1"/>
          <w:rPrChange w:id="139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39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re a new </w:t>
      </w:r>
      <w:r w:rsidR="001826D1" w:rsidRPr="00ED3DB6">
        <w:rPr>
          <w:rFonts w:ascii="Arial" w:eastAsia="Arial" w:hAnsi="Arial" w:cs="Arial"/>
          <w:spacing w:val="1"/>
          <w:rPrChange w:id="139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="001826D1" w:rsidRPr="00ED3DB6">
        <w:rPr>
          <w:rFonts w:ascii="Arial" w:eastAsia="Arial" w:hAnsi="Arial" w:cs="Arial"/>
          <w:rPrChange w:id="139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ritt</w:t>
      </w:r>
      <w:r w:rsidR="001826D1" w:rsidRPr="00ED3DB6">
        <w:rPr>
          <w:rFonts w:ascii="Arial" w:eastAsia="Arial" w:hAnsi="Arial" w:cs="Arial"/>
          <w:spacing w:val="1"/>
          <w:rPrChange w:id="139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39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dec</w:t>
      </w:r>
      <w:r w:rsidR="001826D1" w:rsidRPr="00ED3DB6">
        <w:rPr>
          <w:rFonts w:ascii="Arial" w:eastAsia="Arial" w:hAnsi="Arial" w:cs="Arial"/>
          <w:spacing w:val="1"/>
          <w:rPrChange w:id="139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39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sion th</w:t>
      </w:r>
      <w:r w:rsidR="001826D1" w:rsidRPr="00ED3DB6">
        <w:rPr>
          <w:rFonts w:ascii="Arial" w:eastAsia="Arial" w:hAnsi="Arial" w:cs="Arial"/>
          <w:spacing w:val="1"/>
          <w:rPrChange w:id="139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39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co</w:t>
      </w:r>
      <w:r w:rsidR="001826D1" w:rsidRPr="00ED3DB6">
        <w:rPr>
          <w:rFonts w:ascii="Arial" w:eastAsia="Arial" w:hAnsi="Arial" w:cs="Arial"/>
          <w:spacing w:val="1"/>
          <w:rPrChange w:id="139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spacing w:val="-1"/>
          <w:rPrChange w:id="1392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="001826D1" w:rsidRPr="00ED3DB6">
        <w:rPr>
          <w:rFonts w:ascii="Arial" w:eastAsia="Arial" w:hAnsi="Arial" w:cs="Arial"/>
          <w:spacing w:val="1"/>
          <w:rPrChange w:id="139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39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ins sp</w:t>
      </w:r>
      <w:r w:rsidR="001826D1" w:rsidRPr="00ED3DB6">
        <w:rPr>
          <w:rFonts w:ascii="Arial" w:eastAsia="Arial" w:hAnsi="Arial" w:cs="Arial"/>
          <w:spacing w:val="1"/>
          <w:rPrChange w:id="139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39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cific f</w:t>
      </w:r>
      <w:r w:rsidR="001826D1" w:rsidRPr="00ED3DB6">
        <w:rPr>
          <w:rFonts w:ascii="Arial" w:eastAsia="Arial" w:hAnsi="Arial" w:cs="Arial"/>
          <w:spacing w:val="1"/>
          <w:rPrChange w:id="139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39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="001826D1" w:rsidRPr="00ED3DB6">
        <w:rPr>
          <w:rFonts w:ascii="Arial" w:eastAsia="Arial" w:hAnsi="Arial" w:cs="Arial"/>
          <w:spacing w:val="1"/>
          <w:rPrChange w:id="139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="001826D1" w:rsidRPr="00ED3DB6">
        <w:rPr>
          <w:rFonts w:ascii="Arial" w:eastAsia="Arial" w:hAnsi="Arial" w:cs="Arial"/>
          <w:rPrChange w:id="139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 fin</w:t>
      </w:r>
      <w:r w:rsidR="001826D1" w:rsidRPr="00ED3DB6">
        <w:rPr>
          <w:rFonts w:ascii="Arial" w:eastAsia="Arial" w:hAnsi="Arial" w:cs="Arial"/>
          <w:spacing w:val="1"/>
          <w:rPrChange w:id="139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="001826D1" w:rsidRPr="00ED3DB6">
        <w:rPr>
          <w:rFonts w:ascii="Arial" w:eastAsia="Arial" w:hAnsi="Arial" w:cs="Arial"/>
          <w:spacing w:val="-1"/>
          <w:rPrChange w:id="1393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in</w:t>
      </w:r>
      <w:r w:rsidR="001826D1" w:rsidRPr="00ED3DB6">
        <w:rPr>
          <w:rFonts w:ascii="Arial" w:eastAsia="Arial" w:hAnsi="Arial" w:cs="Arial"/>
          <w:spacing w:val="1"/>
          <w:rPrChange w:id="139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="001826D1" w:rsidRPr="00ED3DB6">
        <w:rPr>
          <w:rFonts w:ascii="Arial" w:eastAsia="Arial" w:hAnsi="Arial" w:cs="Arial"/>
          <w:rPrChange w:id="139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a</w:t>
      </w:r>
      <w:r w:rsidR="001826D1" w:rsidRPr="00ED3DB6">
        <w:rPr>
          <w:rFonts w:ascii="Arial" w:eastAsia="Arial" w:hAnsi="Arial" w:cs="Arial"/>
          <w:spacing w:val="1"/>
          <w:rPrChange w:id="139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39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conc</w:t>
      </w:r>
      <w:r w:rsidR="001826D1" w:rsidRPr="00ED3DB6">
        <w:rPr>
          <w:rFonts w:ascii="Arial" w:eastAsia="Arial" w:hAnsi="Arial" w:cs="Arial"/>
          <w:spacing w:val="1"/>
          <w:rPrChange w:id="139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="001826D1" w:rsidRPr="00ED3DB6">
        <w:rPr>
          <w:rFonts w:ascii="Arial" w:eastAsia="Arial" w:hAnsi="Arial" w:cs="Arial"/>
          <w:spacing w:val="-1"/>
          <w:rPrChange w:id="1394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u</w:t>
      </w:r>
      <w:r w:rsidR="001826D1" w:rsidRPr="00ED3DB6">
        <w:rPr>
          <w:rFonts w:ascii="Arial" w:eastAsia="Arial" w:hAnsi="Arial" w:cs="Arial"/>
          <w:rPrChange w:id="139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</w:t>
      </w:r>
      <w:r w:rsidR="001826D1" w:rsidRPr="00ED3DB6">
        <w:rPr>
          <w:rFonts w:ascii="Arial" w:eastAsia="Arial" w:hAnsi="Arial" w:cs="Arial"/>
          <w:spacing w:val="1"/>
          <w:rPrChange w:id="139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spacing w:val="-1"/>
          <w:rPrChange w:id="1394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39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s.</w:t>
      </w:r>
      <w:r w:rsidR="001826D1" w:rsidRPr="00ED3DB6">
        <w:rPr>
          <w:rFonts w:ascii="Arial" w:eastAsia="Arial" w:hAnsi="Arial" w:cs="Arial"/>
          <w:spacing w:val="49"/>
          <w:rPrChange w:id="13945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spacing w:val="10"/>
          <w:rPrChange w:id="13946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="001826D1" w:rsidRPr="00ED3DB6">
        <w:rPr>
          <w:rFonts w:ascii="Arial" w:eastAsia="Arial" w:hAnsi="Arial" w:cs="Arial"/>
          <w:spacing w:val="-1"/>
          <w:rPrChange w:id="1394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39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="001826D1" w:rsidRPr="00ED3DB6">
        <w:rPr>
          <w:rFonts w:ascii="Arial" w:eastAsia="Arial" w:hAnsi="Arial" w:cs="Arial"/>
          <w:spacing w:val="1"/>
          <w:rPrChange w:id="139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="001826D1" w:rsidRPr="00ED3DB6">
        <w:rPr>
          <w:rFonts w:ascii="Arial" w:eastAsia="Arial" w:hAnsi="Arial" w:cs="Arial"/>
          <w:spacing w:val="-1"/>
          <w:rPrChange w:id="1395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39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cis</w:t>
      </w:r>
      <w:r w:rsidR="001826D1" w:rsidRPr="00ED3DB6">
        <w:rPr>
          <w:rFonts w:ascii="Arial" w:eastAsia="Arial" w:hAnsi="Arial" w:cs="Arial"/>
          <w:spacing w:val="1"/>
          <w:rPrChange w:id="139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39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of t</w:t>
      </w:r>
      <w:r w:rsidR="001826D1" w:rsidRPr="00ED3DB6">
        <w:rPr>
          <w:rFonts w:ascii="Arial" w:eastAsia="Arial" w:hAnsi="Arial" w:cs="Arial"/>
          <w:spacing w:val="1"/>
          <w:rPrChange w:id="139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39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Co</w:t>
      </w:r>
      <w:r w:rsidR="001826D1" w:rsidRPr="00ED3DB6">
        <w:rPr>
          <w:rFonts w:ascii="Arial" w:eastAsia="Arial" w:hAnsi="Arial" w:cs="Arial"/>
          <w:spacing w:val="1"/>
          <w:rPrChange w:id="139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="001826D1" w:rsidRPr="00ED3DB6">
        <w:rPr>
          <w:rFonts w:ascii="Arial" w:eastAsia="Arial" w:hAnsi="Arial" w:cs="Arial"/>
          <w:rPrChange w:id="139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="001826D1" w:rsidRPr="00ED3DB6">
        <w:rPr>
          <w:rFonts w:ascii="Arial" w:eastAsia="Arial" w:hAnsi="Arial" w:cs="Arial"/>
          <w:spacing w:val="1"/>
          <w:rPrChange w:id="139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="001826D1" w:rsidRPr="00ED3DB6">
        <w:rPr>
          <w:rFonts w:ascii="Arial" w:eastAsia="Arial" w:hAnsi="Arial" w:cs="Arial"/>
          <w:rPrChange w:id="139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Presi</w:t>
      </w:r>
      <w:r w:rsidR="001826D1" w:rsidRPr="00ED3DB6">
        <w:rPr>
          <w:rFonts w:ascii="Arial" w:eastAsia="Arial" w:hAnsi="Arial" w:cs="Arial"/>
          <w:spacing w:val="1"/>
          <w:rPrChange w:id="139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="001826D1" w:rsidRPr="00ED3DB6">
        <w:rPr>
          <w:rFonts w:ascii="Arial" w:eastAsia="Arial" w:hAnsi="Arial" w:cs="Arial"/>
          <w:rPrChange w:id="139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 sha</w:t>
      </w:r>
      <w:r w:rsidR="001826D1" w:rsidRPr="00ED3DB6">
        <w:rPr>
          <w:rFonts w:ascii="Arial" w:eastAsia="Arial" w:hAnsi="Arial" w:cs="Arial"/>
          <w:spacing w:val="2"/>
          <w:rPrChange w:id="13962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l</w:t>
      </w:r>
      <w:r w:rsidR="001826D1" w:rsidRPr="00ED3DB6">
        <w:rPr>
          <w:rFonts w:ascii="Arial" w:eastAsia="Arial" w:hAnsi="Arial" w:cs="Arial"/>
          <w:rPrChange w:id="139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be fin</w:t>
      </w:r>
      <w:r w:rsidR="001826D1" w:rsidRPr="00ED3DB6">
        <w:rPr>
          <w:rFonts w:ascii="Arial" w:eastAsia="Arial" w:hAnsi="Arial" w:cs="Arial"/>
          <w:spacing w:val="1"/>
          <w:rPrChange w:id="139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39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l,</w:t>
      </w:r>
      <w:r w:rsidR="001826D1" w:rsidRPr="00ED3DB6">
        <w:rPr>
          <w:rFonts w:ascii="Arial" w:eastAsia="Arial" w:hAnsi="Arial" w:cs="Arial"/>
          <w:spacing w:val="-1"/>
          <w:rPrChange w:id="1396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spacing w:val="1"/>
          <w:rPrChange w:id="139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39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 sh</w:t>
      </w:r>
      <w:r w:rsidR="001826D1" w:rsidRPr="00ED3DB6">
        <w:rPr>
          <w:rFonts w:ascii="Arial" w:eastAsia="Arial" w:hAnsi="Arial" w:cs="Arial"/>
          <w:spacing w:val="1"/>
          <w:rPrChange w:id="139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39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be r</w:t>
      </w:r>
      <w:r w:rsidR="001826D1" w:rsidRPr="00ED3DB6">
        <w:rPr>
          <w:rFonts w:ascii="Arial" w:eastAsia="Arial" w:hAnsi="Arial" w:cs="Arial"/>
          <w:spacing w:val="1"/>
          <w:rPrChange w:id="139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39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ported to the D</w:t>
      </w:r>
      <w:r w:rsidR="001826D1" w:rsidRPr="00ED3DB6">
        <w:rPr>
          <w:rFonts w:ascii="Arial" w:eastAsia="Arial" w:hAnsi="Arial" w:cs="Arial"/>
          <w:spacing w:val="1"/>
          <w:rPrChange w:id="139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39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str</w:t>
      </w:r>
      <w:r w:rsidR="001826D1" w:rsidRPr="00ED3DB6">
        <w:rPr>
          <w:rFonts w:ascii="Arial" w:eastAsia="Arial" w:hAnsi="Arial" w:cs="Arial"/>
          <w:spacing w:val="1"/>
          <w:rPrChange w:id="139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39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 C</w:t>
      </w:r>
      <w:r w:rsidR="001826D1" w:rsidRPr="00ED3DB6">
        <w:rPr>
          <w:rFonts w:ascii="Arial" w:eastAsia="Arial" w:hAnsi="Arial" w:cs="Arial"/>
          <w:spacing w:val="1"/>
          <w:rPrChange w:id="139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39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anc</w:t>
      </w:r>
      <w:r w:rsidR="001826D1" w:rsidRPr="00ED3DB6">
        <w:rPr>
          <w:rFonts w:ascii="Arial" w:eastAsia="Arial" w:hAnsi="Arial" w:cs="Arial"/>
          <w:spacing w:val="1"/>
          <w:rPrChange w:id="139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39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="001826D1" w:rsidRPr="00ED3DB6">
        <w:rPr>
          <w:rFonts w:ascii="Arial" w:eastAsia="Arial" w:hAnsi="Arial" w:cs="Arial"/>
          <w:spacing w:val="1"/>
          <w:rPrChange w:id="139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spacing w:val="-11"/>
          <w:rPrChange w:id="13982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r</w:t>
      </w:r>
      <w:r w:rsidR="001826D1" w:rsidRPr="00ED3DB6">
        <w:rPr>
          <w:rFonts w:ascii="Arial" w:eastAsia="Arial" w:hAnsi="Arial" w:cs="Arial"/>
          <w:rPrChange w:id="139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</w:p>
    <w:p w:rsidR="00837781" w:rsidRPr="00ED3DB6" w:rsidRDefault="00837781">
      <w:pPr>
        <w:spacing w:before="3" w:after="0" w:line="140" w:lineRule="exact"/>
        <w:ind w:right="80"/>
        <w:rPr>
          <w:rPrChange w:id="13984" w:author="Laurie Nusser" w:date="2014-01-23T11:06:00Z">
            <w:rPr>
              <w:sz w:val="14"/>
              <w:szCs w:val="14"/>
            </w:rPr>
          </w:rPrChange>
        </w:rPr>
        <w:pPrChange w:id="13985" w:author="Laurie Nusser" w:date="2014-01-23T11:07:00Z">
          <w:pPr>
            <w:spacing w:before="3" w:after="0" w:line="140" w:lineRule="exact"/>
          </w:pPr>
        </w:pPrChange>
      </w:pPr>
    </w:p>
    <w:p w:rsidR="00837781" w:rsidRPr="00ED3DB6" w:rsidRDefault="005E3665">
      <w:pPr>
        <w:spacing w:before="37" w:after="0" w:line="261" w:lineRule="auto"/>
        <w:ind w:right="80"/>
        <w:rPr>
          <w:rFonts w:ascii="Arial" w:eastAsia="Arial" w:hAnsi="Arial" w:cs="Arial"/>
          <w:rPrChange w:id="139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3987" w:author="Laurie Nusser" w:date="2014-01-23T11:07:00Z">
          <w:pPr>
            <w:spacing w:before="37" w:after="0" w:line="261" w:lineRule="auto"/>
            <w:ind w:left="720" w:right="59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70485</wp:posOffset>
                </wp:positionV>
                <wp:extent cx="43180" cy="45720"/>
                <wp:effectExtent l="3175" t="3810" r="127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5720"/>
                          <a:chOff x="1130" y="111"/>
                          <a:chExt cx="68" cy="7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0" y="111"/>
                            <a:ext cx="68" cy="72"/>
                          </a:xfrm>
                          <a:custGeom>
                            <a:avLst/>
                            <a:gdLst>
                              <a:gd name="T0" fmla="+- 0 1164 1130"/>
                              <a:gd name="T1" fmla="*/ T0 w 68"/>
                              <a:gd name="T2" fmla="+- 0 111 111"/>
                              <a:gd name="T3" fmla="*/ 111 h 72"/>
                              <a:gd name="T4" fmla="+- 0 1162 1130"/>
                              <a:gd name="T5" fmla="*/ T4 w 68"/>
                              <a:gd name="T6" fmla="+- 0 111 111"/>
                              <a:gd name="T7" fmla="*/ 111 h 72"/>
                              <a:gd name="T8" fmla="+- 0 1145 1130"/>
                              <a:gd name="T9" fmla="*/ T8 w 68"/>
                              <a:gd name="T10" fmla="+- 0 117 111"/>
                              <a:gd name="T11" fmla="*/ 117 h 72"/>
                              <a:gd name="T12" fmla="+- 0 1133 1130"/>
                              <a:gd name="T13" fmla="*/ T12 w 68"/>
                              <a:gd name="T14" fmla="+- 0 134 111"/>
                              <a:gd name="T15" fmla="*/ 134 h 72"/>
                              <a:gd name="T16" fmla="+- 0 1130 1130"/>
                              <a:gd name="T17" fmla="*/ T16 w 68"/>
                              <a:gd name="T18" fmla="+- 0 160 111"/>
                              <a:gd name="T19" fmla="*/ 160 h 72"/>
                              <a:gd name="T20" fmla="+- 0 1143 1130"/>
                              <a:gd name="T21" fmla="*/ T20 w 68"/>
                              <a:gd name="T22" fmla="+- 0 177 111"/>
                              <a:gd name="T23" fmla="*/ 177 h 72"/>
                              <a:gd name="T24" fmla="+- 0 1165 1130"/>
                              <a:gd name="T25" fmla="*/ T24 w 68"/>
                              <a:gd name="T26" fmla="+- 0 183 111"/>
                              <a:gd name="T27" fmla="*/ 183 h 72"/>
                              <a:gd name="T28" fmla="+- 0 1182 1130"/>
                              <a:gd name="T29" fmla="*/ T28 w 68"/>
                              <a:gd name="T30" fmla="+- 0 177 111"/>
                              <a:gd name="T31" fmla="*/ 177 h 72"/>
                              <a:gd name="T32" fmla="+- 0 1194 1130"/>
                              <a:gd name="T33" fmla="*/ T32 w 68"/>
                              <a:gd name="T34" fmla="+- 0 161 111"/>
                              <a:gd name="T35" fmla="*/ 161 h 72"/>
                              <a:gd name="T36" fmla="+- 0 1198 1130"/>
                              <a:gd name="T37" fmla="*/ T36 w 68"/>
                              <a:gd name="T38" fmla="+- 0 135 111"/>
                              <a:gd name="T39" fmla="*/ 135 h 72"/>
                              <a:gd name="T40" fmla="+- 0 1185 1130"/>
                              <a:gd name="T41" fmla="*/ T40 w 68"/>
                              <a:gd name="T42" fmla="+- 0 118 111"/>
                              <a:gd name="T43" fmla="*/ 118 h 72"/>
                              <a:gd name="T44" fmla="+- 0 1164 1130"/>
                              <a:gd name="T45" fmla="*/ T44 w 68"/>
                              <a:gd name="T46" fmla="+- 0 111 111"/>
                              <a:gd name="T47" fmla="*/ 11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4" y="0"/>
                                </a:moveTo>
                                <a:lnTo>
                                  <a:pt x="32" y="0"/>
                                </a:lnTo>
                                <a:lnTo>
                                  <a:pt x="15" y="6"/>
                                </a:lnTo>
                                <a:lnTo>
                                  <a:pt x="3" y="23"/>
                                </a:lnTo>
                                <a:lnTo>
                                  <a:pt x="0" y="49"/>
                                </a:lnTo>
                                <a:lnTo>
                                  <a:pt x="13" y="66"/>
                                </a:lnTo>
                                <a:lnTo>
                                  <a:pt x="35" y="72"/>
                                </a:lnTo>
                                <a:lnTo>
                                  <a:pt x="52" y="66"/>
                                </a:lnTo>
                                <a:lnTo>
                                  <a:pt x="64" y="50"/>
                                </a:lnTo>
                                <a:lnTo>
                                  <a:pt x="68" y="24"/>
                                </a:lnTo>
                                <a:lnTo>
                                  <a:pt x="55" y="7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5pt;margin-top:5.55pt;width:3.4pt;height:3.6pt;z-index:-251655680;mso-position-horizontal-relative:page" coordorigin="1130,111" coordsize="6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">
                <v:shape id="Freeform 3" o:spid="_x0000_s1027" style="position:absolute;left:1130;top:111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JmcMA&#10;AADaAAAADwAAAGRycy9kb3ducmV2LnhtbESPQWvCQBSE74X+h+UVvNVNLUiI2YiU1noRmtiix0f2&#10;mQSzb2N21fjvu4LgcZiZb5h0PphWnKl3jWUFb+MIBHFpdcOVgt/N12sMwnlkja1lUnAlB/Ps+SnF&#10;RNsL53QufCUChF2CCmrvu0RKV9Zk0I1tRxy8ve0N+iD7SuoeLwFuWjmJoqk02HBYqLGjj5rKQ3Ey&#10;Cug7fv/ZyWJtt83n33FZ6DaXXqnRy7CYgfA0+Ef43l5pBRO4XQk3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AJmcMAAADaAAAADwAAAAAAAAAAAAAAAACYAgAAZHJzL2Rv&#10;d25yZXYueG1sUEsFBgAAAAAEAAQA9QAAAIgDAAAAAA==&#10;" path="m34,l32,,15,6,3,23,,49,13,66r22,6l52,66,64,50,68,24,55,7,34,e" fillcolor="black" stroked="f">
                  <v:path arrowok="t" o:connecttype="custom" o:connectlocs="34,111;32,111;15,117;3,134;0,160;13,177;35,183;52,177;64,161;68,135;55,118;34,111" o:connectangles="0,0,0,0,0,0,0,0,0,0,0,0"/>
                </v:shape>
                <w10:wrap anchorx="page"/>
              </v:group>
            </w:pict>
          </mc:Fallback>
        </mc:AlternateContent>
      </w:r>
      <w:proofErr w:type="gramStart"/>
      <w:r w:rsidR="001826D1" w:rsidRPr="00ED3DB6">
        <w:rPr>
          <w:rFonts w:ascii="Arial" w:eastAsia="Arial" w:hAnsi="Arial" w:cs="Arial"/>
          <w:rPrChange w:id="1398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spacing w:val="-10"/>
          <w:rPrChange w:id="1398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x</w:t>
      </w:r>
      <w:r w:rsidR="001826D1" w:rsidRPr="00ED3DB6">
        <w:rPr>
          <w:rFonts w:ascii="Arial" w:eastAsia="Arial" w:hAnsi="Arial" w:cs="Arial"/>
          <w:rPrChange w:id="139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pu</w:t>
      </w:r>
      <w:r w:rsidR="001826D1" w:rsidRPr="00ED3DB6">
        <w:rPr>
          <w:rFonts w:ascii="Arial" w:eastAsia="Arial" w:hAnsi="Arial" w:cs="Arial"/>
          <w:spacing w:val="1"/>
          <w:rPrChange w:id="139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="001826D1" w:rsidRPr="00ED3DB6">
        <w:rPr>
          <w:rFonts w:ascii="Arial" w:eastAsia="Arial" w:hAnsi="Arial" w:cs="Arial"/>
          <w:rPrChange w:id="139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sio</w:t>
      </w:r>
      <w:r w:rsidR="001826D1" w:rsidRPr="00ED3DB6">
        <w:rPr>
          <w:rFonts w:ascii="Arial" w:eastAsia="Arial" w:hAnsi="Arial" w:cs="Arial"/>
          <w:spacing w:val="1"/>
          <w:rPrChange w:id="139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39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proofErr w:type="gramEnd"/>
      <w:r w:rsidR="001826D1" w:rsidRPr="00ED3DB6">
        <w:rPr>
          <w:rFonts w:ascii="Arial" w:eastAsia="Arial" w:hAnsi="Arial" w:cs="Arial"/>
          <w:rPrChange w:id="139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  W</w:t>
      </w:r>
      <w:r w:rsidR="001826D1" w:rsidRPr="00ED3DB6">
        <w:rPr>
          <w:rFonts w:ascii="Arial" w:eastAsia="Arial" w:hAnsi="Arial" w:cs="Arial"/>
          <w:spacing w:val="1"/>
          <w:rPrChange w:id="139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39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="001826D1" w:rsidRPr="00ED3DB6">
        <w:rPr>
          <w:rFonts w:ascii="Arial" w:eastAsia="Arial" w:hAnsi="Arial" w:cs="Arial"/>
          <w:spacing w:val="1"/>
          <w:rPrChange w:id="139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39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in </w:t>
      </w:r>
      <w:del w:id="14000" w:author="p-ewins" w:date="2014-01-17T14:02:00Z">
        <w:r w:rsidR="001826D1" w:rsidRPr="00ED3DB6" w:rsidDel="001826D1">
          <w:rPr>
            <w:rFonts w:ascii="Arial" w:eastAsia="Arial" w:hAnsi="Arial" w:cs="Arial"/>
            <w:rPrChange w:id="14001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delText xml:space="preserve">14 </w:delText>
        </w:r>
      </w:del>
      <w:ins w:id="14002" w:author="p-ewins" w:date="2014-01-17T14:02:00Z">
        <w:r w:rsidR="001826D1" w:rsidRPr="00ED3DB6">
          <w:rPr>
            <w:rFonts w:ascii="Arial" w:eastAsia="Arial" w:hAnsi="Arial" w:cs="Arial"/>
            <w:rPrChange w:id="14003" w:author="Laurie Nusser" w:date="2014-01-23T11:06:00Z">
              <w:rPr>
                <w:rFonts w:ascii="Arial" w:eastAsia="Arial" w:hAnsi="Arial" w:cs="Arial"/>
                <w:sz w:val="18"/>
                <w:szCs w:val="18"/>
              </w:rPr>
            </w:rPrChange>
          </w:rPr>
          <w:t xml:space="preserve">15 </w:t>
        </w:r>
      </w:ins>
      <w:r w:rsidR="001826D1" w:rsidRPr="00ED3DB6">
        <w:rPr>
          <w:rFonts w:ascii="Arial" w:eastAsia="Arial" w:hAnsi="Arial" w:cs="Arial"/>
          <w:spacing w:val="1"/>
          <w:rPrChange w:id="140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="001826D1" w:rsidRPr="00ED3DB6">
        <w:rPr>
          <w:rFonts w:ascii="Arial" w:eastAsia="Arial" w:hAnsi="Arial" w:cs="Arial"/>
          <w:spacing w:val="-1"/>
          <w:rPrChange w:id="1400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40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ys f</w:t>
      </w:r>
      <w:r w:rsidR="001826D1" w:rsidRPr="00ED3DB6">
        <w:rPr>
          <w:rFonts w:ascii="Arial" w:eastAsia="Arial" w:hAnsi="Arial" w:cs="Arial"/>
          <w:spacing w:val="1"/>
          <w:rPrChange w:id="140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rPrChange w:id="140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="001826D1" w:rsidRPr="00ED3DB6">
        <w:rPr>
          <w:rFonts w:ascii="Arial" w:eastAsia="Arial" w:hAnsi="Arial" w:cs="Arial"/>
          <w:spacing w:val="1"/>
          <w:rPrChange w:id="140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rPrChange w:id="140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wi</w:t>
      </w:r>
      <w:r w:rsidR="001826D1" w:rsidRPr="00ED3DB6">
        <w:rPr>
          <w:rFonts w:ascii="Arial" w:eastAsia="Arial" w:hAnsi="Arial" w:cs="Arial"/>
          <w:spacing w:val="1"/>
          <w:rPrChange w:id="140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40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rece</w:t>
      </w:r>
      <w:r w:rsidR="001826D1" w:rsidRPr="00ED3DB6">
        <w:rPr>
          <w:rFonts w:ascii="Arial" w:eastAsia="Arial" w:hAnsi="Arial" w:cs="Arial"/>
          <w:spacing w:val="1"/>
          <w:rPrChange w:id="140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spacing w:val="-1"/>
          <w:rPrChange w:id="1401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p</w:t>
      </w:r>
      <w:r w:rsidR="001826D1" w:rsidRPr="00ED3DB6">
        <w:rPr>
          <w:rFonts w:ascii="Arial" w:eastAsia="Arial" w:hAnsi="Arial" w:cs="Arial"/>
          <w:rPrChange w:id="140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="001826D1" w:rsidRPr="00ED3DB6">
        <w:rPr>
          <w:rFonts w:ascii="Arial" w:eastAsia="Arial" w:hAnsi="Arial" w:cs="Arial"/>
          <w:spacing w:val="-1"/>
          <w:rPrChange w:id="1401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spacing w:val="1"/>
          <w:rPrChange w:id="140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rPrChange w:id="140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h</w:t>
      </w:r>
      <w:r w:rsidR="001826D1" w:rsidRPr="00ED3DB6">
        <w:rPr>
          <w:rFonts w:ascii="Arial" w:eastAsia="Arial" w:hAnsi="Arial" w:cs="Arial"/>
          <w:spacing w:val="1"/>
          <w:rPrChange w:id="140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40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="001826D1" w:rsidRPr="00ED3DB6">
        <w:rPr>
          <w:rFonts w:ascii="Arial" w:eastAsia="Arial" w:hAnsi="Arial" w:cs="Arial"/>
          <w:spacing w:val="1"/>
          <w:rPrChange w:id="140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40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pa</w:t>
      </w:r>
      <w:r w:rsidR="001826D1" w:rsidRPr="00ED3DB6">
        <w:rPr>
          <w:rFonts w:ascii="Arial" w:eastAsia="Arial" w:hAnsi="Arial" w:cs="Arial"/>
          <w:spacing w:val="1"/>
          <w:rPrChange w:id="140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40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el</w:t>
      </w:r>
      <w:r w:rsidR="001826D1" w:rsidRPr="00ED3DB6">
        <w:rPr>
          <w:rFonts w:ascii="Arial" w:eastAsia="Arial" w:hAnsi="Arial" w:cs="Arial"/>
          <w:spacing w:val="-4"/>
          <w:rPrChange w:id="14025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'</w:t>
      </w:r>
      <w:r w:rsidR="001826D1" w:rsidRPr="00ED3DB6">
        <w:rPr>
          <w:rFonts w:ascii="Arial" w:eastAsia="Arial" w:hAnsi="Arial" w:cs="Arial"/>
          <w:rPrChange w:id="140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rec</w:t>
      </w:r>
      <w:r w:rsidR="001826D1" w:rsidRPr="00ED3DB6">
        <w:rPr>
          <w:rFonts w:ascii="Arial" w:eastAsia="Arial" w:hAnsi="Arial" w:cs="Arial"/>
          <w:spacing w:val="1"/>
          <w:rPrChange w:id="140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spacing w:val="-11"/>
          <w:rPrChange w:id="14028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="001826D1" w:rsidRPr="00ED3DB6">
        <w:rPr>
          <w:rFonts w:ascii="Arial" w:eastAsia="Arial" w:hAnsi="Arial" w:cs="Arial"/>
          <w:spacing w:val="-10"/>
          <w:rPrChange w:id="1402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="001826D1" w:rsidRPr="00ED3DB6">
        <w:rPr>
          <w:rFonts w:ascii="Arial" w:eastAsia="Arial" w:hAnsi="Arial" w:cs="Arial"/>
          <w:rPrChange w:id="140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spacing w:val="1"/>
          <w:rPrChange w:id="140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40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ded </w:t>
      </w:r>
      <w:r w:rsidR="001826D1" w:rsidRPr="00ED3DB6">
        <w:rPr>
          <w:rFonts w:ascii="Arial" w:eastAsia="Arial" w:hAnsi="Arial" w:cs="Arial"/>
          <w:spacing w:val="1"/>
          <w:rPrChange w:id="140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="001826D1" w:rsidRPr="00ED3DB6">
        <w:rPr>
          <w:rFonts w:ascii="Arial" w:eastAsia="Arial" w:hAnsi="Arial" w:cs="Arial"/>
          <w:spacing w:val="-1"/>
          <w:rPrChange w:id="1403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40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cis</w:t>
      </w:r>
      <w:r w:rsidR="001826D1" w:rsidRPr="00ED3DB6">
        <w:rPr>
          <w:rFonts w:ascii="Arial" w:eastAsia="Arial" w:hAnsi="Arial" w:cs="Arial"/>
          <w:spacing w:val="1"/>
          <w:rPrChange w:id="140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40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on, t</w:t>
      </w:r>
      <w:r w:rsidR="001826D1" w:rsidRPr="00ED3DB6">
        <w:rPr>
          <w:rFonts w:ascii="Arial" w:eastAsia="Arial" w:hAnsi="Arial" w:cs="Arial"/>
          <w:spacing w:val="1"/>
          <w:rPrChange w:id="140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40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Co</w:t>
      </w:r>
      <w:r w:rsidR="001826D1" w:rsidRPr="00ED3DB6">
        <w:rPr>
          <w:rFonts w:ascii="Arial" w:eastAsia="Arial" w:hAnsi="Arial" w:cs="Arial"/>
          <w:spacing w:val="1"/>
          <w:rPrChange w:id="140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="001826D1" w:rsidRPr="00ED3DB6">
        <w:rPr>
          <w:rFonts w:ascii="Arial" w:eastAsia="Arial" w:hAnsi="Arial" w:cs="Arial"/>
          <w:rPrChange w:id="140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="001826D1" w:rsidRPr="00ED3DB6">
        <w:rPr>
          <w:rFonts w:ascii="Arial" w:eastAsia="Arial" w:hAnsi="Arial" w:cs="Arial"/>
          <w:spacing w:val="1"/>
          <w:rPrChange w:id="140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="001826D1" w:rsidRPr="00ED3DB6">
        <w:rPr>
          <w:rFonts w:ascii="Arial" w:eastAsia="Arial" w:hAnsi="Arial" w:cs="Arial"/>
          <w:rPrChange w:id="140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Presi</w:t>
      </w:r>
      <w:r w:rsidR="001826D1" w:rsidRPr="00ED3DB6">
        <w:rPr>
          <w:rFonts w:ascii="Arial" w:eastAsia="Arial" w:hAnsi="Arial" w:cs="Arial"/>
          <w:spacing w:val="1"/>
          <w:rPrChange w:id="140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="001826D1" w:rsidRPr="00ED3DB6">
        <w:rPr>
          <w:rFonts w:ascii="Arial" w:eastAsia="Arial" w:hAnsi="Arial" w:cs="Arial"/>
          <w:rPrChange w:id="140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 sha</w:t>
      </w:r>
      <w:r w:rsidR="001826D1" w:rsidRPr="00ED3DB6">
        <w:rPr>
          <w:rFonts w:ascii="Arial" w:eastAsia="Arial" w:hAnsi="Arial" w:cs="Arial"/>
          <w:spacing w:val="1"/>
          <w:rPrChange w:id="140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="001826D1" w:rsidRPr="00ED3DB6">
        <w:rPr>
          <w:rFonts w:ascii="Arial" w:eastAsia="Arial" w:hAnsi="Arial" w:cs="Arial"/>
          <w:rPrChange w:id="140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ren</w:t>
      </w:r>
      <w:r w:rsidR="001826D1" w:rsidRPr="00ED3DB6">
        <w:rPr>
          <w:rFonts w:ascii="Arial" w:eastAsia="Arial" w:hAnsi="Arial" w:cs="Arial"/>
          <w:spacing w:val="1"/>
          <w:rPrChange w:id="140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="001826D1" w:rsidRPr="00ED3DB6">
        <w:rPr>
          <w:rFonts w:ascii="Arial" w:eastAsia="Arial" w:hAnsi="Arial" w:cs="Arial"/>
          <w:rPrChange w:id="140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er a wr</w:t>
      </w:r>
      <w:r w:rsidR="001826D1" w:rsidRPr="00ED3DB6">
        <w:rPr>
          <w:rFonts w:ascii="Arial" w:eastAsia="Arial" w:hAnsi="Arial" w:cs="Arial"/>
          <w:spacing w:val="1"/>
          <w:rPrChange w:id="140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spacing w:val="-1"/>
          <w:rPrChange w:id="1405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="001826D1" w:rsidRPr="00ED3DB6">
        <w:rPr>
          <w:rFonts w:ascii="Arial" w:eastAsia="Arial" w:hAnsi="Arial" w:cs="Arial"/>
          <w:rPrChange w:id="140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ten r</w:t>
      </w:r>
      <w:r w:rsidR="001826D1" w:rsidRPr="00ED3DB6">
        <w:rPr>
          <w:rFonts w:ascii="Arial" w:eastAsia="Arial" w:hAnsi="Arial" w:cs="Arial"/>
          <w:spacing w:val="1"/>
          <w:rPrChange w:id="140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40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co</w:t>
      </w:r>
      <w:r w:rsidR="001826D1" w:rsidRPr="00ED3DB6">
        <w:rPr>
          <w:rFonts w:ascii="Arial" w:eastAsia="Arial" w:hAnsi="Arial" w:cs="Arial"/>
          <w:spacing w:val="-10"/>
          <w:rPrChange w:id="1405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="001826D1" w:rsidRPr="00ED3DB6">
        <w:rPr>
          <w:rFonts w:ascii="Arial" w:eastAsia="Arial" w:hAnsi="Arial" w:cs="Arial"/>
          <w:spacing w:val="-11"/>
          <w:rPrChange w:id="14056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="001826D1" w:rsidRPr="00ED3DB6">
        <w:rPr>
          <w:rFonts w:ascii="Arial" w:eastAsia="Arial" w:hAnsi="Arial" w:cs="Arial"/>
          <w:spacing w:val="1"/>
          <w:rPrChange w:id="140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40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="001826D1" w:rsidRPr="00ED3DB6">
        <w:rPr>
          <w:rFonts w:ascii="Arial" w:eastAsia="Arial" w:hAnsi="Arial" w:cs="Arial"/>
          <w:spacing w:val="1"/>
          <w:rPrChange w:id="140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40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dec</w:t>
      </w:r>
      <w:r w:rsidR="001826D1" w:rsidRPr="00ED3DB6">
        <w:rPr>
          <w:rFonts w:ascii="Arial" w:eastAsia="Arial" w:hAnsi="Arial" w:cs="Arial"/>
          <w:spacing w:val="1"/>
          <w:rPrChange w:id="140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40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sion to the C</w:t>
      </w:r>
      <w:r w:rsidR="001826D1" w:rsidRPr="00ED3DB6">
        <w:rPr>
          <w:rFonts w:ascii="Arial" w:eastAsia="Arial" w:hAnsi="Arial" w:cs="Arial"/>
          <w:spacing w:val="1"/>
          <w:rPrChange w:id="140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40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anc</w:t>
      </w:r>
      <w:r w:rsidR="001826D1" w:rsidRPr="00ED3DB6">
        <w:rPr>
          <w:rFonts w:ascii="Arial" w:eastAsia="Arial" w:hAnsi="Arial" w:cs="Arial"/>
          <w:spacing w:val="1"/>
          <w:rPrChange w:id="140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40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="001826D1" w:rsidRPr="00ED3DB6">
        <w:rPr>
          <w:rFonts w:ascii="Arial" w:eastAsia="Arial" w:hAnsi="Arial" w:cs="Arial"/>
          <w:spacing w:val="1"/>
          <w:rPrChange w:id="140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spacing w:val="-11"/>
          <w:rPrChange w:id="14068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r</w:t>
      </w:r>
      <w:r w:rsidR="001826D1" w:rsidRPr="00ED3DB6">
        <w:rPr>
          <w:rFonts w:ascii="Arial" w:eastAsia="Arial" w:hAnsi="Arial" w:cs="Arial"/>
          <w:rPrChange w:id="1406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.  </w:t>
      </w:r>
      <w:r w:rsidR="001826D1" w:rsidRPr="00ED3DB6">
        <w:rPr>
          <w:rFonts w:ascii="Arial" w:eastAsia="Arial" w:hAnsi="Arial" w:cs="Arial"/>
          <w:spacing w:val="10"/>
          <w:rPrChange w:id="14070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="001826D1" w:rsidRPr="00ED3DB6">
        <w:rPr>
          <w:rFonts w:ascii="Arial" w:eastAsia="Arial" w:hAnsi="Arial" w:cs="Arial"/>
          <w:spacing w:val="1"/>
          <w:rPrChange w:id="140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40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Co</w:t>
      </w:r>
      <w:r w:rsidR="001826D1" w:rsidRPr="00ED3DB6">
        <w:rPr>
          <w:rFonts w:ascii="Arial" w:eastAsia="Arial" w:hAnsi="Arial" w:cs="Arial"/>
          <w:spacing w:val="1"/>
          <w:rPrChange w:id="140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="001826D1" w:rsidRPr="00ED3DB6">
        <w:rPr>
          <w:rFonts w:ascii="Arial" w:eastAsia="Arial" w:hAnsi="Arial" w:cs="Arial"/>
          <w:rPrChange w:id="140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="001826D1" w:rsidRPr="00ED3DB6">
        <w:rPr>
          <w:rFonts w:ascii="Arial" w:eastAsia="Arial" w:hAnsi="Arial" w:cs="Arial"/>
          <w:spacing w:val="1"/>
          <w:rPrChange w:id="140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="001826D1" w:rsidRPr="00ED3DB6">
        <w:rPr>
          <w:rFonts w:ascii="Arial" w:eastAsia="Arial" w:hAnsi="Arial" w:cs="Arial"/>
          <w:rPrChange w:id="140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spacing w:val="1"/>
          <w:rPrChange w:id="140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rPrChange w:id="140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Presi</w:t>
      </w:r>
      <w:r w:rsidR="001826D1" w:rsidRPr="00ED3DB6">
        <w:rPr>
          <w:rFonts w:ascii="Arial" w:eastAsia="Arial" w:hAnsi="Arial" w:cs="Arial"/>
          <w:spacing w:val="1"/>
          <w:rPrChange w:id="140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="001826D1" w:rsidRPr="00ED3DB6">
        <w:rPr>
          <w:rFonts w:ascii="Arial" w:eastAsia="Arial" w:hAnsi="Arial" w:cs="Arial"/>
          <w:rPrChange w:id="140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ent </w:t>
      </w:r>
      <w:r w:rsidR="001826D1" w:rsidRPr="00ED3DB6">
        <w:rPr>
          <w:rFonts w:ascii="Arial" w:eastAsia="Arial" w:hAnsi="Arial" w:cs="Arial"/>
          <w:spacing w:val="-11"/>
          <w:rPrChange w:id="14081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="001826D1" w:rsidRPr="00ED3DB6">
        <w:rPr>
          <w:rFonts w:ascii="Arial" w:eastAsia="Arial" w:hAnsi="Arial" w:cs="Arial"/>
          <w:spacing w:val="1"/>
          <w:rPrChange w:id="140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40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="001826D1" w:rsidRPr="00ED3DB6">
        <w:rPr>
          <w:rFonts w:ascii="Arial" w:eastAsia="Arial" w:hAnsi="Arial" w:cs="Arial"/>
          <w:spacing w:val="-1"/>
          <w:rPrChange w:id="1408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spacing w:val="1"/>
          <w:rPrChange w:id="1408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40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ccept,</w:t>
      </w:r>
      <w:r w:rsidR="001826D1" w:rsidRPr="00ED3DB6">
        <w:rPr>
          <w:rFonts w:ascii="Arial" w:eastAsia="Arial" w:hAnsi="Arial" w:cs="Arial"/>
          <w:spacing w:val="-1"/>
          <w:rPrChange w:id="1408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spacing w:val="-10"/>
          <w:rPrChange w:id="1408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="001826D1" w:rsidRPr="00ED3DB6">
        <w:rPr>
          <w:rFonts w:ascii="Arial" w:eastAsia="Arial" w:hAnsi="Arial" w:cs="Arial"/>
          <w:spacing w:val="-1"/>
          <w:rPrChange w:id="1408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spacing w:val="1"/>
          <w:rPrChange w:id="140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="001826D1" w:rsidRPr="00ED3DB6">
        <w:rPr>
          <w:rFonts w:ascii="Arial" w:eastAsia="Arial" w:hAnsi="Arial" w:cs="Arial"/>
          <w:rPrChange w:id="140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ify</w:t>
      </w:r>
      <w:r w:rsidR="001826D1" w:rsidRPr="00ED3DB6">
        <w:rPr>
          <w:rFonts w:ascii="Arial" w:eastAsia="Arial" w:hAnsi="Arial" w:cs="Arial"/>
          <w:spacing w:val="-1"/>
          <w:rPrChange w:id="1409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spacing w:val="1"/>
          <w:rPrChange w:id="140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rPrChange w:id="140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="001826D1" w:rsidRPr="00ED3DB6">
        <w:rPr>
          <w:rFonts w:ascii="Arial" w:eastAsia="Arial" w:hAnsi="Arial" w:cs="Arial"/>
          <w:spacing w:val="-1"/>
          <w:rPrChange w:id="1409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rPrChange w:id="140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="001826D1" w:rsidRPr="00ED3DB6">
        <w:rPr>
          <w:rFonts w:ascii="Arial" w:eastAsia="Arial" w:hAnsi="Arial" w:cs="Arial"/>
          <w:spacing w:val="1"/>
          <w:rPrChange w:id="140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40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ject t</w:t>
      </w:r>
      <w:r w:rsidR="001826D1" w:rsidRPr="00ED3DB6">
        <w:rPr>
          <w:rFonts w:ascii="Arial" w:eastAsia="Arial" w:hAnsi="Arial" w:cs="Arial"/>
          <w:spacing w:val="1"/>
          <w:rPrChange w:id="140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41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f</w:t>
      </w:r>
      <w:r w:rsidR="001826D1" w:rsidRPr="00ED3DB6">
        <w:rPr>
          <w:rFonts w:ascii="Arial" w:eastAsia="Arial" w:hAnsi="Arial" w:cs="Arial"/>
          <w:spacing w:val="1"/>
          <w:rPrChange w:id="141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41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="001826D1" w:rsidRPr="00ED3DB6">
        <w:rPr>
          <w:rFonts w:ascii="Arial" w:eastAsia="Arial" w:hAnsi="Arial" w:cs="Arial"/>
          <w:spacing w:val="1"/>
          <w:rPrChange w:id="141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41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ngs, dec</w:t>
      </w:r>
      <w:r w:rsidR="001826D1" w:rsidRPr="00ED3DB6">
        <w:rPr>
          <w:rFonts w:ascii="Arial" w:eastAsia="Arial" w:hAnsi="Arial" w:cs="Arial"/>
          <w:spacing w:val="1"/>
          <w:rPrChange w:id="141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41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sio</w:t>
      </w:r>
      <w:r w:rsidR="001826D1" w:rsidRPr="00ED3DB6">
        <w:rPr>
          <w:rFonts w:ascii="Arial" w:eastAsia="Arial" w:hAnsi="Arial" w:cs="Arial"/>
          <w:spacing w:val="1"/>
          <w:rPrChange w:id="141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41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a</w:t>
      </w:r>
      <w:r w:rsidR="001826D1" w:rsidRPr="00ED3DB6">
        <w:rPr>
          <w:rFonts w:ascii="Arial" w:eastAsia="Arial" w:hAnsi="Arial" w:cs="Arial"/>
          <w:spacing w:val="1"/>
          <w:rPrChange w:id="141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41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reco</w:t>
      </w:r>
      <w:r w:rsidR="001826D1" w:rsidRPr="00ED3DB6">
        <w:rPr>
          <w:rFonts w:ascii="Arial" w:eastAsia="Arial" w:hAnsi="Arial" w:cs="Arial"/>
          <w:spacing w:val="-10"/>
          <w:rPrChange w:id="1411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mm</w:t>
      </w:r>
      <w:r w:rsidR="001826D1" w:rsidRPr="00ED3DB6">
        <w:rPr>
          <w:rFonts w:ascii="Arial" w:eastAsia="Arial" w:hAnsi="Arial" w:cs="Arial"/>
          <w:rPrChange w:id="141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</w:t>
      </w:r>
      <w:r w:rsidR="001826D1" w:rsidRPr="00ED3DB6">
        <w:rPr>
          <w:rFonts w:ascii="Arial" w:eastAsia="Arial" w:hAnsi="Arial" w:cs="Arial"/>
          <w:spacing w:val="1"/>
          <w:rPrChange w:id="141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="001826D1" w:rsidRPr="00ED3DB6">
        <w:rPr>
          <w:rFonts w:ascii="Arial" w:eastAsia="Arial" w:hAnsi="Arial" w:cs="Arial"/>
          <w:rPrChange w:id="141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atio</w:t>
      </w:r>
      <w:r w:rsidR="001826D1" w:rsidRPr="00ED3DB6">
        <w:rPr>
          <w:rFonts w:ascii="Arial" w:eastAsia="Arial" w:hAnsi="Arial" w:cs="Arial"/>
          <w:spacing w:val="1"/>
          <w:rPrChange w:id="141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41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="001826D1" w:rsidRPr="00ED3DB6">
        <w:rPr>
          <w:rFonts w:ascii="Arial" w:eastAsia="Arial" w:hAnsi="Arial" w:cs="Arial"/>
          <w:spacing w:val="-1"/>
          <w:rPrChange w:id="1411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spacing w:val="1"/>
          <w:rPrChange w:id="141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rPrChange w:id="141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h</w:t>
      </w:r>
      <w:r w:rsidR="001826D1" w:rsidRPr="00ED3DB6">
        <w:rPr>
          <w:rFonts w:ascii="Arial" w:eastAsia="Arial" w:hAnsi="Arial" w:cs="Arial"/>
          <w:spacing w:val="1"/>
          <w:rPrChange w:id="141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412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="001826D1" w:rsidRPr="00ED3DB6">
        <w:rPr>
          <w:rFonts w:ascii="Arial" w:eastAsia="Arial" w:hAnsi="Arial" w:cs="Arial"/>
          <w:spacing w:val="1"/>
          <w:rPrChange w:id="141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41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pa</w:t>
      </w:r>
      <w:r w:rsidR="001826D1" w:rsidRPr="00ED3DB6">
        <w:rPr>
          <w:rFonts w:ascii="Arial" w:eastAsia="Arial" w:hAnsi="Arial" w:cs="Arial"/>
          <w:spacing w:val="1"/>
          <w:rPrChange w:id="141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41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el.</w:t>
      </w:r>
      <w:r w:rsidR="001826D1" w:rsidRPr="00ED3DB6">
        <w:rPr>
          <w:rFonts w:ascii="Arial" w:eastAsia="Arial" w:hAnsi="Arial" w:cs="Arial"/>
          <w:spacing w:val="49"/>
          <w:rPrChange w:id="14126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spacing w:val="-9"/>
          <w:rPrChange w:id="14127" w:author="Laurie Nusser" w:date="2014-01-23T11:06:00Z">
            <w:rPr>
              <w:rFonts w:ascii="Arial" w:eastAsia="Arial" w:hAnsi="Arial" w:cs="Arial"/>
              <w:spacing w:val="-9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41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C</w:t>
      </w:r>
      <w:r w:rsidR="001826D1" w:rsidRPr="00ED3DB6">
        <w:rPr>
          <w:rFonts w:ascii="Arial" w:eastAsia="Arial" w:hAnsi="Arial" w:cs="Arial"/>
          <w:spacing w:val="1"/>
          <w:rPrChange w:id="141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rPrChange w:id="141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="001826D1" w:rsidRPr="00ED3DB6">
        <w:rPr>
          <w:rFonts w:ascii="Arial" w:eastAsia="Arial" w:hAnsi="Arial" w:cs="Arial"/>
          <w:spacing w:val="1"/>
          <w:rPrChange w:id="141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41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ge Pres</w:t>
      </w:r>
      <w:r w:rsidR="001826D1" w:rsidRPr="00ED3DB6">
        <w:rPr>
          <w:rFonts w:ascii="Arial" w:eastAsia="Arial" w:hAnsi="Arial" w:cs="Arial"/>
          <w:spacing w:val="1"/>
          <w:rPrChange w:id="1413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41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="001826D1" w:rsidRPr="00ED3DB6">
        <w:rPr>
          <w:rFonts w:ascii="Arial" w:eastAsia="Arial" w:hAnsi="Arial" w:cs="Arial"/>
          <w:spacing w:val="2"/>
          <w:rPrChange w:id="14135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41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 </w:t>
      </w:r>
      <w:r w:rsidR="001826D1" w:rsidRPr="00ED3DB6">
        <w:rPr>
          <w:rFonts w:ascii="Arial" w:eastAsia="Arial" w:hAnsi="Arial" w:cs="Arial"/>
          <w:spacing w:val="-10"/>
          <w:rPrChange w:id="1413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="001826D1" w:rsidRPr="00ED3DB6">
        <w:rPr>
          <w:rFonts w:ascii="Arial" w:eastAsia="Arial" w:hAnsi="Arial" w:cs="Arial"/>
          <w:rPrChange w:id="141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od</w:t>
      </w:r>
      <w:r w:rsidR="001826D1" w:rsidRPr="00ED3DB6">
        <w:rPr>
          <w:rFonts w:ascii="Arial" w:eastAsia="Arial" w:hAnsi="Arial" w:cs="Arial"/>
          <w:spacing w:val="1"/>
          <w:rPrChange w:id="141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41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</w:t>
      </w:r>
      <w:r w:rsidR="001826D1" w:rsidRPr="00ED3DB6">
        <w:rPr>
          <w:rFonts w:ascii="Arial" w:eastAsia="Arial" w:hAnsi="Arial" w:cs="Arial"/>
          <w:spacing w:val="1"/>
          <w:rPrChange w:id="141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41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es or rej</w:t>
      </w:r>
      <w:r w:rsidR="001826D1" w:rsidRPr="00ED3DB6">
        <w:rPr>
          <w:rFonts w:ascii="Arial" w:eastAsia="Arial" w:hAnsi="Arial" w:cs="Arial"/>
          <w:spacing w:val="1"/>
          <w:rPrChange w:id="141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41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cts the h</w:t>
      </w:r>
      <w:r w:rsidR="001826D1" w:rsidRPr="00ED3DB6">
        <w:rPr>
          <w:rFonts w:ascii="Arial" w:eastAsia="Arial" w:hAnsi="Arial" w:cs="Arial"/>
          <w:spacing w:val="1"/>
          <w:rPrChange w:id="141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41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="001826D1" w:rsidRPr="00ED3DB6">
        <w:rPr>
          <w:rFonts w:ascii="Arial" w:eastAsia="Arial" w:hAnsi="Arial" w:cs="Arial"/>
          <w:spacing w:val="1"/>
          <w:rPrChange w:id="141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41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 pa</w:t>
      </w:r>
      <w:r w:rsidR="001826D1" w:rsidRPr="00ED3DB6">
        <w:rPr>
          <w:rFonts w:ascii="Arial" w:eastAsia="Arial" w:hAnsi="Arial" w:cs="Arial"/>
          <w:spacing w:val="1"/>
          <w:rPrChange w:id="141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41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el</w:t>
      </w:r>
      <w:r w:rsidR="001826D1" w:rsidRPr="00ED3DB6">
        <w:rPr>
          <w:rFonts w:ascii="Arial" w:eastAsia="Arial" w:hAnsi="Arial" w:cs="Arial"/>
          <w:spacing w:val="-4"/>
          <w:rPrChange w:id="14151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'</w:t>
      </w:r>
      <w:r w:rsidR="001826D1" w:rsidRPr="00ED3DB6">
        <w:rPr>
          <w:rFonts w:ascii="Arial" w:eastAsia="Arial" w:hAnsi="Arial" w:cs="Arial"/>
          <w:rPrChange w:id="141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d</w:t>
      </w:r>
      <w:r w:rsidR="001826D1" w:rsidRPr="00ED3DB6">
        <w:rPr>
          <w:rFonts w:ascii="Arial" w:eastAsia="Arial" w:hAnsi="Arial" w:cs="Arial"/>
          <w:spacing w:val="1"/>
          <w:rPrChange w:id="141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41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cisi</w:t>
      </w:r>
      <w:r w:rsidR="001826D1" w:rsidRPr="00ED3DB6">
        <w:rPr>
          <w:rFonts w:ascii="Arial" w:eastAsia="Arial" w:hAnsi="Arial" w:cs="Arial"/>
          <w:spacing w:val="1"/>
          <w:rPrChange w:id="141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spacing w:val="-1"/>
          <w:rPrChange w:id="1415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41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="001826D1" w:rsidRPr="00ED3DB6">
        <w:rPr>
          <w:rFonts w:ascii="Arial" w:eastAsia="Arial" w:hAnsi="Arial" w:cs="Arial"/>
          <w:spacing w:val="-1"/>
          <w:rPrChange w:id="1415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spacing w:val="1"/>
          <w:rPrChange w:id="141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41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or she sh</w:t>
      </w:r>
      <w:r w:rsidR="001826D1" w:rsidRPr="00ED3DB6">
        <w:rPr>
          <w:rFonts w:ascii="Arial" w:eastAsia="Arial" w:hAnsi="Arial" w:cs="Arial"/>
          <w:spacing w:val="1"/>
          <w:rPrChange w:id="141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41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rev</w:t>
      </w:r>
      <w:r w:rsidR="001826D1" w:rsidRPr="00ED3DB6">
        <w:rPr>
          <w:rFonts w:ascii="Arial" w:eastAsia="Arial" w:hAnsi="Arial" w:cs="Arial"/>
          <w:spacing w:val="1"/>
          <w:rPrChange w:id="141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41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ew the rec</w:t>
      </w:r>
      <w:r w:rsidR="001826D1" w:rsidRPr="00ED3DB6">
        <w:rPr>
          <w:rFonts w:ascii="Arial" w:eastAsia="Arial" w:hAnsi="Arial" w:cs="Arial"/>
          <w:spacing w:val="1"/>
          <w:rPrChange w:id="141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rPrChange w:id="141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 of</w:t>
      </w:r>
      <w:r w:rsidR="001826D1" w:rsidRPr="00ED3DB6">
        <w:rPr>
          <w:rFonts w:ascii="Arial" w:eastAsia="Arial" w:hAnsi="Arial" w:cs="Arial"/>
          <w:spacing w:val="-1"/>
          <w:rPrChange w:id="1416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rPrChange w:id="141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="001826D1" w:rsidRPr="00ED3DB6">
        <w:rPr>
          <w:rFonts w:ascii="Arial" w:eastAsia="Arial" w:hAnsi="Arial" w:cs="Arial"/>
          <w:spacing w:val="1"/>
          <w:rPrChange w:id="141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41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="001826D1" w:rsidRPr="00ED3DB6">
        <w:rPr>
          <w:rFonts w:ascii="Arial" w:eastAsia="Arial" w:hAnsi="Arial" w:cs="Arial"/>
          <w:spacing w:val="1"/>
          <w:rPrChange w:id="141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41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ng, and s</w:t>
      </w:r>
      <w:r w:rsidR="001826D1" w:rsidRPr="00ED3DB6">
        <w:rPr>
          <w:rFonts w:ascii="Arial" w:eastAsia="Arial" w:hAnsi="Arial" w:cs="Arial"/>
          <w:spacing w:val="1"/>
          <w:rPrChange w:id="141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41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="001826D1" w:rsidRPr="00ED3DB6">
        <w:rPr>
          <w:rFonts w:ascii="Arial" w:eastAsia="Arial" w:hAnsi="Arial" w:cs="Arial"/>
          <w:spacing w:val="1"/>
          <w:rPrChange w:id="141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="001826D1" w:rsidRPr="00ED3DB6">
        <w:rPr>
          <w:rFonts w:ascii="Arial" w:eastAsia="Arial" w:hAnsi="Arial" w:cs="Arial"/>
          <w:rPrChange w:id="141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rep</w:t>
      </w:r>
      <w:r w:rsidR="001826D1" w:rsidRPr="00ED3DB6">
        <w:rPr>
          <w:rFonts w:ascii="Arial" w:eastAsia="Arial" w:hAnsi="Arial" w:cs="Arial"/>
          <w:spacing w:val="1"/>
          <w:rPrChange w:id="141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41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re a new </w:t>
      </w:r>
      <w:r w:rsidR="001826D1" w:rsidRPr="00ED3DB6">
        <w:rPr>
          <w:rFonts w:ascii="Arial" w:eastAsia="Arial" w:hAnsi="Arial" w:cs="Arial"/>
          <w:spacing w:val="1"/>
          <w:rPrChange w:id="141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="001826D1" w:rsidRPr="00ED3DB6">
        <w:rPr>
          <w:rFonts w:ascii="Arial" w:eastAsia="Arial" w:hAnsi="Arial" w:cs="Arial"/>
          <w:rPrChange w:id="141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ritt</w:t>
      </w:r>
      <w:r w:rsidR="001826D1" w:rsidRPr="00ED3DB6">
        <w:rPr>
          <w:rFonts w:ascii="Arial" w:eastAsia="Arial" w:hAnsi="Arial" w:cs="Arial"/>
          <w:spacing w:val="1"/>
          <w:rPrChange w:id="141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41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dec</w:t>
      </w:r>
      <w:r w:rsidR="001826D1" w:rsidRPr="00ED3DB6">
        <w:rPr>
          <w:rFonts w:ascii="Arial" w:eastAsia="Arial" w:hAnsi="Arial" w:cs="Arial"/>
          <w:spacing w:val="1"/>
          <w:rPrChange w:id="141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41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sion </w:t>
      </w:r>
      <w:r w:rsidR="001826D1" w:rsidRPr="00ED3DB6">
        <w:rPr>
          <w:rFonts w:ascii="Arial" w:eastAsia="Arial" w:hAnsi="Arial" w:cs="Arial"/>
          <w:spacing w:val="1"/>
          <w:rPrChange w:id="1418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="001826D1" w:rsidRPr="00ED3DB6">
        <w:rPr>
          <w:rFonts w:ascii="Arial" w:eastAsia="Arial" w:hAnsi="Arial" w:cs="Arial"/>
          <w:spacing w:val="-1"/>
          <w:rPrChange w:id="1418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41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ich c</w:t>
      </w:r>
      <w:r w:rsidR="001826D1" w:rsidRPr="00ED3DB6">
        <w:rPr>
          <w:rFonts w:ascii="Arial" w:eastAsia="Arial" w:hAnsi="Arial" w:cs="Arial"/>
          <w:spacing w:val="1"/>
          <w:rPrChange w:id="141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rPrChange w:id="141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ntai</w:t>
      </w:r>
      <w:r w:rsidR="001826D1" w:rsidRPr="00ED3DB6">
        <w:rPr>
          <w:rFonts w:ascii="Arial" w:eastAsia="Arial" w:hAnsi="Arial" w:cs="Arial"/>
          <w:spacing w:val="1"/>
          <w:rPrChange w:id="141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41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s</w:t>
      </w:r>
      <w:r w:rsidR="001826D1" w:rsidRPr="00ED3DB6">
        <w:rPr>
          <w:rFonts w:ascii="Arial" w:eastAsia="Arial" w:hAnsi="Arial" w:cs="Arial"/>
          <w:spacing w:val="1"/>
          <w:rPrChange w:id="141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="001826D1" w:rsidRPr="00ED3DB6">
        <w:rPr>
          <w:rFonts w:ascii="Arial" w:eastAsia="Arial" w:hAnsi="Arial" w:cs="Arial"/>
          <w:rPrChange w:id="141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ecific factual fi</w:t>
      </w:r>
      <w:r w:rsidR="001826D1" w:rsidRPr="00ED3DB6">
        <w:rPr>
          <w:rFonts w:ascii="Arial" w:eastAsia="Arial" w:hAnsi="Arial" w:cs="Arial"/>
          <w:spacing w:val="1"/>
          <w:rPrChange w:id="141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spacing w:val="-1"/>
          <w:rPrChange w:id="1419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d</w:t>
      </w:r>
      <w:r w:rsidR="001826D1" w:rsidRPr="00ED3DB6">
        <w:rPr>
          <w:rFonts w:ascii="Arial" w:eastAsia="Arial" w:hAnsi="Arial" w:cs="Arial"/>
          <w:rPrChange w:id="141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spacing w:val="1"/>
          <w:rPrChange w:id="141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41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gs and co</w:t>
      </w:r>
      <w:r w:rsidR="001826D1" w:rsidRPr="00ED3DB6">
        <w:rPr>
          <w:rFonts w:ascii="Arial" w:eastAsia="Arial" w:hAnsi="Arial" w:cs="Arial"/>
          <w:spacing w:val="1"/>
          <w:rPrChange w:id="141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="001826D1" w:rsidRPr="00ED3DB6">
        <w:rPr>
          <w:rFonts w:ascii="Arial" w:eastAsia="Arial" w:hAnsi="Arial" w:cs="Arial"/>
          <w:rPrChange w:id="142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clus</w:t>
      </w:r>
      <w:r w:rsidR="001826D1" w:rsidRPr="00ED3DB6">
        <w:rPr>
          <w:rFonts w:ascii="Arial" w:eastAsia="Arial" w:hAnsi="Arial" w:cs="Arial"/>
          <w:spacing w:val="1"/>
          <w:rPrChange w:id="142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42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ons.</w:t>
      </w:r>
      <w:r w:rsidR="001826D1" w:rsidRPr="00ED3DB6">
        <w:rPr>
          <w:rFonts w:ascii="Arial" w:eastAsia="Arial" w:hAnsi="Arial" w:cs="Arial"/>
          <w:spacing w:val="49"/>
          <w:rPrChange w:id="14203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spacing w:val="10"/>
          <w:rPrChange w:id="14204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="001826D1" w:rsidRPr="00ED3DB6">
        <w:rPr>
          <w:rFonts w:ascii="Arial" w:eastAsia="Arial" w:hAnsi="Arial" w:cs="Arial"/>
          <w:spacing w:val="1"/>
          <w:rPrChange w:id="142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42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Co</w:t>
      </w:r>
      <w:r w:rsidR="001826D1" w:rsidRPr="00ED3DB6">
        <w:rPr>
          <w:rFonts w:ascii="Arial" w:eastAsia="Arial" w:hAnsi="Arial" w:cs="Arial"/>
          <w:spacing w:val="1"/>
          <w:rPrChange w:id="142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="001826D1" w:rsidRPr="00ED3DB6">
        <w:rPr>
          <w:rFonts w:ascii="Arial" w:eastAsia="Arial" w:hAnsi="Arial" w:cs="Arial"/>
          <w:rPrChange w:id="142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</w:t>
      </w:r>
      <w:r w:rsidR="001826D1" w:rsidRPr="00ED3DB6">
        <w:rPr>
          <w:rFonts w:ascii="Arial" w:eastAsia="Arial" w:hAnsi="Arial" w:cs="Arial"/>
          <w:spacing w:val="1"/>
          <w:rPrChange w:id="142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="001826D1" w:rsidRPr="00ED3DB6">
        <w:rPr>
          <w:rFonts w:ascii="Arial" w:eastAsia="Arial" w:hAnsi="Arial" w:cs="Arial"/>
          <w:rPrChange w:id="142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Presi</w:t>
      </w:r>
      <w:r w:rsidR="001826D1" w:rsidRPr="00ED3DB6">
        <w:rPr>
          <w:rFonts w:ascii="Arial" w:eastAsia="Arial" w:hAnsi="Arial" w:cs="Arial"/>
          <w:spacing w:val="1"/>
          <w:rPrChange w:id="142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="001826D1" w:rsidRPr="00ED3DB6">
        <w:rPr>
          <w:rFonts w:ascii="Arial" w:eastAsia="Arial" w:hAnsi="Arial" w:cs="Arial"/>
          <w:rPrChange w:id="142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ent</w:t>
      </w:r>
      <w:r w:rsidR="001826D1" w:rsidRPr="00ED3DB6">
        <w:rPr>
          <w:rFonts w:ascii="Arial" w:eastAsia="Arial" w:hAnsi="Arial" w:cs="Arial"/>
          <w:spacing w:val="-4"/>
          <w:rPrChange w:id="14213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’</w:t>
      </w:r>
      <w:r w:rsidR="001826D1" w:rsidRPr="00ED3DB6">
        <w:rPr>
          <w:rFonts w:ascii="Arial" w:eastAsia="Arial" w:hAnsi="Arial" w:cs="Arial"/>
          <w:rPrChange w:id="142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d</w:t>
      </w:r>
      <w:r w:rsidR="001826D1" w:rsidRPr="00ED3DB6">
        <w:rPr>
          <w:rFonts w:ascii="Arial" w:eastAsia="Arial" w:hAnsi="Arial" w:cs="Arial"/>
          <w:spacing w:val="1"/>
          <w:rPrChange w:id="142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42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cisi</w:t>
      </w:r>
      <w:r w:rsidR="001826D1" w:rsidRPr="00ED3DB6">
        <w:rPr>
          <w:rFonts w:ascii="Arial" w:eastAsia="Arial" w:hAnsi="Arial" w:cs="Arial"/>
          <w:spacing w:val="1"/>
          <w:rPrChange w:id="142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rPrChange w:id="142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sha</w:t>
      </w:r>
      <w:r w:rsidR="001826D1" w:rsidRPr="00ED3DB6">
        <w:rPr>
          <w:rFonts w:ascii="Arial" w:eastAsia="Arial" w:hAnsi="Arial" w:cs="Arial"/>
          <w:spacing w:val="1"/>
          <w:rPrChange w:id="142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="001826D1" w:rsidRPr="00ED3DB6">
        <w:rPr>
          <w:rFonts w:ascii="Arial" w:eastAsia="Arial" w:hAnsi="Arial" w:cs="Arial"/>
          <w:rPrChange w:id="142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be forw</w:t>
      </w:r>
      <w:r w:rsidR="001826D1" w:rsidRPr="00ED3DB6">
        <w:rPr>
          <w:rFonts w:ascii="Arial" w:eastAsia="Arial" w:hAnsi="Arial" w:cs="Arial"/>
          <w:spacing w:val="1"/>
          <w:rPrChange w:id="142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42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rded to the C</w:t>
      </w:r>
      <w:r w:rsidR="001826D1" w:rsidRPr="00ED3DB6">
        <w:rPr>
          <w:rFonts w:ascii="Arial" w:eastAsia="Arial" w:hAnsi="Arial" w:cs="Arial"/>
          <w:spacing w:val="1"/>
          <w:rPrChange w:id="142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42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anc</w:t>
      </w:r>
      <w:r w:rsidR="001826D1" w:rsidRPr="00ED3DB6">
        <w:rPr>
          <w:rFonts w:ascii="Arial" w:eastAsia="Arial" w:hAnsi="Arial" w:cs="Arial"/>
          <w:spacing w:val="1"/>
          <w:rPrChange w:id="142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42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</w:t>
      </w:r>
      <w:r w:rsidR="001826D1" w:rsidRPr="00ED3DB6">
        <w:rPr>
          <w:rFonts w:ascii="Arial" w:eastAsia="Arial" w:hAnsi="Arial" w:cs="Arial"/>
          <w:spacing w:val="1"/>
          <w:rPrChange w:id="142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rPrChange w:id="142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="001826D1" w:rsidRPr="00ED3DB6">
        <w:rPr>
          <w:rFonts w:ascii="Arial" w:eastAsia="Arial" w:hAnsi="Arial" w:cs="Arial"/>
          <w:spacing w:val="-1"/>
          <w:rPrChange w:id="1422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spacing w:val="1"/>
          <w:rPrChange w:id="142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42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="001826D1" w:rsidRPr="00ED3DB6">
        <w:rPr>
          <w:rFonts w:ascii="Arial" w:eastAsia="Arial" w:hAnsi="Arial" w:cs="Arial"/>
          <w:spacing w:val="-1"/>
          <w:rPrChange w:id="1423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="001826D1" w:rsidRPr="00ED3DB6">
        <w:rPr>
          <w:rFonts w:ascii="Arial" w:eastAsia="Arial" w:hAnsi="Arial" w:cs="Arial"/>
          <w:rPrChange w:id="142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 r</w:t>
      </w:r>
      <w:r w:rsidR="001826D1" w:rsidRPr="00ED3DB6">
        <w:rPr>
          <w:rFonts w:ascii="Arial" w:eastAsia="Arial" w:hAnsi="Arial" w:cs="Arial"/>
          <w:spacing w:val="1"/>
          <w:rPrChange w:id="142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42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co</w:t>
      </w:r>
      <w:r w:rsidR="001826D1" w:rsidRPr="00ED3DB6">
        <w:rPr>
          <w:rFonts w:ascii="Arial" w:eastAsia="Arial" w:hAnsi="Arial" w:cs="Arial"/>
          <w:spacing w:val="-10"/>
          <w:rPrChange w:id="1423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="001826D1" w:rsidRPr="00ED3DB6">
        <w:rPr>
          <w:rFonts w:ascii="Arial" w:eastAsia="Arial" w:hAnsi="Arial" w:cs="Arial"/>
          <w:spacing w:val="-11"/>
          <w:rPrChange w:id="14237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="001826D1" w:rsidRPr="00ED3DB6">
        <w:rPr>
          <w:rFonts w:ascii="Arial" w:eastAsia="Arial" w:hAnsi="Arial" w:cs="Arial"/>
          <w:spacing w:val="1"/>
          <w:rPrChange w:id="142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="001826D1" w:rsidRPr="00ED3DB6">
        <w:rPr>
          <w:rFonts w:ascii="Arial" w:eastAsia="Arial" w:hAnsi="Arial" w:cs="Arial"/>
          <w:rPrChange w:id="142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="001826D1" w:rsidRPr="00ED3DB6">
        <w:rPr>
          <w:rFonts w:ascii="Arial" w:eastAsia="Arial" w:hAnsi="Arial" w:cs="Arial"/>
          <w:spacing w:val="1"/>
          <w:rPrChange w:id="142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="001826D1" w:rsidRPr="00ED3DB6">
        <w:rPr>
          <w:rFonts w:ascii="Arial" w:eastAsia="Arial" w:hAnsi="Arial" w:cs="Arial"/>
          <w:rPrChange w:id="142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="001826D1" w:rsidRPr="00ED3DB6">
        <w:rPr>
          <w:rFonts w:ascii="Arial" w:eastAsia="Arial" w:hAnsi="Arial" w:cs="Arial"/>
          <w:spacing w:val="1"/>
          <w:rPrChange w:id="142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="001826D1" w:rsidRPr="00ED3DB6">
        <w:rPr>
          <w:rFonts w:ascii="Arial" w:eastAsia="Arial" w:hAnsi="Arial" w:cs="Arial"/>
          <w:rPrChange w:id="1424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to t</w:t>
      </w:r>
      <w:r w:rsidR="001826D1" w:rsidRPr="00ED3DB6">
        <w:rPr>
          <w:rFonts w:ascii="Arial" w:eastAsia="Arial" w:hAnsi="Arial" w:cs="Arial"/>
          <w:spacing w:val="1"/>
          <w:rPrChange w:id="142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="001826D1" w:rsidRPr="00ED3DB6">
        <w:rPr>
          <w:rFonts w:ascii="Arial" w:eastAsia="Arial" w:hAnsi="Arial" w:cs="Arial"/>
          <w:rPrChange w:id="142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Board </w:t>
      </w:r>
      <w:r w:rsidR="001826D1" w:rsidRPr="00ED3DB6">
        <w:rPr>
          <w:rFonts w:ascii="Arial" w:eastAsia="Arial" w:hAnsi="Arial" w:cs="Arial"/>
          <w:spacing w:val="1"/>
          <w:rPrChange w:id="142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="001826D1" w:rsidRPr="00ED3DB6">
        <w:rPr>
          <w:rFonts w:ascii="Arial" w:eastAsia="Arial" w:hAnsi="Arial" w:cs="Arial"/>
          <w:rPrChange w:id="142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f </w:t>
      </w:r>
      <w:r w:rsidR="001826D1" w:rsidRPr="00ED3DB6">
        <w:rPr>
          <w:rFonts w:ascii="Arial" w:eastAsia="Arial" w:hAnsi="Arial" w:cs="Arial"/>
          <w:spacing w:val="4"/>
          <w:rPrChange w:id="14248" w:author="Laurie Nusser" w:date="2014-01-23T11:06:00Z">
            <w:rPr>
              <w:rFonts w:ascii="Arial" w:eastAsia="Arial" w:hAnsi="Arial" w:cs="Arial"/>
              <w:spacing w:val="4"/>
              <w:sz w:val="18"/>
              <w:szCs w:val="18"/>
            </w:rPr>
          </w:rPrChange>
        </w:rPr>
        <w:t>T</w:t>
      </w:r>
      <w:r w:rsidR="001826D1" w:rsidRPr="00ED3DB6">
        <w:rPr>
          <w:rFonts w:ascii="Arial" w:eastAsia="Arial" w:hAnsi="Arial" w:cs="Arial"/>
          <w:rPrChange w:id="142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rustees.</w:t>
      </w:r>
    </w:p>
    <w:p w:rsidR="00837781" w:rsidRPr="00ED3DB6" w:rsidRDefault="00837781">
      <w:pPr>
        <w:spacing w:before="3" w:after="0" w:line="140" w:lineRule="exact"/>
        <w:ind w:right="80"/>
        <w:rPr>
          <w:rPrChange w:id="14250" w:author="Laurie Nusser" w:date="2014-01-23T11:06:00Z">
            <w:rPr>
              <w:sz w:val="14"/>
              <w:szCs w:val="14"/>
            </w:rPr>
          </w:rPrChange>
        </w:rPr>
        <w:pPrChange w:id="14251" w:author="Laurie Nusser" w:date="2014-01-23T11:07:00Z">
          <w:pPr>
            <w:spacing w:before="3" w:after="0" w:line="140" w:lineRule="exact"/>
          </w:pPr>
        </w:pPrChange>
      </w:pPr>
    </w:p>
    <w:p w:rsidR="00837781" w:rsidRPr="00ED3DB6" w:rsidRDefault="001826D1">
      <w:pPr>
        <w:spacing w:before="37" w:after="0" w:line="240" w:lineRule="auto"/>
        <w:ind w:right="80"/>
        <w:rPr>
          <w:rFonts w:ascii="Arial" w:eastAsia="Arial" w:hAnsi="Arial" w:cs="Arial"/>
          <w:rPrChange w:id="142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4253" w:author="Laurie Nusser" w:date="2014-01-23T11:07:00Z">
          <w:pPr>
            <w:spacing w:before="37" w:after="0" w:line="240" w:lineRule="auto"/>
            <w:ind w:left="120" w:right="-20"/>
          </w:pPr>
        </w:pPrChange>
      </w:pPr>
      <w:r w:rsidRPr="00ED3DB6">
        <w:rPr>
          <w:rFonts w:ascii="Arial" w:eastAsia="Arial" w:hAnsi="Arial" w:cs="Arial"/>
          <w:b/>
          <w:bCs/>
          <w:rPrChange w:id="14254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Bo</w:t>
      </w:r>
      <w:r w:rsidRPr="00ED3DB6">
        <w:rPr>
          <w:rFonts w:ascii="Arial" w:eastAsia="Arial" w:hAnsi="Arial" w:cs="Arial"/>
          <w:b/>
          <w:bCs/>
          <w:spacing w:val="-1"/>
          <w:rPrChange w:id="14255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b/>
          <w:bCs/>
          <w:spacing w:val="1"/>
          <w:rPrChange w:id="14256" w:author="Laurie Nusser" w:date="2014-01-23T11:06:00Z">
            <w:rPr>
              <w:rFonts w:ascii="Arial" w:eastAsia="Arial" w:hAnsi="Arial" w:cs="Arial"/>
              <w:b/>
              <w:bCs/>
              <w:spacing w:val="1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b/>
          <w:bCs/>
          <w:rPrChange w:id="14257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 xml:space="preserve">d of </w:t>
      </w:r>
      <w:r w:rsidRPr="00ED3DB6">
        <w:rPr>
          <w:rFonts w:ascii="Arial" w:eastAsia="Arial" w:hAnsi="Arial" w:cs="Arial"/>
          <w:b/>
          <w:bCs/>
          <w:spacing w:val="-9"/>
          <w:rPrChange w:id="14258" w:author="Laurie Nusser" w:date="2014-01-23T11:06:00Z">
            <w:rPr>
              <w:rFonts w:ascii="Arial" w:eastAsia="Arial" w:hAnsi="Arial" w:cs="Arial"/>
              <w:b/>
              <w:bCs/>
              <w:spacing w:val="-9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b/>
          <w:bCs/>
          <w:rPrChange w:id="14259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ru</w:t>
      </w:r>
      <w:r w:rsidRPr="00ED3DB6">
        <w:rPr>
          <w:rFonts w:ascii="Arial" w:eastAsia="Arial" w:hAnsi="Arial" w:cs="Arial"/>
          <w:b/>
          <w:bCs/>
          <w:spacing w:val="-1"/>
          <w:rPrChange w:id="14260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b/>
          <w:bCs/>
          <w:rPrChange w:id="14261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b/>
          <w:bCs/>
          <w:spacing w:val="10"/>
          <w:rPrChange w:id="14262" w:author="Laurie Nusser" w:date="2014-01-23T11:06:00Z">
            <w:rPr>
              <w:rFonts w:ascii="Arial" w:eastAsia="Arial" w:hAnsi="Arial" w:cs="Arial"/>
              <w:b/>
              <w:bCs/>
              <w:spacing w:val="10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spacing w:val="9"/>
          <w:rPrChange w:id="14263" w:author="Laurie Nusser" w:date="2014-01-23T11:06:00Z">
            <w:rPr>
              <w:rFonts w:ascii="Arial" w:eastAsia="Arial" w:hAnsi="Arial" w:cs="Arial"/>
              <w:b/>
              <w:bCs/>
              <w:spacing w:val="9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rPrChange w:id="14264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s D</w:t>
      </w:r>
      <w:r w:rsidRPr="00ED3DB6">
        <w:rPr>
          <w:rFonts w:ascii="Arial" w:eastAsia="Arial" w:hAnsi="Arial" w:cs="Arial"/>
          <w:b/>
          <w:bCs/>
          <w:spacing w:val="9"/>
          <w:rPrChange w:id="14265" w:author="Laurie Nusser" w:date="2014-01-23T11:06:00Z">
            <w:rPr>
              <w:rFonts w:ascii="Arial" w:eastAsia="Arial" w:hAnsi="Arial" w:cs="Arial"/>
              <w:b/>
              <w:bCs/>
              <w:spacing w:val="9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b/>
          <w:bCs/>
          <w:rPrChange w:id="14266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b/>
          <w:bCs/>
          <w:spacing w:val="-1"/>
          <w:rPrChange w:id="14267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b/>
          <w:bCs/>
          <w:rPrChange w:id="14268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b/>
          <w:bCs/>
          <w:spacing w:val="-1"/>
          <w:rPrChange w:id="14269" w:author="Laurie Nusser" w:date="2014-01-23T11:06:00Z">
            <w:rPr>
              <w:rFonts w:ascii="Arial" w:eastAsia="Arial" w:hAnsi="Arial" w:cs="Arial"/>
              <w:b/>
              <w:bCs/>
              <w:spacing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b/>
          <w:bCs/>
          <w:rPrChange w:id="14270" w:author="Laurie Nusser" w:date="2014-01-23T11:06:00Z">
            <w:rPr>
              <w:rFonts w:ascii="Arial" w:eastAsia="Arial" w:hAnsi="Arial" w:cs="Arial"/>
              <w:b/>
              <w:bCs/>
              <w:sz w:val="18"/>
              <w:szCs w:val="18"/>
            </w:rPr>
          </w:rPrChange>
        </w:rPr>
        <w:t>on</w:t>
      </w:r>
    </w:p>
    <w:p w:rsidR="00837781" w:rsidRPr="00ED3DB6" w:rsidRDefault="001826D1">
      <w:pPr>
        <w:spacing w:before="18" w:after="0" w:line="260" w:lineRule="auto"/>
        <w:ind w:right="80"/>
        <w:rPr>
          <w:rFonts w:ascii="Arial" w:eastAsia="Arial" w:hAnsi="Arial" w:cs="Arial"/>
          <w:rPrChange w:id="1427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4272" w:author="Laurie Nusser" w:date="2014-01-23T11:07:00Z">
          <w:pPr>
            <w:spacing w:before="18" w:after="0" w:line="260" w:lineRule="auto"/>
            <w:ind w:left="120" w:right="204"/>
          </w:pPr>
        </w:pPrChange>
      </w:pPr>
      <w:r w:rsidRPr="00ED3DB6">
        <w:rPr>
          <w:rFonts w:ascii="Arial" w:eastAsia="Arial" w:hAnsi="Arial" w:cs="Arial"/>
          <w:spacing w:val="10"/>
          <w:rPrChange w:id="14273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427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2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B</w:t>
      </w:r>
      <w:r w:rsidRPr="00ED3DB6">
        <w:rPr>
          <w:rFonts w:ascii="Arial" w:eastAsia="Arial" w:hAnsi="Arial" w:cs="Arial"/>
          <w:spacing w:val="1"/>
          <w:rPrChange w:id="1427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2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ard of </w:t>
      </w:r>
      <w:r w:rsidRPr="00ED3DB6">
        <w:rPr>
          <w:rFonts w:ascii="Arial" w:eastAsia="Arial" w:hAnsi="Arial" w:cs="Arial"/>
          <w:spacing w:val="3"/>
          <w:rPrChange w:id="14278" w:author="Laurie Nusser" w:date="2014-01-23T11:06:00Z">
            <w:rPr>
              <w:rFonts w:ascii="Arial" w:eastAsia="Arial" w:hAnsi="Arial" w:cs="Arial"/>
              <w:spacing w:val="3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42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142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42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st</w:t>
      </w:r>
      <w:r w:rsidRPr="00ED3DB6">
        <w:rPr>
          <w:rFonts w:ascii="Arial" w:eastAsia="Arial" w:hAnsi="Arial" w:cs="Arial"/>
          <w:spacing w:val="1"/>
          <w:rPrChange w:id="142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2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es sha</w:t>
      </w:r>
      <w:r w:rsidRPr="00ED3DB6">
        <w:rPr>
          <w:rFonts w:ascii="Arial" w:eastAsia="Arial" w:hAnsi="Arial" w:cs="Arial"/>
          <w:spacing w:val="1"/>
          <w:rPrChange w:id="142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42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cons</w:t>
      </w:r>
      <w:r w:rsidRPr="00ED3DB6">
        <w:rPr>
          <w:rFonts w:ascii="Arial" w:eastAsia="Arial" w:hAnsi="Arial" w:cs="Arial"/>
          <w:spacing w:val="1"/>
          <w:rPrChange w:id="142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2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der a</w:t>
      </w:r>
      <w:r w:rsidRPr="00ED3DB6">
        <w:rPr>
          <w:rFonts w:ascii="Arial" w:eastAsia="Arial" w:hAnsi="Arial" w:cs="Arial"/>
          <w:spacing w:val="1"/>
          <w:rPrChange w:id="142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2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1429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2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1429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2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co</w:t>
      </w:r>
      <w:r w:rsidRPr="00ED3DB6">
        <w:rPr>
          <w:rFonts w:ascii="Arial" w:eastAsia="Arial" w:hAnsi="Arial" w:cs="Arial"/>
          <w:spacing w:val="-10"/>
          <w:rPrChange w:id="1429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1"/>
          <w:rPrChange w:id="14295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42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2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142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2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43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3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from</w:t>
      </w:r>
      <w:r w:rsidRPr="00ED3DB6">
        <w:rPr>
          <w:rFonts w:ascii="Arial" w:eastAsia="Arial" w:hAnsi="Arial" w:cs="Arial"/>
          <w:spacing w:val="-10"/>
          <w:rPrChange w:id="1430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3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143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143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ha</w:t>
      </w:r>
      <w:r w:rsidRPr="00ED3DB6">
        <w:rPr>
          <w:rFonts w:ascii="Arial" w:eastAsia="Arial" w:hAnsi="Arial" w:cs="Arial"/>
          <w:spacing w:val="1"/>
          <w:rPrChange w:id="143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3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cel</w:t>
      </w:r>
      <w:r w:rsidRPr="00ED3DB6">
        <w:rPr>
          <w:rFonts w:ascii="Arial" w:eastAsia="Arial" w:hAnsi="Arial" w:cs="Arial"/>
          <w:spacing w:val="1"/>
          <w:rPrChange w:id="143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43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or f</w:t>
      </w:r>
      <w:r w:rsidRPr="00ED3DB6">
        <w:rPr>
          <w:rFonts w:ascii="Arial" w:eastAsia="Arial" w:hAnsi="Arial" w:cs="Arial"/>
          <w:spacing w:val="1"/>
          <w:rPrChange w:id="143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3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431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43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rPrChange w:id="14314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spacing w:val="1"/>
          <w:rPrChange w:id="143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43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uls</w:t>
      </w:r>
      <w:r w:rsidRPr="00ED3DB6">
        <w:rPr>
          <w:rFonts w:ascii="Arial" w:eastAsia="Arial" w:hAnsi="Arial" w:cs="Arial"/>
          <w:spacing w:val="1"/>
          <w:rPrChange w:id="143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3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at t</w:t>
      </w:r>
      <w:r w:rsidRPr="00ED3DB6">
        <w:rPr>
          <w:rFonts w:ascii="Arial" w:eastAsia="Arial" w:hAnsi="Arial" w:cs="Arial"/>
          <w:spacing w:val="1"/>
          <w:rPrChange w:id="143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3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ne</w:t>
      </w:r>
      <w:r w:rsidRPr="00ED3DB6">
        <w:rPr>
          <w:rFonts w:ascii="Arial" w:eastAsia="Arial" w:hAnsi="Arial" w:cs="Arial"/>
          <w:spacing w:val="-10"/>
          <w:rPrChange w:id="1432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rPrChange w:id="143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432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3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143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3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gu</w:t>
      </w:r>
      <w:r w:rsidRPr="00ED3DB6">
        <w:rPr>
          <w:rFonts w:ascii="Arial" w:eastAsia="Arial" w:hAnsi="Arial" w:cs="Arial"/>
          <w:spacing w:val="1"/>
          <w:rPrChange w:id="143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43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arly sch</w:t>
      </w:r>
      <w:r w:rsidRPr="00ED3DB6">
        <w:rPr>
          <w:rFonts w:ascii="Arial" w:eastAsia="Arial" w:hAnsi="Arial" w:cs="Arial"/>
          <w:spacing w:val="1"/>
          <w:rPrChange w:id="143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3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du</w:t>
      </w:r>
      <w:r w:rsidRPr="00ED3DB6">
        <w:rPr>
          <w:rFonts w:ascii="Arial" w:eastAsia="Arial" w:hAnsi="Arial" w:cs="Arial"/>
          <w:spacing w:val="1"/>
          <w:rPrChange w:id="143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43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ed </w:t>
      </w:r>
      <w:r w:rsidRPr="00ED3DB6">
        <w:rPr>
          <w:rFonts w:ascii="Arial" w:eastAsia="Arial" w:hAnsi="Arial" w:cs="Arial"/>
          <w:spacing w:val="-10"/>
          <w:rPrChange w:id="1433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43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eet</w:t>
      </w:r>
      <w:r w:rsidRPr="00ED3DB6">
        <w:rPr>
          <w:rFonts w:ascii="Arial" w:eastAsia="Arial" w:hAnsi="Arial" w:cs="Arial"/>
          <w:spacing w:val="-2"/>
          <w:rPrChange w:id="14335" w:author="Laurie Nusser" w:date="2014-01-23T11:06:00Z">
            <w:rPr>
              <w:rFonts w:ascii="Arial" w:eastAsia="Arial" w:hAnsi="Arial" w:cs="Arial"/>
              <w:spacing w:val="-2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143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ng </w:t>
      </w:r>
      <w:r w:rsidRPr="00ED3DB6">
        <w:rPr>
          <w:rFonts w:ascii="Arial" w:eastAsia="Arial" w:hAnsi="Arial" w:cs="Arial"/>
          <w:rPrChange w:id="143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of t</w:t>
      </w:r>
      <w:r w:rsidRPr="00ED3DB6">
        <w:rPr>
          <w:rFonts w:ascii="Arial" w:eastAsia="Arial" w:hAnsi="Arial" w:cs="Arial"/>
          <w:spacing w:val="1"/>
          <w:rPrChange w:id="143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3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Board </w:t>
      </w:r>
      <w:r w:rsidRPr="00ED3DB6">
        <w:rPr>
          <w:rFonts w:ascii="Arial" w:eastAsia="Arial" w:hAnsi="Arial" w:cs="Arial"/>
          <w:spacing w:val="1"/>
          <w:rPrChange w:id="143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434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rPrChange w:id="143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ter rec</w:t>
      </w:r>
      <w:r w:rsidRPr="00ED3DB6">
        <w:rPr>
          <w:rFonts w:ascii="Arial" w:eastAsia="Arial" w:hAnsi="Arial" w:cs="Arial"/>
          <w:spacing w:val="1"/>
          <w:rPrChange w:id="143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3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ipt of</w:t>
      </w:r>
      <w:r w:rsidRPr="00ED3DB6">
        <w:rPr>
          <w:rFonts w:ascii="Arial" w:eastAsia="Arial" w:hAnsi="Arial" w:cs="Arial"/>
          <w:spacing w:val="-1"/>
          <w:rPrChange w:id="1434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3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r</w:t>
      </w:r>
      <w:r w:rsidRPr="00ED3DB6">
        <w:rPr>
          <w:rFonts w:ascii="Arial" w:eastAsia="Arial" w:hAnsi="Arial" w:cs="Arial"/>
          <w:spacing w:val="1"/>
          <w:rPrChange w:id="143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3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co</w:t>
      </w:r>
      <w:r w:rsidRPr="00ED3DB6">
        <w:rPr>
          <w:rFonts w:ascii="Arial" w:eastAsia="Arial" w:hAnsi="Arial" w:cs="Arial"/>
          <w:spacing w:val="-10"/>
          <w:rPrChange w:id="1434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1"/>
          <w:rPrChange w:id="14350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43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3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143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3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dec</w:t>
      </w:r>
      <w:r w:rsidRPr="00ED3DB6">
        <w:rPr>
          <w:rFonts w:ascii="Arial" w:eastAsia="Arial" w:hAnsi="Arial" w:cs="Arial"/>
          <w:spacing w:val="1"/>
          <w:rPrChange w:id="143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3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sio</w:t>
      </w:r>
      <w:r w:rsidRPr="00ED3DB6">
        <w:rPr>
          <w:rFonts w:ascii="Arial" w:eastAsia="Arial" w:hAnsi="Arial" w:cs="Arial"/>
          <w:spacing w:val="1"/>
          <w:rPrChange w:id="143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3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</w:p>
    <w:p w:rsidR="00837781" w:rsidRPr="00ED3DB6" w:rsidRDefault="00837781">
      <w:pPr>
        <w:spacing w:before="1" w:after="0" w:line="220" w:lineRule="exact"/>
        <w:ind w:right="80"/>
        <w:pPrChange w:id="14359" w:author="Laurie Nusser" w:date="2014-01-23T11:07:00Z">
          <w:pPr>
            <w:spacing w:before="1" w:after="0" w:line="220" w:lineRule="exact"/>
          </w:pPr>
        </w:pPrChange>
      </w:pPr>
    </w:p>
    <w:p w:rsidR="00837781" w:rsidRPr="00ED3DB6" w:rsidRDefault="001826D1">
      <w:pPr>
        <w:spacing w:after="0" w:line="261" w:lineRule="auto"/>
        <w:ind w:right="80"/>
        <w:rPr>
          <w:rFonts w:ascii="Arial" w:eastAsia="Arial" w:hAnsi="Arial" w:cs="Arial"/>
          <w:rPrChange w:id="143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4361" w:author="Laurie Nusser" w:date="2014-01-23T11:07:00Z">
          <w:pPr>
            <w:spacing w:after="0" w:line="261" w:lineRule="auto"/>
            <w:ind w:left="120" w:right="670"/>
          </w:pPr>
        </w:pPrChange>
      </w:pPr>
      <w:r w:rsidRPr="00ED3DB6">
        <w:rPr>
          <w:rFonts w:ascii="Arial" w:eastAsia="Arial" w:hAnsi="Arial" w:cs="Arial"/>
          <w:spacing w:val="10"/>
          <w:rPrChange w:id="14362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436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3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B</w:t>
      </w:r>
      <w:r w:rsidRPr="00ED3DB6">
        <w:rPr>
          <w:rFonts w:ascii="Arial" w:eastAsia="Arial" w:hAnsi="Arial" w:cs="Arial"/>
          <w:spacing w:val="1"/>
          <w:rPrChange w:id="143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3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ard sh</w:t>
      </w:r>
      <w:r w:rsidRPr="00ED3DB6">
        <w:rPr>
          <w:rFonts w:ascii="Arial" w:eastAsia="Arial" w:hAnsi="Arial" w:cs="Arial"/>
          <w:spacing w:val="1"/>
          <w:rPrChange w:id="143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3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co</w:t>
      </w:r>
      <w:r w:rsidRPr="00ED3DB6">
        <w:rPr>
          <w:rFonts w:ascii="Arial" w:eastAsia="Arial" w:hAnsi="Arial" w:cs="Arial"/>
          <w:spacing w:val="1"/>
          <w:rPrChange w:id="143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3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sid</w:t>
      </w:r>
      <w:r w:rsidRPr="00ED3DB6">
        <w:rPr>
          <w:rFonts w:ascii="Arial" w:eastAsia="Arial" w:hAnsi="Arial" w:cs="Arial"/>
          <w:spacing w:val="1"/>
          <w:rPrChange w:id="143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3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437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437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37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e</w:t>
      </w:r>
      <w:r w:rsidRPr="00ED3DB6">
        <w:rPr>
          <w:rFonts w:ascii="Arial" w:eastAsia="Arial" w:hAnsi="Arial" w:cs="Arial"/>
          <w:spacing w:val="-10"/>
          <w:rPrChange w:id="14376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rPrChange w:id="1437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pu</w:t>
      </w:r>
      <w:r w:rsidRPr="00ED3DB6">
        <w:rPr>
          <w:rFonts w:ascii="Arial" w:eastAsia="Arial" w:hAnsi="Arial" w:cs="Arial"/>
          <w:spacing w:val="1"/>
          <w:rPrChange w:id="143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437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sion r</w:t>
      </w:r>
      <w:r w:rsidRPr="00ED3DB6">
        <w:rPr>
          <w:rFonts w:ascii="Arial" w:eastAsia="Arial" w:hAnsi="Arial" w:cs="Arial"/>
          <w:spacing w:val="1"/>
          <w:rPrChange w:id="1438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3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co</w:t>
      </w:r>
      <w:r w:rsidRPr="00ED3DB6">
        <w:rPr>
          <w:rFonts w:ascii="Arial" w:eastAsia="Arial" w:hAnsi="Arial" w:cs="Arial"/>
          <w:spacing w:val="-10"/>
          <w:rPrChange w:id="14382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1"/>
          <w:rPrChange w:id="14383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43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3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1438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3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43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3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in c</w:t>
      </w:r>
      <w:r w:rsidRPr="00ED3DB6">
        <w:rPr>
          <w:rFonts w:ascii="Arial" w:eastAsia="Arial" w:hAnsi="Arial" w:cs="Arial"/>
          <w:spacing w:val="1"/>
          <w:rPrChange w:id="143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43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osed</w:t>
      </w:r>
      <w:r w:rsidRPr="00ED3DB6">
        <w:rPr>
          <w:rFonts w:ascii="Arial" w:eastAsia="Arial" w:hAnsi="Arial" w:cs="Arial"/>
          <w:spacing w:val="2"/>
          <w:rPrChange w:id="14392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3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1439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3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ssio</w:t>
      </w:r>
      <w:r w:rsidRPr="00ED3DB6">
        <w:rPr>
          <w:rFonts w:ascii="Arial" w:eastAsia="Arial" w:hAnsi="Arial" w:cs="Arial"/>
          <w:spacing w:val="1"/>
          <w:rPrChange w:id="143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3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u</w:t>
      </w:r>
      <w:r w:rsidRPr="00ED3DB6">
        <w:rPr>
          <w:rFonts w:ascii="Arial" w:eastAsia="Arial" w:hAnsi="Arial" w:cs="Arial"/>
          <w:spacing w:val="1"/>
          <w:rPrChange w:id="143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3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less the stud</w:t>
      </w:r>
      <w:r w:rsidRPr="00ED3DB6">
        <w:rPr>
          <w:rFonts w:ascii="Arial" w:eastAsia="Arial" w:hAnsi="Arial" w:cs="Arial"/>
          <w:spacing w:val="1"/>
          <w:rPrChange w:id="144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4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1440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44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-1"/>
          <w:rPrChange w:id="1440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4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2"/>
          <w:rPrChange w:id="14406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4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req</w:t>
      </w:r>
      <w:r w:rsidRPr="00ED3DB6">
        <w:rPr>
          <w:rFonts w:ascii="Arial" w:eastAsia="Arial" w:hAnsi="Arial" w:cs="Arial"/>
          <w:spacing w:val="1"/>
          <w:rPrChange w:id="1440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44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ested that t</w:t>
      </w:r>
      <w:r w:rsidRPr="00ED3DB6">
        <w:rPr>
          <w:rFonts w:ascii="Arial" w:eastAsia="Arial" w:hAnsi="Arial" w:cs="Arial"/>
          <w:spacing w:val="1"/>
          <w:rPrChange w:id="144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4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-11"/>
          <w:rPrChange w:id="14412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44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4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tter be co</w:t>
      </w:r>
      <w:r w:rsidRPr="00ED3DB6">
        <w:rPr>
          <w:rFonts w:ascii="Arial" w:eastAsia="Arial" w:hAnsi="Arial" w:cs="Arial"/>
          <w:spacing w:val="1"/>
          <w:rPrChange w:id="144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4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sid</w:t>
      </w:r>
      <w:r w:rsidRPr="00ED3DB6">
        <w:rPr>
          <w:rFonts w:ascii="Arial" w:eastAsia="Arial" w:hAnsi="Arial" w:cs="Arial"/>
          <w:spacing w:val="1"/>
          <w:rPrChange w:id="144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4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red in a </w:t>
      </w:r>
      <w:r w:rsidRPr="00ED3DB6">
        <w:rPr>
          <w:rFonts w:ascii="Arial" w:eastAsia="Arial" w:hAnsi="Arial" w:cs="Arial"/>
          <w:spacing w:val="1"/>
          <w:rPrChange w:id="144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44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ub</w:t>
      </w:r>
      <w:r w:rsidRPr="00ED3DB6">
        <w:rPr>
          <w:rFonts w:ascii="Arial" w:eastAsia="Arial" w:hAnsi="Arial" w:cs="Arial"/>
          <w:spacing w:val="1"/>
          <w:rPrChange w:id="144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44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ic </w:t>
      </w:r>
      <w:r w:rsidRPr="00ED3DB6">
        <w:rPr>
          <w:rFonts w:ascii="Arial" w:eastAsia="Arial" w:hAnsi="Arial" w:cs="Arial"/>
          <w:spacing w:val="-11"/>
          <w:rPrChange w:id="14423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442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42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eting </w:t>
      </w:r>
      <w:r w:rsidRPr="00ED3DB6">
        <w:rPr>
          <w:rFonts w:ascii="Arial" w:eastAsia="Arial" w:hAnsi="Arial" w:cs="Arial"/>
          <w:spacing w:val="1"/>
          <w:rPrChange w:id="144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4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accor</w:t>
      </w:r>
      <w:r w:rsidRPr="00ED3DB6">
        <w:rPr>
          <w:rFonts w:ascii="Arial" w:eastAsia="Arial" w:hAnsi="Arial" w:cs="Arial"/>
          <w:spacing w:val="1"/>
          <w:rPrChange w:id="144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44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ance </w:t>
      </w:r>
      <w:r w:rsidRPr="00ED3DB6">
        <w:rPr>
          <w:rFonts w:ascii="Arial" w:eastAsia="Arial" w:hAnsi="Arial" w:cs="Arial"/>
          <w:spacing w:val="1"/>
          <w:rPrChange w:id="144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44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ith</w:t>
      </w:r>
      <w:r w:rsidRPr="00ED3DB6">
        <w:rPr>
          <w:rFonts w:ascii="Arial" w:eastAsia="Arial" w:hAnsi="Arial" w:cs="Arial"/>
          <w:spacing w:val="-1"/>
          <w:rPrChange w:id="1443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4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44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4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ese pr</w:t>
      </w:r>
      <w:r w:rsidRPr="00ED3DB6">
        <w:rPr>
          <w:rFonts w:ascii="Arial" w:eastAsia="Arial" w:hAnsi="Arial" w:cs="Arial"/>
          <w:spacing w:val="1"/>
          <w:rPrChange w:id="144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4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ced</w:t>
      </w:r>
      <w:r w:rsidRPr="00ED3DB6">
        <w:rPr>
          <w:rFonts w:ascii="Arial" w:eastAsia="Arial" w:hAnsi="Arial" w:cs="Arial"/>
          <w:spacing w:val="1"/>
          <w:rPrChange w:id="144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44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res.</w:t>
      </w:r>
      <w:r w:rsidRPr="00ED3DB6">
        <w:rPr>
          <w:rFonts w:ascii="Arial" w:eastAsia="Arial" w:hAnsi="Arial" w:cs="Arial"/>
          <w:spacing w:val="49"/>
          <w:rPrChange w:id="14440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proofErr w:type="gramStart"/>
      <w:r w:rsidRPr="00ED3DB6">
        <w:rPr>
          <w:rFonts w:ascii="Arial" w:eastAsia="Arial" w:hAnsi="Arial" w:cs="Arial"/>
          <w:rPrChange w:id="144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[Educ</w:t>
      </w:r>
      <w:r w:rsidRPr="00ED3DB6">
        <w:rPr>
          <w:rFonts w:ascii="Arial" w:eastAsia="Arial" w:hAnsi="Arial" w:cs="Arial"/>
          <w:spacing w:val="1"/>
          <w:rPrChange w:id="1444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444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44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4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C</w:t>
      </w:r>
      <w:r w:rsidRPr="00ED3DB6">
        <w:rPr>
          <w:rFonts w:ascii="Arial" w:eastAsia="Arial" w:hAnsi="Arial" w:cs="Arial"/>
          <w:spacing w:val="1"/>
          <w:rPrChange w:id="1444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4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 Secti</w:t>
      </w:r>
      <w:r w:rsidRPr="00ED3DB6">
        <w:rPr>
          <w:rFonts w:ascii="Arial" w:eastAsia="Arial" w:hAnsi="Arial" w:cs="Arial"/>
          <w:spacing w:val="1"/>
          <w:rPrChange w:id="1444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4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72</w:t>
      </w:r>
      <w:r w:rsidRPr="00ED3DB6">
        <w:rPr>
          <w:rFonts w:ascii="Arial" w:eastAsia="Arial" w:hAnsi="Arial" w:cs="Arial"/>
          <w:spacing w:val="1"/>
          <w:rPrChange w:id="144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1</w:t>
      </w:r>
      <w:r w:rsidRPr="00ED3DB6">
        <w:rPr>
          <w:rFonts w:ascii="Arial" w:eastAsia="Arial" w:hAnsi="Arial" w:cs="Arial"/>
          <w:rPrChange w:id="144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22.]</w:t>
      </w:r>
      <w:proofErr w:type="gramEnd"/>
    </w:p>
    <w:p w:rsidR="00837781" w:rsidRPr="00ED3DB6" w:rsidRDefault="00837781">
      <w:pPr>
        <w:spacing w:after="0" w:line="220" w:lineRule="exact"/>
        <w:ind w:right="80"/>
        <w:pPrChange w:id="14452" w:author="Laurie Nusser" w:date="2014-01-23T11:07:00Z">
          <w:pPr>
            <w:spacing w:after="0" w:line="220" w:lineRule="exact"/>
          </w:pPr>
        </w:pPrChange>
      </w:pPr>
    </w:p>
    <w:p w:rsidR="00837781" w:rsidRPr="00ED3DB6" w:rsidRDefault="001826D1">
      <w:pPr>
        <w:spacing w:after="0" w:line="260" w:lineRule="auto"/>
        <w:ind w:right="80"/>
        <w:jc w:val="both"/>
        <w:rPr>
          <w:rFonts w:ascii="Arial" w:eastAsia="Arial" w:hAnsi="Arial" w:cs="Arial"/>
          <w:rPrChange w:id="144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4454" w:author="Laurie Nusser" w:date="2014-01-23T11:07:00Z">
          <w:pPr>
            <w:spacing w:after="0" w:line="260" w:lineRule="auto"/>
            <w:ind w:left="120" w:right="248"/>
            <w:jc w:val="both"/>
          </w:pPr>
        </w:pPrChange>
      </w:pPr>
      <w:r w:rsidRPr="00ED3DB6">
        <w:rPr>
          <w:rFonts w:ascii="Arial" w:eastAsia="Arial" w:hAnsi="Arial" w:cs="Arial"/>
          <w:spacing w:val="10"/>
          <w:rPrChange w:id="14455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445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4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stu</w:t>
      </w:r>
      <w:r w:rsidRPr="00ED3DB6">
        <w:rPr>
          <w:rFonts w:ascii="Arial" w:eastAsia="Arial" w:hAnsi="Arial" w:cs="Arial"/>
          <w:spacing w:val="1"/>
          <w:rPrChange w:id="144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44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ent (and the </w:t>
      </w:r>
      <w:r w:rsidRPr="00ED3DB6">
        <w:rPr>
          <w:rFonts w:ascii="Arial" w:eastAsia="Arial" w:hAnsi="Arial" w:cs="Arial"/>
          <w:spacing w:val="1"/>
          <w:rPrChange w:id="144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1446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4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</w:t>
      </w:r>
      <w:r w:rsidRPr="00ED3DB6">
        <w:rPr>
          <w:rFonts w:ascii="Arial" w:eastAsia="Arial" w:hAnsi="Arial" w:cs="Arial"/>
          <w:spacing w:val="1"/>
          <w:rPrChange w:id="144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4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or g</w:t>
      </w:r>
      <w:r w:rsidRPr="00ED3DB6">
        <w:rPr>
          <w:rFonts w:ascii="Arial" w:eastAsia="Arial" w:hAnsi="Arial" w:cs="Arial"/>
          <w:spacing w:val="1"/>
          <w:rPrChange w:id="144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44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ard</w:t>
      </w:r>
      <w:r w:rsidRPr="00ED3DB6">
        <w:rPr>
          <w:rFonts w:ascii="Arial" w:eastAsia="Arial" w:hAnsi="Arial" w:cs="Arial"/>
          <w:spacing w:val="1"/>
          <w:rPrChange w:id="144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4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an if t</w:t>
      </w:r>
      <w:r w:rsidRPr="00ED3DB6">
        <w:rPr>
          <w:rFonts w:ascii="Arial" w:eastAsia="Arial" w:hAnsi="Arial" w:cs="Arial"/>
          <w:spacing w:val="1"/>
          <w:rPrChange w:id="144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4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144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44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44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4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 is a </w:t>
      </w:r>
      <w:r w:rsidRPr="00ED3DB6">
        <w:rPr>
          <w:rFonts w:ascii="Arial" w:eastAsia="Arial" w:hAnsi="Arial" w:cs="Arial"/>
          <w:spacing w:val="-10"/>
          <w:rPrChange w:id="14475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44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1"/>
          <w:rPrChange w:id="144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4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r)</w:t>
      </w:r>
      <w:r w:rsidRPr="00ED3DB6">
        <w:rPr>
          <w:rFonts w:ascii="Arial" w:eastAsia="Arial" w:hAnsi="Arial" w:cs="Arial"/>
          <w:spacing w:val="-1"/>
          <w:rPrChange w:id="1447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4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1"/>
          <w:rPrChange w:id="144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4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Pr="00ED3DB6">
        <w:rPr>
          <w:rFonts w:ascii="Arial" w:eastAsia="Arial" w:hAnsi="Arial" w:cs="Arial"/>
          <w:spacing w:val="1"/>
          <w:rPrChange w:id="144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44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notifi</w:t>
      </w:r>
      <w:r w:rsidRPr="00ED3DB6">
        <w:rPr>
          <w:rFonts w:ascii="Arial" w:eastAsia="Arial" w:hAnsi="Arial" w:cs="Arial"/>
          <w:spacing w:val="1"/>
          <w:rPrChange w:id="1448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4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in wr</w:t>
      </w:r>
      <w:r w:rsidRPr="00ED3DB6">
        <w:rPr>
          <w:rFonts w:ascii="Arial" w:eastAsia="Arial" w:hAnsi="Arial" w:cs="Arial"/>
          <w:spacing w:val="1"/>
          <w:rPrChange w:id="144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448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448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4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ng, by certified </w:t>
      </w:r>
      <w:r w:rsidRPr="00ED3DB6">
        <w:rPr>
          <w:rFonts w:ascii="Arial" w:eastAsia="Arial" w:hAnsi="Arial" w:cs="Arial"/>
          <w:spacing w:val="-10"/>
          <w:rPrChange w:id="1449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449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rPrChange w:id="144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4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l,</w:t>
      </w:r>
      <w:r w:rsidRPr="00ED3DB6">
        <w:rPr>
          <w:rFonts w:ascii="Arial" w:eastAsia="Arial" w:hAnsi="Arial" w:cs="Arial"/>
          <w:spacing w:val="-1"/>
          <w:rPrChange w:id="1449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44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44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1449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44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1450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5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rso</w:t>
      </w:r>
      <w:r w:rsidRPr="00ED3DB6">
        <w:rPr>
          <w:rFonts w:ascii="Arial" w:eastAsia="Arial" w:hAnsi="Arial" w:cs="Arial"/>
          <w:spacing w:val="1"/>
          <w:rPrChange w:id="145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5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al</w:t>
      </w:r>
      <w:r w:rsidRPr="00ED3DB6">
        <w:rPr>
          <w:rFonts w:ascii="Arial" w:eastAsia="Arial" w:hAnsi="Arial" w:cs="Arial"/>
          <w:spacing w:val="-1"/>
          <w:rPrChange w:id="1450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5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service,</w:t>
      </w:r>
      <w:r w:rsidRPr="00ED3DB6">
        <w:rPr>
          <w:rFonts w:ascii="Arial" w:eastAsia="Arial" w:hAnsi="Arial" w:cs="Arial"/>
          <w:spacing w:val="-1"/>
          <w:rPrChange w:id="1450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5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or by such </w:t>
      </w:r>
      <w:r w:rsidRPr="00ED3DB6">
        <w:rPr>
          <w:rFonts w:ascii="Arial" w:eastAsia="Arial" w:hAnsi="Arial" w:cs="Arial"/>
          <w:spacing w:val="-10"/>
          <w:rPrChange w:id="14508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450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5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</w:t>
      </w:r>
      <w:r w:rsidRPr="00ED3DB6">
        <w:rPr>
          <w:rFonts w:ascii="Arial" w:eastAsia="Arial" w:hAnsi="Arial" w:cs="Arial"/>
          <w:spacing w:val="1"/>
          <w:rPrChange w:id="145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5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of</w:t>
      </w:r>
      <w:r w:rsidRPr="00ED3DB6">
        <w:rPr>
          <w:rFonts w:ascii="Arial" w:eastAsia="Arial" w:hAnsi="Arial" w:cs="Arial"/>
          <w:spacing w:val="-1"/>
          <w:rPrChange w:id="1451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45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spacing w:val="-1"/>
          <w:rPrChange w:id="1451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5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1"/>
          <w:rPrChange w:id="145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5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very as wi</w:t>
      </w:r>
      <w:r w:rsidRPr="00ED3DB6">
        <w:rPr>
          <w:rFonts w:ascii="Arial" w:eastAsia="Arial" w:hAnsi="Arial" w:cs="Arial"/>
          <w:spacing w:val="1"/>
          <w:rPrChange w:id="145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45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estab</w:t>
      </w:r>
      <w:r w:rsidRPr="00ED3DB6">
        <w:rPr>
          <w:rFonts w:ascii="Arial" w:eastAsia="Arial" w:hAnsi="Arial" w:cs="Arial"/>
          <w:spacing w:val="1"/>
          <w:rPrChange w:id="145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45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ish rec</w:t>
      </w:r>
      <w:r w:rsidRPr="00ED3DB6">
        <w:rPr>
          <w:rFonts w:ascii="Arial" w:eastAsia="Arial" w:hAnsi="Arial" w:cs="Arial"/>
          <w:spacing w:val="1"/>
          <w:rPrChange w:id="145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5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ipt,</w:t>
      </w:r>
      <w:r w:rsidRPr="00ED3DB6">
        <w:rPr>
          <w:rFonts w:ascii="Arial" w:eastAsia="Arial" w:hAnsi="Arial" w:cs="Arial"/>
          <w:spacing w:val="-1"/>
          <w:rPrChange w:id="1452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452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52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l</w:t>
      </w:r>
      <w:r w:rsidRPr="00ED3DB6">
        <w:rPr>
          <w:rFonts w:ascii="Arial" w:eastAsia="Arial" w:hAnsi="Arial" w:cs="Arial"/>
          <w:spacing w:val="1"/>
          <w:rPrChange w:id="145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52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ast</w:t>
      </w:r>
      <w:r w:rsidRPr="00ED3DB6">
        <w:rPr>
          <w:rFonts w:ascii="Arial" w:eastAsia="Arial" w:hAnsi="Arial" w:cs="Arial"/>
          <w:spacing w:val="-1"/>
          <w:rPrChange w:id="1453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45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7</w:t>
      </w:r>
      <w:r w:rsidRPr="00ED3DB6">
        <w:rPr>
          <w:rFonts w:ascii="Arial" w:eastAsia="Arial" w:hAnsi="Arial" w:cs="Arial"/>
          <w:rPrChange w:id="145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2</w:t>
      </w:r>
      <w:r w:rsidRPr="00ED3DB6">
        <w:rPr>
          <w:rFonts w:ascii="Arial" w:eastAsia="Arial" w:hAnsi="Arial" w:cs="Arial"/>
          <w:spacing w:val="-1"/>
          <w:rPrChange w:id="1453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53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ho</w:t>
      </w:r>
      <w:r w:rsidRPr="00ED3DB6">
        <w:rPr>
          <w:rFonts w:ascii="Arial" w:eastAsia="Arial" w:hAnsi="Arial" w:cs="Arial"/>
          <w:spacing w:val="1"/>
          <w:rPrChange w:id="145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45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rs</w:t>
      </w:r>
      <w:r w:rsidRPr="00ED3DB6">
        <w:rPr>
          <w:rFonts w:ascii="Arial" w:eastAsia="Arial" w:hAnsi="Arial" w:cs="Arial"/>
          <w:spacing w:val="-1"/>
          <w:rPrChange w:id="1453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45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45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rior to t</w:t>
      </w:r>
      <w:r w:rsidRPr="00ED3DB6">
        <w:rPr>
          <w:rFonts w:ascii="Arial" w:eastAsia="Arial" w:hAnsi="Arial" w:cs="Arial"/>
          <w:spacing w:val="1"/>
          <w:rPrChange w:id="1454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54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-11"/>
          <w:rPrChange w:id="14542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45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5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etin</w:t>
      </w:r>
      <w:r w:rsidRPr="00ED3DB6">
        <w:rPr>
          <w:rFonts w:ascii="Arial" w:eastAsia="Arial" w:hAnsi="Arial" w:cs="Arial"/>
          <w:spacing w:val="1"/>
          <w:rPrChange w:id="145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45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of t</w:t>
      </w:r>
      <w:r w:rsidRPr="00ED3DB6">
        <w:rPr>
          <w:rFonts w:ascii="Arial" w:eastAsia="Arial" w:hAnsi="Arial" w:cs="Arial"/>
          <w:spacing w:val="1"/>
          <w:rPrChange w:id="145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5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date, t</w:t>
      </w:r>
      <w:r w:rsidRPr="00ED3DB6">
        <w:rPr>
          <w:rFonts w:ascii="Arial" w:eastAsia="Arial" w:hAnsi="Arial" w:cs="Arial"/>
          <w:spacing w:val="1"/>
          <w:rPrChange w:id="145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1"/>
          <w:rPrChange w:id="14550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45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5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a</w:t>
      </w:r>
      <w:r w:rsidRPr="00ED3DB6">
        <w:rPr>
          <w:rFonts w:ascii="Arial" w:eastAsia="Arial" w:hAnsi="Arial" w:cs="Arial"/>
          <w:spacing w:val="1"/>
          <w:rPrChange w:id="145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5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pl</w:t>
      </w:r>
      <w:r w:rsidRPr="00ED3DB6">
        <w:rPr>
          <w:rFonts w:ascii="Arial" w:eastAsia="Arial" w:hAnsi="Arial" w:cs="Arial"/>
          <w:spacing w:val="1"/>
          <w:rPrChange w:id="145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5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 of</w:t>
      </w:r>
      <w:r w:rsidRPr="00ED3DB6">
        <w:rPr>
          <w:rFonts w:ascii="Arial" w:eastAsia="Arial" w:hAnsi="Arial" w:cs="Arial"/>
          <w:spacing w:val="-1"/>
          <w:rPrChange w:id="1455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45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45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he B</w:t>
      </w:r>
      <w:r w:rsidRPr="00ED3DB6">
        <w:rPr>
          <w:rFonts w:ascii="Arial" w:eastAsia="Arial" w:hAnsi="Arial" w:cs="Arial"/>
          <w:spacing w:val="1"/>
          <w:rPrChange w:id="145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5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ard</w:t>
      </w:r>
      <w:r w:rsidRPr="00ED3DB6">
        <w:rPr>
          <w:rFonts w:ascii="Arial" w:eastAsia="Arial" w:hAnsi="Arial" w:cs="Arial"/>
          <w:spacing w:val="-4"/>
          <w:rPrChange w:id="14562" w:author="Laurie Nusser" w:date="2014-01-23T11:06:00Z">
            <w:rPr>
              <w:rFonts w:ascii="Arial" w:eastAsia="Arial" w:hAnsi="Arial" w:cs="Arial"/>
              <w:spacing w:val="-4"/>
              <w:sz w:val="18"/>
              <w:szCs w:val="18"/>
            </w:rPr>
          </w:rPrChange>
        </w:rPr>
        <w:t>'</w:t>
      </w:r>
      <w:r w:rsidRPr="00ED3DB6">
        <w:rPr>
          <w:rFonts w:ascii="Arial" w:eastAsia="Arial" w:hAnsi="Arial" w:cs="Arial"/>
          <w:rPrChange w:id="145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 </w:t>
      </w:r>
      <w:r w:rsidRPr="00ED3DB6">
        <w:rPr>
          <w:rFonts w:ascii="Arial" w:eastAsia="Arial" w:hAnsi="Arial" w:cs="Arial"/>
          <w:spacing w:val="-10"/>
          <w:rPrChange w:id="1456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456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eeti</w:t>
      </w:r>
      <w:r w:rsidRPr="00ED3DB6">
        <w:rPr>
          <w:rFonts w:ascii="Arial" w:eastAsia="Arial" w:hAnsi="Arial" w:cs="Arial"/>
          <w:spacing w:val="1"/>
          <w:rPrChange w:id="1456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56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g.</w:t>
      </w:r>
    </w:p>
    <w:p w:rsidR="00837781" w:rsidRPr="00ED3DB6" w:rsidRDefault="00837781">
      <w:pPr>
        <w:spacing w:before="20" w:after="0" w:line="200" w:lineRule="exact"/>
        <w:ind w:right="80"/>
        <w:rPr>
          <w:rPrChange w:id="14568" w:author="Laurie Nusser" w:date="2014-01-23T11:06:00Z">
            <w:rPr>
              <w:sz w:val="20"/>
              <w:szCs w:val="20"/>
            </w:rPr>
          </w:rPrChange>
        </w:rPr>
        <w:pPrChange w:id="14569" w:author="Laurie Nusser" w:date="2014-01-23T11:07:00Z">
          <w:pPr>
            <w:spacing w:before="20" w:after="0" w:line="200" w:lineRule="exact"/>
          </w:pPr>
        </w:pPrChange>
      </w:pPr>
    </w:p>
    <w:p w:rsidR="00837781" w:rsidRPr="00ED3DB6" w:rsidRDefault="001826D1">
      <w:pPr>
        <w:spacing w:after="0" w:line="240" w:lineRule="auto"/>
        <w:ind w:right="80"/>
        <w:rPr>
          <w:rFonts w:ascii="Arial" w:eastAsia="Arial" w:hAnsi="Arial" w:cs="Arial"/>
          <w:rPrChange w:id="145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4571" w:author="Laurie Nusser" w:date="2014-01-23T11:07:00Z">
          <w:pPr>
            <w:spacing w:after="0" w:line="240" w:lineRule="auto"/>
            <w:ind w:left="120" w:right="-20"/>
          </w:pPr>
        </w:pPrChange>
      </w:pPr>
      <w:r w:rsidRPr="00ED3DB6">
        <w:rPr>
          <w:rFonts w:ascii="Arial" w:eastAsia="Arial" w:hAnsi="Arial" w:cs="Arial"/>
          <w:spacing w:val="10"/>
          <w:rPrChange w:id="14572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457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5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stu</w:t>
      </w:r>
      <w:r w:rsidRPr="00ED3DB6">
        <w:rPr>
          <w:rFonts w:ascii="Arial" w:eastAsia="Arial" w:hAnsi="Arial" w:cs="Arial"/>
          <w:spacing w:val="1"/>
          <w:rPrChange w:id="145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45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ent </w:t>
      </w:r>
      <w:r w:rsidRPr="00ED3DB6">
        <w:rPr>
          <w:rFonts w:ascii="Arial" w:eastAsia="Arial" w:hAnsi="Arial" w:cs="Arial"/>
          <w:spacing w:val="-11"/>
          <w:rPrChange w:id="14577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457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4"/>
          <w:rPrChange w:id="14579" w:author="Laurie Nusser" w:date="2014-01-23T11:06:00Z">
            <w:rPr>
              <w:rFonts w:ascii="Arial" w:eastAsia="Arial" w:hAnsi="Arial" w:cs="Arial"/>
              <w:spacing w:val="-14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rPrChange w:id="145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</w:t>
      </w:r>
      <w:r w:rsidRPr="00ED3DB6">
        <w:rPr>
          <w:rFonts w:ascii="Arial" w:eastAsia="Arial" w:hAnsi="Arial" w:cs="Arial"/>
          <w:spacing w:val="1"/>
          <w:rPrChange w:id="145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5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with</w:t>
      </w:r>
      <w:r w:rsidRPr="00ED3DB6">
        <w:rPr>
          <w:rFonts w:ascii="Arial" w:eastAsia="Arial" w:hAnsi="Arial" w:cs="Arial"/>
          <w:spacing w:val="1"/>
          <w:rPrChange w:id="145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5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48 h</w:t>
      </w:r>
      <w:r w:rsidRPr="00ED3DB6">
        <w:rPr>
          <w:rFonts w:ascii="Arial" w:eastAsia="Arial" w:hAnsi="Arial" w:cs="Arial"/>
          <w:spacing w:val="1"/>
          <w:rPrChange w:id="1458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58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urs aft</w:t>
      </w:r>
      <w:r w:rsidRPr="00ED3DB6">
        <w:rPr>
          <w:rFonts w:ascii="Arial" w:eastAsia="Arial" w:hAnsi="Arial" w:cs="Arial"/>
          <w:spacing w:val="1"/>
          <w:rPrChange w:id="145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58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458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5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1"/>
          <w:rPrChange w:id="145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5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cei</w:t>
      </w:r>
      <w:r w:rsidRPr="00ED3DB6">
        <w:rPr>
          <w:rFonts w:ascii="Arial" w:eastAsia="Arial" w:hAnsi="Arial" w:cs="Arial"/>
          <w:spacing w:val="1"/>
          <w:rPrChange w:id="145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459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of t</w:t>
      </w:r>
      <w:r w:rsidRPr="00ED3DB6">
        <w:rPr>
          <w:rFonts w:ascii="Arial" w:eastAsia="Arial" w:hAnsi="Arial" w:cs="Arial"/>
          <w:spacing w:val="1"/>
          <w:rPrChange w:id="145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5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notic</w:t>
      </w:r>
      <w:r w:rsidRPr="00ED3DB6">
        <w:rPr>
          <w:rFonts w:ascii="Arial" w:eastAsia="Arial" w:hAnsi="Arial" w:cs="Arial"/>
          <w:spacing w:val="1"/>
          <w:rPrChange w:id="145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59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re</w:t>
      </w:r>
      <w:r w:rsidRPr="00ED3DB6">
        <w:rPr>
          <w:rFonts w:ascii="Arial" w:eastAsia="Arial" w:hAnsi="Arial" w:cs="Arial"/>
          <w:spacing w:val="1"/>
          <w:rPrChange w:id="145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q</w:t>
      </w:r>
      <w:r w:rsidRPr="00ED3DB6">
        <w:rPr>
          <w:rFonts w:ascii="Arial" w:eastAsia="Arial" w:hAnsi="Arial" w:cs="Arial"/>
          <w:rPrChange w:id="1460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uest t</w:t>
      </w:r>
      <w:r w:rsidRPr="00ED3DB6">
        <w:rPr>
          <w:rFonts w:ascii="Arial" w:eastAsia="Arial" w:hAnsi="Arial" w:cs="Arial"/>
          <w:spacing w:val="1"/>
          <w:rPrChange w:id="1460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6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at</w:t>
      </w:r>
      <w:r w:rsidRPr="00ED3DB6">
        <w:rPr>
          <w:rFonts w:ascii="Arial" w:eastAsia="Arial" w:hAnsi="Arial" w:cs="Arial"/>
          <w:spacing w:val="-1"/>
          <w:rPrChange w:id="1460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6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146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6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ear</w:t>
      </w:r>
      <w:r w:rsidRPr="00ED3DB6">
        <w:rPr>
          <w:rFonts w:ascii="Arial" w:eastAsia="Arial" w:hAnsi="Arial" w:cs="Arial"/>
          <w:spacing w:val="1"/>
          <w:rPrChange w:id="1460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60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ng be </w:t>
      </w:r>
      <w:r w:rsidRPr="00ED3DB6">
        <w:rPr>
          <w:rFonts w:ascii="Arial" w:eastAsia="Arial" w:hAnsi="Arial" w:cs="Arial"/>
          <w:spacing w:val="1"/>
          <w:rPrChange w:id="1460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-1"/>
          <w:rPrChange w:id="1461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6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ld </w:t>
      </w:r>
      <w:r w:rsidRPr="00ED3DB6">
        <w:rPr>
          <w:rFonts w:ascii="Arial" w:eastAsia="Arial" w:hAnsi="Arial" w:cs="Arial"/>
          <w:spacing w:val="1"/>
          <w:rPrChange w:id="146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6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461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6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 </w:t>
      </w:r>
      <w:r w:rsidRPr="00ED3DB6">
        <w:rPr>
          <w:rFonts w:ascii="Arial" w:eastAsia="Arial" w:hAnsi="Arial" w:cs="Arial"/>
          <w:spacing w:val="1"/>
          <w:rPrChange w:id="146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46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ub</w:t>
      </w:r>
      <w:r w:rsidRPr="00ED3DB6">
        <w:rPr>
          <w:rFonts w:ascii="Arial" w:eastAsia="Arial" w:hAnsi="Arial" w:cs="Arial"/>
          <w:spacing w:val="1"/>
          <w:rPrChange w:id="146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46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ic </w:t>
      </w:r>
      <w:r w:rsidRPr="00ED3DB6">
        <w:rPr>
          <w:rFonts w:ascii="Arial" w:eastAsia="Arial" w:hAnsi="Arial" w:cs="Arial"/>
          <w:spacing w:val="-11"/>
          <w:rPrChange w:id="14620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46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6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etin</w:t>
      </w:r>
      <w:r w:rsidRPr="00ED3DB6">
        <w:rPr>
          <w:rFonts w:ascii="Arial" w:eastAsia="Arial" w:hAnsi="Arial" w:cs="Arial"/>
          <w:spacing w:val="1"/>
          <w:rPrChange w:id="146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46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</w:p>
    <w:p w:rsidR="00837781" w:rsidRPr="00ED3DB6" w:rsidRDefault="00837781">
      <w:pPr>
        <w:spacing w:before="18" w:after="0" w:line="220" w:lineRule="exact"/>
        <w:ind w:right="80"/>
        <w:pPrChange w:id="14625" w:author="Laurie Nusser" w:date="2014-01-23T11:07:00Z">
          <w:pPr>
            <w:spacing w:before="18" w:after="0" w:line="220" w:lineRule="exact"/>
          </w:pPr>
        </w:pPrChange>
      </w:pPr>
    </w:p>
    <w:p w:rsidR="00837781" w:rsidRPr="00ED3DB6" w:rsidRDefault="001826D1">
      <w:pPr>
        <w:spacing w:after="0" w:line="260" w:lineRule="auto"/>
        <w:ind w:right="80"/>
        <w:rPr>
          <w:rFonts w:ascii="Arial" w:eastAsia="Arial" w:hAnsi="Arial" w:cs="Arial"/>
          <w:rPrChange w:id="146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4627" w:author="Laurie Nusser" w:date="2014-01-23T11:07:00Z">
          <w:pPr>
            <w:spacing w:after="0" w:line="260" w:lineRule="auto"/>
            <w:ind w:left="120" w:right="359"/>
          </w:pPr>
        </w:pPrChange>
      </w:pPr>
      <w:r w:rsidRPr="00ED3DB6">
        <w:rPr>
          <w:rFonts w:ascii="Arial" w:eastAsia="Arial" w:hAnsi="Arial" w:cs="Arial"/>
          <w:rPrChange w:id="146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Even </w:t>
      </w:r>
      <w:r w:rsidRPr="00ED3DB6">
        <w:rPr>
          <w:rFonts w:ascii="Arial" w:eastAsia="Arial" w:hAnsi="Arial" w:cs="Arial"/>
          <w:spacing w:val="1"/>
          <w:rPrChange w:id="146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6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a stud</w:t>
      </w:r>
      <w:r w:rsidRPr="00ED3DB6">
        <w:rPr>
          <w:rFonts w:ascii="Arial" w:eastAsia="Arial" w:hAnsi="Arial" w:cs="Arial"/>
          <w:spacing w:val="1"/>
          <w:rPrChange w:id="1463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63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</w:t>
      </w:r>
      <w:r w:rsidRPr="00ED3DB6">
        <w:rPr>
          <w:rFonts w:ascii="Arial" w:eastAsia="Arial" w:hAnsi="Arial" w:cs="Arial"/>
          <w:spacing w:val="-1"/>
          <w:rPrChange w:id="1463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46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spacing w:val="-1"/>
          <w:rPrChange w:id="1463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63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req</w:t>
      </w:r>
      <w:r w:rsidRPr="00ED3DB6">
        <w:rPr>
          <w:rFonts w:ascii="Arial" w:eastAsia="Arial" w:hAnsi="Arial" w:cs="Arial"/>
          <w:spacing w:val="1"/>
          <w:rPrChange w:id="146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46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ested</w:t>
      </w:r>
      <w:r w:rsidRPr="00ED3DB6">
        <w:rPr>
          <w:rFonts w:ascii="Arial" w:eastAsia="Arial" w:hAnsi="Arial" w:cs="Arial"/>
          <w:spacing w:val="1"/>
          <w:rPrChange w:id="146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6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that t</w:t>
      </w:r>
      <w:r w:rsidRPr="00ED3DB6">
        <w:rPr>
          <w:rFonts w:ascii="Arial" w:eastAsia="Arial" w:hAnsi="Arial" w:cs="Arial"/>
          <w:spacing w:val="1"/>
          <w:rPrChange w:id="146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6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Board c</w:t>
      </w:r>
      <w:r w:rsidRPr="00ED3DB6">
        <w:rPr>
          <w:rFonts w:ascii="Arial" w:eastAsia="Arial" w:hAnsi="Arial" w:cs="Arial"/>
          <w:spacing w:val="1"/>
          <w:rPrChange w:id="146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6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nsi</w:t>
      </w:r>
      <w:r w:rsidRPr="00ED3DB6">
        <w:rPr>
          <w:rFonts w:ascii="Arial" w:eastAsia="Arial" w:hAnsi="Arial" w:cs="Arial"/>
          <w:spacing w:val="1"/>
          <w:rPrChange w:id="146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46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er an e</w:t>
      </w:r>
      <w:r w:rsidRPr="00ED3DB6">
        <w:rPr>
          <w:rFonts w:ascii="Arial" w:eastAsia="Arial" w:hAnsi="Arial" w:cs="Arial"/>
          <w:spacing w:val="-10"/>
          <w:rPrChange w:id="1464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rPrChange w:id="1464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1"/>
          <w:rPrChange w:id="146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465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lsi</w:t>
      </w:r>
      <w:r w:rsidRPr="00ED3DB6">
        <w:rPr>
          <w:rFonts w:ascii="Arial" w:eastAsia="Arial" w:hAnsi="Arial" w:cs="Arial"/>
          <w:spacing w:val="1"/>
          <w:rPrChange w:id="1465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6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reco</w:t>
      </w:r>
      <w:r w:rsidRPr="00ED3DB6">
        <w:rPr>
          <w:rFonts w:ascii="Arial" w:eastAsia="Arial" w:hAnsi="Arial" w:cs="Arial"/>
          <w:spacing w:val="-10"/>
          <w:rPrChange w:id="1465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mm</w:t>
      </w:r>
      <w:r w:rsidRPr="00ED3DB6">
        <w:rPr>
          <w:rFonts w:ascii="Arial" w:eastAsia="Arial" w:hAnsi="Arial" w:cs="Arial"/>
          <w:rPrChange w:id="1465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</w:t>
      </w:r>
      <w:r w:rsidRPr="00ED3DB6">
        <w:rPr>
          <w:rFonts w:ascii="Arial" w:eastAsia="Arial" w:hAnsi="Arial" w:cs="Arial"/>
          <w:spacing w:val="1"/>
          <w:rPrChange w:id="1465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465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1"/>
          <w:rPrChange w:id="1465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465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ion </w:t>
      </w:r>
      <w:r w:rsidRPr="00ED3DB6">
        <w:rPr>
          <w:rFonts w:ascii="Arial" w:eastAsia="Arial" w:hAnsi="Arial" w:cs="Arial"/>
          <w:spacing w:val="1"/>
          <w:rPrChange w:id="1465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66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a pu</w:t>
      </w:r>
      <w:r w:rsidRPr="00ED3DB6">
        <w:rPr>
          <w:rFonts w:ascii="Arial" w:eastAsia="Arial" w:hAnsi="Arial" w:cs="Arial"/>
          <w:spacing w:val="1"/>
          <w:rPrChange w:id="146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466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lic </w:t>
      </w:r>
      <w:r w:rsidRPr="00ED3DB6">
        <w:rPr>
          <w:rFonts w:ascii="Arial" w:eastAsia="Arial" w:hAnsi="Arial" w:cs="Arial"/>
          <w:spacing w:val="-10"/>
          <w:rPrChange w:id="1466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rPrChange w:id="146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eeti</w:t>
      </w:r>
      <w:r w:rsidRPr="00ED3DB6">
        <w:rPr>
          <w:rFonts w:ascii="Arial" w:eastAsia="Arial" w:hAnsi="Arial" w:cs="Arial"/>
          <w:spacing w:val="1"/>
          <w:rPrChange w:id="146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6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g,</w:t>
      </w:r>
      <w:r w:rsidRPr="00ED3DB6">
        <w:rPr>
          <w:rFonts w:ascii="Arial" w:eastAsia="Arial" w:hAnsi="Arial" w:cs="Arial"/>
          <w:spacing w:val="-1"/>
          <w:rPrChange w:id="1466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6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B</w:t>
      </w:r>
      <w:r w:rsidRPr="00ED3DB6">
        <w:rPr>
          <w:rFonts w:ascii="Arial" w:eastAsia="Arial" w:hAnsi="Arial" w:cs="Arial"/>
          <w:spacing w:val="1"/>
          <w:rPrChange w:id="146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6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ard w</w:t>
      </w:r>
      <w:r w:rsidRPr="00ED3DB6">
        <w:rPr>
          <w:rFonts w:ascii="Arial" w:eastAsia="Arial" w:hAnsi="Arial" w:cs="Arial"/>
          <w:spacing w:val="1"/>
          <w:rPrChange w:id="146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6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h</w:t>
      </w:r>
      <w:r w:rsidRPr="00ED3DB6">
        <w:rPr>
          <w:rFonts w:ascii="Arial" w:eastAsia="Arial" w:hAnsi="Arial" w:cs="Arial"/>
          <w:spacing w:val="1"/>
          <w:rPrChange w:id="146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6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ld in cl</w:t>
      </w:r>
      <w:r w:rsidRPr="00ED3DB6">
        <w:rPr>
          <w:rFonts w:ascii="Arial" w:eastAsia="Arial" w:hAnsi="Arial" w:cs="Arial"/>
          <w:spacing w:val="1"/>
          <w:rPrChange w:id="146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6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sed sess</w:t>
      </w:r>
      <w:r w:rsidRPr="00ED3DB6">
        <w:rPr>
          <w:rFonts w:ascii="Arial" w:eastAsia="Arial" w:hAnsi="Arial" w:cs="Arial"/>
          <w:spacing w:val="1"/>
          <w:rPrChange w:id="146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6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a</w:t>
      </w:r>
      <w:r w:rsidRPr="00ED3DB6">
        <w:rPr>
          <w:rFonts w:ascii="Arial" w:eastAsia="Arial" w:hAnsi="Arial" w:cs="Arial"/>
          <w:spacing w:val="1"/>
          <w:rPrChange w:id="146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6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1468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46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46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iscuss</w:t>
      </w:r>
      <w:r w:rsidRPr="00ED3DB6">
        <w:rPr>
          <w:rFonts w:ascii="Arial" w:eastAsia="Arial" w:hAnsi="Arial" w:cs="Arial"/>
          <w:spacing w:val="1"/>
          <w:rPrChange w:id="1468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6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on that </w:t>
      </w:r>
      <w:r w:rsidRPr="00ED3DB6">
        <w:rPr>
          <w:rFonts w:ascii="Arial" w:eastAsia="Arial" w:hAnsi="Arial" w:cs="Arial"/>
          <w:spacing w:val="-11"/>
          <w:rPrChange w:id="14686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468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68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ght be in c</w:t>
      </w:r>
      <w:r w:rsidRPr="00ED3DB6">
        <w:rPr>
          <w:rFonts w:ascii="Arial" w:eastAsia="Arial" w:hAnsi="Arial" w:cs="Arial"/>
          <w:spacing w:val="1"/>
          <w:rPrChange w:id="1468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6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nflict with the ri</w:t>
      </w:r>
      <w:r w:rsidRPr="00ED3DB6">
        <w:rPr>
          <w:rFonts w:ascii="Arial" w:eastAsia="Arial" w:hAnsi="Arial" w:cs="Arial"/>
          <w:spacing w:val="1"/>
          <w:rPrChange w:id="146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spacing w:val="-1"/>
          <w:rPrChange w:id="1469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69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469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6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to pr</w:t>
      </w:r>
      <w:r w:rsidRPr="00ED3DB6">
        <w:rPr>
          <w:rFonts w:ascii="Arial" w:eastAsia="Arial" w:hAnsi="Arial" w:cs="Arial"/>
          <w:spacing w:val="1"/>
          <w:rPrChange w:id="146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6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vacy of</w:t>
      </w:r>
      <w:r w:rsidRPr="00ED3DB6">
        <w:rPr>
          <w:rFonts w:ascii="Arial" w:eastAsia="Arial" w:hAnsi="Arial" w:cs="Arial"/>
          <w:spacing w:val="-1"/>
          <w:rPrChange w:id="1469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469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470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7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st</w:t>
      </w:r>
      <w:r w:rsidRPr="00ED3DB6">
        <w:rPr>
          <w:rFonts w:ascii="Arial" w:eastAsia="Arial" w:hAnsi="Arial" w:cs="Arial"/>
          <w:spacing w:val="1"/>
          <w:rPrChange w:id="147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47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47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7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oth</w:t>
      </w:r>
      <w:r w:rsidRPr="00ED3DB6">
        <w:rPr>
          <w:rFonts w:ascii="Arial" w:eastAsia="Arial" w:hAnsi="Arial" w:cs="Arial"/>
          <w:spacing w:val="1"/>
          <w:rPrChange w:id="147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7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470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70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</w:t>
      </w:r>
      <w:r w:rsidRPr="00ED3DB6">
        <w:rPr>
          <w:rFonts w:ascii="Arial" w:eastAsia="Arial" w:hAnsi="Arial" w:cs="Arial"/>
          <w:spacing w:val="1"/>
          <w:rPrChange w:id="1471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71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t</w:t>
      </w:r>
      <w:r w:rsidRPr="00ED3DB6">
        <w:rPr>
          <w:rFonts w:ascii="Arial" w:eastAsia="Arial" w:hAnsi="Arial" w:cs="Arial"/>
          <w:spacing w:val="1"/>
          <w:rPrChange w:id="1471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71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st</w:t>
      </w:r>
      <w:r w:rsidRPr="00ED3DB6">
        <w:rPr>
          <w:rFonts w:ascii="Arial" w:eastAsia="Arial" w:hAnsi="Arial" w:cs="Arial"/>
          <w:spacing w:val="1"/>
          <w:rPrChange w:id="1471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471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de</w:t>
      </w:r>
      <w:r w:rsidRPr="00ED3DB6">
        <w:rPr>
          <w:rFonts w:ascii="Arial" w:eastAsia="Arial" w:hAnsi="Arial" w:cs="Arial"/>
          <w:spacing w:val="1"/>
          <w:rPrChange w:id="1471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71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re</w:t>
      </w:r>
      <w:r w:rsidRPr="00ED3DB6">
        <w:rPr>
          <w:rFonts w:ascii="Arial" w:eastAsia="Arial" w:hAnsi="Arial" w:cs="Arial"/>
          <w:spacing w:val="1"/>
          <w:rPrChange w:id="1471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q</w:t>
      </w:r>
      <w:r w:rsidRPr="00ED3DB6">
        <w:rPr>
          <w:rFonts w:ascii="Arial" w:eastAsia="Arial" w:hAnsi="Arial" w:cs="Arial"/>
          <w:rPrChange w:id="1471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ues</w:t>
      </w:r>
      <w:r w:rsidRPr="00ED3DB6">
        <w:rPr>
          <w:rFonts w:ascii="Arial" w:eastAsia="Arial" w:hAnsi="Arial" w:cs="Arial"/>
          <w:spacing w:val="1"/>
          <w:rPrChange w:id="1472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472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1"/>
          <w:rPrChange w:id="1472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72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g </w:t>
      </w:r>
      <w:r w:rsidRPr="00ED3DB6">
        <w:rPr>
          <w:rFonts w:ascii="Arial" w:eastAsia="Arial" w:hAnsi="Arial" w:cs="Arial"/>
          <w:spacing w:val="-1"/>
          <w:rPrChange w:id="1472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47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7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</w:t>
      </w:r>
      <w:r w:rsidRPr="00ED3DB6">
        <w:rPr>
          <w:rFonts w:ascii="Arial" w:eastAsia="Arial" w:hAnsi="Arial" w:cs="Arial"/>
          <w:spacing w:val="-1"/>
          <w:rPrChange w:id="1472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1"/>
          <w:rPrChange w:id="1472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-1"/>
          <w:rPrChange w:id="1472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bl</w:t>
      </w:r>
      <w:r w:rsidRPr="00ED3DB6">
        <w:rPr>
          <w:rFonts w:ascii="Arial" w:eastAsia="Arial" w:hAnsi="Arial" w:cs="Arial"/>
          <w:spacing w:val="1"/>
          <w:rPrChange w:id="1473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7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spacing w:val="-1"/>
          <w:rPrChange w:id="1473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1473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473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1473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1473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473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473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ng.</w:t>
      </w:r>
    </w:p>
    <w:p w:rsidR="00837781" w:rsidRPr="00ED3DB6" w:rsidRDefault="00837781">
      <w:pPr>
        <w:spacing w:before="1" w:after="0" w:line="220" w:lineRule="exact"/>
        <w:ind w:right="80"/>
        <w:pPrChange w:id="14739" w:author="Laurie Nusser" w:date="2014-01-23T11:07:00Z">
          <w:pPr>
            <w:spacing w:before="1" w:after="0" w:line="220" w:lineRule="exact"/>
          </w:pPr>
        </w:pPrChange>
      </w:pPr>
    </w:p>
    <w:p w:rsidR="00837781" w:rsidRPr="00ED3DB6" w:rsidRDefault="001826D1">
      <w:pPr>
        <w:spacing w:after="0" w:line="261" w:lineRule="auto"/>
        <w:ind w:right="80"/>
        <w:rPr>
          <w:rFonts w:ascii="Arial" w:eastAsia="Arial" w:hAnsi="Arial" w:cs="Arial"/>
          <w:rPrChange w:id="147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4741" w:author="Laurie Nusser" w:date="2014-01-23T11:07:00Z">
          <w:pPr>
            <w:spacing w:after="0" w:line="261" w:lineRule="auto"/>
            <w:ind w:left="120" w:right="395"/>
          </w:pPr>
        </w:pPrChange>
      </w:pPr>
      <w:r w:rsidRPr="00ED3DB6">
        <w:rPr>
          <w:rFonts w:ascii="Arial" w:eastAsia="Arial" w:hAnsi="Arial" w:cs="Arial"/>
          <w:spacing w:val="10"/>
          <w:rPrChange w:id="14742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474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7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B</w:t>
      </w:r>
      <w:r w:rsidRPr="00ED3DB6">
        <w:rPr>
          <w:rFonts w:ascii="Arial" w:eastAsia="Arial" w:hAnsi="Arial" w:cs="Arial"/>
          <w:spacing w:val="1"/>
          <w:rPrChange w:id="147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74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ard </w:t>
      </w:r>
      <w:r w:rsidRPr="00ED3DB6">
        <w:rPr>
          <w:rFonts w:ascii="Arial" w:eastAsia="Arial" w:hAnsi="Arial" w:cs="Arial"/>
          <w:spacing w:val="-10"/>
          <w:rPrChange w:id="1474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474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7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 acce</w:t>
      </w:r>
      <w:r w:rsidRPr="00ED3DB6">
        <w:rPr>
          <w:rFonts w:ascii="Arial" w:eastAsia="Arial" w:hAnsi="Arial" w:cs="Arial"/>
          <w:spacing w:val="1"/>
          <w:rPrChange w:id="147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1475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47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, </w:t>
      </w:r>
      <w:r w:rsidRPr="00ED3DB6">
        <w:rPr>
          <w:rFonts w:ascii="Arial" w:eastAsia="Arial" w:hAnsi="Arial" w:cs="Arial"/>
          <w:spacing w:val="-11"/>
          <w:rPrChange w:id="14753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47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7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dify or rej</w:t>
      </w:r>
      <w:r w:rsidRPr="00ED3DB6">
        <w:rPr>
          <w:rFonts w:ascii="Arial" w:eastAsia="Arial" w:hAnsi="Arial" w:cs="Arial"/>
          <w:spacing w:val="1"/>
          <w:rPrChange w:id="147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7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 the fin</w:t>
      </w:r>
      <w:r w:rsidRPr="00ED3DB6">
        <w:rPr>
          <w:rFonts w:ascii="Arial" w:eastAsia="Arial" w:hAnsi="Arial" w:cs="Arial"/>
          <w:spacing w:val="1"/>
          <w:rPrChange w:id="147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47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1"/>
          <w:rPrChange w:id="147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47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s, d</w:t>
      </w:r>
      <w:r w:rsidRPr="00ED3DB6">
        <w:rPr>
          <w:rFonts w:ascii="Arial" w:eastAsia="Arial" w:hAnsi="Arial" w:cs="Arial"/>
          <w:spacing w:val="1"/>
          <w:rPrChange w:id="1476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76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cisi</w:t>
      </w:r>
      <w:r w:rsidRPr="00ED3DB6">
        <w:rPr>
          <w:rFonts w:ascii="Arial" w:eastAsia="Arial" w:hAnsi="Arial" w:cs="Arial"/>
          <w:spacing w:val="1"/>
          <w:rPrChange w:id="1476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-1"/>
          <w:rPrChange w:id="14765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7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and r</w:t>
      </w:r>
      <w:r w:rsidRPr="00ED3DB6">
        <w:rPr>
          <w:rFonts w:ascii="Arial" w:eastAsia="Arial" w:hAnsi="Arial" w:cs="Arial"/>
          <w:spacing w:val="1"/>
          <w:rPrChange w:id="147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7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co</w:t>
      </w:r>
      <w:r w:rsidRPr="00ED3DB6">
        <w:rPr>
          <w:rFonts w:ascii="Arial" w:eastAsia="Arial" w:hAnsi="Arial" w:cs="Arial"/>
          <w:spacing w:val="-10"/>
          <w:rPrChange w:id="1476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1"/>
          <w:rPrChange w:id="14770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47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7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</w:t>
      </w:r>
      <w:r w:rsidRPr="00ED3DB6">
        <w:rPr>
          <w:rFonts w:ascii="Arial" w:eastAsia="Arial" w:hAnsi="Arial" w:cs="Arial"/>
          <w:spacing w:val="1"/>
          <w:rPrChange w:id="147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7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47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7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ons of t</w:t>
      </w:r>
      <w:r w:rsidRPr="00ED3DB6">
        <w:rPr>
          <w:rFonts w:ascii="Arial" w:eastAsia="Arial" w:hAnsi="Arial" w:cs="Arial"/>
          <w:spacing w:val="1"/>
          <w:rPrChange w:id="147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7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Ch</w:t>
      </w:r>
      <w:r w:rsidRPr="00ED3DB6">
        <w:rPr>
          <w:rFonts w:ascii="Arial" w:eastAsia="Arial" w:hAnsi="Arial" w:cs="Arial"/>
          <w:spacing w:val="1"/>
          <w:rPrChange w:id="147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478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7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</w:t>
      </w:r>
      <w:r w:rsidRPr="00ED3DB6">
        <w:rPr>
          <w:rFonts w:ascii="Arial" w:eastAsia="Arial" w:hAnsi="Arial" w:cs="Arial"/>
          <w:spacing w:val="1"/>
          <w:rPrChange w:id="1478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478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lo</w:t>
      </w:r>
      <w:r w:rsidRPr="00ED3DB6">
        <w:rPr>
          <w:rFonts w:ascii="Arial" w:eastAsia="Arial" w:hAnsi="Arial" w:cs="Arial"/>
          <w:spacing w:val="-10"/>
          <w:rPrChange w:id="14784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1478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.</w:t>
      </w:r>
      <w:r w:rsidRPr="00ED3DB6">
        <w:rPr>
          <w:rFonts w:ascii="Arial" w:eastAsia="Arial" w:hAnsi="Arial" w:cs="Arial"/>
          <w:spacing w:val="49"/>
          <w:rPrChange w:id="14786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14787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78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</w:t>
      </w:r>
      <w:r w:rsidRPr="00ED3DB6">
        <w:rPr>
          <w:rFonts w:ascii="Arial" w:eastAsia="Arial" w:hAnsi="Arial" w:cs="Arial"/>
          <w:spacing w:val="1"/>
          <w:rPrChange w:id="1478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79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479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79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Board </w:t>
      </w:r>
      <w:r w:rsidRPr="00ED3DB6">
        <w:rPr>
          <w:rFonts w:ascii="Arial" w:eastAsia="Arial" w:hAnsi="Arial" w:cs="Arial"/>
          <w:spacing w:val="-10"/>
          <w:rPrChange w:id="1479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479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1"/>
          <w:rPrChange w:id="1479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479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ifies or re</w:t>
      </w:r>
      <w:r w:rsidRPr="00ED3DB6">
        <w:rPr>
          <w:rFonts w:ascii="Arial" w:eastAsia="Arial" w:hAnsi="Arial" w:cs="Arial"/>
          <w:spacing w:val="1"/>
          <w:rPrChange w:id="1479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j</w:t>
      </w:r>
      <w:r w:rsidRPr="00ED3DB6">
        <w:rPr>
          <w:rFonts w:ascii="Arial" w:eastAsia="Arial" w:hAnsi="Arial" w:cs="Arial"/>
          <w:spacing w:val="-1"/>
          <w:rPrChange w:id="1479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7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cts</w:t>
      </w:r>
      <w:r w:rsidRPr="00ED3DB6">
        <w:rPr>
          <w:rFonts w:ascii="Arial" w:eastAsia="Arial" w:hAnsi="Arial" w:cs="Arial"/>
          <w:spacing w:val="-1"/>
          <w:rPrChange w:id="1480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80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the </w:t>
      </w:r>
      <w:r w:rsidRPr="00ED3DB6">
        <w:rPr>
          <w:rFonts w:ascii="Arial" w:eastAsia="Arial" w:hAnsi="Arial" w:cs="Arial"/>
          <w:spacing w:val="1"/>
          <w:rPrChange w:id="1480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C</w:t>
      </w:r>
      <w:r w:rsidRPr="00ED3DB6">
        <w:rPr>
          <w:rFonts w:ascii="Arial" w:eastAsia="Arial" w:hAnsi="Arial" w:cs="Arial"/>
          <w:rPrChange w:id="1480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ha</w:t>
      </w:r>
      <w:r w:rsidRPr="00ED3DB6">
        <w:rPr>
          <w:rFonts w:ascii="Arial" w:eastAsia="Arial" w:hAnsi="Arial" w:cs="Arial"/>
          <w:spacing w:val="1"/>
          <w:rPrChange w:id="1480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80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cel</w:t>
      </w:r>
      <w:r w:rsidRPr="00ED3DB6">
        <w:rPr>
          <w:rFonts w:ascii="Arial" w:eastAsia="Arial" w:hAnsi="Arial" w:cs="Arial"/>
          <w:spacing w:val="1"/>
          <w:rPrChange w:id="1480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480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spacing w:val="6"/>
          <w:rPrChange w:id="14808" w:author="Laurie Nusser" w:date="2014-01-23T11:06:00Z">
            <w:rPr>
              <w:rFonts w:ascii="Arial" w:eastAsia="Arial" w:hAnsi="Arial" w:cs="Arial"/>
              <w:spacing w:val="6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3"/>
          <w:rPrChange w:id="14809" w:author="Laurie Nusser" w:date="2014-01-23T11:06:00Z">
            <w:rPr>
              <w:rFonts w:ascii="Arial" w:eastAsia="Arial" w:hAnsi="Arial" w:cs="Arial"/>
              <w:spacing w:val="-3"/>
              <w:sz w:val="18"/>
              <w:szCs w:val="18"/>
            </w:rPr>
          </w:rPrChange>
        </w:rPr>
        <w:t>’</w:t>
      </w:r>
      <w:r w:rsidRPr="00ED3DB6">
        <w:rPr>
          <w:rFonts w:ascii="Arial" w:eastAsia="Arial" w:hAnsi="Arial" w:cs="Arial"/>
          <w:rPrChange w:id="148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reco</w:t>
      </w:r>
      <w:r w:rsidRPr="00ED3DB6">
        <w:rPr>
          <w:rFonts w:ascii="Arial" w:eastAsia="Arial" w:hAnsi="Arial" w:cs="Arial"/>
          <w:spacing w:val="-10"/>
          <w:rPrChange w:id="1481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mm</w:t>
      </w:r>
      <w:r w:rsidRPr="00ED3DB6">
        <w:rPr>
          <w:rFonts w:ascii="Arial" w:eastAsia="Arial" w:hAnsi="Arial" w:cs="Arial"/>
          <w:rPrChange w:id="148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en</w:t>
      </w:r>
      <w:r w:rsidRPr="00ED3DB6">
        <w:rPr>
          <w:rFonts w:ascii="Arial" w:eastAsia="Arial" w:hAnsi="Arial" w:cs="Arial"/>
          <w:spacing w:val="1"/>
          <w:rPrChange w:id="148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48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atio</w:t>
      </w:r>
      <w:r w:rsidRPr="00ED3DB6">
        <w:rPr>
          <w:rFonts w:ascii="Arial" w:eastAsia="Arial" w:hAnsi="Arial" w:cs="Arial"/>
          <w:spacing w:val="1"/>
          <w:rPrChange w:id="1481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81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the Bo</w:t>
      </w:r>
      <w:r w:rsidRPr="00ED3DB6">
        <w:rPr>
          <w:rFonts w:ascii="Arial" w:eastAsia="Arial" w:hAnsi="Arial" w:cs="Arial"/>
          <w:spacing w:val="1"/>
          <w:rPrChange w:id="148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8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 sha</w:t>
      </w:r>
      <w:r w:rsidRPr="00ED3DB6">
        <w:rPr>
          <w:rFonts w:ascii="Arial" w:eastAsia="Arial" w:hAnsi="Arial" w:cs="Arial"/>
          <w:spacing w:val="1"/>
          <w:rPrChange w:id="148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48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revi</w:t>
      </w:r>
      <w:r w:rsidRPr="00ED3DB6">
        <w:rPr>
          <w:rFonts w:ascii="Arial" w:eastAsia="Arial" w:hAnsi="Arial" w:cs="Arial"/>
          <w:spacing w:val="1"/>
          <w:rPrChange w:id="148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8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w t</w:t>
      </w:r>
      <w:r w:rsidRPr="00ED3DB6">
        <w:rPr>
          <w:rFonts w:ascii="Arial" w:eastAsia="Arial" w:hAnsi="Arial" w:cs="Arial"/>
          <w:spacing w:val="1"/>
          <w:rPrChange w:id="148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8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e record </w:t>
      </w:r>
      <w:r w:rsidRPr="00ED3DB6">
        <w:rPr>
          <w:rFonts w:ascii="Arial" w:eastAsia="Arial" w:hAnsi="Arial" w:cs="Arial"/>
          <w:spacing w:val="1"/>
          <w:rPrChange w:id="148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8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h</w:t>
      </w:r>
      <w:r w:rsidRPr="00ED3DB6">
        <w:rPr>
          <w:rFonts w:ascii="Arial" w:eastAsia="Arial" w:hAnsi="Arial" w:cs="Arial"/>
          <w:spacing w:val="1"/>
          <w:rPrChange w:id="148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8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ari</w:t>
      </w:r>
      <w:r w:rsidRPr="00ED3DB6">
        <w:rPr>
          <w:rFonts w:ascii="Arial" w:eastAsia="Arial" w:hAnsi="Arial" w:cs="Arial"/>
          <w:spacing w:val="1"/>
          <w:rPrChange w:id="1482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83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g,</w:t>
      </w:r>
      <w:r w:rsidRPr="00ED3DB6">
        <w:rPr>
          <w:rFonts w:ascii="Arial" w:eastAsia="Arial" w:hAnsi="Arial" w:cs="Arial"/>
          <w:spacing w:val="-1"/>
          <w:rPrChange w:id="1483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483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83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nd sh</w:t>
      </w:r>
      <w:r w:rsidRPr="00ED3DB6">
        <w:rPr>
          <w:rFonts w:ascii="Arial" w:eastAsia="Arial" w:hAnsi="Arial" w:cs="Arial"/>
          <w:spacing w:val="1"/>
          <w:rPrChange w:id="1483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8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ll, with</w:t>
      </w:r>
      <w:r w:rsidRPr="00ED3DB6">
        <w:rPr>
          <w:rFonts w:ascii="Arial" w:eastAsia="Arial" w:hAnsi="Arial" w:cs="Arial"/>
          <w:spacing w:val="1"/>
          <w:rPrChange w:id="148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83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30 d</w:t>
      </w:r>
      <w:r w:rsidRPr="00ED3DB6">
        <w:rPr>
          <w:rFonts w:ascii="Arial" w:eastAsia="Arial" w:hAnsi="Arial" w:cs="Arial"/>
          <w:spacing w:val="1"/>
          <w:rPrChange w:id="1483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83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ys</w:t>
      </w:r>
      <w:r w:rsidRPr="00ED3DB6">
        <w:rPr>
          <w:rFonts w:ascii="Arial" w:eastAsia="Arial" w:hAnsi="Arial" w:cs="Arial"/>
          <w:spacing w:val="-1"/>
          <w:rPrChange w:id="1484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484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8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4843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484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484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y</w:t>
      </w:r>
      <w:r w:rsidRPr="00ED3DB6">
        <w:rPr>
          <w:rFonts w:ascii="Arial" w:eastAsia="Arial" w:hAnsi="Arial" w:cs="Arial"/>
          <w:spacing w:val="-1"/>
          <w:rPrChange w:id="1484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84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</w:t>
      </w:r>
      <w:r w:rsidRPr="00ED3DB6">
        <w:rPr>
          <w:rFonts w:ascii="Arial" w:eastAsia="Arial" w:hAnsi="Arial" w:cs="Arial"/>
          <w:spacing w:val="2"/>
          <w:rPrChange w:id="14848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484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485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0"/>
          <w:rPrChange w:id="14851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rPrChange w:id="1485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re</w:t>
      </w:r>
      <w:r w:rsidRPr="00ED3DB6">
        <w:rPr>
          <w:rFonts w:ascii="Arial" w:eastAsia="Arial" w:hAnsi="Arial" w:cs="Arial"/>
          <w:spacing w:val="1"/>
          <w:rPrChange w:id="1485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spacing w:val="-1"/>
          <w:rPrChange w:id="1485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48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spacing w:val="1"/>
          <w:rPrChange w:id="1485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8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spacing w:val="-1"/>
          <w:rPrChange w:id="1485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-10"/>
          <w:rPrChange w:id="14859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-1"/>
          <w:rPrChange w:id="1486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1"/>
          <w:rPrChange w:id="1486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"/>
          <w:rPrChange w:id="1486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48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8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ng of t</w:t>
      </w:r>
      <w:r w:rsidRPr="00ED3DB6">
        <w:rPr>
          <w:rFonts w:ascii="Arial" w:eastAsia="Arial" w:hAnsi="Arial" w:cs="Arial"/>
          <w:spacing w:val="1"/>
          <w:rPrChange w:id="148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8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Boar</w:t>
      </w:r>
      <w:r w:rsidRPr="00ED3DB6">
        <w:rPr>
          <w:rFonts w:ascii="Arial" w:eastAsia="Arial" w:hAnsi="Arial" w:cs="Arial"/>
          <w:spacing w:val="1"/>
          <w:rPrChange w:id="148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48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w</w:t>
      </w:r>
      <w:r w:rsidRPr="00ED3DB6">
        <w:rPr>
          <w:rFonts w:ascii="Arial" w:eastAsia="Arial" w:hAnsi="Arial" w:cs="Arial"/>
          <w:spacing w:val="1"/>
          <w:rPrChange w:id="148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8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ich</w:t>
      </w:r>
      <w:r w:rsidRPr="00ED3DB6">
        <w:rPr>
          <w:rFonts w:ascii="Arial" w:eastAsia="Arial" w:hAnsi="Arial" w:cs="Arial"/>
          <w:spacing w:val="1"/>
          <w:rPrChange w:id="148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8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ver is late</w:t>
      </w:r>
      <w:r w:rsidRPr="00ED3DB6">
        <w:rPr>
          <w:rFonts w:ascii="Arial" w:eastAsia="Arial" w:hAnsi="Arial" w:cs="Arial"/>
          <w:spacing w:val="-10"/>
          <w:rPrChange w:id="14873" w:author="Laurie Nusser" w:date="2014-01-23T11:06:00Z">
            <w:rPr>
              <w:rFonts w:ascii="Arial" w:eastAsia="Arial" w:hAnsi="Arial" w:cs="Arial"/>
              <w:spacing w:val="-10"/>
              <w:sz w:val="18"/>
              <w:szCs w:val="18"/>
            </w:rPr>
          </w:rPrChange>
        </w:rPr>
        <w:t>r</w:t>
      </w:r>
      <w:r w:rsidRPr="00ED3DB6">
        <w:rPr>
          <w:rFonts w:ascii="Arial" w:eastAsia="Arial" w:hAnsi="Arial" w:cs="Arial"/>
          <w:rPrChange w:id="148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, </w:t>
      </w:r>
      <w:r w:rsidRPr="00ED3DB6">
        <w:rPr>
          <w:rFonts w:ascii="Arial" w:eastAsia="Arial" w:hAnsi="Arial" w:cs="Arial"/>
          <w:spacing w:val="1"/>
          <w:rPrChange w:id="148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48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rep</w:t>
      </w:r>
      <w:r w:rsidRPr="00ED3DB6">
        <w:rPr>
          <w:rFonts w:ascii="Arial" w:eastAsia="Arial" w:hAnsi="Arial" w:cs="Arial"/>
          <w:spacing w:val="1"/>
          <w:rPrChange w:id="148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8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re a new </w:t>
      </w:r>
      <w:r w:rsidRPr="00ED3DB6">
        <w:rPr>
          <w:rFonts w:ascii="Arial" w:eastAsia="Arial" w:hAnsi="Arial" w:cs="Arial"/>
          <w:spacing w:val="1"/>
          <w:rPrChange w:id="148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rPrChange w:id="1488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ritt</w:t>
      </w:r>
      <w:r w:rsidRPr="00ED3DB6">
        <w:rPr>
          <w:rFonts w:ascii="Arial" w:eastAsia="Arial" w:hAnsi="Arial" w:cs="Arial"/>
          <w:spacing w:val="1"/>
          <w:rPrChange w:id="1488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88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dec</w:t>
      </w:r>
      <w:r w:rsidRPr="00ED3DB6">
        <w:rPr>
          <w:rFonts w:ascii="Arial" w:eastAsia="Arial" w:hAnsi="Arial" w:cs="Arial"/>
          <w:spacing w:val="1"/>
          <w:rPrChange w:id="1488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88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sion </w:t>
      </w:r>
      <w:r w:rsidRPr="00ED3DB6">
        <w:rPr>
          <w:rFonts w:ascii="Arial" w:eastAsia="Arial" w:hAnsi="Arial" w:cs="Arial"/>
          <w:spacing w:val="1"/>
          <w:rPrChange w:id="1488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w</w:t>
      </w:r>
      <w:r w:rsidRPr="00ED3DB6">
        <w:rPr>
          <w:rFonts w:ascii="Arial" w:eastAsia="Arial" w:hAnsi="Arial" w:cs="Arial"/>
          <w:spacing w:val="-1"/>
          <w:rPrChange w:id="14886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88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ich c</w:t>
      </w:r>
      <w:r w:rsidRPr="00ED3DB6">
        <w:rPr>
          <w:rFonts w:ascii="Arial" w:eastAsia="Arial" w:hAnsi="Arial" w:cs="Arial"/>
          <w:spacing w:val="1"/>
          <w:rPrChange w:id="1488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88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ntai</w:t>
      </w:r>
      <w:r w:rsidRPr="00ED3DB6">
        <w:rPr>
          <w:rFonts w:ascii="Arial" w:eastAsia="Arial" w:hAnsi="Arial" w:cs="Arial"/>
          <w:spacing w:val="1"/>
          <w:rPrChange w:id="1489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89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4892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"/>
          <w:rPrChange w:id="1489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spacing w:val="-1"/>
          <w:rPrChange w:id="1489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rPrChange w:id="1489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 sp</w:t>
      </w:r>
      <w:r w:rsidRPr="00ED3DB6">
        <w:rPr>
          <w:rFonts w:ascii="Arial" w:eastAsia="Arial" w:hAnsi="Arial" w:cs="Arial"/>
          <w:spacing w:val="1"/>
          <w:rPrChange w:id="1489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89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cific f</w:t>
      </w:r>
      <w:r w:rsidRPr="00ED3DB6">
        <w:rPr>
          <w:rFonts w:ascii="Arial" w:eastAsia="Arial" w:hAnsi="Arial" w:cs="Arial"/>
          <w:spacing w:val="1"/>
          <w:rPrChange w:id="1489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89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ct</w:t>
      </w:r>
      <w:r w:rsidRPr="00ED3DB6">
        <w:rPr>
          <w:rFonts w:ascii="Arial" w:eastAsia="Arial" w:hAnsi="Arial" w:cs="Arial"/>
          <w:spacing w:val="1"/>
          <w:rPrChange w:id="1490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spacing w:val="-1"/>
          <w:rPrChange w:id="1490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90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fin</w:t>
      </w:r>
      <w:r w:rsidRPr="00ED3DB6">
        <w:rPr>
          <w:rFonts w:ascii="Arial" w:eastAsia="Arial" w:hAnsi="Arial" w:cs="Arial"/>
          <w:spacing w:val="1"/>
          <w:rPrChange w:id="1490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d</w:t>
      </w:r>
      <w:r w:rsidRPr="00ED3DB6">
        <w:rPr>
          <w:rFonts w:ascii="Arial" w:eastAsia="Arial" w:hAnsi="Arial" w:cs="Arial"/>
          <w:rPrChange w:id="1490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in</w:t>
      </w:r>
      <w:r w:rsidRPr="00ED3DB6">
        <w:rPr>
          <w:rFonts w:ascii="Arial" w:eastAsia="Arial" w:hAnsi="Arial" w:cs="Arial"/>
          <w:spacing w:val="1"/>
          <w:rPrChange w:id="1490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490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s</w:t>
      </w:r>
      <w:r w:rsidRPr="00ED3DB6">
        <w:rPr>
          <w:rFonts w:ascii="Arial" w:eastAsia="Arial" w:hAnsi="Arial" w:cs="Arial"/>
          <w:spacing w:val="-1"/>
          <w:rPrChange w:id="1490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2"/>
          <w:rPrChange w:id="14908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spacing w:val="-1"/>
          <w:rPrChange w:id="14909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nd </w:t>
      </w:r>
      <w:r w:rsidRPr="00ED3DB6">
        <w:rPr>
          <w:rFonts w:ascii="Arial" w:eastAsia="Arial" w:hAnsi="Arial" w:cs="Arial"/>
          <w:rPrChange w:id="1491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co</w:t>
      </w:r>
      <w:r w:rsidRPr="00ED3DB6">
        <w:rPr>
          <w:rFonts w:ascii="Arial" w:eastAsia="Arial" w:hAnsi="Arial" w:cs="Arial"/>
          <w:spacing w:val="1"/>
          <w:rPrChange w:id="1491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91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clus</w:t>
      </w:r>
      <w:r w:rsidRPr="00ED3DB6">
        <w:rPr>
          <w:rFonts w:ascii="Arial" w:eastAsia="Arial" w:hAnsi="Arial" w:cs="Arial"/>
          <w:spacing w:val="1"/>
          <w:rPrChange w:id="1491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91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ons.</w:t>
      </w:r>
      <w:r w:rsidRPr="00ED3DB6">
        <w:rPr>
          <w:rFonts w:ascii="Arial" w:eastAsia="Arial" w:hAnsi="Arial" w:cs="Arial"/>
          <w:spacing w:val="49"/>
          <w:rPrChange w:id="14915" w:author="Laurie Nusser" w:date="2014-01-23T11:06:00Z">
            <w:rPr>
              <w:rFonts w:ascii="Arial" w:eastAsia="Arial" w:hAnsi="Arial" w:cs="Arial"/>
              <w:spacing w:val="49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spacing w:val="10"/>
          <w:rPrChange w:id="14916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1"/>
          <w:rPrChange w:id="1491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91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dec</w:t>
      </w:r>
      <w:r w:rsidRPr="00ED3DB6">
        <w:rPr>
          <w:rFonts w:ascii="Arial" w:eastAsia="Arial" w:hAnsi="Arial" w:cs="Arial"/>
          <w:spacing w:val="1"/>
          <w:rPrChange w:id="1491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92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sion </w:t>
      </w:r>
      <w:r w:rsidRPr="00ED3DB6">
        <w:rPr>
          <w:rFonts w:ascii="Arial" w:eastAsia="Arial" w:hAnsi="Arial" w:cs="Arial"/>
          <w:spacing w:val="1"/>
          <w:rPrChange w:id="1492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92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f the Bo</w:t>
      </w:r>
      <w:r w:rsidRPr="00ED3DB6">
        <w:rPr>
          <w:rFonts w:ascii="Arial" w:eastAsia="Arial" w:hAnsi="Arial" w:cs="Arial"/>
          <w:spacing w:val="1"/>
          <w:rPrChange w:id="1492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92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rd sha</w:t>
      </w:r>
      <w:r w:rsidRPr="00ED3DB6">
        <w:rPr>
          <w:rFonts w:ascii="Arial" w:eastAsia="Arial" w:hAnsi="Arial" w:cs="Arial"/>
          <w:spacing w:val="1"/>
          <w:rPrChange w:id="1492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492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be fin</w:t>
      </w:r>
      <w:r w:rsidRPr="00ED3DB6">
        <w:rPr>
          <w:rFonts w:ascii="Arial" w:eastAsia="Arial" w:hAnsi="Arial" w:cs="Arial"/>
          <w:spacing w:val="1"/>
          <w:rPrChange w:id="1492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92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l.</w:t>
      </w:r>
    </w:p>
    <w:p w:rsidR="00837781" w:rsidRPr="00ED3DB6" w:rsidRDefault="00837781">
      <w:pPr>
        <w:spacing w:before="19" w:after="0" w:line="200" w:lineRule="exact"/>
        <w:ind w:right="80"/>
        <w:rPr>
          <w:rPrChange w:id="14929" w:author="Laurie Nusser" w:date="2014-01-23T11:06:00Z">
            <w:rPr>
              <w:sz w:val="20"/>
              <w:szCs w:val="20"/>
            </w:rPr>
          </w:rPrChange>
        </w:rPr>
        <w:pPrChange w:id="14930" w:author="Laurie Nusser" w:date="2014-01-23T11:07:00Z">
          <w:pPr>
            <w:spacing w:before="19" w:after="0" w:line="200" w:lineRule="exact"/>
          </w:pPr>
        </w:pPrChange>
      </w:pPr>
    </w:p>
    <w:p w:rsidR="00837781" w:rsidRPr="00ED3DB6" w:rsidRDefault="001826D1">
      <w:pPr>
        <w:spacing w:after="0" w:line="261" w:lineRule="auto"/>
        <w:ind w:right="80"/>
        <w:rPr>
          <w:rFonts w:ascii="Arial" w:eastAsia="Arial" w:hAnsi="Arial" w:cs="Arial"/>
          <w:rPrChange w:id="1493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pPrChange w:id="14932" w:author="Laurie Nusser" w:date="2014-01-23T11:07:00Z">
          <w:pPr>
            <w:spacing w:after="0" w:line="261" w:lineRule="auto"/>
            <w:ind w:left="120" w:right="69"/>
          </w:pPr>
        </w:pPrChange>
      </w:pPr>
      <w:r w:rsidRPr="00ED3DB6">
        <w:rPr>
          <w:rFonts w:ascii="Arial" w:eastAsia="Arial" w:hAnsi="Arial" w:cs="Arial"/>
          <w:spacing w:val="10"/>
          <w:rPrChange w:id="14933" w:author="Laurie Nusser" w:date="2014-01-23T11:06:00Z">
            <w:rPr>
              <w:rFonts w:ascii="Arial" w:eastAsia="Arial" w:hAnsi="Arial" w:cs="Arial"/>
              <w:spacing w:val="10"/>
              <w:sz w:val="18"/>
              <w:szCs w:val="18"/>
            </w:rPr>
          </w:rPrChange>
        </w:rPr>
        <w:t>T</w:t>
      </w:r>
      <w:r w:rsidRPr="00ED3DB6">
        <w:rPr>
          <w:rFonts w:ascii="Arial" w:eastAsia="Arial" w:hAnsi="Arial" w:cs="Arial"/>
          <w:spacing w:val="-1"/>
          <w:rPrChange w:id="14934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93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fi</w:t>
      </w:r>
      <w:r w:rsidRPr="00ED3DB6">
        <w:rPr>
          <w:rFonts w:ascii="Arial" w:eastAsia="Arial" w:hAnsi="Arial" w:cs="Arial"/>
          <w:spacing w:val="1"/>
          <w:rPrChange w:id="14936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spacing w:val="-1"/>
          <w:rPrChange w:id="14937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93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 acti</w:t>
      </w:r>
      <w:r w:rsidRPr="00ED3DB6">
        <w:rPr>
          <w:rFonts w:ascii="Arial" w:eastAsia="Arial" w:hAnsi="Arial" w:cs="Arial"/>
          <w:spacing w:val="1"/>
          <w:rPrChange w:id="1493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94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of</w:t>
      </w:r>
      <w:r w:rsidRPr="00ED3DB6">
        <w:rPr>
          <w:rFonts w:ascii="Arial" w:eastAsia="Arial" w:hAnsi="Arial" w:cs="Arial"/>
          <w:spacing w:val="-1"/>
          <w:rPrChange w:id="14941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94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the B</w:t>
      </w:r>
      <w:r w:rsidRPr="00ED3DB6">
        <w:rPr>
          <w:rFonts w:ascii="Arial" w:eastAsia="Arial" w:hAnsi="Arial" w:cs="Arial"/>
          <w:spacing w:val="1"/>
          <w:rPrChange w:id="1494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o</w:t>
      </w:r>
      <w:r w:rsidRPr="00ED3DB6">
        <w:rPr>
          <w:rFonts w:ascii="Arial" w:eastAsia="Arial" w:hAnsi="Arial" w:cs="Arial"/>
          <w:rPrChange w:id="1494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ard on the </w:t>
      </w:r>
      <w:r w:rsidRPr="00ED3DB6">
        <w:rPr>
          <w:rFonts w:ascii="Arial" w:eastAsia="Arial" w:hAnsi="Arial" w:cs="Arial"/>
          <w:spacing w:val="1"/>
          <w:rPrChange w:id="1494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spacing w:val="-11"/>
          <w:rPrChange w:id="14946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x</w:t>
      </w:r>
      <w:r w:rsidRPr="00ED3DB6">
        <w:rPr>
          <w:rFonts w:ascii="Arial" w:eastAsia="Arial" w:hAnsi="Arial" w:cs="Arial"/>
          <w:spacing w:val="1"/>
          <w:rPrChange w:id="1494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spacing w:val="-1"/>
          <w:rPrChange w:id="14948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u</w:t>
      </w:r>
      <w:r w:rsidRPr="00ED3DB6">
        <w:rPr>
          <w:rFonts w:ascii="Arial" w:eastAsia="Arial" w:hAnsi="Arial" w:cs="Arial"/>
          <w:rPrChange w:id="1494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ls</w:t>
      </w:r>
      <w:r w:rsidRPr="00ED3DB6">
        <w:rPr>
          <w:rFonts w:ascii="Arial" w:eastAsia="Arial" w:hAnsi="Arial" w:cs="Arial"/>
          <w:spacing w:val="1"/>
          <w:rPrChange w:id="1495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i</w:t>
      </w:r>
      <w:r w:rsidRPr="00ED3DB6">
        <w:rPr>
          <w:rFonts w:ascii="Arial" w:eastAsia="Arial" w:hAnsi="Arial" w:cs="Arial"/>
          <w:rPrChange w:id="1495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on sh</w:t>
      </w:r>
      <w:r w:rsidRPr="00ED3DB6">
        <w:rPr>
          <w:rFonts w:ascii="Arial" w:eastAsia="Arial" w:hAnsi="Arial" w:cs="Arial"/>
          <w:spacing w:val="1"/>
          <w:rPrChange w:id="14952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a</w:t>
      </w:r>
      <w:r w:rsidRPr="00ED3DB6">
        <w:rPr>
          <w:rFonts w:ascii="Arial" w:eastAsia="Arial" w:hAnsi="Arial" w:cs="Arial"/>
          <w:rPrChange w:id="14953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ll be tak</w:t>
      </w:r>
      <w:r w:rsidRPr="00ED3DB6">
        <w:rPr>
          <w:rFonts w:ascii="Arial" w:eastAsia="Arial" w:hAnsi="Arial" w:cs="Arial"/>
          <w:spacing w:val="1"/>
          <w:rPrChange w:id="14954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955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n at</w:t>
      </w:r>
      <w:r w:rsidRPr="00ED3DB6">
        <w:rPr>
          <w:rFonts w:ascii="Arial" w:eastAsia="Arial" w:hAnsi="Arial" w:cs="Arial"/>
          <w:spacing w:val="2"/>
          <w:rPrChange w:id="14956" w:author="Laurie Nusser" w:date="2014-01-23T11:06:00Z">
            <w:rPr>
              <w:rFonts w:ascii="Arial" w:eastAsia="Arial" w:hAnsi="Arial" w:cs="Arial"/>
              <w:spacing w:val="2"/>
              <w:sz w:val="18"/>
              <w:szCs w:val="18"/>
            </w:rPr>
          </w:rPrChange>
        </w:rPr>
        <w:t xml:space="preserve"> </w:t>
      </w:r>
      <w:r w:rsidRPr="00ED3DB6">
        <w:rPr>
          <w:rFonts w:ascii="Arial" w:eastAsia="Arial" w:hAnsi="Arial" w:cs="Arial"/>
          <w:rPrChange w:id="14957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 </w:t>
      </w:r>
      <w:r w:rsidRPr="00ED3DB6">
        <w:rPr>
          <w:rFonts w:ascii="Arial" w:eastAsia="Arial" w:hAnsi="Arial" w:cs="Arial"/>
          <w:spacing w:val="1"/>
          <w:rPrChange w:id="14958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p</w:t>
      </w:r>
      <w:r w:rsidRPr="00ED3DB6">
        <w:rPr>
          <w:rFonts w:ascii="Arial" w:eastAsia="Arial" w:hAnsi="Arial" w:cs="Arial"/>
          <w:rPrChange w:id="14959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ub</w:t>
      </w:r>
      <w:r w:rsidRPr="00ED3DB6">
        <w:rPr>
          <w:rFonts w:ascii="Arial" w:eastAsia="Arial" w:hAnsi="Arial" w:cs="Arial"/>
          <w:spacing w:val="1"/>
          <w:rPrChange w:id="14960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496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ic </w:t>
      </w:r>
      <w:r w:rsidRPr="00ED3DB6">
        <w:rPr>
          <w:rFonts w:ascii="Arial" w:eastAsia="Arial" w:hAnsi="Arial" w:cs="Arial"/>
          <w:spacing w:val="-11"/>
          <w:rPrChange w:id="14962" w:author="Laurie Nusser" w:date="2014-01-23T11:06:00Z">
            <w:rPr>
              <w:rFonts w:ascii="Arial" w:eastAsia="Arial" w:hAnsi="Arial" w:cs="Arial"/>
              <w:spacing w:val="-11"/>
              <w:sz w:val="18"/>
              <w:szCs w:val="18"/>
            </w:rPr>
          </w:rPrChange>
        </w:rPr>
        <w:t>m</w:t>
      </w:r>
      <w:r w:rsidRPr="00ED3DB6">
        <w:rPr>
          <w:rFonts w:ascii="Arial" w:eastAsia="Arial" w:hAnsi="Arial" w:cs="Arial"/>
          <w:spacing w:val="1"/>
          <w:rPrChange w:id="1496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e</w:t>
      </w:r>
      <w:r w:rsidRPr="00ED3DB6">
        <w:rPr>
          <w:rFonts w:ascii="Arial" w:eastAsia="Arial" w:hAnsi="Arial" w:cs="Arial"/>
          <w:rPrChange w:id="1496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etin</w:t>
      </w:r>
      <w:r w:rsidRPr="00ED3DB6">
        <w:rPr>
          <w:rFonts w:ascii="Arial" w:eastAsia="Arial" w:hAnsi="Arial" w:cs="Arial"/>
          <w:spacing w:val="1"/>
          <w:rPrChange w:id="1496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g</w:t>
      </w:r>
      <w:r w:rsidRPr="00ED3DB6">
        <w:rPr>
          <w:rFonts w:ascii="Arial" w:eastAsia="Arial" w:hAnsi="Arial" w:cs="Arial"/>
          <w:rPrChange w:id="1496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, a</w:t>
      </w:r>
      <w:r w:rsidRPr="00ED3DB6">
        <w:rPr>
          <w:rFonts w:ascii="Arial" w:eastAsia="Arial" w:hAnsi="Arial" w:cs="Arial"/>
          <w:spacing w:val="1"/>
          <w:rPrChange w:id="1496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n</w:t>
      </w:r>
      <w:r w:rsidRPr="00ED3DB6">
        <w:rPr>
          <w:rFonts w:ascii="Arial" w:eastAsia="Arial" w:hAnsi="Arial" w:cs="Arial"/>
          <w:rPrChange w:id="1496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d t</w:t>
      </w:r>
      <w:r w:rsidRPr="00ED3DB6">
        <w:rPr>
          <w:rFonts w:ascii="Arial" w:eastAsia="Arial" w:hAnsi="Arial" w:cs="Arial"/>
          <w:spacing w:val="1"/>
          <w:rPrChange w:id="1496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970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resu</w:t>
      </w:r>
      <w:r w:rsidRPr="00ED3DB6">
        <w:rPr>
          <w:rFonts w:ascii="Arial" w:eastAsia="Arial" w:hAnsi="Arial" w:cs="Arial"/>
          <w:spacing w:val="1"/>
          <w:rPrChange w:id="14971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4972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t of t</w:t>
      </w:r>
      <w:r w:rsidRPr="00ED3DB6">
        <w:rPr>
          <w:rFonts w:ascii="Arial" w:eastAsia="Arial" w:hAnsi="Arial" w:cs="Arial"/>
          <w:spacing w:val="1"/>
          <w:rPrChange w:id="14973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974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action s</w:t>
      </w:r>
      <w:r w:rsidRPr="00ED3DB6">
        <w:rPr>
          <w:rFonts w:ascii="Arial" w:eastAsia="Arial" w:hAnsi="Arial" w:cs="Arial"/>
          <w:spacing w:val="1"/>
          <w:rPrChange w:id="14975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h</w:t>
      </w:r>
      <w:r w:rsidRPr="00ED3DB6">
        <w:rPr>
          <w:rFonts w:ascii="Arial" w:eastAsia="Arial" w:hAnsi="Arial" w:cs="Arial"/>
          <w:rPrChange w:id="14976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 xml:space="preserve">all </w:t>
      </w:r>
      <w:r w:rsidRPr="00ED3DB6">
        <w:rPr>
          <w:rFonts w:ascii="Arial" w:eastAsia="Arial" w:hAnsi="Arial" w:cs="Arial"/>
          <w:spacing w:val="1"/>
          <w:rPrChange w:id="14977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rPrChange w:id="14978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e a pu</w:t>
      </w:r>
      <w:r w:rsidRPr="00ED3DB6">
        <w:rPr>
          <w:rFonts w:ascii="Arial" w:eastAsia="Arial" w:hAnsi="Arial" w:cs="Arial"/>
          <w:spacing w:val="1"/>
          <w:rPrChange w:id="14979" w:author="Laurie Nusser" w:date="2014-01-23T11:06:00Z">
            <w:rPr>
              <w:rFonts w:ascii="Arial" w:eastAsia="Arial" w:hAnsi="Arial" w:cs="Arial"/>
              <w:spacing w:val="1"/>
              <w:sz w:val="18"/>
              <w:szCs w:val="18"/>
            </w:rPr>
          </w:rPrChange>
        </w:rPr>
        <w:t>b</w:t>
      </w:r>
      <w:r w:rsidRPr="00ED3DB6">
        <w:rPr>
          <w:rFonts w:ascii="Arial" w:eastAsia="Arial" w:hAnsi="Arial" w:cs="Arial"/>
          <w:spacing w:val="-1"/>
          <w:rPrChange w:id="14980" w:author="Laurie Nusser" w:date="2014-01-23T11:06:00Z">
            <w:rPr>
              <w:rFonts w:ascii="Arial" w:eastAsia="Arial" w:hAnsi="Arial" w:cs="Arial"/>
              <w:spacing w:val="-1"/>
              <w:sz w:val="18"/>
              <w:szCs w:val="18"/>
            </w:rPr>
          </w:rPrChange>
        </w:rPr>
        <w:t>l</w:t>
      </w:r>
      <w:r w:rsidRPr="00ED3DB6">
        <w:rPr>
          <w:rFonts w:ascii="Arial" w:eastAsia="Arial" w:hAnsi="Arial" w:cs="Arial"/>
          <w:rPrChange w:id="14981" w:author="Laurie Nusser" w:date="2014-01-23T11:06:00Z">
            <w:rPr>
              <w:rFonts w:ascii="Arial" w:eastAsia="Arial" w:hAnsi="Arial" w:cs="Arial"/>
              <w:sz w:val="18"/>
              <w:szCs w:val="18"/>
            </w:rPr>
          </w:rPrChange>
        </w:rPr>
        <w:t>ic record of the District.</w:t>
      </w:r>
    </w:p>
    <w:sectPr w:rsidR="00837781" w:rsidRPr="00ED3DB6" w:rsidSect="005E3665">
      <w:footerReference w:type="default" r:id="rId9"/>
      <w:type w:val="continuous"/>
      <w:pgSz w:w="12240" w:h="15840" w:code="1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5E" w:rsidRDefault="006C2B5E" w:rsidP="006C2B5E">
      <w:pPr>
        <w:spacing w:after="0" w:line="240" w:lineRule="auto"/>
      </w:pPr>
      <w:r>
        <w:separator/>
      </w:r>
    </w:p>
  </w:endnote>
  <w:endnote w:type="continuationSeparator" w:id="0">
    <w:p w:rsidR="006C2B5E" w:rsidRDefault="006C2B5E" w:rsidP="006C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5E" w:rsidRDefault="006C2B5E">
    <w:pPr>
      <w:pStyle w:val="Footer"/>
    </w:pPr>
    <w:ins w:id="14982" w:author="Laurie Nusser" w:date="2014-01-23T11:25:00Z">
      <w:r>
        <w:t>DTRW-SS review 1.23.14</w:t>
      </w:r>
    </w:ins>
    <w:ins w:id="14983" w:author="Laurie Nusser" w:date="2014-01-31T15:30:00Z">
      <w:r w:rsidR="00462604">
        <w:t>-with revisions made in meeting</w:t>
      </w:r>
    </w:ins>
    <w:ins w:id="14984" w:author="Laurie Nusser" w:date="2014-01-31T16:00:00Z">
      <w:r w:rsidR="005E3665">
        <w:t xml:space="preserve"> – further revisions to paragraph for Short Term Suspension to be made by Pat Ewins</w:t>
      </w:r>
    </w:ins>
    <w:ins w:id="14985" w:author="Laurie Nusser" w:date="2014-01-31T16:02:00Z">
      <w:r w:rsidR="005E3665">
        <w:t xml:space="preserve"> highlighted in yellow</w:t>
      </w:r>
    </w:ins>
    <w:ins w:id="14986" w:author="Laurie Nusser" w:date="2014-01-31T16:00:00Z">
      <w:r w:rsidR="005E3665">
        <w:t xml:space="preserve"> 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5E" w:rsidRDefault="006C2B5E" w:rsidP="006C2B5E">
      <w:pPr>
        <w:spacing w:after="0" w:line="240" w:lineRule="auto"/>
      </w:pPr>
      <w:r>
        <w:separator/>
      </w:r>
    </w:p>
  </w:footnote>
  <w:footnote w:type="continuationSeparator" w:id="0">
    <w:p w:rsidR="006C2B5E" w:rsidRDefault="006C2B5E" w:rsidP="006C2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0CA"/>
    <w:multiLevelType w:val="hybridMultilevel"/>
    <w:tmpl w:val="7172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formatting="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81"/>
    <w:rsid w:val="0012062F"/>
    <w:rsid w:val="00174829"/>
    <w:rsid w:val="001826D1"/>
    <w:rsid w:val="002338DF"/>
    <w:rsid w:val="002743C8"/>
    <w:rsid w:val="00462604"/>
    <w:rsid w:val="005E3665"/>
    <w:rsid w:val="0063111F"/>
    <w:rsid w:val="006852A8"/>
    <w:rsid w:val="006C2B5E"/>
    <w:rsid w:val="00750B9C"/>
    <w:rsid w:val="007575F4"/>
    <w:rsid w:val="00820DE7"/>
    <w:rsid w:val="00837781"/>
    <w:rsid w:val="00893410"/>
    <w:rsid w:val="00956CE4"/>
    <w:rsid w:val="00A17D62"/>
    <w:rsid w:val="00BE3B68"/>
    <w:rsid w:val="00E10ADD"/>
    <w:rsid w:val="00E418A4"/>
    <w:rsid w:val="00ED0383"/>
    <w:rsid w:val="00ED3DB6"/>
    <w:rsid w:val="00F0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5E"/>
  </w:style>
  <w:style w:type="paragraph" w:styleId="Footer">
    <w:name w:val="footer"/>
    <w:basedOn w:val="Normal"/>
    <w:link w:val="FooterChar"/>
    <w:uiPriority w:val="99"/>
    <w:unhideWhenUsed/>
    <w:rsid w:val="006C2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5E"/>
  </w:style>
  <w:style w:type="paragraph" w:styleId="ListParagraph">
    <w:name w:val="List Paragraph"/>
    <w:basedOn w:val="Normal"/>
    <w:uiPriority w:val="34"/>
    <w:qFormat/>
    <w:rsid w:val="006C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5E"/>
  </w:style>
  <w:style w:type="paragraph" w:styleId="Footer">
    <w:name w:val="footer"/>
    <w:basedOn w:val="Normal"/>
    <w:link w:val="FooterChar"/>
    <w:uiPriority w:val="99"/>
    <w:unhideWhenUsed/>
    <w:rsid w:val="006C2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5E"/>
  </w:style>
  <w:style w:type="paragraph" w:styleId="ListParagraph">
    <w:name w:val="List Paragraph"/>
    <w:basedOn w:val="Normal"/>
    <w:uiPriority w:val="34"/>
    <w:qFormat/>
    <w:rsid w:val="006C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4956</Words>
  <Characters>30186</Characters>
  <Application>Microsoft Office Word</Application>
  <DocSecurity>0</DocSecurity>
  <Lines>503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>Oxnard College</Company>
  <LinksUpToDate>false</LinksUpToDate>
  <CharactersWithSpaces>34897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dc:creator>lnusser</dc:creator>
  <cp:lastModifiedBy>Laurie Nusser</cp:lastModifiedBy>
  <cp:revision>2</cp:revision>
  <dcterms:created xsi:type="dcterms:W3CDTF">2014-02-01T00:06:00Z</dcterms:created>
  <dcterms:modified xsi:type="dcterms:W3CDTF">2014-02-01T00:06:00Z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2011-10-26T00:00:00Z</vt:filetime>
  </property>
  <property fmtid="{D5CDD505-2E9C-101B-9397-08002B2CF9AE}" pid="3" name="LastSaved">
    <vt:filetime>2014-01-17T00:00:00Z</vt:filetime>
  </property>
</Properties>
</file>