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91" w:rsidRPr="00676253" w:rsidRDefault="00676253" w:rsidP="00676253">
      <w:pPr>
        <w:spacing w:before="100" w:after="0" w:line="240" w:lineRule="auto"/>
        <w:ind w:left="4737" w:right="-20" w:hanging="4737"/>
        <w:jc w:val="center"/>
        <w:rPr>
          <w:rFonts w:ascii="Arial" w:eastAsia="Times New Roman" w:hAnsi="Arial" w:cs="Arial"/>
          <w:rPrChange w:id="0" w:author="Laurie Nusser" w:date="2014-01-23T10:05:00Z">
            <w:rPr>
              <w:rFonts w:ascii="Times New Roman" w:eastAsia="Times New Roman" w:hAnsi="Times New Roman" w:cs="Times New Roman"/>
              <w:sz w:val="20"/>
              <w:szCs w:val="20"/>
            </w:rPr>
          </w:rPrChange>
        </w:rPr>
        <w:pPrChange w:id="1" w:author="Laurie Nusser" w:date="2014-01-23T10:06:00Z">
          <w:pPr>
            <w:spacing w:before="100" w:after="0" w:line="240" w:lineRule="auto"/>
            <w:ind w:left="4737" w:right="-20"/>
          </w:pPr>
        </w:pPrChange>
      </w:pPr>
      <w:r w:rsidRPr="0067625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2pt;height:75pt;mso-position-horizontal-relative:char;mso-position-vertical-relative:line">
            <v:imagedata r:id="rId8" o:title=""/>
          </v:shape>
        </w:pict>
      </w:r>
    </w:p>
    <w:p w:rsidR="00370C91" w:rsidRPr="00676253" w:rsidRDefault="00370C91">
      <w:pPr>
        <w:spacing w:before="12" w:after="0" w:line="260" w:lineRule="exact"/>
        <w:rPr>
          <w:rFonts w:ascii="Arial" w:hAnsi="Arial" w:cs="Arial"/>
          <w:rPrChange w:id="2" w:author="Laurie Nusser" w:date="2014-01-23T10:05:00Z">
            <w:rPr>
              <w:sz w:val="26"/>
              <w:szCs w:val="26"/>
            </w:rPr>
          </w:rPrChange>
        </w:rPr>
      </w:pPr>
    </w:p>
    <w:p w:rsidR="00370C91" w:rsidRPr="00676253" w:rsidRDefault="0005613F">
      <w:pPr>
        <w:tabs>
          <w:tab w:val="left" w:pos="1720"/>
        </w:tabs>
        <w:spacing w:before="28" w:after="0" w:line="240" w:lineRule="auto"/>
        <w:ind w:left="100" w:right="-20"/>
        <w:rPr>
          <w:rFonts w:ascii="Arial" w:eastAsia="Verdana" w:hAnsi="Arial" w:cs="Arial"/>
          <w:rPrChange w:id="3" w:author="Laurie Nusser" w:date="2014-01-23T10:05:00Z">
            <w:rPr>
              <w:rFonts w:ascii="Verdana" w:eastAsia="Verdana" w:hAnsi="Verdana" w:cs="Verdana"/>
              <w:sz w:val="18"/>
              <w:szCs w:val="18"/>
            </w:rPr>
          </w:rPrChange>
        </w:rPr>
      </w:pPr>
      <w:r w:rsidRPr="00676253">
        <w:rPr>
          <w:rFonts w:ascii="Arial" w:eastAsia="Verdana" w:hAnsi="Arial" w:cs="Arial"/>
          <w:rPrChange w:id="4" w:author="Laurie Nusser" w:date="2014-01-23T10:05:00Z">
            <w:rPr>
              <w:rFonts w:ascii="Verdana" w:eastAsia="Verdana" w:hAnsi="Verdana" w:cs="Verdana"/>
              <w:spacing w:val="-3"/>
              <w:sz w:val="18"/>
              <w:szCs w:val="18"/>
            </w:rPr>
          </w:rPrChange>
        </w:rPr>
        <w:t>Book</w:t>
      </w:r>
      <w:r w:rsidRPr="00676253">
        <w:rPr>
          <w:rFonts w:ascii="Arial" w:eastAsia="Verdana" w:hAnsi="Arial" w:cs="Arial"/>
          <w:rPrChange w:id="5" w:author="Laurie Nusser" w:date="2014-01-23T10:05:00Z">
            <w:rPr>
              <w:rFonts w:ascii="Verdana" w:eastAsia="Verdana" w:hAnsi="Verdana" w:cs="Verdana"/>
              <w:sz w:val="18"/>
              <w:szCs w:val="18"/>
            </w:rPr>
          </w:rPrChange>
        </w:rPr>
        <w:tab/>
        <w:t>VCCCD Administrative Procedure Manual</w:t>
      </w:r>
    </w:p>
    <w:p w:rsidR="00370C91" w:rsidRPr="00676253" w:rsidRDefault="00370C91">
      <w:pPr>
        <w:spacing w:before="1" w:after="0" w:line="150" w:lineRule="exact"/>
        <w:rPr>
          <w:rFonts w:ascii="Arial" w:hAnsi="Arial" w:cs="Arial"/>
          <w:rPrChange w:id="6" w:author="Laurie Nusser" w:date="2014-01-23T10:05:00Z">
            <w:rPr>
              <w:sz w:val="15"/>
              <w:szCs w:val="15"/>
            </w:rPr>
          </w:rPrChange>
        </w:rPr>
      </w:pPr>
    </w:p>
    <w:p w:rsidR="00370C91" w:rsidRPr="00676253" w:rsidRDefault="0005613F">
      <w:pPr>
        <w:tabs>
          <w:tab w:val="left" w:pos="1720"/>
        </w:tabs>
        <w:spacing w:after="0" w:line="240" w:lineRule="auto"/>
        <w:ind w:left="100" w:right="-20"/>
        <w:rPr>
          <w:rFonts w:ascii="Arial" w:eastAsia="Verdana" w:hAnsi="Arial" w:cs="Arial"/>
          <w:rPrChange w:id="7" w:author="Laurie Nusser" w:date="2014-01-23T10:05:00Z">
            <w:rPr>
              <w:rFonts w:ascii="Verdana" w:eastAsia="Verdana" w:hAnsi="Verdana" w:cs="Verdana"/>
              <w:sz w:val="18"/>
              <w:szCs w:val="18"/>
            </w:rPr>
          </w:rPrChange>
        </w:rPr>
      </w:pPr>
      <w:r w:rsidRPr="00676253">
        <w:rPr>
          <w:rFonts w:ascii="Arial" w:eastAsia="Verdana" w:hAnsi="Arial" w:cs="Arial"/>
          <w:rPrChange w:id="8" w:author="Laurie Nusser" w:date="2014-01-23T10:05:00Z">
            <w:rPr>
              <w:rFonts w:ascii="Verdana" w:eastAsia="Verdana" w:hAnsi="Verdana" w:cs="Verdana"/>
              <w:spacing w:val="-3"/>
              <w:sz w:val="18"/>
              <w:szCs w:val="18"/>
            </w:rPr>
          </w:rPrChange>
        </w:rPr>
        <w:t>Section</w:t>
      </w:r>
      <w:r w:rsidRPr="00676253">
        <w:rPr>
          <w:rFonts w:ascii="Arial" w:eastAsia="Verdana" w:hAnsi="Arial" w:cs="Arial"/>
          <w:rPrChange w:id="9" w:author="Laurie Nusser" w:date="2014-01-23T10:05:00Z">
            <w:rPr>
              <w:rFonts w:ascii="Verdana" w:eastAsia="Verdana" w:hAnsi="Verdana" w:cs="Verdana"/>
              <w:sz w:val="18"/>
              <w:szCs w:val="18"/>
            </w:rPr>
          </w:rPrChange>
        </w:rPr>
        <w:tab/>
        <w:t>Chapter 5 Student Services</w:t>
      </w:r>
    </w:p>
    <w:p w:rsidR="00370C91" w:rsidRPr="00676253" w:rsidRDefault="00370C91">
      <w:pPr>
        <w:spacing w:before="2" w:after="0" w:line="150" w:lineRule="exact"/>
        <w:rPr>
          <w:rFonts w:ascii="Arial" w:hAnsi="Arial" w:cs="Arial"/>
          <w:rPrChange w:id="10" w:author="Laurie Nusser" w:date="2014-01-23T10:05:00Z">
            <w:rPr>
              <w:sz w:val="15"/>
              <w:szCs w:val="15"/>
            </w:rPr>
          </w:rPrChange>
        </w:rPr>
      </w:pPr>
    </w:p>
    <w:p w:rsidR="00676253" w:rsidRDefault="0005613F" w:rsidP="00676253">
      <w:pPr>
        <w:tabs>
          <w:tab w:val="left" w:pos="1700"/>
        </w:tabs>
        <w:spacing w:after="0" w:line="405" w:lineRule="auto"/>
        <w:rPr>
          <w:ins w:id="11" w:author="Laurie Nusser" w:date="2014-01-23T10:06:00Z"/>
          <w:rFonts w:ascii="Arial" w:eastAsia="Verdana" w:hAnsi="Arial" w:cs="Arial"/>
        </w:rPr>
        <w:pPrChange w:id="12" w:author="Laurie Nusser" w:date="2014-01-23T10:06:00Z">
          <w:pPr>
            <w:tabs>
              <w:tab w:val="left" w:pos="1700"/>
            </w:tabs>
            <w:spacing w:after="0" w:line="405" w:lineRule="auto"/>
            <w:ind w:left="100" w:right="4950"/>
          </w:pPr>
        </w:pPrChange>
      </w:pPr>
      <w:r w:rsidRPr="00676253">
        <w:rPr>
          <w:rFonts w:ascii="Arial" w:eastAsia="Verdana" w:hAnsi="Arial" w:cs="Arial"/>
          <w:rPrChange w:id="13" w:author="Laurie Nusser" w:date="2014-01-23T10:05:00Z">
            <w:rPr>
              <w:rFonts w:ascii="Verdana" w:eastAsia="Verdana" w:hAnsi="Verdana" w:cs="Verdana"/>
              <w:sz w:val="18"/>
              <w:szCs w:val="18"/>
            </w:rPr>
          </w:rPrChange>
        </w:rPr>
        <w:t>Title</w:t>
      </w:r>
      <w:r w:rsidRPr="00676253">
        <w:rPr>
          <w:rFonts w:ascii="Arial" w:eastAsia="Verdana" w:hAnsi="Arial" w:cs="Arial"/>
          <w:rPrChange w:id="14" w:author="Laurie Nusser" w:date="2014-01-23T10:05:00Z">
            <w:rPr>
              <w:rFonts w:ascii="Verdana" w:eastAsia="Verdana" w:hAnsi="Verdana" w:cs="Verdana"/>
              <w:sz w:val="18"/>
              <w:szCs w:val="18"/>
            </w:rPr>
          </w:rPrChange>
        </w:rPr>
        <w:tab/>
        <w:t xml:space="preserve">AP 5530 STUDENT RIGHTS AND GRIEVANCES </w:t>
      </w:r>
    </w:p>
    <w:p w:rsidR="00370C91" w:rsidRPr="00676253" w:rsidRDefault="0005613F" w:rsidP="00676253">
      <w:pPr>
        <w:tabs>
          <w:tab w:val="left" w:pos="1700"/>
        </w:tabs>
        <w:spacing w:after="0" w:line="405" w:lineRule="auto"/>
        <w:rPr>
          <w:rFonts w:ascii="Arial" w:eastAsia="Verdana" w:hAnsi="Arial" w:cs="Arial"/>
          <w:rPrChange w:id="15" w:author="Laurie Nusser" w:date="2014-01-23T10:05:00Z">
            <w:rPr>
              <w:rFonts w:ascii="Verdana" w:eastAsia="Verdana" w:hAnsi="Verdana" w:cs="Verdana"/>
              <w:sz w:val="18"/>
              <w:szCs w:val="18"/>
            </w:rPr>
          </w:rPrChange>
        </w:rPr>
        <w:pPrChange w:id="16" w:author="Laurie Nusser" w:date="2014-01-23T10:06:00Z">
          <w:pPr>
            <w:tabs>
              <w:tab w:val="left" w:pos="1700"/>
            </w:tabs>
            <w:spacing w:after="0" w:line="405" w:lineRule="auto"/>
            <w:ind w:left="100" w:right="4950"/>
          </w:pPr>
        </w:pPrChange>
      </w:pPr>
      <w:r w:rsidRPr="00676253">
        <w:rPr>
          <w:rFonts w:ascii="Arial" w:eastAsia="Verdana" w:hAnsi="Arial" w:cs="Arial"/>
          <w:rPrChange w:id="17" w:author="Laurie Nusser" w:date="2014-01-23T10:05:00Z">
            <w:rPr>
              <w:rFonts w:ascii="Verdana" w:eastAsia="Verdana" w:hAnsi="Verdana" w:cs="Verdana"/>
              <w:sz w:val="18"/>
              <w:szCs w:val="18"/>
            </w:rPr>
          </w:rPrChange>
        </w:rPr>
        <w:t>Number</w:t>
      </w:r>
      <w:r w:rsidRPr="00676253">
        <w:rPr>
          <w:rFonts w:ascii="Arial" w:eastAsia="Verdana" w:hAnsi="Arial" w:cs="Arial"/>
          <w:rPrChange w:id="18" w:author="Laurie Nusser" w:date="2014-01-23T10:05:00Z">
            <w:rPr>
              <w:rFonts w:ascii="Verdana" w:eastAsia="Verdana" w:hAnsi="Verdana" w:cs="Verdana"/>
              <w:sz w:val="18"/>
              <w:szCs w:val="18"/>
            </w:rPr>
          </w:rPrChange>
        </w:rPr>
        <w:tab/>
        <w:t xml:space="preserve"> AP 5530</w:t>
      </w:r>
    </w:p>
    <w:p w:rsidR="00370C91" w:rsidRPr="00676253" w:rsidRDefault="0005613F" w:rsidP="00676253">
      <w:pPr>
        <w:tabs>
          <w:tab w:val="left" w:pos="1720"/>
        </w:tabs>
        <w:spacing w:after="0" w:line="240" w:lineRule="auto"/>
        <w:ind w:right="-20"/>
        <w:rPr>
          <w:rFonts w:ascii="Arial" w:eastAsia="Verdana" w:hAnsi="Arial" w:cs="Arial"/>
          <w:rPrChange w:id="19" w:author="Laurie Nusser" w:date="2014-01-23T10:05:00Z">
            <w:rPr>
              <w:rFonts w:ascii="Verdana" w:eastAsia="Verdana" w:hAnsi="Verdana" w:cs="Verdana"/>
              <w:sz w:val="18"/>
              <w:szCs w:val="18"/>
            </w:rPr>
          </w:rPrChange>
        </w:rPr>
        <w:pPrChange w:id="20" w:author="Laurie Nusser" w:date="2014-01-23T10:06:00Z">
          <w:pPr>
            <w:tabs>
              <w:tab w:val="left" w:pos="1720"/>
            </w:tabs>
            <w:spacing w:after="0" w:line="240" w:lineRule="auto"/>
            <w:ind w:left="100" w:right="-20"/>
          </w:pPr>
        </w:pPrChange>
      </w:pPr>
      <w:r w:rsidRPr="00676253">
        <w:rPr>
          <w:rFonts w:ascii="Arial" w:eastAsia="Verdana" w:hAnsi="Arial" w:cs="Arial"/>
          <w:rPrChange w:id="21" w:author="Laurie Nusser" w:date="2014-01-23T10:05:00Z">
            <w:rPr>
              <w:rFonts w:ascii="Verdana" w:eastAsia="Verdana" w:hAnsi="Verdana" w:cs="Verdana"/>
              <w:spacing w:val="-3"/>
              <w:sz w:val="18"/>
              <w:szCs w:val="18"/>
            </w:rPr>
          </w:rPrChange>
        </w:rPr>
        <w:t>Status</w:t>
      </w:r>
      <w:r w:rsidRPr="00676253">
        <w:rPr>
          <w:rFonts w:ascii="Arial" w:eastAsia="Verdana" w:hAnsi="Arial" w:cs="Arial"/>
          <w:rPrChange w:id="22" w:author="Laurie Nusser" w:date="2014-01-23T10:05:00Z">
            <w:rPr>
              <w:rFonts w:ascii="Verdana" w:eastAsia="Verdana" w:hAnsi="Verdana" w:cs="Verdana"/>
              <w:sz w:val="18"/>
              <w:szCs w:val="18"/>
            </w:rPr>
          </w:rPrChange>
        </w:rPr>
        <w:tab/>
        <w:t>Active</w:t>
      </w:r>
    </w:p>
    <w:p w:rsidR="00370C91" w:rsidRPr="00676253" w:rsidRDefault="00370C91">
      <w:pPr>
        <w:spacing w:before="2" w:after="0" w:line="150" w:lineRule="exact"/>
        <w:rPr>
          <w:rFonts w:ascii="Arial" w:hAnsi="Arial" w:cs="Arial"/>
          <w:rPrChange w:id="23" w:author="Laurie Nusser" w:date="2014-01-23T10:05:00Z">
            <w:rPr>
              <w:sz w:val="15"/>
              <w:szCs w:val="15"/>
            </w:rPr>
          </w:rPrChange>
        </w:rPr>
      </w:pPr>
    </w:p>
    <w:p w:rsidR="00370C91" w:rsidRPr="00676253" w:rsidRDefault="0005613F" w:rsidP="00676253">
      <w:pPr>
        <w:tabs>
          <w:tab w:val="left" w:pos="1740"/>
        </w:tabs>
        <w:spacing w:after="0" w:line="240" w:lineRule="auto"/>
        <w:ind w:left="1740" w:right="-20" w:hanging="1640"/>
        <w:rPr>
          <w:rFonts w:ascii="Arial" w:eastAsia="Verdana" w:hAnsi="Arial" w:cs="Arial"/>
          <w:rPrChange w:id="24" w:author="Laurie Nusser" w:date="2014-01-23T10:05:00Z">
            <w:rPr>
              <w:rFonts w:ascii="Verdana" w:eastAsia="Verdana" w:hAnsi="Verdana" w:cs="Verdana"/>
              <w:sz w:val="18"/>
              <w:szCs w:val="18"/>
            </w:rPr>
          </w:rPrChange>
        </w:rPr>
        <w:pPrChange w:id="25" w:author="Laurie Nusser" w:date="2014-01-23T10:07:00Z">
          <w:pPr>
            <w:tabs>
              <w:tab w:val="left" w:pos="1740"/>
            </w:tabs>
            <w:spacing w:after="0" w:line="240" w:lineRule="auto"/>
            <w:ind w:left="100" w:right="-20"/>
          </w:pPr>
        </w:pPrChange>
      </w:pPr>
      <w:r w:rsidRPr="00676253">
        <w:rPr>
          <w:rFonts w:ascii="Arial" w:eastAsia="Verdana" w:hAnsi="Arial" w:cs="Arial"/>
          <w:position w:val="3"/>
          <w:rPrChange w:id="26" w:author="Laurie Nusser" w:date="2014-01-23T10:05:00Z">
            <w:rPr>
              <w:rFonts w:ascii="Verdana" w:eastAsia="Verdana" w:hAnsi="Verdana" w:cs="Verdana"/>
              <w:spacing w:val="-1"/>
              <w:position w:val="3"/>
              <w:sz w:val="18"/>
              <w:szCs w:val="18"/>
            </w:rPr>
          </w:rPrChange>
        </w:rPr>
        <w:t>Legal</w:t>
      </w:r>
      <w:r w:rsidRPr="00676253">
        <w:rPr>
          <w:rFonts w:ascii="Arial" w:eastAsia="Verdana" w:hAnsi="Arial" w:cs="Arial"/>
          <w:position w:val="3"/>
          <w:rPrChange w:id="27" w:author="Laurie Nusser" w:date="2014-01-23T10:05:00Z">
            <w:rPr>
              <w:rFonts w:ascii="Verdana" w:eastAsia="Verdana" w:hAnsi="Verdana" w:cs="Verdana"/>
              <w:position w:val="3"/>
              <w:sz w:val="18"/>
              <w:szCs w:val="18"/>
            </w:rPr>
          </w:rPrChange>
        </w:rPr>
        <w:tab/>
      </w:r>
      <w:r w:rsidRPr="00676253">
        <w:rPr>
          <w:rFonts w:ascii="Arial" w:eastAsia="Verdana" w:hAnsi="Arial" w:cs="Arial"/>
          <w:rPrChange w:id="28" w:author="Laurie Nusser" w:date="2014-01-23T10:05:00Z">
            <w:rPr>
              <w:rFonts w:ascii="Verdana" w:eastAsia="Verdana" w:hAnsi="Verdana" w:cs="Verdana"/>
              <w:spacing w:val="-1"/>
              <w:sz w:val="18"/>
              <w:szCs w:val="18"/>
            </w:rPr>
          </w:rPrChange>
        </w:rPr>
        <w:t>Title IX, Education Amendments of 1972; Education Code Section 76224(a)</w:t>
      </w:r>
      <w:ins w:id="29" w:author="p-ewins" w:date="2014-01-22T14:46:00Z">
        <w:r w:rsidR="003A4040" w:rsidRPr="00676253">
          <w:rPr>
            <w:rFonts w:ascii="Arial" w:eastAsia="Arial" w:hAnsi="Arial" w:cs="Arial"/>
            <w:rPrChange w:id="30" w:author="Laurie Nusser" w:date="2014-01-23T10:05:00Z">
              <w:rPr>
                <w:rFonts w:ascii="Arial" w:eastAsia="Arial" w:hAnsi="Arial" w:cs="Arial"/>
                <w:sz w:val="18"/>
                <w:szCs w:val="18"/>
              </w:rPr>
            </w:rPrChange>
          </w:rPr>
          <w:t xml:space="preserve"> 66301; 76120</w:t>
        </w:r>
      </w:ins>
    </w:p>
    <w:p w:rsidR="00370C91" w:rsidRPr="00676253" w:rsidRDefault="00370C91">
      <w:pPr>
        <w:spacing w:before="16" w:after="0" w:line="240" w:lineRule="exact"/>
        <w:rPr>
          <w:rFonts w:ascii="Arial" w:hAnsi="Arial" w:cs="Arial"/>
          <w:rPrChange w:id="31" w:author="Laurie Nusser" w:date="2014-01-23T10:05:00Z">
            <w:rPr>
              <w:sz w:val="24"/>
              <w:szCs w:val="24"/>
            </w:rPr>
          </w:rPrChange>
        </w:rPr>
      </w:pPr>
    </w:p>
    <w:p w:rsidR="00370C91" w:rsidRPr="00676253" w:rsidRDefault="0005613F">
      <w:pPr>
        <w:tabs>
          <w:tab w:val="left" w:pos="1720"/>
        </w:tabs>
        <w:spacing w:after="0" w:line="240" w:lineRule="auto"/>
        <w:ind w:left="100" w:right="-20"/>
        <w:rPr>
          <w:rFonts w:ascii="Arial" w:eastAsia="Verdana" w:hAnsi="Arial" w:cs="Arial"/>
          <w:rPrChange w:id="32" w:author="Laurie Nusser" w:date="2014-01-23T10:05:00Z">
            <w:rPr>
              <w:rFonts w:ascii="Verdana" w:eastAsia="Verdana" w:hAnsi="Verdana" w:cs="Verdana"/>
              <w:sz w:val="18"/>
              <w:szCs w:val="18"/>
            </w:rPr>
          </w:rPrChange>
        </w:rPr>
      </w:pPr>
      <w:r w:rsidRPr="00676253">
        <w:rPr>
          <w:rFonts w:ascii="Arial" w:eastAsia="Verdana" w:hAnsi="Arial" w:cs="Arial"/>
          <w:rPrChange w:id="33" w:author="Laurie Nusser" w:date="2014-01-23T10:05:00Z">
            <w:rPr>
              <w:rFonts w:ascii="Verdana" w:eastAsia="Verdana" w:hAnsi="Verdana" w:cs="Verdana"/>
              <w:spacing w:val="-3"/>
              <w:sz w:val="18"/>
              <w:szCs w:val="18"/>
            </w:rPr>
          </w:rPrChange>
        </w:rPr>
        <w:t>Adopted</w:t>
      </w:r>
      <w:r w:rsidRPr="00676253">
        <w:rPr>
          <w:rFonts w:ascii="Arial" w:eastAsia="Verdana" w:hAnsi="Arial" w:cs="Arial"/>
          <w:rPrChange w:id="34" w:author="Laurie Nusser" w:date="2014-01-23T10:05:00Z">
            <w:rPr>
              <w:rFonts w:ascii="Verdana" w:eastAsia="Verdana" w:hAnsi="Verdana" w:cs="Verdana"/>
              <w:sz w:val="18"/>
              <w:szCs w:val="18"/>
            </w:rPr>
          </w:rPrChange>
        </w:rPr>
        <w:tab/>
        <w:t>June 16, 2010</w:t>
      </w:r>
    </w:p>
    <w:p w:rsidR="00370C91" w:rsidRPr="00676253" w:rsidRDefault="00370C91">
      <w:pPr>
        <w:spacing w:before="1" w:after="0" w:line="150" w:lineRule="exact"/>
        <w:rPr>
          <w:rFonts w:ascii="Arial" w:hAnsi="Arial" w:cs="Arial"/>
          <w:rPrChange w:id="35" w:author="Laurie Nusser" w:date="2014-01-23T10:05:00Z">
            <w:rPr>
              <w:sz w:val="15"/>
              <w:szCs w:val="15"/>
            </w:rPr>
          </w:rPrChange>
        </w:rPr>
      </w:pPr>
    </w:p>
    <w:p w:rsidR="00370C91" w:rsidRPr="00676253" w:rsidRDefault="0005613F">
      <w:pPr>
        <w:tabs>
          <w:tab w:val="left" w:pos="1720"/>
        </w:tabs>
        <w:spacing w:after="0" w:line="240" w:lineRule="auto"/>
        <w:ind w:left="100" w:right="-20"/>
        <w:rPr>
          <w:rFonts w:ascii="Arial" w:eastAsia="Verdana" w:hAnsi="Arial" w:cs="Arial"/>
          <w:rPrChange w:id="36" w:author="Laurie Nusser" w:date="2014-01-23T10:05:00Z">
            <w:rPr>
              <w:rFonts w:ascii="Verdana" w:eastAsia="Verdana" w:hAnsi="Verdana" w:cs="Verdana"/>
              <w:sz w:val="18"/>
              <w:szCs w:val="18"/>
            </w:rPr>
          </w:rPrChange>
        </w:rPr>
      </w:pPr>
      <w:r w:rsidRPr="00676253">
        <w:rPr>
          <w:rFonts w:ascii="Arial" w:eastAsia="Verdana" w:hAnsi="Arial" w:cs="Arial"/>
          <w:rPrChange w:id="37" w:author="Laurie Nusser" w:date="2014-01-23T10:05:00Z">
            <w:rPr>
              <w:rFonts w:ascii="Verdana" w:eastAsia="Verdana" w:hAnsi="Verdana" w:cs="Verdana"/>
              <w:spacing w:val="-1"/>
              <w:sz w:val="18"/>
              <w:szCs w:val="18"/>
            </w:rPr>
          </w:rPrChange>
        </w:rPr>
        <w:t>Last Reviewed</w:t>
      </w:r>
      <w:r w:rsidRPr="00676253">
        <w:rPr>
          <w:rFonts w:ascii="Arial" w:eastAsia="Verdana" w:hAnsi="Arial" w:cs="Arial"/>
          <w:rPrChange w:id="38" w:author="Laurie Nusser" w:date="2014-01-23T10:05:00Z">
            <w:rPr>
              <w:rFonts w:ascii="Verdana" w:eastAsia="Verdana" w:hAnsi="Verdana" w:cs="Verdana"/>
              <w:sz w:val="18"/>
              <w:szCs w:val="18"/>
            </w:rPr>
          </w:rPrChange>
        </w:rPr>
        <w:tab/>
      </w:r>
      <w:del w:id="39" w:author="p-ewins" w:date="2014-01-22T14:31:00Z">
        <w:r w:rsidRPr="00676253" w:rsidDel="00EF612C">
          <w:rPr>
            <w:rFonts w:ascii="Arial" w:eastAsia="Verdana" w:hAnsi="Arial" w:cs="Arial"/>
            <w:rPrChange w:id="40" w:author="Laurie Nusser" w:date="2014-01-23T10:05:00Z">
              <w:rPr>
                <w:rFonts w:ascii="Verdana" w:eastAsia="Verdana" w:hAnsi="Verdana" w:cs="Verdana"/>
                <w:spacing w:val="-1"/>
                <w:sz w:val="18"/>
                <w:szCs w:val="18"/>
              </w:rPr>
            </w:rPrChange>
          </w:rPr>
          <w:delText>June 9, 2010</w:delText>
        </w:r>
      </w:del>
      <w:ins w:id="41" w:author="p-ewins" w:date="2014-01-22T14:31:00Z">
        <w:r w:rsidR="00EF612C" w:rsidRPr="00676253">
          <w:rPr>
            <w:rFonts w:ascii="Arial" w:eastAsia="Verdana" w:hAnsi="Arial" w:cs="Arial"/>
            <w:rPrChange w:id="42" w:author="Laurie Nusser" w:date="2014-01-23T10:05:00Z">
              <w:rPr>
                <w:rFonts w:ascii="Verdana" w:eastAsia="Verdana" w:hAnsi="Verdana" w:cs="Verdana"/>
                <w:spacing w:val="-1"/>
                <w:sz w:val="18"/>
                <w:szCs w:val="18"/>
              </w:rPr>
            </w:rPrChange>
          </w:rPr>
          <w:t>January 2014</w:t>
        </w:r>
      </w:ins>
    </w:p>
    <w:p w:rsidR="00370C91" w:rsidRPr="00676253" w:rsidRDefault="00370C91">
      <w:pPr>
        <w:spacing w:before="4" w:after="0" w:line="160" w:lineRule="exact"/>
        <w:rPr>
          <w:rFonts w:ascii="Arial" w:hAnsi="Arial" w:cs="Arial"/>
          <w:rPrChange w:id="43" w:author="Laurie Nusser" w:date="2014-01-23T10:05:00Z">
            <w:rPr>
              <w:sz w:val="16"/>
              <w:szCs w:val="16"/>
            </w:rPr>
          </w:rPrChange>
        </w:rPr>
      </w:pPr>
    </w:p>
    <w:p w:rsidR="00370C91" w:rsidRPr="00676253" w:rsidRDefault="00370C91">
      <w:pPr>
        <w:spacing w:after="0" w:line="200" w:lineRule="exact"/>
        <w:rPr>
          <w:rFonts w:ascii="Arial" w:hAnsi="Arial" w:cs="Arial"/>
          <w:rPrChange w:id="44" w:author="Laurie Nusser" w:date="2014-01-23T10:05:00Z">
            <w:rPr>
              <w:sz w:val="20"/>
              <w:szCs w:val="20"/>
            </w:rPr>
          </w:rPrChange>
        </w:rPr>
      </w:pPr>
    </w:p>
    <w:p w:rsidR="00370C91" w:rsidRPr="00676253" w:rsidRDefault="00370C91">
      <w:pPr>
        <w:spacing w:after="0" w:line="200" w:lineRule="exact"/>
        <w:rPr>
          <w:rFonts w:ascii="Arial" w:hAnsi="Arial" w:cs="Arial"/>
          <w:rPrChange w:id="45" w:author="Laurie Nusser" w:date="2014-01-23T10:05:00Z">
            <w:rPr>
              <w:sz w:val="20"/>
              <w:szCs w:val="20"/>
            </w:rPr>
          </w:rPrChange>
        </w:rPr>
      </w:pPr>
    </w:p>
    <w:p w:rsidR="00370C91" w:rsidRPr="00676253" w:rsidRDefault="0005613F">
      <w:pPr>
        <w:spacing w:after="0" w:line="260" w:lineRule="auto"/>
        <w:ind w:left="100" w:right="183"/>
        <w:rPr>
          <w:rFonts w:ascii="Arial" w:eastAsia="Arial" w:hAnsi="Arial" w:cs="Arial"/>
          <w:rPrChange w:id="46" w:author="Laurie Nusser" w:date="2014-01-23T10:05:00Z">
            <w:rPr>
              <w:rFonts w:ascii="Arial" w:eastAsia="Arial" w:hAnsi="Arial" w:cs="Arial"/>
              <w:sz w:val="18"/>
              <w:szCs w:val="18"/>
            </w:rPr>
          </w:rPrChange>
        </w:rPr>
      </w:pPr>
      <w:r w:rsidRPr="00676253">
        <w:rPr>
          <w:rFonts w:ascii="Arial" w:eastAsia="Arial" w:hAnsi="Arial" w:cs="Arial"/>
          <w:rPrChange w:id="47" w:author="Laurie Nusser" w:date="2014-01-23T10:05:00Z">
            <w:rPr>
              <w:rFonts w:ascii="Arial" w:eastAsia="Arial" w:hAnsi="Arial" w:cs="Arial"/>
              <w:spacing w:val="10"/>
              <w:sz w:val="18"/>
              <w:szCs w:val="18"/>
            </w:rPr>
          </w:rPrChange>
        </w:rPr>
        <w:t>The purpose of this procedure is to provide a prompt and equitable means of resolving student grievances.  These procedures shall be available to any student who reasonably believes the college decision or action has adversely affected his or her status, rights, or privileges as a student.</w:t>
      </w:r>
    </w:p>
    <w:p w:rsidR="00370C91" w:rsidRPr="00676253" w:rsidRDefault="00370C91">
      <w:pPr>
        <w:spacing w:before="20" w:after="0" w:line="200" w:lineRule="exact"/>
        <w:rPr>
          <w:rFonts w:ascii="Arial" w:hAnsi="Arial" w:cs="Arial"/>
          <w:rPrChange w:id="48" w:author="Laurie Nusser" w:date="2014-01-23T10:05:00Z">
            <w:rPr>
              <w:sz w:val="20"/>
              <w:szCs w:val="20"/>
            </w:rPr>
          </w:rPrChange>
        </w:rPr>
      </w:pPr>
    </w:p>
    <w:p w:rsidR="00370C91" w:rsidRPr="00676253" w:rsidRDefault="0005613F">
      <w:pPr>
        <w:spacing w:after="0" w:line="203" w:lineRule="exact"/>
        <w:ind w:left="100" w:right="-20"/>
        <w:rPr>
          <w:rFonts w:ascii="Arial" w:eastAsia="Arial" w:hAnsi="Arial" w:cs="Arial"/>
          <w:rPrChange w:id="49" w:author="Laurie Nusser" w:date="2014-01-23T10:05:00Z">
            <w:rPr>
              <w:rFonts w:ascii="Arial" w:eastAsia="Arial" w:hAnsi="Arial" w:cs="Arial"/>
              <w:sz w:val="18"/>
              <w:szCs w:val="18"/>
            </w:rPr>
          </w:rPrChange>
        </w:rPr>
      </w:pPr>
      <w:r w:rsidRPr="00676253">
        <w:rPr>
          <w:rFonts w:ascii="Arial" w:eastAsia="Arial" w:hAnsi="Arial" w:cs="Arial"/>
          <w:position w:val="-1"/>
          <w:rPrChange w:id="50" w:author="Laurie Nusser" w:date="2014-01-23T10:05:00Z">
            <w:rPr>
              <w:rFonts w:ascii="Arial" w:eastAsia="Arial" w:hAnsi="Arial" w:cs="Arial"/>
              <w:position w:val="-1"/>
              <w:sz w:val="18"/>
              <w:szCs w:val="18"/>
            </w:rPr>
          </w:rPrChange>
        </w:rPr>
        <w:t>A grievance is an allegation of a violation of any of the following:</w:t>
      </w:r>
    </w:p>
    <w:p w:rsidR="00370C91" w:rsidRPr="00676253" w:rsidRDefault="00370C91">
      <w:pPr>
        <w:spacing w:before="3" w:after="0" w:line="160" w:lineRule="exact"/>
        <w:rPr>
          <w:rFonts w:ascii="Arial" w:hAnsi="Arial" w:cs="Arial"/>
          <w:rPrChange w:id="51" w:author="Laurie Nusser" w:date="2014-01-23T10:05:00Z">
            <w:rPr>
              <w:sz w:val="16"/>
              <w:szCs w:val="16"/>
            </w:rPr>
          </w:rPrChange>
        </w:rPr>
      </w:pPr>
    </w:p>
    <w:p w:rsidR="00370C91" w:rsidRPr="00676253" w:rsidRDefault="0005613F">
      <w:pPr>
        <w:spacing w:before="28" w:after="0" w:line="240" w:lineRule="auto"/>
        <w:ind w:left="400" w:right="-20"/>
        <w:rPr>
          <w:rFonts w:ascii="Arial" w:eastAsia="Arial" w:hAnsi="Arial" w:cs="Arial"/>
          <w:rPrChange w:id="52" w:author="Laurie Nusser" w:date="2014-01-23T10:05:00Z">
            <w:rPr>
              <w:rFonts w:ascii="Arial" w:eastAsia="Arial" w:hAnsi="Arial" w:cs="Arial"/>
              <w:sz w:val="18"/>
              <w:szCs w:val="18"/>
            </w:rPr>
          </w:rPrChange>
        </w:rPr>
      </w:pPr>
      <w:r w:rsidRPr="00676253">
        <w:rPr>
          <w:rFonts w:ascii="Arial" w:eastAsia="Verdana" w:hAnsi="Arial" w:cs="Arial"/>
          <w:rPrChange w:id="53" w:author="Laurie Nusser" w:date="2014-01-23T10:05:00Z">
            <w:rPr>
              <w:rFonts w:ascii="Verdana" w:eastAsia="Verdana" w:hAnsi="Verdana" w:cs="Verdana"/>
              <w:spacing w:val="-4"/>
              <w:sz w:val="18"/>
              <w:szCs w:val="18"/>
            </w:rPr>
          </w:rPrChange>
        </w:rPr>
        <w:t xml:space="preserve">1. </w:t>
      </w:r>
      <w:r w:rsidRPr="00676253">
        <w:rPr>
          <w:rFonts w:ascii="Arial" w:eastAsia="Arial" w:hAnsi="Arial" w:cs="Arial"/>
          <w:rPrChange w:id="54" w:author="Laurie Nusser" w:date="2014-01-23T10:05:00Z">
            <w:rPr>
              <w:rFonts w:ascii="Arial" w:eastAsia="Arial" w:hAnsi="Arial" w:cs="Arial"/>
              <w:sz w:val="18"/>
              <w:szCs w:val="18"/>
            </w:rPr>
          </w:rPrChange>
        </w:rPr>
        <w:t>Sex discrimination as prohibited by Title IX of the Higher Education Amendments of 1972.</w:t>
      </w:r>
    </w:p>
    <w:p w:rsidR="00370C91" w:rsidRPr="00676253" w:rsidRDefault="0005613F">
      <w:pPr>
        <w:spacing w:before="5" w:after="0" w:line="240" w:lineRule="auto"/>
        <w:ind w:left="400" w:right="-20"/>
        <w:rPr>
          <w:rFonts w:ascii="Arial" w:eastAsia="Arial" w:hAnsi="Arial" w:cs="Arial"/>
          <w:rPrChange w:id="55" w:author="Laurie Nusser" w:date="2014-01-23T10:05:00Z">
            <w:rPr>
              <w:rFonts w:ascii="Arial" w:eastAsia="Arial" w:hAnsi="Arial" w:cs="Arial"/>
              <w:sz w:val="18"/>
              <w:szCs w:val="18"/>
            </w:rPr>
          </w:rPrChange>
        </w:rPr>
      </w:pPr>
      <w:r w:rsidRPr="00676253">
        <w:rPr>
          <w:rFonts w:ascii="Arial" w:eastAsia="Verdana" w:hAnsi="Arial" w:cs="Arial"/>
          <w:rPrChange w:id="56" w:author="Laurie Nusser" w:date="2014-01-23T10:05:00Z">
            <w:rPr>
              <w:rFonts w:ascii="Verdana" w:eastAsia="Verdana" w:hAnsi="Verdana" w:cs="Verdana"/>
              <w:spacing w:val="-4"/>
              <w:sz w:val="18"/>
              <w:szCs w:val="18"/>
            </w:rPr>
          </w:rPrChange>
        </w:rPr>
        <w:t xml:space="preserve">2. </w:t>
      </w:r>
      <w:r w:rsidRPr="00676253">
        <w:rPr>
          <w:rFonts w:ascii="Arial" w:eastAsia="Arial" w:hAnsi="Arial" w:cs="Arial"/>
          <w:rPrChange w:id="57" w:author="Laurie Nusser" w:date="2014-01-23T10:05:00Z">
            <w:rPr>
              <w:rFonts w:ascii="Arial" w:eastAsia="Arial" w:hAnsi="Arial" w:cs="Arial"/>
              <w:sz w:val="18"/>
              <w:szCs w:val="18"/>
            </w:rPr>
          </w:rPrChange>
        </w:rPr>
        <w:t>Financial aid determinations made at the college or District level.</w:t>
      </w:r>
    </w:p>
    <w:p w:rsidR="00370C91" w:rsidRPr="00676253" w:rsidRDefault="0005613F">
      <w:pPr>
        <w:spacing w:before="6" w:after="0" w:line="260" w:lineRule="auto"/>
        <w:ind w:left="700" w:right="50" w:hanging="300"/>
        <w:rPr>
          <w:rFonts w:ascii="Arial" w:eastAsia="Arial" w:hAnsi="Arial" w:cs="Arial"/>
          <w:rPrChange w:id="58" w:author="Laurie Nusser" w:date="2014-01-23T10:05:00Z">
            <w:rPr>
              <w:rFonts w:ascii="Arial" w:eastAsia="Arial" w:hAnsi="Arial" w:cs="Arial"/>
              <w:sz w:val="18"/>
              <w:szCs w:val="18"/>
            </w:rPr>
          </w:rPrChange>
        </w:rPr>
      </w:pPr>
      <w:r w:rsidRPr="00676253">
        <w:rPr>
          <w:rFonts w:ascii="Arial" w:eastAsia="Verdana" w:hAnsi="Arial" w:cs="Arial"/>
          <w:rPrChange w:id="59" w:author="Laurie Nusser" w:date="2014-01-23T10:05:00Z">
            <w:rPr>
              <w:rFonts w:ascii="Verdana" w:eastAsia="Verdana" w:hAnsi="Verdana" w:cs="Verdana"/>
              <w:spacing w:val="-4"/>
              <w:sz w:val="18"/>
              <w:szCs w:val="18"/>
            </w:rPr>
          </w:rPrChange>
        </w:rPr>
        <w:t xml:space="preserve">3. </w:t>
      </w:r>
      <w:r w:rsidRPr="00676253">
        <w:rPr>
          <w:rFonts w:ascii="Arial" w:eastAsia="Arial" w:hAnsi="Arial" w:cs="Arial"/>
          <w:rPrChange w:id="60" w:author="Laurie Nusser" w:date="2014-01-23T10:05:00Z">
            <w:rPr>
              <w:rFonts w:ascii="Arial" w:eastAsia="Arial" w:hAnsi="Arial" w:cs="Arial"/>
              <w:sz w:val="18"/>
              <w:szCs w:val="18"/>
            </w:rPr>
          </w:rPrChange>
        </w:rPr>
        <w:t>Course grades, to the extent permitted by Education Code Section 76224(a), which provides: "When grades are given for any course of instruction taught in a community college District, the grade given to each student shall be the grade determined by the instructor of the course and the determination of the student's grade by the instructor, in the absence of mistake, fraud, bad faith, or incompetency, shall be final.” “Mistake” may include, but is not limited to, errors made by an instructor in calculating a student’s grade and clerical errors.</w:t>
      </w:r>
    </w:p>
    <w:p w:rsidR="00370C91" w:rsidRPr="00676253" w:rsidDel="00676253" w:rsidRDefault="0005613F" w:rsidP="00B10718">
      <w:pPr>
        <w:spacing w:after="0" w:line="207" w:lineRule="exact"/>
        <w:ind w:left="360" w:right="-20"/>
        <w:rPr>
          <w:del w:id="61" w:author="Laurie Nusser" w:date="2014-01-23T10:09:00Z"/>
          <w:rFonts w:ascii="Arial" w:eastAsia="Arial" w:hAnsi="Arial" w:cs="Arial"/>
          <w:rPrChange w:id="62" w:author="Laurie Nusser" w:date="2014-01-23T10:05:00Z">
            <w:rPr>
              <w:del w:id="63" w:author="Laurie Nusser" w:date="2014-01-23T10:09:00Z"/>
              <w:rFonts w:ascii="Arial" w:eastAsia="Arial" w:hAnsi="Arial" w:cs="Arial"/>
              <w:sz w:val="18"/>
              <w:szCs w:val="18"/>
            </w:rPr>
          </w:rPrChange>
        </w:rPr>
        <w:pPrChange w:id="64" w:author="Laurie Nusser" w:date="2014-01-23T10:24:00Z">
          <w:pPr>
            <w:spacing w:after="0" w:line="207" w:lineRule="exact"/>
            <w:ind w:left="400" w:right="-20"/>
          </w:pPr>
        </w:pPrChange>
      </w:pPr>
      <w:r w:rsidRPr="00676253">
        <w:rPr>
          <w:rFonts w:ascii="Arial" w:eastAsia="Verdana" w:hAnsi="Arial" w:cs="Arial"/>
          <w:rPrChange w:id="65" w:author="Laurie Nusser" w:date="2014-01-23T10:05:00Z">
            <w:rPr>
              <w:rFonts w:ascii="Verdana" w:eastAsia="Verdana" w:hAnsi="Verdana" w:cs="Verdana"/>
              <w:spacing w:val="-4"/>
              <w:sz w:val="18"/>
              <w:szCs w:val="18"/>
            </w:rPr>
          </w:rPrChange>
        </w:rPr>
        <w:t xml:space="preserve">4. </w:t>
      </w:r>
      <w:r w:rsidRPr="00676253">
        <w:rPr>
          <w:rFonts w:ascii="Arial" w:eastAsia="Arial" w:hAnsi="Arial" w:cs="Arial"/>
          <w:rPrChange w:id="66" w:author="Laurie Nusser" w:date="2014-01-23T10:05:00Z">
            <w:rPr>
              <w:rFonts w:ascii="Arial" w:eastAsia="Arial" w:hAnsi="Arial" w:cs="Arial"/>
              <w:spacing w:val="10"/>
              <w:sz w:val="18"/>
              <w:szCs w:val="18"/>
            </w:rPr>
          </w:rPrChange>
        </w:rPr>
        <w:t>The exercise of rights of free expression protected by the state and federal constitutions, Education Code Sections 66301 and</w:t>
      </w:r>
    </w:p>
    <w:p w:rsidR="00370C91" w:rsidRPr="00676253" w:rsidRDefault="0005613F" w:rsidP="00B10718">
      <w:pPr>
        <w:spacing w:after="0" w:line="207" w:lineRule="exact"/>
        <w:ind w:left="360" w:right="-20"/>
        <w:rPr>
          <w:rFonts w:ascii="Arial" w:eastAsia="Arial" w:hAnsi="Arial" w:cs="Arial"/>
          <w:rPrChange w:id="67" w:author="Laurie Nusser" w:date="2014-01-23T10:05:00Z">
            <w:rPr>
              <w:rFonts w:ascii="Arial" w:eastAsia="Arial" w:hAnsi="Arial" w:cs="Arial"/>
              <w:sz w:val="18"/>
              <w:szCs w:val="18"/>
            </w:rPr>
          </w:rPrChange>
        </w:rPr>
        <w:pPrChange w:id="68" w:author="Laurie Nusser" w:date="2014-01-23T10:24:00Z">
          <w:pPr>
            <w:spacing w:before="18" w:after="0" w:line="240" w:lineRule="auto"/>
            <w:ind w:left="667" w:right="1897"/>
            <w:jc w:val="center"/>
          </w:pPr>
        </w:pPrChange>
      </w:pPr>
      <w:proofErr w:type="gramStart"/>
      <w:r w:rsidRPr="00676253">
        <w:rPr>
          <w:rFonts w:ascii="Arial" w:eastAsia="Arial" w:hAnsi="Arial" w:cs="Arial"/>
          <w:rPrChange w:id="69" w:author="Laurie Nusser" w:date="2014-01-23T10:05:00Z">
            <w:rPr>
              <w:rFonts w:ascii="Arial" w:eastAsia="Arial" w:hAnsi="Arial" w:cs="Arial"/>
              <w:sz w:val="18"/>
              <w:szCs w:val="18"/>
            </w:rPr>
          </w:rPrChange>
        </w:rPr>
        <w:t>76120, and District Board Policy and Administrative Procedures concerning the right of free expression.</w:t>
      </w:r>
      <w:proofErr w:type="gramEnd"/>
    </w:p>
    <w:p w:rsidR="00370C91" w:rsidRPr="00676253" w:rsidRDefault="0005613F">
      <w:pPr>
        <w:spacing w:before="5" w:after="0" w:line="215" w:lineRule="exact"/>
        <w:ind w:left="400" w:right="-20"/>
        <w:rPr>
          <w:rFonts w:ascii="Arial" w:eastAsia="Arial" w:hAnsi="Arial" w:cs="Arial"/>
          <w:rPrChange w:id="70" w:author="Laurie Nusser" w:date="2014-01-23T10:05:00Z">
            <w:rPr>
              <w:rFonts w:ascii="Arial" w:eastAsia="Arial" w:hAnsi="Arial" w:cs="Arial"/>
              <w:sz w:val="18"/>
              <w:szCs w:val="18"/>
            </w:rPr>
          </w:rPrChange>
        </w:rPr>
      </w:pPr>
      <w:r w:rsidRPr="00676253">
        <w:rPr>
          <w:rFonts w:ascii="Arial" w:eastAsia="Verdana" w:hAnsi="Arial" w:cs="Arial"/>
          <w:position w:val="-1"/>
          <w:rPrChange w:id="71" w:author="Laurie Nusser" w:date="2014-01-23T10:05:00Z">
            <w:rPr>
              <w:rFonts w:ascii="Verdana" w:eastAsia="Verdana" w:hAnsi="Verdana" w:cs="Verdana"/>
              <w:spacing w:val="-4"/>
              <w:position w:val="-1"/>
              <w:sz w:val="18"/>
              <w:szCs w:val="18"/>
            </w:rPr>
          </w:rPrChange>
        </w:rPr>
        <w:t xml:space="preserve">5. </w:t>
      </w:r>
      <w:r w:rsidRPr="00676253">
        <w:rPr>
          <w:rFonts w:ascii="Arial" w:eastAsia="Arial" w:hAnsi="Arial" w:cs="Arial"/>
          <w:position w:val="-1"/>
          <w:rPrChange w:id="72" w:author="Laurie Nusser" w:date="2014-01-23T10:05:00Z">
            <w:rPr>
              <w:rFonts w:ascii="Arial" w:eastAsia="Arial" w:hAnsi="Arial" w:cs="Arial"/>
              <w:spacing w:val="-13"/>
              <w:position w:val="-1"/>
              <w:sz w:val="18"/>
              <w:szCs w:val="18"/>
            </w:rPr>
          </w:rPrChange>
        </w:rPr>
        <w:t>Violation of published District rules, Board Policies, and Administrative Procedures, except as set forth below.</w:t>
      </w:r>
    </w:p>
    <w:p w:rsidR="00370C91" w:rsidRPr="00676253" w:rsidRDefault="00370C91">
      <w:pPr>
        <w:spacing w:before="6" w:after="0" w:line="160" w:lineRule="exact"/>
        <w:rPr>
          <w:rFonts w:ascii="Arial" w:hAnsi="Arial" w:cs="Arial"/>
          <w:rPrChange w:id="73" w:author="Laurie Nusser" w:date="2014-01-23T10:05:00Z">
            <w:rPr>
              <w:sz w:val="16"/>
              <w:szCs w:val="16"/>
            </w:rPr>
          </w:rPrChange>
        </w:rPr>
      </w:pPr>
    </w:p>
    <w:p w:rsidR="00370C91" w:rsidRPr="00676253" w:rsidRDefault="0005613F">
      <w:pPr>
        <w:spacing w:before="37" w:after="0" w:line="203" w:lineRule="exact"/>
        <w:ind w:left="100" w:right="-20"/>
        <w:rPr>
          <w:rFonts w:ascii="Arial" w:eastAsia="Arial" w:hAnsi="Arial" w:cs="Arial"/>
          <w:rPrChange w:id="74" w:author="Laurie Nusser" w:date="2014-01-23T10:05:00Z">
            <w:rPr>
              <w:rFonts w:ascii="Arial" w:eastAsia="Arial" w:hAnsi="Arial" w:cs="Arial"/>
              <w:sz w:val="18"/>
              <w:szCs w:val="18"/>
            </w:rPr>
          </w:rPrChange>
        </w:rPr>
      </w:pPr>
      <w:r w:rsidRPr="00676253">
        <w:rPr>
          <w:rFonts w:ascii="Arial" w:eastAsia="Arial" w:hAnsi="Arial" w:cs="Arial"/>
          <w:position w:val="-1"/>
          <w:rPrChange w:id="75" w:author="Laurie Nusser" w:date="2014-01-23T10:05:00Z">
            <w:rPr>
              <w:rFonts w:ascii="Arial" w:eastAsia="Arial" w:hAnsi="Arial" w:cs="Arial"/>
              <w:spacing w:val="10"/>
              <w:position w:val="-1"/>
              <w:sz w:val="18"/>
              <w:szCs w:val="18"/>
            </w:rPr>
          </w:rPrChange>
        </w:rPr>
        <w:t xml:space="preserve">This procedure does </w:t>
      </w:r>
      <w:r w:rsidRPr="00676253">
        <w:rPr>
          <w:rFonts w:ascii="Arial" w:eastAsia="Arial" w:hAnsi="Arial" w:cs="Arial"/>
          <w:position w:val="-1"/>
          <w:u w:val="single" w:color="000000"/>
          <w:rPrChange w:id="76" w:author="Laurie Nusser" w:date="2014-01-23T10:05:00Z">
            <w:rPr>
              <w:rFonts w:ascii="Arial" w:eastAsia="Arial" w:hAnsi="Arial" w:cs="Arial"/>
              <w:position w:val="-1"/>
              <w:sz w:val="18"/>
              <w:szCs w:val="18"/>
              <w:u w:val="single" w:color="000000"/>
            </w:rPr>
          </w:rPrChange>
        </w:rPr>
        <w:t>not</w:t>
      </w:r>
      <w:r w:rsidRPr="00676253">
        <w:rPr>
          <w:rFonts w:ascii="Arial" w:eastAsia="Arial" w:hAnsi="Arial" w:cs="Arial"/>
          <w:position w:val="-1"/>
          <w:rPrChange w:id="77" w:author="Laurie Nusser" w:date="2014-01-23T10:05:00Z">
            <w:rPr>
              <w:rFonts w:ascii="Arial" w:eastAsia="Arial" w:hAnsi="Arial" w:cs="Arial"/>
              <w:position w:val="-1"/>
              <w:sz w:val="18"/>
              <w:szCs w:val="18"/>
            </w:rPr>
          </w:rPrChange>
        </w:rPr>
        <w:t xml:space="preserve"> apply to:</w:t>
      </w:r>
    </w:p>
    <w:p w:rsidR="00370C91" w:rsidRPr="00676253" w:rsidRDefault="00370C91">
      <w:pPr>
        <w:spacing w:before="1" w:after="0" w:line="160" w:lineRule="exact"/>
        <w:rPr>
          <w:rFonts w:ascii="Arial" w:hAnsi="Arial" w:cs="Arial"/>
          <w:rPrChange w:id="78" w:author="Laurie Nusser" w:date="2014-01-23T10:05:00Z">
            <w:rPr>
              <w:sz w:val="16"/>
              <w:szCs w:val="16"/>
            </w:rPr>
          </w:rPrChange>
        </w:rPr>
      </w:pPr>
    </w:p>
    <w:p w:rsidR="00370C91" w:rsidRPr="00676253" w:rsidRDefault="0005613F">
      <w:pPr>
        <w:spacing w:before="28" w:after="0" w:line="240" w:lineRule="auto"/>
        <w:ind w:left="400" w:right="-20"/>
        <w:rPr>
          <w:rFonts w:ascii="Arial" w:eastAsia="Arial" w:hAnsi="Arial" w:cs="Arial"/>
          <w:rPrChange w:id="79" w:author="Laurie Nusser" w:date="2014-01-23T10:05:00Z">
            <w:rPr>
              <w:rFonts w:ascii="Arial" w:eastAsia="Arial" w:hAnsi="Arial" w:cs="Arial"/>
              <w:sz w:val="18"/>
              <w:szCs w:val="18"/>
            </w:rPr>
          </w:rPrChange>
        </w:rPr>
      </w:pPr>
      <w:r w:rsidRPr="00676253">
        <w:rPr>
          <w:rFonts w:ascii="Arial" w:eastAsia="Verdana" w:hAnsi="Arial" w:cs="Arial"/>
          <w:rPrChange w:id="80" w:author="Laurie Nusser" w:date="2014-01-23T10:05:00Z">
            <w:rPr>
              <w:rFonts w:ascii="Verdana" w:eastAsia="Verdana" w:hAnsi="Verdana" w:cs="Verdana"/>
              <w:spacing w:val="-4"/>
              <w:sz w:val="18"/>
              <w:szCs w:val="18"/>
            </w:rPr>
          </w:rPrChange>
        </w:rPr>
        <w:t xml:space="preserve">1. </w:t>
      </w:r>
      <w:r w:rsidRPr="00676253">
        <w:rPr>
          <w:rFonts w:ascii="Arial" w:eastAsia="Arial" w:hAnsi="Arial" w:cs="Arial"/>
          <w:rPrChange w:id="81" w:author="Laurie Nusser" w:date="2014-01-23T10:05:00Z">
            <w:rPr>
              <w:rFonts w:ascii="Arial" w:eastAsia="Arial" w:hAnsi="Arial" w:cs="Arial"/>
              <w:sz w:val="18"/>
              <w:szCs w:val="18"/>
            </w:rPr>
          </w:rPrChange>
        </w:rPr>
        <w:t>Challenges to the process for determining satisfaction of prerequisites, corequisites, advisories, and limitations on enrollment.</w:t>
      </w:r>
    </w:p>
    <w:p w:rsidR="00370C91" w:rsidRPr="00676253" w:rsidRDefault="0005613F">
      <w:pPr>
        <w:spacing w:before="18" w:after="0" w:line="240" w:lineRule="auto"/>
        <w:ind w:left="700" w:right="-20"/>
        <w:rPr>
          <w:rFonts w:ascii="Arial" w:eastAsia="Arial" w:hAnsi="Arial" w:cs="Arial"/>
          <w:rPrChange w:id="82" w:author="Laurie Nusser" w:date="2014-01-23T10:05:00Z">
            <w:rPr>
              <w:rFonts w:ascii="Arial" w:eastAsia="Arial" w:hAnsi="Arial" w:cs="Arial"/>
              <w:sz w:val="18"/>
              <w:szCs w:val="18"/>
            </w:rPr>
          </w:rPrChange>
        </w:rPr>
      </w:pPr>
      <w:bookmarkStart w:id="83" w:name="_GoBack"/>
      <w:bookmarkEnd w:id="83"/>
      <w:r w:rsidRPr="00676253">
        <w:rPr>
          <w:rFonts w:ascii="Arial" w:eastAsia="Arial" w:hAnsi="Arial" w:cs="Arial"/>
          <w:rPrChange w:id="84" w:author="Laurie Nusser" w:date="2014-01-23T10:05:00Z">
            <w:rPr>
              <w:rFonts w:ascii="Arial" w:eastAsia="Arial" w:hAnsi="Arial" w:cs="Arial"/>
              <w:spacing w:val="-10"/>
              <w:sz w:val="18"/>
              <w:szCs w:val="18"/>
            </w:rPr>
          </w:rPrChange>
        </w:rPr>
        <w:t>Information on challenges to prerequisites is available from the Office of Academic Affairs.</w:t>
      </w:r>
    </w:p>
    <w:p w:rsidR="00370C91" w:rsidRPr="00676253" w:rsidRDefault="0005613F" w:rsidP="00676253">
      <w:pPr>
        <w:spacing w:before="5" w:after="0" w:line="240" w:lineRule="auto"/>
        <w:ind w:left="400" w:right="-20"/>
        <w:rPr>
          <w:rFonts w:ascii="Arial" w:eastAsia="Arial" w:hAnsi="Arial" w:cs="Arial"/>
          <w:rPrChange w:id="85" w:author="Laurie Nusser" w:date="2014-01-23T10:05:00Z">
            <w:rPr>
              <w:rFonts w:ascii="Arial" w:eastAsia="Arial" w:hAnsi="Arial" w:cs="Arial"/>
              <w:sz w:val="18"/>
              <w:szCs w:val="18"/>
            </w:rPr>
          </w:rPrChange>
        </w:rPr>
        <w:pPrChange w:id="86" w:author="Laurie Nusser" w:date="2014-01-23T10:11:00Z">
          <w:pPr>
            <w:spacing w:before="18" w:after="0" w:line="260" w:lineRule="auto"/>
            <w:ind w:left="700" w:right="440"/>
          </w:pPr>
        </w:pPrChange>
      </w:pPr>
      <w:r w:rsidRPr="00676253">
        <w:rPr>
          <w:rFonts w:ascii="Arial" w:eastAsia="Verdana" w:hAnsi="Arial" w:cs="Arial"/>
          <w:rPrChange w:id="87" w:author="Laurie Nusser" w:date="2014-01-23T10:05:00Z">
            <w:rPr>
              <w:rFonts w:ascii="Verdana" w:eastAsia="Verdana" w:hAnsi="Verdana" w:cs="Verdana"/>
              <w:spacing w:val="-4"/>
              <w:sz w:val="18"/>
              <w:szCs w:val="18"/>
            </w:rPr>
          </w:rPrChange>
        </w:rPr>
        <w:t xml:space="preserve">2. </w:t>
      </w:r>
      <w:r w:rsidRPr="00676253">
        <w:rPr>
          <w:rFonts w:ascii="Arial" w:eastAsia="Arial" w:hAnsi="Arial" w:cs="Arial"/>
          <w:rPrChange w:id="88" w:author="Laurie Nusser" w:date="2014-01-23T10:05:00Z">
            <w:rPr>
              <w:rFonts w:ascii="Arial" w:eastAsia="Arial" w:hAnsi="Arial" w:cs="Arial"/>
              <w:spacing w:val="-10"/>
              <w:sz w:val="18"/>
              <w:szCs w:val="18"/>
            </w:rPr>
          </w:rPrChange>
        </w:rPr>
        <w:t>Allegations of harassment or discrimination on the basis of any protected characteristic as set forth in Board Policies 3410 and</w:t>
      </w:r>
      <w:ins w:id="89" w:author="Laurie Nusser" w:date="2014-01-23T10:19:00Z">
        <w:r w:rsidR="00B10718">
          <w:rPr>
            <w:rFonts w:ascii="Arial" w:eastAsia="Arial" w:hAnsi="Arial" w:cs="Arial"/>
          </w:rPr>
          <w:t xml:space="preserve"> </w:t>
        </w:r>
      </w:ins>
      <w:r w:rsidRPr="00676253">
        <w:rPr>
          <w:rFonts w:ascii="Arial" w:eastAsia="Arial" w:hAnsi="Arial" w:cs="Arial"/>
          <w:rPrChange w:id="90" w:author="Laurie Nusser" w:date="2014-01-23T10:05:00Z">
            <w:rPr>
              <w:rFonts w:ascii="Arial" w:eastAsia="Arial" w:hAnsi="Arial" w:cs="Arial"/>
              <w:sz w:val="18"/>
              <w:szCs w:val="18"/>
            </w:rPr>
          </w:rPrChange>
        </w:rPr>
        <w:t xml:space="preserve">3430 and </w:t>
      </w:r>
      <w:proofErr w:type="gramStart"/>
      <w:r w:rsidRPr="00676253">
        <w:rPr>
          <w:rFonts w:ascii="Arial" w:eastAsia="Arial" w:hAnsi="Arial" w:cs="Arial"/>
          <w:rPrChange w:id="91" w:author="Laurie Nusser" w:date="2014-01-23T10:05:00Z">
            <w:rPr>
              <w:rFonts w:ascii="Arial" w:eastAsia="Arial" w:hAnsi="Arial" w:cs="Arial"/>
              <w:sz w:val="18"/>
              <w:szCs w:val="18"/>
            </w:rPr>
          </w:rPrChange>
        </w:rPr>
        <w:t>5 California Code of Regulations Section 53900 et seq.</w:t>
      </w:r>
      <w:proofErr w:type="gramEnd"/>
      <w:r w:rsidRPr="00676253">
        <w:rPr>
          <w:rFonts w:ascii="Arial" w:eastAsia="Arial" w:hAnsi="Arial" w:cs="Arial"/>
          <w:rPrChange w:id="92" w:author="Laurie Nusser" w:date="2014-01-23T10:05:00Z">
            <w:rPr>
              <w:rFonts w:ascii="Arial" w:eastAsia="Arial" w:hAnsi="Arial" w:cs="Arial"/>
              <w:spacing w:val="49"/>
              <w:sz w:val="18"/>
              <w:szCs w:val="18"/>
            </w:rPr>
          </w:rPrChange>
        </w:rPr>
        <w:t xml:space="preserve"> Such complaints may be initiated under the procedures described in the college catalogs.</w:t>
      </w:r>
    </w:p>
    <w:p w:rsidR="00370C91" w:rsidRPr="00676253" w:rsidRDefault="0005613F">
      <w:pPr>
        <w:spacing w:after="0" w:line="209" w:lineRule="exact"/>
        <w:ind w:left="400" w:right="-20"/>
        <w:rPr>
          <w:rFonts w:ascii="Arial" w:eastAsia="Arial" w:hAnsi="Arial" w:cs="Arial"/>
          <w:rPrChange w:id="93" w:author="Laurie Nusser" w:date="2014-01-23T10:05:00Z">
            <w:rPr>
              <w:rFonts w:ascii="Arial" w:eastAsia="Arial" w:hAnsi="Arial" w:cs="Arial"/>
              <w:sz w:val="18"/>
              <w:szCs w:val="18"/>
            </w:rPr>
          </w:rPrChange>
        </w:rPr>
      </w:pPr>
      <w:r w:rsidRPr="00676253">
        <w:rPr>
          <w:rFonts w:ascii="Arial" w:eastAsia="Verdana" w:hAnsi="Arial" w:cs="Arial"/>
          <w:rPrChange w:id="94" w:author="Laurie Nusser" w:date="2014-01-23T10:05:00Z">
            <w:rPr>
              <w:rFonts w:ascii="Verdana" w:eastAsia="Verdana" w:hAnsi="Verdana" w:cs="Verdana"/>
              <w:spacing w:val="-4"/>
              <w:sz w:val="18"/>
              <w:szCs w:val="18"/>
            </w:rPr>
          </w:rPrChange>
        </w:rPr>
        <w:t xml:space="preserve">3. </w:t>
      </w:r>
      <w:r w:rsidRPr="00676253">
        <w:rPr>
          <w:rFonts w:ascii="Arial" w:eastAsia="Arial" w:hAnsi="Arial" w:cs="Arial"/>
          <w:rPrChange w:id="95" w:author="Laurie Nusser" w:date="2014-01-23T10:05:00Z">
            <w:rPr>
              <w:rFonts w:ascii="Arial" w:eastAsia="Arial" w:hAnsi="Arial" w:cs="Arial"/>
              <w:spacing w:val="-10"/>
              <w:sz w:val="18"/>
              <w:szCs w:val="18"/>
            </w:rPr>
          </w:rPrChange>
        </w:rPr>
        <w:t>Appeals for residency determination. Residency appeals should be filed with the Admissions and Records Office.</w:t>
      </w:r>
    </w:p>
    <w:p w:rsidR="00370C91" w:rsidRPr="00676253" w:rsidRDefault="0005613F">
      <w:pPr>
        <w:spacing w:before="5" w:after="0" w:line="240" w:lineRule="auto"/>
        <w:ind w:left="400" w:right="-20"/>
        <w:rPr>
          <w:rFonts w:ascii="Arial" w:eastAsia="Arial" w:hAnsi="Arial" w:cs="Arial"/>
          <w:rPrChange w:id="96" w:author="Laurie Nusser" w:date="2014-01-23T10:05:00Z">
            <w:rPr>
              <w:rFonts w:ascii="Arial" w:eastAsia="Arial" w:hAnsi="Arial" w:cs="Arial"/>
              <w:sz w:val="18"/>
              <w:szCs w:val="18"/>
            </w:rPr>
          </w:rPrChange>
        </w:rPr>
      </w:pPr>
      <w:r w:rsidRPr="00676253">
        <w:rPr>
          <w:rFonts w:ascii="Arial" w:eastAsia="Verdana" w:hAnsi="Arial" w:cs="Arial"/>
          <w:rPrChange w:id="97" w:author="Laurie Nusser" w:date="2014-01-23T10:05:00Z">
            <w:rPr>
              <w:rFonts w:ascii="Verdana" w:eastAsia="Verdana" w:hAnsi="Verdana" w:cs="Verdana"/>
              <w:spacing w:val="-4"/>
              <w:sz w:val="18"/>
              <w:szCs w:val="18"/>
            </w:rPr>
          </w:rPrChange>
        </w:rPr>
        <w:t xml:space="preserve">4. </w:t>
      </w:r>
      <w:r w:rsidRPr="00676253">
        <w:rPr>
          <w:rFonts w:ascii="Arial" w:eastAsia="Arial" w:hAnsi="Arial" w:cs="Arial"/>
          <w:rPrChange w:id="98" w:author="Laurie Nusser" w:date="2014-01-23T10:05:00Z">
            <w:rPr>
              <w:rFonts w:ascii="Arial" w:eastAsia="Arial" w:hAnsi="Arial" w:cs="Arial"/>
              <w:sz w:val="18"/>
              <w:szCs w:val="18"/>
            </w:rPr>
          </w:rPrChange>
        </w:rPr>
        <w:t>Student disciplinary actions, which are covered under separate Board Policies and Administrative Procedures.</w:t>
      </w:r>
    </w:p>
    <w:p w:rsidR="00370C91" w:rsidRPr="00676253" w:rsidRDefault="0005613F">
      <w:pPr>
        <w:spacing w:before="6" w:after="0" w:line="240" w:lineRule="auto"/>
        <w:ind w:left="400" w:right="-20"/>
        <w:rPr>
          <w:rFonts w:ascii="Arial" w:eastAsia="Arial" w:hAnsi="Arial" w:cs="Arial"/>
          <w:rPrChange w:id="99" w:author="Laurie Nusser" w:date="2014-01-23T10:05:00Z">
            <w:rPr>
              <w:rFonts w:ascii="Arial" w:eastAsia="Arial" w:hAnsi="Arial" w:cs="Arial"/>
              <w:sz w:val="18"/>
              <w:szCs w:val="18"/>
            </w:rPr>
          </w:rPrChange>
        </w:rPr>
      </w:pPr>
      <w:r w:rsidRPr="00676253">
        <w:rPr>
          <w:rFonts w:ascii="Arial" w:eastAsia="Verdana" w:hAnsi="Arial" w:cs="Arial"/>
          <w:rPrChange w:id="100" w:author="Laurie Nusser" w:date="2014-01-23T10:05:00Z">
            <w:rPr>
              <w:rFonts w:ascii="Verdana" w:eastAsia="Verdana" w:hAnsi="Verdana" w:cs="Verdana"/>
              <w:spacing w:val="-4"/>
              <w:sz w:val="18"/>
              <w:szCs w:val="18"/>
            </w:rPr>
          </w:rPrChange>
        </w:rPr>
        <w:t xml:space="preserve">5. </w:t>
      </w:r>
      <w:r w:rsidRPr="00676253">
        <w:rPr>
          <w:rFonts w:ascii="Arial" w:eastAsia="Arial" w:hAnsi="Arial" w:cs="Arial"/>
          <w:rPrChange w:id="101" w:author="Laurie Nusser" w:date="2014-01-23T10:05:00Z">
            <w:rPr>
              <w:rFonts w:ascii="Arial" w:eastAsia="Arial" w:hAnsi="Arial" w:cs="Arial"/>
              <w:sz w:val="18"/>
              <w:szCs w:val="18"/>
            </w:rPr>
          </w:rPrChange>
        </w:rPr>
        <w:t>Police citations (i.e. "tickets"); complaints about citations must be directed to the Campus Police.</w:t>
      </w:r>
    </w:p>
    <w:p w:rsidR="00370C91" w:rsidRPr="00676253" w:rsidRDefault="0005613F">
      <w:pPr>
        <w:spacing w:before="5" w:after="0" w:line="240" w:lineRule="auto"/>
        <w:ind w:left="400" w:right="-20"/>
        <w:rPr>
          <w:rFonts w:ascii="Arial" w:eastAsia="Arial" w:hAnsi="Arial" w:cs="Arial"/>
          <w:rPrChange w:id="102" w:author="Laurie Nusser" w:date="2014-01-23T10:05:00Z">
            <w:rPr>
              <w:rFonts w:ascii="Arial" w:eastAsia="Arial" w:hAnsi="Arial" w:cs="Arial"/>
              <w:sz w:val="18"/>
              <w:szCs w:val="18"/>
            </w:rPr>
          </w:rPrChange>
        </w:rPr>
      </w:pPr>
      <w:r w:rsidRPr="00676253">
        <w:rPr>
          <w:rFonts w:ascii="Arial" w:eastAsia="Verdana" w:hAnsi="Arial" w:cs="Arial"/>
          <w:rPrChange w:id="103" w:author="Laurie Nusser" w:date="2014-01-23T10:05:00Z">
            <w:rPr>
              <w:rFonts w:ascii="Verdana" w:eastAsia="Verdana" w:hAnsi="Verdana" w:cs="Verdana"/>
              <w:spacing w:val="-4"/>
              <w:sz w:val="18"/>
              <w:szCs w:val="18"/>
            </w:rPr>
          </w:rPrChange>
        </w:rPr>
        <w:t xml:space="preserve">6. </w:t>
      </w:r>
      <w:r w:rsidRPr="00676253">
        <w:rPr>
          <w:rFonts w:ascii="Arial" w:eastAsia="Arial" w:hAnsi="Arial" w:cs="Arial"/>
          <w:rPrChange w:id="104" w:author="Laurie Nusser" w:date="2014-01-23T10:05:00Z">
            <w:rPr>
              <w:rFonts w:ascii="Arial" w:eastAsia="Arial" w:hAnsi="Arial" w:cs="Arial"/>
              <w:sz w:val="18"/>
              <w:szCs w:val="18"/>
            </w:rPr>
          </w:rPrChange>
        </w:rPr>
        <w:t>Evaluation of the professional competence, qualifications, or job performance of a District employee.</w:t>
      </w:r>
    </w:p>
    <w:p w:rsidR="00370C91" w:rsidRPr="00676253" w:rsidRDefault="0005613F">
      <w:pPr>
        <w:spacing w:before="6" w:after="0" w:line="215" w:lineRule="exact"/>
        <w:ind w:left="400" w:right="-20"/>
        <w:rPr>
          <w:rFonts w:ascii="Arial" w:eastAsia="Arial" w:hAnsi="Arial" w:cs="Arial"/>
          <w:rPrChange w:id="105" w:author="Laurie Nusser" w:date="2014-01-23T10:05:00Z">
            <w:rPr>
              <w:rFonts w:ascii="Arial" w:eastAsia="Arial" w:hAnsi="Arial" w:cs="Arial"/>
              <w:sz w:val="18"/>
              <w:szCs w:val="18"/>
            </w:rPr>
          </w:rPrChange>
        </w:rPr>
      </w:pPr>
      <w:r w:rsidRPr="00676253">
        <w:rPr>
          <w:rFonts w:ascii="Arial" w:eastAsia="Verdana" w:hAnsi="Arial" w:cs="Arial"/>
          <w:position w:val="-1"/>
          <w:rPrChange w:id="106" w:author="Laurie Nusser" w:date="2014-01-23T10:05:00Z">
            <w:rPr>
              <w:rFonts w:ascii="Verdana" w:eastAsia="Verdana" w:hAnsi="Verdana" w:cs="Verdana"/>
              <w:spacing w:val="-4"/>
              <w:position w:val="-1"/>
              <w:sz w:val="18"/>
              <w:szCs w:val="18"/>
            </w:rPr>
          </w:rPrChange>
        </w:rPr>
        <w:t xml:space="preserve">7. </w:t>
      </w:r>
      <w:r w:rsidRPr="00676253">
        <w:rPr>
          <w:rFonts w:ascii="Arial" w:eastAsia="Arial" w:hAnsi="Arial" w:cs="Arial"/>
          <w:position w:val="-1"/>
          <w:rPrChange w:id="107" w:author="Laurie Nusser" w:date="2014-01-23T10:05:00Z">
            <w:rPr>
              <w:rFonts w:ascii="Arial" w:eastAsia="Arial" w:hAnsi="Arial" w:cs="Arial"/>
              <w:position w:val="-1"/>
              <w:sz w:val="18"/>
              <w:szCs w:val="18"/>
            </w:rPr>
          </w:rPrChange>
        </w:rPr>
        <w:t>Claims for money or damages against the District.</w:t>
      </w:r>
    </w:p>
    <w:p w:rsidR="00370C91" w:rsidRPr="00676253" w:rsidRDefault="00370C91">
      <w:pPr>
        <w:spacing w:before="4" w:after="0" w:line="160" w:lineRule="exact"/>
        <w:rPr>
          <w:rFonts w:ascii="Arial" w:hAnsi="Arial" w:cs="Arial"/>
          <w:rPrChange w:id="108" w:author="Laurie Nusser" w:date="2014-01-23T10:05:00Z">
            <w:rPr>
              <w:sz w:val="16"/>
              <w:szCs w:val="16"/>
            </w:rPr>
          </w:rPrChange>
        </w:rPr>
      </w:pPr>
    </w:p>
    <w:p w:rsidR="00370C91" w:rsidRPr="00676253" w:rsidRDefault="0005613F">
      <w:pPr>
        <w:spacing w:before="37" w:after="0" w:line="240" w:lineRule="auto"/>
        <w:ind w:left="100" w:right="-20"/>
        <w:rPr>
          <w:rFonts w:ascii="Arial" w:eastAsia="Arial" w:hAnsi="Arial" w:cs="Arial"/>
          <w:rPrChange w:id="109" w:author="Laurie Nusser" w:date="2014-01-23T10:05:00Z">
            <w:rPr>
              <w:rFonts w:ascii="Arial" w:eastAsia="Arial" w:hAnsi="Arial" w:cs="Arial"/>
              <w:sz w:val="18"/>
              <w:szCs w:val="18"/>
            </w:rPr>
          </w:rPrChange>
        </w:rPr>
      </w:pPr>
      <w:r w:rsidRPr="00676253">
        <w:rPr>
          <w:rFonts w:ascii="Arial" w:eastAsia="Arial" w:hAnsi="Arial" w:cs="Arial"/>
          <w:rPrChange w:id="110" w:author="Laurie Nusser" w:date="2014-01-23T10:05:00Z">
            <w:rPr>
              <w:rFonts w:ascii="Arial" w:eastAsia="Arial" w:hAnsi="Arial" w:cs="Arial"/>
              <w:spacing w:val="-10"/>
              <w:sz w:val="18"/>
              <w:szCs w:val="18"/>
            </w:rPr>
          </w:rPrChange>
        </w:rPr>
        <w:t>Information about other procedures is listed in the college catalogs or may be obtained from the Office of Student Learning.</w:t>
      </w:r>
    </w:p>
    <w:p w:rsidR="00370C91" w:rsidRPr="00676253" w:rsidRDefault="00370C91">
      <w:pPr>
        <w:spacing w:before="18" w:after="0" w:line="220" w:lineRule="exact"/>
        <w:rPr>
          <w:rFonts w:ascii="Arial" w:hAnsi="Arial" w:cs="Arial"/>
          <w:rPrChange w:id="111" w:author="Laurie Nusser" w:date="2014-01-23T10:05:00Z">
            <w:rPr/>
          </w:rPrChange>
        </w:rPr>
      </w:pPr>
    </w:p>
    <w:p w:rsidR="00370C91" w:rsidRPr="00676253" w:rsidRDefault="0005613F">
      <w:pPr>
        <w:spacing w:after="0" w:line="260" w:lineRule="auto"/>
        <w:ind w:left="100" w:right="123"/>
        <w:rPr>
          <w:rFonts w:ascii="Arial" w:eastAsia="Arial" w:hAnsi="Arial" w:cs="Arial"/>
          <w:rPrChange w:id="112" w:author="Laurie Nusser" w:date="2014-01-23T10:05:00Z">
            <w:rPr>
              <w:rFonts w:ascii="Arial" w:eastAsia="Arial" w:hAnsi="Arial" w:cs="Arial"/>
              <w:sz w:val="18"/>
              <w:szCs w:val="18"/>
            </w:rPr>
          </w:rPrChange>
        </w:rPr>
      </w:pPr>
      <w:r w:rsidRPr="00676253">
        <w:rPr>
          <w:rFonts w:ascii="Arial" w:eastAsia="Arial" w:hAnsi="Arial" w:cs="Arial"/>
          <w:rPrChange w:id="113" w:author="Laurie Nusser" w:date="2014-01-23T10:05:00Z">
            <w:rPr>
              <w:rFonts w:ascii="Arial" w:eastAsia="Arial" w:hAnsi="Arial" w:cs="Arial"/>
              <w:spacing w:val="10"/>
              <w:sz w:val="18"/>
              <w:szCs w:val="18"/>
            </w:rPr>
          </w:rPrChange>
        </w:rPr>
        <w:t>The alleged wrong must involve an unjust action or denial of a student’s rights as defined above. A grievance exists only when such an error or offense has resulted in an injury or harm that may be corrected through this grievance procedure. As noted above there may be other procedures applicable to various other alleged injuries or harms, and this grievance procedure may not be the sole or exclusive remedy, and it may not be necessary to exhaust this process before presenting allegations to other government agencies or the courts. The outcome of a grievance must be susceptible to producing a tangible remedy to the student complaining or an actual redress of the wrong rather than a punishment for the person or persons found in error.  For example, a grievance seeking only the dismissal of a District employee is not viable.</w:t>
      </w:r>
    </w:p>
    <w:p w:rsidR="00370C91" w:rsidRPr="00676253" w:rsidRDefault="00370C91">
      <w:pPr>
        <w:spacing w:before="1" w:after="0" w:line="220" w:lineRule="exact"/>
        <w:rPr>
          <w:rFonts w:ascii="Arial" w:hAnsi="Arial" w:cs="Arial"/>
          <w:rPrChange w:id="114" w:author="Laurie Nusser" w:date="2014-01-23T10:05:00Z">
            <w:rPr/>
          </w:rPrChange>
        </w:rPr>
      </w:pPr>
    </w:p>
    <w:p w:rsidR="00370C91" w:rsidRPr="00676253" w:rsidRDefault="0005613F">
      <w:pPr>
        <w:spacing w:after="0" w:line="240" w:lineRule="auto"/>
        <w:ind w:left="100" w:right="-20"/>
        <w:rPr>
          <w:rFonts w:ascii="Arial" w:eastAsia="Arial" w:hAnsi="Arial" w:cs="Arial"/>
          <w:rPrChange w:id="115" w:author="Laurie Nusser" w:date="2014-01-23T10:05:00Z">
            <w:rPr>
              <w:rFonts w:ascii="Arial" w:eastAsia="Arial" w:hAnsi="Arial" w:cs="Arial"/>
              <w:sz w:val="18"/>
              <w:szCs w:val="18"/>
            </w:rPr>
          </w:rPrChange>
        </w:rPr>
      </w:pPr>
      <w:r w:rsidRPr="00676253">
        <w:rPr>
          <w:rFonts w:ascii="Arial" w:eastAsia="Arial" w:hAnsi="Arial" w:cs="Arial"/>
          <w:b/>
          <w:bCs/>
          <w:rPrChange w:id="116" w:author="Laurie Nusser" w:date="2014-01-23T10:05:00Z">
            <w:rPr>
              <w:rFonts w:ascii="Arial" w:eastAsia="Arial" w:hAnsi="Arial" w:cs="Arial"/>
              <w:b/>
              <w:bCs/>
              <w:sz w:val="18"/>
              <w:szCs w:val="18"/>
            </w:rPr>
          </w:rPrChange>
        </w:rPr>
        <w:t>Definitions</w:t>
      </w:r>
    </w:p>
    <w:p w:rsidR="00370C91" w:rsidRPr="00676253" w:rsidRDefault="00370C91">
      <w:pPr>
        <w:spacing w:before="5" w:after="0" w:line="200" w:lineRule="exact"/>
        <w:rPr>
          <w:rFonts w:ascii="Arial" w:hAnsi="Arial" w:cs="Arial"/>
          <w:rPrChange w:id="117" w:author="Laurie Nusser" w:date="2014-01-23T10:05:00Z">
            <w:rPr>
              <w:sz w:val="20"/>
              <w:szCs w:val="20"/>
            </w:rPr>
          </w:rPrChange>
        </w:rPr>
      </w:pPr>
    </w:p>
    <w:p w:rsidR="00370C91" w:rsidRPr="00676253" w:rsidRDefault="0005613F">
      <w:pPr>
        <w:spacing w:before="37" w:after="0" w:line="260" w:lineRule="auto"/>
        <w:ind w:left="120" w:right="313"/>
        <w:rPr>
          <w:rFonts w:ascii="Arial" w:eastAsia="Arial" w:hAnsi="Arial" w:cs="Arial"/>
          <w:rPrChange w:id="118" w:author="Laurie Nusser" w:date="2014-01-23T10:05:00Z">
            <w:rPr>
              <w:rFonts w:ascii="Arial" w:eastAsia="Arial" w:hAnsi="Arial" w:cs="Arial"/>
              <w:sz w:val="18"/>
              <w:szCs w:val="18"/>
            </w:rPr>
          </w:rPrChange>
        </w:rPr>
      </w:pPr>
      <w:proofErr w:type="gramStart"/>
      <w:r w:rsidRPr="00676253">
        <w:rPr>
          <w:rFonts w:ascii="Arial" w:eastAsia="Arial" w:hAnsi="Arial" w:cs="Arial"/>
          <w:u w:val="single" w:color="000000"/>
          <w:rPrChange w:id="119" w:author="Laurie Nusser" w:date="2014-01-23T10:05:00Z">
            <w:rPr>
              <w:rFonts w:ascii="Arial" w:eastAsia="Arial" w:hAnsi="Arial" w:cs="Arial"/>
              <w:sz w:val="18"/>
              <w:szCs w:val="18"/>
              <w:u w:val="single" w:color="000000"/>
            </w:rPr>
          </w:rPrChange>
        </w:rPr>
        <w:t>College Grievance Officer</w:t>
      </w:r>
      <w:r w:rsidRPr="00676253">
        <w:rPr>
          <w:rFonts w:ascii="Arial" w:eastAsia="Arial" w:hAnsi="Arial" w:cs="Arial"/>
          <w:rPrChange w:id="120" w:author="Laurie Nusser" w:date="2014-01-23T10:05:00Z">
            <w:rPr>
              <w:rFonts w:ascii="Arial" w:eastAsia="Arial" w:hAnsi="Arial" w:cs="Arial"/>
              <w:sz w:val="18"/>
              <w:szCs w:val="18"/>
            </w:rPr>
          </w:rPrChange>
        </w:rPr>
        <w:t>.</w:t>
      </w:r>
      <w:proofErr w:type="gramEnd"/>
      <w:r w:rsidRPr="00676253">
        <w:rPr>
          <w:rFonts w:ascii="Arial" w:eastAsia="Arial" w:hAnsi="Arial" w:cs="Arial"/>
          <w:rPrChange w:id="121" w:author="Laurie Nusser" w:date="2014-01-23T10:05:00Z">
            <w:rPr>
              <w:rFonts w:ascii="Arial" w:eastAsia="Arial" w:hAnsi="Arial" w:cs="Arial"/>
              <w:spacing w:val="50"/>
              <w:sz w:val="18"/>
              <w:szCs w:val="18"/>
            </w:rPr>
          </w:rPrChange>
        </w:rPr>
        <w:t xml:space="preserve"> The administrator in charge of student discipline and/or grievances</w:t>
      </w:r>
      <w:ins w:id="122" w:author="p-ewins" w:date="2014-01-22T14:54:00Z">
        <w:r w:rsidR="003A4040" w:rsidRPr="00676253">
          <w:rPr>
            <w:rFonts w:ascii="Arial" w:eastAsia="Arial" w:hAnsi="Arial" w:cs="Arial"/>
            <w:rPrChange w:id="123" w:author="Laurie Nusser" w:date="2014-01-23T10:05:00Z">
              <w:rPr>
                <w:rFonts w:ascii="Arial" w:eastAsia="Arial" w:hAnsi="Arial" w:cs="Arial"/>
                <w:sz w:val="18"/>
                <w:szCs w:val="18"/>
              </w:rPr>
            </w:rPrChange>
          </w:rPr>
          <w:t>, appointed by the College President</w:t>
        </w:r>
        <w:proofErr w:type="gramStart"/>
        <w:r w:rsidR="003A4040" w:rsidRPr="00676253">
          <w:rPr>
            <w:rFonts w:ascii="Arial" w:eastAsia="Arial" w:hAnsi="Arial" w:cs="Arial"/>
            <w:rPrChange w:id="124" w:author="Laurie Nusser" w:date="2014-01-23T10:05:00Z">
              <w:rPr>
                <w:rFonts w:ascii="Arial" w:eastAsia="Arial" w:hAnsi="Arial" w:cs="Arial"/>
                <w:sz w:val="18"/>
                <w:szCs w:val="18"/>
              </w:rPr>
            </w:rPrChange>
          </w:rPr>
          <w:t xml:space="preserve">, </w:t>
        </w:r>
      </w:ins>
      <w:r w:rsidRPr="00676253">
        <w:rPr>
          <w:rFonts w:ascii="Arial" w:eastAsia="Arial" w:hAnsi="Arial" w:cs="Arial"/>
          <w:rPrChange w:id="125" w:author="Laurie Nusser" w:date="2014-01-23T10:05:00Z">
            <w:rPr>
              <w:rFonts w:ascii="Arial" w:eastAsia="Arial" w:hAnsi="Arial" w:cs="Arial"/>
              <w:sz w:val="18"/>
              <w:szCs w:val="18"/>
            </w:rPr>
          </w:rPrChange>
        </w:rPr>
        <w:t xml:space="preserve"> who</w:t>
      </w:r>
      <w:proofErr w:type="gramEnd"/>
      <w:r w:rsidRPr="00676253">
        <w:rPr>
          <w:rFonts w:ascii="Arial" w:eastAsia="Arial" w:hAnsi="Arial" w:cs="Arial"/>
          <w:rPrChange w:id="126" w:author="Laurie Nusser" w:date="2014-01-23T10:05:00Z">
            <w:rPr>
              <w:rFonts w:ascii="Arial" w:eastAsia="Arial" w:hAnsi="Arial" w:cs="Arial"/>
              <w:sz w:val="18"/>
              <w:szCs w:val="18"/>
            </w:rPr>
          </w:rPrChange>
        </w:rPr>
        <w:t xml:space="preserve"> shall assist students in seeking resolution by informal means; if informal means are not successful, the College Grievance Officer shall assist students by guiding them through the formal grievance process.</w:t>
      </w:r>
    </w:p>
    <w:p w:rsidR="00370C91" w:rsidRPr="00676253" w:rsidRDefault="00370C91">
      <w:pPr>
        <w:spacing w:before="4" w:after="0" w:line="180" w:lineRule="exact"/>
        <w:rPr>
          <w:rFonts w:ascii="Arial" w:hAnsi="Arial" w:cs="Arial"/>
          <w:rPrChange w:id="127" w:author="Laurie Nusser" w:date="2014-01-23T10:05:00Z">
            <w:rPr>
              <w:sz w:val="18"/>
              <w:szCs w:val="18"/>
            </w:rPr>
          </w:rPrChange>
        </w:rPr>
      </w:pPr>
    </w:p>
    <w:p w:rsidR="003A4040" w:rsidRPr="00676253" w:rsidRDefault="003A4040" w:rsidP="003A4040">
      <w:pPr>
        <w:spacing w:before="24" w:after="0" w:line="240" w:lineRule="auto"/>
        <w:ind w:right="-20"/>
        <w:rPr>
          <w:ins w:id="128" w:author="p-ewins" w:date="2014-01-22T14:52:00Z"/>
          <w:rFonts w:ascii="Arial" w:eastAsia="Arial" w:hAnsi="Arial" w:cs="Arial"/>
          <w:rPrChange w:id="129" w:author="Laurie Nusser" w:date="2014-01-23T10:05:00Z">
            <w:rPr>
              <w:ins w:id="130" w:author="p-ewins" w:date="2014-01-22T14:52:00Z"/>
              <w:rFonts w:ascii="Arial" w:eastAsia="Arial" w:hAnsi="Arial" w:cs="Arial"/>
              <w:sz w:val="18"/>
              <w:szCs w:val="18"/>
            </w:rPr>
          </w:rPrChange>
        </w:rPr>
      </w:pPr>
      <w:proofErr w:type="gramStart"/>
      <w:ins w:id="131" w:author="p-ewins" w:date="2014-01-22T14:52:00Z">
        <w:r w:rsidRPr="00676253">
          <w:rPr>
            <w:rFonts w:ascii="Arial" w:eastAsia="Arial" w:hAnsi="Arial" w:cs="Arial"/>
            <w:u w:val="single" w:color="000000"/>
            <w:rPrChange w:id="132" w:author="Laurie Nusser" w:date="2014-01-23T10:05:00Z">
              <w:rPr>
                <w:rFonts w:ascii="Arial" w:eastAsia="Arial" w:hAnsi="Arial" w:cs="Arial"/>
                <w:sz w:val="18"/>
                <w:szCs w:val="18"/>
                <w:u w:val="single" w:color="000000"/>
              </w:rPr>
            </w:rPrChange>
          </w:rPr>
          <w:t>Day</w:t>
        </w:r>
        <w:r w:rsidRPr="00676253">
          <w:rPr>
            <w:rFonts w:ascii="Arial" w:eastAsia="Arial" w:hAnsi="Arial" w:cs="Arial"/>
            <w:rPrChange w:id="133" w:author="Laurie Nusser" w:date="2014-01-23T10:05:00Z">
              <w:rPr>
                <w:rFonts w:ascii="Arial" w:eastAsia="Arial" w:hAnsi="Arial" w:cs="Arial"/>
                <w:sz w:val="18"/>
                <w:szCs w:val="18"/>
              </w:rPr>
            </w:rPrChange>
          </w:rPr>
          <w:t>.</w:t>
        </w:r>
        <w:proofErr w:type="gramEnd"/>
        <w:r w:rsidRPr="00676253">
          <w:rPr>
            <w:rFonts w:ascii="Arial" w:eastAsia="Arial" w:hAnsi="Arial" w:cs="Arial"/>
            <w:rPrChange w:id="134" w:author="Laurie Nusser" w:date="2014-01-23T10:05:00Z">
              <w:rPr>
                <w:rFonts w:ascii="Arial" w:eastAsia="Arial" w:hAnsi="Arial" w:cs="Arial"/>
                <w:sz w:val="18"/>
                <w:szCs w:val="18"/>
              </w:rPr>
            </w:rPrChange>
          </w:rPr>
          <w:t xml:space="preserve"> Days during which the District is in session and primary term classes are in session, excluding</w:t>
        </w:r>
      </w:ins>
      <w:ins w:id="135" w:author="Laurie Nusser" w:date="2014-01-23T10:26:00Z">
        <w:r w:rsidR="00430D84">
          <w:rPr>
            <w:rFonts w:ascii="Arial" w:eastAsia="Arial" w:hAnsi="Arial" w:cs="Arial"/>
          </w:rPr>
          <w:t xml:space="preserve"> </w:t>
        </w:r>
      </w:ins>
      <w:ins w:id="136" w:author="p-ewins" w:date="2014-01-22T14:52:00Z">
        <w:r w:rsidRPr="00676253">
          <w:rPr>
            <w:rFonts w:ascii="Arial" w:eastAsia="Arial" w:hAnsi="Arial" w:cs="Arial"/>
            <w:rPrChange w:id="137" w:author="Laurie Nusser" w:date="2014-01-23T10:05:00Z">
              <w:rPr>
                <w:rFonts w:ascii="Arial" w:eastAsia="Arial" w:hAnsi="Arial" w:cs="Arial"/>
                <w:sz w:val="18"/>
                <w:szCs w:val="18"/>
              </w:rPr>
            </w:rPrChange>
          </w:rPr>
          <w:t>Saturdays and Sundays.</w:t>
        </w:r>
      </w:ins>
    </w:p>
    <w:p w:rsidR="00370C91" w:rsidRPr="00676253" w:rsidDel="003A4040" w:rsidRDefault="0005613F">
      <w:pPr>
        <w:spacing w:before="37" w:after="0" w:line="240" w:lineRule="auto"/>
        <w:ind w:left="120" w:right="-20"/>
        <w:rPr>
          <w:del w:id="138" w:author="p-ewins" w:date="2014-01-22T14:52:00Z"/>
          <w:rFonts w:ascii="Arial" w:eastAsia="Arial" w:hAnsi="Arial" w:cs="Arial"/>
          <w:rPrChange w:id="139" w:author="Laurie Nusser" w:date="2014-01-23T10:05:00Z">
            <w:rPr>
              <w:del w:id="140" w:author="p-ewins" w:date="2014-01-22T14:52:00Z"/>
              <w:rFonts w:ascii="Arial" w:eastAsia="Arial" w:hAnsi="Arial" w:cs="Arial"/>
              <w:sz w:val="18"/>
              <w:szCs w:val="18"/>
            </w:rPr>
          </w:rPrChange>
        </w:rPr>
      </w:pPr>
      <w:del w:id="141" w:author="p-ewins" w:date="2014-01-22T14:52:00Z">
        <w:r w:rsidRPr="00676253" w:rsidDel="003A4040">
          <w:rPr>
            <w:rFonts w:ascii="Arial" w:eastAsia="Arial" w:hAnsi="Arial" w:cs="Arial"/>
            <w:u w:val="single" w:color="000000"/>
            <w:rPrChange w:id="142" w:author="Laurie Nusser" w:date="2014-01-23T10:05:00Z">
              <w:rPr>
                <w:rFonts w:ascii="Arial" w:eastAsia="Arial" w:hAnsi="Arial" w:cs="Arial"/>
                <w:sz w:val="18"/>
                <w:szCs w:val="18"/>
                <w:u w:val="single" w:color="000000"/>
              </w:rPr>
            </w:rPrChange>
          </w:rPr>
          <w:delText>Day</w:delText>
        </w:r>
        <w:r w:rsidRPr="00676253" w:rsidDel="003A4040">
          <w:rPr>
            <w:rFonts w:ascii="Arial" w:eastAsia="Arial" w:hAnsi="Arial" w:cs="Arial"/>
            <w:rPrChange w:id="143" w:author="Laurie Nusser" w:date="2014-01-23T10:05:00Z">
              <w:rPr>
                <w:rFonts w:ascii="Arial" w:eastAsia="Arial" w:hAnsi="Arial" w:cs="Arial"/>
                <w:sz w:val="18"/>
                <w:szCs w:val="18"/>
              </w:rPr>
            </w:rPrChange>
          </w:rPr>
          <w:delText>. A calendar day unless otherwise specified in this procedure. If the final day to take any action required by this procedure falls</w:delText>
        </w:r>
      </w:del>
    </w:p>
    <w:p w:rsidR="00370C91" w:rsidRPr="00676253" w:rsidDel="003A4040" w:rsidRDefault="0005613F">
      <w:pPr>
        <w:spacing w:before="17" w:after="0" w:line="261" w:lineRule="auto"/>
        <w:ind w:left="120" w:right="78"/>
        <w:rPr>
          <w:del w:id="144" w:author="p-ewins" w:date="2014-01-22T14:52:00Z"/>
          <w:rFonts w:ascii="Arial" w:eastAsia="Arial" w:hAnsi="Arial" w:cs="Arial"/>
          <w:rPrChange w:id="145" w:author="Laurie Nusser" w:date="2014-01-23T10:05:00Z">
            <w:rPr>
              <w:del w:id="146" w:author="p-ewins" w:date="2014-01-22T14:52:00Z"/>
              <w:rFonts w:ascii="Arial" w:eastAsia="Arial" w:hAnsi="Arial" w:cs="Arial"/>
              <w:sz w:val="18"/>
              <w:szCs w:val="18"/>
            </w:rPr>
          </w:rPrChange>
        </w:rPr>
      </w:pPr>
      <w:del w:id="147" w:author="p-ewins" w:date="2014-01-22T14:52:00Z">
        <w:r w:rsidRPr="00676253" w:rsidDel="003A4040">
          <w:rPr>
            <w:rFonts w:ascii="Arial" w:eastAsia="Arial" w:hAnsi="Arial" w:cs="Arial"/>
            <w:rPrChange w:id="148" w:author="Laurie Nusser" w:date="2014-01-23T10:05:00Z">
              <w:rPr>
                <w:rFonts w:ascii="Arial" w:eastAsia="Arial" w:hAnsi="Arial" w:cs="Arial"/>
                <w:sz w:val="18"/>
                <w:szCs w:val="18"/>
              </w:rPr>
            </w:rPrChange>
          </w:rPr>
          <w:delText>on a Saturday, Sunday, or other day that the administrative offices of the District are closed, the date for such action shall be extended to the next business day. Similarly, if the final day to take any action required by this procedure occurs during summer session or during an intersession, but the basis for the grievance arose prior to that summer or intersession, the final day to take any required action shall be extended to the first business day of the next academic term.</w:delText>
        </w:r>
      </w:del>
    </w:p>
    <w:p w:rsidR="00370C91" w:rsidRPr="00676253" w:rsidRDefault="00370C91">
      <w:pPr>
        <w:spacing w:before="2" w:after="0" w:line="180" w:lineRule="exact"/>
        <w:rPr>
          <w:rFonts w:ascii="Arial" w:hAnsi="Arial" w:cs="Arial"/>
          <w:rPrChange w:id="149" w:author="Laurie Nusser" w:date="2014-01-23T10:05:00Z">
            <w:rPr>
              <w:sz w:val="18"/>
              <w:szCs w:val="18"/>
            </w:rPr>
          </w:rPrChange>
        </w:rPr>
      </w:pPr>
    </w:p>
    <w:p w:rsidR="00370C91" w:rsidRPr="00676253" w:rsidRDefault="0005613F">
      <w:pPr>
        <w:spacing w:before="37" w:after="0" w:line="260" w:lineRule="auto"/>
        <w:ind w:left="120" w:right="139"/>
        <w:rPr>
          <w:rFonts w:ascii="Arial" w:eastAsia="Arial" w:hAnsi="Arial" w:cs="Arial"/>
          <w:rPrChange w:id="150" w:author="Laurie Nusser" w:date="2014-01-23T10:05:00Z">
            <w:rPr>
              <w:rFonts w:ascii="Arial" w:eastAsia="Arial" w:hAnsi="Arial" w:cs="Arial"/>
              <w:sz w:val="18"/>
              <w:szCs w:val="18"/>
            </w:rPr>
          </w:rPrChange>
        </w:rPr>
      </w:pPr>
      <w:proofErr w:type="gramStart"/>
      <w:r w:rsidRPr="00676253">
        <w:rPr>
          <w:rFonts w:ascii="Arial" w:eastAsia="Arial" w:hAnsi="Arial" w:cs="Arial"/>
          <w:u w:val="single" w:color="000000"/>
          <w:rPrChange w:id="151" w:author="Laurie Nusser" w:date="2014-01-23T10:05:00Z">
            <w:rPr>
              <w:rFonts w:ascii="Arial" w:eastAsia="Arial" w:hAnsi="Arial" w:cs="Arial"/>
              <w:sz w:val="18"/>
              <w:szCs w:val="18"/>
              <w:u w:val="single" w:color="000000"/>
            </w:rPr>
          </w:rPrChange>
        </w:rPr>
        <w:t>Grievant.</w:t>
      </w:r>
      <w:proofErr w:type="gramEnd"/>
      <w:r w:rsidRPr="00676253">
        <w:rPr>
          <w:rFonts w:ascii="Arial" w:eastAsia="Arial" w:hAnsi="Arial" w:cs="Arial"/>
          <w:rPrChange w:id="152" w:author="Laurie Nusser" w:date="2014-01-23T10:05:00Z">
            <w:rPr>
              <w:rFonts w:ascii="Arial" w:eastAsia="Arial" w:hAnsi="Arial" w:cs="Arial"/>
              <w:sz w:val="18"/>
              <w:szCs w:val="18"/>
            </w:rPr>
          </w:rPrChange>
        </w:rPr>
        <w:t xml:space="preserve">  Any student currently enrolled in the college, a person who has filed an application for admission to the college, or a former student. A grievance by an applicant shall be limited to a complaint regarding denial of admission. Former students shall be limited to grievances relating to course grades to the extent permitted by Education Code Section 76224(a).</w:t>
      </w:r>
    </w:p>
    <w:p w:rsidR="00370C91" w:rsidRPr="00676253" w:rsidRDefault="00370C91">
      <w:pPr>
        <w:spacing w:before="4" w:after="0" w:line="180" w:lineRule="exact"/>
        <w:rPr>
          <w:rFonts w:ascii="Arial" w:hAnsi="Arial" w:cs="Arial"/>
          <w:rPrChange w:id="153" w:author="Laurie Nusser" w:date="2014-01-23T10:05:00Z">
            <w:rPr>
              <w:sz w:val="18"/>
              <w:szCs w:val="18"/>
            </w:rPr>
          </w:rPrChange>
        </w:rPr>
      </w:pPr>
    </w:p>
    <w:p w:rsidR="00370C91" w:rsidRPr="00676253" w:rsidRDefault="0005613F">
      <w:pPr>
        <w:spacing w:before="37" w:after="0" w:line="240" w:lineRule="auto"/>
        <w:ind w:left="120" w:right="-20"/>
        <w:rPr>
          <w:rFonts w:ascii="Arial" w:eastAsia="Arial" w:hAnsi="Arial" w:cs="Arial"/>
          <w:rPrChange w:id="154" w:author="Laurie Nusser" w:date="2014-01-23T10:05:00Z">
            <w:rPr>
              <w:rFonts w:ascii="Arial" w:eastAsia="Arial" w:hAnsi="Arial" w:cs="Arial"/>
              <w:sz w:val="18"/>
              <w:szCs w:val="18"/>
            </w:rPr>
          </w:rPrChange>
        </w:rPr>
      </w:pPr>
      <w:proofErr w:type="gramStart"/>
      <w:r w:rsidRPr="00676253">
        <w:rPr>
          <w:rFonts w:ascii="Arial" w:eastAsia="Arial" w:hAnsi="Arial" w:cs="Arial"/>
          <w:u w:val="single" w:color="000000"/>
          <w:rPrChange w:id="155" w:author="Laurie Nusser" w:date="2014-01-23T10:05:00Z">
            <w:rPr>
              <w:rFonts w:ascii="Arial" w:eastAsia="Arial" w:hAnsi="Arial" w:cs="Arial"/>
              <w:sz w:val="18"/>
              <w:szCs w:val="18"/>
              <w:u w:val="single" w:color="000000"/>
            </w:rPr>
          </w:rPrChange>
        </w:rPr>
        <w:t>Respondent.</w:t>
      </w:r>
      <w:proofErr w:type="gramEnd"/>
      <w:r w:rsidRPr="00676253">
        <w:rPr>
          <w:rFonts w:ascii="Arial" w:eastAsia="Arial" w:hAnsi="Arial" w:cs="Arial"/>
          <w:rPrChange w:id="156" w:author="Laurie Nusser" w:date="2014-01-23T10:05:00Z">
            <w:rPr>
              <w:rFonts w:ascii="Arial" w:eastAsia="Arial" w:hAnsi="Arial" w:cs="Arial"/>
              <w:sz w:val="18"/>
              <w:szCs w:val="18"/>
            </w:rPr>
          </w:rPrChange>
        </w:rPr>
        <w:t xml:space="preserve">  Any person claimed by a Grievant to be responsible for the alleged grievance.</w:t>
      </w:r>
    </w:p>
    <w:p w:rsidR="00370C91" w:rsidRPr="00676253" w:rsidRDefault="00370C91">
      <w:pPr>
        <w:spacing w:before="18" w:after="0" w:line="220" w:lineRule="exact"/>
        <w:rPr>
          <w:rFonts w:ascii="Arial" w:hAnsi="Arial" w:cs="Arial"/>
          <w:rPrChange w:id="157" w:author="Laurie Nusser" w:date="2014-01-23T10:05:00Z">
            <w:rPr/>
          </w:rPrChange>
        </w:rPr>
      </w:pPr>
    </w:p>
    <w:p w:rsidR="00370C91" w:rsidRPr="00676253" w:rsidRDefault="0005613F">
      <w:pPr>
        <w:spacing w:after="0" w:line="240" w:lineRule="auto"/>
        <w:ind w:left="120" w:right="-20"/>
        <w:rPr>
          <w:rFonts w:ascii="Arial" w:eastAsia="Arial" w:hAnsi="Arial" w:cs="Arial"/>
          <w:rPrChange w:id="158" w:author="Laurie Nusser" w:date="2014-01-23T10:05:00Z">
            <w:rPr>
              <w:rFonts w:ascii="Arial" w:eastAsia="Arial" w:hAnsi="Arial" w:cs="Arial"/>
              <w:sz w:val="18"/>
              <w:szCs w:val="18"/>
            </w:rPr>
          </w:rPrChange>
        </w:rPr>
      </w:pPr>
      <w:r w:rsidRPr="00676253">
        <w:rPr>
          <w:rFonts w:ascii="Arial" w:eastAsia="Arial" w:hAnsi="Arial" w:cs="Arial"/>
          <w:b/>
          <w:bCs/>
          <w:rPrChange w:id="159" w:author="Laurie Nusser" w:date="2014-01-23T10:05:00Z">
            <w:rPr>
              <w:rFonts w:ascii="Arial" w:eastAsia="Arial" w:hAnsi="Arial" w:cs="Arial"/>
              <w:b/>
              <w:bCs/>
              <w:sz w:val="18"/>
              <w:szCs w:val="18"/>
            </w:rPr>
          </w:rPrChange>
        </w:rPr>
        <w:t>Informal Resolution</w:t>
      </w:r>
    </w:p>
    <w:p w:rsidR="00370C91" w:rsidRPr="00676253" w:rsidRDefault="0005613F">
      <w:pPr>
        <w:spacing w:before="18" w:after="0" w:line="260" w:lineRule="auto"/>
        <w:ind w:left="120" w:right="210"/>
        <w:rPr>
          <w:rFonts w:ascii="Arial" w:eastAsia="Arial" w:hAnsi="Arial" w:cs="Arial"/>
          <w:rPrChange w:id="160" w:author="Laurie Nusser" w:date="2014-01-23T10:05:00Z">
            <w:rPr>
              <w:rFonts w:ascii="Arial" w:eastAsia="Arial" w:hAnsi="Arial" w:cs="Arial"/>
              <w:sz w:val="18"/>
              <w:szCs w:val="18"/>
            </w:rPr>
          </w:rPrChange>
        </w:rPr>
      </w:pPr>
      <w:r w:rsidRPr="00676253">
        <w:rPr>
          <w:rFonts w:ascii="Arial" w:eastAsia="Arial" w:hAnsi="Arial" w:cs="Arial"/>
          <w:rPrChange w:id="161" w:author="Laurie Nusser" w:date="2014-01-23T10:05:00Z">
            <w:rPr>
              <w:rFonts w:ascii="Arial" w:eastAsia="Arial" w:hAnsi="Arial" w:cs="Arial"/>
              <w:spacing w:val="-10"/>
              <w:sz w:val="18"/>
              <w:szCs w:val="18"/>
            </w:rPr>
          </w:rPrChange>
        </w:rPr>
        <w:t>Informal meetings and discussion between persons directly involved in a grievance are essential at the outset of a dispute. A student who has a grievance shall make a reasonable effort to resolve the matter on an informal basis prior to filing a formal grievance, and shall attempt to solve the problem with the person with whom the student has the grievance or dispute. If a student cannot resolve a grievance informally with the Respondent, then the student will request a meeting with the Respondent’s administrator, manager, or division chairperson, who shall meet with the student in an attempt to resolve the issue and may meet with the student and Respondent either jointly or separately. An equitable solution should be sought before persons directly involved in the case have stated official or public positions that might tend to polarize the dispute and render a solution more difficult.</w:t>
      </w:r>
    </w:p>
    <w:p w:rsidR="00370C91" w:rsidRPr="00676253" w:rsidRDefault="0005613F">
      <w:pPr>
        <w:spacing w:after="0" w:line="261" w:lineRule="auto"/>
        <w:ind w:left="120" w:right="626"/>
        <w:rPr>
          <w:rFonts w:ascii="Arial" w:eastAsia="Arial" w:hAnsi="Arial" w:cs="Arial"/>
          <w:rPrChange w:id="162" w:author="Laurie Nusser" w:date="2014-01-23T10:05:00Z">
            <w:rPr>
              <w:rFonts w:ascii="Arial" w:eastAsia="Arial" w:hAnsi="Arial" w:cs="Arial"/>
              <w:sz w:val="18"/>
              <w:szCs w:val="18"/>
            </w:rPr>
          </w:rPrChange>
        </w:rPr>
      </w:pPr>
      <w:r w:rsidRPr="00676253">
        <w:rPr>
          <w:rFonts w:ascii="Arial" w:eastAsia="Arial" w:hAnsi="Arial" w:cs="Arial"/>
          <w:rPrChange w:id="163" w:author="Laurie Nusser" w:date="2014-01-23T10:05:00Z">
            <w:rPr>
              <w:rFonts w:ascii="Arial" w:eastAsia="Arial" w:hAnsi="Arial" w:cs="Arial"/>
              <w:spacing w:val="-10"/>
              <w:sz w:val="18"/>
              <w:szCs w:val="18"/>
            </w:rPr>
          </w:rPrChange>
        </w:rPr>
        <w:t>At any time, the student may request the assistance of the College Grievance Officer in understanding or arranging the informal resolution process.</w:t>
      </w:r>
    </w:p>
    <w:p w:rsidR="00370C91" w:rsidRPr="00676253" w:rsidRDefault="00370C91">
      <w:pPr>
        <w:spacing w:before="19" w:after="0" w:line="200" w:lineRule="exact"/>
        <w:rPr>
          <w:rFonts w:ascii="Arial" w:hAnsi="Arial" w:cs="Arial"/>
          <w:rPrChange w:id="164" w:author="Laurie Nusser" w:date="2014-01-23T10:05:00Z">
            <w:rPr>
              <w:sz w:val="20"/>
              <w:szCs w:val="20"/>
            </w:rPr>
          </w:rPrChange>
        </w:rPr>
      </w:pPr>
    </w:p>
    <w:p w:rsidR="00370C91" w:rsidRPr="00676253" w:rsidRDefault="0005613F">
      <w:pPr>
        <w:spacing w:after="0" w:line="260" w:lineRule="auto"/>
        <w:ind w:left="120" w:right="209"/>
        <w:rPr>
          <w:rFonts w:ascii="Arial" w:eastAsia="Arial" w:hAnsi="Arial" w:cs="Arial"/>
          <w:rPrChange w:id="165" w:author="Laurie Nusser" w:date="2014-01-23T10:05:00Z">
            <w:rPr>
              <w:rFonts w:ascii="Arial" w:eastAsia="Arial" w:hAnsi="Arial" w:cs="Arial"/>
              <w:sz w:val="18"/>
              <w:szCs w:val="18"/>
            </w:rPr>
          </w:rPrChange>
        </w:rPr>
      </w:pPr>
      <w:r w:rsidRPr="00676253">
        <w:rPr>
          <w:rFonts w:ascii="Arial" w:eastAsia="Arial" w:hAnsi="Arial" w:cs="Arial"/>
          <w:rPrChange w:id="166" w:author="Laurie Nusser" w:date="2014-01-23T10:05:00Z">
            <w:rPr>
              <w:rFonts w:ascii="Arial" w:eastAsia="Arial" w:hAnsi="Arial" w:cs="Arial"/>
              <w:spacing w:val="-10"/>
              <w:sz w:val="18"/>
              <w:szCs w:val="18"/>
            </w:rPr>
          </w:rPrChange>
        </w:rPr>
        <w:t>At no time shall any of the persons directly or indirectly involved in the case use the fact of such informal discussion, the fact that a grievance has been filed, or the character of the informal discussion for the purpose of strengthening the case for or against persons directly involved in the dispute or for any purpose other than the settlement of the grievance.</w:t>
      </w:r>
    </w:p>
    <w:p w:rsidR="00370C91" w:rsidRPr="00676253" w:rsidRDefault="00370C91">
      <w:pPr>
        <w:spacing w:before="1" w:after="0" w:line="220" w:lineRule="exact"/>
        <w:rPr>
          <w:rFonts w:ascii="Arial" w:hAnsi="Arial" w:cs="Arial"/>
          <w:rPrChange w:id="167" w:author="Laurie Nusser" w:date="2014-01-23T10:05:00Z">
            <w:rPr/>
          </w:rPrChange>
        </w:rPr>
      </w:pPr>
    </w:p>
    <w:p w:rsidR="00370C91" w:rsidRPr="00676253" w:rsidRDefault="0005613F">
      <w:pPr>
        <w:spacing w:after="0" w:line="240" w:lineRule="auto"/>
        <w:ind w:left="120" w:right="-20"/>
        <w:rPr>
          <w:rFonts w:ascii="Arial" w:eastAsia="Arial" w:hAnsi="Arial" w:cs="Arial"/>
          <w:rPrChange w:id="168" w:author="Laurie Nusser" w:date="2014-01-23T10:05:00Z">
            <w:rPr>
              <w:rFonts w:ascii="Arial" w:eastAsia="Arial" w:hAnsi="Arial" w:cs="Arial"/>
              <w:sz w:val="18"/>
              <w:szCs w:val="18"/>
            </w:rPr>
          </w:rPrChange>
        </w:rPr>
      </w:pPr>
      <w:r w:rsidRPr="00676253">
        <w:rPr>
          <w:rFonts w:ascii="Arial" w:eastAsia="Arial" w:hAnsi="Arial" w:cs="Arial"/>
          <w:b/>
          <w:bCs/>
          <w:rPrChange w:id="169" w:author="Laurie Nusser" w:date="2014-01-23T10:05:00Z">
            <w:rPr>
              <w:rFonts w:ascii="Arial" w:eastAsia="Arial" w:hAnsi="Arial" w:cs="Arial"/>
              <w:b/>
              <w:bCs/>
              <w:sz w:val="18"/>
              <w:szCs w:val="18"/>
            </w:rPr>
          </w:rPrChange>
        </w:rPr>
        <w:t>Formal Resolution</w:t>
      </w:r>
    </w:p>
    <w:p w:rsidR="00370C91" w:rsidRPr="00676253" w:rsidRDefault="0005613F">
      <w:pPr>
        <w:spacing w:before="18" w:after="0" w:line="260" w:lineRule="auto"/>
        <w:ind w:left="120" w:right="344"/>
        <w:rPr>
          <w:rFonts w:ascii="Arial" w:eastAsia="Arial" w:hAnsi="Arial" w:cs="Arial"/>
          <w:rPrChange w:id="170" w:author="Laurie Nusser" w:date="2014-01-23T10:05:00Z">
            <w:rPr>
              <w:rFonts w:ascii="Arial" w:eastAsia="Arial" w:hAnsi="Arial" w:cs="Arial"/>
              <w:sz w:val="18"/>
              <w:szCs w:val="18"/>
            </w:rPr>
          </w:rPrChange>
        </w:rPr>
      </w:pPr>
      <w:r w:rsidRPr="00676253">
        <w:rPr>
          <w:rFonts w:ascii="Arial" w:eastAsia="Arial" w:hAnsi="Arial" w:cs="Arial"/>
          <w:rPrChange w:id="171" w:author="Laurie Nusser" w:date="2014-01-23T10:05:00Z">
            <w:rPr>
              <w:rFonts w:ascii="Arial" w:eastAsia="Arial" w:hAnsi="Arial" w:cs="Arial"/>
              <w:spacing w:val="-10"/>
              <w:sz w:val="18"/>
              <w:szCs w:val="18"/>
            </w:rPr>
          </w:rPrChange>
        </w:rPr>
        <w:t xml:space="preserve">In the event an informal resolution is not reached, the grievant shall submit a preliminary written statement of the grievance to the College Grievance Officer within </w:t>
      </w:r>
      <w:ins w:id="172" w:author="p-ewins" w:date="2014-01-22T14:57:00Z">
        <w:r w:rsidRPr="00676253">
          <w:rPr>
            <w:rFonts w:ascii="Arial" w:eastAsia="Arial" w:hAnsi="Arial" w:cs="Arial"/>
            <w:rPrChange w:id="173" w:author="Laurie Nusser" w:date="2014-01-23T10:05:00Z">
              <w:rPr>
                <w:rFonts w:ascii="Arial" w:eastAsia="Arial" w:hAnsi="Arial" w:cs="Arial"/>
                <w:spacing w:val="1"/>
                <w:sz w:val="18"/>
                <w:szCs w:val="18"/>
              </w:rPr>
            </w:rPrChange>
          </w:rPr>
          <w:t>2</w:t>
        </w:r>
      </w:ins>
      <w:del w:id="174" w:author="p-ewins" w:date="2014-01-22T14:57:00Z">
        <w:r w:rsidRPr="00676253" w:rsidDel="0005613F">
          <w:rPr>
            <w:rFonts w:ascii="Arial" w:eastAsia="Arial" w:hAnsi="Arial" w:cs="Arial"/>
            <w:rPrChange w:id="175" w:author="Laurie Nusser" w:date="2014-01-23T10:05:00Z">
              <w:rPr>
                <w:rFonts w:ascii="Arial" w:eastAsia="Arial" w:hAnsi="Arial" w:cs="Arial"/>
                <w:spacing w:val="1"/>
                <w:sz w:val="18"/>
                <w:szCs w:val="18"/>
              </w:rPr>
            </w:rPrChange>
          </w:rPr>
          <w:delText>9</w:delText>
        </w:r>
      </w:del>
      <w:r w:rsidRPr="00676253">
        <w:rPr>
          <w:rFonts w:ascii="Arial" w:eastAsia="Arial" w:hAnsi="Arial" w:cs="Arial"/>
          <w:rPrChange w:id="176" w:author="Laurie Nusser" w:date="2014-01-23T10:05:00Z">
            <w:rPr>
              <w:rFonts w:ascii="Arial" w:eastAsia="Arial" w:hAnsi="Arial" w:cs="Arial"/>
              <w:sz w:val="18"/>
              <w:szCs w:val="18"/>
            </w:rPr>
          </w:rPrChange>
        </w:rPr>
        <w:t xml:space="preserve">0 days of the incident on which the grievance is based, or </w:t>
      </w:r>
      <w:ins w:id="177" w:author="p-ewins" w:date="2014-01-22T14:57:00Z">
        <w:r w:rsidRPr="00676253">
          <w:rPr>
            <w:rFonts w:ascii="Arial" w:eastAsia="Arial" w:hAnsi="Arial" w:cs="Arial"/>
            <w:rPrChange w:id="178" w:author="Laurie Nusser" w:date="2014-01-23T10:05:00Z">
              <w:rPr>
                <w:rFonts w:ascii="Arial" w:eastAsia="Arial" w:hAnsi="Arial" w:cs="Arial"/>
                <w:sz w:val="18"/>
                <w:szCs w:val="18"/>
              </w:rPr>
            </w:rPrChange>
          </w:rPr>
          <w:t>2</w:t>
        </w:r>
      </w:ins>
      <w:del w:id="179" w:author="p-ewins" w:date="2014-01-22T14:57:00Z">
        <w:r w:rsidRPr="00676253" w:rsidDel="0005613F">
          <w:rPr>
            <w:rFonts w:ascii="Arial" w:eastAsia="Arial" w:hAnsi="Arial" w:cs="Arial"/>
            <w:rPrChange w:id="180" w:author="Laurie Nusser" w:date="2014-01-23T10:05:00Z">
              <w:rPr>
                <w:rFonts w:ascii="Arial" w:eastAsia="Arial" w:hAnsi="Arial" w:cs="Arial"/>
                <w:sz w:val="18"/>
                <w:szCs w:val="18"/>
              </w:rPr>
            </w:rPrChange>
          </w:rPr>
          <w:delText>9</w:delText>
        </w:r>
      </w:del>
      <w:r w:rsidRPr="00676253">
        <w:rPr>
          <w:rFonts w:ascii="Arial" w:eastAsia="Arial" w:hAnsi="Arial" w:cs="Arial"/>
          <w:rPrChange w:id="181" w:author="Laurie Nusser" w:date="2014-01-23T10:05:00Z">
            <w:rPr>
              <w:rFonts w:ascii="Arial" w:eastAsia="Arial" w:hAnsi="Arial" w:cs="Arial"/>
              <w:sz w:val="18"/>
              <w:szCs w:val="18"/>
            </w:rPr>
          </w:rPrChange>
        </w:rPr>
        <w:t>0 days after the student knew or with reasonable diligence should have known of the basis for the grievance, whichever is later.</w:t>
      </w:r>
    </w:p>
    <w:p w:rsidR="00370C91" w:rsidRPr="00676253" w:rsidRDefault="00370C91">
      <w:pPr>
        <w:spacing w:before="1" w:after="0" w:line="220" w:lineRule="exact"/>
        <w:rPr>
          <w:rFonts w:ascii="Arial" w:hAnsi="Arial" w:cs="Arial"/>
          <w:rPrChange w:id="182" w:author="Laurie Nusser" w:date="2014-01-23T10:05:00Z">
            <w:rPr/>
          </w:rPrChange>
        </w:rPr>
      </w:pPr>
    </w:p>
    <w:p w:rsidR="00370C91" w:rsidRPr="00676253" w:rsidRDefault="0005613F">
      <w:pPr>
        <w:spacing w:after="0" w:line="260" w:lineRule="auto"/>
        <w:ind w:left="120" w:right="124"/>
        <w:rPr>
          <w:rFonts w:ascii="Arial" w:eastAsia="Arial" w:hAnsi="Arial" w:cs="Arial"/>
          <w:rPrChange w:id="183" w:author="Laurie Nusser" w:date="2014-01-23T10:05:00Z">
            <w:rPr>
              <w:rFonts w:ascii="Arial" w:eastAsia="Arial" w:hAnsi="Arial" w:cs="Arial"/>
              <w:sz w:val="18"/>
              <w:szCs w:val="18"/>
            </w:rPr>
          </w:rPrChange>
        </w:rPr>
      </w:pPr>
      <w:r w:rsidRPr="00676253">
        <w:rPr>
          <w:rFonts w:ascii="Arial" w:eastAsia="Arial" w:hAnsi="Arial" w:cs="Arial"/>
          <w:rPrChange w:id="184" w:author="Laurie Nusser" w:date="2014-01-23T10:05:00Z">
            <w:rPr>
              <w:rFonts w:ascii="Arial" w:eastAsia="Arial" w:hAnsi="Arial" w:cs="Arial"/>
              <w:spacing w:val="1"/>
              <w:sz w:val="18"/>
              <w:szCs w:val="18"/>
            </w:rPr>
          </w:rPrChange>
        </w:rPr>
        <w:t>Within 10 days following receipt of the preliminary written statement of the grievance, the College Grievance Officer shall advise the student of his or her rights and responsibilities under these procedures, and assist the student, if necessary, in the final preparation of the formal written statement of the grievance.</w:t>
      </w:r>
    </w:p>
    <w:p w:rsidR="00370C91" w:rsidRPr="00676253" w:rsidRDefault="00370C91">
      <w:pPr>
        <w:spacing w:before="20" w:after="0" w:line="200" w:lineRule="exact"/>
        <w:rPr>
          <w:rFonts w:ascii="Arial" w:hAnsi="Arial" w:cs="Arial"/>
          <w:rPrChange w:id="185" w:author="Laurie Nusser" w:date="2014-01-23T10:05:00Z">
            <w:rPr>
              <w:sz w:val="20"/>
              <w:szCs w:val="20"/>
            </w:rPr>
          </w:rPrChange>
        </w:rPr>
      </w:pPr>
    </w:p>
    <w:p w:rsidR="00370C91" w:rsidRPr="00676253" w:rsidRDefault="0005613F">
      <w:pPr>
        <w:spacing w:after="0" w:line="261" w:lineRule="auto"/>
        <w:ind w:left="120" w:right="480"/>
        <w:rPr>
          <w:rFonts w:ascii="Arial" w:eastAsia="Arial" w:hAnsi="Arial" w:cs="Arial"/>
          <w:rPrChange w:id="186" w:author="Laurie Nusser" w:date="2014-01-23T10:05:00Z">
            <w:rPr>
              <w:rFonts w:ascii="Arial" w:eastAsia="Arial" w:hAnsi="Arial" w:cs="Arial"/>
              <w:sz w:val="18"/>
              <w:szCs w:val="18"/>
            </w:rPr>
          </w:rPrChange>
        </w:rPr>
      </w:pPr>
      <w:r w:rsidRPr="00676253">
        <w:rPr>
          <w:rFonts w:ascii="Arial" w:eastAsia="Arial" w:hAnsi="Arial" w:cs="Arial"/>
          <w:rPrChange w:id="187" w:author="Laurie Nusser" w:date="2014-01-23T10:05:00Z">
            <w:rPr>
              <w:rFonts w:ascii="Arial" w:eastAsia="Arial" w:hAnsi="Arial" w:cs="Arial"/>
              <w:spacing w:val="10"/>
              <w:sz w:val="18"/>
              <w:szCs w:val="18"/>
            </w:rPr>
          </w:rPrChange>
        </w:rPr>
        <w:t>The submission of this formal signed and dated written description of the complaint signals the beginning of the formal resolution, serves as the request for a hearing, and shall serve as the dated start of the hearing timeline.</w:t>
      </w:r>
    </w:p>
    <w:p w:rsidR="00370C91" w:rsidRPr="00676253" w:rsidRDefault="00370C91">
      <w:pPr>
        <w:spacing w:after="0" w:line="220" w:lineRule="exact"/>
        <w:rPr>
          <w:rFonts w:ascii="Arial" w:hAnsi="Arial" w:cs="Arial"/>
          <w:rPrChange w:id="188" w:author="Laurie Nusser" w:date="2014-01-23T10:05:00Z">
            <w:rPr/>
          </w:rPrChange>
        </w:rPr>
      </w:pPr>
    </w:p>
    <w:p w:rsidR="00370C91" w:rsidRPr="00676253" w:rsidRDefault="0005613F" w:rsidP="00430D84">
      <w:pPr>
        <w:spacing w:after="0" w:line="240" w:lineRule="auto"/>
        <w:ind w:left="120" w:right="-20"/>
        <w:rPr>
          <w:rFonts w:ascii="Arial" w:eastAsia="Arial" w:hAnsi="Arial" w:cs="Arial"/>
          <w:rPrChange w:id="189" w:author="Laurie Nusser" w:date="2014-01-23T10:05:00Z">
            <w:rPr>
              <w:rFonts w:ascii="Arial" w:eastAsia="Arial" w:hAnsi="Arial" w:cs="Arial"/>
              <w:sz w:val="18"/>
              <w:szCs w:val="18"/>
            </w:rPr>
          </w:rPrChange>
        </w:rPr>
        <w:pPrChange w:id="190" w:author="Laurie Nusser" w:date="2014-01-23T10:27:00Z">
          <w:pPr>
            <w:spacing w:before="18" w:after="0" w:line="240" w:lineRule="auto"/>
            <w:ind w:left="120" w:right="-20"/>
          </w:pPr>
        </w:pPrChange>
      </w:pPr>
      <w:r w:rsidRPr="00676253">
        <w:rPr>
          <w:rFonts w:ascii="Arial" w:eastAsia="Arial" w:hAnsi="Arial" w:cs="Arial"/>
          <w:rPrChange w:id="191" w:author="Laurie Nusser" w:date="2014-01-23T10:05:00Z">
            <w:rPr>
              <w:rFonts w:ascii="Arial" w:eastAsia="Arial" w:hAnsi="Arial" w:cs="Arial"/>
              <w:spacing w:val="10"/>
              <w:sz w:val="18"/>
              <w:szCs w:val="18"/>
            </w:rPr>
          </w:rPrChange>
        </w:rPr>
        <w:t>The College Grievance Officer will submit a copy of the formal written grievance to the Respondent.   The Respondent will be given</w:t>
      </w:r>
      <w:ins w:id="192" w:author="Laurie Nusser" w:date="2014-01-23T10:27:00Z">
        <w:r w:rsidR="00430D84">
          <w:rPr>
            <w:rFonts w:ascii="Arial" w:eastAsia="Arial" w:hAnsi="Arial" w:cs="Arial"/>
          </w:rPr>
          <w:t xml:space="preserve"> </w:t>
        </w:r>
      </w:ins>
      <w:r w:rsidRPr="00676253">
        <w:rPr>
          <w:rFonts w:ascii="Arial" w:eastAsia="Arial" w:hAnsi="Arial" w:cs="Arial"/>
          <w:rPrChange w:id="193" w:author="Laurie Nusser" w:date="2014-01-23T10:05:00Z">
            <w:rPr>
              <w:rFonts w:ascii="Arial" w:eastAsia="Arial" w:hAnsi="Arial" w:cs="Arial"/>
              <w:sz w:val="18"/>
              <w:szCs w:val="18"/>
            </w:rPr>
          </w:rPrChange>
        </w:rPr>
        <w:t>an opportunity to submit a written response to the allegations to the College Grievance Officer. This response must be received within</w:t>
      </w:r>
      <w:ins w:id="194" w:author="Laurie Nusser" w:date="2014-01-23T10:20:00Z">
        <w:r w:rsidR="00B10718">
          <w:rPr>
            <w:rFonts w:ascii="Arial" w:eastAsia="Arial" w:hAnsi="Arial" w:cs="Arial"/>
          </w:rPr>
          <w:t xml:space="preserve"> </w:t>
        </w:r>
      </w:ins>
      <w:r w:rsidRPr="00676253">
        <w:rPr>
          <w:rFonts w:ascii="Arial" w:eastAsia="Arial" w:hAnsi="Arial" w:cs="Arial"/>
          <w:rPrChange w:id="195" w:author="Laurie Nusser" w:date="2014-01-23T10:05:00Z">
            <w:rPr>
              <w:rFonts w:ascii="Arial" w:eastAsia="Arial" w:hAnsi="Arial" w:cs="Arial"/>
              <w:sz w:val="18"/>
              <w:szCs w:val="18"/>
            </w:rPr>
          </w:rPrChange>
        </w:rPr>
        <w:t>10 days</w:t>
      </w:r>
      <w:ins w:id="196" w:author="p-ewins" w:date="2014-01-22T15:01:00Z">
        <w:r w:rsidRPr="00676253">
          <w:rPr>
            <w:rFonts w:ascii="Arial" w:eastAsia="Arial" w:hAnsi="Arial" w:cs="Arial"/>
            <w:rPrChange w:id="197" w:author="Laurie Nusser" w:date="2014-01-23T10:05:00Z">
              <w:rPr>
                <w:rFonts w:ascii="Arial" w:eastAsia="Arial" w:hAnsi="Arial" w:cs="Arial"/>
                <w:sz w:val="18"/>
                <w:szCs w:val="18"/>
              </w:rPr>
            </w:rPrChange>
          </w:rPr>
          <w:t xml:space="preserve"> and shall be shared with the Griev</w:t>
        </w:r>
      </w:ins>
      <w:ins w:id="198" w:author="p-ewins" w:date="2014-01-22T15:02:00Z">
        <w:r w:rsidRPr="00676253">
          <w:rPr>
            <w:rFonts w:ascii="Arial" w:eastAsia="Arial" w:hAnsi="Arial" w:cs="Arial"/>
            <w:rPrChange w:id="199" w:author="Laurie Nusser" w:date="2014-01-23T10:05:00Z">
              <w:rPr>
                <w:rFonts w:ascii="Arial" w:eastAsia="Arial" w:hAnsi="Arial" w:cs="Arial"/>
                <w:sz w:val="18"/>
                <w:szCs w:val="18"/>
              </w:rPr>
            </w:rPrChange>
          </w:rPr>
          <w:t>ant.</w:t>
        </w:r>
      </w:ins>
      <w:del w:id="200" w:author="p-ewins" w:date="2014-01-22T15:01:00Z">
        <w:r w:rsidRPr="00676253" w:rsidDel="0005613F">
          <w:rPr>
            <w:rFonts w:ascii="Arial" w:eastAsia="Arial" w:hAnsi="Arial" w:cs="Arial"/>
            <w:rPrChange w:id="201" w:author="Laurie Nusser" w:date="2014-01-23T10:05:00Z">
              <w:rPr>
                <w:rFonts w:ascii="Arial" w:eastAsia="Arial" w:hAnsi="Arial" w:cs="Arial"/>
                <w:sz w:val="18"/>
                <w:szCs w:val="18"/>
              </w:rPr>
            </w:rPrChange>
          </w:rPr>
          <w:delText>.</w:delText>
        </w:r>
      </w:del>
    </w:p>
    <w:p w:rsidR="00370C91" w:rsidRPr="00676253" w:rsidRDefault="00370C91">
      <w:pPr>
        <w:spacing w:before="18" w:after="0" w:line="220" w:lineRule="exact"/>
        <w:rPr>
          <w:rFonts w:ascii="Arial" w:hAnsi="Arial" w:cs="Arial"/>
          <w:rPrChange w:id="202" w:author="Laurie Nusser" w:date="2014-01-23T10:05:00Z">
            <w:rPr/>
          </w:rPrChange>
        </w:rPr>
      </w:pPr>
    </w:p>
    <w:p w:rsidR="00370C91" w:rsidRPr="00676253" w:rsidRDefault="0005613F">
      <w:pPr>
        <w:spacing w:after="0" w:line="240" w:lineRule="auto"/>
        <w:ind w:left="120" w:right="-20"/>
        <w:rPr>
          <w:rFonts w:ascii="Arial" w:eastAsia="Arial" w:hAnsi="Arial" w:cs="Arial"/>
          <w:rPrChange w:id="203" w:author="Laurie Nusser" w:date="2014-01-23T10:05:00Z">
            <w:rPr>
              <w:rFonts w:ascii="Arial" w:eastAsia="Arial" w:hAnsi="Arial" w:cs="Arial"/>
              <w:sz w:val="18"/>
              <w:szCs w:val="18"/>
            </w:rPr>
          </w:rPrChange>
        </w:rPr>
      </w:pPr>
      <w:r w:rsidRPr="00676253">
        <w:rPr>
          <w:rFonts w:ascii="Arial" w:eastAsia="Arial" w:hAnsi="Arial" w:cs="Arial"/>
          <w:b/>
          <w:bCs/>
          <w:rPrChange w:id="204" w:author="Laurie Nusser" w:date="2014-01-23T10:05:00Z">
            <w:rPr>
              <w:rFonts w:ascii="Arial" w:eastAsia="Arial" w:hAnsi="Arial" w:cs="Arial"/>
              <w:b/>
              <w:bCs/>
              <w:sz w:val="18"/>
              <w:szCs w:val="18"/>
            </w:rPr>
          </w:rPrChange>
        </w:rPr>
        <w:t>Hearing Procedures</w:t>
      </w:r>
    </w:p>
    <w:p w:rsidR="00370C91" w:rsidRPr="00676253" w:rsidDel="00B1098E" w:rsidRDefault="0005613F">
      <w:pPr>
        <w:spacing w:before="5" w:after="0" w:line="241" w:lineRule="auto"/>
        <w:ind w:left="120" w:right="263"/>
        <w:rPr>
          <w:del w:id="205" w:author="p-ewins" w:date="2014-01-22T16:05:00Z"/>
          <w:rFonts w:ascii="Arial" w:eastAsia="Verdana" w:hAnsi="Arial" w:cs="Arial"/>
          <w:rPrChange w:id="206" w:author="Laurie Nusser" w:date="2014-01-23T10:05:00Z">
            <w:rPr>
              <w:del w:id="207" w:author="p-ewins" w:date="2014-01-22T16:05:00Z"/>
              <w:rFonts w:ascii="Verdana" w:eastAsia="Verdana" w:hAnsi="Verdana" w:cs="Verdana"/>
              <w:sz w:val="18"/>
              <w:szCs w:val="18"/>
            </w:rPr>
          </w:rPrChange>
        </w:rPr>
        <w:pPrChange w:id="208" w:author="p-ewins" w:date="2014-01-22T16:05:00Z">
          <w:pPr>
            <w:spacing w:before="4" w:after="0" w:line="220" w:lineRule="exact"/>
            <w:ind w:left="120" w:right="63"/>
          </w:pPr>
        </w:pPrChange>
      </w:pPr>
      <w:proofErr w:type="gramStart"/>
      <w:r w:rsidRPr="00676253">
        <w:rPr>
          <w:rFonts w:ascii="Arial" w:eastAsia="Verdana" w:hAnsi="Arial" w:cs="Arial"/>
          <w:u w:val="single" w:color="000000"/>
          <w:rPrChange w:id="209" w:author="Laurie Nusser" w:date="2014-01-23T10:05:00Z">
            <w:rPr>
              <w:rFonts w:ascii="Verdana" w:eastAsia="Verdana" w:hAnsi="Verdana" w:cs="Verdana"/>
              <w:spacing w:val="1"/>
              <w:sz w:val="18"/>
              <w:szCs w:val="18"/>
              <w:u w:val="single" w:color="000000"/>
            </w:rPr>
          </w:rPrChange>
        </w:rPr>
        <w:t>Grievance HearingCommittee</w:t>
      </w:r>
      <w:r w:rsidRPr="00676253">
        <w:rPr>
          <w:rFonts w:ascii="Arial" w:eastAsia="Verdana" w:hAnsi="Arial" w:cs="Arial"/>
          <w:rPrChange w:id="210" w:author="Laurie Nusser" w:date="2014-01-23T10:05:00Z">
            <w:rPr>
              <w:rFonts w:ascii="Verdana" w:eastAsia="Verdana" w:hAnsi="Verdana" w:cs="Verdana"/>
              <w:sz w:val="18"/>
              <w:szCs w:val="18"/>
            </w:rPr>
          </w:rPrChange>
        </w:rPr>
        <w:t>.</w:t>
      </w:r>
      <w:proofErr w:type="gramEnd"/>
      <w:r w:rsidRPr="00676253">
        <w:rPr>
          <w:rFonts w:ascii="Arial" w:eastAsia="Verdana" w:hAnsi="Arial" w:cs="Arial"/>
          <w:rPrChange w:id="211" w:author="Laurie Nusser" w:date="2014-01-23T10:05:00Z">
            <w:rPr>
              <w:rFonts w:ascii="Verdana" w:eastAsia="Verdana" w:hAnsi="Verdana" w:cs="Verdana"/>
              <w:sz w:val="18"/>
              <w:szCs w:val="18"/>
            </w:rPr>
          </w:rPrChange>
        </w:rPr>
        <w:t xml:space="preserve"> The hearing panel for any grievance shall be composed of one administrator, one faculty member and one student. At the beginning of the academic year, and no later than October 1st, the College President, the President of the Academic Senate, and the Associated Students President shall each establish a list of</w:t>
      </w:r>
      <w:ins w:id="212" w:author="p-ewins" w:date="2014-01-22T16:05:00Z">
        <w:r w:rsidR="00B1098E" w:rsidRPr="00676253">
          <w:rPr>
            <w:rFonts w:ascii="Arial" w:eastAsia="Verdana" w:hAnsi="Arial" w:cs="Arial"/>
            <w:rPrChange w:id="213" w:author="Laurie Nusser" w:date="2014-01-23T10:05:00Z">
              <w:rPr>
                <w:rFonts w:ascii="Arial" w:eastAsia="Verdana" w:hAnsi="Arial" w:cs="Arial"/>
                <w:sz w:val="18"/>
                <w:szCs w:val="18"/>
              </w:rPr>
            </w:rPrChange>
          </w:rPr>
          <w:t xml:space="preserve"> </w:t>
        </w:r>
      </w:ins>
      <w:r w:rsidRPr="00676253">
        <w:rPr>
          <w:rFonts w:ascii="Arial" w:eastAsia="Verdana" w:hAnsi="Arial" w:cs="Arial"/>
          <w:rPrChange w:id="214" w:author="Laurie Nusser" w:date="2014-01-23T10:05:00Z">
            <w:rPr>
              <w:rFonts w:ascii="Verdana" w:eastAsia="Verdana" w:hAnsi="Verdana" w:cs="Verdana"/>
              <w:spacing w:val="2"/>
              <w:sz w:val="18"/>
              <w:szCs w:val="18"/>
            </w:rPr>
          </w:rPrChange>
        </w:rPr>
        <w:t xml:space="preserve">at least two persons who will serve on student Grievance Hearing Committees. The College President will identify two administrators; the President of the Academic Senate will identify two </w:t>
      </w:r>
      <w:proofErr w:type="gramStart"/>
      <w:r w:rsidRPr="00676253">
        <w:rPr>
          <w:rFonts w:ascii="Arial" w:eastAsia="Verdana" w:hAnsi="Arial" w:cs="Arial"/>
          <w:rPrChange w:id="215" w:author="Laurie Nusser" w:date="2014-01-23T10:05:00Z">
            <w:rPr>
              <w:rFonts w:ascii="Verdana" w:eastAsia="Verdana" w:hAnsi="Verdana" w:cs="Verdana"/>
              <w:spacing w:val="-3"/>
              <w:sz w:val="18"/>
              <w:szCs w:val="18"/>
            </w:rPr>
          </w:rPrChange>
        </w:rPr>
        <w:t>faculty</w:t>
      </w:r>
      <w:proofErr w:type="gramEnd"/>
      <w:r w:rsidRPr="00676253">
        <w:rPr>
          <w:rFonts w:ascii="Arial" w:eastAsia="Verdana" w:hAnsi="Arial" w:cs="Arial"/>
          <w:rPrChange w:id="216" w:author="Laurie Nusser" w:date="2014-01-23T10:05:00Z">
            <w:rPr>
              <w:rFonts w:ascii="Verdana" w:eastAsia="Verdana" w:hAnsi="Verdana" w:cs="Verdana"/>
              <w:sz w:val="18"/>
              <w:szCs w:val="18"/>
            </w:rPr>
          </w:rPrChange>
        </w:rPr>
        <w:t>; and the Associated Students President</w:t>
      </w:r>
      <w:ins w:id="217" w:author="p-ewins" w:date="2014-01-22T16:05:00Z">
        <w:r w:rsidR="00B1098E" w:rsidRPr="00676253">
          <w:rPr>
            <w:rFonts w:ascii="Arial" w:eastAsia="Verdana" w:hAnsi="Arial" w:cs="Arial"/>
            <w:rPrChange w:id="218" w:author="Laurie Nusser" w:date="2014-01-23T10:05:00Z">
              <w:rPr>
                <w:rFonts w:ascii="Arial" w:eastAsia="Verdana" w:hAnsi="Arial" w:cs="Arial"/>
                <w:sz w:val="18"/>
                <w:szCs w:val="18"/>
              </w:rPr>
            </w:rPrChange>
          </w:rPr>
          <w:t xml:space="preserve"> </w:t>
        </w:r>
      </w:ins>
    </w:p>
    <w:p w:rsidR="00370C91" w:rsidRPr="00676253" w:rsidRDefault="0005613F" w:rsidP="00430D84">
      <w:pPr>
        <w:spacing w:before="5" w:after="0" w:line="241" w:lineRule="auto"/>
        <w:ind w:left="120" w:right="263"/>
        <w:rPr>
          <w:rFonts w:ascii="Arial" w:eastAsia="Verdana" w:hAnsi="Arial" w:cs="Arial"/>
          <w:rPrChange w:id="219" w:author="Laurie Nusser" w:date="2014-01-23T10:05:00Z">
            <w:rPr>
              <w:rFonts w:ascii="Verdana" w:eastAsia="Verdana" w:hAnsi="Verdana" w:cs="Verdana"/>
              <w:sz w:val="18"/>
              <w:szCs w:val="18"/>
            </w:rPr>
          </w:rPrChange>
        </w:rPr>
      </w:pPr>
      <w:proofErr w:type="gramStart"/>
      <w:r w:rsidRPr="00676253">
        <w:rPr>
          <w:rFonts w:ascii="Arial" w:eastAsia="Verdana" w:hAnsi="Arial" w:cs="Arial"/>
          <w:rPrChange w:id="220" w:author="Laurie Nusser" w:date="2014-01-23T10:05:00Z">
            <w:rPr>
              <w:rFonts w:ascii="Verdana" w:eastAsia="Verdana" w:hAnsi="Verdana" w:cs="Verdana"/>
              <w:spacing w:val="3"/>
              <w:sz w:val="18"/>
              <w:szCs w:val="18"/>
            </w:rPr>
          </w:rPrChange>
        </w:rPr>
        <w:t>will</w:t>
      </w:r>
      <w:proofErr w:type="gramEnd"/>
      <w:r w:rsidRPr="00676253">
        <w:rPr>
          <w:rFonts w:ascii="Arial" w:eastAsia="Verdana" w:hAnsi="Arial" w:cs="Arial"/>
          <w:rPrChange w:id="221" w:author="Laurie Nusser" w:date="2014-01-23T10:05:00Z">
            <w:rPr>
              <w:rFonts w:ascii="Verdana" w:eastAsia="Verdana" w:hAnsi="Verdana" w:cs="Verdana"/>
              <w:spacing w:val="3"/>
              <w:sz w:val="18"/>
              <w:szCs w:val="18"/>
            </w:rPr>
          </w:rPrChange>
        </w:rPr>
        <w:t xml:space="preserve"> identify two students. The College President</w:t>
      </w:r>
      <w:ins w:id="222" w:author="p-ewins" w:date="2014-01-22T15:03:00Z">
        <w:r w:rsidRPr="00676253">
          <w:rPr>
            <w:rFonts w:ascii="Arial" w:eastAsia="Verdana" w:hAnsi="Arial" w:cs="Arial"/>
            <w:rPrChange w:id="223" w:author="Laurie Nusser" w:date="2014-01-23T10:05:00Z">
              <w:rPr>
                <w:rFonts w:ascii="Verdana" w:eastAsia="Verdana" w:hAnsi="Verdana" w:cs="Verdana"/>
                <w:sz w:val="18"/>
                <w:szCs w:val="18"/>
              </w:rPr>
            </w:rPrChange>
          </w:rPr>
          <w:t>, or designee</w:t>
        </w:r>
        <w:proofErr w:type="gramStart"/>
        <w:r w:rsidRPr="00676253">
          <w:rPr>
            <w:rFonts w:ascii="Arial" w:eastAsia="Verdana" w:hAnsi="Arial" w:cs="Arial"/>
            <w:rPrChange w:id="224" w:author="Laurie Nusser" w:date="2014-01-23T10:05:00Z">
              <w:rPr>
                <w:rFonts w:ascii="Verdana" w:eastAsia="Verdana" w:hAnsi="Verdana" w:cs="Verdana"/>
                <w:sz w:val="18"/>
                <w:szCs w:val="18"/>
              </w:rPr>
            </w:rPrChange>
          </w:rPr>
          <w:t xml:space="preserve">, </w:t>
        </w:r>
      </w:ins>
      <w:r w:rsidRPr="00676253">
        <w:rPr>
          <w:rFonts w:ascii="Arial" w:eastAsia="Verdana" w:hAnsi="Arial" w:cs="Arial"/>
          <w:rPrChange w:id="225" w:author="Laurie Nusser" w:date="2014-01-23T10:05:00Z">
            <w:rPr>
              <w:rFonts w:ascii="Verdana" w:eastAsia="Verdana" w:hAnsi="Verdana" w:cs="Verdana"/>
              <w:spacing w:val="-5"/>
              <w:sz w:val="18"/>
              <w:szCs w:val="18"/>
            </w:rPr>
          </w:rPrChange>
        </w:rPr>
        <w:t xml:space="preserve"> shall</w:t>
      </w:r>
      <w:proofErr w:type="gramEnd"/>
      <w:r w:rsidRPr="00676253">
        <w:rPr>
          <w:rFonts w:ascii="Arial" w:eastAsia="Verdana" w:hAnsi="Arial" w:cs="Arial"/>
          <w:rPrChange w:id="226" w:author="Laurie Nusser" w:date="2014-01-23T10:05:00Z">
            <w:rPr>
              <w:rFonts w:ascii="Verdana" w:eastAsia="Verdana" w:hAnsi="Verdana" w:cs="Verdana"/>
              <w:spacing w:val="-5"/>
              <w:sz w:val="18"/>
              <w:szCs w:val="18"/>
            </w:rPr>
          </w:rPrChange>
        </w:rPr>
        <w:t xml:space="preserve"> appoint the Grievance Hearing Committee from the names in this pool; however, no administrator, faculty member or student who has any personal involvement in the matter to be decided, who is a necessary witness, who is a relative of any party or witness, or who could not otherwise act in a</w:t>
      </w:r>
      <w:r w:rsidRPr="00430D84">
        <w:rPr>
          <w:rFonts w:ascii="Arial" w:eastAsia="Verdana" w:hAnsi="Arial" w:cs="Arial"/>
          <w:position w:val="-1"/>
        </w:rPr>
        <w:t xml:space="preserve"> </w:t>
      </w:r>
      <w:r w:rsidRPr="00676253">
        <w:rPr>
          <w:rFonts w:ascii="Arial" w:eastAsia="Verdana" w:hAnsi="Arial" w:cs="Arial"/>
          <w:position w:val="-1"/>
          <w:rPrChange w:id="227" w:author="Laurie Nusser" w:date="2014-01-23T10:05:00Z">
            <w:rPr>
              <w:rFonts w:ascii="Verdana" w:eastAsia="Verdana" w:hAnsi="Verdana" w:cs="Verdana"/>
              <w:spacing w:val="-4"/>
              <w:position w:val="-1"/>
              <w:sz w:val="18"/>
              <w:szCs w:val="18"/>
            </w:rPr>
          </w:rPrChange>
        </w:rPr>
        <w:t>neutral manner shall serve on the Grievance Hearing Committee.</w:t>
      </w:r>
    </w:p>
    <w:p w:rsidR="00370C91" w:rsidRPr="00676253" w:rsidRDefault="00370C91">
      <w:pPr>
        <w:spacing w:before="13" w:after="0" w:line="220" w:lineRule="exact"/>
        <w:rPr>
          <w:rFonts w:ascii="Arial" w:hAnsi="Arial" w:cs="Arial"/>
          <w:rPrChange w:id="228" w:author="Laurie Nusser" w:date="2014-01-23T10:05:00Z">
            <w:rPr/>
          </w:rPrChange>
        </w:rPr>
      </w:pPr>
    </w:p>
    <w:p w:rsidR="00370C91" w:rsidRPr="00676253" w:rsidRDefault="0005613F">
      <w:pPr>
        <w:spacing w:after="0" w:line="261" w:lineRule="auto"/>
        <w:ind w:left="120" w:right="69"/>
        <w:rPr>
          <w:rFonts w:ascii="Arial" w:eastAsia="Arial" w:hAnsi="Arial" w:cs="Arial"/>
          <w:rPrChange w:id="229" w:author="Laurie Nusser" w:date="2014-01-23T10:05:00Z">
            <w:rPr>
              <w:rFonts w:ascii="Arial" w:eastAsia="Arial" w:hAnsi="Arial" w:cs="Arial"/>
              <w:sz w:val="18"/>
              <w:szCs w:val="18"/>
            </w:rPr>
          </w:rPrChange>
        </w:rPr>
      </w:pPr>
      <w:r w:rsidRPr="00676253">
        <w:rPr>
          <w:rFonts w:ascii="Arial" w:eastAsia="Arial" w:hAnsi="Arial" w:cs="Arial"/>
          <w:rPrChange w:id="230" w:author="Laurie Nusser" w:date="2014-01-23T10:05:00Z">
            <w:rPr>
              <w:rFonts w:ascii="Arial" w:eastAsia="Arial" w:hAnsi="Arial" w:cs="Arial"/>
              <w:sz w:val="18"/>
              <w:szCs w:val="18"/>
            </w:rPr>
          </w:rPrChange>
        </w:rPr>
        <w:t>Upon notification of the Grievance Hearing Committee composition, the Respondent and Grievant shall each be allowed one peremptory challenge</w:t>
      </w:r>
      <w:del w:id="231" w:author="p-ewins" w:date="2014-01-22T15:07:00Z">
        <w:r w:rsidRPr="00676253" w:rsidDel="0092081F">
          <w:rPr>
            <w:rFonts w:ascii="Arial" w:eastAsia="Arial" w:hAnsi="Arial" w:cs="Arial"/>
            <w:rPrChange w:id="232" w:author="Laurie Nusser" w:date="2014-01-23T10:05:00Z">
              <w:rPr>
                <w:rFonts w:ascii="Arial" w:eastAsia="Arial" w:hAnsi="Arial" w:cs="Arial"/>
                <w:sz w:val="18"/>
                <w:szCs w:val="18"/>
              </w:rPr>
            </w:rPrChange>
          </w:rPr>
          <w:delText>, excluding the chairperson.</w:delText>
        </w:r>
      </w:del>
      <w:ins w:id="233" w:author="p-ewins" w:date="2014-01-22T15:07:00Z">
        <w:r w:rsidR="0092081F" w:rsidRPr="00676253">
          <w:rPr>
            <w:rFonts w:ascii="Arial" w:eastAsia="Arial" w:hAnsi="Arial" w:cs="Arial"/>
            <w:rPrChange w:id="234" w:author="Laurie Nusser" w:date="2014-01-23T10:05:00Z">
              <w:rPr>
                <w:rFonts w:ascii="Arial" w:eastAsia="Arial" w:hAnsi="Arial" w:cs="Arial"/>
                <w:sz w:val="18"/>
                <w:szCs w:val="18"/>
              </w:rPr>
            </w:rPrChange>
          </w:rPr>
          <w:t>.</w:t>
        </w:r>
      </w:ins>
      <w:r w:rsidRPr="00676253">
        <w:rPr>
          <w:rFonts w:ascii="Arial" w:eastAsia="Arial" w:hAnsi="Arial" w:cs="Arial"/>
          <w:rPrChange w:id="235" w:author="Laurie Nusser" w:date="2014-01-23T10:05:00Z">
            <w:rPr>
              <w:rFonts w:ascii="Arial" w:eastAsia="Arial" w:hAnsi="Arial" w:cs="Arial"/>
              <w:sz w:val="18"/>
              <w:szCs w:val="18"/>
            </w:rPr>
          </w:rPrChange>
        </w:rPr>
        <w:t xml:space="preserve">  The College President</w:t>
      </w:r>
      <w:ins w:id="236" w:author="p-ewins" w:date="2014-01-22T15:59:00Z">
        <w:r w:rsidR="00B1098E" w:rsidRPr="00676253">
          <w:rPr>
            <w:rFonts w:ascii="Arial" w:eastAsia="Arial" w:hAnsi="Arial" w:cs="Arial"/>
            <w:rPrChange w:id="237" w:author="Laurie Nusser" w:date="2014-01-23T10:05:00Z">
              <w:rPr>
                <w:rFonts w:ascii="Arial" w:eastAsia="Arial" w:hAnsi="Arial" w:cs="Arial"/>
                <w:sz w:val="18"/>
                <w:szCs w:val="18"/>
              </w:rPr>
            </w:rPrChange>
          </w:rPr>
          <w:t xml:space="preserve">, or designee, </w:t>
        </w:r>
      </w:ins>
      <w:del w:id="238" w:author="p-ewins" w:date="2014-01-22T15:59:00Z">
        <w:r w:rsidRPr="00676253" w:rsidDel="00B1098E">
          <w:rPr>
            <w:rFonts w:ascii="Arial" w:eastAsia="Arial" w:hAnsi="Arial" w:cs="Arial"/>
            <w:rPrChange w:id="239" w:author="Laurie Nusser" w:date="2014-01-23T10:05:00Z">
              <w:rPr>
                <w:rFonts w:ascii="Arial" w:eastAsia="Arial" w:hAnsi="Arial" w:cs="Arial"/>
                <w:sz w:val="18"/>
                <w:szCs w:val="18"/>
              </w:rPr>
            </w:rPrChange>
          </w:rPr>
          <w:delText xml:space="preserve"> </w:delText>
        </w:r>
      </w:del>
      <w:r w:rsidRPr="00676253">
        <w:rPr>
          <w:rFonts w:ascii="Arial" w:eastAsia="Arial" w:hAnsi="Arial" w:cs="Arial"/>
          <w:rPrChange w:id="240" w:author="Laurie Nusser" w:date="2014-01-23T10:05:00Z">
            <w:rPr>
              <w:rFonts w:ascii="Arial" w:eastAsia="Arial" w:hAnsi="Arial" w:cs="Arial"/>
              <w:sz w:val="18"/>
              <w:szCs w:val="18"/>
            </w:rPr>
          </w:rPrChange>
        </w:rPr>
        <w:t>shall substitute the challenged member or members from the panel pool to achieve the appropriate Grievance Hearing Committee composition.  In the event that the pool names are exhausted in any one category, further designees shall be submitted by the College President (for administrators), the President of the Academic</w:t>
      </w:r>
    </w:p>
    <w:p w:rsidR="00370C91" w:rsidRPr="00676253" w:rsidRDefault="0005613F">
      <w:pPr>
        <w:spacing w:before="71" w:after="0" w:line="240" w:lineRule="auto"/>
        <w:ind w:left="120" w:right="-20"/>
        <w:rPr>
          <w:rFonts w:ascii="Arial" w:eastAsia="Arial" w:hAnsi="Arial" w:cs="Arial"/>
          <w:rPrChange w:id="241" w:author="Laurie Nusser" w:date="2014-01-23T10:05:00Z">
            <w:rPr>
              <w:rFonts w:ascii="Arial" w:eastAsia="Arial" w:hAnsi="Arial" w:cs="Arial"/>
              <w:sz w:val="18"/>
              <w:szCs w:val="18"/>
            </w:rPr>
          </w:rPrChange>
        </w:rPr>
      </w:pPr>
      <w:proofErr w:type="gramStart"/>
      <w:r w:rsidRPr="00676253">
        <w:rPr>
          <w:rFonts w:ascii="Arial" w:eastAsia="Arial" w:hAnsi="Arial" w:cs="Arial"/>
          <w:rPrChange w:id="242" w:author="Laurie Nusser" w:date="2014-01-23T10:05:00Z">
            <w:rPr>
              <w:rFonts w:ascii="Arial" w:eastAsia="Arial" w:hAnsi="Arial" w:cs="Arial"/>
              <w:sz w:val="18"/>
              <w:szCs w:val="18"/>
            </w:rPr>
          </w:rPrChange>
        </w:rPr>
        <w:t>Senate (for faculty), or the Associated Student President (for students).</w:t>
      </w:r>
      <w:proofErr w:type="gramEnd"/>
    </w:p>
    <w:p w:rsidR="00370C91" w:rsidRPr="00676253" w:rsidRDefault="00370C91">
      <w:pPr>
        <w:spacing w:before="18" w:after="0" w:line="220" w:lineRule="exact"/>
        <w:rPr>
          <w:rFonts w:ascii="Arial" w:hAnsi="Arial" w:cs="Arial"/>
          <w:rPrChange w:id="243" w:author="Laurie Nusser" w:date="2014-01-23T10:05:00Z">
            <w:rPr/>
          </w:rPrChange>
        </w:rPr>
      </w:pPr>
    </w:p>
    <w:p w:rsidR="00370C91" w:rsidRPr="00676253" w:rsidRDefault="0005613F">
      <w:pPr>
        <w:spacing w:after="0" w:line="260" w:lineRule="auto"/>
        <w:ind w:left="120" w:right="117"/>
        <w:rPr>
          <w:rFonts w:ascii="Arial" w:eastAsia="Arial" w:hAnsi="Arial" w:cs="Arial"/>
          <w:rPrChange w:id="244" w:author="Laurie Nusser" w:date="2014-01-23T10:05:00Z">
            <w:rPr>
              <w:rFonts w:ascii="Arial" w:eastAsia="Arial" w:hAnsi="Arial" w:cs="Arial"/>
              <w:sz w:val="18"/>
              <w:szCs w:val="18"/>
            </w:rPr>
          </w:rPrChange>
        </w:rPr>
      </w:pPr>
      <w:r w:rsidRPr="00676253">
        <w:rPr>
          <w:rFonts w:ascii="Arial" w:eastAsia="Arial" w:hAnsi="Arial" w:cs="Arial"/>
          <w:rPrChange w:id="245" w:author="Laurie Nusser" w:date="2014-01-23T10:05:00Z">
            <w:rPr>
              <w:rFonts w:ascii="Arial" w:eastAsia="Arial" w:hAnsi="Arial" w:cs="Arial"/>
              <w:spacing w:val="10"/>
              <w:sz w:val="18"/>
              <w:szCs w:val="18"/>
            </w:rPr>
          </w:rPrChange>
        </w:rPr>
        <w:t>The Grievance Officer shall sit with the Grievance Hearing Committee but shall not serve as a member or vote. The Grievance Officer shall coordinate all scheduling of hearings, and shall serve to assist all parties and the Grievance Hearing Committee to facilitate a</w:t>
      </w:r>
    </w:p>
    <w:p w:rsidR="00370C91" w:rsidRPr="00676253" w:rsidRDefault="0005613F">
      <w:pPr>
        <w:spacing w:before="1" w:after="0" w:line="240" w:lineRule="auto"/>
        <w:ind w:left="120" w:right="-20"/>
        <w:rPr>
          <w:rFonts w:ascii="Arial" w:eastAsia="Arial" w:hAnsi="Arial" w:cs="Arial"/>
          <w:rPrChange w:id="246" w:author="Laurie Nusser" w:date="2014-01-23T10:05:00Z">
            <w:rPr>
              <w:rFonts w:ascii="Arial" w:eastAsia="Arial" w:hAnsi="Arial" w:cs="Arial"/>
              <w:sz w:val="18"/>
              <w:szCs w:val="18"/>
            </w:rPr>
          </w:rPrChange>
        </w:rPr>
      </w:pPr>
      <w:proofErr w:type="gramStart"/>
      <w:r w:rsidRPr="00676253">
        <w:rPr>
          <w:rFonts w:ascii="Arial" w:eastAsia="Arial" w:hAnsi="Arial" w:cs="Arial"/>
          <w:rPrChange w:id="247" w:author="Laurie Nusser" w:date="2014-01-23T10:05:00Z">
            <w:rPr>
              <w:rFonts w:ascii="Arial" w:eastAsia="Arial" w:hAnsi="Arial" w:cs="Arial"/>
              <w:sz w:val="18"/>
              <w:szCs w:val="18"/>
            </w:rPr>
          </w:rPrChange>
        </w:rPr>
        <w:t>full</w:t>
      </w:r>
      <w:proofErr w:type="gramEnd"/>
      <w:r w:rsidRPr="00676253">
        <w:rPr>
          <w:rFonts w:ascii="Arial" w:eastAsia="Arial" w:hAnsi="Arial" w:cs="Arial"/>
          <w:rPrChange w:id="248" w:author="Laurie Nusser" w:date="2014-01-23T10:05:00Z">
            <w:rPr>
              <w:rFonts w:ascii="Arial" w:eastAsia="Arial" w:hAnsi="Arial" w:cs="Arial"/>
              <w:sz w:val="18"/>
              <w:szCs w:val="18"/>
            </w:rPr>
          </w:rPrChange>
        </w:rPr>
        <w:t>, fair and efficient resolution of the grievance.</w:t>
      </w:r>
    </w:p>
    <w:p w:rsidR="00370C91" w:rsidRPr="00676253" w:rsidRDefault="00370C91">
      <w:pPr>
        <w:spacing w:before="18" w:after="0" w:line="220" w:lineRule="exact"/>
        <w:rPr>
          <w:rFonts w:ascii="Arial" w:hAnsi="Arial" w:cs="Arial"/>
          <w:rPrChange w:id="249" w:author="Laurie Nusser" w:date="2014-01-23T10:05:00Z">
            <w:rPr/>
          </w:rPrChange>
        </w:rPr>
      </w:pPr>
    </w:p>
    <w:p w:rsidR="00370C91" w:rsidRPr="00676253" w:rsidRDefault="0005613F">
      <w:pPr>
        <w:spacing w:after="0" w:line="203" w:lineRule="exact"/>
        <w:ind w:left="120" w:right="-20"/>
        <w:rPr>
          <w:rFonts w:ascii="Arial" w:eastAsia="Arial" w:hAnsi="Arial" w:cs="Arial"/>
          <w:rPrChange w:id="250" w:author="Laurie Nusser" w:date="2014-01-23T10:05:00Z">
            <w:rPr>
              <w:rFonts w:ascii="Arial" w:eastAsia="Arial" w:hAnsi="Arial" w:cs="Arial"/>
              <w:sz w:val="18"/>
              <w:szCs w:val="18"/>
            </w:rPr>
          </w:rPrChange>
        </w:rPr>
      </w:pPr>
      <w:r w:rsidRPr="00676253">
        <w:rPr>
          <w:rFonts w:ascii="Arial" w:eastAsia="Arial" w:hAnsi="Arial" w:cs="Arial"/>
          <w:position w:val="-1"/>
          <w:rPrChange w:id="251" w:author="Laurie Nusser" w:date="2014-01-23T10:05:00Z">
            <w:rPr>
              <w:rFonts w:ascii="Arial" w:eastAsia="Arial" w:hAnsi="Arial" w:cs="Arial"/>
              <w:position w:val="-1"/>
              <w:sz w:val="18"/>
              <w:szCs w:val="18"/>
            </w:rPr>
          </w:rPrChange>
        </w:rPr>
        <w:t>A quorum shall consist of all three members of the Committee.</w:t>
      </w:r>
    </w:p>
    <w:p w:rsidR="00370C91" w:rsidRPr="00676253" w:rsidRDefault="00370C91">
      <w:pPr>
        <w:spacing w:before="4" w:after="0" w:line="200" w:lineRule="exact"/>
        <w:rPr>
          <w:rFonts w:ascii="Arial" w:hAnsi="Arial" w:cs="Arial"/>
          <w:rPrChange w:id="252" w:author="Laurie Nusser" w:date="2014-01-23T10:05:00Z">
            <w:rPr>
              <w:sz w:val="20"/>
              <w:szCs w:val="20"/>
            </w:rPr>
          </w:rPrChange>
        </w:rPr>
      </w:pPr>
    </w:p>
    <w:p w:rsidR="00370C91" w:rsidRPr="00676253" w:rsidRDefault="0005613F">
      <w:pPr>
        <w:spacing w:before="37" w:after="0" w:line="260" w:lineRule="auto"/>
        <w:ind w:left="120" w:right="210"/>
        <w:rPr>
          <w:rFonts w:ascii="Arial" w:eastAsia="Arial" w:hAnsi="Arial" w:cs="Arial"/>
          <w:rPrChange w:id="253" w:author="Laurie Nusser" w:date="2014-01-23T10:05:00Z">
            <w:rPr>
              <w:rFonts w:ascii="Arial" w:eastAsia="Arial" w:hAnsi="Arial" w:cs="Arial"/>
              <w:sz w:val="18"/>
              <w:szCs w:val="18"/>
            </w:rPr>
          </w:rPrChange>
        </w:rPr>
      </w:pPr>
      <w:proofErr w:type="gramStart"/>
      <w:r w:rsidRPr="00676253">
        <w:rPr>
          <w:rFonts w:ascii="Arial" w:eastAsia="Arial" w:hAnsi="Arial" w:cs="Arial"/>
          <w:u w:val="single" w:color="000000"/>
          <w:rPrChange w:id="254" w:author="Laurie Nusser" w:date="2014-01-23T10:05:00Z">
            <w:rPr>
              <w:rFonts w:ascii="Arial" w:eastAsia="Arial" w:hAnsi="Arial" w:cs="Arial"/>
              <w:sz w:val="18"/>
              <w:szCs w:val="18"/>
              <w:u w:val="single" w:color="000000"/>
            </w:rPr>
          </w:rPrChange>
        </w:rPr>
        <w:t>Grievance Hearing Committee Chair</w:t>
      </w:r>
      <w:r w:rsidRPr="00676253">
        <w:rPr>
          <w:rFonts w:ascii="Arial" w:eastAsia="Arial" w:hAnsi="Arial" w:cs="Arial"/>
          <w:rPrChange w:id="255" w:author="Laurie Nusser" w:date="2014-01-23T10:05:00Z">
            <w:rPr>
              <w:rFonts w:ascii="Arial" w:eastAsia="Arial" w:hAnsi="Arial" w:cs="Arial"/>
              <w:sz w:val="18"/>
              <w:szCs w:val="18"/>
            </w:rPr>
          </w:rPrChange>
        </w:rPr>
        <w:t>.</w:t>
      </w:r>
      <w:proofErr w:type="gramEnd"/>
      <w:r w:rsidRPr="00676253">
        <w:rPr>
          <w:rFonts w:ascii="Arial" w:eastAsia="Arial" w:hAnsi="Arial" w:cs="Arial"/>
          <w:rPrChange w:id="256" w:author="Laurie Nusser" w:date="2014-01-23T10:05:00Z">
            <w:rPr>
              <w:rFonts w:ascii="Arial" w:eastAsia="Arial" w:hAnsi="Arial" w:cs="Arial"/>
              <w:sz w:val="18"/>
              <w:szCs w:val="18"/>
            </w:rPr>
          </w:rPrChange>
        </w:rPr>
        <w:t xml:space="preserve"> The College President</w:t>
      </w:r>
      <w:ins w:id="257" w:author="p-ewins" w:date="2014-01-22T16:01:00Z">
        <w:r w:rsidR="00B1098E" w:rsidRPr="00676253">
          <w:rPr>
            <w:rFonts w:ascii="Arial" w:eastAsia="Arial" w:hAnsi="Arial" w:cs="Arial"/>
            <w:rPrChange w:id="258" w:author="Laurie Nusser" w:date="2014-01-23T10:05:00Z">
              <w:rPr>
                <w:rFonts w:ascii="Arial" w:eastAsia="Arial" w:hAnsi="Arial" w:cs="Arial"/>
                <w:sz w:val="18"/>
                <w:szCs w:val="18"/>
              </w:rPr>
            </w:rPrChange>
          </w:rPr>
          <w:t>, or designee,</w:t>
        </w:r>
      </w:ins>
      <w:r w:rsidRPr="00676253">
        <w:rPr>
          <w:rFonts w:ascii="Arial" w:eastAsia="Arial" w:hAnsi="Arial" w:cs="Arial"/>
          <w:rPrChange w:id="259" w:author="Laurie Nusser" w:date="2014-01-23T10:05:00Z">
            <w:rPr>
              <w:rFonts w:ascii="Arial" w:eastAsia="Arial" w:hAnsi="Arial" w:cs="Arial"/>
              <w:spacing w:val="-1"/>
              <w:sz w:val="18"/>
              <w:szCs w:val="18"/>
            </w:rPr>
          </w:rPrChange>
        </w:rPr>
        <w:t xml:space="preserve"> shall appoint one member of the Grievance Hearing Committee to serve as the chair.  The decision of the Grievance Hearing Committee Chair shall be final on all matters relating to the conduct of the hearing unless there is a vote by both other members of the Grievance Hearing Committee to the contrary.</w:t>
      </w:r>
    </w:p>
    <w:p w:rsidR="00370C91" w:rsidRPr="00676253" w:rsidRDefault="00370C91">
      <w:pPr>
        <w:spacing w:before="4" w:after="0" w:line="180" w:lineRule="exact"/>
        <w:rPr>
          <w:rFonts w:ascii="Arial" w:hAnsi="Arial" w:cs="Arial"/>
          <w:rPrChange w:id="260" w:author="Laurie Nusser" w:date="2014-01-23T10:05:00Z">
            <w:rPr>
              <w:sz w:val="18"/>
              <w:szCs w:val="18"/>
            </w:rPr>
          </w:rPrChange>
        </w:rPr>
      </w:pPr>
    </w:p>
    <w:p w:rsidR="00370C91" w:rsidRPr="00676253" w:rsidRDefault="0005613F">
      <w:pPr>
        <w:spacing w:before="37" w:after="0" w:line="261" w:lineRule="auto"/>
        <w:ind w:left="120" w:right="216"/>
        <w:rPr>
          <w:rFonts w:ascii="Arial" w:eastAsia="Arial" w:hAnsi="Arial" w:cs="Arial"/>
          <w:rPrChange w:id="261" w:author="Laurie Nusser" w:date="2014-01-23T10:05:00Z">
            <w:rPr>
              <w:rFonts w:ascii="Arial" w:eastAsia="Arial" w:hAnsi="Arial" w:cs="Arial"/>
              <w:sz w:val="18"/>
              <w:szCs w:val="18"/>
            </w:rPr>
          </w:rPrChange>
        </w:rPr>
      </w:pPr>
      <w:r w:rsidRPr="00676253">
        <w:rPr>
          <w:rFonts w:ascii="Arial" w:eastAsia="Arial" w:hAnsi="Arial" w:cs="Arial"/>
          <w:u w:val="single" w:color="000000"/>
          <w:rPrChange w:id="262" w:author="Laurie Nusser" w:date="2014-01-23T10:05:00Z">
            <w:rPr>
              <w:rFonts w:ascii="Arial" w:eastAsia="Arial" w:hAnsi="Arial" w:cs="Arial"/>
              <w:spacing w:val="4"/>
              <w:sz w:val="18"/>
              <w:szCs w:val="18"/>
              <w:u w:val="single" w:color="000000"/>
            </w:rPr>
          </w:rPrChange>
        </w:rPr>
        <w:t>Time Limits:</w:t>
      </w:r>
      <w:r w:rsidRPr="00676253">
        <w:rPr>
          <w:rFonts w:ascii="Arial" w:eastAsia="Arial" w:hAnsi="Arial" w:cs="Arial"/>
          <w:rPrChange w:id="263" w:author="Laurie Nusser" w:date="2014-01-23T10:05:00Z">
            <w:rPr>
              <w:rFonts w:ascii="Arial" w:eastAsia="Arial" w:hAnsi="Arial" w:cs="Arial"/>
              <w:sz w:val="18"/>
              <w:szCs w:val="18"/>
            </w:rPr>
          </w:rPrChange>
        </w:rPr>
        <w:t xml:space="preserve">  Any times specified in these procedures may be shortened or lengthened if there is mutual concurrence by all parties in writing.</w:t>
      </w:r>
    </w:p>
    <w:p w:rsidR="00370C91" w:rsidRPr="00676253" w:rsidRDefault="00370C91">
      <w:pPr>
        <w:spacing w:before="3" w:after="0" w:line="180" w:lineRule="exact"/>
        <w:rPr>
          <w:rFonts w:ascii="Arial" w:hAnsi="Arial" w:cs="Arial"/>
          <w:rPrChange w:id="264" w:author="Laurie Nusser" w:date="2014-01-23T10:05:00Z">
            <w:rPr>
              <w:sz w:val="18"/>
              <w:szCs w:val="18"/>
            </w:rPr>
          </w:rPrChange>
        </w:rPr>
      </w:pPr>
    </w:p>
    <w:p w:rsidR="00370C91" w:rsidRPr="00676253" w:rsidRDefault="0005613F">
      <w:pPr>
        <w:spacing w:before="37" w:after="0" w:line="260" w:lineRule="auto"/>
        <w:ind w:left="120" w:right="109"/>
        <w:rPr>
          <w:rFonts w:ascii="Arial" w:eastAsia="Arial" w:hAnsi="Arial" w:cs="Arial"/>
          <w:rPrChange w:id="265" w:author="Laurie Nusser" w:date="2014-01-23T10:05:00Z">
            <w:rPr>
              <w:rFonts w:ascii="Arial" w:eastAsia="Arial" w:hAnsi="Arial" w:cs="Arial"/>
              <w:sz w:val="18"/>
              <w:szCs w:val="18"/>
            </w:rPr>
          </w:rPrChange>
        </w:rPr>
      </w:pPr>
      <w:proofErr w:type="gramStart"/>
      <w:r w:rsidRPr="00676253">
        <w:rPr>
          <w:rFonts w:ascii="Arial" w:eastAsia="Arial" w:hAnsi="Arial" w:cs="Arial"/>
          <w:u w:val="single" w:color="000000"/>
          <w:rPrChange w:id="266" w:author="Laurie Nusser" w:date="2014-01-23T10:05:00Z">
            <w:rPr>
              <w:rFonts w:ascii="Arial" w:eastAsia="Arial" w:hAnsi="Arial" w:cs="Arial"/>
              <w:sz w:val="18"/>
              <w:szCs w:val="18"/>
              <w:u w:val="single" w:color="000000"/>
            </w:rPr>
          </w:rPrChange>
        </w:rPr>
        <w:t>Hearing Process.</w:t>
      </w:r>
      <w:proofErr w:type="gramEnd"/>
      <w:r w:rsidRPr="00676253">
        <w:rPr>
          <w:rFonts w:ascii="Arial" w:eastAsia="Arial" w:hAnsi="Arial" w:cs="Arial"/>
          <w:rPrChange w:id="267" w:author="Laurie Nusser" w:date="2014-01-23T10:05:00Z">
            <w:rPr>
              <w:rFonts w:ascii="Arial" w:eastAsia="Arial" w:hAnsi="Arial" w:cs="Arial"/>
              <w:spacing w:val="50"/>
              <w:sz w:val="18"/>
              <w:szCs w:val="18"/>
            </w:rPr>
          </w:rPrChange>
        </w:rPr>
        <w:t xml:space="preserve"> Within </w:t>
      </w:r>
      <w:del w:id="268" w:author="p-ewins" w:date="2014-01-22T16:01:00Z">
        <w:r w:rsidRPr="00676253" w:rsidDel="00B1098E">
          <w:rPr>
            <w:rFonts w:ascii="Arial" w:eastAsia="Arial" w:hAnsi="Arial" w:cs="Arial"/>
            <w:rPrChange w:id="269" w:author="Laurie Nusser" w:date="2014-01-23T10:05:00Z">
              <w:rPr>
                <w:rFonts w:ascii="Arial" w:eastAsia="Arial" w:hAnsi="Arial" w:cs="Arial"/>
                <w:sz w:val="18"/>
                <w:szCs w:val="18"/>
              </w:rPr>
            </w:rPrChange>
          </w:rPr>
          <w:delText xml:space="preserve">14 </w:delText>
        </w:r>
      </w:del>
      <w:ins w:id="270" w:author="p-ewins" w:date="2014-01-22T16:01:00Z">
        <w:r w:rsidR="00B1098E" w:rsidRPr="00676253">
          <w:rPr>
            <w:rFonts w:ascii="Arial" w:eastAsia="Arial" w:hAnsi="Arial" w:cs="Arial"/>
            <w:rPrChange w:id="271" w:author="Laurie Nusser" w:date="2014-01-23T10:05:00Z">
              <w:rPr>
                <w:rFonts w:ascii="Arial" w:eastAsia="Arial" w:hAnsi="Arial" w:cs="Arial"/>
                <w:sz w:val="18"/>
                <w:szCs w:val="18"/>
              </w:rPr>
            </w:rPrChange>
          </w:rPr>
          <w:t xml:space="preserve">10 </w:t>
        </w:r>
      </w:ins>
      <w:r w:rsidRPr="00676253">
        <w:rPr>
          <w:rFonts w:ascii="Arial" w:eastAsia="Arial" w:hAnsi="Arial" w:cs="Arial"/>
          <w:rPrChange w:id="272" w:author="Laurie Nusser" w:date="2014-01-23T10:05:00Z">
            <w:rPr>
              <w:rFonts w:ascii="Arial" w:eastAsia="Arial" w:hAnsi="Arial" w:cs="Arial"/>
              <w:sz w:val="18"/>
              <w:szCs w:val="18"/>
            </w:rPr>
          </w:rPrChange>
        </w:rPr>
        <w:t xml:space="preserve">days following receipt of the formal written statement of the grievance and request for hearing, the College President or designee shall appoint a Grievance Hearing Committee as described above. </w:t>
      </w:r>
      <w:ins w:id="273" w:author="p-ewins" w:date="2014-01-22T16:02:00Z">
        <w:r w:rsidR="00B1098E" w:rsidRPr="00676253">
          <w:rPr>
            <w:rFonts w:ascii="Arial" w:eastAsia="Arial" w:hAnsi="Arial" w:cs="Arial"/>
            <w:rPrChange w:id="274" w:author="Laurie Nusser" w:date="2014-01-23T10:05:00Z">
              <w:rPr>
                <w:rFonts w:ascii="Arial" w:eastAsia="Arial" w:hAnsi="Arial" w:cs="Arial"/>
                <w:sz w:val="18"/>
                <w:szCs w:val="18"/>
              </w:rPr>
            </w:rPrChange>
          </w:rPr>
          <w:t xml:space="preserve"> </w:t>
        </w:r>
      </w:ins>
      <w:ins w:id="275" w:author="p-ewins" w:date="2014-01-22T16:03:00Z">
        <w:r w:rsidR="00B1098E" w:rsidRPr="00676253">
          <w:rPr>
            <w:rFonts w:ascii="Arial" w:eastAsia="Arial" w:hAnsi="Arial" w:cs="Arial"/>
            <w:rPrChange w:id="276" w:author="Laurie Nusser" w:date="2014-01-23T10:05:00Z">
              <w:rPr>
                <w:rFonts w:ascii="Arial" w:eastAsia="Arial" w:hAnsi="Arial" w:cs="Arial"/>
                <w:sz w:val="18"/>
                <w:szCs w:val="18"/>
              </w:rPr>
            </w:rPrChange>
          </w:rPr>
          <w:t xml:space="preserve">The names of the Grievance Hearing Committee shall be forwarded to </w:t>
        </w:r>
        <w:proofErr w:type="gramStart"/>
        <w:r w:rsidR="00B1098E" w:rsidRPr="00676253">
          <w:rPr>
            <w:rFonts w:ascii="Arial" w:eastAsia="Arial" w:hAnsi="Arial" w:cs="Arial"/>
            <w:rPrChange w:id="277" w:author="Laurie Nusser" w:date="2014-01-23T10:05:00Z">
              <w:rPr>
                <w:rFonts w:ascii="Arial" w:eastAsia="Arial" w:hAnsi="Arial" w:cs="Arial"/>
                <w:sz w:val="18"/>
                <w:szCs w:val="18"/>
              </w:rPr>
            </w:rPrChange>
          </w:rPr>
          <w:t xml:space="preserve">the </w:t>
        </w:r>
      </w:ins>
      <w:ins w:id="278" w:author="p-ewins" w:date="2014-01-22T16:02:00Z">
        <w:r w:rsidR="00B1098E" w:rsidRPr="00676253">
          <w:rPr>
            <w:rFonts w:ascii="Arial" w:eastAsia="Arial" w:hAnsi="Arial" w:cs="Arial"/>
            <w:rPrChange w:id="279" w:author="Laurie Nusser" w:date="2014-01-23T10:05:00Z">
              <w:rPr>
                <w:rFonts w:ascii="Arial" w:eastAsia="Arial" w:hAnsi="Arial" w:cs="Arial"/>
                <w:sz w:val="18"/>
                <w:szCs w:val="18"/>
              </w:rPr>
            </w:rPrChange>
          </w:rPr>
          <w:t xml:space="preserve"> Grievant</w:t>
        </w:r>
        <w:proofErr w:type="gramEnd"/>
        <w:r w:rsidR="00B1098E" w:rsidRPr="00676253">
          <w:rPr>
            <w:rFonts w:ascii="Arial" w:eastAsia="Arial" w:hAnsi="Arial" w:cs="Arial"/>
            <w:rPrChange w:id="280" w:author="Laurie Nusser" w:date="2014-01-23T10:05:00Z">
              <w:rPr>
                <w:rFonts w:ascii="Arial" w:eastAsia="Arial" w:hAnsi="Arial" w:cs="Arial"/>
                <w:sz w:val="18"/>
                <w:szCs w:val="18"/>
              </w:rPr>
            </w:rPrChange>
          </w:rPr>
          <w:t xml:space="preserve"> and the Respondent</w:t>
        </w:r>
      </w:ins>
      <w:ins w:id="281" w:author="p-ewins" w:date="2014-01-22T16:03:00Z">
        <w:r w:rsidR="00B1098E" w:rsidRPr="00676253">
          <w:rPr>
            <w:rFonts w:ascii="Arial" w:eastAsia="Arial" w:hAnsi="Arial" w:cs="Arial"/>
            <w:rPrChange w:id="282" w:author="Laurie Nusser" w:date="2014-01-23T10:05:00Z">
              <w:rPr>
                <w:rFonts w:ascii="Arial" w:eastAsia="Arial" w:hAnsi="Arial" w:cs="Arial"/>
                <w:sz w:val="18"/>
                <w:szCs w:val="18"/>
              </w:rPr>
            </w:rPrChange>
          </w:rPr>
          <w:t xml:space="preserve">.  They will </w:t>
        </w:r>
      </w:ins>
      <w:ins w:id="283" w:author="p-ewins" w:date="2014-01-22T16:07:00Z">
        <w:r w:rsidR="00B1098E" w:rsidRPr="00676253">
          <w:rPr>
            <w:rFonts w:ascii="Arial" w:eastAsia="Arial" w:hAnsi="Arial" w:cs="Arial"/>
            <w:rPrChange w:id="284" w:author="Laurie Nusser" w:date="2014-01-23T10:05:00Z">
              <w:rPr>
                <w:rFonts w:ascii="Arial" w:eastAsia="Arial" w:hAnsi="Arial" w:cs="Arial"/>
                <w:sz w:val="18"/>
                <w:szCs w:val="18"/>
              </w:rPr>
            </w:rPrChange>
          </w:rPr>
          <w:t xml:space="preserve">each </w:t>
        </w:r>
      </w:ins>
      <w:ins w:id="285" w:author="p-ewins" w:date="2014-01-22T16:03:00Z">
        <w:r w:rsidR="00B1098E" w:rsidRPr="00676253">
          <w:rPr>
            <w:rFonts w:ascii="Arial" w:eastAsia="Arial" w:hAnsi="Arial" w:cs="Arial"/>
            <w:rPrChange w:id="286" w:author="Laurie Nusser" w:date="2014-01-23T10:05:00Z">
              <w:rPr>
                <w:rFonts w:ascii="Arial" w:eastAsia="Arial" w:hAnsi="Arial" w:cs="Arial"/>
                <w:sz w:val="18"/>
                <w:szCs w:val="18"/>
              </w:rPr>
            </w:rPrChange>
          </w:rPr>
          <w:t xml:space="preserve">have 5 days to </w:t>
        </w:r>
      </w:ins>
      <w:ins w:id="287" w:author="p-ewins" w:date="2014-01-22T16:06:00Z">
        <w:r w:rsidR="00B1098E" w:rsidRPr="00676253">
          <w:rPr>
            <w:rFonts w:ascii="Arial" w:eastAsia="Arial" w:hAnsi="Arial" w:cs="Arial"/>
            <w:rPrChange w:id="288" w:author="Laurie Nusser" w:date="2014-01-23T10:05:00Z">
              <w:rPr>
                <w:rFonts w:ascii="Arial" w:eastAsia="Arial" w:hAnsi="Arial" w:cs="Arial"/>
                <w:sz w:val="18"/>
                <w:szCs w:val="18"/>
              </w:rPr>
            </w:rPrChange>
          </w:rPr>
          <w:t>exercise</w:t>
        </w:r>
      </w:ins>
      <w:ins w:id="289" w:author="p-ewins" w:date="2014-01-22T16:03:00Z">
        <w:r w:rsidR="00B1098E" w:rsidRPr="00676253">
          <w:rPr>
            <w:rFonts w:ascii="Arial" w:eastAsia="Arial" w:hAnsi="Arial" w:cs="Arial"/>
            <w:rPrChange w:id="290" w:author="Laurie Nusser" w:date="2014-01-23T10:05:00Z">
              <w:rPr>
                <w:rFonts w:ascii="Arial" w:eastAsia="Arial" w:hAnsi="Arial" w:cs="Arial"/>
                <w:sz w:val="18"/>
                <w:szCs w:val="18"/>
              </w:rPr>
            </w:rPrChange>
          </w:rPr>
          <w:t xml:space="preserve"> </w:t>
        </w:r>
      </w:ins>
      <w:ins w:id="291" w:author="p-ewins" w:date="2014-01-22T16:06:00Z">
        <w:r w:rsidR="00B1098E" w:rsidRPr="00676253">
          <w:rPr>
            <w:rFonts w:ascii="Arial" w:eastAsia="Arial" w:hAnsi="Arial" w:cs="Arial"/>
            <w:rPrChange w:id="292" w:author="Laurie Nusser" w:date="2014-01-23T10:05:00Z">
              <w:rPr>
                <w:rFonts w:ascii="Arial" w:eastAsia="Arial" w:hAnsi="Arial" w:cs="Arial"/>
                <w:sz w:val="18"/>
                <w:szCs w:val="18"/>
              </w:rPr>
            </w:rPrChange>
          </w:rPr>
          <w:t xml:space="preserve">the right to </w:t>
        </w:r>
        <w:proofErr w:type="gramStart"/>
        <w:r w:rsidR="00B1098E" w:rsidRPr="00676253">
          <w:rPr>
            <w:rFonts w:ascii="Arial" w:eastAsia="Arial" w:hAnsi="Arial" w:cs="Arial"/>
            <w:rPrChange w:id="293" w:author="Laurie Nusser" w:date="2014-01-23T10:05:00Z">
              <w:rPr>
                <w:rFonts w:ascii="Arial" w:eastAsia="Arial" w:hAnsi="Arial" w:cs="Arial"/>
                <w:sz w:val="18"/>
                <w:szCs w:val="18"/>
              </w:rPr>
            </w:rPrChange>
          </w:rPr>
          <w:t xml:space="preserve">a </w:t>
        </w:r>
      </w:ins>
      <w:ins w:id="294" w:author="p-ewins" w:date="2014-01-22T16:04:00Z">
        <w:r w:rsidR="00B1098E" w:rsidRPr="00676253">
          <w:rPr>
            <w:rFonts w:ascii="Arial" w:eastAsia="Arial" w:hAnsi="Arial" w:cs="Arial"/>
            <w:rPrChange w:id="295" w:author="Laurie Nusser" w:date="2014-01-23T10:05:00Z">
              <w:rPr>
                <w:rFonts w:ascii="Arial" w:eastAsia="Arial" w:hAnsi="Arial" w:cs="Arial"/>
                <w:sz w:val="18"/>
                <w:szCs w:val="18"/>
              </w:rPr>
            </w:rPrChange>
          </w:rPr>
          <w:t xml:space="preserve"> preemptory</w:t>
        </w:r>
        <w:proofErr w:type="gramEnd"/>
        <w:r w:rsidR="00B1098E" w:rsidRPr="00676253">
          <w:rPr>
            <w:rFonts w:ascii="Arial" w:eastAsia="Arial" w:hAnsi="Arial" w:cs="Arial"/>
            <w:rPrChange w:id="296" w:author="Laurie Nusser" w:date="2014-01-23T10:05:00Z">
              <w:rPr>
                <w:rFonts w:ascii="Arial" w:eastAsia="Arial" w:hAnsi="Arial" w:cs="Arial"/>
                <w:sz w:val="18"/>
                <w:szCs w:val="18"/>
              </w:rPr>
            </w:rPrChange>
          </w:rPr>
          <w:t xml:space="preserve"> challenge</w:t>
        </w:r>
      </w:ins>
      <w:ins w:id="297" w:author="p-ewins" w:date="2014-01-22T16:07:00Z">
        <w:r w:rsidR="00B1098E" w:rsidRPr="00676253">
          <w:rPr>
            <w:rFonts w:ascii="Arial" w:eastAsia="Arial" w:hAnsi="Arial" w:cs="Arial"/>
            <w:rPrChange w:id="298" w:author="Laurie Nusser" w:date="2014-01-23T10:05:00Z">
              <w:rPr>
                <w:rFonts w:ascii="Arial" w:eastAsia="Arial" w:hAnsi="Arial" w:cs="Arial"/>
                <w:sz w:val="18"/>
                <w:szCs w:val="18"/>
              </w:rPr>
            </w:rPrChange>
          </w:rPr>
          <w:t xml:space="preserve"> of a single committee member. .  </w:t>
        </w:r>
      </w:ins>
      <w:ins w:id="299" w:author="p-ewins" w:date="2014-01-22T16:04:00Z">
        <w:r w:rsidR="00B1098E" w:rsidRPr="00676253">
          <w:rPr>
            <w:rFonts w:ascii="Arial" w:eastAsia="Arial" w:hAnsi="Arial" w:cs="Arial"/>
            <w:rPrChange w:id="300" w:author="Laurie Nusser" w:date="2014-01-23T10:05:00Z">
              <w:rPr>
                <w:rFonts w:ascii="Arial" w:eastAsia="Arial" w:hAnsi="Arial" w:cs="Arial"/>
                <w:sz w:val="18"/>
                <w:szCs w:val="18"/>
              </w:rPr>
            </w:rPrChange>
          </w:rPr>
          <w:t xml:space="preserve">After 5 days the right to challenge </w:t>
        </w:r>
      </w:ins>
      <w:ins w:id="301" w:author="p-ewins" w:date="2014-01-22T16:05:00Z">
        <w:r w:rsidR="00B1098E" w:rsidRPr="00676253">
          <w:rPr>
            <w:rFonts w:ascii="Arial" w:eastAsia="Arial" w:hAnsi="Arial" w:cs="Arial"/>
            <w:rPrChange w:id="302" w:author="Laurie Nusser" w:date="2014-01-23T10:05:00Z">
              <w:rPr>
                <w:rFonts w:ascii="Arial" w:eastAsia="Arial" w:hAnsi="Arial" w:cs="Arial"/>
                <w:sz w:val="18"/>
                <w:szCs w:val="18"/>
              </w:rPr>
            </w:rPrChange>
          </w:rPr>
          <w:t xml:space="preserve">the committee composition will be deemed waived. </w:t>
        </w:r>
      </w:ins>
      <w:ins w:id="303" w:author="p-ewins" w:date="2014-01-22T16:02:00Z">
        <w:r w:rsidR="00B1098E" w:rsidRPr="00676253">
          <w:rPr>
            <w:rFonts w:ascii="Arial" w:eastAsia="Arial" w:hAnsi="Arial" w:cs="Arial"/>
            <w:rPrChange w:id="304" w:author="Laurie Nusser" w:date="2014-01-23T10:05:00Z">
              <w:rPr>
                <w:rFonts w:ascii="Arial" w:eastAsia="Arial" w:hAnsi="Arial" w:cs="Arial"/>
                <w:sz w:val="18"/>
                <w:szCs w:val="18"/>
              </w:rPr>
            </w:rPrChange>
          </w:rPr>
          <w:t xml:space="preserve"> </w:t>
        </w:r>
      </w:ins>
      <w:ins w:id="305" w:author="p-ewins" w:date="2014-01-22T16:17:00Z">
        <w:r w:rsidR="002A2034" w:rsidRPr="00676253">
          <w:rPr>
            <w:rFonts w:ascii="Arial" w:eastAsia="Arial" w:hAnsi="Arial" w:cs="Arial"/>
            <w:rPrChange w:id="306" w:author="Laurie Nusser" w:date="2014-01-23T10:05:00Z">
              <w:rPr>
                <w:rFonts w:ascii="Arial" w:eastAsia="Arial" w:hAnsi="Arial" w:cs="Arial"/>
                <w:sz w:val="18"/>
                <w:szCs w:val="18"/>
              </w:rPr>
            </w:rPrChange>
          </w:rPr>
          <w:t xml:space="preserve">Within 10 days of confirmation, </w:t>
        </w:r>
      </w:ins>
      <w:ins w:id="307" w:author="p-ewins" w:date="2014-01-22T16:18:00Z">
        <w:r w:rsidR="002A2034" w:rsidRPr="00676253">
          <w:rPr>
            <w:rFonts w:ascii="Arial" w:eastAsia="Arial" w:hAnsi="Arial" w:cs="Arial"/>
            <w:rPrChange w:id="308" w:author="Laurie Nusser" w:date="2014-01-23T10:05:00Z">
              <w:rPr>
                <w:rFonts w:ascii="Arial" w:eastAsia="Arial" w:hAnsi="Arial" w:cs="Arial"/>
                <w:sz w:val="18"/>
                <w:szCs w:val="18"/>
              </w:rPr>
            </w:rPrChange>
          </w:rPr>
          <w:t>t</w:t>
        </w:r>
      </w:ins>
      <w:del w:id="309" w:author="p-ewins" w:date="2014-01-22T16:17:00Z">
        <w:r w:rsidRPr="00676253" w:rsidDel="002A2034">
          <w:rPr>
            <w:rFonts w:ascii="Arial" w:eastAsia="Arial" w:hAnsi="Arial" w:cs="Arial"/>
            <w:rPrChange w:id="310" w:author="Laurie Nusser" w:date="2014-01-23T10:05:00Z">
              <w:rPr>
                <w:rFonts w:ascii="Arial" w:eastAsia="Arial" w:hAnsi="Arial" w:cs="Arial"/>
                <w:spacing w:val="10"/>
                <w:sz w:val="18"/>
                <w:szCs w:val="18"/>
              </w:rPr>
            </w:rPrChange>
          </w:rPr>
          <w:delText>T</w:delText>
        </w:r>
      </w:del>
      <w:r w:rsidRPr="00676253">
        <w:rPr>
          <w:rFonts w:ascii="Arial" w:eastAsia="Arial" w:hAnsi="Arial" w:cs="Arial"/>
          <w:rPrChange w:id="311" w:author="Laurie Nusser" w:date="2014-01-23T10:05:00Z">
            <w:rPr>
              <w:rFonts w:ascii="Arial" w:eastAsia="Arial" w:hAnsi="Arial" w:cs="Arial"/>
              <w:spacing w:val="-1"/>
              <w:sz w:val="18"/>
              <w:szCs w:val="18"/>
            </w:rPr>
          </w:rPrChange>
        </w:rPr>
        <w:t>he Grievance Hearing Committee and the Grievance Officer shall meet in private and without the parties present to determine whether the written statement of the grievance presents sufficient grounds for a hearing.</w:t>
      </w:r>
    </w:p>
    <w:p w:rsidR="00370C91" w:rsidRPr="00676253" w:rsidRDefault="00370C91">
      <w:pPr>
        <w:spacing w:before="1" w:after="0" w:line="220" w:lineRule="exact"/>
        <w:rPr>
          <w:rFonts w:ascii="Arial" w:hAnsi="Arial" w:cs="Arial"/>
          <w:rPrChange w:id="312" w:author="Laurie Nusser" w:date="2014-01-23T10:05:00Z">
            <w:rPr/>
          </w:rPrChange>
        </w:rPr>
      </w:pPr>
    </w:p>
    <w:p w:rsidR="00370C91" w:rsidRPr="00676253" w:rsidRDefault="0005613F">
      <w:pPr>
        <w:spacing w:after="0" w:line="260" w:lineRule="auto"/>
        <w:ind w:left="120" w:right="373"/>
        <w:rPr>
          <w:rFonts w:ascii="Arial" w:eastAsia="Arial" w:hAnsi="Arial" w:cs="Arial"/>
          <w:rPrChange w:id="313" w:author="Laurie Nusser" w:date="2014-01-23T10:05:00Z">
            <w:rPr>
              <w:rFonts w:ascii="Arial" w:eastAsia="Arial" w:hAnsi="Arial" w:cs="Arial"/>
              <w:sz w:val="18"/>
              <w:szCs w:val="18"/>
            </w:rPr>
          </w:rPrChange>
        </w:rPr>
      </w:pPr>
      <w:r w:rsidRPr="00676253">
        <w:rPr>
          <w:rFonts w:ascii="Arial" w:eastAsia="Arial" w:hAnsi="Arial" w:cs="Arial"/>
          <w:rPrChange w:id="314" w:author="Laurie Nusser" w:date="2014-01-23T10:05:00Z">
            <w:rPr>
              <w:rFonts w:ascii="Arial" w:eastAsia="Arial" w:hAnsi="Arial" w:cs="Arial"/>
              <w:spacing w:val="10"/>
              <w:sz w:val="18"/>
              <w:szCs w:val="18"/>
            </w:rPr>
          </w:rPrChange>
        </w:rPr>
        <w:t>The determination of whether the Statement of Grievance presents sufficient grounds for a hearing shall be based on the following considerations:</w:t>
      </w:r>
    </w:p>
    <w:p w:rsidR="00370C91" w:rsidRPr="00676253" w:rsidRDefault="00370C91">
      <w:pPr>
        <w:spacing w:before="2" w:after="0" w:line="180" w:lineRule="exact"/>
        <w:rPr>
          <w:rFonts w:ascii="Arial" w:hAnsi="Arial" w:cs="Arial"/>
          <w:rPrChange w:id="315" w:author="Laurie Nusser" w:date="2014-01-23T10:05:00Z">
            <w:rPr>
              <w:sz w:val="18"/>
              <w:szCs w:val="18"/>
            </w:rPr>
          </w:rPrChange>
        </w:rPr>
      </w:pPr>
    </w:p>
    <w:p w:rsidR="00370C91" w:rsidRPr="004736AD" w:rsidRDefault="00676253" w:rsidP="004736AD">
      <w:pPr>
        <w:spacing w:after="0" w:line="240" w:lineRule="auto"/>
        <w:ind w:left="720" w:right="-20"/>
        <w:rPr>
          <w:rFonts w:ascii="Arial" w:eastAsia="Arial" w:hAnsi="Arial" w:cs="Arial"/>
          <w:rPrChange w:id="316" w:author="Laurie Nusser" w:date="2014-01-23T10:37:00Z">
            <w:rPr>
              <w:rFonts w:ascii="Arial" w:eastAsia="Arial" w:hAnsi="Arial" w:cs="Arial"/>
              <w:sz w:val="18"/>
              <w:szCs w:val="18"/>
            </w:rPr>
          </w:rPrChange>
        </w:rPr>
        <w:pPrChange w:id="317" w:author="Laurie Nusser" w:date="2014-01-23T10:37:00Z">
          <w:pPr>
            <w:spacing w:after="0" w:line="240" w:lineRule="auto"/>
            <w:ind w:left="720" w:right="-20"/>
          </w:pPr>
        </w:pPrChange>
      </w:pPr>
      <w:r w:rsidRPr="00676253">
        <w:pict>
          <v:group id="_x0000_s1038" style="position:absolute;left:0;text-align:left;margin-left:56.5pt;margin-top:3.7pt;width:3.35pt;height:3.6pt;z-index:-251661824;mso-position-horizontal-relative:page" coordorigin="1130,74" coordsize="67,72">
            <v:shape id="_x0000_s1039" style="position:absolute;left:1130;top:74;width:67;height:72" coordorigin="1130,74" coordsize="67,72" path="m1164,74r-2,l1145,80r-12,16l1130,123r14,16l1165,146r18,-6l1195,124r3,-26l1185,81r-21,-7e" fillcolor="black" stroked="f">
              <v:path arrowok="t"/>
            </v:shape>
            <w10:wrap anchorx="page"/>
          </v:group>
        </w:pict>
      </w:r>
      <w:r w:rsidR="0005613F" w:rsidRPr="004736AD">
        <w:rPr>
          <w:rFonts w:ascii="Arial" w:eastAsia="Arial" w:hAnsi="Arial" w:cs="Arial"/>
          <w:rPrChange w:id="318" w:author="Laurie Nusser" w:date="2014-01-23T10:37:00Z">
            <w:rPr>
              <w:rFonts w:ascii="Arial" w:eastAsia="Arial" w:hAnsi="Arial" w:cs="Arial"/>
              <w:spacing w:val="10"/>
              <w:sz w:val="18"/>
              <w:szCs w:val="18"/>
            </w:rPr>
          </w:rPrChange>
        </w:rPr>
        <w:t>The statement satisfies the definition of a grievance as set forth above;</w:t>
      </w:r>
    </w:p>
    <w:p w:rsidR="00370C91" w:rsidRPr="004736AD" w:rsidRDefault="00676253" w:rsidP="004736AD">
      <w:pPr>
        <w:spacing w:before="17" w:after="0" w:line="240" w:lineRule="auto"/>
        <w:ind w:left="720" w:right="-20"/>
        <w:rPr>
          <w:rFonts w:ascii="Arial" w:eastAsia="Arial" w:hAnsi="Arial" w:cs="Arial"/>
          <w:rPrChange w:id="319" w:author="Laurie Nusser" w:date="2014-01-23T10:37:00Z">
            <w:rPr>
              <w:rFonts w:ascii="Arial" w:eastAsia="Arial" w:hAnsi="Arial" w:cs="Arial"/>
              <w:sz w:val="18"/>
              <w:szCs w:val="18"/>
            </w:rPr>
          </w:rPrChange>
        </w:rPr>
        <w:pPrChange w:id="320" w:author="Laurie Nusser" w:date="2014-01-23T10:37:00Z">
          <w:pPr>
            <w:spacing w:before="17" w:after="0" w:line="240" w:lineRule="auto"/>
            <w:ind w:left="720" w:right="-20"/>
          </w:pPr>
        </w:pPrChange>
      </w:pPr>
      <w:r w:rsidRPr="00676253">
        <w:pict>
          <v:group id="_x0000_s1036" style="position:absolute;left:0;text-align:left;margin-left:56.5pt;margin-top:4.55pt;width:3.4pt;height:3.6pt;z-index:-251660800;mso-position-horizontal-relative:page" coordorigin="1130,91" coordsize="68,72">
            <v:shape id="_x0000_s1037" style="position:absolute;left:1130;top:91;width:68;height:72" coordorigin="1130,91" coordsize="68,72" path="m1164,91r-2,l1145,97r-12,17l1130,140r13,17l1165,163r17,-6l1194,141r4,-26l1185,98r-21,-7e" fillcolor="black" stroked="f">
              <v:path arrowok="t"/>
            </v:shape>
            <w10:wrap anchorx="page"/>
          </v:group>
        </w:pict>
      </w:r>
      <w:r w:rsidR="0005613F" w:rsidRPr="004736AD">
        <w:rPr>
          <w:rFonts w:ascii="Arial" w:eastAsia="Arial" w:hAnsi="Arial" w:cs="Arial"/>
          <w:rPrChange w:id="321" w:author="Laurie Nusser" w:date="2014-01-23T10:37:00Z">
            <w:rPr>
              <w:rFonts w:ascii="Arial" w:eastAsia="Arial" w:hAnsi="Arial" w:cs="Arial"/>
              <w:spacing w:val="10"/>
              <w:sz w:val="18"/>
              <w:szCs w:val="18"/>
            </w:rPr>
          </w:rPrChange>
        </w:rPr>
        <w:t>The statement contains facts which, if true, would constitute a grievance under these procedures;</w:t>
      </w:r>
    </w:p>
    <w:p w:rsidR="00370C91" w:rsidRPr="004736AD" w:rsidRDefault="00676253" w:rsidP="004736AD">
      <w:pPr>
        <w:spacing w:before="18" w:after="0" w:line="260" w:lineRule="auto"/>
        <w:ind w:left="720" w:right="70"/>
        <w:rPr>
          <w:rFonts w:ascii="Arial" w:eastAsia="Arial" w:hAnsi="Arial" w:cs="Arial"/>
          <w:rPrChange w:id="322" w:author="Laurie Nusser" w:date="2014-01-23T10:37:00Z">
            <w:rPr>
              <w:rFonts w:ascii="Arial" w:eastAsia="Arial" w:hAnsi="Arial" w:cs="Arial"/>
              <w:sz w:val="18"/>
              <w:szCs w:val="18"/>
            </w:rPr>
          </w:rPrChange>
        </w:rPr>
        <w:pPrChange w:id="323" w:author="Laurie Nusser" w:date="2014-01-23T10:37:00Z">
          <w:pPr>
            <w:spacing w:before="18" w:after="0" w:line="260" w:lineRule="auto"/>
            <w:ind w:left="720" w:right="70"/>
          </w:pPr>
        </w:pPrChange>
      </w:pPr>
      <w:r w:rsidRPr="00676253">
        <w:pict>
          <v:group id="_x0000_s1034" style="position:absolute;left:0;text-align:left;margin-left:56.5pt;margin-top:4.6pt;width:3.35pt;height:3.6pt;z-index:-251659776;mso-position-horizontal-relative:page" coordorigin="1130,92" coordsize="67,72">
            <v:shape id="_x0000_s1035" style="position:absolute;left:1130;top:92;width:67;height:72" coordorigin="1130,92" coordsize="67,72" path="m1164,92r-2,l1145,98r-12,16l1130,141r14,16l1165,164r18,-6l1195,142r3,-26l1185,99r-21,-7e" fillcolor="black" stroked="f">
              <v:path arrowok="t"/>
            </v:shape>
            <w10:wrap anchorx="page"/>
          </v:group>
        </w:pict>
      </w:r>
      <w:r w:rsidR="0005613F" w:rsidRPr="004736AD">
        <w:rPr>
          <w:rFonts w:ascii="Arial" w:eastAsia="Arial" w:hAnsi="Arial" w:cs="Arial"/>
          <w:rPrChange w:id="324" w:author="Laurie Nusser" w:date="2014-01-23T10:37:00Z">
            <w:rPr>
              <w:rFonts w:ascii="Arial" w:eastAsia="Arial" w:hAnsi="Arial" w:cs="Arial"/>
              <w:spacing w:val="10"/>
              <w:sz w:val="18"/>
              <w:szCs w:val="18"/>
            </w:rPr>
          </w:rPrChange>
        </w:rPr>
        <w:t>The grievant is a student, which under certain circumstances includes applicants and former students, and meets the definition of “grievant” as set forth in these procedures;</w:t>
      </w:r>
    </w:p>
    <w:p w:rsidR="00370C91" w:rsidRPr="004736AD" w:rsidRDefault="00676253" w:rsidP="004736AD">
      <w:pPr>
        <w:spacing w:before="1" w:after="0" w:line="240" w:lineRule="auto"/>
        <w:ind w:left="720" w:right="-20"/>
        <w:rPr>
          <w:rFonts w:ascii="Arial" w:eastAsia="Arial" w:hAnsi="Arial" w:cs="Arial"/>
          <w:rPrChange w:id="325" w:author="Laurie Nusser" w:date="2014-01-23T10:37:00Z">
            <w:rPr>
              <w:rFonts w:ascii="Arial" w:eastAsia="Arial" w:hAnsi="Arial" w:cs="Arial"/>
              <w:sz w:val="18"/>
              <w:szCs w:val="18"/>
            </w:rPr>
          </w:rPrChange>
        </w:rPr>
        <w:pPrChange w:id="326" w:author="Laurie Nusser" w:date="2014-01-23T10:37:00Z">
          <w:pPr>
            <w:spacing w:before="1" w:after="0" w:line="240" w:lineRule="auto"/>
            <w:ind w:left="720" w:right="-20"/>
          </w:pPr>
        </w:pPrChange>
      </w:pPr>
      <w:r w:rsidRPr="00676253">
        <w:pict>
          <v:group id="_x0000_s1032" style="position:absolute;left:0;text-align:left;margin-left:56.5pt;margin-top:3.75pt;width:3.35pt;height:3.6pt;z-index:-251658752;mso-position-horizontal-relative:page" coordorigin="1130,75" coordsize="67,72">
            <v:shape id="_x0000_s1033" style="position:absolute;left:1130;top:75;width:67;height:72" coordorigin="1130,75" coordsize="67,72" path="m1164,75r-2,l1145,81r-12,16l1130,124r14,16l1165,147r18,-6l1195,125r3,-26l1185,82r-21,-7e" fillcolor="black" stroked="f">
              <v:path arrowok="t"/>
            </v:shape>
            <w10:wrap anchorx="page"/>
          </v:group>
        </w:pict>
      </w:r>
      <w:r w:rsidR="0005613F" w:rsidRPr="004736AD">
        <w:rPr>
          <w:rFonts w:ascii="Arial" w:eastAsia="Arial" w:hAnsi="Arial" w:cs="Arial"/>
          <w:rPrChange w:id="327" w:author="Laurie Nusser" w:date="2014-01-23T10:37:00Z">
            <w:rPr>
              <w:rFonts w:ascii="Arial" w:eastAsia="Arial" w:hAnsi="Arial" w:cs="Arial"/>
              <w:spacing w:val="10"/>
              <w:sz w:val="18"/>
              <w:szCs w:val="18"/>
            </w:rPr>
          </w:rPrChange>
        </w:rPr>
        <w:t>The grievant is personally and directly affected by the alleged grievance;</w:t>
      </w:r>
    </w:p>
    <w:p w:rsidR="00370C91" w:rsidRPr="004736AD" w:rsidRDefault="00676253" w:rsidP="004736AD">
      <w:pPr>
        <w:spacing w:before="17" w:after="0" w:line="261" w:lineRule="auto"/>
        <w:ind w:left="720" w:right="469"/>
        <w:rPr>
          <w:rFonts w:ascii="Arial" w:eastAsia="Arial" w:hAnsi="Arial" w:cs="Arial"/>
          <w:rPrChange w:id="328" w:author="Laurie Nusser" w:date="2014-01-23T10:37:00Z">
            <w:rPr>
              <w:rFonts w:ascii="Arial" w:eastAsia="Arial" w:hAnsi="Arial" w:cs="Arial"/>
              <w:sz w:val="18"/>
              <w:szCs w:val="18"/>
            </w:rPr>
          </w:rPrChange>
        </w:rPr>
        <w:pPrChange w:id="329" w:author="Laurie Nusser" w:date="2014-01-23T10:37:00Z">
          <w:pPr>
            <w:spacing w:before="17" w:after="0" w:line="261" w:lineRule="auto"/>
            <w:ind w:left="720" w:right="469"/>
          </w:pPr>
        </w:pPrChange>
      </w:pPr>
      <w:r w:rsidRPr="00676253">
        <w:pict>
          <v:group id="_x0000_s1030" style="position:absolute;left:0;text-align:left;margin-left:56.5pt;margin-top:4.55pt;width:3.4pt;height:3.6pt;z-index:-251657728;mso-position-horizontal-relative:page" coordorigin="1130,91" coordsize="68,72">
            <v:shape id="_x0000_s1031" style="position:absolute;left:1130;top:91;width:68;height:72" coordorigin="1130,91" coordsize="68,72" path="m1164,91r-2,l1145,97r-12,17l1130,140r13,17l1165,163r17,-6l1194,141r4,-26l1185,98r-21,-7e" fillcolor="black" stroked="f">
              <v:path arrowok="t"/>
            </v:shape>
            <w10:wrap anchorx="page"/>
          </v:group>
        </w:pict>
      </w:r>
      <w:r w:rsidR="0005613F" w:rsidRPr="004736AD">
        <w:rPr>
          <w:rFonts w:ascii="Arial" w:eastAsia="Arial" w:hAnsi="Arial" w:cs="Arial"/>
          <w:rPrChange w:id="330" w:author="Laurie Nusser" w:date="2014-01-23T10:37:00Z">
            <w:rPr>
              <w:rFonts w:ascii="Arial" w:eastAsia="Arial" w:hAnsi="Arial" w:cs="Arial"/>
              <w:spacing w:val="10"/>
              <w:sz w:val="18"/>
              <w:szCs w:val="18"/>
            </w:rPr>
          </w:rPrChange>
        </w:rPr>
        <w:t>The grievance seeks a remedy which is within the authority of the hearing panel to recommend or the college president to grant</w:t>
      </w:r>
      <w:ins w:id="331" w:author="p-ewins" w:date="2014-01-22T16:16:00Z">
        <w:r w:rsidR="002A2034" w:rsidRPr="004736AD">
          <w:rPr>
            <w:rFonts w:ascii="Arial" w:eastAsia="Arial" w:hAnsi="Arial" w:cs="Arial"/>
            <w:rPrChange w:id="332" w:author="Laurie Nusser" w:date="2014-01-23T10:37:00Z">
              <w:rPr>
                <w:rFonts w:ascii="Arial" w:eastAsia="Arial" w:hAnsi="Arial" w:cs="Arial"/>
                <w:sz w:val="18"/>
                <w:szCs w:val="18"/>
              </w:rPr>
            </w:rPrChange>
          </w:rPr>
          <w:t>;</w:t>
        </w:r>
      </w:ins>
      <w:del w:id="333" w:author="p-ewins" w:date="2014-01-22T16:16:00Z">
        <w:r w:rsidR="0005613F" w:rsidRPr="004736AD" w:rsidDel="002A2034">
          <w:rPr>
            <w:rFonts w:ascii="Arial" w:eastAsia="Arial" w:hAnsi="Arial" w:cs="Arial"/>
            <w:rPrChange w:id="334" w:author="Laurie Nusser" w:date="2014-01-23T10:37:00Z">
              <w:rPr>
                <w:rFonts w:ascii="Arial" w:eastAsia="Arial" w:hAnsi="Arial" w:cs="Arial"/>
                <w:sz w:val="18"/>
                <w:szCs w:val="18"/>
              </w:rPr>
            </w:rPrChange>
          </w:rPr>
          <w:delText>:</w:delText>
        </w:r>
      </w:del>
    </w:p>
    <w:p w:rsidR="00370C91" w:rsidRPr="004736AD" w:rsidRDefault="00676253" w:rsidP="004736AD">
      <w:pPr>
        <w:spacing w:after="0" w:line="206" w:lineRule="exact"/>
        <w:ind w:left="720" w:right="-20"/>
        <w:rPr>
          <w:rFonts w:ascii="Arial" w:eastAsia="Arial" w:hAnsi="Arial" w:cs="Arial"/>
          <w:rPrChange w:id="335" w:author="Laurie Nusser" w:date="2014-01-23T10:37:00Z">
            <w:rPr>
              <w:rFonts w:ascii="Arial" w:eastAsia="Arial" w:hAnsi="Arial" w:cs="Arial"/>
              <w:sz w:val="18"/>
              <w:szCs w:val="18"/>
            </w:rPr>
          </w:rPrChange>
        </w:rPr>
        <w:pPrChange w:id="336" w:author="Laurie Nusser" w:date="2014-01-23T10:37:00Z">
          <w:pPr>
            <w:spacing w:after="0" w:line="206" w:lineRule="exact"/>
            <w:ind w:left="720" w:right="-20"/>
          </w:pPr>
        </w:pPrChange>
      </w:pPr>
      <w:r w:rsidRPr="00676253">
        <w:pict>
          <v:group id="_x0000_s1028" style="position:absolute;left:0;text-align:left;margin-left:56.5pt;margin-top:3.65pt;width:3.4pt;height:3.6pt;z-index:-251656704;mso-position-horizontal-relative:page" coordorigin="1130,73" coordsize="68,72">
            <v:shape id="_x0000_s1029" style="position:absolute;left:1130;top:73;width:68;height:72" coordorigin="1130,73" coordsize="68,72" path="m1164,73r-2,l1145,80r-12,16l1130,122r13,17l1165,145r17,-5l1194,124r4,-27l1185,80r-21,-7e" fillcolor="black" stroked="f">
              <v:path arrowok="t"/>
            </v:shape>
            <w10:wrap anchorx="page"/>
          </v:group>
        </w:pict>
      </w:r>
      <w:r w:rsidR="0005613F" w:rsidRPr="004736AD">
        <w:rPr>
          <w:rFonts w:ascii="Arial" w:eastAsia="Arial" w:hAnsi="Arial" w:cs="Arial"/>
          <w:rPrChange w:id="337" w:author="Laurie Nusser" w:date="2014-01-23T10:37:00Z">
            <w:rPr>
              <w:rFonts w:ascii="Arial" w:eastAsia="Arial" w:hAnsi="Arial" w:cs="Arial"/>
              <w:spacing w:val="10"/>
              <w:sz w:val="18"/>
              <w:szCs w:val="18"/>
            </w:rPr>
          </w:rPrChange>
        </w:rPr>
        <w:t>The grievance was filed in a timely manner;</w:t>
      </w:r>
    </w:p>
    <w:p w:rsidR="00370C91" w:rsidRPr="004736AD" w:rsidRDefault="00676253" w:rsidP="004736AD">
      <w:pPr>
        <w:spacing w:before="18" w:after="0" w:line="203" w:lineRule="exact"/>
        <w:ind w:left="720" w:right="-20"/>
        <w:rPr>
          <w:rFonts w:ascii="Arial" w:eastAsia="Arial" w:hAnsi="Arial" w:cs="Arial"/>
          <w:rPrChange w:id="338" w:author="Laurie Nusser" w:date="2014-01-23T10:37:00Z">
            <w:rPr>
              <w:rFonts w:ascii="Arial" w:eastAsia="Arial" w:hAnsi="Arial" w:cs="Arial"/>
              <w:sz w:val="18"/>
              <w:szCs w:val="18"/>
            </w:rPr>
          </w:rPrChange>
        </w:rPr>
        <w:pPrChange w:id="339" w:author="Laurie Nusser" w:date="2014-01-23T10:37:00Z">
          <w:pPr>
            <w:spacing w:before="18" w:after="0" w:line="203" w:lineRule="exact"/>
            <w:ind w:left="720" w:right="-20"/>
          </w:pPr>
        </w:pPrChange>
      </w:pPr>
      <w:r w:rsidRPr="00676253">
        <w:pict>
          <v:group id="_x0000_s1026" style="position:absolute;left:0;text-align:left;margin-left:56.5pt;margin-top:4.6pt;width:3.35pt;height:3.6pt;z-index:-251655680;mso-position-horizontal-relative:page" coordorigin="1130,92" coordsize="67,72">
            <v:shape id="_x0000_s1027" style="position:absolute;left:1130;top:92;width:67;height:72" coordorigin="1130,92" coordsize="67,72" path="m1164,92r-2,l1145,98r-12,16l1130,141r14,16l1165,164r18,-6l1195,142r3,-26l1185,99r-21,-7e" fillcolor="black" stroked="f">
              <v:path arrowok="t"/>
            </v:shape>
            <w10:wrap anchorx="page"/>
          </v:group>
        </w:pict>
      </w:r>
      <w:r w:rsidR="0005613F" w:rsidRPr="004736AD">
        <w:rPr>
          <w:rFonts w:ascii="Arial" w:eastAsia="Arial" w:hAnsi="Arial" w:cs="Arial"/>
          <w:position w:val="-1"/>
          <w:rPrChange w:id="340" w:author="Laurie Nusser" w:date="2014-01-23T10:37:00Z">
            <w:rPr>
              <w:rFonts w:ascii="Arial" w:eastAsia="Arial" w:hAnsi="Arial" w:cs="Arial"/>
              <w:spacing w:val="10"/>
              <w:position w:val="-1"/>
              <w:sz w:val="18"/>
              <w:szCs w:val="18"/>
            </w:rPr>
          </w:rPrChange>
        </w:rPr>
        <w:t>The grievance is not clearly frivolous, clearly without foundation, or clearly filed for purposes of harassment.</w:t>
      </w:r>
    </w:p>
    <w:p w:rsidR="00370C91" w:rsidRPr="00676253" w:rsidRDefault="00370C91">
      <w:pPr>
        <w:spacing w:before="4" w:after="0" w:line="160" w:lineRule="exact"/>
        <w:rPr>
          <w:rFonts w:ascii="Arial" w:hAnsi="Arial" w:cs="Arial"/>
          <w:rPrChange w:id="341" w:author="Laurie Nusser" w:date="2014-01-23T10:05:00Z">
            <w:rPr>
              <w:sz w:val="16"/>
              <w:szCs w:val="16"/>
            </w:rPr>
          </w:rPrChange>
        </w:rPr>
      </w:pPr>
    </w:p>
    <w:p w:rsidR="00370C91" w:rsidRPr="00676253" w:rsidRDefault="0005613F">
      <w:pPr>
        <w:spacing w:before="37" w:after="0" w:line="260" w:lineRule="auto"/>
        <w:ind w:left="120" w:right="70"/>
        <w:rPr>
          <w:rFonts w:ascii="Arial" w:eastAsia="Arial" w:hAnsi="Arial" w:cs="Arial"/>
          <w:rPrChange w:id="342" w:author="Laurie Nusser" w:date="2014-01-23T10:05:00Z">
            <w:rPr>
              <w:rFonts w:ascii="Arial" w:eastAsia="Arial" w:hAnsi="Arial" w:cs="Arial"/>
              <w:sz w:val="18"/>
              <w:szCs w:val="18"/>
            </w:rPr>
          </w:rPrChange>
        </w:rPr>
      </w:pPr>
      <w:r w:rsidRPr="00676253">
        <w:rPr>
          <w:rFonts w:ascii="Arial" w:eastAsia="Arial" w:hAnsi="Arial" w:cs="Arial"/>
          <w:rPrChange w:id="343" w:author="Laurie Nusser" w:date="2014-01-23T10:05:00Z">
            <w:rPr>
              <w:rFonts w:ascii="Arial" w:eastAsia="Arial" w:hAnsi="Arial" w:cs="Arial"/>
              <w:spacing w:val="-10"/>
              <w:sz w:val="18"/>
              <w:szCs w:val="18"/>
            </w:rPr>
          </w:rPrChange>
        </w:rPr>
        <w:t xml:space="preserve">If the grievance does not meet all of the above requirements, the Grievance Hearing Committee Chair shall notify the student in writing of the rejection of the request for a grievance hearing, together with the specific reasons for the rejection and the procedures for appeal. This notice will be provided within </w:t>
      </w:r>
      <w:ins w:id="344" w:author="p-ewins" w:date="2014-01-22T16:16:00Z">
        <w:r w:rsidR="002A2034" w:rsidRPr="00676253">
          <w:rPr>
            <w:rFonts w:ascii="Arial" w:eastAsia="Arial" w:hAnsi="Arial" w:cs="Arial"/>
            <w:rPrChange w:id="345" w:author="Laurie Nusser" w:date="2014-01-23T10:05:00Z">
              <w:rPr>
                <w:rFonts w:ascii="Arial" w:eastAsia="Arial" w:hAnsi="Arial" w:cs="Arial"/>
                <w:sz w:val="18"/>
                <w:szCs w:val="18"/>
              </w:rPr>
            </w:rPrChange>
          </w:rPr>
          <w:t>5</w:t>
        </w:r>
      </w:ins>
      <w:del w:id="346" w:author="p-ewins" w:date="2014-01-22T16:16:00Z">
        <w:r w:rsidRPr="00676253" w:rsidDel="002A2034">
          <w:rPr>
            <w:rFonts w:ascii="Arial" w:eastAsia="Arial" w:hAnsi="Arial" w:cs="Arial"/>
            <w:rPrChange w:id="347" w:author="Laurie Nusser" w:date="2014-01-23T10:05:00Z">
              <w:rPr>
                <w:rFonts w:ascii="Arial" w:eastAsia="Arial" w:hAnsi="Arial" w:cs="Arial"/>
                <w:sz w:val="18"/>
                <w:szCs w:val="18"/>
              </w:rPr>
            </w:rPrChange>
          </w:rPr>
          <w:delText>7</w:delText>
        </w:r>
      </w:del>
      <w:r w:rsidRPr="00676253">
        <w:rPr>
          <w:rFonts w:ascii="Arial" w:eastAsia="Arial" w:hAnsi="Arial" w:cs="Arial"/>
          <w:rPrChange w:id="348" w:author="Laurie Nusser" w:date="2014-01-23T10:05:00Z">
            <w:rPr>
              <w:rFonts w:ascii="Arial" w:eastAsia="Arial" w:hAnsi="Arial" w:cs="Arial"/>
              <w:sz w:val="18"/>
              <w:szCs w:val="18"/>
            </w:rPr>
          </w:rPrChange>
        </w:rPr>
        <w:t xml:space="preserve"> days of the date the decision is made by the Grievance Hearing Committee.</w:t>
      </w:r>
    </w:p>
    <w:p w:rsidR="00370C91" w:rsidRPr="00676253" w:rsidRDefault="00370C91">
      <w:pPr>
        <w:spacing w:before="1" w:after="0" w:line="220" w:lineRule="exact"/>
        <w:rPr>
          <w:rFonts w:ascii="Arial" w:hAnsi="Arial" w:cs="Arial"/>
          <w:rPrChange w:id="349" w:author="Laurie Nusser" w:date="2014-01-23T10:05:00Z">
            <w:rPr/>
          </w:rPrChange>
        </w:rPr>
      </w:pPr>
    </w:p>
    <w:p w:rsidR="00370C91" w:rsidRPr="00676253" w:rsidRDefault="0005613F">
      <w:pPr>
        <w:spacing w:after="0" w:line="261" w:lineRule="auto"/>
        <w:ind w:left="120" w:right="88"/>
        <w:rPr>
          <w:rFonts w:ascii="Arial" w:eastAsia="Arial" w:hAnsi="Arial" w:cs="Arial"/>
          <w:rPrChange w:id="350" w:author="Laurie Nusser" w:date="2014-01-23T10:05:00Z">
            <w:rPr>
              <w:rFonts w:ascii="Arial" w:eastAsia="Arial" w:hAnsi="Arial" w:cs="Arial"/>
              <w:sz w:val="18"/>
              <w:szCs w:val="18"/>
            </w:rPr>
          </w:rPrChange>
        </w:rPr>
      </w:pPr>
      <w:r w:rsidRPr="00676253">
        <w:rPr>
          <w:rFonts w:ascii="Arial" w:eastAsia="Arial" w:hAnsi="Arial" w:cs="Arial"/>
          <w:rPrChange w:id="351" w:author="Laurie Nusser" w:date="2014-01-23T10:05:00Z">
            <w:rPr>
              <w:rFonts w:ascii="Arial" w:eastAsia="Arial" w:hAnsi="Arial" w:cs="Arial"/>
              <w:spacing w:val="10"/>
              <w:sz w:val="18"/>
              <w:szCs w:val="18"/>
            </w:rPr>
          </w:rPrChange>
        </w:rPr>
        <w:t xml:space="preserve">The student may appeal the Grievance Hearing Committee’s determination that the statement of grievance does not present a grievance as defined in these procedures by presenting his/her appeal in writing to the College President within </w:t>
      </w:r>
      <w:del w:id="352" w:author="p-ewins" w:date="2014-01-22T16:34:00Z">
        <w:r w:rsidRPr="00676253" w:rsidDel="00764D0B">
          <w:rPr>
            <w:rFonts w:ascii="Arial" w:eastAsia="Arial" w:hAnsi="Arial" w:cs="Arial"/>
            <w:rPrChange w:id="353" w:author="Laurie Nusser" w:date="2014-01-23T10:05:00Z">
              <w:rPr>
                <w:rFonts w:ascii="Arial" w:eastAsia="Arial" w:hAnsi="Arial" w:cs="Arial"/>
                <w:sz w:val="18"/>
                <w:szCs w:val="18"/>
              </w:rPr>
            </w:rPrChange>
          </w:rPr>
          <w:delText xml:space="preserve">7 </w:delText>
        </w:r>
      </w:del>
      <w:ins w:id="354" w:author="p-ewins" w:date="2014-01-22T16:34:00Z">
        <w:r w:rsidR="00764D0B" w:rsidRPr="00676253">
          <w:rPr>
            <w:rFonts w:ascii="Arial" w:eastAsia="Arial" w:hAnsi="Arial" w:cs="Arial"/>
            <w:rPrChange w:id="355" w:author="Laurie Nusser" w:date="2014-01-23T10:05:00Z">
              <w:rPr>
                <w:rFonts w:ascii="Arial" w:eastAsia="Arial" w:hAnsi="Arial" w:cs="Arial"/>
                <w:sz w:val="18"/>
                <w:szCs w:val="18"/>
              </w:rPr>
            </w:rPrChange>
          </w:rPr>
          <w:t xml:space="preserve">5 </w:t>
        </w:r>
      </w:ins>
      <w:r w:rsidRPr="00676253">
        <w:rPr>
          <w:rFonts w:ascii="Arial" w:eastAsia="Arial" w:hAnsi="Arial" w:cs="Arial"/>
          <w:rPrChange w:id="356" w:author="Laurie Nusser" w:date="2014-01-23T10:05:00Z">
            <w:rPr>
              <w:rFonts w:ascii="Arial" w:eastAsia="Arial" w:hAnsi="Arial" w:cs="Arial"/>
              <w:spacing w:val="1"/>
              <w:sz w:val="18"/>
              <w:szCs w:val="18"/>
            </w:rPr>
          </w:rPrChange>
        </w:rPr>
        <w:t>days of the date the student received that decision. The College President shall review the statement of grievance in accordance with the requirements for a grievance provided in these procedures, but shall not consider any other matters, including any facts alleged in the appeal that were not alleged in the original grievance. The College President’s decision whether or not to grant a grievance hearing shall</w:t>
      </w:r>
      <w:ins w:id="357" w:author="p-ewins" w:date="2014-01-22T16:34:00Z">
        <w:r w:rsidR="00764D0B" w:rsidRPr="00676253">
          <w:rPr>
            <w:rFonts w:ascii="Arial" w:eastAsia="Arial" w:hAnsi="Arial" w:cs="Arial"/>
            <w:rPrChange w:id="358" w:author="Laurie Nusser" w:date="2014-01-23T10:05:00Z">
              <w:rPr>
                <w:rFonts w:ascii="Arial" w:eastAsia="Arial" w:hAnsi="Arial" w:cs="Arial"/>
                <w:sz w:val="18"/>
                <w:szCs w:val="18"/>
              </w:rPr>
            </w:rPrChange>
          </w:rPr>
          <w:t xml:space="preserve"> be made within 10 days and shall</w:t>
        </w:r>
      </w:ins>
      <w:r w:rsidRPr="00676253">
        <w:rPr>
          <w:rFonts w:ascii="Arial" w:eastAsia="Arial" w:hAnsi="Arial" w:cs="Arial"/>
          <w:rPrChange w:id="359" w:author="Laurie Nusser" w:date="2014-01-23T10:05:00Z">
            <w:rPr>
              <w:rFonts w:ascii="Arial" w:eastAsia="Arial" w:hAnsi="Arial" w:cs="Arial"/>
              <w:sz w:val="18"/>
              <w:szCs w:val="18"/>
            </w:rPr>
          </w:rPrChange>
        </w:rPr>
        <w:t xml:space="preserve"> be final and not subject to further appeal.</w:t>
      </w:r>
    </w:p>
    <w:p w:rsidR="00370C91" w:rsidRPr="00676253" w:rsidRDefault="00370C91">
      <w:pPr>
        <w:spacing w:before="1" w:after="0" w:line="220" w:lineRule="exact"/>
        <w:rPr>
          <w:rFonts w:ascii="Arial" w:hAnsi="Arial" w:cs="Arial"/>
          <w:rPrChange w:id="360" w:author="Laurie Nusser" w:date="2014-01-23T10:05:00Z">
            <w:rPr/>
          </w:rPrChange>
        </w:rPr>
      </w:pPr>
    </w:p>
    <w:p w:rsidR="00370C91" w:rsidRPr="00676253" w:rsidRDefault="0005613F">
      <w:pPr>
        <w:spacing w:after="0" w:line="260" w:lineRule="auto"/>
        <w:ind w:left="120" w:right="134"/>
        <w:rPr>
          <w:rFonts w:ascii="Arial" w:eastAsia="Arial" w:hAnsi="Arial" w:cs="Arial"/>
          <w:rPrChange w:id="361" w:author="Laurie Nusser" w:date="2014-01-23T10:05:00Z">
            <w:rPr>
              <w:rFonts w:ascii="Arial" w:eastAsia="Arial" w:hAnsi="Arial" w:cs="Arial"/>
              <w:sz w:val="18"/>
              <w:szCs w:val="18"/>
            </w:rPr>
          </w:rPrChange>
        </w:rPr>
      </w:pPr>
      <w:r w:rsidRPr="00676253">
        <w:rPr>
          <w:rFonts w:ascii="Arial" w:eastAsia="Arial" w:hAnsi="Arial" w:cs="Arial"/>
          <w:rPrChange w:id="362" w:author="Laurie Nusser" w:date="2014-01-23T10:05:00Z">
            <w:rPr>
              <w:rFonts w:ascii="Arial" w:eastAsia="Arial" w:hAnsi="Arial" w:cs="Arial"/>
              <w:spacing w:val="-10"/>
              <w:sz w:val="18"/>
              <w:szCs w:val="18"/>
            </w:rPr>
          </w:rPrChange>
        </w:rPr>
        <w:t xml:space="preserve">If the statement of the grievance satisfies each of the requirements </w:t>
      </w:r>
      <w:ins w:id="363" w:author="p-ewins" w:date="2014-01-22T16:35:00Z">
        <w:r w:rsidR="00764D0B" w:rsidRPr="00676253">
          <w:rPr>
            <w:rFonts w:ascii="Arial" w:eastAsia="Arial" w:hAnsi="Arial" w:cs="Arial"/>
            <w:rPrChange w:id="364" w:author="Laurie Nusser" w:date="2014-01-23T10:05:00Z">
              <w:rPr>
                <w:rFonts w:ascii="Arial" w:eastAsia="Arial" w:hAnsi="Arial" w:cs="Arial"/>
                <w:sz w:val="18"/>
                <w:szCs w:val="18"/>
              </w:rPr>
            </w:rPrChange>
          </w:rPr>
          <w:t>t</w:t>
        </w:r>
      </w:ins>
      <w:del w:id="365" w:author="p-ewins" w:date="2014-01-22T16:35:00Z">
        <w:r w:rsidRPr="00676253" w:rsidDel="00764D0B">
          <w:rPr>
            <w:rFonts w:ascii="Arial" w:eastAsia="Arial" w:hAnsi="Arial" w:cs="Arial"/>
            <w:rPrChange w:id="366" w:author="Laurie Nusser" w:date="2014-01-23T10:05:00Z">
              <w:rPr>
                <w:rFonts w:ascii="Arial" w:eastAsia="Arial" w:hAnsi="Arial" w:cs="Arial"/>
                <w:spacing w:val="10"/>
                <w:sz w:val="18"/>
                <w:szCs w:val="18"/>
              </w:rPr>
            </w:rPrChange>
          </w:rPr>
          <w:delText>T</w:delText>
        </w:r>
      </w:del>
      <w:r w:rsidRPr="00676253">
        <w:rPr>
          <w:rFonts w:ascii="Arial" w:eastAsia="Arial" w:hAnsi="Arial" w:cs="Arial"/>
          <w:rPrChange w:id="367" w:author="Laurie Nusser" w:date="2014-01-23T10:05:00Z">
            <w:rPr>
              <w:rFonts w:ascii="Arial" w:eastAsia="Arial" w:hAnsi="Arial" w:cs="Arial"/>
              <w:sz w:val="18"/>
              <w:szCs w:val="18"/>
            </w:rPr>
          </w:rPrChange>
        </w:rPr>
        <w:t>he College Grievance Officer shall schedule a grievance hearing to begin within 30 days following the decision to grant a Grievance Hearing. All parties to the grievance shall be given at least 10 days’ notice of the date, time and place of the hearing.</w:t>
      </w:r>
    </w:p>
    <w:p w:rsidR="00370C91" w:rsidRPr="00676253" w:rsidRDefault="00370C91">
      <w:pPr>
        <w:spacing w:before="20" w:after="0" w:line="200" w:lineRule="exact"/>
        <w:rPr>
          <w:rFonts w:ascii="Arial" w:hAnsi="Arial" w:cs="Arial"/>
          <w:rPrChange w:id="368" w:author="Laurie Nusser" w:date="2014-01-23T10:05:00Z">
            <w:rPr>
              <w:sz w:val="20"/>
              <w:szCs w:val="20"/>
            </w:rPr>
          </w:rPrChange>
        </w:rPr>
      </w:pPr>
    </w:p>
    <w:p w:rsidR="00370C91" w:rsidRPr="00676253" w:rsidRDefault="0005613F">
      <w:pPr>
        <w:spacing w:after="0" w:line="260" w:lineRule="auto"/>
        <w:ind w:left="120" w:right="109"/>
        <w:rPr>
          <w:rFonts w:ascii="Arial" w:eastAsia="Arial" w:hAnsi="Arial" w:cs="Arial"/>
          <w:rPrChange w:id="369" w:author="Laurie Nusser" w:date="2014-01-23T10:05:00Z">
            <w:rPr>
              <w:rFonts w:ascii="Arial" w:eastAsia="Arial" w:hAnsi="Arial" w:cs="Arial"/>
              <w:sz w:val="18"/>
              <w:szCs w:val="18"/>
            </w:rPr>
          </w:rPrChange>
        </w:rPr>
      </w:pPr>
      <w:r w:rsidRPr="00676253">
        <w:rPr>
          <w:rFonts w:ascii="Arial" w:eastAsia="Arial" w:hAnsi="Arial" w:cs="Arial"/>
          <w:rPrChange w:id="370" w:author="Laurie Nusser" w:date="2014-01-23T10:05:00Z">
            <w:rPr>
              <w:rFonts w:ascii="Arial" w:eastAsia="Arial" w:hAnsi="Arial" w:cs="Arial"/>
              <w:sz w:val="18"/>
              <w:szCs w:val="18"/>
            </w:rPr>
          </w:rPrChange>
        </w:rPr>
        <w:t>Before the hearing commences, the members of the Grievance Hearing Committee shall be provided with a copy of the grievance, the written response provided by the Respondent, and all applicable policies and administrative procedures.   The Grievance Hearing Committee may request other documents as needed.</w:t>
      </w:r>
    </w:p>
    <w:p w:rsidR="00370C91" w:rsidRPr="00676253" w:rsidRDefault="00370C91">
      <w:pPr>
        <w:spacing w:before="1" w:after="0" w:line="220" w:lineRule="exact"/>
        <w:rPr>
          <w:rFonts w:ascii="Arial" w:hAnsi="Arial" w:cs="Arial"/>
          <w:rPrChange w:id="371" w:author="Laurie Nusser" w:date="2014-01-23T10:05:00Z">
            <w:rPr/>
          </w:rPrChange>
        </w:rPr>
      </w:pPr>
    </w:p>
    <w:p w:rsidR="00370C91" w:rsidRPr="00676253" w:rsidRDefault="0005613F">
      <w:pPr>
        <w:spacing w:after="0" w:line="261" w:lineRule="auto"/>
        <w:ind w:left="120" w:right="137"/>
        <w:rPr>
          <w:rFonts w:ascii="Arial" w:eastAsia="Arial" w:hAnsi="Arial" w:cs="Arial"/>
          <w:rPrChange w:id="372" w:author="Laurie Nusser" w:date="2014-01-23T10:05:00Z">
            <w:rPr>
              <w:rFonts w:ascii="Arial" w:eastAsia="Arial" w:hAnsi="Arial" w:cs="Arial"/>
              <w:sz w:val="18"/>
              <w:szCs w:val="18"/>
            </w:rPr>
          </w:rPrChange>
        </w:rPr>
      </w:pPr>
      <w:r w:rsidRPr="00676253">
        <w:rPr>
          <w:rFonts w:ascii="Arial" w:eastAsia="Arial" w:hAnsi="Arial" w:cs="Arial"/>
          <w:rPrChange w:id="373" w:author="Laurie Nusser" w:date="2014-01-23T10:05:00Z">
            <w:rPr>
              <w:rFonts w:ascii="Arial" w:eastAsia="Arial" w:hAnsi="Arial" w:cs="Arial"/>
              <w:sz w:val="18"/>
              <w:szCs w:val="18"/>
            </w:rPr>
          </w:rPrChange>
        </w:rPr>
        <w:t xml:space="preserve">A time limit on the amount of time provided for each party to present its case, or any rebuttal, may be set by the Grievance Hearing Committee. Formal rules of evidence shall not apply. All witnesses shall be bound by the </w:t>
      </w:r>
      <w:ins w:id="374" w:author="p-ewins" w:date="2014-01-22T16:36:00Z">
        <w:r w:rsidR="00764D0B" w:rsidRPr="00676253">
          <w:rPr>
            <w:rFonts w:ascii="Arial" w:eastAsia="Arial" w:hAnsi="Arial" w:cs="Arial"/>
            <w:rPrChange w:id="375" w:author="Laurie Nusser" w:date="2014-01-23T10:05:00Z">
              <w:rPr>
                <w:rFonts w:ascii="Arial" w:eastAsia="Arial" w:hAnsi="Arial" w:cs="Arial"/>
                <w:sz w:val="18"/>
                <w:szCs w:val="18"/>
              </w:rPr>
            </w:rPrChange>
          </w:rPr>
          <w:t>S</w:t>
        </w:r>
      </w:ins>
      <w:del w:id="376" w:author="p-ewins" w:date="2014-01-22T16:36:00Z">
        <w:r w:rsidRPr="00676253" w:rsidDel="00764D0B">
          <w:rPr>
            <w:rFonts w:ascii="Arial" w:eastAsia="Arial" w:hAnsi="Arial" w:cs="Arial"/>
            <w:rPrChange w:id="377" w:author="Laurie Nusser" w:date="2014-01-23T10:05:00Z">
              <w:rPr>
                <w:rFonts w:ascii="Arial" w:eastAsia="Arial" w:hAnsi="Arial" w:cs="Arial"/>
                <w:sz w:val="18"/>
                <w:szCs w:val="18"/>
              </w:rPr>
            </w:rPrChange>
          </w:rPr>
          <w:delText>s</w:delText>
        </w:r>
      </w:del>
      <w:r w:rsidRPr="00676253">
        <w:rPr>
          <w:rFonts w:ascii="Arial" w:eastAsia="Arial" w:hAnsi="Arial" w:cs="Arial"/>
          <w:rPrChange w:id="378" w:author="Laurie Nusser" w:date="2014-01-23T10:05:00Z">
            <w:rPr>
              <w:rFonts w:ascii="Arial" w:eastAsia="Arial" w:hAnsi="Arial" w:cs="Arial"/>
              <w:sz w:val="18"/>
              <w:szCs w:val="18"/>
            </w:rPr>
          </w:rPrChange>
        </w:rPr>
        <w:t xml:space="preserve">tudent </w:t>
      </w:r>
      <w:ins w:id="379" w:author="p-ewins" w:date="2014-01-22T16:36:00Z">
        <w:r w:rsidR="00764D0B" w:rsidRPr="00676253">
          <w:rPr>
            <w:rFonts w:ascii="Arial" w:eastAsia="Arial" w:hAnsi="Arial" w:cs="Arial"/>
            <w:rPrChange w:id="380" w:author="Laurie Nusser" w:date="2014-01-23T10:05:00Z">
              <w:rPr>
                <w:rFonts w:ascii="Arial" w:eastAsia="Arial" w:hAnsi="Arial" w:cs="Arial"/>
                <w:sz w:val="18"/>
                <w:szCs w:val="18"/>
              </w:rPr>
            </w:rPrChange>
          </w:rPr>
          <w:t>C</w:t>
        </w:r>
      </w:ins>
      <w:del w:id="381" w:author="p-ewins" w:date="2014-01-22T16:36:00Z">
        <w:r w:rsidRPr="00676253" w:rsidDel="00764D0B">
          <w:rPr>
            <w:rFonts w:ascii="Arial" w:eastAsia="Arial" w:hAnsi="Arial" w:cs="Arial"/>
            <w:rPrChange w:id="382" w:author="Laurie Nusser" w:date="2014-01-23T10:05:00Z">
              <w:rPr>
                <w:rFonts w:ascii="Arial" w:eastAsia="Arial" w:hAnsi="Arial" w:cs="Arial"/>
                <w:sz w:val="18"/>
                <w:szCs w:val="18"/>
              </w:rPr>
            </w:rPrChange>
          </w:rPr>
          <w:delText>c</w:delText>
        </w:r>
      </w:del>
      <w:r w:rsidRPr="00676253">
        <w:rPr>
          <w:rFonts w:ascii="Arial" w:eastAsia="Arial" w:hAnsi="Arial" w:cs="Arial"/>
          <w:rPrChange w:id="383" w:author="Laurie Nusser" w:date="2014-01-23T10:05:00Z">
            <w:rPr>
              <w:rFonts w:ascii="Arial" w:eastAsia="Arial" w:hAnsi="Arial" w:cs="Arial"/>
              <w:sz w:val="18"/>
              <w:szCs w:val="18"/>
            </w:rPr>
          </w:rPrChange>
        </w:rPr>
        <w:t xml:space="preserve">ode of </w:t>
      </w:r>
      <w:ins w:id="384" w:author="p-ewins" w:date="2014-01-22T16:36:00Z">
        <w:r w:rsidR="00764D0B" w:rsidRPr="00676253">
          <w:rPr>
            <w:rFonts w:ascii="Arial" w:eastAsia="Arial" w:hAnsi="Arial" w:cs="Arial"/>
            <w:rPrChange w:id="385" w:author="Laurie Nusser" w:date="2014-01-23T10:05:00Z">
              <w:rPr>
                <w:rFonts w:ascii="Arial" w:eastAsia="Arial" w:hAnsi="Arial" w:cs="Arial"/>
                <w:sz w:val="18"/>
                <w:szCs w:val="18"/>
              </w:rPr>
            </w:rPrChange>
          </w:rPr>
          <w:t>C</w:t>
        </w:r>
      </w:ins>
      <w:del w:id="386" w:author="p-ewins" w:date="2014-01-22T16:36:00Z">
        <w:r w:rsidRPr="00676253" w:rsidDel="00764D0B">
          <w:rPr>
            <w:rFonts w:ascii="Arial" w:eastAsia="Arial" w:hAnsi="Arial" w:cs="Arial"/>
            <w:rPrChange w:id="387" w:author="Laurie Nusser" w:date="2014-01-23T10:05:00Z">
              <w:rPr>
                <w:rFonts w:ascii="Arial" w:eastAsia="Arial" w:hAnsi="Arial" w:cs="Arial"/>
                <w:sz w:val="18"/>
                <w:szCs w:val="18"/>
              </w:rPr>
            </w:rPrChange>
          </w:rPr>
          <w:delText>c</w:delText>
        </w:r>
      </w:del>
      <w:r w:rsidRPr="00676253">
        <w:rPr>
          <w:rFonts w:ascii="Arial" w:eastAsia="Arial" w:hAnsi="Arial" w:cs="Arial"/>
          <w:rPrChange w:id="388" w:author="Laurie Nusser" w:date="2014-01-23T10:05:00Z">
            <w:rPr>
              <w:rFonts w:ascii="Arial" w:eastAsia="Arial" w:hAnsi="Arial" w:cs="Arial"/>
              <w:sz w:val="18"/>
              <w:szCs w:val="18"/>
            </w:rPr>
          </w:rPrChange>
        </w:rPr>
        <w:t xml:space="preserve">onduct and </w:t>
      </w:r>
      <w:ins w:id="389" w:author="p-ewins" w:date="2014-01-22T16:36:00Z">
        <w:r w:rsidR="00764D0B" w:rsidRPr="00676253">
          <w:rPr>
            <w:rFonts w:ascii="Arial" w:eastAsia="Arial" w:hAnsi="Arial" w:cs="Arial"/>
            <w:rPrChange w:id="390" w:author="Laurie Nusser" w:date="2014-01-23T10:05:00Z">
              <w:rPr>
                <w:rFonts w:ascii="Arial" w:eastAsia="Arial" w:hAnsi="Arial" w:cs="Arial"/>
                <w:sz w:val="18"/>
                <w:szCs w:val="18"/>
              </w:rPr>
            </w:rPrChange>
          </w:rPr>
          <w:t>P</w:t>
        </w:r>
      </w:ins>
      <w:del w:id="391" w:author="p-ewins" w:date="2014-01-22T16:36:00Z">
        <w:r w:rsidRPr="00676253" w:rsidDel="00764D0B">
          <w:rPr>
            <w:rFonts w:ascii="Arial" w:eastAsia="Arial" w:hAnsi="Arial" w:cs="Arial"/>
            <w:rPrChange w:id="392" w:author="Laurie Nusser" w:date="2014-01-23T10:05:00Z">
              <w:rPr>
                <w:rFonts w:ascii="Arial" w:eastAsia="Arial" w:hAnsi="Arial" w:cs="Arial"/>
                <w:spacing w:val="1"/>
                <w:sz w:val="18"/>
                <w:szCs w:val="18"/>
              </w:rPr>
            </w:rPrChange>
          </w:rPr>
          <w:delText>p</w:delText>
        </w:r>
      </w:del>
      <w:r w:rsidRPr="00676253">
        <w:rPr>
          <w:rFonts w:ascii="Arial" w:eastAsia="Arial" w:hAnsi="Arial" w:cs="Arial"/>
          <w:rPrChange w:id="393" w:author="Laurie Nusser" w:date="2014-01-23T10:05:00Z">
            <w:rPr>
              <w:rFonts w:ascii="Arial" w:eastAsia="Arial" w:hAnsi="Arial" w:cs="Arial"/>
              <w:sz w:val="18"/>
              <w:szCs w:val="18"/>
            </w:rPr>
          </w:rPrChange>
        </w:rPr>
        <w:t xml:space="preserve">rofessional </w:t>
      </w:r>
      <w:ins w:id="394" w:author="p-ewins" w:date="2014-01-22T16:36:00Z">
        <w:r w:rsidR="00764D0B" w:rsidRPr="00676253">
          <w:rPr>
            <w:rFonts w:ascii="Arial" w:eastAsia="Arial" w:hAnsi="Arial" w:cs="Arial"/>
            <w:rPrChange w:id="395" w:author="Laurie Nusser" w:date="2014-01-23T10:05:00Z">
              <w:rPr>
                <w:rFonts w:ascii="Arial" w:eastAsia="Arial" w:hAnsi="Arial" w:cs="Arial"/>
                <w:sz w:val="18"/>
                <w:szCs w:val="18"/>
              </w:rPr>
            </w:rPrChange>
          </w:rPr>
          <w:t>C</w:t>
        </w:r>
      </w:ins>
      <w:del w:id="396" w:author="p-ewins" w:date="2014-01-22T16:36:00Z">
        <w:r w:rsidRPr="00676253" w:rsidDel="00764D0B">
          <w:rPr>
            <w:rFonts w:ascii="Arial" w:eastAsia="Arial" w:hAnsi="Arial" w:cs="Arial"/>
            <w:rPrChange w:id="397" w:author="Laurie Nusser" w:date="2014-01-23T10:05:00Z">
              <w:rPr>
                <w:rFonts w:ascii="Arial" w:eastAsia="Arial" w:hAnsi="Arial" w:cs="Arial"/>
                <w:sz w:val="18"/>
                <w:szCs w:val="18"/>
              </w:rPr>
            </w:rPrChange>
          </w:rPr>
          <w:delText>c</w:delText>
        </w:r>
      </w:del>
      <w:r w:rsidRPr="00676253">
        <w:rPr>
          <w:rFonts w:ascii="Arial" w:eastAsia="Arial" w:hAnsi="Arial" w:cs="Arial"/>
          <w:rPrChange w:id="398" w:author="Laurie Nusser" w:date="2014-01-23T10:05:00Z">
            <w:rPr>
              <w:rFonts w:ascii="Arial" w:eastAsia="Arial" w:hAnsi="Arial" w:cs="Arial"/>
              <w:sz w:val="18"/>
              <w:szCs w:val="18"/>
            </w:rPr>
          </w:rPrChange>
        </w:rPr>
        <w:t xml:space="preserve">odes of </w:t>
      </w:r>
      <w:ins w:id="399" w:author="p-ewins" w:date="2014-01-22T16:36:00Z">
        <w:r w:rsidR="00764D0B" w:rsidRPr="00676253">
          <w:rPr>
            <w:rFonts w:ascii="Arial" w:eastAsia="Arial" w:hAnsi="Arial" w:cs="Arial"/>
            <w:rPrChange w:id="400" w:author="Laurie Nusser" w:date="2014-01-23T10:05:00Z">
              <w:rPr>
                <w:rFonts w:ascii="Arial" w:eastAsia="Arial" w:hAnsi="Arial" w:cs="Arial"/>
                <w:sz w:val="18"/>
                <w:szCs w:val="18"/>
              </w:rPr>
            </w:rPrChange>
          </w:rPr>
          <w:t>E</w:t>
        </w:r>
      </w:ins>
      <w:del w:id="401" w:author="p-ewins" w:date="2014-01-22T16:36:00Z">
        <w:r w:rsidRPr="00676253" w:rsidDel="00764D0B">
          <w:rPr>
            <w:rFonts w:ascii="Arial" w:eastAsia="Arial" w:hAnsi="Arial" w:cs="Arial"/>
            <w:rPrChange w:id="402" w:author="Laurie Nusser" w:date="2014-01-23T10:05:00Z">
              <w:rPr>
                <w:rFonts w:ascii="Arial" w:eastAsia="Arial" w:hAnsi="Arial" w:cs="Arial"/>
                <w:spacing w:val="1"/>
                <w:sz w:val="18"/>
                <w:szCs w:val="18"/>
              </w:rPr>
            </w:rPrChange>
          </w:rPr>
          <w:delText>e</w:delText>
        </w:r>
      </w:del>
      <w:r w:rsidRPr="00676253">
        <w:rPr>
          <w:rFonts w:ascii="Arial" w:eastAsia="Arial" w:hAnsi="Arial" w:cs="Arial"/>
          <w:rPrChange w:id="403" w:author="Laurie Nusser" w:date="2014-01-23T10:05:00Z">
            <w:rPr>
              <w:rFonts w:ascii="Arial" w:eastAsia="Arial" w:hAnsi="Arial" w:cs="Arial"/>
              <w:spacing w:val="-1"/>
              <w:sz w:val="18"/>
              <w:szCs w:val="18"/>
            </w:rPr>
          </w:rPrChange>
        </w:rPr>
        <w:t xml:space="preserve">thics to present truthful evidence. Any witnesses not so bound will testify under oath, subject to the penalty of perjury.  Any relevant evidence may be admitted at the discretion of the Grievance Hearing Committee Chair, in consultation with the College Grievance Officer and Grievance Hearing Committee. Hearsay evidence </w:t>
      </w:r>
      <w:ins w:id="404" w:author="p-ewins" w:date="2014-01-22T16:36:00Z">
        <w:r w:rsidR="00764D0B" w:rsidRPr="00676253">
          <w:rPr>
            <w:rFonts w:ascii="Arial" w:eastAsia="Arial" w:hAnsi="Arial" w:cs="Arial"/>
            <w:rPrChange w:id="405" w:author="Laurie Nusser" w:date="2014-01-23T10:05:00Z">
              <w:rPr>
                <w:rFonts w:ascii="Arial" w:eastAsia="Arial" w:hAnsi="Arial" w:cs="Arial"/>
                <w:sz w:val="18"/>
                <w:szCs w:val="18"/>
              </w:rPr>
            </w:rPrChange>
          </w:rPr>
          <w:t>and written</w:t>
        </w:r>
      </w:ins>
      <w:ins w:id="406" w:author="p-ewins" w:date="2014-01-22T16:37:00Z">
        <w:r w:rsidR="00764D0B" w:rsidRPr="00676253">
          <w:rPr>
            <w:rFonts w:ascii="Arial" w:eastAsia="Arial" w:hAnsi="Arial" w:cs="Arial"/>
            <w:rPrChange w:id="407" w:author="Laurie Nusser" w:date="2014-01-23T10:05:00Z">
              <w:rPr>
                <w:rFonts w:ascii="Arial" w:eastAsia="Arial" w:hAnsi="Arial" w:cs="Arial"/>
                <w:sz w:val="18"/>
                <w:szCs w:val="18"/>
              </w:rPr>
            </w:rPrChange>
          </w:rPr>
          <w:t xml:space="preserve"> statements </w:t>
        </w:r>
      </w:ins>
      <w:r w:rsidRPr="00676253">
        <w:rPr>
          <w:rFonts w:ascii="Arial" w:eastAsia="Arial" w:hAnsi="Arial" w:cs="Arial"/>
          <w:rPrChange w:id="408" w:author="Laurie Nusser" w:date="2014-01-23T10:05:00Z">
            <w:rPr>
              <w:rFonts w:ascii="Arial" w:eastAsia="Arial" w:hAnsi="Arial" w:cs="Arial"/>
              <w:sz w:val="18"/>
              <w:szCs w:val="18"/>
            </w:rPr>
          </w:rPrChange>
        </w:rPr>
        <w:t>will be admissible, but will be insufficient, alone, to establish the allegations.</w:t>
      </w:r>
    </w:p>
    <w:p w:rsidR="00370C91" w:rsidRPr="00676253" w:rsidRDefault="00370C91">
      <w:pPr>
        <w:spacing w:before="1" w:after="0" w:line="220" w:lineRule="exact"/>
        <w:rPr>
          <w:rFonts w:ascii="Arial" w:hAnsi="Arial" w:cs="Arial"/>
          <w:rPrChange w:id="409" w:author="Laurie Nusser" w:date="2014-01-23T10:05:00Z">
            <w:rPr/>
          </w:rPrChange>
        </w:rPr>
      </w:pPr>
    </w:p>
    <w:p w:rsidR="004736AD" w:rsidRPr="004736AD" w:rsidRDefault="0005613F" w:rsidP="004736AD">
      <w:pPr>
        <w:spacing w:after="0" w:line="204" w:lineRule="exact"/>
        <w:ind w:left="20" w:right="-47"/>
        <w:rPr>
          <w:ins w:id="410" w:author="Laurie Nusser" w:date="2014-01-23T10:43:00Z"/>
          <w:rFonts w:ascii="Arial" w:eastAsia="Arial" w:hAnsi="Arial" w:cs="Arial"/>
          <w:szCs w:val="18"/>
          <w:rPrChange w:id="411" w:author="Laurie Nusser" w:date="2014-01-23T10:44:00Z">
            <w:rPr>
              <w:ins w:id="412" w:author="Laurie Nusser" w:date="2014-01-23T10:43:00Z"/>
              <w:rFonts w:ascii="Arial" w:eastAsia="Arial" w:hAnsi="Arial" w:cs="Arial"/>
              <w:sz w:val="18"/>
              <w:szCs w:val="18"/>
            </w:rPr>
          </w:rPrChange>
        </w:rPr>
      </w:pPr>
      <w:r w:rsidRPr="00676253">
        <w:rPr>
          <w:rFonts w:ascii="Arial" w:eastAsia="Arial" w:hAnsi="Arial" w:cs="Arial"/>
          <w:rPrChange w:id="413" w:author="Laurie Nusser" w:date="2014-01-23T10:05:00Z">
            <w:rPr>
              <w:rFonts w:ascii="Arial" w:eastAsia="Arial" w:hAnsi="Arial" w:cs="Arial"/>
              <w:spacing w:val="10"/>
              <w:sz w:val="18"/>
              <w:szCs w:val="18"/>
            </w:rPr>
          </w:rPrChange>
        </w:rPr>
        <w:t>The Grievance Hearing Committee Chair, in consultation with the Grievance Hearing Officer and Grievance Hearing Committee, shall be responsible for determining the relevancy of presented evidence and testimony, the number of witnesses permitted to testify, and the time allocated for testimony and questioning. The Grievance Hearing Committee Chair, in consultation with the Grievance Hearing Committee, shall further be responsible for instructing and questioning witnesses on behalf of the Grievance Hearing Committee, and for dismissing any persons who are disruptive or who fail to follow instructions.  The Grievance Hearing Committee Chair, in</w:t>
      </w:r>
      <w:ins w:id="414" w:author="Laurie Nusser" w:date="2014-01-23T10:43:00Z">
        <w:r w:rsidR="004736AD">
          <w:rPr>
            <w:rFonts w:ascii="Arial" w:eastAsia="Arial" w:hAnsi="Arial" w:cs="Arial"/>
          </w:rPr>
          <w:t xml:space="preserve"> </w:t>
        </w:r>
        <w:r w:rsidR="004736AD" w:rsidRPr="004736AD">
          <w:rPr>
            <w:rFonts w:ascii="Arial" w:eastAsia="Arial" w:hAnsi="Arial" w:cs="Arial"/>
            <w:szCs w:val="18"/>
            <w:rPrChange w:id="415" w:author="Laurie Nusser" w:date="2014-01-23T10:44:00Z">
              <w:rPr>
                <w:rFonts w:ascii="Arial" w:eastAsia="Arial" w:hAnsi="Arial" w:cs="Arial"/>
                <w:sz w:val="18"/>
                <w:szCs w:val="18"/>
              </w:rPr>
            </w:rPrChange>
          </w:rPr>
          <w:t>co</w:t>
        </w:r>
        <w:r w:rsidR="004736AD" w:rsidRPr="004736AD">
          <w:rPr>
            <w:rFonts w:ascii="Arial" w:eastAsia="Arial" w:hAnsi="Arial" w:cs="Arial"/>
            <w:spacing w:val="1"/>
            <w:szCs w:val="18"/>
            <w:rPrChange w:id="416" w:author="Laurie Nusser" w:date="2014-01-23T10:44:00Z">
              <w:rPr>
                <w:rFonts w:ascii="Arial" w:eastAsia="Arial" w:hAnsi="Arial" w:cs="Arial"/>
                <w:spacing w:val="1"/>
                <w:sz w:val="18"/>
                <w:szCs w:val="18"/>
              </w:rPr>
            </w:rPrChange>
          </w:rPr>
          <w:t>n</w:t>
        </w:r>
        <w:r w:rsidR="004736AD" w:rsidRPr="004736AD">
          <w:rPr>
            <w:rFonts w:ascii="Arial" w:eastAsia="Arial" w:hAnsi="Arial" w:cs="Arial"/>
            <w:szCs w:val="18"/>
            <w:rPrChange w:id="417" w:author="Laurie Nusser" w:date="2014-01-23T10:44:00Z">
              <w:rPr>
                <w:rFonts w:ascii="Arial" w:eastAsia="Arial" w:hAnsi="Arial" w:cs="Arial"/>
                <w:sz w:val="18"/>
                <w:szCs w:val="18"/>
              </w:rPr>
            </w:rPrChange>
          </w:rPr>
          <w:t>sultati</w:t>
        </w:r>
        <w:r w:rsidR="004736AD" w:rsidRPr="004736AD">
          <w:rPr>
            <w:rFonts w:ascii="Arial" w:eastAsia="Arial" w:hAnsi="Arial" w:cs="Arial"/>
            <w:spacing w:val="1"/>
            <w:szCs w:val="18"/>
            <w:rPrChange w:id="418" w:author="Laurie Nusser" w:date="2014-01-23T10:44:00Z">
              <w:rPr>
                <w:rFonts w:ascii="Arial" w:eastAsia="Arial" w:hAnsi="Arial" w:cs="Arial"/>
                <w:spacing w:val="1"/>
                <w:sz w:val="18"/>
                <w:szCs w:val="18"/>
              </w:rPr>
            </w:rPrChange>
          </w:rPr>
          <w:t>o</w:t>
        </w:r>
        <w:r w:rsidR="004736AD" w:rsidRPr="004736AD">
          <w:rPr>
            <w:rFonts w:ascii="Arial" w:eastAsia="Arial" w:hAnsi="Arial" w:cs="Arial"/>
            <w:szCs w:val="18"/>
            <w:rPrChange w:id="419" w:author="Laurie Nusser" w:date="2014-01-23T10:44:00Z">
              <w:rPr>
                <w:rFonts w:ascii="Arial" w:eastAsia="Arial" w:hAnsi="Arial" w:cs="Arial"/>
                <w:sz w:val="18"/>
                <w:szCs w:val="18"/>
              </w:rPr>
            </w:rPrChange>
          </w:rPr>
          <w:t>n with the C</w:t>
        </w:r>
        <w:r w:rsidR="004736AD" w:rsidRPr="004736AD">
          <w:rPr>
            <w:rFonts w:ascii="Arial" w:eastAsia="Arial" w:hAnsi="Arial" w:cs="Arial"/>
            <w:spacing w:val="1"/>
            <w:szCs w:val="18"/>
            <w:rPrChange w:id="420" w:author="Laurie Nusser" w:date="2014-01-23T10:44:00Z">
              <w:rPr>
                <w:rFonts w:ascii="Arial" w:eastAsia="Arial" w:hAnsi="Arial" w:cs="Arial"/>
                <w:spacing w:val="1"/>
                <w:sz w:val="18"/>
                <w:szCs w:val="18"/>
              </w:rPr>
            </w:rPrChange>
          </w:rPr>
          <w:t>o</w:t>
        </w:r>
        <w:r w:rsidR="004736AD" w:rsidRPr="004736AD">
          <w:rPr>
            <w:rFonts w:ascii="Arial" w:eastAsia="Arial" w:hAnsi="Arial" w:cs="Arial"/>
            <w:szCs w:val="18"/>
            <w:rPrChange w:id="421" w:author="Laurie Nusser" w:date="2014-01-23T10:44:00Z">
              <w:rPr>
                <w:rFonts w:ascii="Arial" w:eastAsia="Arial" w:hAnsi="Arial" w:cs="Arial"/>
                <w:sz w:val="18"/>
                <w:szCs w:val="18"/>
              </w:rPr>
            </w:rPrChange>
          </w:rPr>
          <w:t>ll</w:t>
        </w:r>
        <w:r w:rsidR="004736AD" w:rsidRPr="004736AD">
          <w:rPr>
            <w:rFonts w:ascii="Arial" w:eastAsia="Arial" w:hAnsi="Arial" w:cs="Arial"/>
            <w:spacing w:val="1"/>
            <w:szCs w:val="18"/>
            <w:rPrChange w:id="422" w:author="Laurie Nusser" w:date="2014-01-23T10:44:00Z">
              <w:rPr>
                <w:rFonts w:ascii="Arial" w:eastAsia="Arial" w:hAnsi="Arial" w:cs="Arial"/>
                <w:spacing w:val="1"/>
                <w:sz w:val="18"/>
                <w:szCs w:val="18"/>
              </w:rPr>
            </w:rPrChange>
          </w:rPr>
          <w:t>e</w:t>
        </w:r>
        <w:r w:rsidR="004736AD" w:rsidRPr="004736AD">
          <w:rPr>
            <w:rFonts w:ascii="Arial" w:eastAsia="Arial" w:hAnsi="Arial" w:cs="Arial"/>
            <w:szCs w:val="18"/>
            <w:rPrChange w:id="423" w:author="Laurie Nusser" w:date="2014-01-23T10:44:00Z">
              <w:rPr>
                <w:rFonts w:ascii="Arial" w:eastAsia="Arial" w:hAnsi="Arial" w:cs="Arial"/>
                <w:sz w:val="18"/>
                <w:szCs w:val="18"/>
              </w:rPr>
            </w:rPrChange>
          </w:rPr>
          <w:t>ge Griev</w:t>
        </w:r>
        <w:r w:rsidR="004736AD" w:rsidRPr="004736AD">
          <w:rPr>
            <w:rFonts w:ascii="Arial" w:eastAsia="Arial" w:hAnsi="Arial" w:cs="Arial"/>
            <w:spacing w:val="1"/>
            <w:szCs w:val="18"/>
            <w:rPrChange w:id="424" w:author="Laurie Nusser" w:date="2014-01-23T10:44:00Z">
              <w:rPr>
                <w:rFonts w:ascii="Arial" w:eastAsia="Arial" w:hAnsi="Arial" w:cs="Arial"/>
                <w:spacing w:val="1"/>
                <w:sz w:val="18"/>
                <w:szCs w:val="18"/>
              </w:rPr>
            </w:rPrChange>
          </w:rPr>
          <w:t>a</w:t>
        </w:r>
        <w:r w:rsidR="004736AD" w:rsidRPr="004736AD">
          <w:rPr>
            <w:rFonts w:ascii="Arial" w:eastAsia="Arial" w:hAnsi="Arial" w:cs="Arial"/>
            <w:szCs w:val="18"/>
            <w:rPrChange w:id="425" w:author="Laurie Nusser" w:date="2014-01-23T10:44:00Z">
              <w:rPr>
                <w:rFonts w:ascii="Arial" w:eastAsia="Arial" w:hAnsi="Arial" w:cs="Arial"/>
                <w:sz w:val="18"/>
                <w:szCs w:val="18"/>
              </w:rPr>
            </w:rPrChange>
          </w:rPr>
          <w:t>nce O</w:t>
        </w:r>
        <w:r w:rsidR="004736AD" w:rsidRPr="004736AD">
          <w:rPr>
            <w:rFonts w:ascii="Arial" w:eastAsia="Arial" w:hAnsi="Arial" w:cs="Arial"/>
            <w:spacing w:val="-4"/>
            <w:szCs w:val="18"/>
            <w:rPrChange w:id="426" w:author="Laurie Nusser" w:date="2014-01-23T10:44:00Z">
              <w:rPr>
                <w:rFonts w:ascii="Arial" w:eastAsia="Arial" w:hAnsi="Arial" w:cs="Arial"/>
                <w:spacing w:val="-4"/>
                <w:sz w:val="18"/>
                <w:szCs w:val="18"/>
              </w:rPr>
            </w:rPrChange>
          </w:rPr>
          <w:t>f</w:t>
        </w:r>
        <w:r w:rsidR="004736AD" w:rsidRPr="004736AD">
          <w:rPr>
            <w:rFonts w:ascii="Arial" w:eastAsia="Arial" w:hAnsi="Arial" w:cs="Arial"/>
            <w:szCs w:val="18"/>
            <w:rPrChange w:id="427" w:author="Laurie Nusser" w:date="2014-01-23T10:44:00Z">
              <w:rPr>
                <w:rFonts w:ascii="Arial" w:eastAsia="Arial" w:hAnsi="Arial" w:cs="Arial"/>
                <w:sz w:val="18"/>
                <w:szCs w:val="18"/>
              </w:rPr>
            </w:rPrChange>
          </w:rPr>
          <w:t>fic</w:t>
        </w:r>
        <w:r w:rsidR="004736AD" w:rsidRPr="004736AD">
          <w:rPr>
            <w:rFonts w:ascii="Arial" w:eastAsia="Arial" w:hAnsi="Arial" w:cs="Arial"/>
            <w:spacing w:val="1"/>
            <w:szCs w:val="18"/>
            <w:rPrChange w:id="428" w:author="Laurie Nusser" w:date="2014-01-23T10:44:00Z">
              <w:rPr>
                <w:rFonts w:ascii="Arial" w:eastAsia="Arial" w:hAnsi="Arial" w:cs="Arial"/>
                <w:spacing w:val="1"/>
                <w:sz w:val="18"/>
                <w:szCs w:val="18"/>
              </w:rPr>
            </w:rPrChange>
          </w:rPr>
          <w:t>e</w:t>
        </w:r>
        <w:r w:rsidR="004736AD" w:rsidRPr="004736AD">
          <w:rPr>
            <w:rFonts w:ascii="Arial" w:eastAsia="Arial" w:hAnsi="Arial" w:cs="Arial"/>
            <w:spacing w:val="-11"/>
            <w:szCs w:val="18"/>
            <w:rPrChange w:id="429" w:author="Laurie Nusser" w:date="2014-01-23T10:44:00Z">
              <w:rPr>
                <w:rFonts w:ascii="Arial" w:eastAsia="Arial" w:hAnsi="Arial" w:cs="Arial"/>
                <w:spacing w:val="-11"/>
                <w:sz w:val="18"/>
                <w:szCs w:val="18"/>
              </w:rPr>
            </w:rPrChange>
          </w:rPr>
          <w:t>r</w:t>
        </w:r>
        <w:r w:rsidR="004736AD" w:rsidRPr="004736AD">
          <w:rPr>
            <w:rFonts w:ascii="Arial" w:eastAsia="Arial" w:hAnsi="Arial" w:cs="Arial"/>
            <w:szCs w:val="18"/>
            <w:rPrChange w:id="430" w:author="Laurie Nusser" w:date="2014-01-23T10:44:00Z">
              <w:rPr>
                <w:rFonts w:ascii="Arial" w:eastAsia="Arial" w:hAnsi="Arial" w:cs="Arial"/>
                <w:sz w:val="18"/>
                <w:szCs w:val="18"/>
              </w:rPr>
            </w:rPrChange>
          </w:rPr>
          <w:t>,</w:t>
        </w:r>
        <w:r w:rsidR="004736AD" w:rsidRPr="004736AD">
          <w:rPr>
            <w:rFonts w:ascii="Arial" w:eastAsia="Arial" w:hAnsi="Arial" w:cs="Arial"/>
            <w:spacing w:val="1"/>
            <w:szCs w:val="18"/>
            <w:rPrChange w:id="431" w:author="Laurie Nusser" w:date="2014-01-23T10:44:00Z">
              <w:rPr>
                <w:rFonts w:ascii="Arial" w:eastAsia="Arial" w:hAnsi="Arial" w:cs="Arial"/>
                <w:spacing w:val="1"/>
                <w:sz w:val="18"/>
                <w:szCs w:val="18"/>
              </w:rPr>
            </w:rPrChange>
          </w:rPr>
          <w:t xml:space="preserve"> </w:t>
        </w:r>
        <w:r w:rsidR="004736AD" w:rsidRPr="004736AD">
          <w:rPr>
            <w:rFonts w:ascii="Arial" w:eastAsia="Arial" w:hAnsi="Arial" w:cs="Arial"/>
            <w:szCs w:val="18"/>
            <w:rPrChange w:id="432" w:author="Laurie Nusser" w:date="2014-01-23T10:44:00Z">
              <w:rPr>
                <w:rFonts w:ascii="Arial" w:eastAsia="Arial" w:hAnsi="Arial" w:cs="Arial"/>
                <w:sz w:val="18"/>
                <w:szCs w:val="18"/>
              </w:rPr>
            </w:rPrChange>
          </w:rPr>
          <w:t>sha</w:t>
        </w:r>
        <w:r w:rsidR="004736AD" w:rsidRPr="004736AD">
          <w:rPr>
            <w:rFonts w:ascii="Arial" w:eastAsia="Arial" w:hAnsi="Arial" w:cs="Arial"/>
            <w:spacing w:val="1"/>
            <w:szCs w:val="18"/>
            <w:rPrChange w:id="433" w:author="Laurie Nusser" w:date="2014-01-23T10:44:00Z">
              <w:rPr>
                <w:rFonts w:ascii="Arial" w:eastAsia="Arial" w:hAnsi="Arial" w:cs="Arial"/>
                <w:spacing w:val="1"/>
                <w:sz w:val="18"/>
                <w:szCs w:val="18"/>
              </w:rPr>
            </w:rPrChange>
          </w:rPr>
          <w:t>l</w:t>
        </w:r>
        <w:r w:rsidR="004736AD" w:rsidRPr="004736AD">
          <w:rPr>
            <w:rFonts w:ascii="Arial" w:eastAsia="Arial" w:hAnsi="Arial" w:cs="Arial"/>
            <w:szCs w:val="18"/>
            <w:rPrChange w:id="434" w:author="Laurie Nusser" w:date="2014-01-23T10:44:00Z">
              <w:rPr>
                <w:rFonts w:ascii="Arial" w:eastAsia="Arial" w:hAnsi="Arial" w:cs="Arial"/>
                <w:sz w:val="18"/>
                <w:szCs w:val="18"/>
              </w:rPr>
            </w:rPrChange>
          </w:rPr>
          <w:t>l have the f</w:t>
        </w:r>
        <w:r w:rsidR="004736AD" w:rsidRPr="004736AD">
          <w:rPr>
            <w:rFonts w:ascii="Arial" w:eastAsia="Arial" w:hAnsi="Arial" w:cs="Arial"/>
            <w:spacing w:val="-1"/>
            <w:szCs w:val="18"/>
            <w:rPrChange w:id="435" w:author="Laurie Nusser" w:date="2014-01-23T10:44:00Z">
              <w:rPr>
                <w:rFonts w:ascii="Arial" w:eastAsia="Arial" w:hAnsi="Arial" w:cs="Arial"/>
                <w:spacing w:val="-1"/>
                <w:sz w:val="18"/>
                <w:szCs w:val="18"/>
              </w:rPr>
            </w:rPrChange>
          </w:rPr>
          <w:t>i</w:t>
        </w:r>
        <w:r w:rsidR="004736AD" w:rsidRPr="004736AD">
          <w:rPr>
            <w:rFonts w:ascii="Arial" w:eastAsia="Arial" w:hAnsi="Arial" w:cs="Arial"/>
            <w:spacing w:val="1"/>
            <w:szCs w:val="18"/>
            <w:rPrChange w:id="436" w:author="Laurie Nusser" w:date="2014-01-23T10:44:00Z">
              <w:rPr>
                <w:rFonts w:ascii="Arial" w:eastAsia="Arial" w:hAnsi="Arial" w:cs="Arial"/>
                <w:spacing w:val="1"/>
                <w:sz w:val="18"/>
                <w:szCs w:val="18"/>
              </w:rPr>
            </w:rPrChange>
          </w:rPr>
          <w:t>n</w:t>
        </w:r>
        <w:r w:rsidR="004736AD" w:rsidRPr="004736AD">
          <w:rPr>
            <w:rFonts w:ascii="Arial" w:eastAsia="Arial" w:hAnsi="Arial" w:cs="Arial"/>
            <w:spacing w:val="-1"/>
            <w:szCs w:val="18"/>
            <w:rPrChange w:id="437" w:author="Laurie Nusser" w:date="2014-01-23T10:44:00Z">
              <w:rPr>
                <w:rFonts w:ascii="Arial" w:eastAsia="Arial" w:hAnsi="Arial" w:cs="Arial"/>
                <w:spacing w:val="-1"/>
                <w:sz w:val="18"/>
                <w:szCs w:val="18"/>
              </w:rPr>
            </w:rPrChange>
          </w:rPr>
          <w:t>a</w:t>
        </w:r>
        <w:r w:rsidR="004736AD" w:rsidRPr="004736AD">
          <w:rPr>
            <w:rFonts w:ascii="Arial" w:eastAsia="Arial" w:hAnsi="Arial" w:cs="Arial"/>
            <w:szCs w:val="18"/>
            <w:rPrChange w:id="438" w:author="Laurie Nusser" w:date="2014-01-23T10:44:00Z">
              <w:rPr>
                <w:rFonts w:ascii="Arial" w:eastAsia="Arial" w:hAnsi="Arial" w:cs="Arial"/>
                <w:sz w:val="18"/>
                <w:szCs w:val="18"/>
              </w:rPr>
            </w:rPrChange>
          </w:rPr>
          <w:t>l d</w:t>
        </w:r>
        <w:r w:rsidR="004736AD" w:rsidRPr="004736AD">
          <w:rPr>
            <w:rFonts w:ascii="Arial" w:eastAsia="Arial" w:hAnsi="Arial" w:cs="Arial"/>
            <w:spacing w:val="1"/>
            <w:szCs w:val="18"/>
            <w:rPrChange w:id="439" w:author="Laurie Nusser" w:date="2014-01-23T10:44:00Z">
              <w:rPr>
                <w:rFonts w:ascii="Arial" w:eastAsia="Arial" w:hAnsi="Arial" w:cs="Arial"/>
                <w:spacing w:val="1"/>
                <w:sz w:val="18"/>
                <w:szCs w:val="18"/>
              </w:rPr>
            </w:rPrChange>
          </w:rPr>
          <w:t>e</w:t>
        </w:r>
        <w:r w:rsidR="004736AD" w:rsidRPr="004736AD">
          <w:rPr>
            <w:rFonts w:ascii="Arial" w:eastAsia="Arial" w:hAnsi="Arial" w:cs="Arial"/>
            <w:szCs w:val="18"/>
            <w:rPrChange w:id="440" w:author="Laurie Nusser" w:date="2014-01-23T10:44:00Z">
              <w:rPr>
                <w:rFonts w:ascii="Arial" w:eastAsia="Arial" w:hAnsi="Arial" w:cs="Arial"/>
                <w:sz w:val="18"/>
                <w:szCs w:val="18"/>
              </w:rPr>
            </w:rPrChange>
          </w:rPr>
          <w:t>cisi</w:t>
        </w:r>
        <w:r w:rsidR="004736AD" w:rsidRPr="004736AD">
          <w:rPr>
            <w:rFonts w:ascii="Arial" w:eastAsia="Arial" w:hAnsi="Arial" w:cs="Arial"/>
            <w:spacing w:val="1"/>
            <w:szCs w:val="18"/>
            <w:rPrChange w:id="441" w:author="Laurie Nusser" w:date="2014-01-23T10:44:00Z">
              <w:rPr>
                <w:rFonts w:ascii="Arial" w:eastAsia="Arial" w:hAnsi="Arial" w:cs="Arial"/>
                <w:spacing w:val="1"/>
                <w:sz w:val="18"/>
                <w:szCs w:val="18"/>
              </w:rPr>
            </w:rPrChange>
          </w:rPr>
          <w:t>o</w:t>
        </w:r>
        <w:r w:rsidR="004736AD" w:rsidRPr="004736AD">
          <w:rPr>
            <w:rFonts w:ascii="Arial" w:eastAsia="Arial" w:hAnsi="Arial" w:cs="Arial"/>
            <w:szCs w:val="18"/>
            <w:rPrChange w:id="442" w:author="Laurie Nusser" w:date="2014-01-23T10:44:00Z">
              <w:rPr>
                <w:rFonts w:ascii="Arial" w:eastAsia="Arial" w:hAnsi="Arial" w:cs="Arial"/>
                <w:sz w:val="18"/>
                <w:szCs w:val="18"/>
              </w:rPr>
            </w:rPrChange>
          </w:rPr>
          <w:t>n on a</w:t>
        </w:r>
        <w:r w:rsidR="004736AD" w:rsidRPr="004736AD">
          <w:rPr>
            <w:rFonts w:ascii="Arial" w:eastAsia="Arial" w:hAnsi="Arial" w:cs="Arial"/>
            <w:spacing w:val="1"/>
            <w:szCs w:val="18"/>
            <w:rPrChange w:id="443" w:author="Laurie Nusser" w:date="2014-01-23T10:44:00Z">
              <w:rPr>
                <w:rFonts w:ascii="Arial" w:eastAsia="Arial" w:hAnsi="Arial" w:cs="Arial"/>
                <w:spacing w:val="1"/>
                <w:sz w:val="18"/>
                <w:szCs w:val="18"/>
              </w:rPr>
            </w:rPrChange>
          </w:rPr>
          <w:t>l</w:t>
        </w:r>
        <w:r w:rsidR="004736AD" w:rsidRPr="004736AD">
          <w:rPr>
            <w:rFonts w:ascii="Arial" w:eastAsia="Arial" w:hAnsi="Arial" w:cs="Arial"/>
            <w:szCs w:val="18"/>
            <w:rPrChange w:id="444" w:author="Laurie Nusser" w:date="2014-01-23T10:44:00Z">
              <w:rPr>
                <w:rFonts w:ascii="Arial" w:eastAsia="Arial" w:hAnsi="Arial" w:cs="Arial"/>
                <w:sz w:val="18"/>
                <w:szCs w:val="18"/>
              </w:rPr>
            </w:rPrChange>
          </w:rPr>
          <w:t>l proc</w:t>
        </w:r>
        <w:r w:rsidR="004736AD" w:rsidRPr="004736AD">
          <w:rPr>
            <w:rFonts w:ascii="Arial" w:eastAsia="Arial" w:hAnsi="Arial" w:cs="Arial"/>
            <w:spacing w:val="1"/>
            <w:szCs w:val="18"/>
            <w:rPrChange w:id="445" w:author="Laurie Nusser" w:date="2014-01-23T10:44:00Z">
              <w:rPr>
                <w:rFonts w:ascii="Arial" w:eastAsia="Arial" w:hAnsi="Arial" w:cs="Arial"/>
                <w:spacing w:val="1"/>
                <w:sz w:val="18"/>
                <w:szCs w:val="18"/>
              </w:rPr>
            </w:rPrChange>
          </w:rPr>
          <w:t>e</w:t>
        </w:r>
        <w:r w:rsidR="004736AD" w:rsidRPr="004736AD">
          <w:rPr>
            <w:rFonts w:ascii="Arial" w:eastAsia="Arial" w:hAnsi="Arial" w:cs="Arial"/>
            <w:szCs w:val="18"/>
            <w:rPrChange w:id="446" w:author="Laurie Nusser" w:date="2014-01-23T10:44:00Z">
              <w:rPr>
                <w:rFonts w:ascii="Arial" w:eastAsia="Arial" w:hAnsi="Arial" w:cs="Arial"/>
                <w:sz w:val="18"/>
                <w:szCs w:val="18"/>
              </w:rPr>
            </w:rPrChange>
          </w:rPr>
          <w:t>dur</w:t>
        </w:r>
        <w:r w:rsidR="004736AD" w:rsidRPr="004736AD">
          <w:rPr>
            <w:rFonts w:ascii="Arial" w:eastAsia="Arial" w:hAnsi="Arial" w:cs="Arial"/>
            <w:spacing w:val="1"/>
            <w:szCs w:val="18"/>
            <w:rPrChange w:id="447" w:author="Laurie Nusser" w:date="2014-01-23T10:44:00Z">
              <w:rPr>
                <w:rFonts w:ascii="Arial" w:eastAsia="Arial" w:hAnsi="Arial" w:cs="Arial"/>
                <w:spacing w:val="1"/>
                <w:sz w:val="18"/>
                <w:szCs w:val="18"/>
              </w:rPr>
            </w:rPrChange>
          </w:rPr>
          <w:t>a</w:t>
        </w:r>
        <w:r w:rsidR="004736AD" w:rsidRPr="004736AD">
          <w:rPr>
            <w:rFonts w:ascii="Arial" w:eastAsia="Arial" w:hAnsi="Arial" w:cs="Arial"/>
            <w:szCs w:val="18"/>
            <w:rPrChange w:id="448" w:author="Laurie Nusser" w:date="2014-01-23T10:44:00Z">
              <w:rPr>
                <w:rFonts w:ascii="Arial" w:eastAsia="Arial" w:hAnsi="Arial" w:cs="Arial"/>
                <w:sz w:val="18"/>
                <w:szCs w:val="18"/>
              </w:rPr>
            </w:rPrChange>
          </w:rPr>
          <w:t>l qu</w:t>
        </w:r>
        <w:r w:rsidR="004736AD" w:rsidRPr="004736AD">
          <w:rPr>
            <w:rFonts w:ascii="Arial" w:eastAsia="Arial" w:hAnsi="Arial" w:cs="Arial"/>
            <w:spacing w:val="1"/>
            <w:szCs w:val="18"/>
            <w:rPrChange w:id="449" w:author="Laurie Nusser" w:date="2014-01-23T10:44:00Z">
              <w:rPr>
                <w:rFonts w:ascii="Arial" w:eastAsia="Arial" w:hAnsi="Arial" w:cs="Arial"/>
                <w:spacing w:val="1"/>
                <w:sz w:val="18"/>
                <w:szCs w:val="18"/>
              </w:rPr>
            </w:rPrChange>
          </w:rPr>
          <w:t>e</w:t>
        </w:r>
        <w:r w:rsidR="004736AD" w:rsidRPr="004736AD">
          <w:rPr>
            <w:rFonts w:ascii="Arial" w:eastAsia="Arial" w:hAnsi="Arial" w:cs="Arial"/>
            <w:szCs w:val="18"/>
            <w:rPrChange w:id="450" w:author="Laurie Nusser" w:date="2014-01-23T10:44:00Z">
              <w:rPr>
                <w:rFonts w:ascii="Arial" w:eastAsia="Arial" w:hAnsi="Arial" w:cs="Arial"/>
                <w:sz w:val="18"/>
                <w:szCs w:val="18"/>
              </w:rPr>
            </w:rPrChange>
          </w:rPr>
          <w:t>st</w:t>
        </w:r>
        <w:r w:rsidR="004736AD" w:rsidRPr="004736AD">
          <w:rPr>
            <w:rFonts w:ascii="Arial" w:eastAsia="Arial" w:hAnsi="Arial" w:cs="Arial"/>
            <w:spacing w:val="1"/>
            <w:szCs w:val="18"/>
            <w:rPrChange w:id="451" w:author="Laurie Nusser" w:date="2014-01-23T10:44:00Z">
              <w:rPr>
                <w:rFonts w:ascii="Arial" w:eastAsia="Arial" w:hAnsi="Arial" w:cs="Arial"/>
                <w:spacing w:val="1"/>
                <w:sz w:val="18"/>
                <w:szCs w:val="18"/>
              </w:rPr>
            </w:rPrChange>
          </w:rPr>
          <w:t>i</w:t>
        </w:r>
        <w:r w:rsidR="004736AD" w:rsidRPr="004736AD">
          <w:rPr>
            <w:rFonts w:ascii="Arial" w:eastAsia="Arial" w:hAnsi="Arial" w:cs="Arial"/>
            <w:szCs w:val="18"/>
            <w:rPrChange w:id="452" w:author="Laurie Nusser" w:date="2014-01-23T10:44:00Z">
              <w:rPr>
                <w:rFonts w:ascii="Arial" w:eastAsia="Arial" w:hAnsi="Arial" w:cs="Arial"/>
                <w:sz w:val="18"/>
                <w:szCs w:val="18"/>
              </w:rPr>
            </w:rPrChange>
          </w:rPr>
          <w:t>ons co</w:t>
        </w:r>
        <w:r w:rsidR="004736AD" w:rsidRPr="004736AD">
          <w:rPr>
            <w:rFonts w:ascii="Arial" w:eastAsia="Arial" w:hAnsi="Arial" w:cs="Arial"/>
            <w:spacing w:val="1"/>
            <w:szCs w:val="18"/>
            <w:rPrChange w:id="453" w:author="Laurie Nusser" w:date="2014-01-23T10:44:00Z">
              <w:rPr>
                <w:rFonts w:ascii="Arial" w:eastAsia="Arial" w:hAnsi="Arial" w:cs="Arial"/>
                <w:spacing w:val="1"/>
                <w:sz w:val="18"/>
                <w:szCs w:val="18"/>
              </w:rPr>
            </w:rPrChange>
          </w:rPr>
          <w:t>n</w:t>
        </w:r>
        <w:r w:rsidR="004736AD" w:rsidRPr="004736AD">
          <w:rPr>
            <w:rFonts w:ascii="Arial" w:eastAsia="Arial" w:hAnsi="Arial" w:cs="Arial"/>
            <w:szCs w:val="18"/>
            <w:rPrChange w:id="454" w:author="Laurie Nusser" w:date="2014-01-23T10:44:00Z">
              <w:rPr>
                <w:rFonts w:ascii="Arial" w:eastAsia="Arial" w:hAnsi="Arial" w:cs="Arial"/>
                <w:sz w:val="18"/>
                <w:szCs w:val="18"/>
              </w:rPr>
            </w:rPrChange>
          </w:rPr>
          <w:t>cern</w:t>
        </w:r>
        <w:r w:rsidR="004736AD" w:rsidRPr="004736AD">
          <w:rPr>
            <w:rFonts w:ascii="Arial" w:eastAsia="Arial" w:hAnsi="Arial" w:cs="Arial"/>
            <w:spacing w:val="1"/>
            <w:szCs w:val="18"/>
            <w:rPrChange w:id="455" w:author="Laurie Nusser" w:date="2014-01-23T10:44:00Z">
              <w:rPr>
                <w:rFonts w:ascii="Arial" w:eastAsia="Arial" w:hAnsi="Arial" w:cs="Arial"/>
                <w:spacing w:val="1"/>
                <w:sz w:val="18"/>
                <w:szCs w:val="18"/>
              </w:rPr>
            </w:rPrChange>
          </w:rPr>
          <w:t>i</w:t>
        </w:r>
        <w:r w:rsidR="004736AD" w:rsidRPr="004736AD">
          <w:rPr>
            <w:rFonts w:ascii="Arial" w:eastAsia="Arial" w:hAnsi="Arial" w:cs="Arial"/>
            <w:szCs w:val="18"/>
            <w:rPrChange w:id="456" w:author="Laurie Nusser" w:date="2014-01-23T10:44:00Z">
              <w:rPr>
                <w:rFonts w:ascii="Arial" w:eastAsia="Arial" w:hAnsi="Arial" w:cs="Arial"/>
                <w:sz w:val="18"/>
                <w:szCs w:val="18"/>
              </w:rPr>
            </w:rPrChange>
          </w:rPr>
          <w:t>ng the h</w:t>
        </w:r>
        <w:r w:rsidR="004736AD" w:rsidRPr="004736AD">
          <w:rPr>
            <w:rFonts w:ascii="Arial" w:eastAsia="Arial" w:hAnsi="Arial" w:cs="Arial"/>
            <w:spacing w:val="1"/>
            <w:szCs w:val="18"/>
            <w:rPrChange w:id="457" w:author="Laurie Nusser" w:date="2014-01-23T10:44:00Z">
              <w:rPr>
                <w:rFonts w:ascii="Arial" w:eastAsia="Arial" w:hAnsi="Arial" w:cs="Arial"/>
                <w:spacing w:val="1"/>
                <w:sz w:val="18"/>
                <w:szCs w:val="18"/>
              </w:rPr>
            </w:rPrChange>
          </w:rPr>
          <w:t>e</w:t>
        </w:r>
        <w:r w:rsidR="004736AD" w:rsidRPr="004736AD">
          <w:rPr>
            <w:rFonts w:ascii="Arial" w:eastAsia="Arial" w:hAnsi="Arial" w:cs="Arial"/>
            <w:szCs w:val="18"/>
            <w:rPrChange w:id="458" w:author="Laurie Nusser" w:date="2014-01-23T10:44:00Z">
              <w:rPr>
                <w:rFonts w:ascii="Arial" w:eastAsia="Arial" w:hAnsi="Arial" w:cs="Arial"/>
                <w:sz w:val="18"/>
                <w:szCs w:val="18"/>
              </w:rPr>
            </w:rPrChange>
          </w:rPr>
          <w:t>ari</w:t>
        </w:r>
        <w:r w:rsidR="004736AD" w:rsidRPr="004736AD">
          <w:rPr>
            <w:rFonts w:ascii="Arial" w:eastAsia="Arial" w:hAnsi="Arial" w:cs="Arial"/>
            <w:spacing w:val="1"/>
            <w:szCs w:val="18"/>
            <w:rPrChange w:id="459" w:author="Laurie Nusser" w:date="2014-01-23T10:44:00Z">
              <w:rPr>
                <w:rFonts w:ascii="Arial" w:eastAsia="Arial" w:hAnsi="Arial" w:cs="Arial"/>
                <w:spacing w:val="1"/>
                <w:sz w:val="18"/>
                <w:szCs w:val="18"/>
              </w:rPr>
            </w:rPrChange>
          </w:rPr>
          <w:t>n</w:t>
        </w:r>
        <w:r w:rsidR="004736AD" w:rsidRPr="004736AD">
          <w:rPr>
            <w:rFonts w:ascii="Arial" w:eastAsia="Arial" w:hAnsi="Arial" w:cs="Arial"/>
            <w:spacing w:val="-1"/>
            <w:szCs w:val="18"/>
            <w:rPrChange w:id="460" w:author="Laurie Nusser" w:date="2014-01-23T10:44:00Z">
              <w:rPr>
                <w:rFonts w:ascii="Arial" w:eastAsia="Arial" w:hAnsi="Arial" w:cs="Arial"/>
                <w:spacing w:val="-1"/>
                <w:sz w:val="18"/>
                <w:szCs w:val="18"/>
              </w:rPr>
            </w:rPrChange>
          </w:rPr>
          <w:t>g</w:t>
        </w:r>
        <w:r w:rsidR="004736AD" w:rsidRPr="004736AD">
          <w:rPr>
            <w:rFonts w:ascii="Arial" w:eastAsia="Arial" w:hAnsi="Arial" w:cs="Arial"/>
            <w:szCs w:val="18"/>
            <w:rPrChange w:id="461" w:author="Laurie Nusser" w:date="2014-01-23T10:44:00Z">
              <w:rPr>
                <w:rFonts w:ascii="Arial" w:eastAsia="Arial" w:hAnsi="Arial" w:cs="Arial"/>
                <w:sz w:val="18"/>
                <w:szCs w:val="18"/>
              </w:rPr>
            </w:rPrChange>
          </w:rPr>
          <w:t>.</w:t>
        </w:r>
      </w:ins>
    </w:p>
    <w:p w:rsidR="00370C91" w:rsidRPr="00676253" w:rsidRDefault="00370C91">
      <w:pPr>
        <w:spacing w:before="5" w:after="0" w:line="200" w:lineRule="exact"/>
        <w:rPr>
          <w:rFonts w:ascii="Arial" w:hAnsi="Arial" w:cs="Arial"/>
          <w:rPrChange w:id="462" w:author="Laurie Nusser" w:date="2014-01-23T10:05:00Z">
            <w:rPr>
              <w:sz w:val="20"/>
              <w:szCs w:val="20"/>
            </w:rPr>
          </w:rPrChange>
        </w:rPr>
      </w:pPr>
    </w:p>
    <w:p w:rsidR="00370C91" w:rsidRPr="00676253" w:rsidRDefault="0005613F">
      <w:pPr>
        <w:spacing w:before="37" w:after="0" w:line="260" w:lineRule="auto"/>
        <w:ind w:left="120" w:right="100"/>
        <w:rPr>
          <w:rFonts w:ascii="Arial" w:eastAsia="Arial" w:hAnsi="Arial" w:cs="Arial"/>
          <w:rPrChange w:id="463" w:author="Laurie Nusser" w:date="2014-01-23T10:05:00Z">
            <w:rPr>
              <w:rFonts w:ascii="Arial" w:eastAsia="Arial" w:hAnsi="Arial" w:cs="Arial"/>
              <w:sz w:val="18"/>
              <w:szCs w:val="18"/>
            </w:rPr>
          </w:rPrChange>
        </w:rPr>
      </w:pPr>
      <w:r w:rsidRPr="00676253">
        <w:rPr>
          <w:rFonts w:ascii="Arial" w:eastAsia="Arial" w:hAnsi="Arial" w:cs="Arial"/>
          <w:rPrChange w:id="464" w:author="Laurie Nusser" w:date="2014-01-23T10:05:00Z">
            <w:rPr>
              <w:rFonts w:ascii="Arial" w:eastAsia="Arial" w:hAnsi="Arial" w:cs="Arial"/>
              <w:spacing w:val="10"/>
              <w:sz w:val="18"/>
              <w:szCs w:val="18"/>
            </w:rPr>
          </w:rPrChange>
        </w:rPr>
        <w:t>The Grievance Hearing Committee shall conduct the hearing in accordance with established standards of administrative procedure. Unless the Grievance Hearing Committee determines to proceed otherwise, each party to the grievance shall be permitted to make an opening statement. Thereafter, the grievant shall make the first presentation, followed by the respondent. The grievant may present rebuttal evidence after the respondent completes presentation of his or her evidence. The burden shall be on the grievant to prove by a preponderance of the evidence that the facts alleged are true and that a grievance has been established as presented in the written statement of the complaint.</w:t>
      </w:r>
    </w:p>
    <w:p w:rsidR="00370C91" w:rsidRPr="00676253" w:rsidRDefault="00370C91">
      <w:pPr>
        <w:spacing w:before="1" w:after="0" w:line="220" w:lineRule="exact"/>
        <w:rPr>
          <w:rFonts w:ascii="Arial" w:hAnsi="Arial" w:cs="Arial"/>
          <w:rPrChange w:id="465" w:author="Laurie Nusser" w:date="2014-01-23T10:05:00Z">
            <w:rPr/>
          </w:rPrChange>
        </w:rPr>
      </w:pPr>
    </w:p>
    <w:p w:rsidR="00370C91" w:rsidRPr="00676253" w:rsidRDefault="0005613F">
      <w:pPr>
        <w:spacing w:after="0" w:line="260" w:lineRule="auto"/>
        <w:ind w:left="120" w:right="183"/>
        <w:rPr>
          <w:rFonts w:ascii="Arial" w:eastAsia="Arial" w:hAnsi="Arial" w:cs="Arial"/>
          <w:rPrChange w:id="466" w:author="Laurie Nusser" w:date="2014-01-23T10:05:00Z">
            <w:rPr>
              <w:rFonts w:ascii="Arial" w:eastAsia="Arial" w:hAnsi="Arial" w:cs="Arial"/>
              <w:sz w:val="18"/>
              <w:szCs w:val="18"/>
            </w:rPr>
          </w:rPrChange>
        </w:rPr>
      </w:pPr>
      <w:r w:rsidRPr="00676253">
        <w:rPr>
          <w:rFonts w:ascii="Arial" w:eastAsia="Arial" w:hAnsi="Arial" w:cs="Arial"/>
          <w:rPrChange w:id="467" w:author="Laurie Nusser" w:date="2014-01-23T10:05:00Z">
            <w:rPr>
              <w:rFonts w:ascii="Arial" w:eastAsia="Arial" w:hAnsi="Arial" w:cs="Arial"/>
              <w:sz w:val="18"/>
              <w:szCs w:val="18"/>
            </w:rPr>
          </w:rPrChange>
        </w:rPr>
        <w:t xml:space="preserve">Both parties shall have the right to present statements, testimony, evidence, and witnesses. </w:t>
      </w:r>
      <w:ins w:id="468" w:author="p-ewins" w:date="2014-01-22T16:40:00Z">
        <w:r w:rsidR="00764D0B" w:rsidRPr="00676253">
          <w:rPr>
            <w:rFonts w:ascii="Arial" w:eastAsia="Arial" w:hAnsi="Arial" w:cs="Arial"/>
            <w:rPrChange w:id="469" w:author="Laurie Nusser" w:date="2014-01-23T10:05:00Z">
              <w:rPr>
                <w:rFonts w:ascii="Arial" w:eastAsia="Arial" w:hAnsi="Arial" w:cs="Arial"/>
                <w:sz w:val="18"/>
                <w:szCs w:val="18"/>
              </w:rPr>
            </w:rPrChange>
          </w:rPr>
          <w:t xml:space="preserve">Each party shall have the right to be represented by a single advisor but not a licensed attorney. </w:t>
        </w:r>
      </w:ins>
      <w:del w:id="470" w:author="p-ewins" w:date="2014-01-22T16:40:00Z">
        <w:r w:rsidRPr="00676253" w:rsidDel="00764D0B">
          <w:rPr>
            <w:rFonts w:ascii="Arial" w:eastAsia="Arial" w:hAnsi="Arial" w:cs="Arial"/>
            <w:rPrChange w:id="471" w:author="Laurie Nusser" w:date="2014-01-23T10:05:00Z">
              <w:rPr>
                <w:rFonts w:ascii="Arial" w:eastAsia="Arial" w:hAnsi="Arial" w:cs="Arial"/>
                <w:sz w:val="18"/>
                <w:szCs w:val="18"/>
              </w:rPr>
            </w:rPrChange>
          </w:rPr>
          <w:delText xml:space="preserve">Each party to the grievance may represent him or herself, and may be </w:delText>
        </w:r>
      </w:del>
      <w:del w:id="472" w:author="p-ewins" w:date="2014-01-22T16:38:00Z">
        <w:r w:rsidRPr="00676253" w:rsidDel="00764D0B">
          <w:rPr>
            <w:rFonts w:ascii="Arial" w:eastAsia="Arial" w:hAnsi="Arial" w:cs="Arial"/>
            <w:rPrChange w:id="473" w:author="Laurie Nusser" w:date="2014-01-23T10:05:00Z">
              <w:rPr>
                <w:rFonts w:ascii="Arial" w:eastAsia="Arial" w:hAnsi="Arial" w:cs="Arial"/>
                <w:sz w:val="18"/>
                <w:szCs w:val="18"/>
              </w:rPr>
            </w:rPrChange>
          </w:rPr>
          <w:delText xml:space="preserve">represented </w:delText>
        </w:r>
      </w:del>
      <w:del w:id="474" w:author="p-ewins" w:date="2014-01-22T16:40:00Z">
        <w:r w:rsidRPr="00676253" w:rsidDel="00764D0B">
          <w:rPr>
            <w:rFonts w:ascii="Arial" w:eastAsia="Arial" w:hAnsi="Arial" w:cs="Arial"/>
            <w:rPrChange w:id="475" w:author="Laurie Nusser" w:date="2014-01-23T10:05:00Z">
              <w:rPr>
                <w:rFonts w:ascii="Arial" w:eastAsia="Arial" w:hAnsi="Arial" w:cs="Arial"/>
                <w:sz w:val="18"/>
                <w:szCs w:val="18"/>
              </w:rPr>
            </w:rPrChange>
          </w:rPr>
          <w:delText xml:space="preserve">by a person of his or her choice, except that neither party shall be </w:delText>
        </w:r>
      </w:del>
      <w:del w:id="476" w:author="p-ewins" w:date="2014-01-22T16:39:00Z">
        <w:r w:rsidRPr="00676253" w:rsidDel="00764D0B">
          <w:rPr>
            <w:rFonts w:ascii="Arial" w:eastAsia="Arial" w:hAnsi="Arial" w:cs="Arial"/>
            <w:rPrChange w:id="477" w:author="Laurie Nusser" w:date="2014-01-23T10:05:00Z">
              <w:rPr>
                <w:rFonts w:ascii="Arial" w:eastAsia="Arial" w:hAnsi="Arial" w:cs="Arial"/>
                <w:sz w:val="18"/>
                <w:szCs w:val="18"/>
              </w:rPr>
            </w:rPrChange>
          </w:rPr>
          <w:delText xml:space="preserve">represented </w:delText>
        </w:r>
      </w:del>
      <w:del w:id="478" w:author="p-ewins" w:date="2014-01-22T16:40:00Z">
        <w:r w:rsidRPr="00676253" w:rsidDel="00764D0B">
          <w:rPr>
            <w:rFonts w:ascii="Arial" w:eastAsia="Arial" w:hAnsi="Arial" w:cs="Arial"/>
            <w:rPrChange w:id="479" w:author="Laurie Nusser" w:date="2014-01-23T10:05:00Z">
              <w:rPr>
                <w:rFonts w:ascii="Arial" w:eastAsia="Arial" w:hAnsi="Arial" w:cs="Arial"/>
                <w:spacing w:val="1"/>
                <w:sz w:val="18"/>
                <w:szCs w:val="18"/>
              </w:rPr>
            </w:rPrChange>
          </w:rPr>
          <w:delText xml:space="preserve">by an attorney. </w:delText>
        </w:r>
      </w:del>
      <w:r w:rsidRPr="00676253">
        <w:rPr>
          <w:rFonts w:ascii="Arial" w:eastAsia="Arial" w:hAnsi="Arial" w:cs="Arial"/>
          <w:rPrChange w:id="480" w:author="Laurie Nusser" w:date="2014-01-23T10:05:00Z">
            <w:rPr>
              <w:rFonts w:ascii="Arial" w:eastAsia="Arial" w:hAnsi="Arial" w:cs="Arial"/>
              <w:spacing w:val="1"/>
              <w:sz w:val="18"/>
              <w:szCs w:val="18"/>
            </w:rPr>
          </w:rPrChange>
        </w:rPr>
        <w:t xml:space="preserve"> The Grievance Hearing Committee may request legal assistance for the Committee itself through the College President. Any legal advisor provided to the Grievance Hearing Committee may be present during all testimony and deliberations in an advisory capacity to provide legal counsel but shall not be a member of the panel or vote with it.</w:t>
      </w:r>
    </w:p>
    <w:p w:rsidR="00370C91" w:rsidRPr="00676253" w:rsidRDefault="00370C91">
      <w:pPr>
        <w:spacing w:before="1" w:after="0" w:line="220" w:lineRule="exact"/>
        <w:rPr>
          <w:rFonts w:ascii="Arial" w:hAnsi="Arial" w:cs="Arial"/>
          <w:rPrChange w:id="481" w:author="Laurie Nusser" w:date="2014-01-23T10:05:00Z">
            <w:rPr/>
          </w:rPrChange>
        </w:rPr>
      </w:pPr>
    </w:p>
    <w:p w:rsidR="00370C91" w:rsidRPr="00676253" w:rsidRDefault="0005613F">
      <w:pPr>
        <w:spacing w:after="0" w:line="260" w:lineRule="auto"/>
        <w:ind w:left="120" w:right="913"/>
        <w:rPr>
          <w:rFonts w:ascii="Arial" w:eastAsia="Arial" w:hAnsi="Arial" w:cs="Arial"/>
          <w:rPrChange w:id="482" w:author="Laurie Nusser" w:date="2014-01-23T10:05:00Z">
            <w:rPr>
              <w:rFonts w:ascii="Arial" w:eastAsia="Arial" w:hAnsi="Arial" w:cs="Arial"/>
              <w:sz w:val="18"/>
              <w:szCs w:val="18"/>
            </w:rPr>
          </w:rPrChange>
        </w:rPr>
      </w:pPr>
      <w:r w:rsidRPr="00676253">
        <w:rPr>
          <w:rFonts w:ascii="Arial" w:eastAsia="Arial" w:hAnsi="Arial" w:cs="Arial"/>
          <w:rPrChange w:id="483" w:author="Laurie Nusser" w:date="2014-01-23T10:05:00Z">
            <w:rPr>
              <w:rFonts w:ascii="Arial" w:eastAsia="Arial" w:hAnsi="Arial" w:cs="Arial"/>
              <w:spacing w:val="10"/>
              <w:sz w:val="18"/>
              <w:szCs w:val="18"/>
            </w:rPr>
          </w:rPrChange>
        </w:rPr>
        <w:t>The grievant shall, in consultation with the College Grievance Officer, have the right to be served by a translator or qualified interpreter to ensure his/her full participation in the proceedings.</w:t>
      </w:r>
    </w:p>
    <w:p w:rsidR="00370C91" w:rsidRPr="00676253" w:rsidRDefault="00370C91">
      <w:pPr>
        <w:spacing w:before="1" w:after="0" w:line="220" w:lineRule="exact"/>
        <w:rPr>
          <w:rFonts w:ascii="Arial" w:hAnsi="Arial" w:cs="Arial"/>
          <w:rPrChange w:id="484" w:author="Laurie Nusser" w:date="2014-01-23T10:05:00Z">
            <w:rPr/>
          </w:rPrChange>
        </w:rPr>
      </w:pPr>
    </w:p>
    <w:p w:rsidR="00370C91" w:rsidRPr="00676253" w:rsidRDefault="0005613F">
      <w:pPr>
        <w:spacing w:after="0" w:line="260" w:lineRule="auto"/>
        <w:ind w:left="120" w:right="67"/>
        <w:rPr>
          <w:rFonts w:ascii="Arial" w:eastAsia="Arial" w:hAnsi="Arial" w:cs="Arial"/>
          <w:rPrChange w:id="485" w:author="Laurie Nusser" w:date="2014-01-23T10:05:00Z">
            <w:rPr>
              <w:rFonts w:ascii="Arial" w:eastAsia="Arial" w:hAnsi="Arial" w:cs="Arial"/>
              <w:sz w:val="18"/>
              <w:szCs w:val="18"/>
            </w:rPr>
          </w:rPrChange>
        </w:rPr>
      </w:pPr>
      <w:r w:rsidRPr="00676253">
        <w:rPr>
          <w:rFonts w:ascii="Arial" w:eastAsia="Arial" w:hAnsi="Arial" w:cs="Arial"/>
          <w:rPrChange w:id="486" w:author="Laurie Nusser" w:date="2014-01-23T10:05:00Z">
            <w:rPr>
              <w:rFonts w:ascii="Arial" w:eastAsia="Arial" w:hAnsi="Arial" w:cs="Arial"/>
              <w:sz w:val="18"/>
              <w:szCs w:val="18"/>
            </w:rPr>
          </w:rPrChange>
        </w:rPr>
        <w:t>Hearings shall be closed and confidential.  No other persons except the Grievant and his/her representative and/or translator/interpreter, the Respondent and his/her representative, scheduled single witnesses, the College Grievance Officer, the Grievance Hearing Committee members, and the Committee’s legal advisor, if any, shall be present.  Witnesses shall not be present at the hearing when not testifying, unless all parties and the Grievance Hearing Committee agree to the contrary.  The rule of confidentiality shall prevail at all stages of the hearing.  Moreover, the Grievance Hearing Committee members shall ensure that all hearings, deliberation, and records remain confidential in accordance with the Family Educational Rights and Privacy Act (FERPA), California Education Code Section 76200 et seq., and District Board Policies and Administrative Procedures related to the privacy of student and employee records.</w:t>
      </w:r>
    </w:p>
    <w:p w:rsidR="00370C91" w:rsidRPr="00676253" w:rsidRDefault="00370C91">
      <w:pPr>
        <w:spacing w:before="1" w:after="0" w:line="220" w:lineRule="exact"/>
        <w:rPr>
          <w:rFonts w:ascii="Arial" w:hAnsi="Arial" w:cs="Arial"/>
          <w:rPrChange w:id="487" w:author="Laurie Nusser" w:date="2014-01-23T10:05:00Z">
            <w:rPr/>
          </w:rPrChange>
        </w:rPr>
      </w:pPr>
    </w:p>
    <w:p w:rsidR="00370C91" w:rsidRPr="00676253" w:rsidRDefault="0005613F">
      <w:pPr>
        <w:spacing w:after="0" w:line="260" w:lineRule="auto"/>
        <w:ind w:left="120" w:right="249"/>
        <w:rPr>
          <w:rFonts w:ascii="Arial" w:eastAsia="Arial" w:hAnsi="Arial" w:cs="Arial"/>
          <w:rPrChange w:id="488" w:author="Laurie Nusser" w:date="2014-01-23T10:05:00Z">
            <w:rPr>
              <w:rFonts w:ascii="Arial" w:eastAsia="Arial" w:hAnsi="Arial" w:cs="Arial"/>
              <w:sz w:val="18"/>
              <w:szCs w:val="18"/>
            </w:rPr>
          </w:rPrChange>
        </w:rPr>
      </w:pPr>
      <w:r w:rsidRPr="00676253">
        <w:rPr>
          <w:rFonts w:ascii="Arial" w:eastAsia="Arial" w:hAnsi="Arial" w:cs="Arial"/>
          <w:rPrChange w:id="489" w:author="Laurie Nusser" w:date="2014-01-23T10:05:00Z">
            <w:rPr>
              <w:rFonts w:ascii="Arial" w:eastAsia="Arial" w:hAnsi="Arial" w:cs="Arial"/>
              <w:spacing w:val="10"/>
              <w:sz w:val="18"/>
              <w:szCs w:val="18"/>
            </w:rPr>
          </w:rPrChange>
        </w:rPr>
        <w:t>The hearing shall be recorded by the District by electronic means such as audiotape, videotape, or by court reporting service and shall be the only recording made. No other recording devices shall be permitted to be used at the hearing. Any witness who refuses to be recorded shall not be permitted to give testimony.  A witness who refuses to be recorded shall not be considered to be unavailable within the meaning of the rules of evidence, and therefore an exception to the hearsay rule for unavailability shall not apply to such witness.</w:t>
      </w:r>
    </w:p>
    <w:p w:rsidR="00370C91" w:rsidRPr="00676253" w:rsidRDefault="00370C91">
      <w:pPr>
        <w:spacing w:before="20" w:after="0" w:line="200" w:lineRule="exact"/>
        <w:rPr>
          <w:rFonts w:ascii="Arial" w:hAnsi="Arial" w:cs="Arial"/>
          <w:rPrChange w:id="490" w:author="Laurie Nusser" w:date="2014-01-23T10:05:00Z">
            <w:rPr>
              <w:sz w:val="20"/>
              <w:szCs w:val="20"/>
            </w:rPr>
          </w:rPrChange>
        </w:rPr>
      </w:pPr>
    </w:p>
    <w:p w:rsidR="00370C91" w:rsidRPr="00676253" w:rsidRDefault="0005613F">
      <w:pPr>
        <w:spacing w:after="0" w:line="260" w:lineRule="auto"/>
        <w:ind w:left="120" w:right="110"/>
        <w:rPr>
          <w:rFonts w:ascii="Arial" w:eastAsia="Arial" w:hAnsi="Arial" w:cs="Arial"/>
          <w:rPrChange w:id="491" w:author="Laurie Nusser" w:date="2014-01-23T10:05:00Z">
            <w:rPr>
              <w:rFonts w:ascii="Arial" w:eastAsia="Arial" w:hAnsi="Arial" w:cs="Arial"/>
              <w:sz w:val="18"/>
              <w:szCs w:val="18"/>
            </w:rPr>
          </w:rPrChange>
        </w:rPr>
      </w:pPr>
      <w:r w:rsidRPr="00676253">
        <w:rPr>
          <w:rFonts w:ascii="Arial" w:eastAsia="Arial" w:hAnsi="Arial" w:cs="Arial"/>
          <w:rPrChange w:id="492" w:author="Laurie Nusser" w:date="2014-01-23T10:05:00Z">
            <w:rPr>
              <w:rFonts w:ascii="Arial" w:eastAsia="Arial" w:hAnsi="Arial" w:cs="Arial"/>
              <w:spacing w:val="-10"/>
              <w:sz w:val="18"/>
              <w:szCs w:val="18"/>
            </w:rPr>
          </w:rPrChange>
        </w:rPr>
        <w:t xml:space="preserve">At the beginning of the hearing, on the record, the Grievance Hearing </w:t>
      </w:r>
      <w:del w:id="493" w:author="p-ewins" w:date="2014-01-22T16:44:00Z">
        <w:r w:rsidRPr="00676253" w:rsidDel="00E13070">
          <w:rPr>
            <w:rFonts w:ascii="Arial" w:eastAsia="Arial" w:hAnsi="Arial" w:cs="Arial"/>
            <w:rPrChange w:id="494" w:author="Laurie Nusser" w:date="2014-01-23T10:05:00Z">
              <w:rPr>
                <w:rFonts w:ascii="Arial" w:eastAsia="Arial" w:hAnsi="Arial" w:cs="Arial"/>
                <w:sz w:val="18"/>
                <w:szCs w:val="18"/>
              </w:rPr>
            </w:rPrChange>
          </w:rPr>
          <w:delText xml:space="preserve">Committee </w:delText>
        </w:r>
      </w:del>
      <w:del w:id="495" w:author="p-ewins" w:date="2014-01-22T16:42:00Z">
        <w:r w:rsidRPr="00676253" w:rsidDel="00764D0B">
          <w:rPr>
            <w:rFonts w:ascii="Arial" w:eastAsia="Arial" w:hAnsi="Arial" w:cs="Arial"/>
            <w:rPrChange w:id="496" w:author="Laurie Nusser" w:date="2014-01-23T10:05:00Z">
              <w:rPr>
                <w:rFonts w:ascii="Arial" w:eastAsia="Arial" w:hAnsi="Arial" w:cs="Arial"/>
                <w:sz w:val="18"/>
                <w:szCs w:val="18"/>
              </w:rPr>
            </w:rPrChange>
          </w:rPr>
          <w:delText xml:space="preserve">Chair </w:delText>
        </w:r>
      </w:del>
      <w:ins w:id="497" w:author="p-ewins" w:date="2014-01-22T16:42:00Z">
        <w:r w:rsidR="00764D0B" w:rsidRPr="00676253">
          <w:rPr>
            <w:rFonts w:ascii="Arial" w:eastAsia="Arial" w:hAnsi="Arial" w:cs="Arial"/>
            <w:rPrChange w:id="498" w:author="Laurie Nusser" w:date="2014-01-23T10:05:00Z">
              <w:rPr>
                <w:rFonts w:ascii="Arial" w:eastAsia="Arial" w:hAnsi="Arial" w:cs="Arial"/>
                <w:sz w:val="18"/>
                <w:szCs w:val="18"/>
              </w:rPr>
            </w:rPrChange>
          </w:rPr>
          <w:t xml:space="preserve">Officer </w:t>
        </w:r>
      </w:ins>
      <w:r w:rsidRPr="00676253">
        <w:rPr>
          <w:rFonts w:ascii="Arial" w:eastAsia="Arial" w:hAnsi="Arial" w:cs="Arial"/>
          <w:rPrChange w:id="499" w:author="Laurie Nusser" w:date="2014-01-23T10:05:00Z">
            <w:rPr>
              <w:rFonts w:ascii="Arial" w:eastAsia="Arial" w:hAnsi="Arial" w:cs="Arial"/>
              <w:sz w:val="18"/>
              <w:szCs w:val="18"/>
            </w:rPr>
          </w:rPrChange>
        </w:rPr>
        <w:t>shall ask all persons present to identify themselves by name, and thereafter shall ask witnesses to identify themselves by name. The recording shall remain the property of the District and shall remain in the custody of the District at all times, unless released to a professional transcribing service. Any party to the grievance may request a copy of the recording.  Any transcript of the hearing requested by a party shall be produced at the requesting party's expense.</w:t>
      </w:r>
    </w:p>
    <w:p w:rsidR="00370C91" w:rsidRPr="00676253" w:rsidRDefault="00370C91">
      <w:pPr>
        <w:spacing w:before="1" w:after="0" w:line="220" w:lineRule="exact"/>
        <w:rPr>
          <w:rFonts w:ascii="Arial" w:hAnsi="Arial" w:cs="Arial"/>
          <w:rPrChange w:id="500" w:author="Laurie Nusser" w:date="2014-01-23T10:05:00Z">
            <w:rPr/>
          </w:rPrChange>
        </w:rPr>
      </w:pPr>
    </w:p>
    <w:p w:rsidR="00370C91" w:rsidRPr="00676253" w:rsidRDefault="0005613F" w:rsidP="004736AD">
      <w:pPr>
        <w:spacing w:after="0" w:line="261" w:lineRule="auto"/>
        <w:ind w:left="120" w:right="149"/>
        <w:rPr>
          <w:rFonts w:ascii="Arial" w:eastAsia="Arial" w:hAnsi="Arial" w:cs="Arial"/>
          <w:rPrChange w:id="501" w:author="Laurie Nusser" w:date="2014-01-23T10:05:00Z">
            <w:rPr>
              <w:rFonts w:ascii="Arial" w:eastAsia="Arial" w:hAnsi="Arial" w:cs="Arial"/>
              <w:sz w:val="18"/>
              <w:szCs w:val="18"/>
            </w:rPr>
          </w:rPrChange>
        </w:rPr>
        <w:pPrChange w:id="502" w:author="Laurie Nusser" w:date="2014-01-23T10:45:00Z">
          <w:pPr>
            <w:spacing w:before="18" w:after="0" w:line="240" w:lineRule="auto"/>
            <w:ind w:left="120" w:right="-20"/>
          </w:pPr>
        </w:pPrChange>
      </w:pPr>
      <w:r w:rsidRPr="00676253">
        <w:rPr>
          <w:rFonts w:ascii="Arial" w:eastAsia="Arial" w:hAnsi="Arial" w:cs="Arial"/>
          <w:rPrChange w:id="503" w:author="Laurie Nusser" w:date="2014-01-23T10:05:00Z">
            <w:rPr>
              <w:rFonts w:ascii="Arial" w:eastAsia="Arial" w:hAnsi="Arial" w:cs="Arial"/>
              <w:sz w:val="18"/>
              <w:szCs w:val="18"/>
            </w:rPr>
          </w:rPrChange>
        </w:rPr>
        <w:t>Following the close of the hearing, the Grievance Hearing Committee shall deliberate in closed session</w:t>
      </w:r>
      <w:ins w:id="504" w:author="p-ewins" w:date="2014-01-22T16:43:00Z">
        <w:r w:rsidR="00764D0B" w:rsidRPr="00676253">
          <w:rPr>
            <w:rFonts w:ascii="Arial" w:eastAsia="Arial" w:hAnsi="Arial" w:cs="Arial"/>
            <w:rPrChange w:id="505" w:author="Laurie Nusser" w:date="2014-01-23T10:05:00Z">
              <w:rPr>
                <w:rFonts w:ascii="Arial" w:eastAsia="Arial" w:hAnsi="Arial" w:cs="Arial"/>
                <w:sz w:val="18"/>
                <w:szCs w:val="18"/>
              </w:rPr>
            </w:rPrChange>
          </w:rPr>
          <w:t xml:space="preserve"> with the Grievance Officer</w:t>
        </w:r>
      </w:ins>
      <w:r w:rsidRPr="00676253">
        <w:rPr>
          <w:rFonts w:ascii="Arial" w:eastAsia="Arial" w:hAnsi="Arial" w:cs="Arial"/>
          <w:rPrChange w:id="506" w:author="Laurie Nusser" w:date="2014-01-23T10:05:00Z">
            <w:rPr>
              <w:rFonts w:ascii="Arial" w:eastAsia="Arial" w:hAnsi="Arial" w:cs="Arial"/>
              <w:sz w:val="18"/>
              <w:szCs w:val="18"/>
            </w:rPr>
          </w:rPrChange>
        </w:rPr>
        <w:t xml:space="preserve">. </w:t>
      </w:r>
      <w:ins w:id="507" w:author="p-ewins" w:date="2014-01-22T16:43:00Z">
        <w:r w:rsidR="00764D0B" w:rsidRPr="00676253">
          <w:rPr>
            <w:rFonts w:ascii="Arial" w:eastAsia="Arial" w:hAnsi="Arial" w:cs="Arial"/>
            <w:rPrChange w:id="508" w:author="Laurie Nusser" w:date="2014-01-23T10:05:00Z">
              <w:rPr>
                <w:rFonts w:ascii="Arial" w:eastAsia="Arial" w:hAnsi="Arial" w:cs="Arial"/>
                <w:sz w:val="18"/>
                <w:szCs w:val="18"/>
              </w:rPr>
            </w:rPrChange>
          </w:rPr>
          <w:t xml:space="preserve"> The Grievance Offi</w:t>
        </w:r>
      </w:ins>
      <w:ins w:id="509" w:author="p-ewins" w:date="2014-01-22T16:44:00Z">
        <w:r w:rsidR="00764D0B" w:rsidRPr="00676253">
          <w:rPr>
            <w:rFonts w:ascii="Arial" w:eastAsia="Arial" w:hAnsi="Arial" w:cs="Arial"/>
            <w:rPrChange w:id="510" w:author="Laurie Nusser" w:date="2014-01-23T10:05:00Z">
              <w:rPr>
                <w:rFonts w:ascii="Arial" w:eastAsia="Arial" w:hAnsi="Arial" w:cs="Arial"/>
                <w:sz w:val="18"/>
                <w:szCs w:val="18"/>
              </w:rPr>
            </w:rPrChange>
          </w:rPr>
          <w:t xml:space="preserve">cer shall assist with procedure but shall not be a voting member of the </w:t>
        </w:r>
      </w:ins>
      <w:del w:id="511" w:author="p-ewins" w:date="2014-01-22T16:45:00Z">
        <w:r w:rsidRPr="00676253" w:rsidDel="00E13070">
          <w:rPr>
            <w:rFonts w:ascii="Arial" w:eastAsia="Arial" w:hAnsi="Arial" w:cs="Arial"/>
            <w:rPrChange w:id="512" w:author="Laurie Nusser" w:date="2014-01-23T10:05:00Z">
              <w:rPr>
                <w:rFonts w:ascii="Arial" w:eastAsia="Arial" w:hAnsi="Arial" w:cs="Arial"/>
                <w:spacing w:val="10"/>
                <w:sz w:val="18"/>
                <w:szCs w:val="18"/>
              </w:rPr>
            </w:rPrChange>
          </w:rPr>
          <w:delText>These</w:delText>
        </w:r>
      </w:del>
      <w:ins w:id="513" w:author="p-ewins" w:date="2014-01-22T16:45:00Z">
        <w:r w:rsidR="00E13070" w:rsidRPr="00676253">
          <w:rPr>
            <w:rFonts w:ascii="Arial" w:eastAsia="Arial" w:hAnsi="Arial" w:cs="Arial"/>
            <w:rPrChange w:id="514" w:author="Laurie Nusser" w:date="2014-01-23T10:05:00Z">
              <w:rPr>
                <w:rFonts w:ascii="Arial" w:eastAsia="Arial" w:hAnsi="Arial" w:cs="Arial"/>
                <w:sz w:val="18"/>
                <w:szCs w:val="18"/>
              </w:rPr>
            </w:rPrChange>
          </w:rPr>
          <w:t>committee. These</w:t>
        </w:r>
      </w:ins>
      <w:r w:rsidRPr="00676253">
        <w:rPr>
          <w:rFonts w:ascii="Arial" w:eastAsia="Arial" w:hAnsi="Arial" w:cs="Arial"/>
          <w:rPrChange w:id="515" w:author="Laurie Nusser" w:date="2014-01-23T10:05:00Z">
            <w:rPr>
              <w:rFonts w:ascii="Arial" w:eastAsia="Arial" w:hAnsi="Arial" w:cs="Arial"/>
              <w:sz w:val="18"/>
              <w:szCs w:val="18"/>
            </w:rPr>
          </w:rPrChange>
        </w:rPr>
        <w:t xml:space="preserve"> deliberations shall not be electronically recorded and the proceedings shall be confidential for all purposes. Within 30 days following the close of the</w:t>
      </w:r>
      <w:ins w:id="516" w:author="Laurie Nusser" w:date="2014-01-23T10:45:00Z">
        <w:r w:rsidR="004736AD">
          <w:rPr>
            <w:rFonts w:ascii="Arial" w:eastAsia="Arial" w:hAnsi="Arial" w:cs="Arial"/>
          </w:rPr>
          <w:t xml:space="preserve"> </w:t>
        </w:r>
      </w:ins>
      <w:r w:rsidRPr="004736AD">
        <w:rPr>
          <w:rFonts w:ascii="Arial" w:eastAsia="Arial" w:hAnsi="Arial" w:cs="Arial"/>
        </w:rPr>
        <w:t>h</w:t>
      </w:r>
      <w:r w:rsidRPr="00676253">
        <w:rPr>
          <w:rFonts w:ascii="Arial" w:eastAsia="Arial" w:hAnsi="Arial" w:cs="Arial"/>
          <w:rPrChange w:id="517" w:author="Laurie Nusser" w:date="2014-01-23T10:05:00Z">
            <w:rPr>
              <w:rFonts w:ascii="Arial" w:eastAsia="Arial" w:hAnsi="Arial" w:cs="Arial"/>
              <w:spacing w:val="1"/>
              <w:sz w:val="18"/>
              <w:szCs w:val="18"/>
            </w:rPr>
          </w:rPrChange>
        </w:rPr>
        <w:t>earing, the Grievance Hearing Committee shall prepare and send a written decision to the College Grievance Officer to be forwarded</w:t>
      </w:r>
      <w:ins w:id="518" w:author="Laurie Nusser" w:date="2014-01-23T10:45:00Z">
        <w:r w:rsidR="004736AD">
          <w:rPr>
            <w:rFonts w:ascii="Arial" w:eastAsia="Arial" w:hAnsi="Arial" w:cs="Arial"/>
          </w:rPr>
          <w:t xml:space="preserve"> </w:t>
        </w:r>
      </w:ins>
      <w:r w:rsidRPr="00676253">
        <w:rPr>
          <w:rFonts w:ascii="Arial" w:eastAsia="Arial" w:hAnsi="Arial" w:cs="Arial"/>
          <w:rPrChange w:id="519" w:author="Laurie Nusser" w:date="2014-01-23T10:05:00Z">
            <w:rPr>
              <w:rFonts w:ascii="Arial" w:eastAsia="Arial" w:hAnsi="Arial" w:cs="Arial"/>
              <w:sz w:val="18"/>
              <w:szCs w:val="18"/>
            </w:rPr>
          </w:rPrChange>
        </w:rPr>
        <w:t>to College President. The decision shall include specific factual findings regarding the grievance, and shall include specific conclusions regarding whether a grievance has been established as defined in these procedures. The decision shall also include a specific recommendation regarding the relief to be afforded the Grievant, if any.  The decision shall be based only on the record of the hearing, and not on any matters outside of that record. The record consists of the original grievance, any written response, and the oral and written evidence produced at the hearing, and additional information or documentation related to the hearing that is</w:t>
      </w:r>
      <w:ins w:id="520" w:author="Laurie Nusser" w:date="2014-01-23T10:45:00Z">
        <w:r w:rsidR="004736AD">
          <w:rPr>
            <w:rFonts w:ascii="Arial" w:eastAsia="Arial" w:hAnsi="Arial" w:cs="Arial"/>
          </w:rPr>
          <w:t xml:space="preserve"> </w:t>
        </w:r>
      </w:ins>
      <w:r w:rsidRPr="00676253">
        <w:rPr>
          <w:rFonts w:ascii="Arial" w:eastAsia="Arial" w:hAnsi="Arial" w:cs="Arial"/>
          <w:rPrChange w:id="521" w:author="Laurie Nusser" w:date="2014-01-23T10:05:00Z">
            <w:rPr>
              <w:rFonts w:ascii="Arial" w:eastAsia="Arial" w:hAnsi="Arial" w:cs="Arial"/>
              <w:sz w:val="18"/>
              <w:szCs w:val="18"/>
            </w:rPr>
          </w:rPrChange>
        </w:rPr>
        <w:t>requested by the Grievance Hearing Committee. The District shall maintain records of all Grievance Hearings in a secure location on</w:t>
      </w:r>
      <w:ins w:id="522" w:author="Laurie Nusser" w:date="2014-01-23T10:45:00Z">
        <w:r w:rsidR="004736AD">
          <w:rPr>
            <w:rFonts w:ascii="Arial" w:eastAsia="Arial" w:hAnsi="Arial" w:cs="Arial"/>
          </w:rPr>
          <w:t xml:space="preserve"> </w:t>
        </w:r>
      </w:ins>
      <w:r w:rsidRPr="00676253">
        <w:rPr>
          <w:rFonts w:ascii="Arial" w:eastAsia="Arial" w:hAnsi="Arial" w:cs="Arial"/>
          <w:rPrChange w:id="523" w:author="Laurie Nusser" w:date="2014-01-23T10:05:00Z">
            <w:rPr>
              <w:rFonts w:ascii="Arial" w:eastAsia="Arial" w:hAnsi="Arial" w:cs="Arial"/>
              <w:sz w:val="18"/>
              <w:szCs w:val="18"/>
            </w:rPr>
          </w:rPrChange>
        </w:rPr>
        <w:t>District premises for a period of 7 years.</w:t>
      </w:r>
    </w:p>
    <w:p w:rsidR="00370C91" w:rsidRPr="00676253" w:rsidRDefault="00370C91">
      <w:pPr>
        <w:spacing w:before="18" w:after="0" w:line="220" w:lineRule="exact"/>
        <w:rPr>
          <w:rFonts w:ascii="Arial" w:hAnsi="Arial" w:cs="Arial"/>
          <w:rPrChange w:id="524" w:author="Laurie Nusser" w:date="2014-01-23T10:05:00Z">
            <w:rPr/>
          </w:rPrChange>
        </w:rPr>
      </w:pPr>
    </w:p>
    <w:p w:rsidR="00370C91" w:rsidRPr="00676253" w:rsidRDefault="0005613F">
      <w:pPr>
        <w:spacing w:after="0" w:line="240" w:lineRule="auto"/>
        <w:ind w:left="120" w:right="-20"/>
        <w:rPr>
          <w:rFonts w:ascii="Arial" w:eastAsia="Arial" w:hAnsi="Arial" w:cs="Arial"/>
          <w:rPrChange w:id="525" w:author="Laurie Nusser" w:date="2014-01-23T10:05:00Z">
            <w:rPr>
              <w:rFonts w:ascii="Arial" w:eastAsia="Arial" w:hAnsi="Arial" w:cs="Arial"/>
              <w:sz w:val="18"/>
              <w:szCs w:val="18"/>
            </w:rPr>
          </w:rPrChange>
        </w:rPr>
      </w:pPr>
      <w:r w:rsidRPr="00676253">
        <w:rPr>
          <w:rFonts w:ascii="Arial" w:eastAsia="Arial" w:hAnsi="Arial" w:cs="Arial"/>
          <w:b/>
          <w:bCs/>
          <w:rPrChange w:id="526" w:author="Laurie Nusser" w:date="2014-01-23T10:05:00Z">
            <w:rPr>
              <w:rFonts w:ascii="Arial" w:eastAsia="Arial" w:hAnsi="Arial" w:cs="Arial"/>
              <w:b/>
              <w:bCs/>
              <w:sz w:val="18"/>
              <w:szCs w:val="18"/>
            </w:rPr>
          </w:rPrChange>
        </w:rPr>
        <w:t>College President’s Decision</w:t>
      </w:r>
    </w:p>
    <w:p w:rsidR="00370C91" w:rsidRPr="00676253" w:rsidRDefault="0005613F">
      <w:pPr>
        <w:spacing w:before="17" w:after="0" w:line="260" w:lineRule="auto"/>
        <w:ind w:left="120" w:right="190"/>
        <w:rPr>
          <w:rFonts w:ascii="Arial" w:eastAsia="Arial" w:hAnsi="Arial" w:cs="Arial"/>
          <w:rPrChange w:id="527" w:author="Laurie Nusser" w:date="2014-01-23T10:05:00Z">
            <w:rPr>
              <w:rFonts w:ascii="Arial" w:eastAsia="Arial" w:hAnsi="Arial" w:cs="Arial"/>
              <w:sz w:val="18"/>
              <w:szCs w:val="18"/>
            </w:rPr>
          </w:rPrChange>
        </w:rPr>
      </w:pPr>
      <w:r w:rsidRPr="00676253">
        <w:rPr>
          <w:rFonts w:ascii="Arial" w:eastAsia="Arial" w:hAnsi="Arial" w:cs="Arial"/>
          <w:rPrChange w:id="528" w:author="Laurie Nusser" w:date="2014-01-23T10:05:00Z">
            <w:rPr>
              <w:rFonts w:ascii="Arial" w:eastAsia="Arial" w:hAnsi="Arial" w:cs="Arial"/>
              <w:spacing w:val="10"/>
              <w:sz w:val="18"/>
              <w:szCs w:val="18"/>
            </w:rPr>
          </w:rPrChange>
        </w:rPr>
        <w:t>The College President, at his/her discretion, may accept, reject, or modify the findings, decision, and recommendations of the Grievance Hearing Committee. The factual findings of the Grievance Hearing Committee shall be accorded great weight.  The College President may additionally remand the matter back to the Grievance Hearing Committee for further consideration of issues specified by the College President.  Within 2</w:t>
      </w:r>
      <w:ins w:id="529" w:author="p-ewins" w:date="2014-01-22T16:47:00Z">
        <w:r w:rsidR="00E13070" w:rsidRPr="00676253">
          <w:rPr>
            <w:rFonts w:ascii="Arial" w:eastAsia="Arial" w:hAnsi="Arial" w:cs="Arial"/>
            <w:rPrChange w:id="530" w:author="Laurie Nusser" w:date="2014-01-23T10:05:00Z">
              <w:rPr>
                <w:rFonts w:ascii="Arial" w:eastAsia="Arial" w:hAnsi="Arial" w:cs="Arial"/>
                <w:sz w:val="18"/>
                <w:szCs w:val="18"/>
              </w:rPr>
            </w:rPrChange>
          </w:rPr>
          <w:t>0</w:t>
        </w:r>
      </w:ins>
      <w:del w:id="531" w:author="p-ewins" w:date="2014-01-22T16:47:00Z">
        <w:r w:rsidRPr="00676253" w:rsidDel="00E13070">
          <w:rPr>
            <w:rFonts w:ascii="Arial" w:eastAsia="Arial" w:hAnsi="Arial" w:cs="Arial"/>
            <w:rPrChange w:id="532" w:author="Laurie Nusser" w:date="2014-01-23T10:05:00Z">
              <w:rPr>
                <w:rFonts w:ascii="Arial" w:eastAsia="Arial" w:hAnsi="Arial" w:cs="Arial"/>
                <w:sz w:val="18"/>
                <w:szCs w:val="18"/>
              </w:rPr>
            </w:rPrChange>
          </w:rPr>
          <w:delText>1</w:delText>
        </w:r>
      </w:del>
      <w:r w:rsidRPr="00676253">
        <w:rPr>
          <w:rFonts w:ascii="Arial" w:eastAsia="Arial" w:hAnsi="Arial" w:cs="Arial"/>
          <w:rPrChange w:id="533" w:author="Laurie Nusser" w:date="2014-01-23T10:05:00Z">
            <w:rPr>
              <w:rFonts w:ascii="Arial" w:eastAsia="Arial" w:hAnsi="Arial" w:cs="Arial"/>
              <w:sz w:val="18"/>
              <w:szCs w:val="18"/>
            </w:rPr>
          </w:rPrChange>
        </w:rPr>
        <w:t xml:space="preserve"> days following receipt of the Grievance Hearing Committee's decision and recommendation(s), the College President shall send to all parties his or her written decision, together with the Grievance Hearing Committee's decision and recommendations. If the College President elects to reject or modify the Grievance Hearing Committee’s decision or a finding or recommendation contained therein, </w:t>
      </w:r>
      <w:proofErr w:type="spellStart"/>
      <w:r w:rsidRPr="00676253">
        <w:rPr>
          <w:rFonts w:ascii="Arial" w:eastAsia="Arial" w:hAnsi="Arial" w:cs="Arial"/>
          <w:rPrChange w:id="534" w:author="Laurie Nusser" w:date="2014-01-23T10:05:00Z">
            <w:rPr>
              <w:rFonts w:ascii="Arial" w:eastAsia="Arial" w:hAnsi="Arial" w:cs="Arial"/>
              <w:sz w:val="18"/>
              <w:szCs w:val="18"/>
            </w:rPr>
          </w:rPrChange>
        </w:rPr>
        <w:t>theCollege</w:t>
      </w:r>
      <w:proofErr w:type="spellEnd"/>
      <w:r w:rsidRPr="00676253">
        <w:rPr>
          <w:rFonts w:ascii="Arial" w:eastAsia="Arial" w:hAnsi="Arial" w:cs="Arial"/>
          <w:rPrChange w:id="535" w:author="Laurie Nusser" w:date="2014-01-23T10:05:00Z">
            <w:rPr>
              <w:rFonts w:ascii="Arial" w:eastAsia="Arial" w:hAnsi="Arial" w:cs="Arial"/>
              <w:sz w:val="18"/>
              <w:szCs w:val="18"/>
            </w:rPr>
          </w:rPrChange>
        </w:rPr>
        <w:t xml:space="preserve"> President</w:t>
      </w:r>
      <w:ins w:id="536" w:author="p-ewins" w:date="2014-01-22T16:47:00Z">
        <w:r w:rsidR="00E13070" w:rsidRPr="00676253">
          <w:rPr>
            <w:rFonts w:ascii="Arial" w:eastAsia="Arial" w:hAnsi="Arial" w:cs="Arial"/>
            <w:rPrChange w:id="537" w:author="Laurie Nusser" w:date="2014-01-23T10:05:00Z">
              <w:rPr>
                <w:rFonts w:ascii="Arial" w:eastAsia="Arial" w:hAnsi="Arial" w:cs="Arial"/>
                <w:sz w:val="18"/>
                <w:szCs w:val="18"/>
              </w:rPr>
            </w:rPrChange>
          </w:rPr>
          <w:t xml:space="preserve"> </w:t>
        </w:r>
      </w:ins>
      <w:r w:rsidRPr="00676253">
        <w:rPr>
          <w:rFonts w:ascii="Arial" w:eastAsia="Arial" w:hAnsi="Arial" w:cs="Arial"/>
          <w:rPrChange w:id="538" w:author="Laurie Nusser" w:date="2014-01-23T10:05:00Z">
            <w:rPr>
              <w:rFonts w:ascii="Arial" w:eastAsia="Arial" w:hAnsi="Arial" w:cs="Arial"/>
              <w:sz w:val="18"/>
              <w:szCs w:val="18"/>
            </w:rPr>
          </w:rPrChange>
        </w:rPr>
        <w:t>shall review the record of the hearing, and shall prepare a new written decision that contains specific factual findings and conclusions. The decision of the College President shall be final, subject only to appeal as described below.</w:t>
      </w:r>
    </w:p>
    <w:p w:rsidR="00370C91" w:rsidRPr="00676253" w:rsidRDefault="00370C91">
      <w:pPr>
        <w:spacing w:before="1" w:after="0" w:line="220" w:lineRule="exact"/>
        <w:rPr>
          <w:rFonts w:ascii="Arial" w:hAnsi="Arial" w:cs="Arial"/>
          <w:rPrChange w:id="539" w:author="Laurie Nusser" w:date="2014-01-23T10:05:00Z">
            <w:rPr/>
          </w:rPrChange>
        </w:rPr>
      </w:pPr>
    </w:p>
    <w:p w:rsidR="00370C91" w:rsidRPr="00676253" w:rsidRDefault="0005613F">
      <w:pPr>
        <w:spacing w:after="0" w:line="260" w:lineRule="auto"/>
        <w:ind w:left="120" w:right="68"/>
        <w:rPr>
          <w:rFonts w:ascii="Arial" w:eastAsia="Arial" w:hAnsi="Arial" w:cs="Arial"/>
          <w:rPrChange w:id="540" w:author="Laurie Nusser" w:date="2014-01-23T10:05:00Z">
            <w:rPr>
              <w:rFonts w:ascii="Arial" w:eastAsia="Arial" w:hAnsi="Arial" w:cs="Arial"/>
              <w:sz w:val="18"/>
              <w:szCs w:val="18"/>
            </w:rPr>
          </w:rPrChange>
        </w:rPr>
      </w:pPr>
      <w:r w:rsidRPr="00676253">
        <w:rPr>
          <w:rFonts w:ascii="Arial" w:eastAsia="Arial" w:hAnsi="Arial" w:cs="Arial"/>
          <w:rPrChange w:id="541" w:author="Laurie Nusser" w:date="2014-01-23T10:05:00Z">
            <w:rPr>
              <w:rFonts w:ascii="Arial" w:eastAsia="Arial" w:hAnsi="Arial" w:cs="Arial"/>
              <w:spacing w:val="-10"/>
              <w:sz w:val="18"/>
              <w:szCs w:val="18"/>
            </w:rPr>
          </w:rPrChange>
        </w:rPr>
        <w:t>Any party to the grievance may appeal the decision of the College President after a hearing before a Grievance Hearing Committee by filing an appeal with the Chancellor. The Chancellor may designate a District administrator to review the appeal and make a recommendation.</w:t>
      </w:r>
    </w:p>
    <w:p w:rsidR="00370C91" w:rsidRPr="00676253" w:rsidRDefault="0005613F">
      <w:pPr>
        <w:spacing w:before="70" w:after="0" w:line="261" w:lineRule="auto"/>
        <w:ind w:left="120" w:right="672"/>
        <w:rPr>
          <w:rFonts w:ascii="Arial" w:eastAsia="Arial" w:hAnsi="Arial" w:cs="Arial"/>
          <w:rPrChange w:id="542" w:author="Laurie Nusser" w:date="2014-01-23T10:05:00Z">
            <w:rPr>
              <w:rFonts w:ascii="Arial" w:eastAsia="Arial" w:hAnsi="Arial" w:cs="Arial"/>
              <w:sz w:val="18"/>
              <w:szCs w:val="18"/>
            </w:rPr>
          </w:rPrChange>
        </w:rPr>
      </w:pPr>
      <w:r w:rsidRPr="00676253">
        <w:rPr>
          <w:rFonts w:ascii="Arial" w:eastAsia="Arial" w:hAnsi="Arial" w:cs="Arial"/>
          <w:rPrChange w:id="543" w:author="Laurie Nusser" w:date="2014-01-23T10:05:00Z">
            <w:rPr>
              <w:rFonts w:ascii="Arial" w:eastAsia="Arial" w:hAnsi="Arial" w:cs="Arial"/>
              <w:spacing w:val="-10"/>
              <w:sz w:val="18"/>
              <w:szCs w:val="18"/>
            </w:rPr>
          </w:rPrChange>
        </w:rPr>
        <w:t>Any such appeal shall be submitted in writing within 5 days following receipt of the College President’s decision and shall state specifically the grounds for appeal.</w:t>
      </w:r>
    </w:p>
    <w:p w:rsidR="00370C91" w:rsidRPr="00676253" w:rsidRDefault="00370C91">
      <w:pPr>
        <w:spacing w:after="0" w:line="220" w:lineRule="exact"/>
        <w:rPr>
          <w:rFonts w:ascii="Arial" w:hAnsi="Arial" w:cs="Arial"/>
          <w:rPrChange w:id="544" w:author="Laurie Nusser" w:date="2014-01-23T10:05:00Z">
            <w:rPr/>
          </w:rPrChange>
        </w:rPr>
      </w:pPr>
    </w:p>
    <w:p w:rsidR="00370C91" w:rsidRPr="00676253" w:rsidRDefault="0005613F">
      <w:pPr>
        <w:spacing w:after="0" w:line="260" w:lineRule="auto"/>
        <w:ind w:left="120" w:right="358"/>
        <w:rPr>
          <w:rFonts w:ascii="Arial" w:eastAsia="Arial" w:hAnsi="Arial" w:cs="Arial"/>
          <w:rPrChange w:id="545" w:author="Laurie Nusser" w:date="2014-01-23T10:05:00Z">
            <w:rPr>
              <w:rFonts w:ascii="Arial" w:eastAsia="Arial" w:hAnsi="Arial" w:cs="Arial"/>
              <w:sz w:val="18"/>
              <w:szCs w:val="18"/>
            </w:rPr>
          </w:rPrChange>
        </w:rPr>
      </w:pPr>
      <w:r w:rsidRPr="00676253">
        <w:rPr>
          <w:rFonts w:ascii="Arial" w:eastAsia="Arial" w:hAnsi="Arial" w:cs="Arial"/>
          <w:rPrChange w:id="546" w:author="Laurie Nusser" w:date="2014-01-23T10:05:00Z">
            <w:rPr>
              <w:rFonts w:ascii="Arial" w:eastAsia="Arial" w:hAnsi="Arial" w:cs="Arial"/>
              <w:spacing w:val="10"/>
              <w:sz w:val="18"/>
              <w:szCs w:val="18"/>
            </w:rPr>
          </w:rPrChange>
        </w:rPr>
        <w:t>The written appeal shall be sent to all concerned parties by the Chancellor or designee. All parties may submit written statements, within 5 days of receipt, in response to the appeal.</w:t>
      </w:r>
    </w:p>
    <w:p w:rsidR="00370C91" w:rsidRPr="00676253" w:rsidRDefault="00370C91">
      <w:pPr>
        <w:spacing w:before="1" w:after="0" w:line="220" w:lineRule="exact"/>
        <w:rPr>
          <w:rFonts w:ascii="Arial" w:hAnsi="Arial" w:cs="Arial"/>
          <w:rPrChange w:id="547" w:author="Laurie Nusser" w:date="2014-01-23T10:05:00Z">
            <w:rPr/>
          </w:rPrChange>
        </w:rPr>
      </w:pPr>
    </w:p>
    <w:p w:rsidR="00370C91" w:rsidRPr="00676253" w:rsidRDefault="0005613F">
      <w:pPr>
        <w:spacing w:after="0" w:line="260" w:lineRule="auto"/>
        <w:ind w:left="120" w:right="402"/>
        <w:rPr>
          <w:rFonts w:ascii="Arial" w:eastAsia="Arial" w:hAnsi="Arial" w:cs="Arial"/>
          <w:rPrChange w:id="548" w:author="Laurie Nusser" w:date="2014-01-23T10:05:00Z">
            <w:rPr>
              <w:rFonts w:ascii="Arial" w:eastAsia="Arial" w:hAnsi="Arial" w:cs="Arial"/>
              <w:sz w:val="18"/>
              <w:szCs w:val="18"/>
            </w:rPr>
          </w:rPrChange>
        </w:rPr>
      </w:pPr>
      <w:r w:rsidRPr="00676253">
        <w:rPr>
          <w:rFonts w:ascii="Arial" w:eastAsia="Arial" w:hAnsi="Arial" w:cs="Arial"/>
          <w:rPrChange w:id="549" w:author="Laurie Nusser" w:date="2014-01-23T10:05:00Z">
            <w:rPr>
              <w:rFonts w:ascii="Arial" w:eastAsia="Arial" w:hAnsi="Arial" w:cs="Arial"/>
              <w:spacing w:val="10"/>
              <w:sz w:val="18"/>
              <w:szCs w:val="18"/>
            </w:rPr>
          </w:rPrChange>
        </w:rPr>
        <w:t>The Chancellor or designee may review the record of the hearing and the documents submitted in connection with the appeal, but shall not consider any matters outside of the record and the appeal.</w:t>
      </w:r>
    </w:p>
    <w:p w:rsidR="00370C91" w:rsidRPr="00676253" w:rsidRDefault="00370C91">
      <w:pPr>
        <w:spacing w:before="1" w:after="0" w:line="220" w:lineRule="exact"/>
        <w:rPr>
          <w:rFonts w:ascii="Arial" w:hAnsi="Arial" w:cs="Arial"/>
          <w:rPrChange w:id="550" w:author="Laurie Nusser" w:date="2014-01-23T10:05:00Z">
            <w:rPr/>
          </w:rPrChange>
        </w:rPr>
      </w:pPr>
    </w:p>
    <w:p w:rsidR="00370C91" w:rsidRPr="00676253" w:rsidRDefault="0005613F">
      <w:pPr>
        <w:spacing w:after="0" w:line="260" w:lineRule="auto"/>
        <w:ind w:left="120" w:right="69"/>
        <w:rPr>
          <w:rFonts w:ascii="Arial" w:eastAsia="Arial" w:hAnsi="Arial" w:cs="Arial"/>
          <w:rPrChange w:id="551" w:author="Laurie Nusser" w:date="2014-01-23T10:05:00Z">
            <w:rPr>
              <w:rFonts w:ascii="Arial" w:eastAsia="Arial" w:hAnsi="Arial" w:cs="Arial"/>
              <w:sz w:val="18"/>
              <w:szCs w:val="18"/>
            </w:rPr>
          </w:rPrChange>
        </w:rPr>
      </w:pPr>
      <w:r w:rsidRPr="00676253">
        <w:rPr>
          <w:rFonts w:ascii="Arial" w:eastAsia="Arial" w:hAnsi="Arial" w:cs="Arial"/>
          <w:rPrChange w:id="552" w:author="Laurie Nusser" w:date="2014-01-23T10:05:00Z">
            <w:rPr>
              <w:rFonts w:ascii="Arial" w:eastAsia="Arial" w:hAnsi="Arial" w:cs="Arial"/>
              <w:spacing w:val="-10"/>
              <w:sz w:val="18"/>
              <w:szCs w:val="18"/>
            </w:rPr>
          </w:rPrChange>
        </w:rPr>
        <w:t>If the Chancellor chooses a designee to review the record and appeal statements, that designee shall make a written recommendation to the Chancellor regarding the outcome of the appeal. The Chancellor may decide to sustain, reverse or modify the decision of his/herdesignee.</w:t>
      </w:r>
    </w:p>
    <w:p w:rsidR="00370C91" w:rsidRPr="00676253" w:rsidRDefault="00370C91">
      <w:pPr>
        <w:spacing w:before="1" w:after="0" w:line="220" w:lineRule="exact"/>
        <w:rPr>
          <w:rFonts w:ascii="Arial" w:hAnsi="Arial" w:cs="Arial"/>
          <w:rPrChange w:id="553" w:author="Laurie Nusser" w:date="2014-01-23T10:05:00Z">
            <w:rPr/>
          </w:rPrChange>
        </w:rPr>
      </w:pPr>
    </w:p>
    <w:p w:rsidR="00370C91" w:rsidRPr="00676253" w:rsidRDefault="0005613F">
      <w:pPr>
        <w:spacing w:after="0" w:line="260" w:lineRule="auto"/>
        <w:ind w:left="120" w:right="166"/>
        <w:rPr>
          <w:rFonts w:ascii="Arial" w:eastAsia="Arial" w:hAnsi="Arial" w:cs="Arial"/>
          <w:rPrChange w:id="554" w:author="Laurie Nusser" w:date="2014-01-23T10:05:00Z">
            <w:rPr>
              <w:rFonts w:ascii="Arial" w:eastAsia="Arial" w:hAnsi="Arial" w:cs="Arial"/>
              <w:sz w:val="18"/>
              <w:szCs w:val="18"/>
            </w:rPr>
          </w:rPrChange>
        </w:rPr>
      </w:pPr>
      <w:r w:rsidRPr="00676253">
        <w:rPr>
          <w:rFonts w:ascii="Arial" w:eastAsia="Arial" w:hAnsi="Arial" w:cs="Arial"/>
          <w:rPrChange w:id="555" w:author="Laurie Nusser" w:date="2014-01-23T10:05:00Z">
            <w:rPr>
              <w:rFonts w:ascii="Arial" w:eastAsia="Arial" w:hAnsi="Arial" w:cs="Arial"/>
              <w:spacing w:val="10"/>
              <w:sz w:val="18"/>
              <w:szCs w:val="18"/>
            </w:rPr>
          </w:rPrChange>
        </w:rPr>
        <w:t>The decision on appeal shall be reached within 2</w:t>
      </w:r>
      <w:ins w:id="556" w:author="p-ewins" w:date="2014-01-22T16:48:00Z">
        <w:r w:rsidR="00E13070" w:rsidRPr="00676253">
          <w:rPr>
            <w:rFonts w:ascii="Arial" w:eastAsia="Arial" w:hAnsi="Arial" w:cs="Arial"/>
            <w:rPrChange w:id="557" w:author="Laurie Nusser" w:date="2014-01-23T10:05:00Z">
              <w:rPr>
                <w:rFonts w:ascii="Arial" w:eastAsia="Arial" w:hAnsi="Arial" w:cs="Arial"/>
                <w:sz w:val="18"/>
                <w:szCs w:val="18"/>
              </w:rPr>
            </w:rPrChange>
          </w:rPr>
          <w:t>0</w:t>
        </w:r>
      </w:ins>
      <w:del w:id="558" w:author="p-ewins" w:date="2014-01-22T16:48:00Z">
        <w:r w:rsidRPr="00676253" w:rsidDel="00E13070">
          <w:rPr>
            <w:rFonts w:ascii="Arial" w:eastAsia="Arial" w:hAnsi="Arial" w:cs="Arial"/>
            <w:rPrChange w:id="559" w:author="Laurie Nusser" w:date="2014-01-23T10:05:00Z">
              <w:rPr>
                <w:rFonts w:ascii="Arial" w:eastAsia="Arial" w:hAnsi="Arial" w:cs="Arial"/>
                <w:sz w:val="18"/>
                <w:szCs w:val="18"/>
              </w:rPr>
            </w:rPrChange>
          </w:rPr>
          <w:delText>1</w:delText>
        </w:r>
      </w:del>
      <w:r w:rsidRPr="00676253">
        <w:rPr>
          <w:rFonts w:ascii="Arial" w:eastAsia="Arial" w:hAnsi="Arial" w:cs="Arial"/>
          <w:rPrChange w:id="560" w:author="Laurie Nusser" w:date="2014-01-23T10:05:00Z">
            <w:rPr>
              <w:rFonts w:ascii="Arial" w:eastAsia="Arial" w:hAnsi="Arial" w:cs="Arial"/>
              <w:sz w:val="18"/>
              <w:szCs w:val="18"/>
            </w:rPr>
          </w:rPrChange>
        </w:rPr>
        <w:t xml:space="preserve"> days after receipt of the appeal documents. The Chancellor’s decision shall be in writing and shall include a statement of reasons for the decision.  Copies of the Chancellor’s appeal decision shall be sent to all parties.</w:t>
      </w:r>
    </w:p>
    <w:p w:rsidR="00370C91" w:rsidRPr="00676253" w:rsidRDefault="00370C91">
      <w:pPr>
        <w:spacing w:before="1" w:after="0" w:line="220" w:lineRule="exact"/>
        <w:rPr>
          <w:rFonts w:ascii="Arial" w:hAnsi="Arial" w:cs="Arial"/>
          <w:rPrChange w:id="561" w:author="Laurie Nusser" w:date="2014-01-23T10:05:00Z">
            <w:rPr/>
          </w:rPrChange>
        </w:rPr>
      </w:pPr>
    </w:p>
    <w:p w:rsidR="00370C91" w:rsidRPr="00676253" w:rsidRDefault="0005613F">
      <w:pPr>
        <w:spacing w:after="0" w:line="240" w:lineRule="auto"/>
        <w:ind w:left="120" w:right="-20"/>
        <w:rPr>
          <w:rFonts w:ascii="Arial" w:eastAsia="Arial" w:hAnsi="Arial" w:cs="Arial"/>
          <w:rPrChange w:id="562" w:author="Laurie Nusser" w:date="2014-01-23T10:05:00Z">
            <w:rPr>
              <w:rFonts w:ascii="Arial" w:eastAsia="Arial" w:hAnsi="Arial" w:cs="Arial"/>
              <w:sz w:val="18"/>
              <w:szCs w:val="18"/>
            </w:rPr>
          </w:rPrChange>
        </w:rPr>
      </w:pPr>
      <w:r w:rsidRPr="00676253">
        <w:rPr>
          <w:rFonts w:ascii="Arial" w:eastAsia="Arial" w:hAnsi="Arial" w:cs="Arial"/>
          <w:rPrChange w:id="563" w:author="Laurie Nusser" w:date="2014-01-23T10:05:00Z">
            <w:rPr>
              <w:rFonts w:ascii="Arial" w:eastAsia="Arial" w:hAnsi="Arial" w:cs="Arial"/>
              <w:spacing w:val="10"/>
              <w:sz w:val="18"/>
              <w:szCs w:val="18"/>
            </w:rPr>
          </w:rPrChange>
        </w:rPr>
        <w:t>The Chancellor's decision shall be final.</w:t>
      </w:r>
    </w:p>
    <w:sectPr w:rsidR="00370C91" w:rsidRPr="00676253" w:rsidSect="00676253">
      <w:headerReference w:type="default" r:id="rId9"/>
      <w:pgSz w:w="12240" w:h="15840"/>
      <w:pgMar w:top="1440" w:right="1440" w:bottom="1440" w:left="1440" w:header="734" w:footer="38568" w:gutter="0"/>
      <w:cols w:space="720"/>
      <w:docGrid w:linePitch="299"/>
      <w:sectPrChange w:id="564" w:author="Laurie Nusser" w:date="2014-01-23T10:05:00Z">
        <w:sectPr w:rsidR="00370C91" w:rsidRPr="00676253" w:rsidSect="00676253">
          <w:pgMar w:top="880" w:right="780" w:bottom="280" w:left="600" w:header="734" w:footer="38568"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53" w:rsidRDefault="00676253" w:rsidP="00370C91">
      <w:pPr>
        <w:spacing w:after="0" w:line="240" w:lineRule="auto"/>
      </w:pPr>
      <w:r>
        <w:separator/>
      </w:r>
    </w:p>
  </w:endnote>
  <w:endnote w:type="continuationSeparator" w:id="0">
    <w:p w:rsidR="00676253" w:rsidRDefault="00676253" w:rsidP="0037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53" w:rsidRDefault="00676253" w:rsidP="00370C91">
      <w:pPr>
        <w:spacing w:after="0" w:line="240" w:lineRule="auto"/>
      </w:pPr>
      <w:r>
        <w:separator/>
      </w:r>
    </w:p>
  </w:footnote>
  <w:footnote w:type="continuationSeparator" w:id="0">
    <w:p w:rsidR="00676253" w:rsidRDefault="00676253" w:rsidP="00370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53" w:rsidRDefault="0067625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0C0"/>
    <w:multiLevelType w:val="hybridMultilevel"/>
    <w:tmpl w:val="81C4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24198E"/>
    <w:multiLevelType w:val="hybridMultilevel"/>
    <w:tmpl w:val="2BC8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trackRevisions/>
  <w:defaultTabStop w:val="720"/>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2"/>
  </w:compat>
  <w:rsids>
    <w:rsidRoot w:val="00370C91"/>
    <w:rsid w:val="0005613F"/>
    <w:rsid w:val="002A2034"/>
    <w:rsid w:val="00370C91"/>
    <w:rsid w:val="003A4040"/>
    <w:rsid w:val="00430D84"/>
    <w:rsid w:val="004736AD"/>
    <w:rsid w:val="00676253"/>
    <w:rsid w:val="00764D0B"/>
    <w:rsid w:val="0092081F"/>
    <w:rsid w:val="009F58AD"/>
    <w:rsid w:val="00B10718"/>
    <w:rsid w:val="00B1098E"/>
    <w:rsid w:val="00B7049C"/>
    <w:rsid w:val="00E13070"/>
    <w:rsid w:val="00E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2C"/>
    <w:rPr>
      <w:rFonts w:ascii="Tahoma" w:hAnsi="Tahoma" w:cs="Tahoma"/>
      <w:sz w:val="16"/>
      <w:szCs w:val="16"/>
    </w:rPr>
  </w:style>
  <w:style w:type="paragraph" w:styleId="Revision">
    <w:name w:val="Revision"/>
    <w:hidden/>
    <w:uiPriority w:val="99"/>
    <w:semiHidden/>
    <w:rsid w:val="0005613F"/>
    <w:pPr>
      <w:widowControl/>
      <w:spacing w:after="0" w:line="240" w:lineRule="auto"/>
    </w:pPr>
  </w:style>
  <w:style w:type="paragraph" w:styleId="Header">
    <w:name w:val="header"/>
    <w:basedOn w:val="Normal"/>
    <w:link w:val="HeaderChar"/>
    <w:uiPriority w:val="99"/>
    <w:unhideWhenUsed/>
    <w:rsid w:val="0092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1F"/>
  </w:style>
  <w:style w:type="paragraph" w:styleId="Footer">
    <w:name w:val="footer"/>
    <w:basedOn w:val="Normal"/>
    <w:link w:val="FooterChar"/>
    <w:uiPriority w:val="99"/>
    <w:unhideWhenUsed/>
    <w:rsid w:val="0092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1F"/>
  </w:style>
  <w:style w:type="paragraph" w:styleId="ListParagraph">
    <w:name w:val="List Paragraph"/>
    <w:basedOn w:val="Normal"/>
    <w:uiPriority w:val="34"/>
    <w:qFormat/>
    <w:rsid w:val="00473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8</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BoardDocs® Pro</vt:lpstr>
    </vt:vector>
  </TitlesOfParts>
  <Company>Oxnard College</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lnusser</dc:creator>
  <cp:lastModifiedBy>Laurie Nusser</cp:lastModifiedBy>
  <cp:revision>5</cp:revision>
  <dcterms:created xsi:type="dcterms:W3CDTF">2014-01-17T10:36:00Z</dcterms:created>
  <dcterms:modified xsi:type="dcterms:W3CDTF">2014-01-23T18:53:00Z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LastSaved">
    <vt:filetime>2014-01-17T00:00:00Z</vt:filetime>
  </property>
</Properties>
</file>