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88" w:rsidRPr="00CE0E9C" w:rsidRDefault="00CE0E9C">
      <w:pPr>
        <w:spacing w:before="100" w:after="0" w:line="240" w:lineRule="auto"/>
        <w:ind w:left="4757" w:right="-20"/>
        <w:rPr>
          <w:rFonts w:ascii="Times New Roman" w:eastAsia="Times New Roman" w:hAnsi="Times New Roman" w:cs="Times New Roman"/>
          <w:szCs w:val="20"/>
          <w:rPrChange w:id="0" w:author="Laurie Nusser" w:date="2014-01-23T09:33:00Z">
            <w:rPr>
              <w:rFonts w:ascii="Times New Roman" w:eastAsia="Times New Roman" w:hAnsi="Times New Roman" w:cs="Times New Roman"/>
              <w:sz w:val="20"/>
              <w:szCs w:val="20"/>
            </w:rPr>
          </w:rPrChange>
        </w:rPr>
      </w:pPr>
      <w:r w:rsidRPr="00CE0E9C">
        <w:rPr>
          <w:sz w:val="24"/>
          <w:rPrChange w:id="1" w:author="Laurie Nusser" w:date="2014-01-23T09:33:00Z">
            <w:rPr/>
          </w:rPrChan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5pt;mso-position-horizontal-relative:char;mso-position-vertical-relative:line">
            <v:imagedata r:id="rId8" o:title=""/>
          </v:shape>
        </w:pict>
      </w:r>
    </w:p>
    <w:p w:rsidR="001B3C88" w:rsidRPr="00CE0E9C" w:rsidRDefault="001B3C88">
      <w:pPr>
        <w:spacing w:before="12" w:after="0" w:line="260" w:lineRule="exact"/>
        <w:rPr>
          <w:sz w:val="28"/>
          <w:szCs w:val="26"/>
          <w:rPrChange w:id="2" w:author="Laurie Nusser" w:date="2014-01-23T09:33:00Z">
            <w:rPr>
              <w:sz w:val="26"/>
              <w:szCs w:val="26"/>
            </w:rPr>
          </w:rPrChange>
        </w:rPr>
      </w:pPr>
    </w:p>
    <w:p w:rsidR="001B3C88" w:rsidRPr="00CE0E9C" w:rsidRDefault="009C2BBD">
      <w:pPr>
        <w:tabs>
          <w:tab w:val="left" w:pos="1740"/>
        </w:tabs>
        <w:spacing w:before="28" w:after="0" w:line="240" w:lineRule="auto"/>
        <w:ind w:left="120" w:right="-20"/>
        <w:rPr>
          <w:rFonts w:ascii="Verdana" w:eastAsia="Verdana" w:hAnsi="Verdana" w:cs="Verdana"/>
          <w:sz w:val="20"/>
          <w:szCs w:val="18"/>
          <w:rPrChange w:id="3" w:author="Laurie Nusser" w:date="2014-01-23T09:33:00Z">
            <w:rPr>
              <w:rFonts w:ascii="Verdana" w:eastAsia="Verdana" w:hAnsi="Verdana" w:cs="Verdana"/>
              <w:sz w:val="18"/>
              <w:szCs w:val="18"/>
            </w:rPr>
          </w:rPrChange>
        </w:rPr>
      </w:pPr>
      <w:r w:rsidRPr="00CE0E9C">
        <w:rPr>
          <w:rFonts w:ascii="Verdana" w:eastAsia="Verdana" w:hAnsi="Verdana" w:cs="Verdana"/>
          <w:spacing w:val="-3"/>
          <w:sz w:val="20"/>
          <w:szCs w:val="18"/>
          <w:rPrChange w:id="4" w:author="Laurie Nusser" w:date="2014-01-23T09:33:00Z">
            <w:rPr>
              <w:rFonts w:ascii="Verdana" w:eastAsia="Verdana" w:hAnsi="Verdana" w:cs="Verdana"/>
              <w:spacing w:val="-3"/>
              <w:sz w:val="18"/>
              <w:szCs w:val="18"/>
            </w:rPr>
          </w:rPrChange>
        </w:rPr>
        <w:t>B</w:t>
      </w:r>
      <w:r w:rsidRPr="00CE0E9C">
        <w:rPr>
          <w:rFonts w:ascii="Verdana" w:eastAsia="Verdana" w:hAnsi="Verdana" w:cs="Verdana"/>
          <w:spacing w:val="1"/>
          <w:sz w:val="20"/>
          <w:szCs w:val="18"/>
          <w:rPrChange w:id="5" w:author="Laurie Nusser" w:date="2014-01-23T09:33:00Z">
            <w:rPr>
              <w:rFonts w:ascii="Verdana" w:eastAsia="Verdana" w:hAnsi="Verdana" w:cs="Verdana"/>
              <w:spacing w:val="1"/>
              <w:sz w:val="18"/>
              <w:szCs w:val="18"/>
            </w:rPr>
          </w:rPrChange>
        </w:rPr>
        <w:t>o</w:t>
      </w:r>
      <w:r w:rsidRPr="00CE0E9C">
        <w:rPr>
          <w:rFonts w:ascii="Verdana" w:eastAsia="Verdana" w:hAnsi="Verdana" w:cs="Verdana"/>
          <w:sz w:val="20"/>
          <w:szCs w:val="18"/>
          <w:rPrChange w:id="6" w:author="Laurie Nusser" w:date="2014-01-23T09:33:00Z">
            <w:rPr>
              <w:rFonts w:ascii="Verdana" w:eastAsia="Verdana" w:hAnsi="Verdana" w:cs="Verdana"/>
              <w:sz w:val="18"/>
              <w:szCs w:val="18"/>
            </w:rPr>
          </w:rPrChange>
        </w:rPr>
        <w:t>ok</w:t>
      </w:r>
      <w:r w:rsidRPr="00CE0E9C">
        <w:rPr>
          <w:rFonts w:ascii="Verdana" w:eastAsia="Verdana" w:hAnsi="Verdana" w:cs="Verdana"/>
          <w:sz w:val="20"/>
          <w:szCs w:val="18"/>
          <w:rPrChange w:id="7" w:author="Laurie Nusser" w:date="2014-01-23T09:33:00Z">
            <w:rPr>
              <w:rFonts w:ascii="Verdana" w:eastAsia="Verdana" w:hAnsi="Verdana" w:cs="Verdana"/>
              <w:sz w:val="18"/>
              <w:szCs w:val="18"/>
            </w:rPr>
          </w:rPrChange>
        </w:rPr>
        <w:tab/>
      </w:r>
      <w:r w:rsidRPr="00CE0E9C">
        <w:rPr>
          <w:rFonts w:ascii="Verdana" w:eastAsia="Verdana" w:hAnsi="Verdana" w:cs="Verdana"/>
          <w:spacing w:val="-3"/>
          <w:sz w:val="20"/>
          <w:szCs w:val="18"/>
          <w:rPrChange w:id="8" w:author="Laurie Nusser" w:date="2014-01-23T09:33:00Z">
            <w:rPr>
              <w:rFonts w:ascii="Verdana" w:eastAsia="Verdana" w:hAnsi="Verdana" w:cs="Verdana"/>
              <w:spacing w:val="-3"/>
              <w:sz w:val="18"/>
              <w:szCs w:val="18"/>
            </w:rPr>
          </w:rPrChange>
        </w:rPr>
        <w:t>V</w:t>
      </w:r>
      <w:r w:rsidRPr="00CE0E9C">
        <w:rPr>
          <w:rFonts w:ascii="Verdana" w:eastAsia="Verdana" w:hAnsi="Verdana" w:cs="Verdana"/>
          <w:spacing w:val="4"/>
          <w:sz w:val="20"/>
          <w:szCs w:val="18"/>
          <w:rPrChange w:id="9" w:author="Laurie Nusser" w:date="2014-01-23T09:33:00Z">
            <w:rPr>
              <w:rFonts w:ascii="Verdana" w:eastAsia="Verdana" w:hAnsi="Verdana" w:cs="Verdana"/>
              <w:spacing w:val="4"/>
              <w:sz w:val="18"/>
              <w:szCs w:val="18"/>
            </w:rPr>
          </w:rPrChange>
        </w:rPr>
        <w:t>C</w:t>
      </w:r>
      <w:r w:rsidRPr="00CE0E9C">
        <w:rPr>
          <w:rFonts w:ascii="Verdana" w:eastAsia="Verdana" w:hAnsi="Verdana" w:cs="Verdana"/>
          <w:spacing w:val="5"/>
          <w:sz w:val="20"/>
          <w:szCs w:val="18"/>
          <w:rPrChange w:id="10" w:author="Laurie Nusser" w:date="2014-01-23T09:33:00Z">
            <w:rPr>
              <w:rFonts w:ascii="Verdana" w:eastAsia="Verdana" w:hAnsi="Verdana" w:cs="Verdana"/>
              <w:spacing w:val="5"/>
              <w:sz w:val="18"/>
              <w:szCs w:val="18"/>
            </w:rPr>
          </w:rPrChange>
        </w:rPr>
        <w:t>C</w:t>
      </w:r>
      <w:r w:rsidRPr="00CE0E9C">
        <w:rPr>
          <w:rFonts w:ascii="Verdana" w:eastAsia="Verdana" w:hAnsi="Verdana" w:cs="Verdana"/>
          <w:spacing w:val="4"/>
          <w:sz w:val="20"/>
          <w:szCs w:val="18"/>
          <w:rPrChange w:id="11" w:author="Laurie Nusser" w:date="2014-01-23T09:33:00Z">
            <w:rPr>
              <w:rFonts w:ascii="Verdana" w:eastAsia="Verdana" w:hAnsi="Verdana" w:cs="Verdana"/>
              <w:spacing w:val="4"/>
              <w:sz w:val="18"/>
              <w:szCs w:val="18"/>
            </w:rPr>
          </w:rPrChange>
        </w:rPr>
        <w:t>C</w:t>
      </w:r>
      <w:r w:rsidRPr="00CE0E9C">
        <w:rPr>
          <w:rFonts w:ascii="Verdana" w:eastAsia="Verdana" w:hAnsi="Verdana" w:cs="Verdana"/>
          <w:sz w:val="20"/>
          <w:szCs w:val="18"/>
          <w:rPrChange w:id="12" w:author="Laurie Nusser" w:date="2014-01-23T09:33:00Z">
            <w:rPr>
              <w:rFonts w:ascii="Verdana" w:eastAsia="Verdana" w:hAnsi="Verdana" w:cs="Verdana"/>
              <w:sz w:val="18"/>
              <w:szCs w:val="18"/>
            </w:rPr>
          </w:rPrChange>
        </w:rPr>
        <w:t>D</w:t>
      </w:r>
      <w:r w:rsidRPr="00CE0E9C">
        <w:rPr>
          <w:rFonts w:ascii="Verdana" w:eastAsia="Verdana" w:hAnsi="Verdana" w:cs="Verdana"/>
          <w:spacing w:val="-2"/>
          <w:sz w:val="20"/>
          <w:szCs w:val="18"/>
          <w:rPrChange w:id="13" w:author="Laurie Nusser" w:date="2014-01-23T09:33:00Z">
            <w:rPr>
              <w:rFonts w:ascii="Verdana" w:eastAsia="Verdana" w:hAnsi="Verdana" w:cs="Verdana"/>
              <w:spacing w:val="-2"/>
              <w:sz w:val="18"/>
              <w:szCs w:val="18"/>
            </w:rPr>
          </w:rPrChange>
        </w:rPr>
        <w:t xml:space="preserve"> </w:t>
      </w:r>
      <w:r w:rsidRPr="00CE0E9C">
        <w:rPr>
          <w:rFonts w:ascii="Verdana" w:eastAsia="Verdana" w:hAnsi="Verdana" w:cs="Verdana"/>
          <w:spacing w:val="-3"/>
          <w:sz w:val="20"/>
          <w:szCs w:val="18"/>
          <w:rPrChange w:id="14" w:author="Laurie Nusser" w:date="2014-01-23T09:33:00Z">
            <w:rPr>
              <w:rFonts w:ascii="Verdana" w:eastAsia="Verdana" w:hAnsi="Verdana" w:cs="Verdana"/>
              <w:spacing w:val="-3"/>
              <w:sz w:val="18"/>
              <w:szCs w:val="18"/>
            </w:rPr>
          </w:rPrChange>
        </w:rPr>
        <w:t>B</w:t>
      </w:r>
      <w:r w:rsidRPr="00CE0E9C">
        <w:rPr>
          <w:rFonts w:ascii="Verdana" w:eastAsia="Verdana" w:hAnsi="Verdana" w:cs="Verdana"/>
          <w:sz w:val="20"/>
          <w:szCs w:val="18"/>
          <w:rPrChange w:id="15" w:author="Laurie Nusser" w:date="2014-01-23T09:33:00Z">
            <w:rPr>
              <w:rFonts w:ascii="Verdana" w:eastAsia="Verdana" w:hAnsi="Verdana" w:cs="Verdana"/>
              <w:sz w:val="18"/>
              <w:szCs w:val="18"/>
            </w:rPr>
          </w:rPrChange>
        </w:rPr>
        <w:t>o</w:t>
      </w:r>
      <w:r w:rsidRPr="00CE0E9C">
        <w:rPr>
          <w:rFonts w:ascii="Verdana" w:eastAsia="Verdana" w:hAnsi="Verdana" w:cs="Verdana"/>
          <w:spacing w:val="2"/>
          <w:sz w:val="20"/>
          <w:szCs w:val="18"/>
          <w:rPrChange w:id="16" w:author="Laurie Nusser" w:date="2014-01-23T09:33:00Z">
            <w:rPr>
              <w:rFonts w:ascii="Verdana" w:eastAsia="Verdana" w:hAnsi="Verdana" w:cs="Verdana"/>
              <w:spacing w:val="2"/>
              <w:sz w:val="18"/>
              <w:szCs w:val="18"/>
            </w:rPr>
          </w:rPrChange>
        </w:rPr>
        <w:t>a</w:t>
      </w:r>
      <w:r w:rsidRPr="00CE0E9C">
        <w:rPr>
          <w:rFonts w:ascii="Verdana" w:eastAsia="Verdana" w:hAnsi="Verdana" w:cs="Verdana"/>
          <w:spacing w:val="4"/>
          <w:sz w:val="20"/>
          <w:szCs w:val="18"/>
          <w:rPrChange w:id="17" w:author="Laurie Nusser" w:date="2014-01-23T09:33:00Z">
            <w:rPr>
              <w:rFonts w:ascii="Verdana" w:eastAsia="Verdana" w:hAnsi="Verdana" w:cs="Verdana"/>
              <w:spacing w:val="4"/>
              <w:sz w:val="18"/>
              <w:szCs w:val="18"/>
            </w:rPr>
          </w:rPrChange>
        </w:rPr>
        <w:t>r</w:t>
      </w:r>
      <w:r w:rsidRPr="00CE0E9C">
        <w:rPr>
          <w:rFonts w:ascii="Verdana" w:eastAsia="Verdana" w:hAnsi="Verdana" w:cs="Verdana"/>
          <w:sz w:val="20"/>
          <w:szCs w:val="18"/>
          <w:rPrChange w:id="18" w:author="Laurie Nusser" w:date="2014-01-23T09:33:00Z">
            <w:rPr>
              <w:rFonts w:ascii="Verdana" w:eastAsia="Verdana" w:hAnsi="Verdana" w:cs="Verdana"/>
              <w:sz w:val="18"/>
              <w:szCs w:val="18"/>
            </w:rPr>
          </w:rPrChange>
        </w:rPr>
        <w:t>d</w:t>
      </w:r>
      <w:r w:rsidRPr="00CE0E9C">
        <w:rPr>
          <w:rFonts w:ascii="Verdana" w:eastAsia="Verdana" w:hAnsi="Verdana" w:cs="Verdana"/>
          <w:spacing w:val="-7"/>
          <w:sz w:val="20"/>
          <w:szCs w:val="18"/>
          <w:rPrChange w:id="19" w:author="Laurie Nusser" w:date="2014-01-23T09:33:00Z">
            <w:rPr>
              <w:rFonts w:ascii="Verdana" w:eastAsia="Verdana" w:hAnsi="Verdana" w:cs="Verdana"/>
              <w:spacing w:val="-7"/>
              <w:sz w:val="18"/>
              <w:szCs w:val="18"/>
            </w:rPr>
          </w:rPrChange>
        </w:rPr>
        <w:t xml:space="preserve"> </w:t>
      </w:r>
      <w:r w:rsidRPr="00CE0E9C">
        <w:rPr>
          <w:rFonts w:ascii="Verdana" w:eastAsia="Verdana" w:hAnsi="Verdana" w:cs="Verdana"/>
          <w:spacing w:val="-3"/>
          <w:sz w:val="20"/>
          <w:szCs w:val="18"/>
          <w:rPrChange w:id="20" w:author="Laurie Nusser" w:date="2014-01-23T09:33:00Z">
            <w:rPr>
              <w:rFonts w:ascii="Verdana" w:eastAsia="Verdana" w:hAnsi="Verdana" w:cs="Verdana"/>
              <w:spacing w:val="-3"/>
              <w:sz w:val="18"/>
              <w:szCs w:val="18"/>
            </w:rPr>
          </w:rPrChange>
        </w:rPr>
        <w:t>P</w:t>
      </w:r>
      <w:r w:rsidRPr="00CE0E9C">
        <w:rPr>
          <w:rFonts w:ascii="Verdana" w:eastAsia="Verdana" w:hAnsi="Verdana" w:cs="Verdana"/>
          <w:spacing w:val="1"/>
          <w:sz w:val="20"/>
          <w:szCs w:val="18"/>
          <w:rPrChange w:id="21" w:author="Laurie Nusser" w:date="2014-01-23T09:33:00Z">
            <w:rPr>
              <w:rFonts w:ascii="Verdana" w:eastAsia="Verdana" w:hAnsi="Verdana" w:cs="Verdana"/>
              <w:spacing w:val="1"/>
              <w:sz w:val="18"/>
              <w:szCs w:val="18"/>
            </w:rPr>
          </w:rPrChange>
        </w:rPr>
        <w:t>ol</w:t>
      </w:r>
      <w:r w:rsidRPr="00CE0E9C">
        <w:rPr>
          <w:rFonts w:ascii="Verdana" w:eastAsia="Verdana" w:hAnsi="Verdana" w:cs="Verdana"/>
          <w:sz w:val="20"/>
          <w:szCs w:val="18"/>
          <w:rPrChange w:id="22" w:author="Laurie Nusser" w:date="2014-01-23T09:33:00Z">
            <w:rPr>
              <w:rFonts w:ascii="Verdana" w:eastAsia="Verdana" w:hAnsi="Verdana" w:cs="Verdana"/>
              <w:sz w:val="18"/>
              <w:szCs w:val="18"/>
            </w:rPr>
          </w:rPrChange>
        </w:rPr>
        <w:t>i</w:t>
      </w:r>
      <w:r w:rsidRPr="00CE0E9C">
        <w:rPr>
          <w:rFonts w:ascii="Verdana" w:eastAsia="Verdana" w:hAnsi="Verdana" w:cs="Verdana"/>
          <w:spacing w:val="-3"/>
          <w:sz w:val="20"/>
          <w:szCs w:val="18"/>
          <w:rPrChange w:id="23" w:author="Laurie Nusser" w:date="2014-01-23T09:33:00Z">
            <w:rPr>
              <w:rFonts w:ascii="Verdana" w:eastAsia="Verdana" w:hAnsi="Verdana" w:cs="Verdana"/>
              <w:spacing w:val="-3"/>
              <w:sz w:val="18"/>
              <w:szCs w:val="18"/>
            </w:rPr>
          </w:rPrChange>
        </w:rPr>
        <w:t>c</w:t>
      </w:r>
      <w:r w:rsidRPr="00CE0E9C">
        <w:rPr>
          <w:rFonts w:ascii="Verdana" w:eastAsia="Verdana" w:hAnsi="Verdana" w:cs="Verdana"/>
          <w:sz w:val="20"/>
          <w:szCs w:val="18"/>
          <w:rPrChange w:id="24" w:author="Laurie Nusser" w:date="2014-01-23T09:33:00Z">
            <w:rPr>
              <w:rFonts w:ascii="Verdana" w:eastAsia="Verdana" w:hAnsi="Verdana" w:cs="Verdana"/>
              <w:sz w:val="18"/>
              <w:szCs w:val="18"/>
            </w:rPr>
          </w:rPrChange>
        </w:rPr>
        <w:t xml:space="preserve">y </w:t>
      </w:r>
      <w:r w:rsidRPr="00CE0E9C">
        <w:rPr>
          <w:rFonts w:ascii="Verdana" w:eastAsia="Verdana" w:hAnsi="Verdana" w:cs="Verdana"/>
          <w:spacing w:val="-2"/>
          <w:sz w:val="20"/>
          <w:szCs w:val="18"/>
          <w:rPrChange w:id="25" w:author="Laurie Nusser" w:date="2014-01-23T09:33:00Z">
            <w:rPr>
              <w:rFonts w:ascii="Verdana" w:eastAsia="Verdana" w:hAnsi="Verdana" w:cs="Verdana"/>
              <w:spacing w:val="-2"/>
              <w:sz w:val="18"/>
              <w:szCs w:val="18"/>
            </w:rPr>
          </w:rPrChange>
        </w:rPr>
        <w:t>M</w:t>
      </w:r>
      <w:r w:rsidRPr="00CE0E9C">
        <w:rPr>
          <w:rFonts w:ascii="Verdana" w:eastAsia="Verdana" w:hAnsi="Verdana" w:cs="Verdana"/>
          <w:spacing w:val="2"/>
          <w:sz w:val="20"/>
          <w:szCs w:val="18"/>
          <w:rPrChange w:id="26" w:author="Laurie Nusser" w:date="2014-01-23T09:33:00Z">
            <w:rPr>
              <w:rFonts w:ascii="Verdana" w:eastAsia="Verdana" w:hAnsi="Verdana" w:cs="Verdana"/>
              <w:spacing w:val="2"/>
              <w:sz w:val="18"/>
              <w:szCs w:val="18"/>
            </w:rPr>
          </w:rPrChange>
        </w:rPr>
        <w:t>a</w:t>
      </w:r>
      <w:r w:rsidRPr="00CE0E9C">
        <w:rPr>
          <w:rFonts w:ascii="Verdana" w:eastAsia="Verdana" w:hAnsi="Verdana" w:cs="Verdana"/>
          <w:spacing w:val="-5"/>
          <w:sz w:val="20"/>
          <w:szCs w:val="18"/>
          <w:rPrChange w:id="27" w:author="Laurie Nusser" w:date="2014-01-23T09:33:00Z">
            <w:rPr>
              <w:rFonts w:ascii="Verdana" w:eastAsia="Verdana" w:hAnsi="Verdana" w:cs="Verdana"/>
              <w:spacing w:val="-5"/>
              <w:sz w:val="18"/>
              <w:szCs w:val="18"/>
            </w:rPr>
          </w:rPrChange>
        </w:rPr>
        <w:t>n</w:t>
      </w:r>
      <w:r w:rsidRPr="00CE0E9C">
        <w:rPr>
          <w:rFonts w:ascii="Verdana" w:eastAsia="Verdana" w:hAnsi="Verdana" w:cs="Verdana"/>
          <w:spacing w:val="-4"/>
          <w:sz w:val="20"/>
          <w:szCs w:val="18"/>
          <w:rPrChange w:id="28" w:author="Laurie Nusser" w:date="2014-01-23T09:33:00Z">
            <w:rPr>
              <w:rFonts w:ascii="Verdana" w:eastAsia="Verdana" w:hAnsi="Verdana" w:cs="Verdana"/>
              <w:spacing w:val="-4"/>
              <w:sz w:val="18"/>
              <w:szCs w:val="18"/>
            </w:rPr>
          </w:rPrChange>
        </w:rPr>
        <w:t>u</w:t>
      </w:r>
      <w:r w:rsidRPr="00CE0E9C">
        <w:rPr>
          <w:rFonts w:ascii="Verdana" w:eastAsia="Verdana" w:hAnsi="Verdana" w:cs="Verdana"/>
          <w:spacing w:val="2"/>
          <w:sz w:val="20"/>
          <w:szCs w:val="18"/>
          <w:rPrChange w:id="29" w:author="Laurie Nusser" w:date="2014-01-23T09:33:00Z">
            <w:rPr>
              <w:rFonts w:ascii="Verdana" w:eastAsia="Verdana" w:hAnsi="Verdana" w:cs="Verdana"/>
              <w:spacing w:val="2"/>
              <w:sz w:val="18"/>
              <w:szCs w:val="18"/>
            </w:rPr>
          </w:rPrChange>
        </w:rPr>
        <w:t>a</w:t>
      </w:r>
      <w:r w:rsidRPr="00CE0E9C">
        <w:rPr>
          <w:rFonts w:ascii="Verdana" w:eastAsia="Verdana" w:hAnsi="Verdana" w:cs="Verdana"/>
          <w:sz w:val="20"/>
          <w:szCs w:val="18"/>
          <w:rPrChange w:id="30" w:author="Laurie Nusser" w:date="2014-01-23T09:33:00Z">
            <w:rPr>
              <w:rFonts w:ascii="Verdana" w:eastAsia="Verdana" w:hAnsi="Verdana" w:cs="Verdana"/>
              <w:sz w:val="18"/>
              <w:szCs w:val="18"/>
            </w:rPr>
          </w:rPrChange>
        </w:rPr>
        <w:t>l</w:t>
      </w:r>
    </w:p>
    <w:p w:rsidR="001B3C88" w:rsidRPr="00CE0E9C" w:rsidRDefault="001B3C88">
      <w:pPr>
        <w:spacing w:before="1" w:after="0" w:line="150" w:lineRule="exact"/>
        <w:rPr>
          <w:sz w:val="16"/>
          <w:szCs w:val="15"/>
          <w:rPrChange w:id="31" w:author="Laurie Nusser" w:date="2014-01-23T09:33:00Z">
            <w:rPr>
              <w:sz w:val="15"/>
              <w:szCs w:val="15"/>
            </w:rPr>
          </w:rPrChange>
        </w:rPr>
      </w:pPr>
    </w:p>
    <w:p w:rsidR="001B3C88" w:rsidRPr="00CE0E9C" w:rsidRDefault="009C2BBD">
      <w:pPr>
        <w:tabs>
          <w:tab w:val="left" w:pos="1740"/>
        </w:tabs>
        <w:spacing w:after="0" w:line="212" w:lineRule="exact"/>
        <w:ind w:left="120" w:right="-20"/>
        <w:rPr>
          <w:rFonts w:ascii="Verdana" w:eastAsia="Verdana" w:hAnsi="Verdana" w:cs="Verdana"/>
          <w:sz w:val="20"/>
          <w:szCs w:val="18"/>
          <w:rPrChange w:id="32" w:author="Laurie Nusser" w:date="2014-01-23T09:33:00Z">
            <w:rPr>
              <w:rFonts w:ascii="Verdana" w:eastAsia="Verdana" w:hAnsi="Verdana" w:cs="Verdana"/>
              <w:sz w:val="18"/>
              <w:szCs w:val="18"/>
            </w:rPr>
          </w:rPrChange>
        </w:rPr>
      </w:pPr>
      <w:r w:rsidRPr="00CE0E9C">
        <w:rPr>
          <w:rFonts w:ascii="Verdana" w:eastAsia="Verdana" w:hAnsi="Verdana" w:cs="Verdana"/>
          <w:spacing w:val="-3"/>
          <w:position w:val="-1"/>
          <w:sz w:val="20"/>
          <w:szCs w:val="18"/>
          <w:rPrChange w:id="33" w:author="Laurie Nusser" w:date="2014-01-23T09:33:00Z">
            <w:rPr>
              <w:rFonts w:ascii="Verdana" w:eastAsia="Verdana" w:hAnsi="Verdana" w:cs="Verdana"/>
              <w:spacing w:val="-3"/>
              <w:position w:val="-1"/>
              <w:sz w:val="18"/>
              <w:szCs w:val="18"/>
            </w:rPr>
          </w:rPrChange>
        </w:rPr>
        <w:t>S</w:t>
      </w:r>
      <w:r w:rsidRPr="00CE0E9C">
        <w:rPr>
          <w:rFonts w:ascii="Verdana" w:eastAsia="Verdana" w:hAnsi="Verdana" w:cs="Verdana"/>
          <w:spacing w:val="3"/>
          <w:position w:val="-1"/>
          <w:sz w:val="20"/>
          <w:szCs w:val="18"/>
          <w:rPrChange w:id="34" w:author="Laurie Nusser" w:date="2014-01-23T09:33:00Z">
            <w:rPr>
              <w:rFonts w:ascii="Verdana" w:eastAsia="Verdana" w:hAnsi="Verdana" w:cs="Verdana"/>
              <w:spacing w:val="3"/>
              <w:position w:val="-1"/>
              <w:sz w:val="18"/>
              <w:szCs w:val="18"/>
            </w:rPr>
          </w:rPrChange>
        </w:rPr>
        <w:t>e</w:t>
      </w:r>
      <w:r w:rsidRPr="00CE0E9C">
        <w:rPr>
          <w:rFonts w:ascii="Verdana" w:eastAsia="Verdana" w:hAnsi="Verdana" w:cs="Verdana"/>
          <w:spacing w:val="-3"/>
          <w:position w:val="-1"/>
          <w:sz w:val="20"/>
          <w:szCs w:val="18"/>
          <w:rPrChange w:id="35" w:author="Laurie Nusser" w:date="2014-01-23T09:33:00Z">
            <w:rPr>
              <w:rFonts w:ascii="Verdana" w:eastAsia="Verdana" w:hAnsi="Verdana" w:cs="Verdana"/>
              <w:spacing w:val="-3"/>
              <w:position w:val="-1"/>
              <w:sz w:val="18"/>
              <w:szCs w:val="18"/>
            </w:rPr>
          </w:rPrChange>
        </w:rPr>
        <w:t>c</w:t>
      </w:r>
      <w:r w:rsidRPr="00CE0E9C">
        <w:rPr>
          <w:rFonts w:ascii="Verdana" w:eastAsia="Verdana" w:hAnsi="Verdana" w:cs="Verdana"/>
          <w:spacing w:val="-1"/>
          <w:position w:val="-1"/>
          <w:sz w:val="20"/>
          <w:szCs w:val="18"/>
          <w:rPrChange w:id="36" w:author="Laurie Nusser" w:date="2014-01-23T09:33:00Z">
            <w:rPr>
              <w:rFonts w:ascii="Verdana" w:eastAsia="Verdana" w:hAnsi="Verdana" w:cs="Verdana"/>
              <w:spacing w:val="-1"/>
              <w:position w:val="-1"/>
              <w:sz w:val="18"/>
              <w:szCs w:val="18"/>
            </w:rPr>
          </w:rPrChange>
        </w:rPr>
        <w:t>t</w:t>
      </w:r>
      <w:r w:rsidRPr="00CE0E9C">
        <w:rPr>
          <w:rFonts w:ascii="Verdana" w:eastAsia="Verdana" w:hAnsi="Verdana" w:cs="Verdana"/>
          <w:spacing w:val="1"/>
          <w:position w:val="-1"/>
          <w:sz w:val="20"/>
          <w:szCs w:val="18"/>
          <w:rPrChange w:id="37" w:author="Laurie Nusser" w:date="2014-01-23T09:33:00Z">
            <w:rPr>
              <w:rFonts w:ascii="Verdana" w:eastAsia="Verdana" w:hAnsi="Verdana" w:cs="Verdana"/>
              <w:spacing w:val="1"/>
              <w:position w:val="-1"/>
              <w:sz w:val="18"/>
              <w:szCs w:val="18"/>
            </w:rPr>
          </w:rPrChange>
        </w:rPr>
        <w:t>i</w:t>
      </w:r>
      <w:r w:rsidRPr="00CE0E9C">
        <w:rPr>
          <w:rFonts w:ascii="Verdana" w:eastAsia="Verdana" w:hAnsi="Verdana" w:cs="Verdana"/>
          <w:position w:val="-1"/>
          <w:sz w:val="20"/>
          <w:szCs w:val="18"/>
          <w:rPrChange w:id="38" w:author="Laurie Nusser" w:date="2014-01-23T09:33:00Z">
            <w:rPr>
              <w:rFonts w:ascii="Verdana" w:eastAsia="Verdana" w:hAnsi="Verdana" w:cs="Verdana"/>
              <w:position w:val="-1"/>
              <w:sz w:val="18"/>
              <w:szCs w:val="18"/>
            </w:rPr>
          </w:rPrChange>
        </w:rPr>
        <w:t>on</w:t>
      </w:r>
      <w:r w:rsidRPr="00CE0E9C">
        <w:rPr>
          <w:rFonts w:ascii="Verdana" w:eastAsia="Verdana" w:hAnsi="Verdana" w:cs="Verdana"/>
          <w:position w:val="-1"/>
          <w:sz w:val="20"/>
          <w:szCs w:val="18"/>
          <w:rPrChange w:id="39" w:author="Laurie Nusser" w:date="2014-01-23T09:33:00Z">
            <w:rPr>
              <w:rFonts w:ascii="Verdana" w:eastAsia="Verdana" w:hAnsi="Verdana" w:cs="Verdana"/>
              <w:position w:val="-1"/>
              <w:sz w:val="18"/>
              <w:szCs w:val="18"/>
            </w:rPr>
          </w:rPrChange>
        </w:rPr>
        <w:tab/>
      </w:r>
      <w:r w:rsidRPr="00CE0E9C">
        <w:rPr>
          <w:rFonts w:ascii="Verdana" w:eastAsia="Verdana" w:hAnsi="Verdana" w:cs="Verdana"/>
          <w:spacing w:val="4"/>
          <w:position w:val="-1"/>
          <w:sz w:val="20"/>
          <w:szCs w:val="18"/>
          <w:rPrChange w:id="40" w:author="Laurie Nusser" w:date="2014-01-23T09:33:00Z">
            <w:rPr>
              <w:rFonts w:ascii="Verdana" w:eastAsia="Verdana" w:hAnsi="Verdana" w:cs="Verdana"/>
              <w:spacing w:val="4"/>
              <w:position w:val="-1"/>
              <w:sz w:val="18"/>
              <w:szCs w:val="18"/>
            </w:rPr>
          </w:rPrChange>
        </w:rPr>
        <w:t>C</w:t>
      </w:r>
      <w:r w:rsidRPr="00CE0E9C">
        <w:rPr>
          <w:rFonts w:ascii="Verdana" w:eastAsia="Verdana" w:hAnsi="Verdana" w:cs="Verdana"/>
          <w:spacing w:val="-3"/>
          <w:position w:val="-1"/>
          <w:sz w:val="20"/>
          <w:szCs w:val="18"/>
          <w:rPrChange w:id="41" w:author="Laurie Nusser" w:date="2014-01-23T09:33:00Z">
            <w:rPr>
              <w:rFonts w:ascii="Verdana" w:eastAsia="Verdana" w:hAnsi="Verdana" w:cs="Verdana"/>
              <w:spacing w:val="-3"/>
              <w:position w:val="-1"/>
              <w:sz w:val="18"/>
              <w:szCs w:val="18"/>
            </w:rPr>
          </w:rPrChange>
        </w:rPr>
        <w:t>h</w:t>
      </w:r>
      <w:r w:rsidRPr="00CE0E9C">
        <w:rPr>
          <w:rFonts w:ascii="Verdana" w:eastAsia="Verdana" w:hAnsi="Verdana" w:cs="Verdana"/>
          <w:spacing w:val="2"/>
          <w:position w:val="-1"/>
          <w:sz w:val="20"/>
          <w:szCs w:val="18"/>
          <w:rPrChange w:id="42" w:author="Laurie Nusser" w:date="2014-01-23T09:33:00Z">
            <w:rPr>
              <w:rFonts w:ascii="Verdana" w:eastAsia="Verdana" w:hAnsi="Verdana" w:cs="Verdana"/>
              <w:spacing w:val="2"/>
              <w:position w:val="-1"/>
              <w:sz w:val="18"/>
              <w:szCs w:val="18"/>
            </w:rPr>
          </w:rPrChange>
        </w:rPr>
        <w:t>a</w:t>
      </w:r>
      <w:r w:rsidRPr="00CE0E9C">
        <w:rPr>
          <w:rFonts w:ascii="Verdana" w:eastAsia="Verdana" w:hAnsi="Verdana" w:cs="Verdana"/>
          <w:spacing w:val="-3"/>
          <w:position w:val="-1"/>
          <w:sz w:val="20"/>
          <w:szCs w:val="18"/>
          <w:rPrChange w:id="43" w:author="Laurie Nusser" w:date="2014-01-23T09:33:00Z">
            <w:rPr>
              <w:rFonts w:ascii="Verdana" w:eastAsia="Verdana" w:hAnsi="Verdana" w:cs="Verdana"/>
              <w:spacing w:val="-3"/>
              <w:position w:val="-1"/>
              <w:sz w:val="18"/>
              <w:szCs w:val="18"/>
            </w:rPr>
          </w:rPrChange>
        </w:rPr>
        <w:t>p</w:t>
      </w:r>
      <w:r w:rsidRPr="00CE0E9C">
        <w:rPr>
          <w:rFonts w:ascii="Verdana" w:eastAsia="Verdana" w:hAnsi="Verdana" w:cs="Verdana"/>
          <w:position w:val="-1"/>
          <w:sz w:val="20"/>
          <w:szCs w:val="18"/>
          <w:rPrChange w:id="44" w:author="Laurie Nusser" w:date="2014-01-23T09:33:00Z">
            <w:rPr>
              <w:rFonts w:ascii="Verdana" w:eastAsia="Verdana" w:hAnsi="Verdana" w:cs="Verdana"/>
              <w:position w:val="-1"/>
              <w:sz w:val="18"/>
              <w:szCs w:val="18"/>
            </w:rPr>
          </w:rPrChange>
        </w:rPr>
        <w:t>t</w:t>
      </w:r>
      <w:r w:rsidRPr="00CE0E9C">
        <w:rPr>
          <w:rFonts w:ascii="Verdana" w:eastAsia="Verdana" w:hAnsi="Verdana" w:cs="Verdana"/>
          <w:spacing w:val="2"/>
          <w:position w:val="-1"/>
          <w:sz w:val="20"/>
          <w:szCs w:val="18"/>
          <w:rPrChange w:id="45" w:author="Laurie Nusser" w:date="2014-01-23T09:33:00Z">
            <w:rPr>
              <w:rFonts w:ascii="Verdana" w:eastAsia="Verdana" w:hAnsi="Verdana" w:cs="Verdana"/>
              <w:spacing w:val="2"/>
              <w:position w:val="-1"/>
              <w:sz w:val="18"/>
              <w:szCs w:val="18"/>
            </w:rPr>
          </w:rPrChange>
        </w:rPr>
        <w:t>e</w:t>
      </w:r>
      <w:r w:rsidRPr="00CE0E9C">
        <w:rPr>
          <w:rFonts w:ascii="Verdana" w:eastAsia="Verdana" w:hAnsi="Verdana" w:cs="Verdana"/>
          <w:position w:val="-1"/>
          <w:sz w:val="20"/>
          <w:szCs w:val="18"/>
          <w:rPrChange w:id="46" w:author="Laurie Nusser" w:date="2014-01-23T09:33:00Z">
            <w:rPr>
              <w:rFonts w:ascii="Verdana" w:eastAsia="Verdana" w:hAnsi="Verdana" w:cs="Verdana"/>
              <w:position w:val="-1"/>
              <w:sz w:val="18"/>
              <w:szCs w:val="18"/>
            </w:rPr>
          </w:rPrChange>
        </w:rPr>
        <w:t>r 5</w:t>
      </w:r>
      <w:r w:rsidRPr="00CE0E9C">
        <w:rPr>
          <w:rFonts w:ascii="Verdana" w:eastAsia="Verdana" w:hAnsi="Verdana" w:cs="Verdana"/>
          <w:spacing w:val="-7"/>
          <w:position w:val="-1"/>
          <w:sz w:val="20"/>
          <w:szCs w:val="18"/>
          <w:rPrChange w:id="47" w:author="Laurie Nusser" w:date="2014-01-23T09:33:00Z">
            <w:rPr>
              <w:rFonts w:ascii="Verdana" w:eastAsia="Verdana" w:hAnsi="Verdana" w:cs="Verdana"/>
              <w:spacing w:val="-7"/>
              <w:position w:val="-1"/>
              <w:sz w:val="18"/>
              <w:szCs w:val="18"/>
            </w:rPr>
          </w:rPrChange>
        </w:rPr>
        <w:t xml:space="preserve"> </w:t>
      </w:r>
      <w:r w:rsidRPr="00CE0E9C">
        <w:rPr>
          <w:rFonts w:ascii="Verdana" w:eastAsia="Verdana" w:hAnsi="Verdana" w:cs="Verdana"/>
          <w:spacing w:val="-3"/>
          <w:position w:val="-1"/>
          <w:sz w:val="20"/>
          <w:szCs w:val="18"/>
          <w:rPrChange w:id="48" w:author="Laurie Nusser" w:date="2014-01-23T09:33:00Z">
            <w:rPr>
              <w:rFonts w:ascii="Verdana" w:eastAsia="Verdana" w:hAnsi="Verdana" w:cs="Verdana"/>
              <w:spacing w:val="-3"/>
              <w:position w:val="-1"/>
              <w:sz w:val="18"/>
              <w:szCs w:val="18"/>
            </w:rPr>
          </w:rPrChange>
        </w:rPr>
        <w:t>S</w:t>
      </w:r>
      <w:r w:rsidRPr="00CE0E9C">
        <w:rPr>
          <w:rFonts w:ascii="Verdana" w:eastAsia="Verdana" w:hAnsi="Verdana" w:cs="Verdana"/>
          <w:spacing w:val="-1"/>
          <w:position w:val="-1"/>
          <w:sz w:val="20"/>
          <w:szCs w:val="18"/>
          <w:rPrChange w:id="49" w:author="Laurie Nusser" w:date="2014-01-23T09:33:00Z">
            <w:rPr>
              <w:rFonts w:ascii="Verdana" w:eastAsia="Verdana" w:hAnsi="Verdana" w:cs="Verdana"/>
              <w:spacing w:val="-1"/>
              <w:position w:val="-1"/>
              <w:sz w:val="18"/>
              <w:szCs w:val="18"/>
            </w:rPr>
          </w:rPrChange>
        </w:rPr>
        <w:t>t</w:t>
      </w:r>
      <w:r w:rsidRPr="00CE0E9C">
        <w:rPr>
          <w:rFonts w:ascii="Verdana" w:eastAsia="Verdana" w:hAnsi="Verdana" w:cs="Verdana"/>
          <w:spacing w:val="-3"/>
          <w:position w:val="-1"/>
          <w:sz w:val="20"/>
          <w:szCs w:val="18"/>
          <w:rPrChange w:id="50" w:author="Laurie Nusser" w:date="2014-01-23T09:33:00Z">
            <w:rPr>
              <w:rFonts w:ascii="Verdana" w:eastAsia="Verdana" w:hAnsi="Verdana" w:cs="Verdana"/>
              <w:spacing w:val="-3"/>
              <w:position w:val="-1"/>
              <w:sz w:val="18"/>
              <w:szCs w:val="18"/>
            </w:rPr>
          </w:rPrChange>
        </w:rPr>
        <w:t>ud</w:t>
      </w:r>
      <w:r w:rsidRPr="00CE0E9C">
        <w:rPr>
          <w:rFonts w:ascii="Verdana" w:eastAsia="Verdana" w:hAnsi="Verdana" w:cs="Verdana"/>
          <w:spacing w:val="3"/>
          <w:position w:val="-1"/>
          <w:sz w:val="20"/>
          <w:szCs w:val="18"/>
          <w:rPrChange w:id="51" w:author="Laurie Nusser" w:date="2014-01-23T09:33:00Z">
            <w:rPr>
              <w:rFonts w:ascii="Verdana" w:eastAsia="Verdana" w:hAnsi="Verdana" w:cs="Verdana"/>
              <w:spacing w:val="3"/>
              <w:position w:val="-1"/>
              <w:sz w:val="18"/>
              <w:szCs w:val="18"/>
            </w:rPr>
          </w:rPrChange>
        </w:rPr>
        <w:t>e</w:t>
      </w:r>
      <w:r w:rsidRPr="00CE0E9C">
        <w:rPr>
          <w:rFonts w:ascii="Verdana" w:eastAsia="Verdana" w:hAnsi="Verdana" w:cs="Verdana"/>
          <w:spacing w:val="-4"/>
          <w:position w:val="-1"/>
          <w:sz w:val="20"/>
          <w:szCs w:val="18"/>
          <w:rPrChange w:id="52" w:author="Laurie Nusser" w:date="2014-01-23T09:33:00Z">
            <w:rPr>
              <w:rFonts w:ascii="Verdana" w:eastAsia="Verdana" w:hAnsi="Verdana" w:cs="Verdana"/>
              <w:spacing w:val="-4"/>
              <w:position w:val="-1"/>
              <w:sz w:val="18"/>
              <w:szCs w:val="18"/>
            </w:rPr>
          </w:rPrChange>
        </w:rPr>
        <w:t>n</w:t>
      </w:r>
      <w:r w:rsidRPr="00CE0E9C">
        <w:rPr>
          <w:rFonts w:ascii="Verdana" w:eastAsia="Verdana" w:hAnsi="Verdana" w:cs="Verdana"/>
          <w:position w:val="-1"/>
          <w:sz w:val="20"/>
          <w:szCs w:val="18"/>
          <w:rPrChange w:id="53" w:author="Laurie Nusser" w:date="2014-01-23T09:33:00Z">
            <w:rPr>
              <w:rFonts w:ascii="Verdana" w:eastAsia="Verdana" w:hAnsi="Verdana" w:cs="Verdana"/>
              <w:position w:val="-1"/>
              <w:sz w:val="18"/>
              <w:szCs w:val="18"/>
            </w:rPr>
          </w:rPrChange>
        </w:rPr>
        <w:t>t</w:t>
      </w:r>
      <w:r w:rsidRPr="00CE0E9C">
        <w:rPr>
          <w:rFonts w:ascii="Verdana" w:eastAsia="Verdana" w:hAnsi="Verdana" w:cs="Verdana"/>
          <w:spacing w:val="-5"/>
          <w:position w:val="-1"/>
          <w:sz w:val="20"/>
          <w:szCs w:val="18"/>
          <w:rPrChange w:id="54" w:author="Laurie Nusser" w:date="2014-01-23T09:33:00Z">
            <w:rPr>
              <w:rFonts w:ascii="Verdana" w:eastAsia="Verdana" w:hAnsi="Verdana" w:cs="Verdana"/>
              <w:spacing w:val="-5"/>
              <w:position w:val="-1"/>
              <w:sz w:val="18"/>
              <w:szCs w:val="18"/>
            </w:rPr>
          </w:rPrChange>
        </w:rPr>
        <w:t xml:space="preserve"> </w:t>
      </w:r>
      <w:r w:rsidRPr="00CE0E9C">
        <w:rPr>
          <w:rFonts w:ascii="Verdana" w:eastAsia="Verdana" w:hAnsi="Verdana" w:cs="Verdana"/>
          <w:spacing w:val="-3"/>
          <w:position w:val="-1"/>
          <w:sz w:val="20"/>
          <w:szCs w:val="18"/>
          <w:rPrChange w:id="55" w:author="Laurie Nusser" w:date="2014-01-23T09:33:00Z">
            <w:rPr>
              <w:rFonts w:ascii="Verdana" w:eastAsia="Verdana" w:hAnsi="Verdana" w:cs="Verdana"/>
              <w:spacing w:val="-3"/>
              <w:position w:val="-1"/>
              <w:sz w:val="18"/>
              <w:szCs w:val="18"/>
            </w:rPr>
          </w:rPrChange>
        </w:rPr>
        <w:t>S</w:t>
      </w:r>
      <w:r w:rsidRPr="00CE0E9C">
        <w:rPr>
          <w:rFonts w:ascii="Verdana" w:eastAsia="Verdana" w:hAnsi="Verdana" w:cs="Verdana"/>
          <w:spacing w:val="3"/>
          <w:position w:val="-1"/>
          <w:sz w:val="20"/>
          <w:szCs w:val="18"/>
          <w:rPrChange w:id="56" w:author="Laurie Nusser" w:date="2014-01-23T09:33:00Z">
            <w:rPr>
              <w:rFonts w:ascii="Verdana" w:eastAsia="Verdana" w:hAnsi="Verdana" w:cs="Verdana"/>
              <w:spacing w:val="3"/>
              <w:position w:val="-1"/>
              <w:sz w:val="18"/>
              <w:szCs w:val="18"/>
            </w:rPr>
          </w:rPrChange>
        </w:rPr>
        <w:t>e</w:t>
      </w:r>
      <w:r w:rsidRPr="00CE0E9C">
        <w:rPr>
          <w:rFonts w:ascii="Verdana" w:eastAsia="Verdana" w:hAnsi="Verdana" w:cs="Verdana"/>
          <w:spacing w:val="2"/>
          <w:position w:val="-1"/>
          <w:sz w:val="20"/>
          <w:szCs w:val="18"/>
          <w:rPrChange w:id="57" w:author="Laurie Nusser" w:date="2014-01-23T09:33:00Z">
            <w:rPr>
              <w:rFonts w:ascii="Verdana" w:eastAsia="Verdana" w:hAnsi="Verdana" w:cs="Verdana"/>
              <w:spacing w:val="2"/>
              <w:position w:val="-1"/>
              <w:sz w:val="18"/>
              <w:szCs w:val="18"/>
            </w:rPr>
          </w:rPrChange>
        </w:rPr>
        <w:t>r</w:t>
      </w:r>
      <w:r w:rsidRPr="00CE0E9C">
        <w:rPr>
          <w:rFonts w:ascii="Verdana" w:eastAsia="Verdana" w:hAnsi="Verdana" w:cs="Verdana"/>
          <w:spacing w:val="4"/>
          <w:position w:val="-1"/>
          <w:sz w:val="20"/>
          <w:szCs w:val="18"/>
          <w:rPrChange w:id="58" w:author="Laurie Nusser" w:date="2014-01-23T09:33:00Z">
            <w:rPr>
              <w:rFonts w:ascii="Verdana" w:eastAsia="Verdana" w:hAnsi="Verdana" w:cs="Verdana"/>
              <w:spacing w:val="4"/>
              <w:position w:val="-1"/>
              <w:sz w:val="18"/>
              <w:szCs w:val="18"/>
            </w:rPr>
          </w:rPrChange>
        </w:rPr>
        <w:t>v</w:t>
      </w:r>
      <w:r w:rsidRPr="00CE0E9C">
        <w:rPr>
          <w:rFonts w:ascii="Verdana" w:eastAsia="Verdana" w:hAnsi="Verdana" w:cs="Verdana"/>
          <w:spacing w:val="1"/>
          <w:position w:val="-1"/>
          <w:sz w:val="20"/>
          <w:szCs w:val="18"/>
          <w:rPrChange w:id="59" w:author="Laurie Nusser" w:date="2014-01-23T09:33:00Z">
            <w:rPr>
              <w:rFonts w:ascii="Verdana" w:eastAsia="Verdana" w:hAnsi="Verdana" w:cs="Verdana"/>
              <w:spacing w:val="1"/>
              <w:position w:val="-1"/>
              <w:sz w:val="18"/>
              <w:szCs w:val="18"/>
            </w:rPr>
          </w:rPrChange>
        </w:rPr>
        <w:t>i</w:t>
      </w:r>
      <w:r w:rsidRPr="00CE0E9C">
        <w:rPr>
          <w:rFonts w:ascii="Verdana" w:eastAsia="Verdana" w:hAnsi="Verdana" w:cs="Verdana"/>
          <w:spacing w:val="-4"/>
          <w:position w:val="-1"/>
          <w:sz w:val="20"/>
          <w:szCs w:val="18"/>
          <w:rPrChange w:id="60" w:author="Laurie Nusser" w:date="2014-01-23T09:33:00Z">
            <w:rPr>
              <w:rFonts w:ascii="Verdana" w:eastAsia="Verdana" w:hAnsi="Verdana" w:cs="Verdana"/>
              <w:spacing w:val="-4"/>
              <w:position w:val="-1"/>
              <w:sz w:val="18"/>
              <w:szCs w:val="18"/>
            </w:rPr>
          </w:rPrChange>
        </w:rPr>
        <w:t>c</w:t>
      </w:r>
      <w:r w:rsidRPr="00CE0E9C">
        <w:rPr>
          <w:rFonts w:ascii="Verdana" w:eastAsia="Verdana" w:hAnsi="Verdana" w:cs="Verdana"/>
          <w:spacing w:val="2"/>
          <w:position w:val="-1"/>
          <w:sz w:val="20"/>
          <w:szCs w:val="18"/>
          <w:rPrChange w:id="61" w:author="Laurie Nusser" w:date="2014-01-23T09:33:00Z">
            <w:rPr>
              <w:rFonts w:ascii="Verdana" w:eastAsia="Verdana" w:hAnsi="Verdana" w:cs="Verdana"/>
              <w:spacing w:val="2"/>
              <w:position w:val="-1"/>
              <w:sz w:val="18"/>
              <w:szCs w:val="18"/>
            </w:rPr>
          </w:rPrChange>
        </w:rPr>
        <w:t>e</w:t>
      </w:r>
      <w:r w:rsidRPr="00CE0E9C">
        <w:rPr>
          <w:rFonts w:ascii="Verdana" w:eastAsia="Verdana" w:hAnsi="Verdana" w:cs="Verdana"/>
          <w:position w:val="-1"/>
          <w:sz w:val="20"/>
          <w:szCs w:val="18"/>
          <w:rPrChange w:id="62" w:author="Laurie Nusser" w:date="2014-01-23T09:33:00Z">
            <w:rPr>
              <w:rFonts w:ascii="Verdana" w:eastAsia="Verdana" w:hAnsi="Verdana" w:cs="Verdana"/>
              <w:position w:val="-1"/>
              <w:sz w:val="18"/>
              <w:szCs w:val="18"/>
            </w:rPr>
          </w:rPrChange>
        </w:rPr>
        <w:t>s</w:t>
      </w:r>
    </w:p>
    <w:p w:rsidR="001B3C88" w:rsidRPr="00CE0E9C" w:rsidRDefault="001B3C88">
      <w:pPr>
        <w:spacing w:before="9" w:after="0" w:line="150" w:lineRule="exact"/>
        <w:rPr>
          <w:sz w:val="16"/>
          <w:szCs w:val="15"/>
          <w:rPrChange w:id="63" w:author="Laurie Nusser" w:date="2014-01-23T09:33:00Z">
            <w:rPr>
              <w:sz w:val="15"/>
              <w:szCs w:val="15"/>
            </w:rPr>
          </w:rPrChange>
        </w:rPr>
      </w:pPr>
    </w:p>
    <w:p w:rsidR="00CE0E9C" w:rsidRDefault="009C2BBD" w:rsidP="00CE0E9C">
      <w:pPr>
        <w:tabs>
          <w:tab w:val="left" w:pos="1740"/>
        </w:tabs>
        <w:spacing w:after="0" w:line="405" w:lineRule="auto"/>
        <w:ind w:left="120" w:right="60"/>
        <w:rPr>
          <w:ins w:id="64" w:author="Laurie Nusser" w:date="2014-01-23T09:37:00Z"/>
          <w:rFonts w:ascii="Verdana" w:eastAsia="Verdana" w:hAnsi="Verdana" w:cs="Verdana"/>
          <w:sz w:val="20"/>
          <w:szCs w:val="18"/>
        </w:rPr>
        <w:pPrChange w:id="65" w:author="Laurie Nusser" w:date="2014-01-23T09:38:00Z">
          <w:pPr>
            <w:tabs>
              <w:tab w:val="left" w:pos="1740"/>
            </w:tabs>
            <w:spacing w:after="0" w:line="405" w:lineRule="auto"/>
            <w:ind w:left="120" w:right="5886"/>
          </w:pPr>
        </w:pPrChange>
      </w:pPr>
      <w:r w:rsidRPr="00CE0E9C">
        <w:rPr>
          <w:rFonts w:ascii="Verdana" w:eastAsia="Verdana" w:hAnsi="Verdana" w:cs="Verdana"/>
          <w:spacing w:val="-1"/>
          <w:sz w:val="20"/>
          <w:szCs w:val="18"/>
          <w:rPrChange w:id="66" w:author="Laurie Nusser" w:date="2014-01-23T09:33:00Z">
            <w:rPr>
              <w:rFonts w:ascii="Verdana" w:eastAsia="Verdana" w:hAnsi="Verdana" w:cs="Verdana"/>
              <w:spacing w:val="-1"/>
              <w:sz w:val="18"/>
              <w:szCs w:val="18"/>
            </w:rPr>
          </w:rPrChange>
        </w:rPr>
        <w:t>T</w:t>
      </w:r>
      <w:r w:rsidRPr="00CE0E9C">
        <w:rPr>
          <w:rFonts w:ascii="Verdana" w:eastAsia="Verdana" w:hAnsi="Verdana" w:cs="Verdana"/>
          <w:sz w:val="20"/>
          <w:szCs w:val="18"/>
          <w:rPrChange w:id="67" w:author="Laurie Nusser" w:date="2014-01-23T09:33:00Z">
            <w:rPr>
              <w:rFonts w:ascii="Verdana" w:eastAsia="Verdana" w:hAnsi="Verdana" w:cs="Verdana"/>
              <w:sz w:val="18"/>
              <w:szCs w:val="18"/>
            </w:rPr>
          </w:rPrChange>
        </w:rPr>
        <w:t>itle</w:t>
      </w:r>
      <w:r w:rsidRPr="00CE0E9C">
        <w:rPr>
          <w:rFonts w:ascii="Verdana" w:eastAsia="Verdana" w:hAnsi="Verdana" w:cs="Verdana"/>
          <w:sz w:val="20"/>
          <w:szCs w:val="18"/>
          <w:rPrChange w:id="68" w:author="Laurie Nusser" w:date="2014-01-23T09:33:00Z">
            <w:rPr>
              <w:rFonts w:ascii="Verdana" w:eastAsia="Verdana" w:hAnsi="Verdana" w:cs="Verdana"/>
              <w:sz w:val="18"/>
              <w:szCs w:val="18"/>
            </w:rPr>
          </w:rPrChange>
        </w:rPr>
        <w:tab/>
      </w:r>
      <w:r w:rsidRPr="00CE0E9C">
        <w:rPr>
          <w:rFonts w:ascii="Verdana" w:eastAsia="Verdana" w:hAnsi="Verdana" w:cs="Verdana"/>
          <w:spacing w:val="-3"/>
          <w:sz w:val="20"/>
          <w:szCs w:val="18"/>
          <w:rPrChange w:id="69" w:author="Laurie Nusser" w:date="2014-01-23T09:33:00Z">
            <w:rPr>
              <w:rFonts w:ascii="Verdana" w:eastAsia="Verdana" w:hAnsi="Verdana" w:cs="Verdana"/>
              <w:spacing w:val="-3"/>
              <w:sz w:val="18"/>
              <w:szCs w:val="18"/>
            </w:rPr>
          </w:rPrChange>
        </w:rPr>
        <w:t>B</w:t>
      </w:r>
      <w:r w:rsidRPr="00CE0E9C">
        <w:rPr>
          <w:rFonts w:ascii="Verdana" w:eastAsia="Verdana" w:hAnsi="Verdana" w:cs="Verdana"/>
          <w:sz w:val="20"/>
          <w:szCs w:val="18"/>
          <w:rPrChange w:id="70" w:author="Laurie Nusser" w:date="2014-01-23T09:33:00Z">
            <w:rPr>
              <w:rFonts w:ascii="Verdana" w:eastAsia="Verdana" w:hAnsi="Verdana" w:cs="Verdana"/>
              <w:sz w:val="18"/>
              <w:szCs w:val="18"/>
            </w:rPr>
          </w:rPrChange>
        </w:rPr>
        <w:t>P</w:t>
      </w:r>
      <w:r w:rsidRPr="00CE0E9C">
        <w:rPr>
          <w:rFonts w:ascii="Verdana" w:eastAsia="Verdana" w:hAnsi="Verdana" w:cs="Verdana"/>
          <w:spacing w:val="-1"/>
          <w:sz w:val="20"/>
          <w:szCs w:val="18"/>
          <w:rPrChange w:id="71" w:author="Laurie Nusser" w:date="2014-01-23T09:33:00Z">
            <w:rPr>
              <w:rFonts w:ascii="Verdana" w:eastAsia="Verdana" w:hAnsi="Verdana" w:cs="Verdana"/>
              <w:spacing w:val="-1"/>
              <w:sz w:val="18"/>
              <w:szCs w:val="18"/>
            </w:rPr>
          </w:rPrChange>
        </w:rPr>
        <w:t xml:space="preserve"> </w:t>
      </w:r>
      <w:r w:rsidRPr="00CE0E9C">
        <w:rPr>
          <w:rFonts w:ascii="Verdana" w:eastAsia="Verdana" w:hAnsi="Verdana" w:cs="Verdana"/>
          <w:spacing w:val="-5"/>
          <w:sz w:val="20"/>
          <w:szCs w:val="18"/>
          <w:rPrChange w:id="72" w:author="Laurie Nusser" w:date="2014-01-23T09:33:00Z">
            <w:rPr>
              <w:rFonts w:ascii="Verdana" w:eastAsia="Verdana" w:hAnsi="Verdana" w:cs="Verdana"/>
              <w:spacing w:val="-5"/>
              <w:sz w:val="18"/>
              <w:szCs w:val="18"/>
            </w:rPr>
          </w:rPrChange>
        </w:rPr>
        <w:t>5</w:t>
      </w:r>
      <w:r w:rsidRPr="00CE0E9C">
        <w:rPr>
          <w:rFonts w:ascii="Verdana" w:eastAsia="Verdana" w:hAnsi="Verdana" w:cs="Verdana"/>
          <w:spacing w:val="-4"/>
          <w:sz w:val="20"/>
          <w:szCs w:val="18"/>
          <w:rPrChange w:id="73" w:author="Laurie Nusser" w:date="2014-01-23T09:33:00Z">
            <w:rPr>
              <w:rFonts w:ascii="Verdana" w:eastAsia="Verdana" w:hAnsi="Verdana" w:cs="Verdana"/>
              <w:spacing w:val="-4"/>
              <w:sz w:val="18"/>
              <w:szCs w:val="18"/>
            </w:rPr>
          </w:rPrChange>
        </w:rPr>
        <w:t>50</w:t>
      </w:r>
      <w:r w:rsidRPr="00CE0E9C">
        <w:rPr>
          <w:rFonts w:ascii="Verdana" w:eastAsia="Verdana" w:hAnsi="Verdana" w:cs="Verdana"/>
          <w:sz w:val="20"/>
          <w:szCs w:val="18"/>
          <w:rPrChange w:id="74" w:author="Laurie Nusser" w:date="2014-01-23T09:33:00Z">
            <w:rPr>
              <w:rFonts w:ascii="Verdana" w:eastAsia="Verdana" w:hAnsi="Verdana" w:cs="Verdana"/>
              <w:sz w:val="18"/>
              <w:szCs w:val="18"/>
            </w:rPr>
          </w:rPrChange>
        </w:rPr>
        <w:t>0</w:t>
      </w:r>
      <w:r w:rsidRPr="00CE0E9C">
        <w:rPr>
          <w:rFonts w:ascii="Verdana" w:eastAsia="Verdana" w:hAnsi="Verdana" w:cs="Verdana"/>
          <w:spacing w:val="-9"/>
          <w:sz w:val="20"/>
          <w:szCs w:val="18"/>
          <w:rPrChange w:id="75" w:author="Laurie Nusser" w:date="2014-01-23T09:33:00Z">
            <w:rPr>
              <w:rFonts w:ascii="Verdana" w:eastAsia="Verdana" w:hAnsi="Verdana" w:cs="Verdana"/>
              <w:spacing w:val="-9"/>
              <w:sz w:val="18"/>
              <w:szCs w:val="18"/>
            </w:rPr>
          </w:rPrChange>
        </w:rPr>
        <w:t xml:space="preserve"> </w:t>
      </w:r>
      <w:r w:rsidRPr="00CE0E9C">
        <w:rPr>
          <w:rFonts w:ascii="Verdana" w:eastAsia="Verdana" w:hAnsi="Verdana" w:cs="Verdana"/>
          <w:spacing w:val="-3"/>
          <w:sz w:val="20"/>
          <w:szCs w:val="18"/>
          <w:rPrChange w:id="76" w:author="Laurie Nusser" w:date="2014-01-23T09:33:00Z">
            <w:rPr>
              <w:rFonts w:ascii="Verdana" w:eastAsia="Verdana" w:hAnsi="Verdana" w:cs="Verdana"/>
              <w:spacing w:val="-3"/>
              <w:sz w:val="18"/>
              <w:szCs w:val="18"/>
            </w:rPr>
          </w:rPrChange>
        </w:rPr>
        <w:t>S</w:t>
      </w:r>
      <w:r w:rsidRPr="00CE0E9C">
        <w:rPr>
          <w:rFonts w:ascii="Verdana" w:eastAsia="Verdana" w:hAnsi="Verdana" w:cs="Verdana"/>
          <w:spacing w:val="-11"/>
          <w:sz w:val="20"/>
          <w:szCs w:val="18"/>
          <w:rPrChange w:id="77" w:author="Laurie Nusser" w:date="2014-01-23T09:33:00Z">
            <w:rPr>
              <w:rFonts w:ascii="Verdana" w:eastAsia="Verdana" w:hAnsi="Verdana" w:cs="Verdana"/>
              <w:spacing w:val="-11"/>
              <w:sz w:val="18"/>
              <w:szCs w:val="18"/>
            </w:rPr>
          </w:rPrChange>
        </w:rPr>
        <w:t>T</w:t>
      </w:r>
      <w:r w:rsidRPr="00CE0E9C">
        <w:rPr>
          <w:rFonts w:ascii="Verdana" w:eastAsia="Verdana" w:hAnsi="Verdana" w:cs="Verdana"/>
          <w:spacing w:val="-3"/>
          <w:sz w:val="20"/>
          <w:szCs w:val="18"/>
          <w:rPrChange w:id="78" w:author="Laurie Nusser" w:date="2014-01-23T09:33:00Z">
            <w:rPr>
              <w:rFonts w:ascii="Verdana" w:eastAsia="Verdana" w:hAnsi="Verdana" w:cs="Verdana"/>
              <w:spacing w:val="-3"/>
              <w:sz w:val="18"/>
              <w:szCs w:val="18"/>
            </w:rPr>
          </w:rPrChange>
        </w:rPr>
        <w:t>AN</w:t>
      </w:r>
      <w:r w:rsidRPr="00CE0E9C">
        <w:rPr>
          <w:rFonts w:ascii="Verdana" w:eastAsia="Verdana" w:hAnsi="Verdana" w:cs="Verdana"/>
          <w:spacing w:val="1"/>
          <w:sz w:val="20"/>
          <w:szCs w:val="18"/>
          <w:rPrChange w:id="79" w:author="Laurie Nusser" w:date="2014-01-23T09:33:00Z">
            <w:rPr>
              <w:rFonts w:ascii="Verdana" w:eastAsia="Verdana" w:hAnsi="Verdana" w:cs="Verdana"/>
              <w:spacing w:val="1"/>
              <w:sz w:val="18"/>
              <w:szCs w:val="18"/>
            </w:rPr>
          </w:rPrChange>
        </w:rPr>
        <w:t>D</w:t>
      </w:r>
      <w:r w:rsidRPr="00CE0E9C">
        <w:rPr>
          <w:rFonts w:ascii="Verdana" w:eastAsia="Verdana" w:hAnsi="Verdana" w:cs="Verdana"/>
          <w:spacing w:val="-3"/>
          <w:sz w:val="20"/>
          <w:szCs w:val="18"/>
          <w:rPrChange w:id="80" w:author="Laurie Nusser" w:date="2014-01-23T09:33:00Z">
            <w:rPr>
              <w:rFonts w:ascii="Verdana" w:eastAsia="Verdana" w:hAnsi="Verdana" w:cs="Verdana"/>
              <w:spacing w:val="-3"/>
              <w:sz w:val="18"/>
              <w:szCs w:val="18"/>
            </w:rPr>
          </w:rPrChange>
        </w:rPr>
        <w:t>A</w:t>
      </w:r>
      <w:r w:rsidRPr="00CE0E9C">
        <w:rPr>
          <w:rFonts w:ascii="Verdana" w:eastAsia="Verdana" w:hAnsi="Verdana" w:cs="Verdana"/>
          <w:spacing w:val="6"/>
          <w:sz w:val="20"/>
          <w:szCs w:val="18"/>
          <w:rPrChange w:id="81" w:author="Laurie Nusser" w:date="2014-01-23T09:33:00Z">
            <w:rPr>
              <w:rFonts w:ascii="Verdana" w:eastAsia="Verdana" w:hAnsi="Verdana" w:cs="Verdana"/>
              <w:spacing w:val="6"/>
              <w:sz w:val="18"/>
              <w:szCs w:val="18"/>
            </w:rPr>
          </w:rPrChange>
        </w:rPr>
        <w:t>R</w:t>
      </w:r>
      <w:r w:rsidRPr="00CE0E9C">
        <w:rPr>
          <w:rFonts w:ascii="Verdana" w:eastAsia="Verdana" w:hAnsi="Verdana" w:cs="Verdana"/>
          <w:spacing w:val="1"/>
          <w:sz w:val="20"/>
          <w:szCs w:val="18"/>
          <w:rPrChange w:id="82" w:author="Laurie Nusser" w:date="2014-01-23T09:33:00Z">
            <w:rPr>
              <w:rFonts w:ascii="Verdana" w:eastAsia="Verdana" w:hAnsi="Verdana" w:cs="Verdana"/>
              <w:spacing w:val="1"/>
              <w:sz w:val="18"/>
              <w:szCs w:val="18"/>
            </w:rPr>
          </w:rPrChange>
        </w:rPr>
        <w:t>D</w:t>
      </w:r>
      <w:r w:rsidRPr="00CE0E9C">
        <w:rPr>
          <w:rFonts w:ascii="Verdana" w:eastAsia="Verdana" w:hAnsi="Verdana" w:cs="Verdana"/>
          <w:sz w:val="20"/>
          <w:szCs w:val="18"/>
          <w:rPrChange w:id="83" w:author="Laurie Nusser" w:date="2014-01-23T09:33:00Z">
            <w:rPr>
              <w:rFonts w:ascii="Verdana" w:eastAsia="Verdana" w:hAnsi="Verdana" w:cs="Verdana"/>
              <w:sz w:val="18"/>
              <w:szCs w:val="18"/>
            </w:rPr>
          </w:rPrChange>
        </w:rPr>
        <w:t>S</w:t>
      </w:r>
      <w:r w:rsidRPr="00CE0E9C">
        <w:rPr>
          <w:rFonts w:ascii="Verdana" w:eastAsia="Verdana" w:hAnsi="Verdana" w:cs="Verdana"/>
          <w:spacing w:val="-7"/>
          <w:sz w:val="20"/>
          <w:szCs w:val="18"/>
          <w:rPrChange w:id="84" w:author="Laurie Nusser" w:date="2014-01-23T09:33:00Z">
            <w:rPr>
              <w:rFonts w:ascii="Verdana" w:eastAsia="Verdana" w:hAnsi="Verdana" w:cs="Verdana"/>
              <w:spacing w:val="-7"/>
              <w:sz w:val="18"/>
              <w:szCs w:val="18"/>
            </w:rPr>
          </w:rPrChange>
        </w:rPr>
        <w:t xml:space="preserve"> </w:t>
      </w:r>
      <w:r w:rsidRPr="00CE0E9C">
        <w:rPr>
          <w:rFonts w:ascii="Verdana" w:eastAsia="Verdana" w:hAnsi="Verdana" w:cs="Verdana"/>
          <w:spacing w:val="-1"/>
          <w:sz w:val="20"/>
          <w:szCs w:val="18"/>
          <w:rPrChange w:id="85" w:author="Laurie Nusser" w:date="2014-01-23T09:33:00Z">
            <w:rPr>
              <w:rFonts w:ascii="Verdana" w:eastAsia="Verdana" w:hAnsi="Verdana" w:cs="Verdana"/>
              <w:spacing w:val="-1"/>
              <w:sz w:val="18"/>
              <w:szCs w:val="18"/>
            </w:rPr>
          </w:rPrChange>
        </w:rPr>
        <w:t>O</w:t>
      </w:r>
      <w:r w:rsidRPr="00CE0E9C">
        <w:rPr>
          <w:rFonts w:ascii="Verdana" w:eastAsia="Verdana" w:hAnsi="Verdana" w:cs="Verdana"/>
          <w:sz w:val="20"/>
          <w:szCs w:val="18"/>
          <w:rPrChange w:id="86" w:author="Laurie Nusser" w:date="2014-01-23T09:33:00Z">
            <w:rPr>
              <w:rFonts w:ascii="Verdana" w:eastAsia="Verdana" w:hAnsi="Verdana" w:cs="Verdana"/>
              <w:sz w:val="18"/>
              <w:szCs w:val="18"/>
            </w:rPr>
          </w:rPrChange>
        </w:rPr>
        <w:t>F</w:t>
      </w:r>
      <w:del w:id="87" w:author="Laurie Nusser" w:date="2014-01-23T09:37:00Z">
        <w:r w:rsidRPr="00CE0E9C" w:rsidDel="00CE0E9C">
          <w:rPr>
            <w:rFonts w:ascii="Verdana" w:eastAsia="Verdana" w:hAnsi="Verdana" w:cs="Verdana"/>
            <w:spacing w:val="-7"/>
            <w:sz w:val="20"/>
            <w:szCs w:val="18"/>
            <w:rPrChange w:id="88" w:author="Laurie Nusser" w:date="2014-01-23T09:33:00Z">
              <w:rPr>
                <w:rFonts w:ascii="Verdana" w:eastAsia="Verdana" w:hAnsi="Verdana" w:cs="Verdana"/>
                <w:spacing w:val="-7"/>
                <w:sz w:val="18"/>
                <w:szCs w:val="18"/>
              </w:rPr>
            </w:rPrChange>
          </w:rPr>
          <w:delText xml:space="preserve"> </w:delText>
        </w:r>
      </w:del>
      <w:r w:rsidRPr="00CE0E9C">
        <w:rPr>
          <w:rFonts w:ascii="Verdana" w:eastAsia="Verdana" w:hAnsi="Verdana" w:cs="Verdana"/>
          <w:spacing w:val="5"/>
          <w:sz w:val="20"/>
          <w:szCs w:val="18"/>
          <w:rPrChange w:id="89" w:author="Laurie Nusser" w:date="2014-01-23T09:33:00Z">
            <w:rPr>
              <w:rFonts w:ascii="Verdana" w:eastAsia="Verdana" w:hAnsi="Verdana" w:cs="Verdana"/>
              <w:spacing w:val="5"/>
              <w:sz w:val="18"/>
              <w:szCs w:val="18"/>
            </w:rPr>
          </w:rPrChange>
        </w:rPr>
        <w:t>C</w:t>
      </w:r>
      <w:r w:rsidRPr="00CE0E9C">
        <w:rPr>
          <w:rFonts w:ascii="Verdana" w:eastAsia="Verdana" w:hAnsi="Verdana" w:cs="Verdana"/>
          <w:spacing w:val="-2"/>
          <w:sz w:val="20"/>
          <w:szCs w:val="18"/>
          <w:rPrChange w:id="90" w:author="Laurie Nusser" w:date="2014-01-23T09:33:00Z">
            <w:rPr>
              <w:rFonts w:ascii="Verdana" w:eastAsia="Verdana" w:hAnsi="Verdana" w:cs="Verdana"/>
              <w:spacing w:val="-2"/>
              <w:sz w:val="18"/>
              <w:szCs w:val="18"/>
            </w:rPr>
          </w:rPrChange>
        </w:rPr>
        <w:t>O</w:t>
      </w:r>
      <w:r w:rsidRPr="00CE0E9C">
        <w:rPr>
          <w:rFonts w:ascii="Verdana" w:eastAsia="Verdana" w:hAnsi="Verdana" w:cs="Verdana"/>
          <w:spacing w:val="-3"/>
          <w:sz w:val="20"/>
          <w:szCs w:val="18"/>
          <w:rPrChange w:id="91" w:author="Laurie Nusser" w:date="2014-01-23T09:33:00Z">
            <w:rPr>
              <w:rFonts w:ascii="Verdana" w:eastAsia="Verdana" w:hAnsi="Verdana" w:cs="Verdana"/>
              <w:spacing w:val="-3"/>
              <w:sz w:val="18"/>
              <w:szCs w:val="18"/>
            </w:rPr>
          </w:rPrChange>
        </w:rPr>
        <w:t>N</w:t>
      </w:r>
      <w:r w:rsidRPr="00CE0E9C">
        <w:rPr>
          <w:rFonts w:ascii="Verdana" w:eastAsia="Verdana" w:hAnsi="Verdana" w:cs="Verdana"/>
          <w:spacing w:val="1"/>
          <w:sz w:val="20"/>
          <w:szCs w:val="18"/>
          <w:rPrChange w:id="92" w:author="Laurie Nusser" w:date="2014-01-23T09:33:00Z">
            <w:rPr>
              <w:rFonts w:ascii="Verdana" w:eastAsia="Verdana" w:hAnsi="Verdana" w:cs="Verdana"/>
              <w:spacing w:val="1"/>
              <w:sz w:val="18"/>
              <w:szCs w:val="18"/>
            </w:rPr>
          </w:rPrChange>
        </w:rPr>
        <w:t>D</w:t>
      </w:r>
      <w:r w:rsidRPr="00CE0E9C">
        <w:rPr>
          <w:rFonts w:ascii="Verdana" w:eastAsia="Verdana" w:hAnsi="Verdana" w:cs="Verdana"/>
          <w:spacing w:val="-1"/>
          <w:sz w:val="20"/>
          <w:szCs w:val="18"/>
          <w:rPrChange w:id="93" w:author="Laurie Nusser" w:date="2014-01-23T09:33:00Z">
            <w:rPr>
              <w:rFonts w:ascii="Verdana" w:eastAsia="Verdana" w:hAnsi="Verdana" w:cs="Verdana"/>
              <w:spacing w:val="-1"/>
              <w:sz w:val="18"/>
              <w:szCs w:val="18"/>
            </w:rPr>
          </w:rPrChange>
        </w:rPr>
        <w:t>U</w:t>
      </w:r>
      <w:r w:rsidRPr="00CE0E9C">
        <w:rPr>
          <w:rFonts w:ascii="Verdana" w:eastAsia="Verdana" w:hAnsi="Verdana" w:cs="Verdana"/>
          <w:spacing w:val="4"/>
          <w:sz w:val="20"/>
          <w:szCs w:val="18"/>
          <w:rPrChange w:id="94" w:author="Laurie Nusser" w:date="2014-01-23T09:33:00Z">
            <w:rPr>
              <w:rFonts w:ascii="Verdana" w:eastAsia="Verdana" w:hAnsi="Verdana" w:cs="Verdana"/>
              <w:spacing w:val="4"/>
              <w:sz w:val="18"/>
              <w:szCs w:val="18"/>
            </w:rPr>
          </w:rPrChange>
        </w:rPr>
        <w:t>C</w:t>
      </w:r>
      <w:r w:rsidRPr="00CE0E9C">
        <w:rPr>
          <w:rFonts w:ascii="Verdana" w:eastAsia="Verdana" w:hAnsi="Verdana" w:cs="Verdana"/>
          <w:sz w:val="20"/>
          <w:szCs w:val="18"/>
          <w:rPrChange w:id="95" w:author="Laurie Nusser" w:date="2014-01-23T09:33:00Z">
            <w:rPr>
              <w:rFonts w:ascii="Verdana" w:eastAsia="Verdana" w:hAnsi="Verdana" w:cs="Verdana"/>
              <w:sz w:val="18"/>
              <w:szCs w:val="18"/>
            </w:rPr>
          </w:rPrChange>
        </w:rPr>
        <w:t xml:space="preserve">T </w:t>
      </w:r>
    </w:p>
    <w:p w:rsidR="001B3C88" w:rsidRPr="00CE0E9C" w:rsidRDefault="009C2BBD">
      <w:pPr>
        <w:tabs>
          <w:tab w:val="left" w:pos="1740"/>
        </w:tabs>
        <w:spacing w:after="0" w:line="405" w:lineRule="auto"/>
        <w:ind w:left="120" w:right="5886"/>
        <w:rPr>
          <w:rFonts w:ascii="Verdana" w:eastAsia="Verdana" w:hAnsi="Verdana" w:cs="Verdana"/>
          <w:sz w:val="20"/>
          <w:szCs w:val="18"/>
          <w:rPrChange w:id="96" w:author="Laurie Nusser" w:date="2014-01-23T09:33:00Z">
            <w:rPr>
              <w:rFonts w:ascii="Verdana" w:eastAsia="Verdana" w:hAnsi="Verdana" w:cs="Verdana"/>
              <w:sz w:val="18"/>
              <w:szCs w:val="18"/>
            </w:rPr>
          </w:rPrChange>
        </w:rPr>
      </w:pPr>
      <w:r w:rsidRPr="00CE0E9C">
        <w:rPr>
          <w:rFonts w:ascii="Verdana" w:eastAsia="Verdana" w:hAnsi="Verdana" w:cs="Verdana"/>
          <w:spacing w:val="-5"/>
          <w:sz w:val="20"/>
          <w:szCs w:val="18"/>
          <w:rPrChange w:id="97" w:author="Laurie Nusser" w:date="2014-01-23T09:33:00Z">
            <w:rPr>
              <w:rFonts w:ascii="Verdana" w:eastAsia="Verdana" w:hAnsi="Verdana" w:cs="Verdana"/>
              <w:spacing w:val="-5"/>
              <w:sz w:val="18"/>
              <w:szCs w:val="18"/>
            </w:rPr>
          </w:rPrChange>
        </w:rPr>
        <w:t>N</w:t>
      </w:r>
      <w:r w:rsidRPr="00CE0E9C">
        <w:rPr>
          <w:rFonts w:ascii="Verdana" w:eastAsia="Verdana" w:hAnsi="Verdana" w:cs="Verdana"/>
          <w:spacing w:val="-4"/>
          <w:sz w:val="20"/>
          <w:szCs w:val="18"/>
          <w:rPrChange w:id="98" w:author="Laurie Nusser" w:date="2014-01-23T09:33:00Z">
            <w:rPr>
              <w:rFonts w:ascii="Verdana" w:eastAsia="Verdana" w:hAnsi="Verdana" w:cs="Verdana"/>
              <w:spacing w:val="-4"/>
              <w:sz w:val="18"/>
              <w:szCs w:val="18"/>
            </w:rPr>
          </w:rPrChange>
        </w:rPr>
        <w:t>u</w:t>
      </w:r>
      <w:r w:rsidRPr="00CE0E9C">
        <w:rPr>
          <w:rFonts w:ascii="Verdana" w:eastAsia="Verdana" w:hAnsi="Verdana" w:cs="Verdana"/>
          <w:spacing w:val="5"/>
          <w:sz w:val="20"/>
          <w:szCs w:val="18"/>
          <w:rPrChange w:id="99" w:author="Laurie Nusser" w:date="2014-01-23T09:33:00Z">
            <w:rPr>
              <w:rFonts w:ascii="Verdana" w:eastAsia="Verdana" w:hAnsi="Verdana" w:cs="Verdana"/>
              <w:spacing w:val="5"/>
              <w:sz w:val="18"/>
              <w:szCs w:val="18"/>
            </w:rPr>
          </w:rPrChange>
        </w:rPr>
        <w:t>m</w:t>
      </w:r>
      <w:r w:rsidRPr="00CE0E9C">
        <w:rPr>
          <w:rFonts w:ascii="Verdana" w:eastAsia="Verdana" w:hAnsi="Verdana" w:cs="Verdana"/>
          <w:spacing w:val="-2"/>
          <w:sz w:val="20"/>
          <w:szCs w:val="18"/>
          <w:rPrChange w:id="100" w:author="Laurie Nusser" w:date="2014-01-23T09:33:00Z">
            <w:rPr>
              <w:rFonts w:ascii="Verdana" w:eastAsia="Verdana" w:hAnsi="Verdana" w:cs="Verdana"/>
              <w:spacing w:val="-2"/>
              <w:sz w:val="18"/>
              <w:szCs w:val="18"/>
            </w:rPr>
          </w:rPrChange>
        </w:rPr>
        <w:t>b</w:t>
      </w:r>
      <w:r w:rsidRPr="00CE0E9C">
        <w:rPr>
          <w:rFonts w:ascii="Verdana" w:eastAsia="Verdana" w:hAnsi="Verdana" w:cs="Verdana"/>
          <w:spacing w:val="2"/>
          <w:sz w:val="20"/>
          <w:szCs w:val="18"/>
          <w:rPrChange w:id="101" w:author="Laurie Nusser" w:date="2014-01-23T09:33:00Z">
            <w:rPr>
              <w:rFonts w:ascii="Verdana" w:eastAsia="Verdana" w:hAnsi="Verdana" w:cs="Verdana"/>
              <w:spacing w:val="2"/>
              <w:sz w:val="18"/>
              <w:szCs w:val="18"/>
            </w:rPr>
          </w:rPrChange>
        </w:rPr>
        <w:t>e</w:t>
      </w:r>
      <w:r w:rsidRPr="00CE0E9C">
        <w:rPr>
          <w:rFonts w:ascii="Verdana" w:eastAsia="Verdana" w:hAnsi="Verdana" w:cs="Verdana"/>
          <w:sz w:val="20"/>
          <w:szCs w:val="18"/>
          <w:rPrChange w:id="102" w:author="Laurie Nusser" w:date="2014-01-23T09:33:00Z">
            <w:rPr>
              <w:rFonts w:ascii="Verdana" w:eastAsia="Verdana" w:hAnsi="Verdana" w:cs="Verdana"/>
              <w:sz w:val="18"/>
              <w:szCs w:val="18"/>
            </w:rPr>
          </w:rPrChange>
        </w:rPr>
        <w:t>r</w:t>
      </w:r>
      <w:r w:rsidRPr="00CE0E9C">
        <w:rPr>
          <w:rFonts w:ascii="Verdana" w:eastAsia="Verdana" w:hAnsi="Verdana" w:cs="Verdana"/>
          <w:sz w:val="20"/>
          <w:szCs w:val="18"/>
          <w:rPrChange w:id="103" w:author="Laurie Nusser" w:date="2014-01-23T09:33:00Z">
            <w:rPr>
              <w:rFonts w:ascii="Verdana" w:eastAsia="Verdana" w:hAnsi="Verdana" w:cs="Verdana"/>
              <w:sz w:val="18"/>
              <w:szCs w:val="18"/>
            </w:rPr>
          </w:rPrChange>
        </w:rPr>
        <w:tab/>
      </w:r>
      <w:r w:rsidRPr="00CE0E9C">
        <w:rPr>
          <w:rFonts w:ascii="Verdana" w:eastAsia="Verdana" w:hAnsi="Verdana" w:cs="Verdana"/>
          <w:spacing w:val="-4"/>
          <w:sz w:val="20"/>
          <w:szCs w:val="18"/>
          <w:rPrChange w:id="104" w:author="Laurie Nusser" w:date="2014-01-23T09:33:00Z">
            <w:rPr>
              <w:rFonts w:ascii="Verdana" w:eastAsia="Verdana" w:hAnsi="Verdana" w:cs="Verdana"/>
              <w:spacing w:val="-4"/>
              <w:sz w:val="18"/>
              <w:szCs w:val="18"/>
            </w:rPr>
          </w:rPrChange>
        </w:rPr>
        <w:t>B</w:t>
      </w:r>
      <w:r w:rsidRPr="00CE0E9C">
        <w:rPr>
          <w:rFonts w:ascii="Verdana" w:eastAsia="Verdana" w:hAnsi="Verdana" w:cs="Verdana"/>
          <w:sz w:val="20"/>
          <w:szCs w:val="18"/>
          <w:rPrChange w:id="105" w:author="Laurie Nusser" w:date="2014-01-23T09:33:00Z">
            <w:rPr>
              <w:rFonts w:ascii="Verdana" w:eastAsia="Verdana" w:hAnsi="Verdana" w:cs="Verdana"/>
              <w:sz w:val="18"/>
              <w:szCs w:val="18"/>
            </w:rPr>
          </w:rPrChange>
        </w:rPr>
        <w:t>P</w:t>
      </w:r>
      <w:r w:rsidRPr="00CE0E9C">
        <w:rPr>
          <w:rFonts w:ascii="Verdana" w:eastAsia="Verdana" w:hAnsi="Verdana" w:cs="Verdana"/>
          <w:spacing w:val="-1"/>
          <w:sz w:val="20"/>
          <w:szCs w:val="18"/>
          <w:rPrChange w:id="106" w:author="Laurie Nusser" w:date="2014-01-23T09:33:00Z">
            <w:rPr>
              <w:rFonts w:ascii="Verdana" w:eastAsia="Verdana" w:hAnsi="Verdana" w:cs="Verdana"/>
              <w:spacing w:val="-1"/>
              <w:sz w:val="18"/>
              <w:szCs w:val="18"/>
            </w:rPr>
          </w:rPrChange>
        </w:rPr>
        <w:t xml:space="preserve"> </w:t>
      </w:r>
      <w:r w:rsidRPr="00CE0E9C">
        <w:rPr>
          <w:rFonts w:ascii="Verdana" w:eastAsia="Verdana" w:hAnsi="Verdana" w:cs="Verdana"/>
          <w:spacing w:val="-5"/>
          <w:sz w:val="20"/>
          <w:szCs w:val="18"/>
          <w:rPrChange w:id="107" w:author="Laurie Nusser" w:date="2014-01-23T09:33:00Z">
            <w:rPr>
              <w:rFonts w:ascii="Verdana" w:eastAsia="Verdana" w:hAnsi="Verdana" w:cs="Verdana"/>
              <w:spacing w:val="-5"/>
              <w:sz w:val="18"/>
              <w:szCs w:val="18"/>
            </w:rPr>
          </w:rPrChange>
        </w:rPr>
        <w:t>5</w:t>
      </w:r>
      <w:r w:rsidRPr="00CE0E9C">
        <w:rPr>
          <w:rFonts w:ascii="Verdana" w:eastAsia="Verdana" w:hAnsi="Verdana" w:cs="Verdana"/>
          <w:spacing w:val="-4"/>
          <w:sz w:val="20"/>
          <w:szCs w:val="18"/>
          <w:rPrChange w:id="108" w:author="Laurie Nusser" w:date="2014-01-23T09:33:00Z">
            <w:rPr>
              <w:rFonts w:ascii="Verdana" w:eastAsia="Verdana" w:hAnsi="Verdana" w:cs="Verdana"/>
              <w:spacing w:val="-4"/>
              <w:sz w:val="18"/>
              <w:szCs w:val="18"/>
            </w:rPr>
          </w:rPrChange>
        </w:rPr>
        <w:t>500</w:t>
      </w:r>
    </w:p>
    <w:p w:rsidR="001B3C88" w:rsidRPr="00CE0E9C" w:rsidRDefault="009C2BBD">
      <w:pPr>
        <w:tabs>
          <w:tab w:val="left" w:pos="1740"/>
        </w:tabs>
        <w:spacing w:after="0" w:line="240" w:lineRule="auto"/>
        <w:ind w:left="120" w:right="-20"/>
        <w:rPr>
          <w:rFonts w:ascii="Verdana" w:eastAsia="Verdana" w:hAnsi="Verdana" w:cs="Verdana"/>
          <w:sz w:val="20"/>
          <w:szCs w:val="18"/>
          <w:rPrChange w:id="109" w:author="Laurie Nusser" w:date="2014-01-23T09:33:00Z">
            <w:rPr>
              <w:rFonts w:ascii="Verdana" w:eastAsia="Verdana" w:hAnsi="Verdana" w:cs="Verdana"/>
              <w:sz w:val="18"/>
              <w:szCs w:val="18"/>
            </w:rPr>
          </w:rPrChange>
        </w:rPr>
      </w:pPr>
      <w:r w:rsidRPr="00CE0E9C">
        <w:rPr>
          <w:rFonts w:ascii="Verdana" w:eastAsia="Verdana" w:hAnsi="Verdana" w:cs="Verdana"/>
          <w:spacing w:val="-3"/>
          <w:sz w:val="20"/>
          <w:szCs w:val="18"/>
          <w:rPrChange w:id="110" w:author="Laurie Nusser" w:date="2014-01-23T09:33:00Z">
            <w:rPr>
              <w:rFonts w:ascii="Verdana" w:eastAsia="Verdana" w:hAnsi="Verdana" w:cs="Verdana"/>
              <w:spacing w:val="-3"/>
              <w:sz w:val="18"/>
              <w:szCs w:val="18"/>
            </w:rPr>
          </w:rPrChange>
        </w:rPr>
        <w:t>S</w:t>
      </w:r>
      <w:r w:rsidRPr="00CE0E9C">
        <w:rPr>
          <w:rFonts w:ascii="Verdana" w:eastAsia="Verdana" w:hAnsi="Verdana" w:cs="Verdana"/>
          <w:spacing w:val="-1"/>
          <w:sz w:val="20"/>
          <w:szCs w:val="18"/>
          <w:rPrChange w:id="111" w:author="Laurie Nusser" w:date="2014-01-23T09:33:00Z">
            <w:rPr>
              <w:rFonts w:ascii="Verdana" w:eastAsia="Verdana" w:hAnsi="Verdana" w:cs="Verdana"/>
              <w:spacing w:val="-1"/>
              <w:sz w:val="18"/>
              <w:szCs w:val="18"/>
            </w:rPr>
          </w:rPrChange>
        </w:rPr>
        <w:t>t</w:t>
      </w:r>
      <w:r w:rsidRPr="00CE0E9C">
        <w:rPr>
          <w:rFonts w:ascii="Verdana" w:eastAsia="Verdana" w:hAnsi="Verdana" w:cs="Verdana"/>
          <w:spacing w:val="2"/>
          <w:sz w:val="20"/>
          <w:szCs w:val="18"/>
          <w:rPrChange w:id="112" w:author="Laurie Nusser" w:date="2014-01-23T09:33:00Z">
            <w:rPr>
              <w:rFonts w:ascii="Verdana" w:eastAsia="Verdana" w:hAnsi="Verdana" w:cs="Verdana"/>
              <w:spacing w:val="2"/>
              <w:sz w:val="18"/>
              <w:szCs w:val="18"/>
            </w:rPr>
          </w:rPrChange>
        </w:rPr>
        <w:t>a</w:t>
      </w:r>
      <w:r w:rsidRPr="00CE0E9C">
        <w:rPr>
          <w:rFonts w:ascii="Verdana" w:eastAsia="Verdana" w:hAnsi="Verdana" w:cs="Verdana"/>
          <w:spacing w:val="-1"/>
          <w:sz w:val="20"/>
          <w:szCs w:val="18"/>
          <w:rPrChange w:id="113" w:author="Laurie Nusser" w:date="2014-01-23T09:33:00Z">
            <w:rPr>
              <w:rFonts w:ascii="Verdana" w:eastAsia="Verdana" w:hAnsi="Verdana" w:cs="Verdana"/>
              <w:spacing w:val="-1"/>
              <w:sz w:val="18"/>
              <w:szCs w:val="18"/>
            </w:rPr>
          </w:rPrChange>
        </w:rPr>
        <w:t>t</w:t>
      </w:r>
      <w:r w:rsidRPr="00CE0E9C">
        <w:rPr>
          <w:rFonts w:ascii="Verdana" w:eastAsia="Verdana" w:hAnsi="Verdana" w:cs="Verdana"/>
          <w:spacing w:val="-3"/>
          <w:sz w:val="20"/>
          <w:szCs w:val="18"/>
          <w:rPrChange w:id="114" w:author="Laurie Nusser" w:date="2014-01-23T09:33:00Z">
            <w:rPr>
              <w:rFonts w:ascii="Verdana" w:eastAsia="Verdana" w:hAnsi="Verdana" w:cs="Verdana"/>
              <w:spacing w:val="-3"/>
              <w:sz w:val="18"/>
              <w:szCs w:val="18"/>
            </w:rPr>
          </w:rPrChange>
        </w:rPr>
        <w:t>u</w:t>
      </w:r>
      <w:r w:rsidRPr="00CE0E9C">
        <w:rPr>
          <w:rFonts w:ascii="Verdana" w:eastAsia="Verdana" w:hAnsi="Verdana" w:cs="Verdana"/>
          <w:sz w:val="20"/>
          <w:szCs w:val="18"/>
          <w:rPrChange w:id="115" w:author="Laurie Nusser" w:date="2014-01-23T09:33:00Z">
            <w:rPr>
              <w:rFonts w:ascii="Verdana" w:eastAsia="Verdana" w:hAnsi="Verdana" w:cs="Verdana"/>
              <w:sz w:val="18"/>
              <w:szCs w:val="18"/>
            </w:rPr>
          </w:rPrChange>
        </w:rPr>
        <w:t>s</w:t>
      </w:r>
      <w:r w:rsidRPr="00CE0E9C">
        <w:rPr>
          <w:rFonts w:ascii="Verdana" w:eastAsia="Verdana" w:hAnsi="Verdana" w:cs="Verdana"/>
          <w:sz w:val="20"/>
          <w:szCs w:val="18"/>
          <w:rPrChange w:id="116" w:author="Laurie Nusser" w:date="2014-01-23T09:33:00Z">
            <w:rPr>
              <w:rFonts w:ascii="Verdana" w:eastAsia="Verdana" w:hAnsi="Verdana" w:cs="Verdana"/>
              <w:sz w:val="18"/>
              <w:szCs w:val="18"/>
            </w:rPr>
          </w:rPrChange>
        </w:rPr>
        <w:tab/>
      </w:r>
      <w:r w:rsidRPr="00CE0E9C">
        <w:rPr>
          <w:rFonts w:ascii="Verdana" w:eastAsia="Verdana" w:hAnsi="Verdana" w:cs="Verdana"/>
          <w:spacing w:val="-3"/>
          <w:sz w:val="20"/>
          <w:szCs w:val="18"/>
          <w:rPrChange w:id="117" w:author="Laurie Nusser" w:date="2014-01-23T09:33:00Z">
            <w:rPr>
              <w:rFonts w:ascii="Verdana" w:eastAsia="Verdana" w:hAnsi="Verdana" w:cs="Verdana"/>
              <w:spacing w:val="-3"/>
              <w:sz w:val="18"/>
              <w:szCs w:val="18"/>
            </w:rPr>
          </w:rPrChange>
        </w:rPr>
        <w:t>Ac</w:t>
      </w:r>
      <w:r w:rsidRPr="00CE0E9C">
        <w:rPr>
          <w:rFonts w:ascii="Verdana" w:eastAsia="Verdana" w:hAnsi="Verdana" w:cs="Verdana"/>
          <w:spacing w:val="-1"/>
          <w:sz w:val="20"/>
          <w:szCs w:val="18"/>
          <w:rPrChange w:id="118" w:author="Laurie Nusser" w:date="2014-01-23T09:33:00Z">
            <w:rPr>
              <w:rFonts w:ascii="Verdana" w:eastAsia="Verdana" w:hAnsi="Verdana" w:cs="Verdana"/>
              <w:spacing w:val="-1"/>
              <w:sz w:val="18"/>
              <w:szCs w:val="18"/>
            </w:rPr>
          </w:rPrChange>
        </w:rPr>
        <w:t>t</w:t>
      </w:r>
      <w:r w:rsidRPr="00CE0E9C">
        <w:rPr>
          <w:rFonts w:ascii="Verdana" w:eastAsia="Verdana" w:hAnsi="Verdana" w:cs="Verdana"/>
          <w:spacing w:val="1"/>
          <w:sz w:val="20"/>
          <w:szCs w:val="18"/>
          <w:rPrChange w:id="119" w:author="Laurie Nusser" w:date="2014-01-23T09:33:00Z">
            <w:rPr>
              <w:rFonts w:ascii="Verdana" w:eastAsia="Verdana" w:hAnsi="Verdana" w:cs="Verdana"/>
              <w:spacing w:val="1"/>
              <w:sz w:val="18"/>
              <w:szCs w:val="18"/>
            </w:rPr>
          </w:rPrChange>
        </w:rPr>
        <w:t>iv</w:t>
      </w:r>
      <w:r w:rsidRPr="00CE0E9C">
        <w:rPr>
          <w:rFonts w:ascii="Verdana" w:eastAsia="Verdana" w:hAnsi="Verdana" w:cs="Verdana"/>
          <w:sz w:val="20"/>
          <w:szCs w:val="18"/>
          <w:rPrChange w:id="120" w:author="Laurie Nusser" w:date="2014-01-23T09:33:00Z">
            <w:rPr>
              <w:rFonts w:ascii="Verdana" w:eastAsia="Verdana" w:hAnsi="Verdana" w:cs="Verdana"/>
              <w:sz w:val="18"/>
              <w:szCs w:val="18"/>
            </w:rPr>
          </w:rPrChange>
        </w:rPr>
        <w:t>e</w:t>
      </w:r>
    </w:p>
    <w:p w:rsidR="001B3C88" w:rsidRPr="00CE0E9C" w:rsidRDefault="001B3C88">
      <w:pPr>
        <w:spacing w:before="6" w:after="0" w:line="150" w:lineRule="exact"/>
        <w:rPr>
          <w:sz w:val="16"/>
          <w:szCs w:val="15"/>
          <w:rPrChange w:id="121" w:author="Laurie Nusser" w:date="2014-01-23T09:33:00Z">
            <w:rPr>
              <w:sz w:val="15"/>
              <w:szCs w:val="15"/>
            </w:rPr>
          </w:rPrChange>
        </w:rPr>
      </w:pPr>
    </w:p>
    <w:p w:rsidR="001B3C88" w:rsidRPr="00CE0E9C" w:rsidRDefault="009C2BBD">
      <w:pPr>
        <w:tabs>
          <w:tab w:val="left" w:pos="1740"/>
        </w:tabs>
        <w:spacing w:after="0" w:line="240" w:lineRule="auto"/>
        <w:ind w:left="120" w:right="-20"/>
        <w:rPr>
          <w:rFonts w:ascii="Arial" w:eastAsia="Arial" w:hAnsi="Arial" w:cs="Arial"/>
          <w:sz w:val="20"/>
          <w:szCs w:val="19"/>
          <w:rPrChange w:id="122" w:author="Laurie Nusser" w:date="2014-01-23T09:33:00Z">
            <w:rPr>
              <w:rFonts w:ascii="Arial" w:eastAsia="Arial" w:hAnsi="Arial" w:cs="Arial"/>
              <w:sz w:val="19"/>
              <w:szCs w:val="19"/>
            </w:rPr>
          </w:rPrChange>
        </w:rPr>
      </w:pPr>
      <w:r w:rsidRPr="00CE0E9C">
        <w:rPr>
          <w:rFonts w:ascii="Verdana" w:eastAsia="Verdana" w:hAnsi="Verdana" w:cs="Verdana"/>
          <w:spacing w:val="-1"/>
          <w:position w:val="1"/>
          <w:sz w:val="20"/>
          <w:szCs w:val="18"/>
          <w:rPrChange w:id="123" w:author="Laurie Nusser" w:date="2014-01-23T09:33:00Z">
            <w:rPr>
              <w:rFonts w:ascii="Verdana" w:eastAsia="Verdana" w:hAnsi="Verdana" w:cs="Verdana"/>
              <w:spacing w:val="-1"/>
              <w:position w:val="1"/>
              <w:sz w:val="18"/>
              <w:szCs w:val="18"/>
            </w:rPr>
          </w:rPrChange>
        </w:rPr>
        <w:t>L</w:t>
      </w:r>
      <w:r w:rsidRPr="00CE0E9C">
        <w:rPr>
          <w:rFonts w:ascii="Verdana" w:eastAsia="Verdana" w:hAnsi="Verdana" w:cs="Verdana"/>
          <w:spacing w:val="3"/>
          <w:position w:val="1"/>
          <w:sz w:val="20"/>
          <w:szCs w:val="18"/>
          <w:rPrChange w:id="124" w:author="Laurie Nusser" w:date="2014-01-23T09:33:00Z">
            <w:rPr>
              <w:rFonts w:ascii="Verdana" w:eastAsia="Verdana" w:hAnsi="Verdana" w:cs="Verdana"/>
              <w:spacing w:val="3"/>
              <w:position w:val="1"/>
              <w:sz w:val="18"/>
              <w:szCs w:val="18"/>
            </w:rPr>
          </w:rPrChange>
        </w:rPr>
        <w:t>e</w:t>
      </w:r>
      <w:r w:rsidRPr="00CE0E9C">
        <w:rPr>
          <w:rFonts w:ascii="Verdana" w:eastAsia="Verdana" w:hAnsi="Verdana" w:cs="Verdana"/>
          <w:spacing w:val="-2"/>
          <w:position w:val="1"/>
          <w:sz w:val="20"/>
          <w:szCs w:val="18"/>
          <w:rPrChange w:id="125" w:author="Laurie Nusser" w:date="2014-01-23T09:33:00Z">
            <w:rPr>
              <w:rFonts w:ascii="Verdana" w:eastAsia="Verdana" w:hAnsi="Verdana" w:cs="Verdana"/>
              <w:spacing w:val="-2"/>
              <w:position w:val="1"/>
              <w:sz w:val="18"/>
              <w:szCs w:val="18"/>
            </w:rPr>
          </w:rPrChange>
        </w:rPr>
        <w:t>g</w:t>
      </w:r>
      <w:r w:rsidRPr="00CE0E9C">
        <w:rPr>
          <w:rFonts w:ascii="Verdana" w:eastAsia="Verdana" w:hAnsi="Verdana" w:cs="Verdana"/>
          <w:spacing w:val="1"/>
          <w:position w:val="1"/>
          <w:sz w:val="20"/>
          <w:szCs w:val="18"/>
          <w:rPrChange w:id="126" w:author="Laurie Nusser" w:date="2014-01-23T09:33:00Z">
            <w:rPr>
              <w:rFonts w:ascii="Verdana" w:eastAsia="Verdana" w:hAnsi="Verdana" w:cs="Verdana"/>
              <w:spacing w:val="1"/>
              <w:position w:val="1"/>
              <w:sz w:val="18"/>
              <w:szCs w:val="18"/>
            </w:rPr>
          </w:rPrChange>
        </w:rPr>
        <w:t>a</w:t>
      </w:r>
      <w:r w:rsidRPr="00CE0E9C">
        <w:rPr>
          <w:rFonts w:ascii="Verdana" w:eastAsia="Verdana" w:hAnsi="Verdana" w:cs="Verdana"/>
          <w:position w:val="1"/>
          <w:sz w:val="20"/>
          <w:szCs w:val="18"/>
          <w:rPrChange w:id="127" w:author="Laurie Nusser" w:date="2014-01-23T09:33:00Z">
            <w:rPr>
              <w:rFonts w:ascii="Verdana" w:eastAsia="Verdana" w:hAnsi="Verdana" w:cs="Verdana"/>
              <w:position w:val="1"/>
              <w:sz w:val="18"/>
              <w:szCs w:val="18"/>
            </w:rPr>
          </w:rPrChange>
        </w:rPr>
        <w:t>l</w:t>
      </w:r>
      <w:r w:rsidRPr="00CE0E9C">
        <w:rPr>
          <w:rFonts w:ascii="Verdana" w:eastAsia="Verdana" w:hAnsi="Verdana" w:cs="Verdana"/>
          <w:position w:val="1"/>
          <w:sz w:val="20"/>
          <w:szCs w:val="18"/>
          <w:rPrChange w:id="128" w:author="Laurie Nusser" w:date="2014-01-23T09:33:00Z">
            <w:rPr>
              <w:rFonts w:ascii="Verdana" w:eastAsia="Verdana" w:hAnsi="Verdana" w:cs="Verdana"/>
              <w:position w:val="1"/>
              <w:sz w:val="18"/>
              <w:szCs w:val="18"/>
            </w:rPr>
          </w:rPrChange>
        </w:rPr>
        <w:tab/>
      </w:r>
      <w:r w:rsidRPr="00CE0E9C">
        <w:rPr>
          <w:rFonts w:ascii="Arial" w:eastAsia="Arial" w:hAnsi="Arial" w:cs="Arial"/>
          <w:sz w:val="20"/>
          <w:szCs w:val="19"/>
          <w:rPrChange w:id="129" w:author="Laurie Nusser" w:date="2014-01-23T09:33:00Z">
            <w:rPr>
              <w:rFonts w:ascii="Arial" w:eastAsia="Arial" w:hAnsi="Arial" w:cs="Arial"/>
              <w:sz w:val="19"/>
              <w:szCs w:val="19"/>
            </w:rPr>
          </w:rPrChange>
        </w:rPr>
        <w:t>E</w:t>
      </w:r>
      <w:r w:rsidRPr="00CE0E9C">
        <w:rPr>
          <w:rFonts w:ascii="Arial" w:eastAsia="Arial" w:hAnsi="Arial" w:cs="Arial"/>
          <w:spacing w:val="2"/>
          <w:sz w:val="20"/>
          <w:szCs w:val="19"/>
          <w:rPrChange w:id="130" w:author="Laurie Nusser" w:date="2014-01-23T09:33:00Z">
            <w:rPr>
              <w:rFonts w:ascii="Arial" w:eastAsia="Arial" w:hAnsi="Arial" w:cs="Arial"/>
              <w:spacing w:val="2"/>
              <w:sz w:val="19"/>
              <w:szCs w:val="19"/>
            </w:rPr>
          </w:rPrChange>
        </w:rPr>
        <w:t>d</w:t>
      </w:r>
      <w:r w:rsidRPr="00CE0E9C">
        <w:rPr>
          <w:rFonts w:ascii="Arial" w:eastAsia="Arial" w:hAnsi="Arial" w:cs="Arial"/>
          <w:spacing w:val="-9"/>
          <w:sz w:val="20"/>
          <w:szCs w:val="19"/>
          <w:rPrChange w:id="131" w:author="Laurie Nusser" w:date="2014-01-23T09:33:00Z">
            <w:rPr>
              <w:rFonts w:ascii="Arial" w:eastAsia="Arial" w:hAnsi="Arial" w:cs="Arial"/>
              <w:spacing w:val="-9"/>
              <w:sz w:val="19"/>
              <w:szCs w:val="19"/>
            </w:rPr>
          </w:rPrChange>
        </w:rPr>
        <w:t>u</w:t>
      </w:r>
      <w:r w:rsidRPr="00CE0E9C">
        <w:rPr>
          <w:rFonts w:ascii="Arial" w:eastAsia="Arial" w:hAnsi="Arial" w:cs="Arial"/>
          <w:spacing w:val="4"/>
          <w:sz w:val="20"/>
          <w:szCs w:val="19"/>
          <w:rPrChange w:id="132" w:author="Laurie Nusser" w:date="2014-01-23T09:33:00Z">
            <w:rPr>
              <w:rFonts w:ascii="Arial" w:eastAsia="Arial" w:hAnsi="Arial" w:cs="Arial"/>
              <w:spacing w:val="4"/>
              <w:sz w:val="19"/>
              <w:szCs w:val="19"/>
            </w:rPr>
          </w:rPrChange>
        </w:rPr>
        <w:t>c</w:t>
      </w:r>
      <w:r w:rsidRPr="00CE0E9C">
        <w:rPr>
          <w:rFonts w:ascii="Arial" w:eastAsia="Arial" w:hAnsi="Arial" w:cs="Arial"/>
          <w:spacing w:val="1"/>
          <w:sz w:val="20"/>
          <w:szCs w:val="19"/>
          <w:rPrChange w:id="133" w:author="Laurie Nusser" w:date="2014-01-23T09:33:00Z">
            <w:rPr>
              <w:rFonts w:ascii="Arial" w:eastAsia="Arial" w:hAnsi="Arial" w:cs="Arial"/>
              <w:spacing w:val="1"/>
              <w:sz w:val="19"/>
              <w:szCs w:val="19"/>
            </w:rPr>
          </w:rPrChange>
        </w:rPr>
        <w:t>a</w:t>
      </w:r>
      <w:r w:rsidRPr="00CE0E9C">
        <w:rPr>
          <w:rFonts w:ascii="Arial" w:eastAsia="Arial" w:hAnsi="Arial" w:cs="Arial"/>
          <w:spacing w:val="6"/>
          <w:sz w:val="20"/>
          <w:szCs w:val="19"/>
          <w:rPrChange w:id="134" w:author="Laurie Nusser" w:date="2014-01-23T09:33:00Z">
            <w:rPr>
              <w:rFonts w:ascii="Arial" w:eastAsia="Arial" w:hAnsi="Arial" w:cs="Arial"/>
              <w:spacing w:val="6"/>
              <w:sz w:val="19"/>
              <w:szCs w:val="19"/>
            </w:rPr>
          </w:rPrChange>
        </w:rPr>
        <w:t>t</w:t>
      </w:r>
      <w:r w:rsidRPr="00CE0E9C">
        <w:rPr>
          <w:rFonts w:ascii="Arial" w:eastAsia="Arial" w:hAnsi="Arial" w:cs="Arial"/>
          <w:spacing w:val="-2"/>
          <w:sz w:val="20"/>
          <w:szCs w:val="19"/>
          <w:rPrChange w:id="135" w:author="Laurie Nusser" w:date="2014-01-23T09:33:00Z">
            <w:rPr>
              <w:rFonts w:ascii="Arial" w:eastAsia="Arial" w:hAnsi="Arial" w:cs="Arial"/>
              <w:spacing w:val="-2"/>
              <w:sz w:val="19"/>
              <w:szCs w:val="19"/>
            </w:rPr>
          </w:rPrChange>
        </w:rPr>
        <w:t>i</w:t>
      </w:r>
      <w:r w:rsidRPr="00CE0E9C">
        <w:rPr>
          <w:rFonts w:ascii="Arial" w:eastAsia="Arial" w:hAnsi="Arial" w:cs="Arial"/>
          <w:spacing w:val="1"/>
          <w:sz w:val="20"/>
          <w:szCs w:val="19"/>
          <w:rPrChange w:id="136" w:author="Laurie Nusser" w:date="2014-01-23T09:33:00Z">
            <w:rPr>
              <w:rFonts w:ascii="Arial" w:eastAsia="Arial" w:hAnsi="Arial" w:cs="Arial"/>
              <w:spacing w:val="1"/>
              <w:sz w:val="19"/>
              <w:szCs w:val="19"/>
            </w:rPr>
          </w:rPrChange>
        </w:rPr>
        <w:t>o</w:t>
      </w:r>
      <w:r w:rsidRPr="00CE0E9C">
        <w:rPr>
          <w:rFonts w:ascii="Arial" w:eastAsia="Arial" w:hAnsi="Arial" w:cs="Arial"/>
          <w:sz w:val="20"/>
          <w:szCs w:val="19"/>
          <w:rPrChange w:id="137" w:author="Laurie Nusser" w:date="2014-01-23T09:33:00Z">
            <w:rPr>
              <w:rFonts w:ascii="Arial" w:eastAsia="Arial" w:hAnsi="Arial" w:cs="Arial"/>
              <w:sz w:val="19"/>
              <w:szCs w:val="19"/>
            </w:rPr>
          </w:rPrChange>
        </w:rPr>
        <w:t>n</w:t>
      </w:r>
      <w:r w:rsidRPr="00CE0E9C">
        <w:rPr>
          <w:rFonts w:ascii="Arial" w:eastAsia="Arial" w:hAnsi="Arial" w:cs="Arial"/>
          <w:spacing w:val="17"/>
          <w:sz w:val="20"/>
          <w:szCs w:val="19"/>
          <w:rPrChange w:id="138" w:author="Laurie Nusser" w:date="2014-01-23T09:33:00Z">
            <w:rPr>
              <w:rFonts w:ascii="Arial" w:eastAsia="Arial" w:hAnsi="Arial" w:cs="Arial"/>
              <w:spacing w:val="17"/>
              <w:sz w:val="19"/>
              <w:szCs w:val="19"/>
            </w:rPr>
          </w:rPrChange>
        </w:rPr>
        <w:t xml:space="preserve"> </w:t>
      </w:r>
      <w:r w:rsidRPr="00CE0E9C">
        <w:rPr>
          <w:rFonts w:ascii="Arial" w:eastAsia="Arial" w:hAnsi="Arial" w:cs="Arial"/>
          <w:spacing w:val="-1"/>
          <w:sz w:val="20"/>
          <w:szCs w:val="19"/>
          <w:rPrChange w:id="139" w:author="Laurie Nusser" w:date="2014-01-23T09:33:00Z">
            <w:rPr>
              <w:rFonts w:ascii="Arial" w:eastAsia="Arial" w:hAnsi="Arial" w:cs="Arial"/>
              <w:spacing w:val="-1"/>
              <w:sz w:val="19"/>
              <w:szCs w:val="19"/>
            </w:rPr>
          </w:rPrChange>
        </w:rPr>
        <w:t>C</w:t>
      </w:r>
      <w:r w:rsidRPr="00CE0E9C">
        <w:rPr>
          <w:rFonts w:ascii="Arial" w:eastAsia="Arial" w:hAnsi="Arial" w:cs="Arial"/>
          <w:spacing w:val="2"/>
          <w:sz w:val="20"/>
          <w:szCs w:val="19"/>
          <w:rPrChange w:id="140" w:author="Laurie Nusser" w:date="2014-01-23T09:33:00Z">
            <w:rPr>
              <w:rFonts w:ascii="Arial" w:eastAsia="Arial" w:hAnsi="Arial" w:cs="Arial"/>
              <w:spacing w:val="2"/>
              <w:sz w:val="19"/>
              <w:szCs w:val="19"/>
            </w:rPr>
          </w:rPrChange>
        </w:rPr>
        <w:t>od</w:t>
      </w:r>
      <w:r w:rsidRPr="00CE0E9C">
        <w:rPr>
          <w:rFonts w:ascii="Arial" w:eastAsia="Arial" w:hAnsi="Arial" w:cs="Arial"/>
          <w:sz w:val="20"/>
          <w:szCs w:val="19"/>
          <w:rPrChange w:id="141" w:author="Laurie Nusser" w:date="2014-01-23T09:33:00Z">
            <w:rPr>
              <w:rFonts w:ascii="Arial" w:eastAsia="Arial" w:hAnsi="Arial" w:cs="Arial"/>
              <w:sz w:val="19"/>
              <w:szCs w:val="19"/>
            </w:rPr>
          </w:rPrChange>
        </w:rPr>
        <w:t>e</w:t>
      </w:r>
      <w:r w:rsidRPr="00CE0E9C">
        <w:rPr>
          <w:rFonts w:ascii="Arial" w:eastAsia="Arial" w:hAnsi="Arial" w:cs="Arial"/>
          <w:spacing w:val="17"/>
          <w:sz w:val="20"/>
          <w:szCs w:val="19"/>
          <w:rPrChange w:id="142" w:author="Laurie Nusser" w:date="2014-01-23T09:33:00Z">
            <w:rPr>
              <w:rFonts w:ascii="Arial" w:eastAsia="Arial" w:hAnsi="Arial" w:cs="Arial"/>
              <w:spacing w:val="17"/>
              <w:sz w:val="19"/>
              <w:szCs w:val="19"/>
            </w:rPr>
          </w:rPrChange>
        </w:rPr>
        <w:t xml:space="preserve"> </w:t>
      </w:r>
      <w:r w:rsidRPr="00CE0E9C">
        <w:rPr>
          <w:rFonts w:ascii="Arial" w:eastAsia="Arial" w:hAnsi="Arial" w:cs="Arial"/>
          <w:spacing w:val="1"/>
          <w:sz w:val="20"/>
          <w:szCs w:val="19"/>
          <w:rPrChange w:id="143" w:author="Laurie Nusser" w:date="2014-01-23T09:33:00Z">
            <w:rPr>
              <w:rFonts w:ascii="Arial" w:eastAsia="Arial" w:hAnsi="Arial" w:cs="Arial"/>
              <w:spacing w:val="1"/>
              <w:sz w:val="19"/>
              <w:szCs w:val="19"/>
            </w:rPr>
          </w:rPrChange>
        </w:rPr>
        <w:t>Se</w:t>
      </w:r>
      <w:r w:rsidRPr="00CE0E9C">
        <w:rPr>
          <w:rFonts w:ascii="Arial" w:eastAsia="Arial" w:hAnsi="Arial" w:cs="Arial"/>
          <w:spacing w:val="4"/>
          <w:sz w:val="20"/>
          <w:szCs w:val="19"/>
          <w:rPrChange w:id="144" w:author="Laurie Nusser" w:date="2014-01-23T09:33:00Z">
            <w:rPr>
              <w:rFonts w:ascii="Arial" w:eastAsia="Arial" w:hAnsi="Arial" w:cs="Arial"/>
              <w:spacing w:val="4"/>
              <w:sz w:val="19"/>
              <w:szCs w:val="19"/>
            </w:rPr>
          </w:rPrChange>
        </w:rPr>
        <w:t>c</w:t>
      </w:r>
      <w:r w:rsidRPr="00CE0E9C">
        <w:rPr>
          <w:rFonts w:ascii="Arial" w:eastAsia="Arial" w:hAnsi="Arial" w:cs="Arial"/>
          <w:spacing w:val="6"/>
          <w:sz w:val="20"/>
          <w:szCs w:val="19"/>
          <w:rPrChange w:id="145" w:author="Laurie Nusser" w:date="2014-01-23T09:33:00Z">
            <w:rPr>
              <w:rFonts w:ascii="Arial" w:eastAsia="Arial" w:hAnsi="Arial" w:cs="Arial"/>
              <w:spacing w:val="6"/>
              <w:sz w:val="19"/>
              <w:szCs w:val="19"/>
            </w:rPr>
          </w:rPrChange>
        </w:rPr>
        <w:t>t</w:t>
      </w:r>
      <w:r w:rsidRPr="00CE0E9C">
        <w:rPr>
          <w:rFonts w:ascii="Arial" w:eastAsia="Arial" w:hAnsi="Arial" w:cs="Arial"/>
          <w:spacing w:val="-4"/>
          <w:sz w:val="20"/>
          <w:szCs w:val="19"/>
          <w:rPrChange w:id="146" w:author="Laurie Nusser" w:date="2014-01-23T09:33:00Z">
            <w:rPr>
              <w:rFonts w:ascii="Arial" w:eastAsia="Arial" w:hAnsi="Arial" w:cs="Arial"/>
              <w:spacing w:val="-4"/>
              <w:sz w:val="19"/>
              <w:szCs w:val="19"/>
            </w:rPr>
          </w:rPrChange>
        </w:rPr>
        <w:t>i</w:t>
      </w:r>
      <w:r w:rsidRPr="00CE0E9C">
        <w:rPr>
          <w:rFonts w:ascii="Arial" w:eastAsia="Arial" w:hAnsi="Arial" w:cs="Arial"/>
          <w:spacing w:val="2"/>
          <w:sz w:val="20"/>
          <w:szCs w:val="19"/>
          <w:rPrChange w:id="147" w:author="Laurie Nusser" w:date="2014-01-23T09:33:00Z">
            <w:rPr>
              <w:rFonts w:ascii="Arial" w:eastAsia="Arial" w:hAnsi="Arial" w:cs="Arial"/>
              <w:spacing w:val="2"/>
              <w:sz w:val="19"/>
              <w:szCs w:val="19"/>
            </w:rPr>
          </w:rPrChange>
        </w:rPr>
        <w:t>o</w:t>
      </w:r>
      <w:r w:rsidRPr="00CE0E9C">
        <w:rPr>
          <w:rFonts w:ascii="Arial" w:eastAsia="Arial" w:hAnsi="Arial" w:cs="Arial"/>
          <w:sz w:val="20"/>
          <w:szCs w:val="19"/>
          <w:rPrChange w:id="148" w:author="Laurie Nusser" w:date="2014-01-23T09:33:00Z">
            <w:rPr>
              <w:rFonts w:ascii="Arial" w:eastAsia="Arial" w:hAnsi="Arial" w:cs="Arial"/>
              <w:sz w:val="19"/>
              <w:szCs w:val="19"/>
            </w:rPr>
          </w:rPrChange>
        </w:rPr>
        <w:t>n</w:t>
      </w:r>
      <w:r w:rsidRPr="00CE0E9C">
        <w:rPr>
          <w:rFonts w:ascii="Arial" w:eastAsia="Arial" w:hAnsi="Arial" w:cs="Arial"/>
          <w:spacing w:val="12"/>
          <w:sz w:val="20"/>
          <w:szCs w:val="19"/>
          <w:rPrChange w:id="149" w:author="Laurie Nusser" w:date="2014-01-23T09:33:00Z">
            <w:rPr>
              <w:rFonts w:ascii="Arial" w:eastAsia="Arial" w:hAnsi="Arial" w:cs="Arial"/>
              <w:spacing w:val="12"/>
              <w:sz w:val="19"/>
              <w:szCs w:val="19"/>
            </w:rPr>
          </w:rPrChange>
        </w:rPr>
        <w:t xml:space="preserve"> </w:t>
      </w:r>
      <w:r w:rsidRPr="00CE0E9C">
        <w:rPr>
          <w:rFonts w:ascii="Arial" w:eastAsia="Arial" w:hAnsi="Arial" w:cs="Arial"/>
          <w:spacing w:val="2"/>
          <w:sz w:val="20"/>
          <w:szCs w:val="19"/>
          <w:rPrChange w:id="150" w:author="Laurie Nusser" w:date="2014-01-23T09:33:00Z">
            <w:rPr>
              <w:rFonts w:ascii="Arial" w:eastAsia="Arial" w:hAnsi="Arial" w:cs="Arial"/>
              <w:spacing w:val="2"/>
              <w:sz w:val="19"/>
              <w:szCs w:val="19"/>
            </w:rPr>
          </w:rPrChange>
        </w:rPr>
        <w:t>6</w:t>
      </w:r>
      <w:r w:rsidRPr="00CE0E9C">
        <w:rPr>
          <w:rFonts w:ascii="Arial" w:eastAsia="Arial" w:hAnsi="Arial" w:cs="Arial"/>
          <w:spacing w:val="1"/>
          <w:sz w:val="20"/>
          <w:szCs w:val="19"/>
          <w:rPrChange w:id="151" w:author="Laurie Nusser" w:date="2014-01-23T09:33:00Z">
            <w:rPr>
              <w:rFonts w:ascii="Arial" w:eastAsia="Arial" w:hAnsi="Arial" w:cs="Arial"/>
              <w:spacing w:val="1"/>
              <w:sz w:val="19"/>
              <w:szCs w:val="19"/>
            </w:rPr>
          </w:rPrChange>
        </w:rPr>
        <w:t>6</w:t>
      </w:r>
      <w:r w:rsidRPr="00CE0E9C">
        <w:rPr>
          <w:rFonts w:ascii="Arial" w:eastAsia="Arial" w:hAnsi="Arial" w:cs="Arial"/>
          <w:spacing w:val="2"/>
          <w:sz w:val="20"/>
          <w:szCs w:val="19"/>
          <w:rPrChange w:id="152" w:author="Laurie Nusser" w:date="2014-01-23T09:33:00Z">
            <w:rPr>
              <w:rFonts w:ascii="Arial" w:eastAsia="Arial" w:hAnsi="Arial" w:cs="Arial"/>
              <w:spacing w:val="2"/>
              <w:sz w:val="19"/>
              <w:szCs w:val="19"/>
            </w:rPr>
          </w:rPrChange>
        </w:rPr>
        <w:t>30</w:t>
      </w:r>
      <w:r w:rsidRPr="00CE0E9C">
        <w:rPr>
          <w:rFonts w:ascii="Arial" w:eastAsia="Arial" w:hAnsi="Arial" w:cs="Arial"/>
          <w:spacing w:val="1"/>
          <w:sz w:val="20"/>
          <w:szCs w:val="19"/>
          <w:rPrChange w:id="153" w:author="Laurie Nusser" w:date="2014-01-23T09:33:00Z">
            <w:rPr>
              <w:rFonts w:ascii="Arial" w:eastAsia="Arial" w:hAnsi="Arial" w:cs="Arial"/>
              <w:spacing w:val="1"/>
              <w:sz w:val="19"/>
              <w:szCs w:val="19"/>
            </w:rPr>
          </w:rPrChange>
        </w:rPr>
        <w:t>0</w:t>
      </w:r>
      <w:r w:rsidRPr="00CE0E9C">
        <w:rPr>
          <w:rFonts w:ascii="Arial" w:eastAsia="Arial" w:hAnsi="Arial" w:cs="Arial"/>
          <w:sz w:val="20"/>
          <w:szCs w:val="19"/>
          <w:rPrChange w:id="154" w:author="Laurie Nusser" w:date="2014-01-23T09:33:00Z">
            <w:rPr>
              <w:rFonts w:ascii="Arial" w:eastAsia="Arial" w:hAnsi="Arial" w:cs="Arial"/>
              <w:sz w:val="19"/>
              <w:szCs w:val="19"/>
            </w:rPr>
          </w:rPrChange>
        </w:rPr>
        <w:t>;</w:t>
      </w:r>
      <w:r w:rsidRPr="00CE0E9C">
        <w:rPr>
          <w:rFonts w:ascii="Arial" w:eastAsia="Arial" w:hAnsi="Arial" w:cs="Arial"/>
          <w:spacing w:val="25"/>
          <w:sz w:val="20"/>
          <w:szCs w:val="19"/>
          <w:rPrChange w:id="155" w:author="Laurie Nusser" w:date="2014-01-23T09:33:00Z">
            <w:rPr>
              <w:rFonts w:ascii="Arial" w:eastAsia="Arial" w:hAnsi="Arial" w:cs="Arial"/>
              <w:spacing w:val="25"/>
              <w:sz w:val="19"/>
              <w:szCs w:val="19"/>
            </w:rPr>
          </w:rPrChange>
        </w:rPr>
        <w:t xml:space="preserve"> </w:t>
      </w:r>
      <w:r w:rsidRPr="00CE0E9C">
        <w:rPr>
          <w:rFonts w:ascii="Arial" w:eastAsia="Arial" w:hAnsi="Arial" w:cs="Arial"/>
          <w:spacing w:val="1"/>
          <w:sz w:val="20"/>
          <w:szCs w:val="19"/>
          <w:rPrChange w:id="156" w:author="Laurie Nusser" w:date="2014-01-23T09:33:00Z">
            <w:rPr>
              <w:rFonts w:ascii="Arial" w:eastAsia="Arial" w:hAnsi="Arial" w:cs="Arial"/>
              <w:spacing w:val="1"/>
              <w:sz w:val="19"/>
              <w:szCs w:val="19"/>
            </w:rPr>
          </w:rPrChange>
        </w:rPr>
        <w:t>A</w:t>
      </w:r>
      <w:r w:rsidRPr="00CE0E9C">
        <w:rPr>
          <w:rFonts w:ascii="Arial" w:eastAsia="Arial" w:hAnsi="Arial" w:cs="Arial"/>
          <w:spacing w:val="2"/>
          <w:sz w:val="20"/>
          <w:szCs w:val="19"/>
          <w:rPrChange w:id="157" w:author="Laurie Nusser" w:date="2014-01-23T09:33:00Z">
            <w:rPr>
              <w:rFonts w:ascii="Arial" w:eastAsia="Arial" w:hAnsi="Arial" w:cs="Arial"/>
              <w:spacing w:val="2"/>
              <w:sz w:val="19"/>
              <w:szCs w:val="19"/>
            </w:rPr>
          </w:rPrChange>
        </w:rPr>
        <w:t>cc</w:t>
      </w:r>
      <w:r w:rsidRPr="00CE0E9C">
        <w:rPr>
          <w:rFonts w:ascii="Arial" w:eastAsia="Arial" w:hAnsi="Arial" w:cs="Arial"/>
          <w:spacing w:val="6"/>
          <w:sz w:val="20"/>
          <w:szCs w:val="19"/>
          <w:rPrChange w:id="158" w:author="Laurie Nusser" w:date="2014-01-23T09:33:00Z">
            <w:rPr>
              <w:rFonts w:ascii="Arial" w:eastAsia="Arial" w:hAnsi="Arial" w:cs="Arial"/>
              <w:spacing w:val="6"/>
              <w:sz w:val="19"/>
              <w:szCs w:val="19"/>
            </w:rPr>
          </w:rPrChange>
        </w:rPr>
        <w:t>r</w:t>
      </w:r>
      <w:r w:rsidRPr="00CE0E9C">
        <w:rPr>
          <w:rFonts w:ascii="Arial" w:eastAsia="Arial" w:hAnsi="Arial" w:cs="Arial"/>
          <w:spacing w:val="1"/>
          <w:sz w:val="20"/>
          <w:szCs w:val="19"/>
          <w:rPrChange w:id="159" w:author="Laurie Nusser" w:date="2014-01-23T09:33:00Z">
            <w:rPr>
              <w:rFonts w:ascii="Arial" w:eastAsia="Arial" w:hAnsi="Arial" w:cs="Arial"/>
              <w:spacing w:val="1"/>
              <w:sz w:val="19"/>
              <w:szCs w:val="19"/>
            </w:rPr>
          </w:rPrChange>
        </w:rPr>
        <w:t>e</w:t>
      </w:r>
      <w:r w:rsidRPr="00CE0E9C">
        <w:rPr>
          <w:rFonts w:ascii="Arial" w:eastAsia="Arial" w:hAnsi="Arial" w:cs="Arial"/>
          <w:spacing w:val="2"/>
          <w:sz w:val="20"/>
          <w:szCs w:val="19"/>
          <w:rPrChange w:id="160" w:author="Laurie Nusser" w:date="2014-01-23T09:33:00Z">
            <w:rPr>
              <w:rFonts w:ascii="Arial" w:eastAsia="Arial" w:hAnsi="Arial" w:cs="Arial"/>
              <w:spacing w:val="2"/>
              <w:sz w:val="19"/>
              <w:szCs w:val="19"/>
            </w:rPr>
          </w:rPrChange>
        </w:rPr>
        <w:t>d</w:t>
      </w:r>
      <w:r w:rsidRPr="00CE0E9C">
        <w:rPr>
          <w:rFonts w:ascii="Arial" w:eastAsia="Arial" w:hAnsi="Arial" w:cs="Arial"/>
          <w:spacing w:val="-4"/>
          <w:sz w:val="20"/>
          <w:szCs w:val="19"/>
          <w:rPrChange w:id="161" w:author="Laurie Nusser" w:date="2014-01-23T09:33:00Z">
            <w:rPr>
              <w:rFonts w:ascii="Arial" w:eastAsia="Arial" w:hAnsi="Arial" w:cs="Arial"/>
              <w:spacing w:val="-4"/>
              <w:sz w:val="19"/>
              <w:szCs w:val="19"/>
            </w:rPr>
          </w:rPrChange>
        </w:rPr>
        <w:t>i</w:t>
      </w:r>
      <w:r w:rsidRPr="00CE0E9C">
        <w:rPr>
          <w:rFonts w:ascii="Arial" w:eastAsia="Arial" w:hAnsi="Arial" w:cs="Arial"/>
          <w:spacing w:val="6"/>
          <w:sz w:val="20"/>
          <w:szCs w:val="19"/>
          <w:rPrChange w:id="162" w:author="Laurie Nusser" w:date="2014-01-23T09:33:00Z">
            <w:rPr>
              <w:rFonts w:ascii="Arial" w:eastAsia="Arial" w:hAnsi="Arial" w:cs="Arial"/>
              <w:spacing w:val="6"/>
              <w:sz w:val="19"/>
              <w:szCs w:val="19"/>
            </w:rPr>
          </w:rPrChange>
        </w:rPr>
        <w:t>t</w:t>
      </w:r>
      <w:r w:rsidRPr="00CE0E9C">
        <w:rPr>
          <w:rFonts w:ascii="Arial" w:eastAsia="Arial" w:hAnsi="Arial" w:cs="Arial"/>
          <w:spacing w:val="2"/>
          <w:sz w:val="20"/>
          <w:szCs w:val="19"/>
          <w:rPrChange w:id="163" w:author="Laurie Nusser" w:date="2014-01-23T09:33:00Z">
            <w:rPr>
              <w:rFonts w:ascii="Arial" w:eastAsia="Arial" w:hAnsi="Arial" w:cs="Arial"/>
              <w:spacing w:val="2"/>
              <w:sz w:val="19"/>
              <w:szCs w:val="19"/>
            </w:rPr>
          </w:rPrChange>
        </w:rPr>
        <w:t>a</w:t>
      </w:r>
      <w:r w:rsidRPr="00CE0E9C">
        <w:rPr>
          <w:rFonts w:ascii="Arial" w:eastAsia="Arial" w:hAnsi="Arial" w:cs="Arial"/>
          <w:spacing w:val="6"/>
          <w:sz w:val="20"/>
          <w:szCs w:val="19"/>
          <w:rPrChange w:id="164" w:author="Laurie Nusser" w:date="2014-01-23T09:33:00Z">
            <w:rPr>
              <w:rFonts w:ascii="Arial" w:eastAsia="Arial" w:hAnsi="Arial" w:cs="Arial"/>
              <w:spacing w:val="6"/>
              <w:sz w:val="19"/>
              <w:szCs w:val="19"/>
            </w:rPr>
          </w:rPrChange>
        </w:rPr>
        <w:t>t</w:t>
      </w:r>
      <w:r w:rsidRPr="00CE0E9C">
        <w:rPr>
          <w:rFonts w:ascii="Arial" w:eastAsia="Arial" w:hAnsi="Arial" w:cs="Arial"/>
          <w:spacing w:val="-4"/>
          <w:sz w:val="20"/>
          <w:szCs w:val="19"/>
          <w:rPrChange w:id="165" w:author="Laurie Nusser" w:date="2014-01-23T09:33:00Z">
            <w:rPr>
              <w:rFonts w:ascii="Arial" w:eastAsia="Arial" w:hAnsi="Arial" w:cs="Arial"/>
              <w:spacing w:val="-4"/>
              <w:sz w:val="19"/>
              <w:szCs w:val="19"/>
            </w:rPr>
          </w:rPrChange>
        </w:rPr>
        <w:t>i</w:t>
      </w:r>
      <w:r w:rsidRPr="00CE0E9C">
        <w:rPr>
          <w:rFonts w:ascii="Arial" w:eastAsia="Arial" w:hAnsi="Arial" w:cs="Arial"/>
          <w:spacing w:val="2"/>
          <w:sz w:val="20"/>
          <w:szCs w:val="19"/>
          <w:rPrChange w:id="166" w:author="Laurie Nusser" w:date="2014-01-23T09:33:00Z">
            <w:rPr>
              <w:rFonts w:ascii="Arial" w:eastAsia="Arial" w:hAnsi="Arial" w:cs="Arial"/>
              <w:spacing w:val="2"/>
              <w:sz w:val="19"/>
              <w:szCs w:val="19"/>
            </w:rPr>
          </w:rPrChange>
        </w:rPr>
        <w:t>o</w:t>
      </w:r>
      <w:r w:rsidRPr="00CE0E9C">
        <w:rPr>
          <w:rFonts w:ascii="Arial" w:eastAsia="Arial" w:hAnsi="Arial" w:cs="Arial"/>
          <w:sz w:val="20"/>
          <w:szCs w:val="19"/>
          <w:rPrChange w:id="167" w:author="Laurie Nusser" w:date="2014-01-23T09:33:00Z">
            <w:rPr>
              <w:rFonts w:ascii="Arial" w:eastAsia="Arial" w:hAnsi="Arial" w:cs="Arial"/>
              <w:sz w:val="19"/>
              <w:szCs w:val="19"/>
            </w:rPr>
          </w:rPrChange>
        </w:rPr>
        <w:t>n</w:t>
      </w:r>
      <w:r w:rsidRPr="00CE0E9C">
        <w:rPr>
          <w:rFonts w:ascii="Arial" w:eastAsia="Arial" w:hAnsi="Arial" w:cs="Arial"/>
          <w:spacing w:val="21"/>
          <w:sz w:val="20"/>
          <w:szCs w:val="19"/>
          <w:rPrChange w:id="168" w:author="Laurie Nusser" w:date="2014-01-23T09:33:00Z">
            <w:rPr>
              <w:rFonts w:ascii="Arial" w:eastAsia="Arial" w:hAnsi="Arial" w:cs="Arial"/>
              <w:spacing w:val="21"/>
              <w:sz w:val="19"/>
              <w:szCs w:val="19"/>
            </w:rPr>
          </w:rPrChange>
        </w:rPr>
        <w:t xml:space="preserve"> </w:t>
      </w:r>
      <w:r w:rsidRPr="00CE0E9C">
        <w:rPr>
          <w:rFonts w:ascii="Arial" w:eastAsia="Arial" w:hAnsi="Arial" w:cs="Arial"/>
          <w:spacing w:val="1"/>
          <w:sz w:val="20"/>
          <w:szCs w:val="19"/>
          <w:rPrChange w:id="169" w:author="Laurie Nusser" w:date="2014-01-23T09:33:00Z">
            <w:rPr>
              <w:rFonts w:ascii="Arial" w:eastAsia="Arial" w:hAnsi="Arial" w:cs="Arial"/>
              <w:spacing w:val="1"/>
              <w:sz w:val="19"/>
              <w:szCs w:val="19"/>
            </w:rPr>
          </w:rPrChange>
        </w:rPr>
        <w:t>S</w:t>
      </w:r>
      <w:r w:rsidRPr="00CE0E9C">
        <w:rPr>
          <w:rFonts w:ascii="Arial" w:eastAsia="Arial" w:hAnsi="Arial" w:cs="Arial"/>
          <w:spacing w:val="6"/>
          <w:sz w:val="20"/>
          <w:szCs w:val="19"/>
          <w:rPrChange w:id="170" w:author="Laurie Nusser" w:date="2014-01-23T09:33:00Z">
            <w:rPr>
              <w:rFonts w:ascii="Arial" w:eastAsia="Arial" w:hAnsi="Arial" w:cs="Arial"/>
              <w:spacing w:val="6"/>
              <w:sz w:val="19"/>
              <w:szCs w:val="19"/>
            </w:rPr>
          </w:rPrChange>
        </w:rPr>
        <w:t>t</w:t>
      </w:r>
      <w:r w:rsidRPr="00CE0E9C">
        <w:rPr>
          <w:rFonts w:ascii="Arial" w:eastAsia="Arial" w:hAnsi="Arial" w:cs="Arial"/>
          <w:spacing w:val="1"/>
          <w:sz w:val="20"/>
          <w:szCs w:val="19"/>
          <w:rPrChange w:id="171" w:author="Laurie Nusser" w:date="2014-01-23T09:33:00Z">
            <w:rPr>
              <w:rFonts w:ascii="Arial" w:eastAsia="Arial" w:hAnsi="Arial" w:cs="Arial"/>
              <w:spacing w:val="1"/>
              <w:sz w:val="19"/>
              <w:szCs w:val="19"/>
            </w:rPr>
          </w:rPrChange>
        </w:rPr>
        <w:t>a</w:t>
      </w:r>
      <w:r w:rsidRPr="00CE0E9C">
        <w:rPr>
          <w:rFonts w:ascii="Arial" w:eastAsia="Arial" w:hAnsi="Arial" w:cs="Arial"/>
          <w:spacing w:val="-7"/>
          <w:sz w:val="20"/>
          <w:szCs w:val="19"/>
          <w:rPrChange w:id="172" w:author="Laurie Nusser" w:date="2014-01-23T09:33:00Z">
            <w:rPr>
              <w:rFonts w:ascii="Arial" w:eastAsia="Arial" w:hAnsi="Arial" w:cs="Arial"/>
              <w:spacing w:val="-7"/>
              <w:sz w:val="19"/>
              <w:szCs w:val="19"/>
            </w:rPr>
          </w:rPrChange>
        </w:rPr>
        <w:t>n</w:t>
      </w:r>
      <w:r w:rsidRPr="00CE0E9C">
        <w:rPr>
          <w:rFonts w:ascii="Arial" w:eastAsia="Arial" w:hAnsi="Arial" w:cs="Arial"/>
          <w:spacing w:val="1"/>
          <w:sz w:val="20"/>
          <w:szCs w:val="19"/>
          <w:rPrChange w:id="173" w:author="Laurie Nusser" w:date="2014-01-23T09:33:00Z">
            <w:rPr>
              <w:rFonts w:ascii="Arial" w:eastAsia="Arial" w:hAnsi="Arial" w:cs="Arial"/>
              <w:spacing w:val="1"/>
              <w:sz w:val="19"/>
              <w:szCs w:val="19"/>
            </w:rPr>
          </w:rPrChange>
        </w:rPr>
        <w:t>d</w:t>
      </w:r>
      <w:r w:rsidRPr="00CE0E9C">
        <w:rPr>
          <w:rFonts w:ascii="Arial" w:eastAsia="Arial" w:hAnsi="Arial" w:cs="Arial"/>
          <w:spacing w:val="2"/>
          <w:sz w:val="20"/>
          <w:szCs w:val="19"/>
          <w:rPrChange w:id="174" w:author="Laurie Nusser" w:date="2014-01-23T09:33:00Z">
            <w:rPr>
              <w:rFonts w:ascii="Arial" w:eastAsia="Arial" w:hAnsi="Arial" w:cs="Arial"/>
              <w:spacing w:val="2"/>
              <w:sz w:val="19"/>
              <w:szCs w:val="19"/>
            </w:rPr>
          </w:rPrChange>
        </w:rPr>
        <w:t>a</w:t>
      </w:r>
      <w:r w:rsidRPr="00CE0E9C">
        <w:rPr>
          <w:rFonts w:ascii="Arial" w:eastAsia="Arial" w:hAnsi="Arial" w:cs="Arial"/>
          <w:spacing w:val="5"/>
          <w:sz w:val="20"/>
          <w:szCs w:val="19"/>
          <w:rPrChange w:id="175" w:author="Laurie Nusser" w:date="2014-01-23T09:33:00Z">
            <w:rPr>
              <w:rFonts w:ascii="Arial" w:eastAsia="Arial" w:hAnsi="Arial" w:cs="Arial"/>
              <w:spacing w:val="5"/>
              <w:sz w:val="19"/>
              <w:szCs w:val="19"/>
            </w:rPr>
          </w:rPrChange>
        </w:rPr>
        <w:t>r</w:t>
      </w:r>
      <w:r w:rsidRPr="00CE0E9C">
        <w:rPr>
          <w:rFonts w:ascii="Arial" w:eastAsia="Arial" w:hAnsi="Arial" w:cs="Arial"/>
          <w:sz w:val="20"/>
          <w:szCs w:val="19"/>
          <w:rPrChange w:id="176" w:author="Laurie Nusser" w:date="2014-01-23T09:33:00Z">
            <w:rPr>
              <w:rFonts w:ascii="Arial" w:eastAsia="Arial" w:hAnsi="Arial" w:cs="Arial"/>
              <w:sz w:val="19"/>
              <w:szCs w:val="19"/>
            </w:rPr>
          </w:rPrChange>
        </w:rPr>
        <w:t>d</w:t>
      </w:r>
      <w:r w:rsidRPr="00CE0E9C">
        <w:rPr>
          <w:rFonts w:ascii="Arial" w:eastAsia="Arial" w:hAnsi="Arial" w:cs="Arial"/>
          <w:spacing w:val="24"/>
          <w:sz w:val="20"/>
          <w:szCs w:val="19"/>
          <w:rPrChange w:id="177" w:author="Laurie Nusser" w:date="2014-01-23T09:33:00Z">
            <w:rPr>
              <w:rFonts w:ascii="Arial" w:eastAsia="Arial" w:hAnsi="Arial" w:cs="Arial"/>
              <w:spacing w:val="24"/>
              <w:sz w:val="19"/>
              <w:szCs w:val="19"/>
            </w:rPr>
          </w:rPrChange>
        </w:rPr>
        <w:t xml:space="preserve"> </w:t>
      </w:r>
      <w:r w:rsidRPr="00CE0E9C">
        <w:rPr>
          <w:rFonts w:ascii="Arial" w:eastAsia="Arial" w:hAnsi="Arial" w:cs="Arial"/>
          <w:spacing w:val="6"/>
          <w:w w:val="102"/>
          <w:sz w:val="20"/>
          <w:szCs w:val="19"/>
          <w:rPrChange w:id="178" w:author="Laurie Nusser" w:date="2014-01-23T09:33:00Z">
            <w:rPr>
              <w:rFonts w:ascii="Arial" w:eastAsia="Arial" w:hAnsi="Arial" w:cs="Arial"/>
              <w:spacing w:val="6"/>
              <w:w w:val="102"/>
              <w:sz w:val="19"/>
              <w:szCs w:val="19"/>
            </w:rPr>
          </w:rPrChange>
        </w:rPr>
        <w:t>II.</w:t>
      </w:r>
      <w:r w:rsidRPr="00CE0E9C">
        <w:rPr>
          <w:rFonts w:ascii="Arial" w:eastAsia="Arial" w:hAnsi="Arial" w:cs="Arial"/>
          <w:w w:val="102"/>
          <w:sz w:val="20"/>
          <w:szCs w:val="19"/>
          <w:rPrChange w:id="179" w:author="Laurie Nusser" w:date="2014-01-23T09:33:00Z">
            <w:rPr>
              <w:rFonts w:ascii="Arial" w:eastAsia="Arial" w:hAnsi="Arial" w:cs="Arial"/>
              <w:w w:val="102"/>
              <w:sz w:val="19"/>
              <w:szCs w:val="19"/>
            </w:rPr>
          </w:rPrChange>
        </w:rPr>
        <w:t>A</w:t>
      </w:r>
      <w:r w:rsidRPr="00CE0E9C">
        <w:rPr>
          <w:rFonts w:ascii="Arial" w:eastAsia="Arial" w:hAnsi="Arial" w:cs="Arial"/>
          <w:spacing w:val="6"/>
          <w:w w:val="102"/>
          <w:sz w:val="20"/>
          <w:szCs w:val="19"/>
          <w:rPrChange w:id="180" w:author="Laurie Nusser" w:date="2014-01-23T09:33:00Z">
            <w:rPr>
              <w:rFonts w:ascii="Arial" w:eastAsia="Arial" w:hAnsi="Arial" w:cs="Arial"/>
              <w:spacing w:val="6"/>
              <w:w w:val="102"/>
              <w:sz w:val="19"/>
              <w:szCs w:val="19"/>
            </w:rPr>
          </w:rPrChange>
        </w:rPr>
        <w:t>.</w:t>
      </w:r>
      <w:r w:rsidRPr="00CE0E9C">
        <w:rPr>
          <w:rFonts w:ascii="Arial" w:eastAsia="Arial" w:hAnsi="Arial" w:cs="Arial"/>
          <w:spacing w:val="2"/>
          <w:w w:val="102"/>
          <w:sz w:val="20"/>
          <w:szCs w:val="19"/>
          <w:rPrChange w:id="181" w:author="Laurie Nusser" w:date="2014-01-23T09:33:00Z">
            <w:rPr>
              <w:rFonts w:ascii="Arial" w:eastAsia="Arial" w:hAnsi="Arial" w:cs="Arial"/>
              <w:spacing w:val="2"/>
              <w:w w:val="102"/>
              <w:sz w:val="19"/>
              <w:szCs w:val="19"/>
            </w:rPr>
          </w:rPrChange>
        </w:rPr>
        <w:t>7</w:t>
      </w:r>
      <w:r w:rsidRPr="00CE0E9C">
        <w:rPr>
          <w:rFonts w:ascii="Arial" w:eastAsia="Arial" w:hAnsi="Arial" w:cs="Arial"/>
          <w:spacing w:val="6"/>
          <w:w w:val="102"/>
          <w:sz w:val="20"/>
          <w:szCs w:val="19"/>
          <w:rPrChange w:id="182" w:author="Laurie Nusser" w:date="2014-01-23T09:33:00Z">
            <w:rPr>
              <w:rFonts w:ascii="Arial" w:eastAsia="Arial" w:hAnsi="Arial" w:cs="Arial"/>
              <w:spacing w:val="6"/>
              <w:w w:val="102"/>
              <w:sz w:val="19"/>
              <w:szCs w:val="19"/>
            </w:rPr>
          </w:rPrChange>
        </w:rPr>
        <w:t>.b</w:t>
      </w:r>
    </w:p>
    <w:p w:rsidR="001B3C88" w:rsidRPr="00CE0E9C" w:rsidRDefault="001B3C88">
      <w:pPr>
        <w:spacing w:before="4" w:after="0" w:line="150" w:lineRule="exact"/>
        <w:rPr>
          <w:sz w:val="16"/>
          <w:szCs w:val="15"/>
          <w:rPrChange w:id="183" w:author="Laurie Nusser" w:date="2014-01-23T09:33:00Z">
            <w:rPr>
              <w:sz w:val="15"/>
              <w:szCs w:val="15"/>
            </w:rPr>
          </w:rPrChange>
        </w:rPr>
      </w:pPr>
    </w:p>
    <w:p w:rsidR="001B3C88" w:rsidRPr="00CE0E9C" w:rsidRDefault="009C2BBD">
      <w:pPr>
        <w:tabs>
          <w:tab w:val="left" w:pos="1740"/>
        </w:tabs>
        <w:spacing w:after="0" w:line="240" w:lineRule="auto"/>
        <w:ind w:left="120" w:right="-20"/>
        <w:rPr>
          <w:rFonts w:ascii="Verdana" w:eastAsia="Verdana" w:hAnsi="Verdana" w:cs="Verdana"/>
          <w:sz w:val="20"/>
          <w:szCs w:val="18"/>
          <w:rPrChange w:id="184" w:author="Laurie Nusser" w:date="2014-01-23T09:33:00Z">
            <w:rPr>
              <w:rFonts w:ascii="Verdana" w:eastAsia="Verdana" w:hAnsi="Verdana" w:cs="Verdana"/>
              <w:sz w:val="18"/>
              <w:szCs w:val="18"/>
            </w:rPr>
          </w:rPrChange>
        </w:rPr>
      </w:pPr>
      <w:r w:rsidRPr="00CE0E9C">
        <w:rPr>
          <w:rFonts w:ascii="Verdana" w:eastAsia="Verdana" w:hAnsi="Verdana" w:cs="Verdana"/>
          <w:spacing w:val="-3"/>
          <w:sz w:val="20"/>
          <w:szCs w:val="18"/>
          <w:rPrChange w:id="185" w:author="Laurie Nusser" w:date="2014-01-23T09:33:00Z">
            <w:rPr>
              <w:rFonts w:ascii="Verdana" w:eastAsia="Verdana" w:hAnsi="Verdana" w:cs="Verdana"/>
              <w:spacing w:val="-3"/>
              <w:sz w:val="18"/>
              <w:szCs w:val="18"/>
            </w:rPr>
          </w:rPrChange>
        </w:rPr>
        <w:t>A</w:t>
      </w:r>
      <w:r w:rsidRPr="00CE0E9C">
        <w:rPr>
          <w:rFonts w:ascii="Verdana" w:eastAsia="Verdana" w:hAnsi="Verdana" w:cs="Verdana"/>
          <w:spacing w:val="-2"/>
          <w:sz w:val="20"/>
          <w:szCs w:val="18"/>
          <w:rPrChange w:id="186" w:author="Laurie Nusser" w:date="2014-01-23T09:33:00Z">
            <w:rPr>
              <w:rFonts w:ascii="Verdana" w:eastAsia="Verdana" w:hAnsi="Verdana" w:cs="Verdana"/>
              <w:spacing w:val="-2"/>
              <w:sz w:val="18"/>
              <w:szCs w:val="18"/>
            </w:rPr>
          </w:rPrChange>
        </w:rPr>
        <w:t>d</w:t>
      </w:r>
      <w:r w:rsidRPr="00CE0E9C">
        <w:rPr>
          <w:rFonts w:ascii="Verdana" w:eastAsia="Verdana" w:hAnsi="Verdana" w:cs="Verdana"/>
          <w:sz w:val="20"/>
          <w:szCs w:val="18"/>
          <w:rPrChange w:id="187" w:author="Laurie Nusser" w:date="2014-01-23T09:33:00Z">
            <w:rPr>
              <w:rFonts w:ascii="Verdana" w:eastAsia="Verdana" w:hAnsi="Verdana" w:cs="Verdana"/>
              <w:sz w:val="18"/>
              <w:szCs w:val="18"/>
            </w:rPr>
          </w:rPrChange>
        </w:rPr>
        <w:t>o</w:t>
      </w:r>
      <w:r w:rsidRPr="00CE0E9C">
        <w:rPr>
          <w:rFonts w:ascii="Verdana" w:eastAsia="Verdana" w:hAnsi="Verdana" w:cs="Verdana"/>
          <w:spacing w:val="-2"/>
          <w:sz w:val="20"/>
          <w:szCs w:val="18"/>
          <w:rPrChange w:id="188" w:author="Laurie Nusser" w:date="2014-01-23T09:33:00Z">
            <w:rPr>
              <w:rFonts w:ascii="Verdana" w:eastAsia="Verdana" w:hAnsi="Verdana" w:cs="Verdana"/>
              <w:spacing w:val="-2"/>
              <w:sz w:val="18"/>
              <w:szCs w:val="18"/>
            </w:rPr>
          </w:rPrChange>
        </w:rPr>
        <w:t>p</w:t>
      </w:r>
      <w:r w:rsidRPr="00CE0E9C">
        <w:rPr>
          <w:rFonts w:ascii="Verdana" w:eastAsia="Verdana" w:hAnsi="Verdana" w:cs="Verdana"/>
          <w:spacing w:val="-1"/>
          <w:sz w:val="20"/>
          <w:szCs w:val="18"/>
          <w:rPrChange w:id="189" w:author="Laurie Nusser" w:date="2014-01-23T09:33:00Z">
            <w:rPr>
              <w:rFonts w:ascii="Verdana" w:eastAsia="Verdana" w:hAnsi="Verdana" w:cs="Verdana"/>
              <w:spacing w:val="-1"/>
              <w:sz w:val="18"/>
              <w:szCs w:val="18"/>
            </w:rPr>
          </w:rPrChange>
        </w:rPr>
        <w:t>t</w:t>
      </w:r>
      <w:r w:rsidRPr="00CE0E9C">
        <w:rPr>
          <w:rFonts w:ascii="Verdana" w:eastAsia="Verdana" w:hAnsi="Verdana" w:cs="Verdana"/>
          <w:spacing w:val="3"/>
          <w:sz w:val="20"/>
          <w:szCs w:val="18"/>
          <w:rPrChange w:id="190" w:author="Laurie Nusser" w:date="2014-01-23T09:33:00Z">
            <w:rPr>
              <w:rFonts w:ascii="Verdana" w:eastAsia="Verdana" w:hAnsi="Verdana" w:cs="Verdana"/>
              <w:spacing w:val="3"/>
              <w:sz w:val="18"/>
              <w:szCs w:val="18"/>
            </w:rPr>
          </w:rPrChange>
        </w:rPr>
        <w:t>e</w:t>
      </w:r>
      <w:r w:rsidRPr="00CE0E9C">
        <w:rPr>
          <w:rFonts w:ascii="Verdana" w:eastAsia="Verdana" w:hAnsi="Verdana" w:cs="Verdana"/>
          <w:sz w:val="20"/>
          <w:szCs w:val="18"/>
          <w:rPrChange w:id="191" w:author="Laurie Nusser" w:date="2014-01-23T09:33:00Z">
            <w:rPr>
              <w:rFonts w:ascii="Verdana" w:eastAsia="Verdana" w:hAnsi="Verdana" w:cs="Verdana"/>
              <w:sz w:val="18"/>
              <w:szCs w:val="18"/>
            </w:rPr>
          </w:rPrChange>
        </w:rPr>
        <w:t>d</w:t>
      </w:r>
      <w:r w:rsidRPr="00CE0E9C">
        <w:rPr>
          <w:rFonts w:ascii="Verdana" w:eastAsia="Verdana" w:hAnsi="Verdana" w:cs="Verdana"/>
          <w:sz w:val="20"/>
          <w:szCs w:val="18"/>
          <w:rPrChange w:id="192" w:author="Laurie Nusser" w:date="2014-01-23T09:33:00Z">
            <w:rPr>
              <w:rFonts w:ascii="Verdana" w:eastAsia="Verdana" w:hAnsi="Verdana" w:cs="Verdana"/>
              <w:sz w:val="18"/>
              <w:szCs w:val="18"/>
            </w:rPr>
          </w:rPrChange>
        </w:rPr>
        <w:tab/>
      </w:r>
      <w:r w:rsidRPr="00CE0E9C">
        <w:rPr>
          <w:rFonts w:ascii="Verdana" w:eastAsia="Verdana" w:hAnsi="Verdana" w:cs="Verdana"/>
          <w:spacing w:val="-3"/>
          <w:sz w:val="20"/>
          <w:szCs w:val="18"/>
          <w:rPrChange w:id="193" w:author="Laurie Nusser" w:date="2014-01-23T09:33:00Z">
            <w:rPr>
              <w:rFonts w:ascii="Verdana" w:eastAsia="Verdana" w:hAnsi="Verdana" w:cs="Verdana"/>
              <w:spacing w:val="-3"/>
              <w:sz w:val="18"/>
              <w:szCs w:val="18"/>
            </w:rPr>
          </w:rPrChange>
        </w:rPr>
        <w:t>A</w:t>
      </w:r>
      <w:r w:rsidRPr="00CE0E9C">
        <w:rPr>
          <w:rFonts w:ascii="Verdana" w:eastAsia="Verdana" w:hAnsi="Verdana" w:cs="Verdana"/>
          <w:spacing w:val="-2"/>
          <w:sz w:val="20"/>
          <w:szCs w:val="18"/>
          <w:rPrChange w:id="194" w:author="Laurie Nusser" w:date="2014-01-23T09:33:00Z">
            <w:rPr>
              <w:rFonts w:ascii="Verdana" w:eastAsia="Verdana" w:hAnsi="Verdana" w:cs="Verdana"/>
              <w:spacing w:val="-2"/>
              <w:sz w:val="18"/>
              <w:szCs w:val="18"/>
            </w:rPr>
          </w:rPrChange>
        </w:rPr>
        <w:t>p</w:t>
      </w:r>
      <w:r w:rsidRPr="00CE0E9C">
        <w:rPr>
          <w:rFonts w:ascii="Verdana" w:eastAsia="Verdana" w:hAnsi="Verdana" w:cs="Verdana"/>
          <w:spacing w:val="2"/>
          <w:sz w:val="20"/>
          <w:szCs w:val="18"/>
          <w:rPrChange w:id="195" w:author="Laurie Nusser" w:date="2014-01-23T09:33:00Z">
            <w:rPr>
              <w:rFonts w:ascii="Verdana" w:eastAsia="Verdana" w:hAnsi="Verdana" w:cs="Verdana"/>
              <w:spacing w:val="2"/>
              <w:sz w:val="18"/>
              <w:szCs w:val="18"/>
            </w:rPr>
          </w:rPrChange>
        </w:rPr>
        <w:t>r</w:t>
      </w:r>
      <w:r w:rsidRPr="00CE0E9C">
        <w:rPr>
          <w:rFonts w:ascii="Verdana" w:eastAsia="Verdana" w:hAnsi="Verdana" w:cs="Verdana"/>
          <w:spacing w:val="1"/>
          <w:sz w:val="20"/>
          <w:szCs w:val="18"/>
          <w:rPrChange w:id="196" w:author="Laurie Nusser" w:date="2014-01-23T09:33:00Z">
            <w:rPr>
              <w:rFonts w:ascii="Verdana" w:eastAsia="Verdana" w:hAnsi="Verdana" w:cs="Verdana"/>
              <w:spacing w:val="1"/>
              <w:sz w:val="18"/>
              <w:szCs w:val="18"/>
            </w:rPr>
          </w:rPrChange>
        </w:rPr>
        <w:t>i</w:t>
      </w:r>
      <w:r w:rsidRPr="00CE0E9C">
        <w:rPr>
          <w:rFonts w:ascii="Verdana" w:eastAsia="Verdana" w:hAnsi="Verdana" w:cs="Verdana"/>
          <w:sz w:val="20"/>
          <w:szCs w:val="18"/>
          <w:rPrChange w:id="197" w:author="Laurie Nusser" w:date="2014-01-23T09:33:00Z">
            <w:rPr>
              <w:rFonts w:ascii="Verdana" w:eastAsia="Verdana" w:hAnsi="Verdana" w:cs="Verdana"/>
              <w:sz w:val="18"/>
              <w:szCs w:val="18"/>
            </w:rPr>
          </w:rPrChange>
        </w:rPr>
        <w:t>l</w:t>
      </w:r>
      <w:r w:rsidRPr="00CE0E9C">
        <w:rPr>
          <w:rFonts w:ascii="Verdana" w:eastAsia="Verdana" w:hAnsi="Verdana" w:cs="Verdana"/>
          <w:spacing w:val="-2"/>
          <w:sz w:val="20"/>
          <w:szCs w:val="18"/>
          <w:rPrChange w:id="198" w:author="Laurie Nusser" w:date="2014-01-23T09:33:00Z">
            <w:rPr>
              <w:rFonts w:ascii="Verdana" w:eastAsia="Verdana" w:hAnsi="Verdana" w:cs="Verdana"/>
              <w:spacing w:val="-2"/>
              <w:sz w:val="18"/>
              <w:szCs w:val="18"/>
            </w:rPr>
          </w:rPrChange>
        </w:rPr>
        <w:t xml:space="preserve"> </w:t>
      </w:r>
      <w:r w:rsidRPr="00CE0E9C">
        <w:rPr>
          <w:rFonts w:ascii="Verdana" w:eastAsia="Verdana" w:hAnsi="Verdana" w:cs="Verdana"/>
          <w:spacing w:val="-5"/>
          <w:sz w:val="20"/>
          <w:szCs w:val="18"/>
          <w:rPrChange w:id="199" w:author="Laurie Nusser" w:date="2014-01-23T09:33:00Z">
            <w:rPr>
              <w:rFonts w:ascii="Verdana" w:eastAsia="Verdana" w:hAnsi="Verdana" w:cs="Verdana"/>
              <w:spacing w:val="-5"/>
              <w:sz w:val="18"/>
              <w:szCs w:val="18"/>
            </w:rPr>
          </w:rPrChange>
        </w:rPr>
        <w:t>1</w:t>
      </w:r>
      <w:r w:rsidRPr="00CE0E9C">
        <w:rPr>
          <w:rFonts w:ascii="Verdana" w:eastAsia="Verdana" w:hAnsi="Verdana" w:cs="Verdana"/>
          <w:spacing w:val="-4"/>
          <w:sz w:val="20"/>
          <w:szCs w:val="18"/>
          <w:rPrChange w:id="200" w:author="Laurie Nusser" w:date="2014-01-23T09:33:00Z">
            <w:rPr>
              <w:rFonts w:ascii="Verdana" w:eastAsia="Verdana" w:hAnsi="Verdana" w:cs="Verdana"/>
              <w:spacing w:val="-4"/>
              <w:sz w:val="18"/>
              <w:szCs w:val="18"/>
            </w:rPr>
          </w:rPrChange>
        </w:rPr>
        <w:t>3</w:t>
      </w:r>
      <w:r w:rsidRPr="00CE0E9C">
        <w:rPr>
          <w:rFonts w:ascii="Verdana" w:eastAsia="Verdana" w:hAnsi="Verdana" w:cs="Verdana"/>
          <w:sz w:val="20"/>
          <w:szCs w:val="18"/>
          <w:rPrChange w:id="201" w:author="Laurie Nusser" w:date="2014-01-23T09:33:00Z">
            <w:rPr>
              <w:rFonts w:ascii="Verdana" w:eastAsia="Verdana" w:hAnsi="Verdana" w:cs="Verdana"/>
              <w:sz w:val="18"/>
              <w:szCs w:val="18"/>
            </w:rPr>
          </w:rPrChange>
        </w:rPr>
        <w:t>,</w:t>
      </w:r>
      <w:r w:rsidRPr="00CE0E9C">
        <w:rPr>
          <w:rFonts w:ascii="Verdana" w:eastAsia="Verdana" w:hAnsi="Verdana" w:cs="Verdana"/>
          <w:spacing w:val="1"/>
          <w:sz w:val="20"/>
          <w:szCs w:val="18"/>
          <w:rPrChange w:id="202" w:author="Laurie Nusser" w:date="2014-01-23T09:33:00Z">
            <w:rPr>
              <w:rFonts w:ascii="Verdana" w:eastAsia="Verdana" w:hAnsi="Verdana" w:cs="Verdana"/>
              <w:spacing w:val="1"/>
              <w:sz w:val="18"/>
              <w:szCs w:val="18"/>
            </w:rPr>
          </w:rPrChange>
        </w:rPr>
        <w:t xml:space="preserve"> </w:t>
      </w:r>
      <w:r w:rsidRPr="00CE0E9C">
        <w:rPr>
          <w:rFonts w:ascii="Verdana" w:eastAsia="Verdana" w:hAnsi="Verdana" w:cs="Verdana"/>
          <w:spacing w:val="-4"/>
          <w:sz w:val="20"/>
          <w:szCs w:val="18"/>
          <w:rPrChange w:id="203" w:author="Laurie Nusser" w:date="2014-01-23T09:33:00Z">
            <w:rPr>
              <w:rFonts w:ascii="Verdana" w:eastAsia="Verdana" w:hAnsi="Verdana" w:cs="Verdana"/>
              <w:spacing w:val="-4"/>
              <w:sz w:val="18"/>
              <w:szCs w:val="18"/>
            </w:rPr>
          </w:rPrChange>
        </w:rPr>
        <w:t>20</w:t>
      </w:r>
      <w:r w:rsidRPr="00CE0E9C">
        <w:rPr>
          <w:rFonts w:ascii="Verdana" w:eastAsia="Verdana" w:hAnsi="Verdana" w:cs="Verdana"/>
          <w:spacing w:val="-5"/>
          <w:sz w:val="20"/>
          <w:szCs w:val="18"/>
          <w:rPrChange w:id="204" w:author="Laurie Nusser" w:date="2014-01-23T09:33:00Z">
            <w:rPr>
              <w:rFonts w:ascii="Verdana" w:eastAsia="Verdana" w:hAnsi="Verdana" w:cs="Verdana"/>
              <w:spacing w:val="-5"/>
              <w:sz w:val="18"/>
              <w:szCs w:val="18"/>
            </w:rPr>
          </w:rPrChange>
        </w:rPr>
        <w:t>1</w:t>
      </w:r>
      <w:r w:rsidRPr="00CE0E9C">
        <w:rPr>
          <w:rFonts w:ascii="Verdana" w:eastAsia="Verdana" w:hAnsi="Verdana" w:cs="Verdana"/>
          <w:sz w:val="20"/>
          <w:szCs w:val="18"/>
          <w:rPrChange w:id="205" w:author="Laurie Nusser" w:date="2014-01-23T09:33:00Z">
            <w:rPr>
              <w:rFonts w:ascii="Verdana" w:eastAsia="Verdana" w:hAnsi="Verdana" w:cs="Verdana"/>
              <w:sz w:val="18"/>
              <w:szCs w:val="18"/>
            </w:rPr>
          </w:rPrChange>
        </w:rPr>
        <w:t>0</w:t>
      </w:r>
    </w:p>
    <w:p w:rsidR="001B3C88" w:rsidRPr="00CE0E9C" w:rsidRDefault="001B3C88">
      <w:pPr>
        <w:spacing w:before="1" w:after="0" w:line="150" w:lineRule="exact"/>
        <w:rPr>
          <w:sz w:val="16"/>
          <w:szCs w:val="15"/>
          <w:rPrChange w:id="206" w:author="Laurie Nusser" w:date="2014-01-23T09:33:00Z">
            <w:rPr>
              <w:sz w:val="15"/>
              <w:szCs w:val="15"/>
            </w:rPr>
          </w:rPrChange>
        </w:rPr>
      </w:pPr>
    </w:p>
    <w:p w:rsidR="001B3C88" w:rsidRPr="00CE0E9C" w:rsidRDefault="009C2BBD">
      <w:pPr>
        <w:tabs>
          <w:tab w:val="left" w:pos="1740"/>
        </w:tabs>
        <w:spacing w:after="0" w:line="240" w:lineRule="auto"/>
        <w:ind w:left="120" w:right="-20"/>
        <w:rPr>
          <w:rFonts w:ascii="Verdana" w:eastAsia="Verdana" w:hAnsi="Verdana" w:cs="Verdana"/>
          <w:sz w:val="20"/>
          <w:szCs w:val="18"/>
          <w:rPrChange w:id="207" w:author="Laurie Nusser" w:date="2014-01-23T09:33:00Z">
            <w:rPr>
              <w:rFonts w:ascii="Verdana" w:eastAsia="Verdana" w:hAnsi="Verdana" w:cs="Verdana"/>
              <w:sz w:val="18"/>
              <w:szCs w:val="18"/>
            </w:rPr>
          </w:rPrChange>
        </w:rPr>
      </w:pPr>
      <w:r w:rsidRPr="00CE0E9C">
        <w:rPr>
          <w:rFonts w:ascii="Verdana" w:eastAsia="Verdana" w:hAnsi="Verdana" w:cs="Verdana"/>
          <w:spacing w:val="-1"/>
          <w:sz w:val="20"/>
          <w:szCs w:val="18"/>
          <w:rPrChange w:id="208" w:author="Laurie Nusser" w:date="2014-01-23T09:33:00Z">
            <w:rPr>
              <w:rFonts w:ascii="Verdana" w:eastAsia="Verdana" w:hAnsi="Verdana" w:cs="Verdana"/>
              <w:spacing w:val="-1"/>
              <w:sz w:val="18"/>
              <w:szCs w:val="18"/>
            </w:rPr>
          </w:rPrChange>
        </w:rPr>
        <w:t>L</w:t>
      </w:r>
      <w:r w:rsidRPr="00CE0E9C">
        <w:rPr>
          <w:rFonts w:ascii="Verdana" w:eastAsia="Verdana" w:hAnsi="Verdana" w:cs="Verdana"/>
          <w:spacing w:val="2"/>
          <w:sz w:val="20"/>
          <w:szCs w:val="18"/>
          <w:rPrChange w:id="209" w:author="Laurie Nusser" w:date="2014-01-23T09:33:00Z">
            <w:rPr>
              <w:rFonts w:ascii="Verdana" w:eastAsia="Verdana" w:hAnsi="Verdana" w:cs="Verdana"/>
              <w:spacing w:val="2"/>
              <w:sz w:val="18"/>
              <w:szCs w:val="18"/>
            </w:rPr>
          </w:rPrChange>
        </w:rPr>
        <w:t>a</w:t>
      </w:r>
      <w:r w:rsidRPr="00CE0E9C">
        <w:rPr>
          <w:rFonts w:ascii="Verdana" w:eastAsia="Verdana" w:hAnsi="Verdana" w:cs="Verdana"/>
          <w:spacing w:val="-4"/>
          <w:sz w:val="20"/>
          <w:szCs w:val="18"/>
          <w:rPrChange w:id="210" w:author="Laurie Nusser" w:date="2014-01-23T09:33:00Z">
            <w:rPr>
              <w:rFonts w:ascii="Verdana" w:eastAsia="Verdana" w:hAnsi="Verdana" w:cs="Verdana"/>
              <w:spacing w:val="-4"/>
              <w:sz w:val="18"/>
              <w:szCs w:val="18"/>
            </w:rPr>
          </w:rPrChange>
        </w:rPr>
        <w:t>s</w:t>
      </w:r>
      <w:r w:rsidRPr="00CE0E9C">
        <w:rPr>
          <w:rFonts w:ascii="Verdana" w:eastAsia="Verdana" w:hAnsi="Verdana" w:cs="Verdana"/>
          <w:sz w:val="20"/>
          <w:szCs w:val="18"/>
          <w:rPrChange w:id="211" w:author="Laurie Nusser" w:date="2014-01-23T09:33:00Z">
            <w:rPr>
              <w:rFonts w:ascii="Verdana" w:eastAsia="Verdana" w:hAnsi="Verdana" w:cs="Verdana"/>
              <w:sz w:val="18"/>
              <w:szCs w:val="18"/>
            </w:rPr>
          </w:rPrChange>
        </w:rPr>
        <w:t>t</w:t>
      </w:r>
      <w:r w:rsidRPr="00CE0E9C">
        <w:rPr>
          <w:rFonts w:ascii="Verdana" w:eastAsia="Verdana" w:hAnsi="Verdana" w:cs="Verdana"/>
          <w:spacing w:val="-5"/>
          <w:sz w:val="20"/>
          <w:szCs w:val="18"/>
          <w:rPrChange w:id="212" w:author="Laurie Nusser" w:date="2014-01-23T09:33:00Z">
            <w:rPr>
              <w:rFonts w:ascii="Verdana" w:eastAsia="Verdana" w:hAnsi="Verdana" w:cs="Verdana"/>
              <w:spacing w:val="-5"/>
              <w:sz w:val="18"/>
              <w:szCs w:val="18"/>
            </w:rPr>
          </w:rPrChange>
        </w:rPr>
        <w:t xml:space="preserve"> </w:t>
      </w:r>
      <w:r w:rsidRPr="00CE0E9C">
        <w:rPr>
          <w:rFonts w:ascii="Verdana" w:eastAsia="Verdana" w:hAnsi="Verdana" w:cs="Verdana"/>
          <w:spacing w:val="1"/>
          <w:sz w:val="20"/>
          <w:szCs w:val="18"/>
          <w:rPrChange w:id="213" w:author="Laurie Nusser" w:date="2014-01-23T09:33:00Z">
            <w:rPr>
              <w:rFonts w:ascii="Verdana" w:eastAsia="Verdana" w:hAnsi="Verdana" w:cs="Verdana"/>
              <w:spacing w:val="1"/>
              <w:sz w:val="18"/>
              <w:szCs w:val="18"/>
            </w:rPr>
          </w:rPrChange>
        </w:rPr>
        <w:t>R</w:t>
      </w:r>
      <w:r w:rsidRPr="00CE0E9C">
        <w:rPr>
          <w:rFonts w:ascii="Verdana" w:eastAsia="Verdana" w:hAnsi="Verdana" w:cs="Verdana"/>
          <w:spacing w:val="3"/>
          <w:sz w:val="20"/>
          <w:szCs w:val="18"/>
          <w:rPrChange w:id="214" w:author="Laurie Nusser" w:date="2014-01-23T09:33:00Z">
            <w:rPr>
              <w:rFonts w:ascii="Verdana" w:eastAsia="Verdana" w:hAnsi="Verdana" w:cs="Verdana"/>
              <w:spacing w:val="3"/>
              <w:sz w:val="18"/>
              <w:szCs w:val="18"/>
            </w:rPr>
          </w:rPrChange>
        </w:rPr>
        <w:t>ev</w:t>
      </w:r>
      <w:r w:rsidRPr="00CE0E9C">
        <w:rPr>
          <w:rFonts w:ascii="Verdana" w:eastAsia="Verdana" w:hAnsi="Verdana" w:cs="Verdana"/>
          <w:spacing w:val="1"/>
          <w:sz w:val="20"/>
          <w:szCs w:val="18"/>
          <w:rPrChange w:id="215" w:author="Laurie Nusser" w:date="2014-01-23T09:33:00Z">
            <w:rPr>
              <w:rFonts w:ascii="Verdana" w:eastAsia="Verdana" w:hAnsi="Verdana" w:cs="Verdana"/>
              <w:spacing w:val="1"/>
              <w:sz w:val="18"/>
              <w:szCs w:val="18"/>
            </w:rPr>
          </w:rPrChange>
        </w:rPr>
        <w:t>i</w:t>
      </w:r>
      <w:r w:rsidRPr="00CE0E9C">
        <w:rPr>
          <w:rFonts w:ascii="Verdana" w:eastAsia="Verdana" w:hAnsi="Verdana" w:cs="Verdana"/>
          <w:spacing w:val="3"/>
          <w:sz w:val="20"/>
          <w:szCs w:val="18"/>
          <w:rPrChange w:id="216" w:author="Laurie Nusser" w:date="2014-01-23T09:33:00Z">
            <w:rPr>
              <w:rFonts w:ascii="Verdana" w:eastAsia="Verdana" w:hAnsi="Verdana" w:cs="Verdana"/>
              <w:spacing w:val="3"/>
              <w:sz w:val="18"/>
              <w:szCs w:val="18"/>
            </w:rPr>
          </w:rPrChange>
        </w:rPr>
        <w:t>ew</w:t>
      </w:r>
      <w:r w:rsidRPr="00CE0E9C">
        <w:rPr>
          <w:rFonts w:ascii="Verdana" w:eastAsia="Verdana" w:hAnsi="Verdana" w:cs="Verdana"/>
          <w:spacing w:val="2"/>
          <w:sz w:val="20"/>
          <w:szCs w:val="18"/>
          <w:rPrChange w:id="217" w:author="Laurie Nusser" w:date="2014-01-23T09:33:00Z">
            <w:rPr>
              <w:rFonts w:ascii="Verdana" w:eastAsia="Verdana" w:hAnsi="Verdana" w:cs="Verdana"/>
              <w:spacing w:val="2"/>
              <w:sz w:val="18"/>
              <w:szCs w:val="18"/>
            </w:rPr>
          </w:rPrChange>
        </w:rPr>
        <w:t>e</w:t>
      </w:r>
      <w:r w:rsidRPr="00CE0E9C">
        <w:rPr>
          <w:rFonts w:ascii="Verdana" w:eastAsia="Verdana" w:hAnsi="Verdana" w:cs="Verdana"/>
          <w:sz w:val="20"/>
          <w:szCs w:val="18"/>
          <w:rPrChange w:id="218" w:author="Laurie Nusser" w:date="2014-01-23T09:33:00Z">
            <w:rPr>
              <w:rFonts w:ascii="Verdana" w:eastAsia="Verdana" w:hAnsi="Verdana" w:cs="Verdana"/>
              <w:sz w:val="18"/>
              <w:szCs w:val="18"/>
            </w:rPr>
          </w:rPrChange>
        </w:rPr>
        <w:t>d</w:t>
      </w:r>
      <w:r w:rsidRPr="00CE0E9C">
        <w:rPr>
          <w:rFonts w:ascii="Verdana" w:eastAsia="Verdana" w:hAnsi="Verdana" w:cs="Verdana"/>
          <w:sz w:val="20"/>
          <w:szCs w:val="18"/>
          <w:rPrChange w:id="219" w:author="Laurie Nusser" w:date="2014-01-23T09:33:00Z">
            <w:rPr>
              <w:rFonts w:ascii="Verdana" w:eastAsia="Verdana" w:hAnsi="Verdana" w:cs="Verdana"/>
              <w:sz w:val="18"/>
              <w:szCs w:val="18"/>
            </w:rPr>
          </w:rPrChange>
        </w:rPr>
        <w:tab/>
      </w:r>
      <w:del w:id="220" w:author="p-ewins" w:date="2014-01-17T11:26:00Z">
        <w:r w:rsidRPr="00CE0E9C" w:rsidDel="009C2BBD">
          <w:rPr>
            <w:rFonts w:ascii="Verdana" w:eastAsia="Verdana" w:hAnsi="Verdana" w:cs="Verdana"/>
            <w:spacing w:val="-2"/>
            <w:sz w:val="20"/>
            <w:szCs w:val="18"/>
            <w:rPrChange w:id="221" w:author="Laurie Nusser" w:date="2014-01-23T09:33:00Z">
              <w:rPr>
                <w:rFonts w:ascii="Verdana" w:eastAsia="Verdana" w:hAnsi="Verdana" w:cs="Verdana"/>
                <w:spacing w:val="-2"/>
                <w:sz w:val="18"/>
                <w:szCs w:val="18"/>
              </w:rPr>
            </w:rPrChange>
          </w:rPr>
          <w:delText>M</w:delText>
        </w:r>
        <w:r w:rsidRPr="00CE0E9C" w:rsidDel="009C2BBD">
          <w:rPr>
            <w:rFonts w:ascii="Verdana" w:eastAsia="Verdana" w:hAnsi="Verdana" w:cs="Verdana"/>
            <w:spacing w:val="2"/>
            <w:sz w:val="20"/>
            <w:szCs w:val="18"/>
            <w:rPrChange w:id="222" w:author="Laurie Nusser" w:date="2014-01-23T09:33:00Z">
              <w:rPr>
                <w:rFonts w:ascii="Verdana" w:eastAsia="Verdana" w:hAnsi="Verdana" w:cs="Verdana"/>
                <w:spacing w:val="2"/>
                <w:sz w:val="18"/>
                <w:szCs w:val="18"/>
              </w:rPr>
            </w:rPrChange>
          </w:rPr>
          <w:delText>ar</w:delText>
        </w:r>
        <w:r w:rsidRPr="00CE0E9C" w:rsidDel="009C2BBD">
          <w:rPr>
            <w:rFonts w:ascii="Verdana" w:eastAsia="Verdana" w:hAnsi="Verdana" w:cs="Verdana"/>
            <w:spacing w:val="-4"/>
            <w:sz w:val="20"/>
            <w:szCs w:val="18"/>
            <w:rPrChange w:id="223" w:author="Laurie Nusser" w:date="2014-01-23T09:33:00Z">
              <w:rPr>
                <w:rFonts w:ascii="Verdana" w:eastAsia="Verdana" w:hAnsi="Verdana" w:cs="Verdana"/>
                <w:spacing w:val="-4"/>
                <w:sz w:val="18"/>
                <w:szCs w:val="18"/>
              </w:rPr>
            </w:rPrChange>
          </w:rPr>
          <w:delText>c</w:delText>
        </w:r>
        <w:r w:rsidRPr="00CE0E9C" w:rsidDel="009C2BBD">
          <w:rPr>
            <w:rFonts w:ascii="Verdana" w:eastAsia="Verdana" w:hAnsi="Verdana" w:cs="Verdana"/>
            <w:sz w:val="20"/>
            <w:szCs w:val="18"/>
            <w:rPrChange w:id="224" w:author="Laurie Nusser" w:date="2014-01-23T09:33:00Z">
              <w:rPr>
                <w:rFonts w:ascii="Verdana" w:eastAsia="Verdana" w:hAnsi="Verdana" w:cs="Verdana"/>
                <w:sz w:val="18"/>
                <w:szCs w:val="18"/>
              </w:rPr>
            </w:rPrChange>
          </w:rPr>
          <w:delText>h</w:delText>
        </w:r>
        <w:r w:rsidRPr="00CE0E9C" w:rsidDel="009C2BBD">
          <w:rPr>
            <w:rFonts w:ascii="Verdana" w:eastAsia="Verdana" w:hAnsi="Verdana" w:cs="Verdana"/>
            <w:spacing w:val="-7"/>
            <w:sz w:val="20"/>
            <w:szCs w:val="18"/>
            <w:rPrChange w:id="225" w:author="Laurie Nusser" w:date="2014-01-23T09:33:00Z">
              <w:rPr>
                <w:rFonts w:ascii="Verdana" w:eastAsia="Verdana" w:hAnsi="Verdana" w:cs="Verdana"/>
                <w:spacing w:val="-7"/>
                <w:sz w:val="18"/>
                <w:szCs w:val="18"/>
              </w:rPr>
            </w:rPrChange>
          </w:rPr>
          <w:delText xml:space="preserve"> </w:delText>
        </w:r>
        <w:r w:rsidRPr="00CE0E9C" w:rsidDel="009C2BBD">
          <w:rPr>
            <w:rFonts w:ascii="Verdana" w:eastAsia="Verdana" w:hAnsi="Verdana" w:cs="Verdana"/>
            <w:spacing w:val="-4"/>
            <w:sz w:val="20"/>
            <w:szCs w:val="18"/>
            <w:rPrChange w:id="226" w:author="Laurie Nusser" w:date="2014-01-23T09:33:00Z">
              <w:rPr>
                <w:rFonts w:ascii="Verdana" w:eastAsia="Verdana" w:hAnsi="Verdana" w:cs="Verdana"/>
                <w:spacing w:val="-4"/>
                <w:sz w:val="18"/>
                <w:szCs w:val="18"/>
              </w:rPr>
            </w:rPrChange>
          </w:rPr>
          <w:delText>1</w:delText>
        </w:r>
        <w:r w:rsidRPr="00CE0E9C" w:rsidDel="009C2BBD">
          <w:rPr>
            <w:rFonts w:ascii="Verdana" w:eastAsia="Verdana" w:hAnsi="Verdana" w:cs="Verdana"/>
            <w:spacing w:val="-5"/>
            <w:sz w:val="20"/>
            <w:szCs w:val="18"/>
            <w:rPrChange w:id="227" w:author="Laurie Nusser" w:date="2014-01-23T09:33:00Z">
              <w:rPr>
                <w:rFonts w:ascii="Verdana" w:eastAsia="Verdana" w:hAnsi="Verdana" w:cs="Verdana"/>
                <w:spacing w:val="-5"/>
                <w:sz w:val="18"/>
                <w:szCs w:val="18"/>
              </w:rPr>
            </w:rPrChange>
          </w:rPr>
          <w:delText>1</w:delText>
        </w:r>
        <w:r w:rsidRPr="00CE0E9C" w:rsidDel="009C2BBD">
          <w:rPr>
            <w:rFonts w:ascii="Verdana" w:eastAsia="Verdana" w:hAnsi="Verdana" w:cs="Verdana"/>
            <w:sz w:val="20"/>
            <w:szCs w:val="18"/>
            <w:rPrChange w:id="228" w:author="Laurie Nusser" w:date="2014-01-23T09:33:00Z">
              <w:rPr>
                <w:rFonts w:ascii="Verdana" w:eastAsia="Verdana" w:hAnsi="Verdana" w:cs="Verdana"/>
                <w:sz w:val="18"/>
                <w:szCs w:val="18"/>
              </w:rPr>
            </w:rPrChange>
          </w:rPr>
          <w:delText>,</w:delText>
        </w:r>
        <w:r w:rsidRPr="00CE0E9C" w:rsidDel="009C2BBD">
          <w:rPr>
            <w:rFonts w:ascii="Verdana" w:eastAsia="Verdana" w:hAnsi="Verdana" w:cs="Verdana"/>
            <w:spacing w:val="2"/>
            <w:sz w:val="20"/>
            <w:szCs w:val="18"/>
            <w:rPrChange w:id="229" w:author="Laurie Nusser" w:date="2014-01-23T09:33:00Z">
              <w:rPr>
                <w:rFonts w:ascii="Verdana" w:eastAsia="Verdana" w:hAnsi="Verdana" w:cs="Verdana"/>
                <w:spacing w:val="2"/>
                <w:sz w:val="18"/>
                <w:szCs w:val="18"/>
              </w:rPr>
            </w:rPrChange>
          </w:rPr>
          <w:delText xml:space="preserve"> </w:delText>
        </w:r>
        <w:r w:rsidRPr="00CE0E9C" w:rsidDel="009C2BBD">
          <w:rPr>
            <w:rFonts w:ascii="Verdana" w:eastAsia="Verdana" w:hAnsi="Verdana" w:cs="Verdana"/>
            <w:spacing w:val="-5"/>
            <w:sz w:val="20"/>
            <w:szCs w:val="18"/>
            <w:rPrChange w:id="230" w:author="Laurie Nusser" w:date="2014-01-23T09:33:00Z">
              <w:rPr>
                <w:rFonts w:ascii="Verdana" w:eastAsia="Verdana" w:hAnsi="Verdana" w:cs="Verdana"/>
                <w:spacing w:val="-5"/>
                <w:sz w:val="18"/>
                <w:szCs w:val="18"/>
              </w:rPr>
            </w:rPrChange>
          </w:rPr>
          <w:delText>2</w:delText>
        </w:r>
        <w:r w:rsidRPr="00CE0E9C" w:rsidDel="009C2BBD">
          <w:rPr>
            <w:rFonts w:ascii="Verdana" w:eastAsia="Verdana" w:hAnsi="Verdana" w:cs="Verdana"/>
            <w:spacing w:val="-4"/>
            <w:sz w:val="20"/>
            <w:szCs w:val="18"/>
            <w:rPrChange w:id="231" w:author="Laurie Nusser" w:date="2014-01-23T09:33:00Z">
              <w:rPr>
                <w:rFonts w:ascii="Verdana" w:eastAsia="Verdana" w:hAnsi="Verdana" w:cs="Verdana"/>
                <w:spacing w:val="-4"/>
                <w:sz w:val="18"/>
                <w:szCs w:val="18"/>
              </w:rPr>
            </w:rPrChange>
          </w:rPr>
          <w:delText>010</w:delText>
        </w:r>
      </w:del>
      <w:ins w:id="232" w:author="p-ewins" w:date="2014-01-17T11:26:00Z">
        <w:r w:rsidRPr="00CE0E9C">
          <w:rPr>
            <w:rFonts w:ascii="Verdana" w:eastAsia="Verdana" w:hAnsi="Verdana" w:cs="Verdana"/>
            <w:spacing w:val="-2"/>
            <w:sz w:val="20"/>
            <w:szCs w:val="18"/>
            <w:rPrChange w:id="233" w:author="Laurie Nusser" w:date="2014-01-23T09:33:00Z">
              <w:rPr>
                <w:rFonts w:ascii="Verdana" w:eastAsia="Verdana" w:hAnsi="Verdana" w:cs="Verdana"/>
                <w:spacing w:val="-2"/>
                <w:sz w:val="18"/>
                <w:szCs w:val="18"/>
              </w:rPr>
            </w:rPrChange>
          </w:rPr>
          <w:t>January 2014</w:t>
        </w:r>
      </w:ins>
    </w:p>
    <w:p w:rsidR="001B3C88" w:rsidRPr="00CE0E9C" w:rsidRDefault="001B3C88">
      <w:pPr>
        <w:spacing w:before="3" w:after="0" w:line="180" w:lineRule="exact"/>
        <w:rPr>
          <w:sz w:val="20"/>
          <w:szCs w:val="18"/>
          <w:rPrChange w:id="234" w:author="Laurie Nusser" w:date="2014-01-23T09:33:00Z">
            <w:rPr>
              <w:sz w:val="18"/>
              <w:szCs w:val="18"/>
            </w:rPr>
          </w:rPrChange>
        </w:rPr>
      </w:pPr>
    </w:p>
    <w:p w:rsidR="001B3C88" w:rsidRPr="00CE0E9C" w:rsidRDefault="001B3C88">
      <w:pPr>
        <w:spacing w:after="0" w:line="200" w:lineRule="exact"/>
        <w:rPr>
          <w:szCs w:val="20"/>
          <w:rPrChange w:id="235" w:author="Laurie Nusser" w:date="2014-01-23T09:33:00Z">
            <w:rPr>
              <w:sz w:val="20"/>
              <w:szCs w:val="20"/>
            </w:rPr>
          </w:rPrChange>
        </w:rPr>
      </w:pPr>
    </w:p>
    <w:p w:rsidR="001B3C88" w:rsidRPr="00CE0E9C" w:rsidRDefault="009C2BBD">
      <w:pPr>
        <w:spacing w:after="0" w:line="261" w:lineRule="auto"/>
        <w:ind w:left="120" w:right="410"/>
        <w:rPr>
          <w:rFonts w:ascii="Arial" w:eastAsia="Arial" w:hAnsi="Arial" w:cs="Arial"/>
          <w:sz w:val="20"/>
          <w:szCs w:val="18"/>
          <w:rPrChange w:id="236" w:author="Laurie Nusser" w:date="2014-01-23T09:33:00Z">
            <w:rPr>
              <w:rFonts w:ascii="Arial" w:eastAsia="Arial" w:hAnsi="Arial" w:cs="Arial"/>
              <w:sz w:val="18"/>
              <w:szCs w:val="18"/>
            </w:rPr>
          </w:rPrChange>
        </w:rPr>
      </w:pPr>
      <w:r w:rsidRPr="00CE0E9C">
        <w:rPr>
          <w:rFonts w:ascii="Arial" w:eastAsia="Arial" w:hAnsi="Arial" w:cs="Arial"/>
          <w:spacing w:val="10"/>
          <w:sz w:val="20"/>
          <w:szCs w:val="18"/>
          <w:rPrChange w:id="237" w:author="Laurie Nusser" w:date="2014-01-23T09:33:00Z">
            <w:rPr>
              <w:rFonts w:ascii="Arial" w:eastAsia="Arial" w:hAnsi="Arial" w:cs="Arial"/>
              <w:spacing w:val="10"/>
              <w:sz w:val="18"/>
              <w:szCs w:val="18"/>
            </w:rPr>
          </w:rPrChange>
        </w:rPr>
        <w:t>T</w:t>
      </w:r>
      <w:r w:rsidRPr="00CE0E9C">
        <w:rPr>
          <w:rFonts w:ascii="Arial" w:eastAsia="Arial" w:hAnsi="Arial" w:cs="Arial"/>
          <w:spacing w:val="-1"/>
          <w:sz w:val="20"/>
          <w:szCs w:val="18"/>
          <w:rPrChange w:id="238"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239" w:author="Laurie Nusser" w:date="2014-01-23T09:33:00Z">
            <w:rPr>
              <w:rFonts w:ascii="Arial" w:eastAsia="Arial" w:hAnsi="Arial" w:cs="Arial"/>
              <w:sz w:val="18"/>
              <w:szCs w:val="18"/>
            </w:rPr>
          </w:rPrChange>
        </w:rPr>
        <w:t xml:space="preserve">e </w:t>
      </w:r>
      <w:r w:rsidRPr="00CE0E9C">
        <w:rPr>
          <w:rFonts w:ascii="Arial" w:eastAsia="Arial" w:hAnsi="Arial" w:cs="Arial"/>
          <w:spacing w:val="1"/>
          <w:sz w:val="20"/>
          <w:szCs w:val="18"/>
          <w:rPrChange w:id="240" w:author="Laurie Nusser" w:date="2014-01-23T09:33:00Z">
            <w:rPr>
              <w:rFonts w:ascii="Arial" w:eastAsia="Arial" w:hAnsi="Arial" w:cs="Arial"/>
              <w:spacing w:val="1"/>
              <w:sz w:val="18"/>
              <w:szCs w:val="18"/>
            </w:rPr>
          </w:rPrChange>
        </w:rPr>
        <w:t>C</w:t>
      </w:r>
      <w:r w:rsidRPr="00CE0E9C">
        <w:rPr>
          <w:rFonts w:ascii="Arial" w:eastAsia="Arial" w:hAnsi="Arial" w:cs="Arial"/>
          <w:sz w:val="20"/>
          <w:szCs w:val="18"/>
          <w:rPrChange w:id="241" w:author="Laurie Nusser" w:date="2014-01-23T09:33:00Z">
            <w:rPr>
              <w:rFonts w:ascii="Arial" w:eastAsia="Arial" w:hAnsi="Arial" w:cs="Arial"/>
              <w:sz w:val="18"/>
              <w:szCs w:val="18"/>
            </w:rPr>
          </w:rPrChange>
        </w:rPr>
        <w:t>ha</w:t>
      </w:r>
      <w:r w:rsidRPr="00CE0E9C">
        <w:rPr>
          <w:rFonts w:ascii="Arial" w:eastAsia="Arial" w:hAnsi="Arial" w:cs="Arial"/>
          <w:spacing w:val="1"/>
          <w:sz w:val="20"/>
          <w:szCs w:val="18"/>
          <w:rPrChange w:id="242"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243" w:author="Laurie Nusser" w:date="2014-01-23T09:33:00Z">
            <w:rPr>
              <w:rFonts w:ascii="Arial" w:eastAsia="Arial" w:hAnsi="Arial" w:cs="Arial"/>
              <w:sz w:val="18"/>
              <w:szCs w:val="18"/>
            </w:rPr>
          </w:rPrChange>
        </w:rPr>
        <w:t>cel</w:t>
      </w:r>
      <w:r w:rsidRPr="00CE0E9C">
        <w:rPr>
          <w:rFonts w:ascii="Arial" w:eastAsia="Arial" w:hAnsi="Arial" w:cs="Arial"/>
          <w:spacing w:val="1"/>
          <w:sz w:val="20"/>
          <w:szCs w:val="18"/>
          <w:rPrChange w:id="244"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245" w:author="Laurie Nusser" w:date="2014-01-23T09:33:00Z">
            <w:rPr>
              <w:rFonts w:ascii="Arial" w:eastAsia="Arial" w:hAnsi="Arial" w:cs="Arial"/>
              <w:sz w:val="18"/>
              <w:szCs w:val="18"/>
            </w:rPr>
          </w:rPrChange>
        </w:rPr>
        <w:t>or sha</w:t>
      </w:r>
      <w:r w:rsidRPr="00CE0E9C">
        <w:rPr>
          <w:rFonts w:ascii="Arial" w:eastAsia="Arial" w:hAnsi="Arial" w:cs="Arial"/>
          <w:spacing w:val="1"/>
          <w:sz w:val="20"/>
          <w:szCs w:val="18"/>
          <w:rPrChange w:id="246"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247" w:author="Laurie Nusser" w:date="2014-01-23T09:33:00Z">
            <w:rPr>
              <w:rFonts w:ascii="Arial" w:eastAsia="Arial" w:hAnsi="Arial" w:cs="Arial"/>
              <w:sz w:val="18"/>
              <w:szCs w:val="18"/>
            </w:rPr>
          </w:rPrChange>
        </w:rPr>
        <w:t>l estab</w:t>
      </w:r>
      <w:r w:rsidRPr="00CE0E9C">
        <w:rPr>
          <w:rFonts w:ascii="Arial" w:eastAsia="Arial" w:hAnsi="Arial" w:cs="Arial"/>
          <w:spacing w:val="1"/>
          <w:sz w:val="20"/>
          <w:szCs w:val="18"/>
          <w:rPrChange w:id="248"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249" w:author="Laurie Nusser" w:date="2014-01-23T09:33:00Z">
            <w:rPr>
              <w:rFonts w:ascii="Arial" w:eastAsia="Arial" w:hAnsi="Arial" w:cs="Arial"/>
              <w:sz w:val="18"/>
              <w:szCs w:val="18"/>
            </w:rPr>
          </w:rPrChange>
        </w:rPr>
        <w:t>ish pr</w:t>
      </w:r>
      <w:r w:rsidRPr="00CE0E9C">
        <w:rPr>
          <w:rFonts w:ascii="Arial" w:eastAsia="Arial" w:hAnsi="Arial" w:cs="Arial"/>
          <w:spacing w:val="1"/>
          <w:sz w:val="20"/>
          <w:szCs w:val="18"/>
          <w:rPrChange w:id="250"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251" w:author="Laurie Nusser" w:date="2014-01-23T09:33:00Z">
            <w:rPr>
              <w:rFonts w:ascii="Arial" w:eastAsia="Arial" w:hAnsi="Arial" w:cs="Arial"/>
              <w:sz w:val="18"/>
              <w:szCs w:val="18"/>
            </w:rPr>
          </w:rPrChange>
        </w:rPr>
        <w:t>ced</w:t>
      </w:r>
      <w:r w:rsidRPr="00CE0E9C">
        <w:rPr>
          <w:rFonts w:ascii="Arial" w:eastAsia="Arial" w:hAnsi="Arial" w:cs="Arial"/>
          <w:spacing w:val="1"/>
          <w:sz w:val="20"/>
          <w:szCs w:val="18"/>
          <w:rPrChange w:id="252"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253" w:author="Laurie Nusser" w:date="2014-01-23T09:33:00Z">
            <w:rPr>
              <w:rFonts w:ascii="Arial" w:eastAsia="Arial" w:hAnsi="Arial" w:cs="Arial"/>
              <w:sz w:val="18"/>
              <w:szCs w:val="18"/>
            </w:rPr>
          </w:rPrChange>
        </w:rPr>
        <w:t>res f</w:t>
      </w:r>
      <w:r w:rsidRPr="00CE0E9C">
        <w:rPr>
          <w:rFonts w:ascii="Arial" w:eastAsia="Arial" w:hAnsi="Arial" w:cs="Arial"/>
          <w:spacing w:val="1"/>
          <w:sz w:val="20"/>
          <w:szCs w:val="18"/>
          <w:rPrChange w:id="254"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255" w:author="Laurie Nusser" w:date="2014-01-23T09:33:00Z">
            <w:rPr>
              <w:rFonts w:ascii="Arial" w:eastAsia="Arial" w:hAnsi="Arial" w:cs="Arial"/>
              <w:sz w:val="18"/>
              <w:szCs w:val="18"/>
            </w:rPr>
          </w:rPrChange>
        </w:rPr>
        <w:t>r</w:t>
      </w:r>
      <w:r w:rsidRPr="00CE0E9C">
        <w:rPr>
          <w:rFonts w:ascii="Arial" w:eastAsia="Arial" w:hAnsi="Arial" w:cs="Arial"/>
          <w:spacing w:val="-1"/>
          <w:sz w:val="20"/>
          <w:szCs w:val="18"/>
          <w:rPrChange w:id="256" w:author="Laurie Nusser" w:date="2014-01-23T09:33:00Z">
            <w:rPr>
              <w:rFonts w:ascii="Arial" w:eastAsia="Arial" w:hAnsi="Arial" w:cs="Arial"/>
              <w:spacing w:val="-1"/>
              <w:sz w:val="18"/>
              <w:szCs w:val="18"/>
            </w:rPr>
          </w:rPrChange>
        </w:rPr>
        <w:t xml:space="preserve"> </w:t>
      </w:r>
      <w:r w:rsidRPr="00CE0E9C">
        <w:rPr>
          <w:rFonts w:ascii="Arial" w:eastAsia="Arial" w:hAnsi="Arial" w:cs="Arial"/>
          <w:sz w:val="20"/>
          <w:szCs w:val="18"/>
          <w:rPrChange w:id="257" w:author="Laurie Nusser" w:date="2014-01-23T09:33:00Z">
            <w:rPr>
              <w:rFonts w:ascii="Arial" w:eastAsia="Arial" w:hAnsi="Arial" w:cs="Arial"/>
              <w:sz w:val="18"/>
              <w:szCs w:val="18"/>
            </w:rPr>
          </w:rPrChange>
        </w:rPr>
        <w:t xml:space="preserve">the </w:t>
      </w:r>
      <w:r w:rsidRPr="00CE0E9C">
        <w:rPr>
          <w:rFonts w:ascii="Arial" w:eastAsia="Arial" w:hAnsi="Arial" w:cs="Arial"/>
          <w:spacing w:val="1"/>
          <w:sz w:val="20"/>
          <w:szCs w:val="18"/>
          <w:rPrChange w:id="258" w:author="Laurie Nusser" w:date="2014-01-23T09:33:00Z">
            <w:rPr>
              <w:rFonts w:ascii="Arial" w:eastAsia="Arial" w:hAnsi="Arial" w:cs="Arial"/>
              <w:spacing w:val="1"/>
              <w:sz w:val="18"/>
              <w:szCs w:val="18"/>
            </w:rPr>
          </w:rPrChange>
        </w:rPr>
        <w:t>i</w:t>
      </w:r>
      <w:r w:rsidRPr="00CE0E9C">
        <w:rPr>
          <w:rFonts w:ascii="Arial" w:eastAsia="Arial" w:hAnsi="Arial" w:cs="Arial"/>
          <w:spacing w:val="-11"/>
          <w:sz w:val="20"/>
          <w:szCs w:val="18"/>
          <w:rPrChange w:id="259" w:author="Laurie Nusser" w:date="2014-01-23T09:33:00Z">
            <w:rPr>
              <w:rFonts w:ascii="Arial" w:eastAsia="Arial" w:hAnsi="Arial" w:cs="Arial"/>
              <w:spacing w:val="-11"/>
              <w:sz w:val="18"/>
              <w:szCs w:val="18"/>
            </w:rPr>
          </w:rPrChange>
        </w:rPr>
        <w:t>m</w:t>
      </w:r>
      <w:r w:rsidRPr="00CE0E9C">
        <w:rPr>
          <w:rFonts w:ascii="Arial" w:eastAsia="Arial" w:hAnsi="Arial" w:cs="Arial"/>
          <w:spacing w:val="1"/>
          <w:sz w:val="20"/>
          <w:szCs w:val="18"/>
          <w:rPrChange w:id="260" w:author="Laurie Nusser" w:date="2014-01-23T09:33:00Z">
            <w:rPr>
              <w:rFonts w:ascii="Arial" w:eastAsia="Arial" w:hAnsi="Arial" w:cs="Arial"/>
              <w:spacing w:val="1"/>
              <w:sz w:val="18"/>
              <w:szCs w:val="18"/>
            </w:rPr>
          </w:rPrChange>
        </w:rPr>
        <w:t>p</w:t>
      </w:r>
      <w:r w:rsidRPr="00CE0E9C">
        <w:rPr>
          <w:rFonts w:ascii="Arial" w:eastAsia="Arial" w:hAnsi="Arial" w:cs="Arial"/>
          <w:spacing w:val="-1"/>
          <w:sz w:val="20"/>
          <w:szCs w:val="18"/>
          <w:rPrChange w:id="261"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262" w:author="Laurie Nusser" w:date="2014-01-23T09:33:00Z">
            <w:rPr>
              <w:rFonts w:ascii="Arial" w:eastAsia="Arial" w:hAnsi="Arial" w:cs="Arial"/>
              <w:sz w:val="18"/>
              <w:szCs w:val="18"/>
            </w:rPr>
          </w:rPrChange>
        </w:rPr>
        <w:t>siti</w:t>
      </w:r>
      <w:r w:rsidRPr="00CE0E9C">
        <w:rPr>
          <w:rFonts w:ascii="Arial" w:eastAsia="Arial" w:hAnsi="Arial" w:cs="Arial"/>
          <w:spacing w:val="1"/>
          <w:sz w:val="20"/>
          <w:szCs w:val="18"/>
          <w:rPrChange w:id="263"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264" w:author="Laurie Nusser" w:date="2014-01-23T09:33:00Z">
            <w:rPr>
              <w:rFonts w:ascii="Arial" w:eastAsia="Arial" w:hAnsi="Arial" w:cs="Arial"/>
              <w:sz w:val="18"/>
              <w:szCs w:val="18"/>
            </w:rPr>
          </w:rPrChange>
        </w:rPr>
        <w:t xml:space="preserve">n of </w:t>
      </w:r>
      <w:r w:rsidRPr="00CE0E9C">
        <w:rPr>
          <w:rFonts w:ascii="Arial" w:eastAsia="Arial" w:hAnsi="Arial" w:cs="Arial"/>
          <w:spacing w:val="1"/>
          <w:sz w:val="20"/>
          <w:szCs w:val="18"/>
          <w:rPrChange w:id="265"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266" w:author="Laurie Nusser" w:date="2014-01-23T09:33:00Z">
            <w:rPr>
              <w:rFonts w:ascii="Arial" w:eastAsia="Arial" w:hAnsi="Arial" w:cs="Arial"/>
              <w:sz w:val="18"/>
              <w:szCs w:val="18"/>
            </w:rPr>
          </w:rPrChange>
        </w:rPr>
        <w:t>isci</w:t>
      </w:r>
      <w:r w:rsidRPr="00CE0E9C">
        <w:rPr>
          <w:rFonts w:ascii="Arial" w:eastAsia="Arial" w:hAnsi="Arial" w:cs="Arial"/>
          <w:spacing w:val="1"/>
          <w:sz w:val="20"/>
          <w:szCs w:val="18"/>
          <w:rPrChange w:id="267" w:author="Laurie Nusser" w:date="2014-01-23T09:33:00Z">
            <w:rPr>
              <w:rFonts w:ascii="Arial" w:eastAsia="Arial" w:hAnsi="Arial" w:cs="Arial"/>
              <w:spacing w:val="1"/>
              <w:sz w:val="18"/>
              <w:szCs w:val="18"/>
            </w:rPr>
          </w:rPrChange>
        </w:rPr>
        <w:t>p</w:t>
      </w:r>
      <w:r w:rsidRPr="00CE0E9C">
        <w:rPr>
          <w:rFonts w:ascii="Arial" w:eastAsia="Arial" w:hAnsi="Arial" w:cs="Arial"/>
          <w:sz w:val="20"/>
          <w:szCs w:val="18"/>
          <w:rPrChange w:id="268" w:author="Laurie Nusser" w:date="2014-01-23T09:33:00Z">
            <w:rPr>
              <w:rFonts w:ascii="Arial" w:eastAsia="Arial" w:hAnsi="Arial" w:cs="Arial"/>
              <w:sz w:val="18"/>
              <w:szCs w:val="18"/>
            </w:rPr>
          </w:rPrChange>
        </w:rPr>
        <w:t>li</w:t>
      </w:r>
      <w:r w:rsidRPr="00CE0E9C">
        <w:rPr>
          <w:rFonts w:ascii="Arial" w:eastAsia="Arial" w:hAnsi="Arial" w:cs="Arial"/>
          <w:spacing w:val="1"/>
          <w:sz w:val="20"/>
          <w:szCs w:val="18"/>
          <w:rPrChange w:id="269"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270" w:author="Laurie Nusser" w:date="2014-01-23T09:33:00Z">
            <w:rPr>
              <w:rFonts w:ascii="Arial" w:eastAsia="Arial" w:hAnsi="Arial" w:cs="Arial"/>
              <w:sz w:val="18"/>
              <w:szCs w:val="18"/>
            </w:rPr>
          </w:rPrChange>
        </w:rPr>
        <w:t>e on stud</w:t>
      </w:r>
      <w:r w:rsidRPr="00CE0E9C">
        <w:rPr>
          <w:rFonts w:ascii="Arial" w:eastAsia="Arial" w:hAnsi="Arial" w:cs="Arial"/>
          <w:spacing w:val="1"/>
          <w:sz w:val="20"/>
          <w:szCs w:val="18"/>
          <w:rPrChange w:id="271"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272" w:author="Laurie Nusser" w:date="2014-01-23T09:33:00Z">
            <w:rPr>
              <w:rFonts w:ascii="Arial" w:eastAsia="Arial" w:hAnsi="Arial" w:cs="Arial"/>
              <w:sz w:val="18"/>
              <w:szCs w:val="18"/>
            </w:rPr>
          </w:rPrChange>
        </w:rPr>
        <w:t>nts</w:t>
      </w:r>
      <w:r w:rsidRPr="00CE0E9C">
        <w:rPr>
          <w:rFonts w:ascii="Arial" w:eastAsia="Arial" w:hAnsi="Arial" w:cs="Arial"/>
          <w:spacing w:val="-1"/>
          <w:sz w:val="20"/>
          <w:szCs w:val="18"/>
          <w:rPrChange w:id="273" w:author="Laurie Nusser" w:date="2014-01-23T09:33:00Z">
            <w:rPr>
              <w:rFonts w:ascii="Arial" w:eastAsia="Arial" w:hAnsi="Arial" w:cs="Arial"/>
              <w:spacing w:val="-1"/>
              <w:sz w:val="18"/>
              <w:szCs w:val="18"/>
            </w:rPr>
          </w:rPrChange>
        </w:rPr>
        <w:t xml:space="preserve"> </w:t>
      </w:r>
      <w:r w:rsidRPr="00CE0E9C">
        <w:rPr>
          <w:rFonts w:ascii="Arial" w:eastAsia="Arial" w:hAnsi="Arial" w:cs="Arial"/>
          <w:spacing w:val="1"/>
          <w:sz w:val="20"/>
          <w:szCs w:val="18"/>
          <w:rPrChange w:id="274"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275" w:author="Laurie Nusser" w:date="2014-01-23T09:33:00Z">
            <w:rPr>
              <w:rFonts w:ascii="Arial" w:eastAsia="Arial" w:hAnsi="Arial" w:cs="Arial"/>
              <w:sz w:val="18"/>
              <w:szCs w:val="18"/>
            </w:rPr>
          </w:rPrChange>
        </w:rPr>
        <w:t>n accor</w:t>
      </w:r>
      <w:r w:rsidRPr="00CE0E9C">
        <w:rPr>
          <w:rFonts w:ascii="Arial" w:eastAsia="Arial" w:hAnsi="Arial" w:cs="Arial"/>
          <w:spacing w:val="1"/>
          <w:sz w:val="20"/>
          <w:szCs w:val="18"/>
          <w:rPrChange w:id="276"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277" w:author="Laurie Nusser" w:date="2014-01-23T09:33:00Z">
            <w:rPr>
              <w:rFonts w:ascii="Arial" w:eastAsia="Arial" w:hAnsi="Arial" w:cs="Arial"/>
              <w:sz w:val="18"/>
              <w:szCs w:val="18"/>
            </w:rPr>
          </w:rPrChange>
        </w:rPr>
        <w:t xml:space="preserve">ance </w:t>
      </w:r>
      <w:r w:rsidRPr="00CE0E9C">
        <w:rPr>
          <w:rFonts w:ascii="Arial" w:eastAsia="Arial" w:hAnsi="Arial" w:cs="Arial"/>
          <w:spacing w:val="1"/>
          <w:sz w:val="20"/>
          <w:szCs w:val="18"/>
          <w:rPrChange w:id="278" w:author="Laurie Nusser" w:date="2014-01-23T09:33:00Z">
            <w:rPr>
              <w:rFonts w:ascii="Arial" w:eastAsia="Arial" w:hAnsi="Arial" w:cs="Arial"/>
              <w:spacing w:val="1"/>
              <w:sz w:val="18"/>
              <w:szCs w:val="18"/>
            </w:rPr>
          </w:rPrChange>
        </w:rPr>
        <w:t>w</w:t>
      </w:r>
      <w:r w:rsidRPr="00CE0E9C">
        <w:rPr>
          <w:rFonts w:ascii="Arial" w:eastAsia="Arial" w:hAnsi="Arial" w:cs="Arial"/>
          <w:sz w:val="20"/>
          <w:szCs w:val="18"/>
          <w:rPrChange w:id="279" w:author="Laurie Nusser" w:date="2014-01-23T09:33:00Z">
            <w:rPr>
              <w:rFonts w:ascii="Arial" w:eastAsia="Arial" w:hAnsi="Arial" w:cs="Arial"/>
              <w:sz w:val="18"/>
              <w:szCs w:val="18"/>
            </w:rPr>
          </w:rPrChange>
        </w:rPr>
        <w:t>ith t</w:t>
      </w:r>
      <w:r w:rsidRPr="00CE0E9C">
        <w:rPr>
          <w:rFonts w:ascii="Arial" w:eastAsia="Arial" w:hAnsi="Arial" w:cs="Arial"/>
          <w:spacing w:val="1"/>
          <w:sz w:val="20"/>
          <w:szCs w:val="18"/>
          <w:rPrChange w:id="280"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281" w:author="Laurie Nusser" w:date="2014-01-23T09:33:00Z">
            <w:rPr>
              <w:rFonts w:ascii="Arial" w:eastAsia="Arial" w:hAnsi="Arial" w:cs="Arial"/>
              <w:sz w:val="18"/>
              <w:szCs w:val="18"/>
            </w:rPr>
          </w:rPrChange>
        </w:rPr>
        <w:t>e req</w:t>
      </w:r>
      <w:r w:rsidRPr="00CE0E9C">
        <w:rPr>
          <w:rFonts w:ascii="Arial" w:eastAsia="Arial" w:hAnsi="Arial" w:cs="Arial"/>
          <w:spacing w:val="1"/>
          <w:sz w:val="20"/>
          <w:szCs w:val="18"/>
          <w:rPrChange w:id="282"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283" w:author="Laurie Nusser" w:date="2014-01-23T09:33:00Z">
            <w:rPr>
              <w:rFonts w:ascii="Arial" w:eastAsia="Arial" w:hAnsi="Arial" w:cs="Arial"/>
              <w:sz w:val="18"/>
              <w:szCs w:val="18"/>
            </w:rPr>
          </w:rPrChange>
        </w:rPr>
        <w:t>ire</w:t>
      </w:r>
      <w:r w:rsidRPr="00CE0E9C">
        <w:rPr>
          <w:rFonts w:ascii="Arial" w:eastAsia="Arial" w:hAnsi="Arial" w:cs="Arial"/>
          <w:spacing w:val="-10"/>
          <w:sz w:val="20"/>
          <w:szCs w:val="18"/>
          <w:rPrChange w:id="284" w:author="Laurie Nusser" w:date="2014-01-23T09:33:00Z">
            <w:rPr>
              <w:rFonts w:ascii="Arial" w:eastAsia="Arial" w:hAnsi="Arial" w:cs="Arial"/>
              <w:spacing w:val="-10"/>
              <w:sz w:val="18"/>
              <w:szCs w:val="18"/>
            </w:rPr>
          </w:rPrChange>
        </w:rPr>
        <w:t>m</w:t>
      </w:r>
      <w:r w:rsidRPr="00CE0E9C">
        <w:rPr>
          <w:rFonts w:ascii="Arial" w:eastAsia="Arial" w:hAnsi="Arial" w:cs="Arial"/>
          <w:sz w:val="20"/>
          <w:szCs w:val="18"/>
          <w:rPrChange w:id="285" w:author="Laurie Nusser" w:date="2014-01-23T09:33:00Z">
            <w:rPr>
              <w:rFonts w:ascii="Arial" w:eastAsia="Arial" w:hAnsi="Arial" w:cs="Arial"/>
              <w:sz w:val="18"/>
              <w:szCs w:val="18"/>
            </w:rPr>
          </w:rPrChange>
        </w:rPr>
        <w:t>e</w:t>
      </w:r>
      <w:r w:rsidRPr="00CE0E9C">
        <w:rPr>
          <w:rFonts w:ascii="Arial" w:eastAsia="Arial" w:hAnsi="Arial" w:cs="Arial"/>
          <w:spacing w:val="1"/>
          <w:sz w:val="20"/>
          <w:szCs w:val="18"/>
          <w:rPrChange w:id="286"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287" w:author="Laurie Nusser" w:date="2014-01-23T09:33:00Z">
            <w:rPr>
              <w:rFonts w:ascii="Arial" w:eastAsia="Arial" w:hAnsi="Arial" w:cs="Arial"/>
              <w:sz w:val="18"/>
              <w:szCs w:val="18"/>
            </w:rPr>
          </w:rPrChange>
        </w:rPr>
        <w:t>ts for</w:t>
      </w:r>
      <w:r w:rsidRPr="00CE0E9C">
        <w:rPr>
          <w:rFonts w:ascii="Arial" w:eastAsia="Arial" w:hAnsi="Arial" w:cs="Arial"/>
          <w:spacing w:val="1"/>
          <w:sz w:val="20"/>
          <w:szCs w:val="18"/>
          <w:rPrChange w:id="288" w:author="Laurie Nusser" w:date="2014-01-23T09:33:00Z">
            <w:rPr>
              <w:rFonts w:ascii="Arial" w:eastAsia="Arial" w:hAnsi="Arial" w:cs="Arial"/>
              <w:spacing w:val="1"/>
              <w:sz w:val="18"/>
              <w:szCs w:val="18"/>
            </w:rPr>
          </w:rPrChange>
        </w:rPr>
        <w:t xml:space="preserve"> </w:t>
      </w:r>
      <w:r w:rsidRPr="00CE0E9C">
        <w:rPr>
          <w:rFonts w:ascii="Arial" w:eastAsia="Arial" w:hAnsi="Arial" w:cs="Arial"/>
          <w:spacing w:val="-1"/>
          <w:sz w:val="20"/>
          <w:szCs w:val="18"/>
          <w:rPrChange w:id="289" w:author="Laurie Nusser" w:date="2014-01-23T09:33:00Z">
            <w:rPr>
              <w:rFonts w:ascii="Arial" w:eastAsia="Arial" w:hAnsi="Arial" w:cs="Arial"/>
              <w:spacing w:val="-1"/>
              <w:sz w:val="18"/>
              <w:szCs w:val="18"/>
            </w:rPr>
          </w:rPrChange>
        </w:rPr>
        <w:t xml:space="preserve">due </w:t>
      </w:r>
      <w:r w:rsidRPr="00CE0E9C">
        <w:rPr>
          <w:rFonts w:ascii="Arial" w:eastAsia="Arial" w:hAnsi="Arial" w:cs="Arial"/>
          <w:sz w:val="20"/>
          <w:szCs w:val="18"/>
          <w:rPrChange w:id="290" w:author="Laurie Nusser" w:date="2014-01-23T09:33:00Z">
            <w:rPr>
              <w:rFonts w:ascii="Arial" w:eastAsia="Arial" w:hAnsi="Arial" w:cs="Arial"/>
              <w:sz w:val="18"/>
              <w:szCs w:val="18"/>
            </w:rPr>
          </w:rPrChange>
        </w:rPr>
        <w:t>pr</w:t>
      </w:r>
      <w:r w:rsidRPr="00CE0E9C">
        <w:rPr>
          <w:rFonts w:ascii="Arial" w:eastAsia="Arial" w:hAnsi="Arial" w:cs="Arial"/>
          <w:spacing w:val="1"/>
          <w:sz w:val="20"/>
          <w:szCs w:val="18"/>
          <w:rPrChange w:id="291"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292" w:author="Laurie Nusser" w:date="2014-01-23T09:33:00Z">
            <w:rPr>
              <w:rFonts w:ascii="Arial" w:eastAsia="Arial" w:hAnsi="Arial" w:cs="Arial"/>
              <w:sz w:val="18"/>
              <w:szCs w:val="18"/>
            </w:rPr>
          </w:rPrChange>
        </w:rPr>
        <w:t>cess of</w:t>
      </w:r>
      <w:r w:rsidRPr="00CE0E9C">
        <w:rPr>
          <w:rFonts w:ascii="Arial" w:eastAsia="Arial" w:hAnsi="Arial" w:cs="Arial"/>
          <w:spacing w:val="-1"/>
          <w:sz w:val="20"/>
          <w:szCs w:val="18"/>
          <w:rPrChange w:id="293" w:author="Laurie Nusser" w:date="2014-01-23T09:33:00Z">
            <w:rPr>
              <w:rFonts w:ascii="Arial" w:eastAsia="Arial" w:hAnsi="Arial" w:cs="Arial"/>
              <w:spacing w:val="-1"/>
              <w:sz w:val="18"/>
              <w:szCs w:val="18"/>
            </w:rPr>
          </w:rPrChange>
        </w:rPr>
        <w:t xml:space="preserve"> </w:t>
      </w:r>
      <w:r w:rsidRPr="00CE0E9C">
        <w:rPr>
          <w:rFonts w:ascii="Arial" w:eastAsia="Arial" w:hAnsi="Arial" w:cs="Arial"/>
          <w:sz w:val="20"/>
          <w:szCs w:val="18"/>
          <w:rPrChange w:id="294" w:author="Laurie Nusser" w:date="2014-01-23T09:33:00Z">
            <w:rPr>
              <w:rFonts w:ascii="Arial" w:eastAsia="Arial" w:hAnsi="Arial" w:cs="Arial"/>
              <w:sz w:val="18"/>
              <w:szCs w:val="18"/>
            </w:rPr>
          </w:rPrChange>
        </w:rPr>
        <w:t>the fe</w:t>
      </w:r>
      <w:r w:rsidRPr="00CE0E9C">
        <w:rPr>
          <w:rFonts w:ascii="Arial" w:eastAsia="Arial" w:hAnsi="Arial" w:cs="Arial"/>
          <w:spacing w:val="1"/>
          <w:sz w:val="20"/>
          <w:szCs w:val="18"/>
          <w:rPrChange w:id="295" w:author="Laurie Nusser" w:date="2014-01-23T09:33:00Z">
            <w:rPr>
              <w:rFonts w:ascii="Arial" w:eastAsia="Arial" w:hAnsi="Arial" w:cs="Arial"/>
              <w:spacing w:val="1"/>
              <w:sz w:val="18"/>
              <w:szCs w:val="18"/>
            </w:rPr>
          </w:rPrChange>
        </w:rPr>
        <w:t>d</w:t>
      </w:r>
      <w:r w:rsidRPr="00CE0E9C">
        <w:rPr>
          <w:rFonts w:ascii="Arial" w:eastAsia="Arial" w:hAnsi="Arial" w:cs="Arial"/>
          <w:spacing w:val="-1"/>
          <w:sz w:val="20"/>
          <w:szCs w:val="18"/>
          <w:rPrChange w:id="296"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297" w:author="Laurie Nusser" w:date="2014-01-23T09:33:00Z">
            <w:rPr>
              <w:rFonts w:ascii="Arial" w:eastAsia="Arial" w:hAnsi="Arial" w:cs="Arial"/>
              <w:sz w:val="18"/>
              <w:szCs w:val="18"/>
            </w:rPr>
          </w:rPrChange>
        </w:rPr>
        <w:t xml:space="preserve">ral </w:t>
      </w:r>
      <w:r w:rsidRPr="00CE0E9C">
        <w:rPr>
          <w:rFonts w:ascii="Arial" w:eastAsia="Arial" w:hAnsi="Arial" w:cs="Arial"/>
          <w:spacing w:val="1"/>
          <w:sz w:val="20"/>
          <w:szCs w:val="18"/>
          <w:rPrChange w:id="298"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299" w:author="Laurie Nusser" w:date="2014-01-23T09:33:00Z">
            <w:rPr>
              <w:rFonts w:ascii="Arial" w:eastAsia="Arial" w:hAnsi="Arial" w:cs="Arial"/>
              <w:sz w:val="18"/>
              <w:szCs w:val="18"/>
            </w:rPr>
          </w:rPrChange>
        </w:rPr>
        <w:t xml:space="preserve">nd state law </w:t>
      </w:r>
      <w:r w:rsidRPr="00CE0E9C">
        <w:rPr>
          <w:rFonts w:ascii="Arial" w:eastAsia="Arial" w:hAnsi="Arial" w:cs="Arial"/>
          <w:spacing w:val="1"/>
          <w:sz w:val="20"/>
          <w:szCs w:val="18"/>
          <w:rPrChange w:id="300"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301" w:author="Laurie Nusser" w:date="2014-01-23T09:33:00Z">
            <w:rPr>
              <w:rFonts w:ascii="Arial" w:eastAsia="Arial" w:hAnsi="Arial" w:cs="Arial"/>
              <w:sz w:val="18"/>
              <w:szCs w:val="18"/>
            </w:rPr>
          </w:rPrChange>
        </w:rPr>
        <w:t>nd re</w:t>
      </w:r>
      <w:r w:rsidRPr="00CE0E9C">
        <w:rPr>
          <w:rFonts w:ascii="Arial" w:eastAsia="Arial" w:hAnsi="Arial" w:cs="Arial"/>
          <w:spacing w:val="1"/>
          <w:sz w:val="20"/>
          <w:szCs w:val="18"/>
          <w:rPrChange w:id="302" w:author="Laurie Nusser" w:date="2014-01-23T09:33:00Z">
            <w:rPr>
              <w:rFonts w:ascii="Arial" w:eastAsia="Arial" w:hAnsi="Arial" w:cs="Arial"/>
              <w:spacing w:val="1"/>
              <w:sz w:val="18"/>
              <w:szCs w:val="18"/>
            </w:rPr>
          </w:rPrChange>
        </w:rPr>
        <w:t>g</w:t>
      </w:r>
      <w:r w:rsidRPr="00CE0E9C">
        <w:rPr>
          <w:rFonts w:ascii="Arial" w:eastAsia="Arial" w:hAnsi="Arial" w:cs="Arial"/>
          <w:spacing w:val="-1"/>
          <w:sz w:val="20"/>
          <w:szCs w:val="18"/>
          <w:rPrChange w:id="303"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304" w:author="Laurie Nusser" w:date="2014-01-23T09:33:00Z">
            <w:rPr>
              <w:rFonts w:ascii="Arial" w:eastAsia="Arial" w:hAnsi="Arial" w:cs="Arial"/>
              <w:sz w:val="18"/>
              <w:szCs w:val="18"/>
            </w:rPr>
          </w:rPrChange>
        </w:rPr>
        <w:t>l</w:t>
      </w:r>
      <w:r w:rsidRPr="00CE0E9C">
        <w:rPr>
          <w:rFonts w:ascii="Arial" w:eastAsia="Arial" w:hAnsi="Arial" w:cs="Arial"/>
          <w:spacing w:val="1"/>
          <w:sz w:val="20"/>
          <w:szCs w:val="18"/>
          <w:rPrChange w:id="305"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306" w:author="Laurie Nusser" w:date="2014-01-23T09:33:00Z">
            <w:rPr>
              <w:rFonts w:ascii="Arial" w:eastAsia="Arial" w:hAnsi="Arial" w:cs="Arial"/>
              <w:sz w:val="18"/>
              <w:szCs w:val="18"/>
            </w:rPr>
          </w:rPrChange>
        </w:rPr>
        <w:t>t</w:t>
      </w:r>
      <w:r w:rsidRPr="00CE0E9C">
        <w:rPr>
          <w:rFonts w:ascii="Arial" w:eastAsia="Arial" w:hAnsi="Arial" w:cs="Arial"/>
          <w:spacing w:val="1"/>
          <w:sz w:val="20"/>
          <w:szCs w:val="18"/>
          <w:rPrChange w:id="307"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308" w:author="Laurie Nusser" w:date="2014-01-23T09:33:00Z">
            <w:rPr>
              <w:rFonts w:ascii="Arial" w:eastAsia="Arial" w:hAnsi="Arial" w:cs="Arial"/>
              <w:sz w:val="18"/>
              <w:szCs w:val="18"/>
            </w:rPr>
          </w:rPrChange>
        </w:rPr>
        <w:t>ons.</w:t>
      </w:r>
    </w:p>
    <w:p w:rsidR="001B3C88" w:rsidRPr="00CE0E9C" w:rsidRDefault="001B3C88">
      <w:pPr>
        <w:spacing w:before="19" w:after="0" w:line="200" w:lineRule="exact"/>
        <w:rPr>
          <w:szCs w:val="20"/>
          <w:rPrChange w:id="309" w:author="Laurie Nusser" w:date="2014-01-23T09:33:00Z">
            <w:rPr>
              <w:sz w:val="20"/>
              <w:szCs w:val="20"/>
            </w:rPr>
          </w:rPrChange>
        </w:rPr>
      </w:pPr>
    </w:p>
    <w:p w:rsidR="001B3C88" w:rsidRPr="00CE0E9C" w:rsidRDefault="009C2BBD">
      <w:pPr>
        <w:spacing w:after="0" w:line="261" w:lineRule="auto"/>
        <w:ind w:left="120" w:right="229"/>
        <w:rPr>
          <w:rFonts w:ascii="Arial" w:eastAsia="Arial" w:hAnsi="Arial" w:cs="Arial"/>
          <w:sz w:val="20"/>
          <w:szCs w:val="18"/>
          <w:rPrChange w:id="310" w:author="Laurie Nusser" w:date="2014-01-23T09:33:00Z">
            <w:rPr>
              <w:rFonts w:ascii="Arial" w:eastAsia="Arial" w:hAnsi="Arial" w:cs="Arial"/>
              <w:sz w:val="18"/>
              <w:szCs w:val="18"/>
            </w:rPr>
          </w:rPrChange>
        </w:rPr>
      </w:pPr>
      <w:r w:rsidRPr="00CE0E9C">
        <w:rPr>
          <w:rFonts w:ascii="Arial" w:eastAsia="Arial" w:hAnsi="Arial" w:cs="Arial"/>
          <w:spacing w:val="10"/>
          <w:sz w:val="20"/>
          <w:szCs w:val="18"/>
          <w:rPrChange w:id="311" w:author="Laurie Nusser" w:date="2014-01-23T09:33:00Z">
            <w:rPr>
              <w:rFonts w:ascii="Arial" w:eastAsia="Arial" w:hAnsi="Arial" w:cs="Arial"/>
              <w:spacing w:val="10"/>
              <w:sz w:val="18"/>
              <w:szCs w:val="18"/>
            </w:rPr>
          </w:rPrChange>
        </w:rPr>
        <w:t>T</w:t>
      </w:r>
      <w:r w:rsidRPr="00CE0E9C">
        <w:rPr>
          <w:rFonts w:ascii="Arial" w:eastAsia="Arial" w:hAnsi="Arial" w:cs="Arial"/>
          <w:spacing w:val="-1"/>
          <w:sz w:val="20"/>
          <w:szCs w:val="18"/>
          <w:rPrChange w:id="312"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313" w:author="Laurie Nusser" w:date="2014-01-23T09:33:00Z">
            <w:rPr>
              <w:rFonts w:ascii="Arial" w:eastAsia="Arial" w:hAnsi="Arial" w:cs="Arial"/>
              <w:sz w:val="18"/>
              <w:szCs w:val="18"/>
            </w:rPr>
          </w:rPrChange>
        </w:rPr>
        <w:t xml:space="preserve">e </w:t>
      </w:r>
      <w:r w:rsidRPr="00CE0E9C">
        <w:rPr>
          <w:rFonts w:ascii="Arial" w:eastAsia="Arial" w:hAnsi="Arial" w:cs="Arial"/>
          <w:spacing w:val="1"/>
          <w:sz w:val="20"/>
          <w:szCs w:val="18"/>
          <w:rPrChange w:id="314" w:author="Laurie Nusser" w:date="2014-01-23T09:33:00Z">
            <w:rPr>
              <w:rFonts w:ascii="Arial" w:eastAsia="Arial" w:hAnsi="Arial" w:cs="Arial"/>
              <w:spacing w:val="1"/>
              <w:sz w:val="18"/>
              <w:szCs w:val="18"/>
            </w:rPr>
          </w:rPrChange>
        </w:rPr>
        <w:t>p</w:t>
      </w:r>
      <w:r w:rsidRPr="00CE0E9C">
        <w:rPr>
          <w:rFonts w:ascii="Arial" w:eastAsia="Arial" w:hAnsi="Arial" w:cs="Arial"/>
          <w:sz w:val="20"/>
          <w:szCs w:val="18"/>
          <w:rPrChange w:id="315" w:author="Laurie Nusser" w:date="2014-01-23T09:33:00Z">
            <w:rPr>
              <w:rFonts w:ascii="Arial" w:eastAsia="Arial" w:hAnsi="Arial" w:cs="Arial"/>
              <w:sz w:val="18"/>
              <w:szCs w:val="18"/>
            </w:rPr>
          </w:rPrChange>
        </w:rPr>
        <w:t>roce</w:t>
      </w:r>
      <w:r w:rsidRPr="00CE0E9C">
        <w:rPr>
          <w:rFonts w:ascii="Arial" w:eastAsia="Arial" w:hAnsi="Arial" w:cs="Arial"/>
          <w:spacing w:val="1"/>
          <w:sz w:val="20"/>
          <w:szCs w:val="18"/>
          <w:rPrChange w:id="316"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317" w:author="Laurie Nusser" w:date="2014-01-23T09:33:00Z">
            <w:rPr>
              <w:rFonts w:ascii="Arial" w:eastAsia="Arial" w:hAnsi="Arial" w:cs="Arial"/>
              <w:sz w:val="18"/>
              <w:szCs w:val="18"/>
            </w:rPr>
          </w:rPrChange>
        </w:rPr>
        <w:t>ures sh</w:t>
      </w:r>
      <w:r w:rsidRPr="00CE0E9C">
        <w:rPr>
          <w:rFonts w:ascii="Arial" w:eastAsia="Arial" w:hAnsi="Arial" w:cs="Arial"/>
          <w:spacing w:val="1"/>
          <w:sz w:val="20"/>
          <w:szCs w:val="18"/>
          <w:rPrChange w:id="318"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319" w:author="Laurie Nusser" w:date="2014-01-23T09:33:00Z">
            <w:rPr>
              <w:rFonts w:ascii="Arial" w:eastAsia="Arial" w:hAnsi="Arial" w:cs="Arial"/>
              <w:sz w:val="18"/>
              <w:szCs w:val="18"/>
            </w:rPr>
          </w:rPrChange>
        </w:rPr>
        <w:t>ll cl</w:t>
      </w:r>
      <w:r w:rsidRPr="00CE0E9C">
        <w:rPr>
          <w:rFonts w:ascii="Arial" w:eastAsia="Arial" w:hAnsi="Arial" w:cs="Arial"/>
          <w:spacing w:val="1"/>
          <w:sz w:val="20"/>
          <w:szCs w:val="18"/>
          <w:rPrChange w:id="320" w:author="Laurie Nusser" w:date="2014-01-23T09:33:00Z">
            <w:rPr>
              <w:rFonts w:ascii="Arial" w:eastAsia="Arial" w:hAnsi="Arial" w:cs="Arial"/>
              <w:spacing w:val="1"/>
              <w:sz w:val="18"/>
              <w:szCs w:val="18"/>
            </w:rPr>
          </w:rPrChange>
        </w:rPr>
        <w:t>e</w:t>
      </w:r>
      <w:r w:rsidRPr="00CE0E9C">
        <w:rPr>
          <w:rFonts w:ascii="Arial" w:eastAsia="Arial" w:hAnsi="Arial" w:cs="Arial"/>
          <w:spacing w:val="-1"/>
          <w:sz w:val="20"/>
          <w:szCs w:val="18"/>
          <w:rPrChange w:id="321"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322" w:author="Laurie Nusser" w:date="2014-01-23T09:33:00Z">
            <w:rPr>
              <w:rFonts w:ascii="Arial" w:eastAsia="Arial" w:hAnsi="Arial" w:cs="Arial"/>
              <w:sz w:val="18"/>
              <w:szCs w:val="18"/>
            </w:rPr>
          </w:rPrChange>
        </w:rPr>
        <w:t xml:space="preserve">rly </w:t>
      </w:r>
      <w:bookmarkStart w:id="323" w:name="_GoBack"/>
      <w:bookmarkEnd w:id="323"/>
      <w:r w:rsidRPr="00CE0E9C">
        <w:rPr>
          <w:rFonts w:ascii="Arial" w:eastAsia="Arial" w:hAnsi="Arial" w:cs="Arial"/>
          <w:sz w:val="20"/>
          <w:szCs w:val="18"/>
          <w:rPrChange w:id="324" w:author="Laurie Nusser" w:date="2014-01-23T09:33:00Z">
            <w:rPr>
              <w:rFonts w:ascii="Arial" w:eastAsia="Arial" w:hAnsi="Arial" w:cs="Arial"/>
              <w:sz w:val="18"/>
              <w:szCs w:val="18"/>
            </w:rPr>
          </w:rPrChange>
        </w:rPr>
        <w:t>d</w:t>
      </w:r>
      <w:r w:rsidRPr="00CE0E9C">
        <w:rPr>
          <w:rFonts w:ascii="Arial" w:eastAsia="Arial" w:hAnsi="Arial" w:cs="Arial"/>
          <w:spacing w:val="1"/>
          <w:sz w:val="20"/>
          <w:szCs w:val="18"/>
          <w:rPrChange w:id="325"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326" w:author="Laurie Nusser" w:date="2014-01-23T09:33:00Z">
            <w:rPr>
              <w:rFonts w:ascii="Arial" w:eastAsia="Arial" w:hAnsi="Arial" w:cs="Arial"/>
              <w:sz w:val="18"/>
              <w:szCs w:val="18"/>
            </w:rPr>
          </w:rPrChange>
        </w:rPr>
        <w:t>f</w:t>
      </w:r>
      <w:r w:rsidRPr="00CE0E9C">
        <w:rPr>
          <w:rFonts w:ascii="Arial" w:eastAsia="Arial" w:hAnsi="Arial" w:cs="Arial"/>
          <w:spacing w:val="1"/>
          <w:sz w:val="20"/>
          <w:szCs w:val="18"/>
          <w:rPrChange w:id="327"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328" w:author="Laurie Nusser" w:date="2014-01-23T09:33:00Z">
            <w:rPr>
              <w:rFonts w:ascii="Arial" w:eastAsia="Arial" w:hAnsi="Arial" w:cs="Arial"/>
              <w:sz w:val="18"/>
              <w:szCs w:val="18"/>
            </w:rPr>
          </w:rPrChange>
        </w:rPr>
        <w:t>ne the co</w:t>
      </w:r>
      <w:r w:rsidRPr="00CE0E9C">
        <w:rPr>
          <w:rFonts w:ascii="Arial" w:eastAsia="Arial" w:hAnsi="Arial" w:cs="Arial"/>
          <w:spacing w:val="1"/>
          <w:sz w:val="20"/>
          <w:szCs w:val="18"/>
          <w:rPrChange w:id="329"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330" w:author="Laurie Nusser" w:date="2014-01-23T09:33:00Z">
            <w:rPr>
              <w:rFonts w:ascii="Arial" w:eastAsia="Arial" w:hAnsi="Arial" w:cs="Arial"/>
              <w:sz w:val="18"/>
              <w:szCs w:val="18"/>
            </w:rPr>
          </w:rPrChange>
        </w:rPr>
        <w:t>duct t</w:t>
      </w:r>
      <w:r w:rsidRPr="00CE0E9C">
        <w:rPr>
          <w:rFonts w:ascii="Arial" w:eastAsia="Arial" w:hAnsi="Arial" w:cs="Arial"/>
          <w:spacing w:val="1"/>
          <w:sz w:val="20"/>
          <w:szCs w:val="18"/>
          <w:rPrChange w:id="331"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332" w:author="Laurie Nusser" w:date="2014-01-23T09:33:00Z">
            <w:rPr>
              <w:rFonts w:ascii="Arial" w:eastAsia="Arial" w:hAnsi="Arial" w:cs="Arial"/>
              <w:sz w:val="18"/>
              <w:szCs w:val="18"/>
            </w:rPr>
          </w:rPrChange>
        </w:rPr>
        <w:t>at</w:t>
      </w:r>
      <w:r w:rsidRPr="00CE0E9C">
        <w:rPr>
          <w:rFonts w:ascii="Arial" w:eastAsia="Arial" w:hAnsi="Arial" w:cs="Arial"/>
          <w:spacing w:val="-1"/>
          <w:sz w:val="20"/>
          <w:szCs w:val="18"/>
          <w:rPrChange w:id="333" w:author="Laurie Nusser" w:date="2014-01-23T09:33:00Z">
            <w:rPr>
              <w:rFonts w:ascii="Arial" w:eastAsia="Arial" w:hAnsi="Arial" w:cs="Arial"/>
              <w:spacing w:val="-1"/>
              <w:sz w:val="18"/>
              <w:szCs w:val="18"/>
            </w:rPr>
          </w:rPrChange>
        </w:rPr>
        <w:t xml:space="preserve"> </w:t>
      </w:r>
      <w:r w:rsidRPr="00CE0E9C">
        <w:rPr>
          <w:rFonts w:ascii="Arial" w:eastAsia="Arial" w:hAnsi="Arial" w:cs="Arial"/>
          <w:spacing w:val="1"/>
          <w:sz w:val="20"/>
          <w:szCs w:val="18"/>
          <w:rPrChange w:id="334"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335" w:author="Laurie Nusser" w:date="2014-01-23T09:33:00Z">
            <w:rPr>
              <w:rFonts w:ascii="Arial" w:eastAsia="Arial" w:hAnsi="Arial" w:cs="Arial"/>
              <w:sz w:val="18"/>
              <w:szCs w:val="18"/>
            </w:rPr>
          </w:rPrChange>
        </w:rPr>
        <w:t>s</w:t>
      </w:r>
      <w:r w:rsidRPr="00CE0E9C">
        <w:rPr>
          <w:rFonts w:ascii="Arial" w:eastAsia="Arial" w:hAnsi="Arial" w:cs="Arial"/>
          <w:spacing w:val="-1"/>
          <w:sz w:val="20"/>
          <w:szCs w:val="18"/>
          <w:rPrChange w:id="336" w:author="Laurie Nusser" w:date="2014-01-23T09:33:00Z">
            <w:rPr>
              <w:rFonts w:ascii="Arial" w:eastAsia="Arial" w:hAnsi="Arial" w:cs="Arial"/>
              <w:spacing w:val="-1"/>
              <w:sz w:val="18"/>
              <w:szCs w:val="18"/>
            </w:rPr>
          </w:rPrChange>
        </w:rPr>
        <w:t xml:space="preserve"> </w:t>
      </w:r>
      <w:r w:rsidRPr="00CE0E9C">
        <w:rPr>
          <w:rFonts w:ascii="Arial" w:eastAsia="Arial" w:hAnsi="Arial" w:cs="Arial"/>
          <w:sz w:val="20"/>
          <w:szCs w:val="18"/>
          <w:rPrChange w:id="337" w:author="Laurie Nusser" w:date="2014-01-23T09:33:00Z">
            <w:rPr>
              <w:rFonts w:ascii="Arial" w:eastAsia="Arial" w:hAnsi="Arial" w:cs="Arial"/>
              <w:sz w:val="18"/>
              <w:szCs w:val="18"/>
            </w:rPr>
          </w:rPrChange>
        </w:rPr>
        <w:t>s</w:t>
      </w:r>
      <w:r w:rsidRPr="00CE0E9C">
        <w:rPr>
          <w:rFonts w:ascii="Arial" w:eastAsia="Arial" w:hAnsi="Arial" w:cs="Arial"/>
          <w:spacing w:val="1"/>
          <w:sz w:val="20"/>
          <w:szCs w:val="18"/>
          <w:rPrChange w:id="338"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339" w:author="Laurie Nusser" w:date="2014-01-23T09:33:00Z">
            <w:rPr>
              <w:rFonts w:ascii="Arial" w:eastAsia="Arial" w:hAnsi="Arial" w:cs="Arial"/>
              <w:sz w:val="18"/>
              <w:szCs w:val="18"/>
            </w:rPr>
          </w:rPrChange>
        </w:rPr>
        <w:t>bj</w:t>
      </w:r>
      <w:r w:rsidRPr="00CE0E9C">
        <w:rPr>
          <w:rFonts w:ascii="Arial" w:eastAsia="Arial" w:hAnsi="Arial" w:cs="Arial"/>
          <w:spacing w:val="1"/>
          <w:sz w:val="20"/>
          <w:szCs w:val="18"/>
          <w:rPrChange w:id="340"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341" w:author="Laurie Nusser" w:date="2014-01-23T09:33:00Z">
            <w:rPr>
              <w:rFonts w:ascii="Arial" w:eastAsia="Arial" w:hAnsi="Arial" w:cs="Arial"/>
              <w:sz w:val="18"/>
              <w:szCs w:val="18"/>
            </w:rPr>
          </w:rPrChange>
        </w:rPr>
        <w:t>ct</w:t>
      </w:r>
      <w:r w:rsidRPr="00CE0E9C">
        <w:rPr>
          <w:rFonts w:ascii="Arial" w:eastAsia="Arial" w:hAnsi="Arial" w:cs="Arial"/>
          <w:spacing w:val="2"/>
          <w:sz w:val="20"/>
          <w:szCs w:val="18"/>
          <w:rPrChange w:id="342" w:author="Laurie Nusser" w:date="2014-01-23T09:33:00Z">
            <w:rPr>
              <w:rFonts w:ascii="Arial" w:eastAsia="Arial" w:hAnsi="Arial" w:cs="Arial"/>
              <w:spacing w:val="2"/>
              <w:sz w:val="18"/>
              <w:szCs w:val="18"/>
            </w:rPr>
          </w:rPrChange>
        </w:rPr>
        <w:t xml:space="preserve"> </w:t>
      </w:r>
      <w:r w:rsidRPr="00CE0E9C">
        <w:rPr>
          <w:rFonts w:ascii="Arial" w:eastAsia="Arial" w:hAnsi="Arial" w:cs="Arial"/>
          <w:sz w:val="20"/>
          <w:szCs w:val="18"/>
          <w:rPrChange w:id="343" w:author="Laurie Nusser" w:date="2014-01-23T09:33:00Z">
            <w:rPr>
              <w:rFonts w:ascii="Arial" w:eastAsia="Arial" w:hAnsi="Arial" w:cs="Arial"/>
              <w:sz w:val="18"/>
              <w:szCs w:val="18"/>
            </w:rPr>
          </w:rPrChange>
        </w:rPr>
        <w:t>to disc</w:t>
      </w:r>
      <w:r w:rsidRPr="00CE0E9C">
        <w:rPr>
          <w:rFonts w:ascii="Arial" w:eastAsia="Arial" w:hAnsi="Arial" w:cs="Arial"/>
          <w:spacing w:val="1"/>
          <w:sz w:val="20"/>
          <w:szCs w:val="18"/>
          <w:rPrChange w:id="344"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345" w:author="Laurie Nusser" w:date="2014-01-23T09:33:00Z">
            <w:rPr>
              <w:rFonts w:ascii="Arial" w:eastAsia="Arial" w:hAnsi="Arial" w:cs="Arial"/>
              <w:sz w:val="18"/>
              <w:szCs w:val="18"/>
            </w:rPr>
          </w:rPrChange>
        </w:rPr>
        <w:t>pl</w:t>
      </w:r>
      <w:r w:rsidRPr="00CE0E9C">
        <w:rPr>
          <w:rFonts w:ascii="Arial" w:eastAsia="Arial" w:hAnsi="Arial" w:cs="Arial"/>
          <w:spacing w:val="1"/>
          <w:sz w:val="20"/>
          <w:szCs w:val="18"/>
          <w:rPrChange w:id="346"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347" w:author="Laurie Nusser" w:date="2014-01-23T09:33:00Z">
            <w:rPr>
              <w:rFonts w:ascii="Arial" w:eastAsia="Arial" w:hAnsi="Arial" w:cs="Arial"/>
              <w:sz w:val="18"/>
              <w:szCs w:val="18"/>
            </w:rPr>
          </w:rPrChange>
        </w:rPr>
        <w:t>ne, and s</w:t>
      </w:r>
      <w:r w:rsidRPr="00CE0E9C">
        <w:rPr>
          <w:rFonts w:ascii="Arial" w:eastAsia="Arial" w:hAnsi="Arial" w:cs="Arial"/>
          <w:spacing w:val="1"/>
          <w:sz w:val="20"/>
          <w:szCs w:val="18"/>
          <w:rPrChange w:id="348"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349" w:author="Laurie Nusser" w:date="2014-01-23T09:33:00Z">
            <w:rPr>
              <w:rFonts w:ascii="Arial" w:eastAsia="Arial" w:hAnsi="Arial" w:cs="Arial"/>
              <w:sz w:val="18"/>
              <w:szCs w:val="18"/>
            </w:rPr>
          </w:rPrChange>
        </w:rPr>
        <w:t xml:space="preserve">all </w:t>
      </w:r>
      <w:r w:rsidRPr="00CE0E9C">
        <w:rPr>
          <w:rFonts w:ascii="Arial" w:eastAsia="Arial" w:hAnsi="Arial" w:cs="Arial"/>
          <w:spacing w:val="1"/>
          <w:sz w:val="20"/>
          <w:szCs w:val="18"/>
          <w:rPrChange w:id="350"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351" w:author="Laurie Nusser" w:date="2014-01-23T09:33:00Z">
            <w:rPr>
              <w:rFonts w:ascii="Arial" w:eastAsia="Arial" w:hAnsi="Arial" w:cs="Arial"/>
              <w:sz w:val="18"/>
              <w:szCs w:val="18"/>
            </w:rPr>
          </w:rPrChange>
        </w:rPr>
        <w:t>de</w:t>
      </w:r>
      <w:r w:rsidRPr="00CE0E9C">
        <w:rPr>
          <w:rFonts w:ascii="Arial" w:eastAsia="Arial" w:hAnsi="Arial" w:cs="Arial"/>
          <w:spacing w:val="1"/>
          <w:sz w:val="20"/>
          <w:szCs w:val="18"/>
          <w:rPrChange w:id="352"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353" w:author="Laurie Nusser" w:date="2014-01-23T09:33:00Z">
            <w:rPr>
              <w:rFonts w:ascii="Arial" w:eastAsia="Arial" w:hAnsi="Arial" w:cs="Arial"/>
              <w:sz w:val="18"/>
              <w:szCs w:val="18"/>
            </w:rPr>
          </w:rPrChange>
        </w:rPr>
        <w:t>t</w:t>
      </w:r>
      <w:r w:rsidRPr="00CE0E9C">
        <w:rPr>
          <w:rFonts w:ascii="Arial" w:eastAsia="Arial" w:hAnsi="Arial" w:cs="Arial"/>
          <w:spacing w:val="1"/>
          <w:sz w:val="20"/>
          <w:szCs w:val="18"/>
          <w:rPrChange w:id="354"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355" w:author="Laurie Nusser" w:date="2014-01-23T09:33:00Z">
            <w:rPr>
              <w:rFonts w:ascii="Arial" w:eastAsia="Arial" w:hAnsi="Arial" w:cs="Arial"/>
              <w:sz w:val="18"/>
              <w:szCs w:val="18"/>
            </w:rPr>
          </w:rPrChange>
        </w:rPr>
        <w:t>fy p</w:t>
      </w:r>
      <w:r w:rsidRPr="00CE0E9C">
        <w:rPr>
          <w:rFonts w:ascii="Arial" w:eastAsia="Arial" w:hAnsi="Arial" w:cs="Arial"/>
          <w:spacing w:val="1"/>
          <w:sz w:val="20"/>
          <w:szCs w:val="18"/>
          <w:rPrChange w:id="356"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357" w:author="Laurie Nusser" w:date="2014-01-23T09:33:00Z">
            <w:rPr>
              <w:rFonts w:ascii="Arial" w:eastAsia="Arial" w:hAnsi="Arial" w:cs="Arial"/>
              <w:sz w:val="18"/>
              <w:szCs w:val="18"/>
            </w:rPr>
          </w:rPrChange>
        </w:rPr>
        <w:t>t</w:t>
      </w:r>
      <w:r w:rsidRPr="00CE0E9C">
        <w:rPr>
          <w:rFonts w:ascii="Arial" w:eastAsia="Arial" w:hAnsi="Arial" w:cs="Arial"/>
          <w:spacing w:val="1"/>
          <w:sz w:val="20"/>
          <w:szCs w:val="18"/>
          <w:rPrChange w:id="358"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359" w:author="Laurie Nusser" w:date="2014-01-23T09:33:00Z">
            <w:rPr>
              <w:rFonts w:ascii="Arial" w:eastAsia="Arial" w:hAnsi="Arial" w:cs="Arial"/>
              <w:sz w:val="18"/>
              <w:szCs w:val="18"/>
            </w:rPr>
          </w:rPrChange>
        </w:rPr>
        <w:t xml:space="preserve">ntial </w:t>
      </w:r>
      <w:r w:rsidRPr="00CE0E9C">
        <w:rPr>
          <w:rFonts w:ascii="Arial" w:eastAsia="Arial" w:hAnsi="Arial" w:cs="Arial"/>
          <w:spacing w:val="1"/>
          <w:sz w:val="20"/>
          <w:szCs w:val="18"/>
          <w:rPrChange w:id="360"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361" w:author="Laurie Nusser" w:date="2014-01-23T09:33:00Z">
            <w:rPr>
              <w:rFonts w:ascii="Arial" w:eastAsia="Arial" w:hAnsi="Arial" w:cs="Arial"/>
              <w:sz w:val="18"/>
              <w:szCs w:val="18"/>
            </w:rPr>
          </w:rPrChange>
        </w:rPr>
        <w:t>isci</w:t>
      </w:r>
      <w:r w:rsidRPr="00CE0E9C">
        <w:rPr>
          <w:rFonts w:ascii="Arial" w:eastAsia="Arial" w:hAnsi="Arial" w:cs="Arial"/>
          <w:spacing w:val="1"/>
          <w:sz w:val="20"/>
          <w:szCs w:val="18"/>
          <w:rPrChange w:id="362" w:author="Laurie Nusser" w:date="2014-01-23T09:33:00Z">
            <w:rPr>
              <w:rFonts w:ascii="Arial" w:eastAsia="Arial" w:hAnsi="Arial" w:cs="Arial"/>
              <w:spacing w:val="1"/>
              <w:sz w:val="18"/>
              <w:szCs w:val="18"/>
            </w:rPr>
          </w:rPrChange>
        </w:rPr>
        <w:t>p</w:t>
      </w:r>
      <w:r w:rsidRPr="00CE0E9C">
        <w:rPr>
          <w:rFonts w:ascii="Arial" w:eastAsia="Arial" w:hAnsi="Arial" w:cs="Arial"/>
          <w:sz w:val="20"/>
          <w:szCs w:val="18"/>
          <w:rPrChange w:id="363" w:author="Laurie Nusser" w:date="2014-01-23T09:33:00Z">
            <w:rPr>
              <w:rFonts w:ascii="Arial" w:eastAsia="Arial" w:hAnsi="Arial" w:cs="Arial"/>
              <w:sz w:val="18"/>
              <w:szCs w:val="18"/>
            </w:rPr>
          </w:rPrChange>
        </w:rPr>
        <w:t>li</w:t>
      </w:r>
      <w:r w:rsidRPr="00CE0E9C">
        <w:rPr>
          <w:rFonts w:ascii="Arial" w:eastAsia="Arial" w:hAnsi="Arial" w:cs="Arial"/>
          <w:spacing w:val="1"/>
          <w:sz w:val="20"/>
          <w:szCs w:val="18"/>
          <w:rPrChange w:id="364"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365" w:author="Laurie Nusser" w:date="2014-01-23T09:33:00Z">
            <w:rPr>
              <w:rFonts w:ascii="Arial" w:eastAsia="Arial" w:hAnsi="Arial" w:cs="Arial"/>
              <w:sz w:val="18"/>
              <w:szCs w:val="18"/>
            </w:rPr>
          </w:rPrChange>
        </w:rPr>
        <w:t>ary actio</w:t>
      </w:r>
      <w:r w:rsidRPr="00CE0E9C">
        <w:rPr>
          <w:rFonts w:ascii="Arial" w:eastAsia="Arial" w:hAnsi="Arial" w:cs="Arial"/>
          <w:spacing w:val="1"/>
          <w:sz w:val="20"/>
          <w:szCs w:val="18"/>
          <w:rPrChange w:id="366"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367" w:author="Laurie Nusser" w:date="2014-01-23T09:33:00Z">
            <w:rPr>
              <w:rFonts w:ascii="Arial" w:eastAsia="Arial" w:hAnsi="Arial" w:cs="Arial"/>
              <w:sz w:val="18"/>
              <w:szCs w:val="18"/>
            </w:rPr>
          </w:rPrChange>
        </w:rPr>
        <w:t>s, including b</w:t>
      </w:r>
      <w:r w:rsidRPr="00CE0E9C">
        <w:rPr>
          <w:rFonts w:ascii="Arial" w:eastAsia="Arial" w:hAnsi="Arial" w:cs="Arial"/>
          <w:spacing w:val="1"/>
          <w:sz w:val="20"/>
          <w:szCs w:val="18"/>
          <w:rPrChange w:id="368"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369" w:author="Laurie Nusser" w:date="2014-01-23T09:33:00Z">
            <w:rPr>
              <w:rFonts w:ascii="Arial" w:eastAsia="Arial" w:hAnsi="Arial" w:cs="Arial"/>
              <w:sz w:val="18"/>
              <w:szCs w:val="18"/>
            </w:rPr>
          </w:rPrChange>
        </w:rPr>
        <w:t>t n</w:t>
      </w:r>
      <w:r w:rsidRPr="00CE0E9C">
        <w:rPr>
          <w:rFonts w:ascii="Arial" w:eastAsia="Arial" w:hAnsi="Arial" w:cs="Arial"/>
          <w:spacing w:val="1"/>
          <w:sz w:val="20"/>
          <w:szCs w:val="18"/>
          <w:rPrChange w:id="370"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371" w:author="Laurie Nusser" w:date="2014-01-23T09:33:00Z">
            <w:rPr>
              <w:rFonts w:ascii="Arial" w:eastAsia="Arial" w:hAnsi="Arial" w:cs="Arial"/>
              <w:sz w:val="18"/>
              <w:szCs w:val="18"/>
            </w:rPr>
          </w:rPrChange>
        </w:rPr>
        <w:t>t l</w:t>
      </w:r>
      <w:r w:rsidRPr="00CE0E9C">
        <w:rPr>
          <w:rFonts w:ascii="Arial" w:eastAsia="Arial" w:hAnsi="Arial" w:cs="Arial"/>
          <w:spacing w:val="1"/>
          <w:sz w:val="20"/>
          <w:szCs w:val="18"/>
          <w:rPrChange w:id="372" w:author="Laurie Nusser" w:date="2014-01-23T09:33:00Z">
            <w:rPr>
              <w:rFonts w:ascii="Arial" w:eastAsia="Arial" w:hAnsi="Arial" w:cs="Arial"/>
              <w:spacing w:val="1"/>
              <w:sz w:val="18"/>
              <w:szCs w:val="18"/>
            </w:rPr>
          </w:rPrChange>
        </w:rPr>
        <w:t>i</w:t>
      </w:r>
      <w:r w:rsidRPr="00CE0E9C">
        <w:rPr>
          <w:rFonts w:ascii="Arial" w:eastAsia="Arial" w:hAnsi="Arial" w:cs="Arial"/>
          <w:spacing w:val="-11"/>
          <w:sz w:val="20"/>
          <w:szCs w:val="18"/>
          <w:rPrChange w:id="373" w:author="Laurie Nusser" w:date="2014-01-23T09:33:00Z">
            <w:rPr>
              <w:rFonts w:ascii="Arial" w:eastAsia="Arial" w:hAnsi="Arial" w:cs="Arial"/>
              <w:spacing w:val="-11"/>
              <w:sz w:val="18"/>
              <w:szCs w:val="18"/>
            </w:rPr>
          </w:rPrChange>
        </w:rPr>
        <w:t>m</w:t>
      </w:r>
      <w:r w:rsidRPr="00CE0E9C">
        <w:rPr>
          <w:rFonts w:ascii="Arial" w:eastAsia="Arial" w:hAnsi="Arial" w:cs="Arial"/>
          <w:spacing w:val="1"/>
          <w:sz w:val="20"/>
          <w:szCs w:val="18"/>
          <w:rPrChange w:id="374"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375" w:author="Laurie Nusser" w:date="2014-01-23T09:33:00Z">
            <w:rPr>
              <w:rFonts w:ascii="Arial" w:eastAsia="Arial" w:hAnsi="Arial" w:cs="Arial"/>
              <w:sz w:val="18"/>
              <w:szCs w:val="18"/>
            </w:rPr>
          </w:rPrChange>
        </w:rPr>
        <w:t>t</w:t>
      </w:r>
      <w:r w:rsidRPr="00CE0E9C">
        <w:rPr>
          <w:rFonts w:ascii="Arial" w:eastAsia="Arial" w:hAnsi="Arial" w:cs="Arial"/>
          <w:spacing w:val="1"/>
          <w:sz w:val="20"/>
          <w:szCs w:val="18"/>
          <w:rPrChange w:id="376"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377" w:author="Laurie Nusser" w:date="2014-01-23T09:33:00Z">
            <w:rPr>
              <w:rFonts w:ascii="Arial" w:eastAsia="Arial" w:hAnsi="Arial" w:cs="Arial"/>
              <w:sz w:val="18"/>
              <w:szCs w:val="18"/>
            </w:rPr>
          </w:rPrChange>
        </w:rPr>
        <w:t>d to the r</w:t>
      </w:r>
      <w:r w:rsidRPr="00CE0E9C">
        <w:rPr>
          <w:rFonts w:ascii="Arial" w:eastAsia="Arial" w:hAnsi="Arial" w:cs="Arial"/>
          <w:spacing w:val="1"/>
          <w:sz w:val="20"/>
          <w:szCs w:val="18"/>
          <w:rPrChange w:id="378" w:author="Laurie Nusser" w:date="2014-01-23T09:33:00Z">
            <w:rPr>
              <w:rFonts w:ascii="Arial" w:eastAsia="Arial" w:hAnsi="Arial" w:cs="Arial"/>
              <w:spacing w:val="1"/>
              <w:sz w:val="18"/>
              <w:szCs w:val="18"/>
            </w:rPr>
          </w:rPrChange>
        </w:rPr>
        <w:t>e</w:t>
      </w:r>
      <w:r w:rsidRPr="00CE0E9C">
        <w:rPr>
          <w:rFonts w:ascii="Arial" w:eastAsia="Arial" w:hAnsi="Arial" w:cs="Arial"/>
          <w:spacing w:val="-11"/>
          <w:sz w:val="20"/>
          <w:szCs w:val="18"/>
          <w:rPrChange w:id="379" w:author="Laurie Nusser" w:date="2014-01-23T09:33:00Z">
            <w:rPr>
              <w:rFonts w:ascii="Arial" w:eastAsia="Arial" w:hAnsi="Arial" w:cs="Arial"/>
              <w:spacing w:val="-11"/>
              <w:sz w:val="18"/>
              <w:szCs w:val="18"/>
            </w:rPr>
          </w:rPrChange>
        </w:rPr>
        <w:t>m</w:t>
      </w:r>
      <w:r w:rsidRPr="00CE0E9C">
        <w:rPr>
          <w:rFonts w:ascii="Arial" w:eastAsia="Arial" w:hAnsi="Arial" w:cs="Arial"/>
          <w:spacing w:val="1"/>
          <w:sz w:val="20"/>
          <w:szCs w:val="18"/>
          <w:rPrChange w:id="380"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381" w:author="Laurie Nusser" w:date="2014-01-23T09:33:00Z">
            <w:rPr>
              <w:rFonts w:ascii="Arial" w:eastAsia="Arial" w:hAnsi="Arial" w:cs="Arial"/>
              <w:sz w:val="18"/>
              <w:szCs w:val="18"/>
            </w:rPr>
          </w:rPrChange>
        </w:rPr>
        <w:t>val, susp</w:t>
      </w:r>
      <w:r w:rsidRPr="00CE0E9C">
        <w:rPr>
          <w:rFonts w:ascii="Arial" w:eastAsia="Arial" w:hAnsi="Arial" w:cs="Arial"/>
          <w:spacing w:val="1"/>
          <w:sz w:val="20"/>
          <w:szCs w:val="18"/>
          <w:rPrChange w:id="382" w:author="Laurie Nusser" w:date="2014-01-23T09:33:00Z">
            <w:rPr>
              <w:rFonts w:ascii="Arial" w:eastAsia="Arial" w:hAnsi="Arial" w:cs="Arial"/>
              <w:spacing w:val="1"/>
              <w:sz w:val="18"/>
              <w:szCs w:val="18"/>
            </w:rPr>
          </w:rPrChange>
        </w:rPr>
        <w:t>e</w:t>
      </w:r>
      <w:r w:rsidRPr="00CE0E9C">
        <w:rPr>
          <w:rFonts w:ascii="Arial" w:eastAsia="Arial" w:hAnsi="Arial" w:cs="Arial"/>
          <w:spacing w:val="-1"/>
          <w:sz w:val="20"/>
          <w:szCs w:val="18"/>
          <w:rPrChange w:id="383"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384" w:author="Laurie Nusser" w:date="2014-01-23T09:33:00Z">
            <w:rPr>
              <w:rFonts w:ascii="Arial" w:eastAsia="Arial" w:hAnsi="Arial" w:cs="Arial"/>
              <w:sz w:val="18"/>
              <w:szCs w:val="18"/>
            </w:rPr>
          </w:rPrChange>
        </w:rPr>
        <w:t>si</w:t>
      </w:r>
      <w:r w:rsidRPr="00CE0E9C">
        <w:rPr>
          <w:rFonts w:ascii="Arial" w:eastAsia="Arial" w:hAnsi="Arial" w:cs="Arial"/>
          <w:spacing w:val="1"/>
          <w:sz w:val="20"/>
          <w:szCs w:val="18"/>
          <w:rPrChange w:id="385"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386" w:author="Laurie Nusser" w:date="2014-01-23T09:33:00Z">
            <w:rPr>
              <w:rFonts w:ascii="Arial" w:eastAsia="Arial" w:hAnsi="Arial" w:cs="Arial"/>
              <w:sz w:val="18"/>
              <w:szCs w:val="18"/>
            </w:rPr>
          </w:rPrChange>
        </w:rPr>
        <w:t>n or e</w:t>
      </w:r>
      <w:r w:rsidRPr="00CE0E9C">
        <w:rPr>
          <w:rFonts w:ascii="Arial" w:eastAsia="Arial" w:hAnsi="Arial" w:cs="Arial"/>
          <w:spacing w:val="-10"/>
          <w:sz w:val="20"/>
          <w:szCs w:val="18"/>
          <w:rPrChange w:id="387" w:author="Laurie Nusser" w:date="2014-01-23T09:33:00Z">
            <w:rPr>
              <w:rFonts w:ascii="Arial" w:eastAsia="Arial" w:hAnsi="Arial" w:cs="Arial"/>
              <w:spacing w:val="-10"/>
              <w:sz w:val="18"/>
              <w:szCs w:val="18"/>
            </w:rPr>
          </w:rPrChange>
        </w:rPr>
        <w:t>x</w:t>
      </w:r>
      <w:r w:rsidRPr="00CE0E9C">
        <w:rPr>
          <w:rFonts w:ascii="Arial" w:eastAsia="Arial" w:hAnsi="Arial" w:cs="Arial"/>
          <w:sz w:val="20"/>
          <w:szCs w:val="18"/>
          <w:rPrChange w:id="388" w:author="Laurie Nusser" w:date="2014-01-23T09:33:00Z">
            <w:rPr>
              <w:rFonts w:ascii="Arial" w:eastAsia="Arial" w:hAnsi="Arial" w:cs="Arial"/>
              <w:sz w:val="18"/>
              <w:szCs w:val="18"/>
            </w:rPr>
          </w:rPrChange>
        </w:rPr>
        <w:t>pu</w:t>
      </w:r>
      <w:r w:rsidRPr="00CE0E9C">
        <w:rPr>
          <w:rFonts w:ascii="Arial" w:eastAsia="Arial" w:hAnsi="Arial" w:cs="Arial"/>
          <w:spacing w:val="1"/>
          <w:sz w:val="20"/>
          <w:szCs w:val="18"/>
          <w:rPrChange w:id="389"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390" w:author="Laurie Nusser" w:date="2014-01-23T09:33:00Z">
            <w:rPr>
              <w:rFonts w:ascii="Arial" w:eastAsia="Arial" w:hAnsi="Arial" w:cs="Arial"/>
              <w:sz w:val="18"/>
              <w:szCs w:val="18"/>
            </w:rPr>
          </w:rPrChange>
        </w:rPr>
        <w:t xml:space="preserve">sion </w:t>
      </w:r>
      <w:r w:rsidRPr="00CE0E9C">
        <w:rPr>
          <w:rFonts w:ascii="Arial" w:eastAsia="Arial" w:hAnsi="Arial" w:cs="Arial"/>
          <w:spacing w:val="1"/>
          <w:sz w:val="20"/>
          <w:szCs w:val="18"/>
          <w:rPrChange w:id="391"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392" w:author="Laurie Nusser" w:date="2014-01-23T09:33:00Z">
            <w:rPr>
              <w:rFonts w:ascii="Arial" w:eastAsia="Arial" w:hAnsi="Arial" w:cs="Arial"/>
              <w:sz w:val="18"/>
              <w:szCs w:val="18"/>
            </w:rPr>
          </w:rPrChange>
        </w:rPr>
        <w:t>f a stud</w:t>
      </w:r>
      <w:r w:rsidRPr="00CE0E9C">
        <w:rPr>
          <w:rFonts w:ascii="Arial" w:eastAsia="Arial" w:hAnsi="Arial" w:cs="Arial"/>
          <w:spacing w:val="1"/>
          <w:sz w:val="20"/>
          <w:szCs w:val="18"/>
          <w:rPrChange w:id="393"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394" w:author="Laurie Nusser" w:date="2014-01-23T09:33:00Z">
            <w:rPr>
              <w:rFonts w:ascii="Arial" w:eastAsia="Arial" w:hAnsi="Arial" w:cs="Arial"/>
              <w:sz w:val="18"/>
              <w:szCs w:val="18"/>
            </w:rPr>
          </w:rPrChange>
        </w:rPr>
        <w:t>nt.</w:t>
      </w:r>
    </w:p>
    <w:p w:rsidR="001B3C88" w:rsidRPr="00CE0E9C" w:rsidRDefault="001B3C88">
      <w:pPr>
        <w:spacing w:after="0" w:line="220" w:lineRule="exact"/>
        <w:rPr>
          <w:sz w:val="24"/>
          <w:rPrChange w:id="395" w:author="Laurie Nusser" w:date="2014-01-23T09:33:00Z">
            <w:rPr/>
          </w:rPrChange>
        </w:rPr>
      </w:pPr>
    </w:p>
    <w:p w:rsidR="001B3C88" w:rsidRPr="00CE0E9C" w:rsidRDefault="009C2BBD">
      <w:pPr>
        <w:spacing w:after="0" w:line="260" w:lineRule="auto"/>
        <w:ind w:left="120" w:right="218"/>
        <w:rPr>
          <w:rFonts w:ascii="Arial" w:eastAsia="Arial" w:hAnsi="Arial" w:cs="Arial"/>
          <w:sz w:val="20"/>
          <w:szCs w:val="18"/>
          <w:rPrChange w:id="396" w:author="Laurie Nusser" w:date="2014-01-23T09:33:00Z">
            <w:rPr>
              <w:rFonts w:ascii="Arial" w:eastAsia="Arial" w:hAnsi="Arial" w:cs="Arial"/>
              <w:sz w:val="18"/>
              <w:szCs w:val="18"/>
            </w:rPr>
          </w:rPrChange>
        </w:rPr>
      </w:pPr>
      <w:r w:rsidRPr="00CE0E9C">
        <w:rPr>
          <w:rFonts w:ascii="Arial" w:eastAsia="Arial" w:hAnsi="Arial" w:cs="Arial"/>
          <w:spacing w:val="10"/>
          <w:sz w:val="20"/>
          <w:szCs w:val="18"/>
          <w:rPrChange w:id="397" w:author="Laurie Nusser" w:date="2014-01-23T09:33:00Z">
            <w:rPr>
              <w:rFonts w:ascii="Arial" w:eastAsia="Arial" w:hAnsi="Arial" w:cs="Arial"/>
              <w:spacing w:val="10"/>
              <w:sz w:val="18"/>
              <w:szCs w:val="18"/>
            </w:rPr>
          </w:rPrChange>
        </w:rPr>
        <w:t>T</w:t>
      </w:r>
      <w:r w:rsidRPr="00CE0E9C">
        <w:rPr>
          <w:rFonts w:ascii="Arial" w:eastAsia="Arial" w:hAnsi="Arial" w:cs="Arial"/>
          <w:spacing w:val="-1"/>
          <w:sz w:val="20"/>
          <w:szCs w:val="18"/>
          <w:rPrChange w:id="398"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399" w:author="Laurie Nusser" w:date="2014-01-23T09:33:00Z">
            <w:rPr>
              <w:rFonts w:ascii="Arial" w:eastAsia="Arial" w:hAnsi="Arial" w:cs="Arial"/>
              <w:sz w:val="18"/>
              <w:szCs w:val="18"/>
            </w:rPr>
          </w:rPrChange>
        </w:rPr>
        <w:t>e B</w:t>
      </w:r>
      <w:r w:rsidRPr="00CE0E9C">
        <w:rPr>
          <w:rFonts w:ascii="Arial" w:eastAsia="Arial" w:hAnsi="Arial" w:cs="Arial"/>
          <w:spacing w:val="1"/>
          <w:sz w:val="20"/>
          <w:szCs w:val="18"/>
          <w:rPrChange w:id="400"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401" w:author="Laurie Nusser" w:date="2014-01-23T09:33:00Z">
            <w:rPr>
              <w:rFonts w:ascii="Arial" w:eastAsia="Arial" w:hAnsi="Arial" w:cs="Arial"/>
              <w:sz w:val="18"/>
              <w:szCs w:val="18"/>
            </w:rPr>
          </w:rPrChange>
        </w:rPr>
        <w:t>ard sh</w:t>
      </w:r>
      <w:r w:rsidRPr="00CE0E9C">
        <w:rPr>
          <w:rFonts w:ascii="Arial" w:eastAsia="Arial" w:hAnsi="Arial" w:cs="Arial"/>
          <w:spacing w:val="1"/>
          <w:sz w:val="20"/>
          <w:szCs w:val="18"/>
          <w:rPrChange w:id="402"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403" w:author="Laurie Nusser" w:date="2014-01-23T09:33:00Z">
            <w:rPr>
              <w:rFonts w:ascii="Arial" w:eastAsia="Arial" w:hAnsi="Arial" w:cs="Arial"/>
              <w:sz w:val="18"/>
              <w:szCs w:val="18"/>
            </w:rPr>
          </w:rPrChange>
        </w:rPr>
        <w:t>ll co</w:t>
      </w:r>
      <w:r w:rsidRPr="00CE0E9C">
        <w:rPr>
          <w:rFonts w:ascii="Arial" w:eastAsia="Arial" w:hAnsi="Arial" w:cs="Arial"/>
          <w:spacing w:val="1"/>
          <w:sz w:val="20"/>
          <w:szCs w:val="18"/>
          <w:rPrChange w:id="404"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405" w:author="Laurie Nusser" w:date="2014-01-23T09:33:00Z">
            <w:rPr>
              <w:rFonts w:ascii="Arial" w:eastAsia="Arial" w:hAnsi="Arial" w:cs="Arial"/>
              <w:sz w:val="18"/>
              <w:szCs w:val="18"/>
            </w:rPr>
          </w:rPrChange>
        </w:rPr>
        <w:t>sid</w:t>
      </w:r>
      <w:r w:rsidRPr="00CE0E9C">
        <w:rPr>
          <w:rFonts w:ascii="Arial" w:eastAsia="Arial" w:hAnsi="Arial" w:cs="Arial"/>
          <w:spacing w:val="1"/>
          <w:sz w:val="20"/>
          <w:szCs w:val="18"/>
          <w:rPrChange w:id="406"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407" w:author="Laurie Nusser" w:date="2014-01-23T09:33:00Z">
            <w:rPr>
              <w:rFonts w:ascii="Arial" w:eastAsia="Arial" w:hAnsi="Arial" w:cs="Arial"/>
              <w:sz w:val="18"/>
              <w:szCs w:val="18"/>
            </w:rPr>
          </w:rPrChange>
        </w:rPr>
        <w:t>r</w:t>
      </w:r>
      <w:r w:rsidRPr="00CE0E9C">
        <w:rPr>
          <w:rFonts w:ascii="Arial" w:eastAsia="Arial" w:hAnsi="Arial" w:cs="Arial"/>
          <w:spacing w:val="-1"/>
          <w:sz w:val="20"/>
          <w:szCs w:val="18"/>
          <w:rPrChange w:id="408" w:author="Laurie Nusser" w:date="2014-01-23T09:33:00Z">
            <w:rPr>
              <w:rFonts w:ascii="Arial" w:eastAsia="Arial" w:hAnsi="Arial" w:cs="Arial"/>
              <w:spacing w:val="-1"/>
              <w:sz w:val="18"/>
              <w:szCs w:val="18"/>
            </w:rPr>
          </w:rPrChange>
        </w:rPr>
        <w:t xml:space="preserve"> </w:t>
      </w:r>
      <w:r w:rsidRPr="00CE0E9C">
        <w:rPr>
          <w:rFonts w:ascii="Arial" w:eastAsia="Arial" w:hAnsi="Arial" w:cs="Arial"/>
          <w:spacing w:val="1"/>
          <w:sz w:val="20"/>
          <w:szCs w:val="18"/>
          <w:rPrChange w:id="409" w:author="Laurie Nusser" w:date="2014-01-23T09:33:00Z">
            <w:rPr>
              <w:rFonts w:ascii="Arial" w:eastAsia="Arial" w:hAnsi="Arial" w:cs="Arial"/>
              <w:spacing w:val="1"/>
              <w:sz w:val="18"/>
              <w:szCs w:val="18"/>
            </w:rPr>
          </w:rPrChange>
        </w:rPr>
        <w:t>a</w:t>
      </w:r>
      <w:r w:rsidRPr="00CE0E9C">
        <w:rPr>
          <w:rFonts w:ascii="Arial" w:eastAsia="Arial" w:hAnsi="Arial" w:cs="Arial"/>
          <w:spacing w:val="-1"/>
          <w:sz w:val="20"/>
          <w:szCs w:val="18"/>
          <w:rPrChange w:id="410"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411" w:author="Laurie Nusser" w:date="2014-01-23T09:33:00Z">
            <w:rPr>
              <w:rFonts w:ascii="Arial" w:eastAsia="Arial" w:hAnsi="Arial" w:cs="Arial"/>
              <w:sz w:val="18"/>
              <w:szCs w:val="18"/>
            </w:rPr>
          </w:rPrChange>
        </w:rPr>
        <w:t>y reco</w:t>
      </w:r>
      <w:r w:rsidRPr="00CE0E9C">
        <w:rPr>
          <w:rFonts w:ascii="Arial" w:eastAsia="Arial" w:hAnsi="Arial" w:cs="Arial"/>
          <w:spacing w:val="-10"/>
          <w:sz w:val="20"/>
          <w:szCs w:val="18"/>
          <w:rPrChange w:id="412" w:author="Laurie Nusser" w:date="2014-01-23T09:33:00Z">
            <w:rPr>
              <w:rFonts w:ascii="Arial" w:eastAsia="Arial" w:hAnsi="Arial" w:cs="Arial"/>
              <w:spacing w:val="-10"/>
              <w:sz w:val="18"/>
              <w:szCs w:val="18"/>
            </w:rPr>
          </w:rPrChange>
        </w:rPr>
        <w:t>mm</w:t>
      </w:r>
      <w:r w:rsidRPr="00CE0E9C">
        <w:rPr>
          <w:rFonts w:ascii="Arial" w:eastAsia="Arial" w:hAnsi="Arial" w:cs="Arial"/>
          <w:sz w:val="20"/>
          <w:szCs w:val="18"/>
          <w:rPrChange w:id="413" w:author="Laurie Nusser" w:date="2014-01-23T09:33:00Z">
            <w:rPr>
              <w:rFonts w:ascii="Arial" w:eastAsia="Arial" w:hAnsi="Arial" w:cs="Arial"/>
              <w:sz w:val="18"/>
              <w:szCs w:val="18"/>
            </w:rPr>
          </w:rPrChange>
        </w:rPr>
        <w:t>en</w:t>
      </w:r>
      <w:r w:rsidRPr="00CE0E9C">
        <w:rPr>
          <w:rFonts w:ascii="Arial" w:eastAsia="Arial" w:hAnsi="Arial" w:cs="Arial"/>
          <w:spacing w:val="1"/>
          <w:sz w:val="20"/>
          <w:szCs w:val="18"/>
          <w:rPrChange w:id="414"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415" w:author="Laurie Nusser" w:date="2014-01-23T09:33:00Z">
            <w:rPr>
              <w:rFonts w:ascii="Arial" w:eastAsia="Arial" w:hAnsi="Arial" w:cs="Arial"/>
              <w:sz w:val="18"/>
              <w:szCs w:val="18"/>
            </w:rPr>
          </w:rPrChange>
        </w:rPr>
        <w:t>ation from</w:t>
      </w:r>
      <w:r w:rsidRPr="00CE0E9C">
        <w:rPr>
          <w:rFonts w:ascii="Arial" w:eastAsia="Arial" w:hAnsi="Arial" w:cs="Arial"/>
          <w:spacing w:val="-9"/>
          <w:sz w:val="20"/>
          <w:szCs w:val="18"/>
          <w:rPrChange w:id="416" w:author="Laurie Nusser" w:date="2014-01-23T09:33:00Z">
            <w:rPr>
              <w:rFonts w:ascii="Arial" w:eastAsia="Arial" w:hAnsi="Arial" w:cs="Arial"/>
              <w:spacing w:val="-9"/>
              <w:sz w:val="18"/>
              <w:szCs w:val="18"/>
            </w:rPr>
          </w:rPrChange>
        </w:rPr>
        <w:t xml:space="preserve"> </w:t>
      </w:r>
      <w:r w:rsidRPr="00CE0E9C">
        <w:rPr>
          <w:rFonts w:ascii="Arial" w:eastAsia="Arial" w:hAnsi="Arial" w:cs="Arial"/>
          <w:sz w:val="20"/>
          <w:szCs w:val="18"/>
          <w:rPrChange w:id="417" w:author="Laurie Nusser" w:date="2014-01-23T09:33:00Z">
            <w:rPr>
              <w:rFonts w:ascii="Arial" w:eastAsia="Arial" w:hAnsi="Arial" w:cs="Arial"/>
              <w:sz w:val="18"/>
              <w:szCs w:val="18"/>
            </w:rPr>
          </w:rPrChange>
        </w:rPr>
        <w:t>t</w:t>
      </w:r>
      <w:r w:rsidRPr="00CE0E9C">
        <w:rPr>
          <w:rFonts w:ascii="Arial" w:eastAsia="Arial" w:hAnsi="Arial" w:cs="Arial"/>
          <w:spacing w:val="1"/>
          <w:sz w:val="20"/>
          <w:szCs w:val="18"/>
          <w:rPrChange w:id="418"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419" w:author="Laurie Nusser" w:date="2014-01-23T09:33:00Z">
            <w:rPr>
              <w:rFonts w:ascii="Arial" w:eastAsia="Arial" w:hAnsi="Arial" w:cs="Arial"/>
              <w:sz w:val="18"/>
              <w:szCs w:val="18"/>
            </w:rPr>
          </w:rPrChange>
        </w:rPr>
        <w:t>e Ch</w:t>
      </w:r>
      <w:r w:rsidRPr="00CE0E9C">
        <w:rPr>
          <w:rFonts w:ascii="Arial" w:eastAsia="Arial" w:hAnsi="Arial" w:cs="Arial"/>
          <w:spacing w:val="1"/>
          <w:sz w:val="20"/>
          <w:szCs w:val="18"/>
          <w:rPrChange w:id="420" w:author="Laurie Nusser" w:date="2014-01-23T09:33:00Z">
            <w:rPr>
              <w:rFonts w:ascii="Arial" w:eastAsia="Arial" w:hAnsi="Arial" w:cs="Arial"/>
              <w:spacing w:val="1"/>
              <w:sz w:val="18"/>
              <w:szCs w:val="18"/>
            </w:rPr>
          </w:rPrChange>
        </w:rPr>
        <w:t>a</w:t>
      </w:r>
      <w:r w:rsidRPr="00CE0E9C">
        <w:rPr>
          <w:rFonts w:ascii="Arial" w:eastAsia="Arial" w:hAnsi="Arial" w:cs="Arial"/>
          <w:spacing w:val="-1"/>
          <w:sz w:val="20"/>
          <w:szCs w:val="18"/>
          <w:rPrChange w:id="421"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422" w:author="Laurie Nusser" w:date="2014-01-23T09:33:00Z">
            <w:rPr>
              <w:rFonts w:ascii="Arial" w:eastAsia="Arial" w:hAnsi="Arial" w:cs="Arial"/>
              <w:sz w:val="18"/>
              <w:szCs w:val="18"/>
            </w:rPr>
          </w:rPrChange>
        </w:rPr>
        <w:t>ce</w:t>
      </w:r>
      <w:r w:rsidRPr="00CE0E9C">
        <w:rPr>
          <w:rFonts w:ascii="Arial" w:eastAsia="Arial" w:hAnsi="Arial" w:cs="Arial"/>
          <w:spacing w:val="1"/>
          <w:sz w:val="20"/>
          <w:szCs w:val="18"/>
          <w:rPrChange w:id="423"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424" w:author="Laurie Nusser" w:date="2014-01-23T09:33:00Z">
            <w:rPr>
              <w:rFonts w:ascii="Arial" w:eastAsia="Arial" w:hAnsi="Arial" w:cs="Arial"/>
              <w:sz w:val="18"/>
              <w:szCs w:val="18"/>
            </w:rPr>
          </w:rPrChange>
        </w:rPr>
        <w:t>lor for e</w:t>
      </w:r>
      <w:r w:rsidRPr="00CE0E9C">
        <w:rPr>
          <w:rFonts w:ascii="Arial" w:eastAsia="Arial" w:hAnsi="Arial" w:cs="Arial"/>
          <w:spacing w:val="-10"/>
          <w:sz w:val="20"/>
          <w:szCs w:val="18"/>
          <w:rPrChange w:id="425" w:author="Laurie Nusser" w:date="2014-01-23T09:33:00Z">
            <w:rPr>
              <w:rFonts w:ascii="Arial" w:eastAsia="Arial" w:hAnsi="Arial" w:cs="Arial"/>
              <w:spacing w:val="-10"/>
              <w:sz w:val="18"/>
              <w:szCs w:val="18"/>
            </w:rPr>
          </w:rPrChange>
        </w:rPr>
        <w:t>x</w:t>
      </w:r>
      <w:r w:rsidRPr="00CE0E9C">
        <w:rPr>
          <w:rFonts w:ascii="Arial" w:eastAsia="Arial" w:hAnsi="Arial" w:cs="Arial"/>
          <w:sz w:val="20"/>
          <w:szCs w:val="18"/>
          <w:rPrChange w:id="426" w:author="Laurie Nusser" w:date="2014-01-23T09:33:00Z">
            <w:rPr>
              <w:rFonts w:ascii="Arial" w:eastAsia="Arial" w:hAnsi="Arial" w:cs="Arial"/>
              <w:sz w:val="18"/>
              <w:szCs w:val="18"/>
            </w:rPr>
          </w:rPrChange>
        </w:rPr>
        <w:t>pu</w:t>
      </w:r>
      <w:r w:rsidRPr="00CE0E9C">
        <w:rPr>
          <w:rFonts w:ascii="Arial" w:eastAsia="Arial" w:hAnsi="Arial" w:cs="Arial"/>
          <w:spacing w:val="1"/>
          <w:sz w:val="20"/>
          <w:szCs w:val="18"/>
          <w:rPrChange w:id="427"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428" w:author="Laurie Nusser" w:date="2014-01-23T09:33:00Z">
            <w:rPr>
              <w:rFonts w:ascii="Arial" w:eastAsia="Arial" w:hAnsi="Arial" w:cs="Arial"/>
              <w:sz w:val="18"/>
              <w:szCs w:val="18"/>
            </w:rPr>
          </w:rPrChange>
        </w:rPr>
        <w:t>sio</w:t>
      </w:r>
      <w:r w:rsidRPr="00CE0E9C">
        <w:rPr>
          <w:rFonts w:ascii="Arial" w:eastAsia="Arial" w:hAnsi="Arial" w:cs="Arial"/>
          <w:spacing w:val="1"/>
          <w:sz w:val="20"/>
          <w:szCs w:val="18"/>
          <w:rPrChange w:id="429"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430" w:author="Laurie Nusser" w:date="2014-01-23T09:33:00Z">
            <w:rPr>
              <w:rFonts w:ascii="Arial" w:eastAsia="Arial" w:hAnsi="Arial" w:cs="Arial"/>
              <w:sz w:val="18"/>
              <w:szCs w:val="18"/>
            </w:rPr>
          </w:rPrChange>
        </w:rPr>
        <w:t xml:space="preserve">. </w:t>
      </w:r>
      <w:r w:rsidRPr="00CE0E9C">
        <w:rPr>
          <w:rFonts w:ascii="Arial" w:eastAsia="Arial" w:hAnsi="Arial" w:cs="Arial"/>
          <w:spacing w:val="10"/>
          <w:sz w:val="20"/>
          <w:szCs w:val="18"/>
          <w:rPrChange w:id="431" w:author="Laurie Nusser" w:date="2014-01-23T09:33:00Z">
            <w:rPr>
              <w:rFonts w:ascii="Arial" w:eastAsia="Arial" w:hAnsi="Arial" w:cs="Arial"/>
              <w:spacing w:val="10"/>
              <w:sz w:val="18"/>
              <w:szCs w:val="18"/>
            </w:rPr>
          </w:rPrChange>
        </w:rPr>
        <w:t>T</w:t>
      </w:r>
      <w:r w:rsidRPr="00CE0E9C">
        <w:rPr>
          <w:rFonts w:ascii="Arial" w:eastAsia="Arial" w:hAnsi="Arial" w:cs="Arial"/>
          <w:spacing w:val="-1"/>
          <w:sz w:val="20"/>
          <w:szCs w:val="18"/>
          <w:rPrChange w:id="432"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433" w:author="Laurie Nusser" w:date="2014-01-23T09:33:00Z">
            <w:rPr>
              <w:rFonts w:ascii="Arial" w:eastAsia="Arial" w:hAnsi="Arial" w:cs="Arial"/>
              <w:sz w:val="18"/>
              <w:szCs w:val="18"/>
            </w:rPr>
          </w:rPrChange>
        </w:rPr>
        <w:t>e B</w:t>
      </w:r>
      <w:r w:rsidRPr="00CE0E9C">
        <w:rPr>
          <w:rFonts w:ascii="Arial" w:eastAsia="Arial" w:hAnsi="Arial" w:cs="Arial"/>
          <w:spacing w:val="1"/>
          <w:sz w:val="20"/>
          <w:szCs w:val="18"/>
          <w:rPrChange w:id="434"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435" w:author="Laurie Nusser" w:date="2014-01-23T09:33:00Z">
            <w:rPr>
              <w:rFonts w:ascii="Arial" w:eastAsia="Arial" w:hAnsi="Arial" w:cs="Arial"/>
              <w:sz w:val="18"/>
              <w:szCs w:val="18"/>
            </w:rPr>
          </w:rPrChange>
        </w:rPr>
        <w:t>ard sh</w:t>
      </w:r>
      <w:r w:rsidRPr="00CE0E9C">
        <w:rPr>
          <w:rFonts w:ascii="Arial" w:eastAsia="Arial" w:hAnsi="Arial" w:cs="Arial"/>
          <w:spacing w:val="1"/>
          <w:sz w:val="20"/>
          <w:szCs w:val="18"/>
          <w:rPrChange w:id="436"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437" w:author="Laurie Nusser" w:date="2014-01-23T09:33:00Z">
            <w:rPr>
              <w:rFonts w:ascii="Arial" w:eastAsia="Arial" w:hAnsi="Arial" w:cs="Arial"/>
              <w:sz w:val="18"/>
              <w:szCs w:val="18"/>
            </w:rPr>
          </w:rPrChange>
        </w:rPr>
        <w:t>ll co</w:t>
      </w:r>
      <w:r w:rsidRPr="00CE0E9C">
        <w:rPr>
          <w:rFonts w:ascii="Arial" w:eastAsia="Arial" w:hAnsi="Arial" w:cs="Arial"/>
          <w:spacing w:val="1"/>
          <w:sz w:val="20"/>
          <w:szCs w:val="18"/>
          <w:rPrChange w:id="438"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439" w:author="Laurie Nusser" w:date="2014-01-23T09:33:00Z">
            <w:rPr>
              <w:rFonts w:ascii="Arial" w:eastAsia="Arial" w:hAnsi="Arial" w:cs="Arial"/>
              <w:sz w:val="18"/>
              <w:szCs w:val="18"/>
            </w:rPr>
          </w:rPrChange>
        </w:rPr>
        <w:t>sid</w:t>
      </w:r>
      <w:r w:rsidRPr="00CE0E9C">
        <w:rPr>
          <w:rFonts w:ascii="Arial" w:eastAsia="Arial" w:hAnsi="Arial" w:cs="Arial"/>
          <w:spacing w:val="1"/>
          <w:sz w:val="20"/>
          <w:szCs w:val="18"/>
          <w:rPrChange w:id="440"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441" w:author="Laurie Nusser" w:date="2014-01-23T09:33:00Z">
            <w:rPr>
              <w:rFonts w:ascii="Arial" w:eastAsia="Arial" w:hAnsi="Arial" w:cs="Arial"/>
              <w:sz w:val="18"/>
              <w:szCs w:val="18"/>
            </w:rPr>
          </w:rPrChange>
        </w:rPr>
        <w:t>r</w:t>
      </w:r>
      <w:r w:rsidRPr="00CE0E9C">
        <w:rPr>
          <w:rFonts w:ascii="Arial" w:eastAsia="Arial" w:hAnsi="Arial" w:cs="Arial"/>
          <w:spacing w:val="-1"/>
          <w:sz w:val="20"/>
          <w:szCs w:val="18"/>
          <w:rPrChange w:id="442" w:author="Laurie Nusser" w:date="2014-01-23T09:33:00Z">
            <w:rPr>
              <w:rFonts w:ascii="Arial" w:eastAsia="Arial" w:hAnsi="Arial" w:cs="Arial"/>
              <w:spacing w:val="-1"/>
              <w:sz w:val="18"/>
              <w:szCs w:val="18"/>
            </w:rPr>
          </w:rPrChange>
        </w:rPr>
        <w:t xml:space="preserve"> </w:t>
      </w:r>
      <w:r w:rsidRPr="00CE0E9C">
        <w:rPr>
          <w:rFonts w:ascii="Arial" w:eastAsia="Arial" w:hAnsi="Arial" w:cs="Arial"/>
          <w:spacing w:val="1"/>
          <w:sz w:val="20"/>
          <w:szCs w:val="18"/>
          <w:rPrChange w:id="443"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444" w:author="Laurie Nusser" w:date="2014-01-23T09:33:00Z">
            <w:rPr>
              <w:rFonts w:ascii="Arial" w:eastAsia="Arial" w:hAnsi="Arial" w:cs="Arial"/>
              <w:sz w:val="18"/>
              <w:szCs w:val="18"/>
            </w:rPr>
          </w:rPrChange>
        </w:rPr>
        <w:t>n e</w:t>
      </w:r>
      <w:r w:rsidRPr="00CE0E9C">
        <w:rPr>
          <w:rFonts w:ascii="Arial" w:eastAsia="Arial" w:hAnsi="Arial" w:cs="Arial"/>
          <w:spacing w:val="-10"/>
          <w:sz w:val="20"/>
          <w:szCs w:val="18"/>
          <w:rPrChange w:id="445" w:author="Laurie Nusser" w:date="2014-01-23T09:33:00Z">
            <w:rPr>
              <w:rFonts w:ascii="Arial" w:eastAsia="Arial" w:hAnsi="Arial" w:cs="Arial"/>
              <w:spacing w:val="-10"/>
              <w:sz w:val="18"/>
              <w:szCs w:val="18"/>
            </w:rPr>
          </w:rPrChange>
        </w:rPr>
        <w:t>x</w:t>
      </w:r>
      <w:r w:rsidRPr="00CE0E9C">
        <w:rPr>
          <w:rFonts w:ascii="Arial" w:eastAsia="Arial" w:hAnsi="Arial" w:cs="Arial"/>
          <w:sz w:val="20"/>
          <w:szCs w:val="18"/>
          <w:rPrChange w:id="446" w:author="Laurie Nusser" w:date="2014-01-23T09:33:00Z">
            <w:rPr>
              <w:rFonts w:ascii="Arial" w:eastAsia="Arial" w:hAnsi="Arial" w:cs="Arial"/>
              <w:sz w:val="18"/>
              <w:szCs w:val="18"/>
            </w:rPr>
          </w:rPrChange>
        </w:rPr>
        <w:t>pu</w:t>
      </w:r>
      <w:r w:rsidRPr="00CE0E9C">
        <w:rPr>
          <w:rFonts w:ascii="Arial" w:eastAsia="Arial" w:hAnsi="Arial" w:cs="Arial"/>
          <w:spacing w:val="1"/>
          <w:sz w:val="20"/>
          <w:szCs w:val="18"/>
          <w:rPrChange w:id="447"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448" w:author="Laurie Nusser" w:date="2014-01-23T09:33:00Z">
            <w:rPr>
              <w:rFonts w:ascii="Arial" w:eastAsia="Arial" w:hAnsi="Arial" w:cs="Arial"/>
              <w:sz w:val="18"/>
              <w:szCs w:val="18"/>
            </w:rPr>
          </w:rPrChange>
        </w:rPr>
        <w:t>sion rec</w:t>
      </w:r>
      <w:r w:rsidRPr="00CE0E9C">
        <w:rPr>
          <w:rFonts w:ascii="Arial" w:eastAsia="Arial" w:hAnsi="Arial" w:cs="Arial"/>
          <w:spacing w:val="1"/>
          <w:sz w:val="20"/>
          <w:szCs w:val="18"/>
          <w:rPrChange w:id="449" w:author="Laurie Nusser" w:date="2014-01-23T09:33:00Z">
            <w:rPr>
              <w:rFonts w:ascii="Arial" w:eastAsia="Arial" w:hAnsi="Arial" w:cs="Arial"/>
              <w:spacing w:val="1"/>
              <w:sz w:val="18"/>
              <w:szCs w:val="18"/>
            </w:rPr>
          </w:rPrChange>
        </w:rPr>
        <w:t>o</w:t>
      </w:r>
      <w:r w:rsidRPr="00CE0E9C">
        <w:rPr>
          <w:rFonts w:ascii="Arial" w:eastAsia="Arial" w:hAnsi="Arial" w:cs="Arial"/>
          <w:spacing w:val="-11"/>
          <w:sz w:val="20"/>
          <w:szCs w:val="18"/>
          <w:rPrChange w:id="450" w:author="Laurie Nusser" w:date="2014-01-23T09:33:00Z">
            <w:rPr>
              <w:rFonts w:ascii="Arial" w:eastAsia="Arial" w:hAnsi="Arial" w:cs="Arial"/>
              <w:spacing w:val="-11"/>
              <w:sz w:val="18"/>
              <w:szCs w:val="18"/>
            </w:rPr>
          </w:rPrChange>
        </w:rPr>
        <w:t>m</w:t>
      </w:r>
      <w:r w:rsidRPr="00CE0E9C">
        <w:rPr>
          <w:rFonts w:ascii="Arial" w:eastAsia="Arial" w:hAnsi="Arial" w:cs="Arial"/>
          <w:spacing w:val="-10"/>
          <w:sz w:val="20"/>
          <w:szCs w:val="18"/>
          <w:rPrChange w:id="451" w:author="Laurie Nusser" w:date="2014-01-23T09:33:00Z">
            <w:rPr>
              <w:rFonts w:ascii="Arial" w:eastAsia="Arial" w:hAnsi="Arial" w:cs="Arial"/>
              <w:spacing w:val="-10"/>
              <w:sz w:val="18"/>
              <w:szCs w:val="18"/>
            </w:rPr>
          </w:rPrChange>
        </w:rPr>
        <w:t>m</w:t>
      </w:r>
      <w:r w:rsidRPr="00CE0E9C">
        <w:rPr>
          <w:rFonts w:ascii="Arial" w:eastAsia="Arial" w:hAnsi="Arial" w:cs="Arial"/>
          <w:sz w:val="20"/>
          <w:szCs w:val="18"/>
          <w:rPrChange w:id="452" w:author="Laurie Nusser" w:date="2014-01-23T09:33:00Z">
            <w:rPr>
              <w:rFonts w:ascii="Arial" w:eastAsia="Arial" w:hAnsi="Arial" w:cs="Arial"/>
              <w:sz w:val="18"/>
              <w:szCs w:val="18"/>
            </w:rPr>
          </w:rPrChange>
        </w:rPr>
        <w:t>e</w:t>
      </w:r>
      <w:r w:rsidRPr="00CE0E9C">
        <w:rPr>
          <w:rFonts w:ascii="Arial" w:eastAsia="Arial" w:hAnsi="Arial" w:cs="Arial"/>
          <w:spacing w:val="1"/>
          <w:sz w:val="20"/>
          <w:szCs w:val="18"/>
          <w:rPrChange w:id="453"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454" w:author="Laurie Nusser" w:date="2014-01-23T09:33:00Z">
            <w:rPr>
              <w:rFonts w:ascii="Arial" w:eastAsia="Arial" w:hAnsi="Arial" w:cs="Arial"/>
              <w:sz w:val="18"/>
              <w:szCs w:val="18"/>
            </w:rPr>
          </w:rPrChange>
        </w:rPr>
        <w:t>dati</w:t>
      </w:r>
      <w:r w:rsidRPr="00CE0E9C">
        <w:rPr>
          <w:rFonts w:ascii="Arial" w:eastAsia="Arial" w:hAnsi="Arial" w:cs="Arial"/>
          <w:spacing w:val="1"/>
          <w:sz w:val="20"/>
          <w:szCs w:val="18"/>
          <w:rPrChange w:id="455"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456" w:author="Laurie Nusser" w:date="2014-01-23T09:33:00Z">
            <w:rPr>
              <w:rFonts w:ascii="Arial" w:eastAsia="Arial" w:hAnsi="Arial" w:cs="Arial"/>
              <w:sz w:val="18"/>
              <w:szCs w:val="18"/>
            </w:rPr>
          </w:rPrChange>
        </w:rPr>
        <w:t>n in cl</w:t>
      </w:r>
      <w:r w:rsidRPr="00CE0E9C">
        <w:rPr>
          <w:rFonts w:ascii="Arial" w:eastAsia="Arial" w:hAnsi="Arial" w:cs="Arial"/>
          <w:spacing w:val="1"/>
          <w:sz w:val="20"/>
          <w:szCs w:val="18"/>
          <w:rPrChange w:id="457"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458" w:author="Laurie Nusser" w:date="2014-01-23T09:33:00Z">
            <w:rPr>
              <w:rFonts w:ascii="Arial" w:eastAsia="Arial" w:hAnsi="Arial" w:cs="Arial"/>
              <w:sz w:val="18"/>
              <w:szCs w:val="18"/>
            </w:rPr>
          </w:rPrChange>
        </w:rPr>
        <w:t>sed sess</w:t>
      </w:r>
      <w:r w:rsidRPr="00CE0E9C">
        <w:rPr>
          <w:rFonts w:ascii="Arial" w:eastAsia="Arial" w:hAnsi="Arial" w:cs="Arial"/>
          <w:spacing w:val="1"/>
          <w:sz w:val="20"/>
          <w:szCs w:val="18"/>
          <w:rPrChange w:id="459"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460" w:author="Laurie Nusser" w:date="2014-01-23T09:33:00Z">
            <w:rPr>
              <w:rFonts w:ascii="Arial" w:eastAsia="Arial" w:hAnsi="Arial" w:cs="Arial"/>
              <w:sz w:val="18"/>
              <w:szCs w:val="18"/>
            </w:rPr>
          </w:rPrChange>
        </w:rPr>
        <w:t>on u</w:t>
      </w:r>
      <w:r w:rsidRPr="00CE0E9C">
        <w:rPr>
          <w:rFonts w:ascii="Arial" w:eastAsia="Arial" w:hAnsi="Arial" w:cs="Arial"/>
          <w:spacing w:val="1"/>
          <w:sz w:val="20"/>
          <w:szCs w:val="18"/>
          <w:rPrChange w:id="461"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462" w:author="Laurie Nusser" w:date="2014-01-23T09:33:00Z">
            <w:rPr>
              <w:rFonts w:ascii="Arial" w:eastAsia="Arial" w:hAnsi="Arial" w:cs="Arial"/>
              <w:sz w:val="18"/>
              <w:szCs w:val="18"/>
            </w:rPr>
          </w:rPrChange>
        </w:rPr>
        <w:t>less the stud</w:t>
      </w:r>
      <w:r w:rsidRPr="00CE0E9C">
        <w:rPr>
          <w:rFonts w:ascii="Arial" w:eastAsia="Arial" w:hAnsi="Arial" w:cs="Arial"/>
          <w:spacing w:val="1"/>
          <w:sz w:val="20"/>
          <w:szCs w:val="18"/>
          <w:rPrChange w:id="463"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464" w:author="Laurie Nusser" w:date="2014-01-23T09:33:00Z">
            <w:rPr>
              <w:rFonts w:ascii="Arial" w:eastAsia="Arial" w:hAnsi="Arial" w:cs="Arial"/>
              <w:sz w:val="18"/>
              <w:szCs w:val="18"/>
            </w:rPr>
          </w:rPrChange>
        </w:rPr>
        <w:t>nt</w:t>
      </w:r>
      <w:r w:rsidRPr="00CE0E9C">
        <w:rPr>
          <w:rFonts w:ascii="Arial" w:eastAsia="Arial" w:hAnsi="Arial" w:cs="Arial"/>
          <w:spacing w:val="-1"/>
          <w:sz w:val="20"/>
          <w:szCs w:val="18"/>
          <w:rPrChange w:id="465" w:author="Laurie Nusser" w:date="2014-01-23T09:33:00Z">
            <w:rPr>
              <w:rFonts w:ascii="Arial" w:eastAsia="Arial" w:hAnsi="Arial" w:cs="Arial"/>
              <w:spacing w:val="-1"/>
              <w:sz w:val="18"/>
              <w:szCs w:val="18"/>
            </w:rPr>
          </w:rPrChange>
        </w:rPr>
        <w:t xml:space="preserve"> </w:t>
      </w:r>
      <w:r w:rsidRPr="00CE0E9C">
        <w:rPr>
          <w:rFonts w:ascii="Arial" w:eastAsia="Arial" w:hAnsi="Arial" w:cs="Arial"/>
          <w:sz w:val="20"/>
          <w:szCs w:val="18"/>
          <w:rPrChange w:id="466" w:author="Laurie Nusser" w:date="2014-01-23T09:33:00Z">
            <w:rPr>
              <w:rFonts w:ascii="Arial" w:eastAsia="Arial" w:hAnsi="Arial" w:cs="Arial"/>
              <w:sz w:val="18"/>
              <w:szCs w:val="18"/>
            </w:rPr>
          </w:rPrChange>
        </w:rPr>
        <w:t>r</w:t>
      </w:r>
      <w:r w:rsidRPr="00CE0E9C">
        <w:rPr>
          <w:rFonts w:ascii="Arial" w:eastAsia="Arial" w:hAnsi="Arial" w:cs="Arial"/>
          <w:spacing w:val="1"/>
          <w:sz w:val="20"/>
          <w:szCs w:val="18"/>
          <w:rPrChange w:id="467"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468" w:author="Laurie Nusser" w:date="2014-01-23T09:33:00Z">
            <w:rPr>
              <w:rFonts w:ascii="Arial" w:eastAsia="Arial" w:hAnsi="Arial" w:cs="Arial"/>
              <w:sz w:val="18"/>
              <w:szCs w:val="18"/>
            </w:rPr>
          </w:rPrChange>
        </w:rPr>
        <w:t>qu</w:t>
      </w:r>
      <w:r w:rsidRPr="00CE0E9C">
        <w:rPr>
          <w:rFonts w:ascii="Arial" w:eastAsia="Arial" w:hAnsi="Arial" w:cs="Arial"/>
          <w:spacing w:val="1"/>
          <w:sz w:val="20"/>
          <w:szCs w:val="18"/>
          <w:rPrChange w:id="469"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470" w:author="Laurie Nusser" w:date="2014-01-23T09:33:00Z">
            <w:rPr>
              <w:rFonts w:ascii="Arial" w:eastAsia="Arial" w:hAnsi="Arial" w:cs="Arial"/>
              <w:sz w:val="18"/>
              <w:szCs w:val="18"/>
            </w:rPr>
          </w:rPrChange>
        </w:rPr>
        <w:t>sts that t</w:t>
      </w:r>
      <w:r w:rsidRPr="00CE0E9C">
        <w:rPr>
          <w:rFonts w:ascii="Arial" w:eastAsia="Arial" w:hAnsi="Arial" w:cs="Arial"/>
          <w:spacing w:val="1"/>
          <w:sz w:val="20"/>
          <w:szCs w:val="18"/>
          <w:rPrChange w:id="471"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472" w:author="Laurie Nusser" w:date="2014-01-23T09:33:00Z">
            <w:rPr>
              <w:rFonts w:ascii="Arial" w:eastAsia="Arial" w:hAnsi="Arial" w:cs="Arial"/>
              <w:sz w:val="18"/>
              <w:szCs w:val="18"/>
            </w:rPr>
          </w:rPrChange>
        </w:rPr>
        <w:t xml:space="preserve">e </w:t>
      </w:r>
      <w:r w:rsidRPr="00CE0E9C">
        <w:rPr>
          <w:rFonts w:ascii="Arial" w:eastAsia="Arial" w:hAnsi="Arial" w:cs="Arial"/>
          <w:spacing w:val="-11"/>
          <w:sz w:val="20"/>
          <w:szCs w:val="18"/>
          <w:rPrChange w:id="473" w:author="Laurie Nusser" w:date="2014-01-23T09:33:00Z">
            <w:rPr>
              <w:rFonts w:ascii="Arial" w:eastAsia="Arial" w:hAnsi="Arial" w:cs="Arial"/>
              <w:spacing w:val="-11"/>
              <w:sz w:val="18"/>
              <w:szCs w:val="18"/>
            </w:rPr>
          </w:rPrChange>
        </w:rPr>
        <w:t>m</w:t>
      </w:r>
      <w:r w:rsidRPr="00CE0E9C">
        <w:rPr>
          <w:rFonts w:ascii="Arial" w:eastAsia="Arial" w:hAnsi="Arial" w:cs="Arial"/>
          <w:spacing w:val="1"/>
          <w:sz w:val="20"/>
          <w:szCs w:val="18"/>
          <w:rPrChange w:id="474"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475" w:author="Laurie Nusser" w:date="2014-01-23T09:33:00Z">
            <w:rPr>
              <w:rFonts w:ascii="Arial" w:eastAsia="Arial" w:hAnsi="Arial" w:cs="Arial"/>
              <w:sz w:val="18"/>
              <w:szCs w:val="18"/>
            </w:rPr>
          </w:rPrChange>
        </w:rPr>
        <w:t>tter be c</w:t>
      </w:r>
      <w:r w:rsidRPr="00CE0E9C">
        <w:rPr>
          <w:rFonts w:ascii="Arial" w:eastAsia="Arial" w:hAnsi="Arial" w:cs="Arial"/>
          <w:spacing w:val="1"/>
          <w:sz w:val="20"/>
          <w:szCs w:val="18"/>
          <w:rPrChange w:id="476"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477" w:author="Laurie Nusser" w:date="2014-01-23T09:33:00Z">
            <w:rPr>
              <w:rFonts w:ascii="Arial" w:eastAsia="Arial" w:hAnsi="Arial" w:cs="Arial"/>
              <w:sz w:val="18"/>
              <w:szCs w:val="18"/>
            </w:rPr>
          </w:rPrChange>
        </w:rPr>
        <w:t>nsi</w:t>
      </w:r>
      <w:r w:rsidRPr="00CE0E9C">
        <w:rPr>
          <w:rFonts w:ascii="Arial" w:eastAsia="Arial" w:hAnsi="Arial" w:cs="Arial"/>
          <w:spacing w:val="1"/>
          <w:sz w:val="20"/>
          <w:szCs w:val="18"/>
          <w:rPrChange w:id="478"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479" w:author="Laurie Nusser" w:date="2014-01-23T09:33:00Z">
            <w:rPr>
              <w:rFonts w:ascii="Arial" w:eastAsia="Arial" w:hAnsi="Arial" w:cs="Arial"/>
              <w:sz w:val="18"/>
              <w:szCs w:val="18"/>
            </w:rPr>
          </w:rPrChange>
        </w:rPr>
        <w:t xml:space="preserve">ered </w:t>
      </w:r>
      <w:r w:rsidRPr="00CE0E9C">
        <w:rPr>
          <w:rFonts w:ascii="Arial" w:eastAsia="Arial" w:hAnsi="Arial" w:cs="Arial"/>
          <w:spacing w:val="1"/>
          <w:sz w:val="20"/>
          <w:szCs w:val="18"/>
          <w:rPrChange w:id="480"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481" w:author="Laurie Nusser" w:date="2014-01-23T09:33:00Z">
            <w:rPr>
              <w:rFonts w:ascii="Arial" w:eastAsia="Arial" w:hAnsi="Arial" w:cs="Arial"/>
              <w:sz w:val="18"/>
              <w:szCs w:val="18"/>
            </w:rPr>
          </w:rPrChange>
        </w:rPr>
        <w:t>n a pu</w:t>
      </w:r>
      <w:r w:rsidRPr="00CE0E9C">
        <w:rPr>
          <w:rFonts w:ascii="Arial" w:eastAsia="Arial" w:hAnsi="Arial" w:cs="Arial"/>
          <w:spacing w:val="1"/>
          <w:sz w:val="20"/>
          <w:szCs w:val="18"/>
          <w:rPrChange w:id="482" w:author="Laurie Nusser" w:date="2014-01-23T09:33:00Z">
            <w:rPr>
              <w:rFonts w:ascii="Arial" w:eastAsia="Arial" w:hAnsi="Arial" w:cs="Arial"/>
              <w:spacing w:val="1"/>
              <w:sz w:val="18"/>
              <w:szCs w:val="18"/>
            </w:rPr>
          </w:rPrChange>
        </w:rPr>
        <w:t>b</w:t>
      </w:r>
      <w:r w:rsidRPr="00CE0E9C">
        <w:rPr>
          <w:rFonts w:ascii="Arial" w:eastAsia="Arial" w:hAnsi="Arial" w:cs="Arial"/>
          <w:sz w:val="20"/>
          <w:szCs w:val="18"/>
          <w:rPrChange w:id="483" w:author="Laurie Nusser" w:date="2014-01-23T09:33:00Z">
            <w:rPr>
              <w:rFonts w:ascii="Arial" w:eastAsia="Arial" w:hAnsi="Arial" w:cs="Arial"/>
              <w:sz w:val="18"/>
              <w:szCs w:val="18"/>
            </w:rPr>
          </w:rPrChange>
        </w:rPr>
        <w:t xml:space="preserve">lic </w:t>
      </w:r>
      <w:r w:rsidRPr="00CE0E9C">
        <w:rPr>
          <w:rFonts w:ascii="Arial" w:eastAsia="Arial" w:hAnsi="Arial" w:cs="Arial"/>
          <w:spacing w:val="-10"/>
          <w:sz w:val="20"/>
          <w:szCs w:val="18"/>
          <w:rPrChange w:id="484" w:author="Laurie Nusser" w:date="2014-01-23T09:33:00Z">
            <w:rPr>
              <w:rFonts w:ascii="Arial" w:eastAsia="Arial" w:hAnsi="Arial" w:cs="Arial"/>
              <w:spacing w:val="-10"/>
              <w:sz w:val="18"/>
              <w:szCs w:val="18"/>
            </w:rPr>
          </w:rPrChange>
        </w:rPr>
        <w:t>m</w:t>
      </w:r>
      <w:r w:rsidRPr="00CE0E9C">
        <w:rPr>
          <w:rFonts w:ascii="Arial" w:eastAsia="Arial" w:hAnsi="Arial" w:cs="Arial"/>
          <w:sz w:val="20"/>
          <w:szCs w:val="18"/>
          <w:rPrChange w:id="485" w:author="Laurie Nusser" w:date="2014-01-23T09:33:00Z">
            <w:rPr>
              <w:rFonts w:ascii="Arial" w:eastAsia="Arial" w:hAnsi="Arial" w:cs="Arial"/>
              <w:sz w:val="18"/>
              <w:szCs w:val="18"/>
            </w:rPr>
          </w:rPrChange>
        </w:rPr>
        <w:t>eeti</w:t>
      </w:r>
      <w:r w:rsidRPr="00CE0E9C">
        <w:rPr>
          <w:rFonts w:ascii="Arial" w:eastAsia="Arial" w:hAnsi="Arial" w:cs="Arial"/>
          <w:spacing w:val="1"/>
          <w:sz w:val="20"/>
          <w:szCs w:val="18"/>
          <w:rPrChange w:id="486"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487" w:author="Laurie Nusser" w:date="2014-01-23T09:33:00Z">
            <w:rPr>
              <w:rFonts w:ascii="Arial" w:eastAsia="Arial" w:hAnsi="Arial" w:cs="Arial"/>
              <w:sz w:val="18"/>
              <w:szCs w:val="18"/>
            </w:rPr>
          </w:rPrChange>
        </w:rPr>
        <w:t>g.</w:t>
      </w:r>
      <w:r w:rsidRPr="00CE0E9C">
        <w:rPr>
          <w:rFonts w:ascii="Arial" w:eastAsia="Arial" w:hAnsi="Arial" w:cs="Arial"/>
          <w:spacing w:val="-1"/>
          <w:sz w:val="20"/>
          <w:szCs w:val="18"/>
          <w:rPrChange w:id="488" w:author="Laurie Nusser" w:date="2014-01-23T09:33:00Z">
            <w:rPr>
              <w:rFonts w:ascii="Arial" w:eastAsia="Arial" w:hAnsi="Arial" w:cs="Arial"/>
              <w:spacing w:val="-1"/>
              <w:sz w:val="18"/>
              <w:szCs w:val="18"/>
            </w:rPr>
          </w:rPrChange>
        </w:rPr>
        <w:t xml:space="preserve"> </w:t>
      </w:r>
      <w:r w:rsidRPr="00CE0E9C">
        <w:rPr>
          <w:rFonts w:ascii="Arial" w:eastAsia="Arial" w:hAnsi="Arial" w:cs="Arial"/>
          <w:sz w:val="20"/>
          <w:szCs w:val="18"/>
          <w:rPrChange w:id="489" w:author="Laurie Nusser" w:date="2014-01-23T09:33:00Z">
            <w:rPr>
              <w:rFonts w:ascii="Arial" w:eastAsia="Arial" w:hAnsi="Arial" w:cs="Arial"/>
              <w:sz w:val="18"/>
              <w:szCs w:val="18"/>
            </w:rPr>
          </w:rPrChange>
        </w:rPr>
        <w:t>Fi</w:t>
      </w:r>
      <w:r w:rsidRPr="00CE0E9C">
        <w:rPr>
          <w:rFonts w:ascii="Arial" w:eastAsia="Arial" w:hAnsi="Arial" w:cs="Arial"/>
          <w:spacing w:val="1"/>
          <w:sz w:val="20"/>
          <w:szCs w:val="18"/>
          <w:rPrChange w:id="490"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491" w:author="Laurie Nusser" w:date="2014-01-23T09:33:00Z">
            <w:rPr>
              <w:rFonts w:ascii="Arial" w:eastAsia="Arial" w:hAnsi="Arial" w:cs="Arial"/>
              <w:sz w:val="18"/>
              <w:szCs w:val="18"/>
            </w:rPr>
          </w:rPrChange>
        </w:rPr>
        <w:t>al acti</w:t>
      </w:r>
      <w:r w:rsidRPr="00CE0E9C">
        <w:rPr>
          <w:rFonts w:ascii="Arial" w:eastAsia="Arial" w:hAnsi="Arial" w:cs="Arial"/>
          <w:spacing w:val="1"/>
          <w:sz w:val="20"/>
          <w:szCs w:val="18"/>
          <w:rPrChange w:id="492"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493" w:author="Laurie Nusser" w:date="2014-01-23T09:33:00Z">
            <w:rPr>
              <w:rFonts w:ascii="Arial" w:eastAsia="Arial" w:hAnsi="Arial" w:cs="Arial"/>
              <w:sz w:val="18"/>
              <w:szCs w:val="18"/>
            </w:rPr>
          </w:rPrChange>
        </w:rPr>
        <w:t xml:space="preserve">n by </w:t>
      </w:r>
      <w:r w:rsidRPr="00CE0E9C">
        <w:rPr>
          <w:rFonts w:ascii="Arial" w:eastAsia="Arial" w:hAnsi="Arial" w:cs="Arial"/>
          <w:spacing w:val="-1"/>
          <w:sz w:val="20"/>
          <w:szCs w:val="18"/>
          <w:rPrChange w:id="494" w:author="Laurie Nusser" w:date="2014-01-23T09:33:00Z">
            <w:rPr>
              <w:rFonts w:ascii="Arial" w:eastAsia="Arial" w:hAnsi="Arial" w:cs="Arial"/>
              <w:spacing w:val="-1"/>
              <w:sz w:val="18"/>
              <w:szCs w:val="18"/>
            </w:rPr>
          </w:rPrChange>
        </w:rPr>
        <w:t>t</w:t>
      </w:r>
      <w:r w:rsidRPr="00CE0E9C">
        <w:rPr>
          <w:rFonts w:ascii="Arial" w:eastAsia="Arial" w:hAnsi="Arial" w:cs="Arial"/>
          <w:spacing w:val="1"/>
          <w:sz w:val="20"/>
          <w:szCs w:val="18"/>
          <w:rPrChange w:id="495"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496" w:author="Laurie Nusser" w:date="2014-01-23T09:33:00Z">
            <w:rPr>
              <w:rFonts w:ascii="Arial" w:eastAsia="Arial" w:hAnsi="Arial" w:cs="Arial"/>
              <w:sz w:val="18"/>
              <w:szCs w:val="18"/>
            </w:rPr>
          </w:rPrChange>
        </w:rPr>
        <w:t>e Bo</w:t>
      </w:r>
      <w:r w:rsidRPr="00CE0E9C">
        <w:rPr>
          <w:rFonts w:ascii="Arial" w:eastAsia="Arial" w:hAnsi="Arial" w:cs="Arial"/>
          <w:spacing w:val="1"/>
          <w:sz w:val="20"/>
          <w:szCs w:val="18"/>
          <w:rPrChange w:id="497"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498" w:author="Laurie Nusser" w:date="2014-01-23T09:33:00Z">
            <w:rPr>
              <w:rFonts w:ascii="Arial" w:eastAsia="Arial" w:hAnsi="Arial" w:cs="Arial"/>
              <w:sz w:val="18"/>
              <w:szCs w:val="18"/>
            </w:rPr>
          </w:rPrChange>
        </w:rPr>
        <w:t>rd on the e</w:t>
      </w:r>
      <w:r w:rsidRPr="00CE0E9C">
        <w:rPr>
          <w:rFonts w:ascii="Arial" w:eastAsia="Arial" w:hAnsi="Arial" w:cs="Arial"/>
          <w:spacing w:val="-10"/>
          <w:sz w:val="20"/>
          <w:szCs w:val="18"/>
          <w:rPrChange w:id="499" w:author="Laurie Nusser" w:date="2014-01-23T09:33:00Z">
            <w:rPr>
              <w:rFonts w:ascii="Arial" w:eastAsia="Arial" w:hAnsi="Arial" w:cs="Arial"/>
              <w:spacing w:val="-10"/>
              <w:sz w:val="18"/>
              <w:szCs w:val="18"/>
            </w:rPr>
          </w:rPrChange>
        </w:rPr>
        <w:t>x</w:t>
      </w:r>
      <w:r w:rsidRPr="00CE0E9C">
        <w:rPr>
          <w:rFonts w:ascii="Arial" w:eastAsia="Arial" w:hAnsi="Arial" w:cs="Arial"/>
          <w:sz w:val="20"/>
          <w:szCs w:val="18"/>
          <w:rPrChange w:id="500" w:author="Laurie Nusser" w:date="2014-01-23T09:33:00Z">
            <w:rPr>
              <w:rFonts w:ascii="Arial" w:eastAsia="Arial" w:hAnsi="Arial" w:cs="Arial"/>
              <w:sz w:val="18"/>
              <w:szCs w:val="18"/>
            </w:rPr>
          </w:rPrChange>
        </w:rPr>
        <w:t>p</w:t>
      </w:r>
      <w:r w:rsidRPr="00CE0E9C">
        <w:rPr>
          <w:rFonts w:ascii="Arial" w:eastAsia="Arial" w:hAnsi="Arial" w:cs="Arial"/>
          <w:spacing w:val="1"/>
          <w:sz w:val="20"/>
          <w:szCs w:val="18"/>
          <w:rPrChange w:id="501"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502" w:author="Laurie Nusser" w:date="2014-01-23T09:33:00Z">
            <w:rPr>
              <w:rFonts w:ascii="Arial" w:eastAsia="Arial" w:hAnsi="Arial" w:cs="Arial"/>
              <w:sz w:val="18"/>
              <w:szCs w:val="18"/>
            </w:rPr>
          </w:rPrChange>
        </w:rPr>
        <w:t>lsi</w:t>
      </w:r>
      <w:r w:rsidRPr="00CE0E9C">
        <w:rPr>
          <w:rFonts w:ascii="Arial" w:eastAsia="Arial" w:hAnsi="Arial" w:cs="Arial"/>
          <w:spacing w:val="1"/>
          <w:sz w:val="20"/>
          <w:szCs w:val="18"/>
          <w:rPrChange w:id="503"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504" w:author="Laurie Nusser" w:date="2014-01-23T09:33:00Z">
            <w:rPr>
              <w:rFonts w:ascii="Arial" w:eastAsia="Arial" w:hAnsi="Arial" w:cs="Arial"/>
              <w:sz w:val="18"/>
              <w:szCs w:val="18"/>
            </w:rPr>
          </w:rPrChange>
        </w:rPr>
        <w:t>n sha</w:t>
      </w:r>
      <w:r w:rsidRPr="00CE0E9C">
        <w:rPr>
          <w:rFonts w:ascii="Arial" w:eastAsia="Arial" w:hAnsi="Arial" w:cs="Arial"/>
          <w:spacing w:val="1"/>
          <w:sz w:val="20"/>
          <w:szCs w:val="18"/>
          <w:rPrChange w:id="505"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506" w:author="Laurie Nusser" w:date="2014-01-23T09:33:00Z">
            <w:rPr>
              <w:rFonts w:ascii="Arial" w:eastAsia="Arial" w:hAnsi="Arial" w:cs="Arial"/>
              <w:sz w:val="18"/>
              <w:szCs w:val="18"/>
            </w:rPr>
          </w:rPrChange>
        </w:rPr>
        <w:t xml:space="preserve">l be taken </w:t>
      </w:r>
      <w:r w:rsidRPr="00CE0E9C">
        <w:rPr>
          <w:rFonts w:ascii="Arial" w:eastAsia="Arial" w:hAnsi="Arial" w:cs="Arial"/>
          <w:spacing w:val="1"/>
          <w:sz w:val="20"/>
          <w:szCs w:val="18"/>
          <w:rPrChange w:id="507"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508" w:author="Laurie Nusser" w:date="2014-01-23T09:33:00Z">
            <w:rPr>
              <w:rFonts w:ascii="Arial" w:eastAsia="Arial" w:hAnsi="Arial" w:cs="Arial"/>
              <w:sz w:val="18"/>
              <w:szCs w:val="18"/>
            </w:rPr>
          </w:rPrChange>
        </w:rPr>
        <w:t>t a p</w:t>
      </w:r>
      <w:r w:rsidRPr="00CE0E9C">
        <w:rPr>
          <w:rFonts w:ascii="Arial" w:eastAsia="Arial" w:hAnsi="Arial" w:cs="Arial"/>
          <w:spacing w:val="1"/>
          <w:sz w:val="20"/>
          <w:szCs w:val="18"/>
          <w:rPrChange w:id="509"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510" w:author="Laurie Nusser" w:date="2014-01-23T09:33:00Z">
            <w:rPr>
              <w:rFonts w:ascii="Arial" w:eastAsia="Arial" w:hAnsi="Arial" w:cs="Arial"/>
              <w:sz w:val="18"/>
              <w:szCs w:val="18"/>
            </w:rPr>
          </w:rPrChange>
        </w:rPr>
        <w:t>bl</w:t>
      </w:r>
      <w:r w:rsidRPr="00CE0E9C">
        <w:rPr>
          <w:rFonts w:ascii="Arial" w:eastAsia="Arial" w:hAnsi="Arial" w:cs="Arial"/>
          <w:spacing w:val="1"/>
          <w:sz w:val="20"/>
          <w:szCs w:val="18"/>
          <w:rPrChange w:id="511"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512" w:author="Laurie Nusser" w:date="2014-01-23T09:33:00Z">
            <w:rPr>
              <w:rFonts w:ascii="Arial" w:eastAsia="Arial" w:hAnsi="Arial" w:cs="Arial"/>
              <w:sz w:val="18"/>
              <w:szCs w:val="18"/>
            </w:rPr>
          </w:rPrChange>
        </w:rPr>
        <w:t>c</w:t>
      </w:r>
      <w:r w:rsidRPr="00CE0E9C">
        <w:rPr>
          <w:rFonts w:ascii="Arial" w:eastAsia="Arial" w:hAnsi="Arial" w:cs="Arial"/>
          <w:spacing w:val="-1"/>
          <w:sz w:val="20"/>
          <w:szCs w:val="18"/>
          <w:rPrChange w:id="513" w:author="Laurie Nusser" w:date="2014-01-23T09:33:00Z">
            <w:rPr>
              <w:rFonts w:ascii="Arial" w:eastAsia="Arial" w:hAnsi="Arial" w:cs="Arial"/>
              <w:spacing w:val="-1"/>
              <w:sz w:val="18"/>
              <w:szCs w:val="18"/>
            </w:rPr>
          </w:rPrChange>
        </w:rPr>
        <w:t xml:space="preserve"> </w:t>
      </w:r>
      <w:r w:rsidRPr="00CE0E9C">
        <w:rPr>
          <w:rFonts w:ascii="Arial" w:eastAsia="Arial" w:hAnsi="Arial" w:cs="Arial"/>
          <w:spacing w:val="-10"/>
          <w:sz w:val="20"/>
          <w:szCs w:val="18"/>
          <w:rPrChange w:id="514" w:author="Laurie Nusser" w:date="2014-01-23T09:33:00Z">
            <w:rPr>
              <w:rFonts w:ascii="Arial" w:eastAsia="Arial" w:hAnsi="Arial" w:cs="Arial"/>
              <w:spacing w:val="-10"/>
              <w:sz w:val="18"/>
              <w:szCs w:val="18"/>
            </w:rPr>
          </w:rPrChange>
        </w:rPr>
        <w:t>m</w:t>
      </w:r>
      <w:r w:rsidRPr="00CE0E9C">
        <w:rPr>
          <w:rFonts w:ascii="Arial" w:eastAsia="Arial" w:hAnsi="Arial" w:cs="Arial"/>
          <w:spacing w:val="-1"/>
          <w:sz w:val="20"/>
          <w:szCs w:val="18"/>
          <w:rPrChange w:id="515" w:author="Laurie Nusser" w:date="2014-01-23T09:33:00Z">
            <w:rPr>
              <w:rFonts w:ascii="Arial" w:eastAsia="Arial" w:hAnsi="Arial" w:cs="Arial"/>
              <w:spacing w:val="-1"/>
              <w:sz w:val="18"/>
              <w:szCs w:val="18"/>
            </w:rPr>
          </w:rPrChange>
        </w:rPr>
        <w:t>e</w:t>
      </w:r>
      <w:r w:rsidRPr="00CE0E9C">
        <w:rPr>
          <w:rFonts w:ascii="Arial" w:eastAsia="Arial" w:hAnsi="Arial" w:cs="Arial"/>
          <w:spacing w:val="1"/>
          <w:sz w:val="20"/>
          <w:szCs w:val="18"/>
          <w:rPrChange w:id="516" w:author="Laurie Nusser" w:date="2014-01-23T09:33:00Z">
            <w:rPr>
              <w:rFonts w:ascii="Arial" w:eastAsia="Arial" w:hAnsi="Arial" w:cs="Arial"/>
              <w:spacing w:val="1"/>
              <w:sz w:val="18"/>
              <w:szCs w:val="18"/>
            </w:rPr>
          </w:rPrChange>
        </w:rPr>
        <w:t>e</w:t>
      </w:r>
      <w:r w:rsidRPr="00CE0E9C">
        <w:rPr>
          <w:rFonts w:ascii="Arial" w:eastAsia="Arial" w:hAnsi="Arial" w:cs="Arial"/>
          <w:spacing w:val="-1"/>
          <w:sz w:val="20"/>
          <w:szCs w:val="18"/>
          <w:rPrChange w:id="517" w:author="Laurie Nusser" w:date="2014-01-23T09:33:00Z">
            <w:rPr>
              <w:rFonts w:ascii="Arial" w:eastAsia="Arial" w:hAnsi="Arial" w:cs="Arial"/>
              <w:spacing w:val="-1"/>
              <w:sz w:val="18"/>
              <w:szCs w:val="18"/>
            </w:rPr>
          </w:rPrChange>
        </w:rPr>
        <w:t>t</w:t>
      </w:r>
      <w:r w:rsidRPr="00CE0E9C">
        <w:rPr>
          <w:rFonts w:ascii="Arial" w:eastAsia="Arial" w:hAnsi="Arial" w:cs="Arial"/>
          <w:spacing w:val="1"/>
          <w:sz w:val="20"/>
          <w:szCs w:val="18"/>
          <w:rPrChange w:id="518"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519" w:author="Laurie Nusser" w:date="2014-01-23T09:33:00Z">
            <w:rPr>
              <w:rFonts w:ascii="Arial" w:eastAsia="Arial" w:hAnsi="Arial" w:cs="Arial"/>
              <w:sz w:val="18"/>
              <w:szCs w:val="18"/>
            </w:rPr>
          </w:rPrChange>
        </w:rPr>
        <w:t>ng.</w:t>
      </w:r>
    </w:p>
    <w:p w:rsidR="001B3C88" w:rsidRPr="00CE0E9C" w:rsidRDefault="001B3C88">
      <w:pPr>
        <w:spacing w:before="1" w:after="0" w:line="220" w:lineRule="exact"/>
        <w:rPr>
          <w:sz w:val="24"/>
          <w:rPrChange w:id="520" w:author="Laurie Nusser" w:date="2014-01-23T09:33:00Z">
            <w:rPr/>
          </w:rPrChange>
        </w:rPr>
      </w:pPr>
    </w:p>
    <w:p w:rsidR="001B3C88" w:rsidRPr="00CE0E9C" w:rsidRDefault="009C2BBD">
      <w:pPr>
        <w:spacing w:after="0" w:line="260" w:lineRule="auto"/>
        <w:ind w:left="120" w:right="70"/>
        <w:rPr>
          <w:rFonts w:ascii="Arial" w:eastAsia="Arial" w:hAnsi="Arial" w:cs="Arial"/>
          <w:sz w:val="20"/>
          <w:szCs w:val="18"/>
          <w:rPrChange w:id="521" w:author="Laurie Nusser" w:date="2014-01-23T09:33:00Z">
            <w:rPr>
              <w:rFonts w:ascii="Arial" w:eastAsia="Arial" w:hAnsi="Arial" w:cs="Arial"/>
              <w:sz w:val="18"/>
              <w:szCs w:val="18"/>
            </w:rPr>
          </w:rPrChange>
        </w:rPr>
      </w:pPr>
      <w:r w:rsidRPr="00CE0E9C">
        <w:rPr>
          <w:rFonts w:ascii="Arial" w:eastAsia="Arial" w:hAnsi="Arial" w:cs="Arial"/>
          <w:spacing w:val="10"/>
          <w:sz w:val="20"/>
          <w:szCs w:val="18"/>
          <w:rPrChange w:id="522" w:author="Laurie Nusser" w:date="2014-01-23T09:33:00Z">
            <w:rPr>
              <w:rFonts w:ascii="Arial" w:eastAsia="Arial" w:hAnsi="Arial" w:cs="Arial"/>
              <w:spacing w:val="10"/>
              <w:sz w:val="18"/>
              <w:szCs w:val="18"/>
            </w:rPr>
          </w:rPrChange>
        </w:rPr>
        <w:t>T</w:t>
      </w:r>
      <w:r w:rsidRPr="00CE0E9C">
        <w:rPr>
          <w:rFonts w:ascii="Arial" w:eastAsia="Arial" w:hAnsi="Arial" w:cs="Arial"/>
          <w:spacing w:val="-1"/>
          <w:sz w:val="20"/>
          <w:szCs w:val="18"/>
          <w:rPrChange w:id="523"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524" w:author="Laurie Nusser" w:date="2014-01-23T09:33:00Z">
            <w:rPr>
              <w:rFonts w:ascii="Arial" w:eastAsia="Arial" w:hAnsi="Arial" w:cs="Arial"/>
              <w:sz w:val="18"/>
              <w:szCs w:val="18"/>
            </w:rPr>
          </w:rPrChange>
        </w:rPr>
        <w:t xml:space="preserve">e </w:t>
      </w:r>
      <w:r w:rsidRPr="00CE0E9C">
        <w:rPr>
          <w:rFonts w:ascii="Arial" w:eastAsia="Arial" w:hAnsi="Arial" w:cs="Arial"/>
          <w:spacing w:val="1"/>
          <w:sz w:val="20"/>
          <w:szCs w:val="18"/>
          <w:rPrChange w:id="525" w:author="Laurie Nusser" w:date="2014-01-23T09:33:00Z">
            <w:rPr>
              <w:rFonts w:ascii="Arial" w:eastAsia="Arial" w:hAnsi="Arial" w:cs="Arial"/>
              <w:spacing w:val="1"/>
              <w:sz w:val="18"/>
              <w:szCs w:val="18"/>
            </w:rPr>
          </w:rPrChange>
        </w:rPr>
        <w:t>p</w:t>
      </w:r>
      <w:r w:rsidRPr="00CE0E9C">
        <w:rPr>
          <w:rFonts w:ascii="Arial" w:eastAsia="Arial" w:hAnsi="Arial" w:cs="Arial"/>
          <w:sz w:val="20"/>
          <w:szCs w:val="18"/>
          <w:rPrChange w:id="526" w:author="Laurie Nusser" w:date="2014-01-23T09:33:00Z">
            <w:rPr>
              <w:rFonts w:ascii="Arial" w:eastAsia="Arial" w:hAnsi="Arial" w:cs="Arial"/>
              <w:sz w:val="18"/>
              <w:szCs w:val="18"/>
            </w:rPr>
          </w:rPrChange>
        </w:rPr>
        <w:t>roce</w:t>
      </w:r>
      <w:r w:rsidRPr="00CE0E9C">
        <w:rPr>
          <w:rFonts w:ascii="Arial" w:eastAsia="Arial" w:hAnsi="Arial" w:cs="Arial"/>
          <w:spacing w:val="1"/>
          <w:sz w:val="20"/>
          <w:szCs w:val="18"/>
          <w:rPrChange w:id="527"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528" w:author="Laurie Nusser" w:date="2014-01-23T09:33:00Z">
            <w:rPr>
              <w:rFonts w:ascii="Arial" w:eastAsia="Arial" w:hAnsi="Arial" w:cs="Arial"/>
              <w:sz w:val="18"/>
              <w:szCs w:val="18"/>
            </w:rPr>
          </w:rPrChange>
        </w:rPr>
        <w:t>ures sh</w:t>
      </w:r>
      <w:r w:rsidRPr="00CE0E9C">
        <w:rPr>
          <w:rFonts w:ascii="Arial" w:eastAsia="Arial" w:hAnsi="Arial" w:cs="Arial"/>
          <w:spacing w:val="1"/>
          <w:sz w:val="20"/>
          <w:szCs w:val="18"/>
          <w:rPrChange w:id="529"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530" w:author="Laurie Nusser" w:date="2014-01-23T09:33:00Z">
            <w:rPr>
              <w:rFonts w:ascii="Arial" w:eastAsia="Arial" w:hAnsi="Arial" w:cs="Arial"/>
              <w:sz w:val="18"/>
              <w:szCs w:val="18"/>
            </w:rPr>
          </w:rPrChange>
        </w:rPr>
        <w:t xml:space="preserve">ll be </w:t>
      </w:r>
      <w:r w:rsidRPr="00CE0E9C">
        <w:rPr>
          <w:rFonts w:ascii="Arial" w:eastAsia="Arial" w:hAnsi="Arial" w:cs="Arial"/>
          <w:spacing w:val="-10"/>
          <w:sz w:val="20"/>
          <w:szCs w:val="18"/>
          <w:rPrChange w:id="531" w:author="Laurie Nusser" w:date="2014-01-23T09:33:00Z">
            <w:rPr>
              <w:rFonts w:ascii="Arial" w:eastAsia="Arial" w:hAnsi="Arial" w:cs="Arial"/>
              <w:spacing w:val="-10"/>
              <w:sz w:val="18"/>
              <w:szCs w:val="18"/>
            </w:rPr>
          </w:rPrChange>
        </w:rPr>
        <w:t>m</w:t>
      </w:r>
      <w:r w:rsidRPr="00CE0E9C">
        <w:rPr>
          <w:rFonts w:ascii="Arial" w:eastAsia="Arial" w:hAnsi="Arial" w:cs="Arial"/>
          <w:spacing w:val="-1"/>
          <w:sz w:val="20"/>
          <w:szCs w:val="18"/>
          <w:rPrChange w:id="532" w:author="Laurie Nusser" w:date="2014-01-23T09:33:00Z">
            <w:rPr>
              <w:rFonts w:ascii="Arial" w:eastAsia="Arial" w:hAnsi="Arial" w:cs="Arial"/>
              <w:spacing w:val="-1"/>
              <w:sz w:val="18"/>
              <w:szCs w:val="18"/>
            </w:rPr>
          </w:rPrChange>
        </w:rPr>
        <w:t>a</w:t>
      </w:r>
      <w:r w:rsidRPr="00CE0E9C">
        <w:rPr>
          <w:rFonts w:ascii="Arial" w:eastAsia="Arial" w:hAnsi="Arial" w:cs="Arial"/>
          <w:spacing w:val="1"/>
          <w:sz w:val="20"/>
          <w:szCs w:val="18"/>
          <w:rPrChange w:id="533"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534" w:author="Laurie Nusser" w:date="2014-01-23T09:33:00Z">
            <w:rPr>
              <w:rFonts w:ascii="Arial" w:eastAsia="Arial" w:hAnsi="Arial" w:cs="Arial"/>
              <w:sz w:val="18"/>
              <w:szCs w:val="18"/>
            </w:rPr>
          </w:rPrChange>
        </w:rPr>
        <w:t>e wi</w:t>
      </w:r>
      <w:r w:rsidRPr="00CE0E9C">
        <w:rPr>
          <w:rFonts w:ascii="Arial" w:eastAsia="Arial" w:hAnsi="Arial" w:cs="Arial"/>
          <w:spacing w:val="1"/>
          <w:sz w:val="20"/>
          <w:szCs w:val="18"/>
          <w:rPrChange w:id="535"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536" w:author="Laurie Nusser" w:date="2014-01-23T09:33:00Z">
            <w:rPr>
              <w:rFonts w:ascii="Arial" w:eastAsia="Arial" w:hAnsi="Arial" w:cs="Arial"/>
              <w:sz w:val="18"/>
              <w:szCs w:val="18"/>
            </w:rPr>
          </w:rPrChange>
        </w:rPr>
        <w:t>ely av</w:t>
      </w:r>
      <w:r w:rsidRPr="00CE0E9C">
        <w:rPr>
          <w:rFonts w:ascii="Arial" w:eastAsia="Arial" w:hAnsi="Arial" w:cs="Arial"/>
          <w:spacing w:val="1"/>
          <w:sz w:val="20"/>
          <w:szCs w:val="18"/>
          <w:rPrChange w:id="537"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538" w:author="Laurie Nusser" w:date="2014-01-23T09:33:00Z">
            <w:rPr>
              <w:rFonts w:ascii="Arial" w:eastAsia="Arial" w:hAnsi="Arial" w:cs="Arial"/>
              <w:sz w:val="18"/>
              <w:szCs w:val="18"/>
            </w:rPr>
          </w:rPrChange>
        </w:rPr>
        <w:t>il</w:t>
      </w:r>
      <w:r w:rsidRPr="00CE0E9C">
        <w:rPr>
          <w:rFonts w:ascii="Arial" w:eastAsia="Arial" w:hAnsi="Arial" w:cs="Arial"/>
          <w:spacing w:val="1"/>
          <w:sz w:val="20"/>
          <w:szCs w:val="18"/>
          <w:rPrChange w:id="539"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540" w:author="Laurie Nusser" w:date="2014-01-23T09:33:00Z">
            <w:rPr>
              <w:rFonts w:ascii="Arial" w:eastAsia="Arial" w:hAnsi="Arial" w:cs="Arial"/>
              <w:sz w:val="18"/>
              <w:szCs w:val="18"/>
            </w:rPr>
          </w:rPrChange>
        </w:rPr>
        <w:t>ble to stud</w:t>
      </w:r>
      <w:r w:rsidRPr="00CE0E9C">
        <w:rPr>
          <w:rFonts w:ascii="Arial" w:eastAsia="Arial" w:hAnsi="Arial" w:cs="Arial"/>
          <w:spacing w:val="1"/>
          <w:sz w:val="20"/>
          <w:szCs w:val="18"/>
          <w:rPrChange w:id="541"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542" w:author="Laurie Nusser" w:date="2014-01-23T09:33:00Z">
            <w:rPr>
              <w:rFonts w:ascii="Arial" w:eastAsia="Arial" w:hAnsi="Arial" w:cs="Arial"/>
              <w:sz w:val="18"/>
              <w:szCs w:val="18"/>
            </w:rPr>
          </w:rPrChange>
        </w:rPr>
        <w:t>nts</w:t>
      </w:r>
      <w:r w:rsidRPr="00CE0E9C">
        <w:rPr>
          <w:rFonts w:ascii="Arial" w:eastAsia="Arial" w:hAnsi="Arial" w:cs="Arial"/>
          <w:spacing w:val="-1"/>
          <w:sz w:val="20"/>
          <w:szCs w:val="18"/>
          <w:rPrChange w:id="543" w:author="Laurie Nusser" w:date="2014-01-23T09:33:00Z">
            <w:rPr>
              <w:rFonts w:ascii="Arial" w:eastAsia="Arial" w:hAnsi="Arial" w:cs="Arial"/>
              <w:spacing w:val="-1"/>
              <w:sz w:val="18"/>
              <w:szCs w:val="18"/>
            </w:rPr>
          </w:rPrChange>
        </w:rPr>
        <w:t xml:space="preserve"> </w:t>
      </w:r>
      <w:r w:rsidRPr="00CE0E9C">
        <w:rPr>
          <w:rFonts w:ascii="Arial" w:eastAsia="Arial" w:hAnsi="Arial" w:cs="Arial"/>
          <w:sz w:val="20"/>
          <w:szCs w:val="18"/>
          <w:rPrChange w:id="544" w:author="Laurie Nusser" w:date="2014-01-23T09:33:00Z">
            <w:rPr>
              <w:rFonts w:ascii="Arial" w:eastAsia="Arial" w:hAnsi="Arial" w:cs="Arial"/>
              <w:sz w:val="18"/>
              <w:szCs w:val="18"/>
            </w:rPr>
          </w:rPrChange>
        </w:rPr>
        <w:t>thr</w:t>
      </w:r>
      <w:r w:rsidRPr="00CE0E9C">
        <w:rPr>
          <w:rFonts w:ascii="Arial" w:eastAsia="Arial" w:hAnsi="Arial" w:cs="Arial"/>
          <w:spacing w:val="1"/>
          <w:sz w:val="20"/>
          <w:szCs w:val="18"/>
          <w:rPrChange w:id="545"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546" w:author="Laurie Nusser" w:date="2014-01-23T09:33:00Z">
            <w:rPr>
              <w:rFonts w:ascii="Arial" w:eastAsia="Arial" w:hAnsi="Arial" w:cs="Arial"/>
              <w:sz w:val="18"/>
              <w:szCs w:val="18"/>
            </w:rPr>
          </w:rPrChange>
        </w:rPr>
        <w:t>ugh the c</w:t>
      </w:r>
      <w:r w:rsidRPr="00CE0E9C">
        <w:rPr>
          <w:rFonts w:ascii="Arial" w:eastAsia="Arial" w:hAnsi="Arial" w:cs="Arial"/>
          <w:spacing w:val="1"/>
          <w:sz w:val="20"/>
          <w:szCs w:val="18"/>
          <w:rPrChange w:id="547"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548" w:author="Laurie Nusser" w:date="2014-01-23T09:33:00Z">
            <w:rPr>
              <w:rFonts w:ascii="Arial" w:eastAsia="Arial" w:hAnsi="Arial" w:cs="Arial"/>
              <w:sz w:val="18"/>
              <w:szCs w:val="18"/>
            </w:rPr>
          </w:rPrChange>
        </w:rPr>
        <w:t>ll</w:t>
      </w:r>
      <w:r w:rsidRPr="00CE0E9C">
        <w:rPr>
          <w:rFonts w:ascii="Arial" w:eastAsia="Arial" w:hAnsi="Arial" w:cs="Arial"/>
          <w:spacing w:val="1"/>
          <w:sz w:val="20"/>
          <w:szCs w:val="18"/>
          <w:rPrChange w:id="549"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550" w:author="Laurie Nusser" w:date="2014-01-23T09:33:00Z">
            <w:rPr>
              <w:rFonts w:ascii="Arial" w:eastAsia="Arial" w:hAnsi="Arial" w:cs="Arial"/>
              <w:sz w:val="18"/>
              <w:szCs w:val="18"/>
            </w:rPr>
          </w:rPrChange>
        </w:rPr>
        <w:t>ge cata</w:t>
      </w:r>
      <w:r w:rsidRPr="00CE0E9C">
        <w:rPr>
          <w:rFonts w:ascii="Arial" w:eastAsia="Arial" w:hAnsi="Arial" w:cs="Arial"/>
          <w:spacing w:val="1"/>
          <w:sz w:val="20"/>
          <w:szCs w:val="18"/>
          <w:rPrChange w:id="551"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552" w:author="Laurie Nusser" w:date="2014-01-23T09:33:00Z">
            <w:rPr>
              <w:rFonts w:ascii="Arial" w:eastAsia="Arial" w:hAnsi="Arial" w:cs="Arial"/>
              <w:sz w:val="18"/>
              <w:szCs w:val="18"/>
            </w:rPr>
          </w:rPrChange>
        </w:rPr>
        <w:t>og a</w:t>
      </w:r>
      <w:r w:rsidRPr="00CE0E9C">
        <w:rPr>
          <w:rFonts w:ascii="Arial" w:eastAsia="Arial" w:hAnsi="Arial" w:cs="Arial"/>
          <w:spacing w:val="1"/>
          <w:sz w:val="20"/>
          <w:szCs w:val="18"/>
          <w:rPrChange w:id="553"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554" w:author="Laurie Nusser" w:date="2014-01-23T09:33:00Z">
            <w:rPr>
              <w:rFonts w:ascii="Arial" w:eastAsia="Arial" w:hAnsi="Arial" w:cs="Arial"/>
              <w:sz w:val="18"/>
              <w:szCs w:val="18"/>
            </w:rPr>
          </w:rPrChange>
        </w:rPr>
        <w:t xml:space="preserve">d other </w:t>
      </w:r>
      <w:r w:rsidRPr="00CE0E9C">
        <w:rPr>
          <w:rFonts w:ascii="Arial" w:eastAsia="Arial" w:hAnsi="Arial" w:cs="Arial"/>
          <w:spacing w:val="-10"/>
          <w:sz w:val="20"/>
          <w:szCs w:val="18"/>
          <w:rPrChange w:id="555" w:author="Laurie Nusser" w:date="2014-01-23T09:33:00Z">
            <w:rPr>
              <w:rFonts w:ascii="Arial" w:eastAsia="Arial" w:hAnsi="Arial" w:cs="Arial"/>
              <w:spacing w:val="-10"/>
              <w:sz w:val="18"/>
              <w:szCs w:val="18"/>
            </w:rPr>
          </w:rPrChange>
        </w:rPr>
        <w:t>m</w:t>
      </w:r>
      <w:r w:rsidRPr="00CE0E9C">
        <w:rPr>
          <w:rFonts w:ascii="Arial" w:eastAsia="Arial" w:hAnsi="Arial" w:cs="Arial"/>
          <w:sz w:val="20"/>
          <w:szCs w:val="18"/>
          <w:rPrChange w:id="556" w:author="Laurie Nusser" w:date="2014-01-23T09:33:00Z">
            <w:rPr>
              <w:rFonts w:ascii="Arial" w:eastAsia="Arial" w:hAnsi="Arial" w:cs="Arial"/>
              <w:sz w:val="18"/>
              <w:szCs w:val="18"/>
            </w:rPr>
          </w:rPrChange>
        </w:rPr>
        <w:t>ea</w:t>
      </w:r>
      <w:r w:rsidRPr="00CE0E9C">
        <w:rPr>
          <w:rFonts w:ascii="Arial" w:eastAsia="Arial" w:hAnsi="Arial" w:cs="Arial"/>
          <w:spacing w:val="1"/>
          <w:sz w:val="20"/>
          <w:szCs w:val="18"/>
          <w:rPrChange w:id="557"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558" w:author="Laurie Nusser" w:date="2014-01-23T09:33:00Z">
            <w:rPr>
              <w:rFonts w:ascii="Arial" w:eastAsia="Arial" w:hAnsi="Arial" w:cs="Arial"/>
              <w:sz w:val="18"/>
              <w:szCs w:val="18"/>
            </w:rPr>
          </w:rPrChange>
        </w:rPr>
        <w:t>s.  St</w:t>
      </w:r>
      <w:r w:rsidRPr="00CE0E9C">
        <w:rPr>
          <w:rFonts w:ascii="Arial" w:eastAsia="Arial" w:hAnsi="Arial" w:cs="Arial"/>
          <w:spacing w:val="1"/>
          <w:sz w:val="20"/>
          <w:szCs w:val="18"/>
          <w:rPrChange w:id="559"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560" w:author="Laurie Nusser" w:date="2014-01-23T09:33:00Z">
            <w:rPr>
              <w:rFonts w:ascii="Arial" w:eastAsia="Arial" w:hAnsi="Arial" w:cs="Arial"/>
              <w:sz w:val="18"/>
              <w:szCs w:val="18"/>
            </w:rPr>
          </w:rPrChange>
        </w:rPr>
        <w:t>de</w:t>
      </w:r>
      <w:r w:rsidRPr="00CE0E9C">
        <w:rPr>
          <w:rFonts w:ascii="Arial" w:eastAsia="Arial" w:hAnsi="Arial" w:cs="Arial"/>
          <w:spacing w:val="1"/>
          <w:sz w:val="20"/>
          <w:szCs w:val="18"/>
          <w:rPrChange w:id="561"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562" w:author="Laurie Nusser" w:date="2014-01-23T09:33:00Z">
            <w:rPr>
              <w:rFonts w:ascii="Arial" w:eastAsia="Arial" w:hAnsi="Arial" w:cs="Arial"/>
              <w:sz w:val="18"/>
              <w:szCs w:val="18"/>
            </w:rPr>
          </w:rPrChange>
        </w:rPr>
        <w:t>ts w</w:t>
      </w:r>
      <w:r w:rsidRPr="00CE0E9C">
        <w:rPr>
          <w:rFonts w:ascii="Arial" w:eastAsia="Arial" w:hAnsi="Arial" w:cs="Arial"/>
          <w:spacing w:val="1"/>
          <w:sz w:val="20"/>
          <w:szCs w:val="18"/>
          <w:rPrChange w:id="563" w:author="Laurie Nusser" w:date="2014-01-23T09:33:00Z">
            <w:rPr>
              <w:rFonts w:ascii="Arial" w:eastAsia="Arial" w:hAnsi="Arial" w:cs="Arial"/>
              <w:spacing w:val="1"/>
              <w:sz w:val="18"/>
              <w:szCs w:val="18"/>
            </w:rPr>
          </w:rPrChange>
        </w:rPr>
        <w:t>h</w:t>
      </w:r>
      <w:r w:rsidRPr="00CE0E9C">
        <w:rPr>
          <w:rFonts w:ascii="Arial" w:eastAsia="Arial" w:hAnsi="Arial" w:cs="Arial"/>
          <w:sz w:val="20"/>
          <w:szCs w:val="18"/>
          <w:rPrChange w:id="564" w:author="Laurie Nusser" w:date="2014-01-23T09:33:00Z">
            <w:rPr>
              <w:rFonts w:ascii="Arial" w:eastAsia="Arial" w:hAnsi="Arial" w:cs="Arial"/>
              <w:sz w:val="18"/>
              <w:szCs w:val="18"/>
            </w:rPr>
          </w:rPrChange>
        </w:rPr>
        <w:t>o vio</w:t>
      </w:r>
      <w:r w:rsidRPr="00CE0E9C">
        <w:rPr>
          <w:rFonts w:ascii="Arial" w:eastAsia="Arial" w:hAnsi="Arial" w:cs="Arial"/>
          <w:spacing w:val="1"/>
          <w:sz w:val="20"/>
          <w:szCs w:val="18"/>
          <w:rPrChange w:id="565"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566" w:author="Laurie Nusser" w:date="2014-01-23T09:33:00Z">
            <w:rPr>
              <w:rFonts w:ascii="Arial" w:eastAsia="Arial" w:hAnsi="Arial" w:cs="Arial"/>
              <w:sz w:val="18"/>
              <w:szCs w:val="18"/>
            </w:rPr>
          </w:rPrChange>
        </w:rPr>
        <w:t>ate any of the fol</w:t>
      </w:r>
      <w:r w:rsidRPr="00CE0E9C">
        <w:rPr>
          <w:rFonts w:ascii="Arial" w:eastAsia="Arial" w:hAnsi="Arial" w:cs="Arial"/>
          <w:spacing w:val="1"/>
          <w:sz w:val="20"/>
          <w:szCs w:val="18"/>
          <w:rPrChange w:id="567"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568" w:author="Laurie Nusser" w:date="2014-01-23T09:33:00Z">
            <w:rPr>
              <w:rFonts w:ascii="Arial" w:eastAsia="Arial" w:hAnsi="Arial" w:cs="Arial"/>
              <w:sz w:val="18"/>
              <w:szCs w:val="18"/>
            </w:rPr>
          </w:rPrChange>
        </w:rPr>
        <w:t>ow</w:t>
      </w:r>
      <w:r w:rsidRPr="00CE0E9C">
        <w:rPr>
          <w:rFonts w:ascii="Arial" w:eastAsia="Arial" w:hAnsi="Arial" w:cs="Arial"/>
          <w:spacing w:val="1"/>
          <w:sz w:val="20"/>
          <w:szCs w:val="18"/>
          <w:rPrChange w:id="569"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570" w:author="Laurie Nusser" w:date="2014-01-23T09:33:00Z">
            <w:rPr>
              <w:rFonts w:ascii="Arial" w:eastAsia="Arial" w:hAnsi="Arial" w:cs="Arial"/>
              <w:sz w:val="18"/>
              <w:szCs w:val="18"/>
            </w:rPr>
          </w:rPrChange>
        </w:rPr>
        <w:t>ng stan</w:t>
      </w:r>
      <w:r w:rsidRPr="00CE0E9C">
        <w:rPr>
          <w:rFonts w:ascii="Arial" w:eastAsia="Arial" w:hAnsi="Arial" w:cs="Arial"/>
          <w:spacing w:val="1"/>
          <w:sz w:val="20"/>
          <w:szCs w:val="18"/>
          <w:rPrChange w:id="571"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572" w:author="Laurie Nusser" w:date="2014-01-23T09:33:00Z">
            <w:rPr>
              <w:rFonts w:ascii="Arial" w:eastAsia="Arial" w:hAnsi="Arial" w:cs="Arial"/>
              <w:sz w:val="18"/>
              <w:szCs w:val="18"/>
            </w:rPr>
          </w:rPrChange>
        </w:rPr>
        <w:t>ards for st</w:t>
      </w:r>
      <w:r w:rsidRPr="00CE0E9C">
        <w:rPr>
          <w:rFonts w:ascii="Arial" w:eastAsia="Arial" w:hAnsi="Arial" w:cs="Arial"/>
          <w:spacing w:val="1"/>
          <w:sz w:val="20"/>
          <w:szCs w:val="18"/>
          <w:rPrChange w:id="573"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574" w:author="Laurie Nusser" w:date="2014-01-23T09:33:00Z">
            <w:rPr>
              <w:rFonts w:ascii="Arial" w:eastAsia="Arial" w:hAnsi="Arial" w:cs="Arial"/>
              <w:sz w:val="18"/>
              <w:szCs w:val="18"/>
            </w:rPr>
          </w:rPrChange>
        </w:rPr>
        <w:t>de</w:t>
      </w:r>
      <w:r w:rsidRPr="00CE0E9C">
        <w:rPr>
          <w:rFonts w:ascii="Arial" w:eastAsia="Arial" w:hAnsi="Arial" w:cs="Arial"/>
          <w:spacing w:val="1"/>
          <w:sz w:val="20"/>
          <w:szCs w:val="18"/>
          <w:rPrChange w:id="575"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576" w:author="Laurie Nusser" w:date="2014-01-23T09:33:00Z">
            <w:rPr>
              <w:rFonts w:ascii="Arial" w:eastAsia="Arial" w:hAnsi="Arial" w:cs="Arial"/>
              <w:sz w:val="18"/>
              <w:szCs w:val="18"/>
            </w:rPr>
          </w:rPrChange>
        </w:rPr>
        <w:t>t co</w:t>
      </w:r>
      <w:r w:rsidRPr="00CE0E9C">
        <w:rPr>
          <w:rFonts w:ascii="Arial" w:eastAsia="Arial" w:hAnsi="Arial" w:cs="Arial"/>
          <w:spacing w:val="1"/>
          <w:sz w:val="20"/>
          <w:szCs w:val="18"/>
          <w:rPrChange w:id="577"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578" w:author="Laurie Nusser" w:date="2014-01-23T09:33:00Z">
            <w:rPr>
              <w:rFonts w:ascii="Arial" w:eastAsia="Arial" w:hAnsi="Arial" w:cs="Arial"/>
              <w:sz w:val="18"/>
              <w:szCs w:val="18"/>
            </w:rPr>
          </w:rPrChange>
        </w:rPr>
        <w:t>duct wh</w:t>
      </w:r>
      <w:r w:rsidRPr="00CE0E9C">
        <w:rPr>
          <w:rFonts w:ascii="Arial" w:eastAsia="Arial" w:hAnsi="Arial" w:cs="Arial"/>
          <w:spacing w:val="1"/>
          <w:sz w:val="20"/>
          <w:szCs w:val="18"/>
          <w:rPrChange w:id="579"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580" w:author="Laurie Nusser" w:date="2014-01-23T09:33:00Z">
            <w:rPr>
              <w:rFonts w:ascii="Arial" w:eastAsia="Arial" w:hAnsi="Arial" w:cs="Arial"/>
              <w:sz w:val="18"/>
              <w:szCs w:val="18"/>
            </w:rPr>
          </w:rPrChange>
        </w:rPr>
        <w:t xml:space="preserve">le </w:t>
      </w:r>
      <w:ins w:id="581" w:author="p-ewins" w:date="2014-01-22T10:29:00Z">
        <w:r w:rsidR="00B32E09" w:rsidRPr="00CE0E9C">
          <w:rPr>
            <w:rFonts w:ascii="Arial" w:eastAsia="Arial" w:hAnsi="Arial" w:cs="Arial"/>
            <w:sz w:val="20"/>
            <w:szCs w:val="18"/>
            <w:rPrChange w:id="582" w:author="Laurie Nusser" w:date="2014-01-23T09:33:00Z">
              <w:rPr>
                <w:rFonts w:ascii="Arial" w:eastAsia="Arial" w:hAnsi="Arial" w:cs="Arial"/>
                <w:sz w:val="18"/>
                <w:szCs w:val="18"/>
              </w:rPr>
            </w:rPrChange>
          </w:rPr>
          <w:t xml:space="preserve">at the </w:t>
        </w:r>
        <w:proofErr w:type="spellStart"/>
        <w:r w:rsidR="00B32E09" w:rsidRPr="00CE0E9C">
          <w:rPr>
            <w:rFonts w:ascii="Arial" w:eastAsia="Arial" w:hAnsi="Arial" w:cs="Arial"/>
            <w:sz w:val="20"/>
            <w:szCs w:val="18"/>
            <w:rPrChange w:id="583" w:author="Laurie Nusser" w:date="2014-01-23T09:33:00Z">
              <w:rPr>
                <w:rFonts w:ascii="Arial" w:eastAsia="Arial" w:hAnsi="Arial" w:cs="Arial"/>
                <w:sz w:val="18"/>
                <w:szCs w:val="18"/>
              </w:rPr>
            </w:rPrChange>
          </w:rPr>
          <w:t>Districy</w:t>
        </w:r>
        <w:proofErr w:type="spellEnd"/>
        <w:r w:rsidR="00B32E09" w:rsidRPr="00CE0E9C">
          <w:rPr>
            <w:rFonts w:ascii="Arial" w:eastAsia="Arial" w:hAnsi="Arial" w:cs="Arial"/>
            <w:sz w:val="20"/>
            <w:szCs w:val="18"/>
            <w:rPrChange w:id="584" w:author="Laurie Nusser" w:date="2014-01-23T09:33:00Z">
              <w:rPr>
                <w:rFonts w:ascii="Arial" w:eastAsia="Arial" w:hAnsi="Arial" w:cs="Arial"/>
                <w:sz w:val="18"/>
                <w:szCs w:val="18"/>
              </w:rPr>
            </w:rPrChange>
          </w:rPr>
          <w:t xml:space="preserve">, </w:t>
        </w:r>
      </w:ins>
      <w:r w:rsidRPr="00CE0E9C">
        <w:rPr>
          <w:rFonts w:ascii="Arial" w:eastAsia="Arial" w:hAnsi="Arial" w:cs="Arial"/>
          <w:sz w:val="20"/>
          <w:szCs w:val="18"/>
          <w:rPrChange w:id="585" w:author="Laurie Nusser" w:date="2014-01-23T09:33:00Z">
            <w:rPr>
              <w:rFonts w:ascii="Arial" w:eastAsia="Arial" w:hAnsi="Arial" w:cs="Arial"/>
              <w:sz w:val="18"/>
              <w:szCs w:val="18"/>
            </w:rPr>
          </w:rPrChange>
        </w:rPr>
        <w:t>on the c</w:t>
      </w:r>
      <w:r w:rsidRPr="00CE0E9C">
        <w:rPr>
          <w:rFonts w:ascii="Arial" w:eastAsia="Arial" w:hAnsi="Arial" w:cs="Arial"/>
          <w:spacing w:val="1"/>
          <w:sz w:val="20"/>
          <w:szCs w:val="18"/>
          <w:rPrChange w:id="586"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587" w:author="Laurie Nusser" w:date="2014-01-23T09:33:00Z">
            <w:rPr>
              <w:rFonts w:ascii="Arial" w:eastAsia="Arial" w:hAnsi="Arial" w:cs="Arial"/>
              <w:sz w:val="18"/>
              <w:szCs w:val="18"/>
            </w:rPr>
          </w:rPrChange>
        </w:rPr>
        <w:t>ll</w:t>
      </w:r>
      <w:r w:rsidRPr="00CE0E9C">
        <w:rPr>
          <w:rFonts w:ascii="Arial" w:eastAsia="Arial" w:hAnsi="Arial" w:cs="Arial"/>
          <w:spacing w:val="1"/>
          <w:sz w:val="20"/>
          <w:szCs w:val="18"/>
          <w:rPrChange w:id="588"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589" w:author="Laurie Nusser" w:date="2014-01-23T09:33:00Z">
            <w:rPr>
              <w:rFonts w:ascii="Arial" w:eastAsia="Arial" w:hAnsi="Arial" w:cs="Arial"/>
              <w:sz w:val="18"/>
              <w:szCs w:val="18"/>
            </w:rPr>
          </w:rPrChange>
        </w:rPr>
        <w:t>ge c</w:t>
      </w:r>
      <w:r w:rsidRPr="00CE0E9C">
        <w:rPr>
          <w:rFonts w:ascii="Arial" w:eastAsia="Arial" w:hAnsi="Arial" w:cs="Arial"/>
          <w:spacing w:val="1"/>
          <w:sz w:val="20"/>
          <w:szCs w:val="18"/>
          <w:rPrChange w:id="590" w:author="Laurie Nusser" w:date="2014-01-23T09:33:00Z">
            <w:rPr>
              <w:rFonts w:ascii="Arial" w:eastAsia="Arial" w:hAnsi="Arial" w:cs="Arial"/>
              <w:spacing w:val="1"/>
              <w:sz w:val="18"/>
              <w:szCs w:val="18"/>
            </w:rPr>
          </w:rPrChange>
        </w:rPr>
        <w:t>a</w:t>
      </w:r>
      <w:r w:rsidRPr="00CE0E9C">
        <w:rPr>
          <w:rFonts w:ascii="Arial" w:eastAsia="Arial" w:hAnsi="Arial" w:cs="Arial"/>
          <w:spacing w:val="-10"/>
          <w:sz w:val="20"/>
          <w:szCs w:val="18"/>
          <w:rPrChange w:id="591" w:author="Laurie Nusser" w:date="2014-01-23T09:33:00Z">
            <w:rPr>
              <w:rFonts w:ascii="Arial" w:eastAsia="Arial" w:hAnsi="Arial" w:cs="Arial"/>
              <w:spacing w:val="-10"/>
              <w:sz w:val="18"/>
              <w:szCs w:val="18"/>
            </w:rPr>
          </w:rPrChange>
        </w:rPr>
        <w:t>m</w:t>
      </w:r>
      <w:r w:rsidRPr="00CE0E9C">
        <w:rPr>
          <w:rFonts w:ascii="Arial" w:eastAsia="Arial" w:hAnsi="Arial" w:cs="Arial"/>
          <w:spacing w:val="-1"/>
          <w:sz w:val="20"/>
          <w:szCs w:val="18"/>
          <w:rPrChange w:id="592" w:author="Laurie Nusser" w:date="2014-01-23T09:33:00Z">
            <w:rPr>
              <w:rFonts w:ascii="Arial" w:eastAsia="Arial" w:hAnsi="Arial" w:cs="Arial"/>
              <w:spacing w:val="-1"/>
              <w:sz w:val="18"/>
              <w:szCs w:val="18"/>
            </w:rPr>
          </w:rPrChange>
        </w:rPr>
        <w:t>p</w:t>
      </w:r>
      <w:r w:rsidRPr="00CE0E9C">
        <w:rPr>
          <w:rFonts w:ascii="Arial" w:eastAsia="Arial" w:hAnsi="Arial" w:cs="Arial"/>
          <w:spacing w:val="1"/>
          <w:sz w:val="20"/>
          <w:szCs w:val="18"/>
          <w:rPrChange w:id="593"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594" w:author="Laurie Nusser" w:date="2014-01-23T09:33:00Z">
            <w:rPr>
              <w:rFonts w:ascii="Arial" w:eastAsia="Arial" w:hAnsi="Arial" w:cs="Arial"/>
              <w:sz w:val="18"/>
              <w:szCs w:val="18"/>
            </w:rPr>
          </w:rPrChange>
        </w:rPr>
        <w:t>s</w:t>
      </w:r>
      <w:r w:rsidRPr="00CE0E9C">
        <w:rPr>
          <w:rFonts w:ascii="Arial" w:eastAsia="Arial" w:hAnsi="Arial" w:cs="Arial"/>
          <w:spacing w:val="-1"/>
          <w:sz w:val="20"/>
          <w:szCs w:val="18"/>
          <w:rPrChange w:id="595" w:author="Laurie Nusser" w:date="2014-01-23T09:33:00Z">
            <w:rPr>
              <w:rFonts w:ascii="Arial" w:eastAsia="Arial" w:hAnsi="Arial" w:cs="Arial"/>
              <w:spacing w:val="-1"/>
              <w:sz w:val="18"/>
              <w:szCs w:val="18"/>
            </w:rPr>
          </w:rPrChange>
        </w:rPr>
        <w:t xml:space="preserve"> </w:t>
      </w:r>
      <w:r w:rsidRPr="00CE0E9C">
        <w:rPr>
          <w:rFonts w:ascii="Arial" w:eastAsia="Arial" w:hAnsi="Arial" w:cs="Arial"/>
          <w:spacing w:val="1"/>
          <w:sz w:val="20"/>
          <w:szCs w:val="18"/>
          <w:rPrChange w:id="596"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597" w:author="Laurie Nusser" w:date="2014-01-23T09:33:00Z">
            <w:rPr>
              <w:rFonts w:ascii="Arial" w:eastAsia="Arial" w:hAnsi="Arial" w:cs="Arial"/>
              <w:sz w:val="18"/>
              <w:szCs w:val="18"/>
            </w:rPr>
          </w:rPrChange>
        </w:rPr>
        <w:t>r</w:t>
      </w:r>
      <w:r w:rsidRPr="00CE0E9C">
        <w:rPr>
          <w:rFonts w:ascii="Arial" w:eastAsia="Arial" w:hAnsi="Arial" w:cs="Arial"/>
          <w:spacing w:val="-1"/>
          <w:sz w:val="20"/>
          <w:szCs w:val="18"/>
          <w:rPrChange w:id="598" w:author="Laurie Nusser" w:date="2014-01-23T09:33:00Z">
            <w:rPr>
              <w:rFonts w:ascii="Arial" w:eastAsia="Arial" w:hAnsi="Arial" w:cs="Arial"/>
              <w:spacing w:val="-1"/>
              <w:sz w:val="18"/>
              <w:szCs w:val="18"/>
            </w:rPr>
          </w:rPrChange>
        </w:rPr>
        <w:t xml:space="preserve"> </w:t>
      </w:r>
      <w:del w:id="599" w:author="p-ewins" w:date="2014-01-17T11:28:00Z">
        <w:r w:rsidRPr="00CE0E9C" w:rsidDel="009C2BBD">
          <w:rPr>
            <w:rFonts w:ascii="Arial" w:eastAsia="Arial" w:hAnsi="Arial" w:cs="Arial"/>
            <w:spacing w:val="1"/>
            <w:sz w:val="20"/>
            <w:szCs w:val="18"/>
            <w:rPrChange w:id="600" w:author="Laurie Nusser" w:date="2014-01-23T09:33:00Z">
              <w:rPr>
                <w:rFonts w:ascii="Arial" w:eastAsia="Arial" w:hAnsi="Arial" w:cs="Arial"/>
                <w:spacing w:val="1"/>
                <w:sz w:val="18"/>
                <w:szCs w:val="18"/>
              </w:rPr>
            </w:rPrChange>
          </w:rPr>
          <w:delText>a</w:delText>
        </w:r>
        <w:r w:rsidRPr="00CE0E9C" w:rsidDel="009C2BBD">
          <w:rPr>
            <w:rFonts w:ascii="Arial" w:eastAsia="Arial" w:hAnsi="Arial" w:cs="Arial"/>
            <w:sz w:val="20"/>
            <w:szCs w:val="18"/>
            <w:rPrChange w:id="601" w:author="Laurie Nusser" w:date="2014-01-23T09:33:00Z">
              <w:rPr>
                <w:rFonts w:ascii="Arial" w:eastAsia="Arial" w:hAnsi="Arial" w:cs="Arial"/>
                <w:sz w:val="18"/>
                <w:szCs w:val="18"/>
              </w:rPr>
            </w:rPrChange>
          </w:rPr>
          <w:delText xml:space="preserve">t </w:delText>
        </w:r>
      </w:del>
      <w:del w:id="602" w:author="p-ewins" w:date="2014-01-17T11:27:00Z">
        <w:r w:rsidRPr="00CE0E9C" w:rsidDel="009C2BBD">
          <w:rPr>
            <w:rFonts w:ascii="Arial" w:eastAsia="Arial" w:hAnsi="Arial" w:cs="Arial"/>
            <w:sz w:val="20"/>
            <w:szCs w:val="18"/>
            <w:rPrChange w:id="603" w:author="Laurie Nusser" w:date="2014-01-23T09:33:00Z">
              <w:rPr>
                <w:rFonts w:ascii="Arial" w:eastAsia="Arial" w:hAnsi="Arial" w:cs="Arial"/>
                <w:sz w:val="18"/>
                <w:szCs w:val="18"/>
              </w:rPr>
            </w:rPrChange>
          </w:rPr>
          <w:delText xml:space="preserve">on </w:delText>
        </w:r>
        <w:r w:rsidRPr="00CE0E9C" w:rsidDel="009C2BBD">
          <w:rPr>
            <w:rFonts w:ascii="Arial" w:eastAsia="Arial" w:hAnsi="Arial" w:cs="Arial"/>
            <w:spacing w:val="1"/>
            <w:sz w:val="20"/>
            <w:szCs w:val="18"/>
            <w:rPrChange w:id="604" w:author="Laurie Nusser" w:date="2014-01-23T09:33:00Z">
              <w:rPr>
                <w:rFonts w:ascii="Arial" w:eastAsia="Arial" w:hAnsi="Arial" w:cs="Arial"/>
                <w:spacing w:val="1"/>
                <w:sz w:val="18"/>
                <w:szCs w:val="18"/>
              </w:rPr>
            </w:rPrChange>
          </w:rPr>
          <w:delText>o</w:delText>
        </w:r>
        <w:r w:rsidRPr="00CE0E9C" w:rsidDel="009C2BBD">
          <w:rPr>
            <w:rFonts w:ascii="Arial" w:eastAsia="Arial" w:hAnsi="Arial" w:cs="Arial"/>
            <w:sz w:val="20"/>
            <w:szCs w:val="18"/>
            <w:rPrChange w:id="605" w:author="Laurie Nusser" w:date="2014-01-23T09:33:00Z">
              <w:rPr>
                <w:rFonts w:ascii="Arial" w:eastAsia="Arial" w:hAnsi="Arial" w:cs="Arial"/>
                <w:sz w:val="18"/>
                <w:szCs w:val="18"/>
              </w:rPr>
            </w:rPrChange>
          </w:rPr>
          <w:delText>r</w:delText>
        </w:r>
      </w:del>
      <w:ins w:id="606" w:author="p-ewins" w:date="2014-01-22T10:30:00Z">
        <w:r w:rsidR="00B32E09" w:rsidRPr="00CE0E9C">
          <w:rPr>
            <w:rFonts w:ascii="Arial" w:eastAsia="Arial" w:hAnsi="Arial" w:cs="Arial"/>
            <w:spacing w:val="1"/>
            <w:sz w:val="20"/>
            <w:szCs w:val="18"/>
            <w:rPrChange w:id="607" w:author="Laurie Nusser" w:date="2014-01-23T09:33:00Z">
              <w:rPr>
                <w:rFonts w:ascii="Arial" w:eastAsia="Arial" w:hAnsi="Arial" w:cs="Arial"/>
                <w:spacing w:val="1"/>
                <w:sz w:val="18"/>
                <w:szCs w:val="18"/>
              </w:rPr>
            </w:rPrChange>
          </w:rPr>
          <w:t>during</w:t>
        </w:r>
      </w:ins>
      <w:r w:rsidRPr="00CE0E9C">
        <w:rPr>
          <w:rFonts w:ascii="Arial" w:eastAsia="Arial" w:hAnsi="Arial" w:cs="Arial"/>
          <w:spacing w:val="-1"/>
          <w:sz w:val="20"/>
          <w:szCs w:val="18"/>
          <w:rPrChange w:id="608" w:author="Laurie Nusser" w:date="2014-01-23T09:33:00Z">
            <w:rPr>
              <w:rFonts w:ascii="Arial" w:eastAsia="Arial" w:hAnsi="Arial" w:cs="Arial"/>
              <w:spacing w:val="-1"/>
              <w:sz w:val="18"/>
              <w:szCs w:val="18"/>
            </w:rPr>
          </w:rPrChange>
        </w:rPr>
        <w:t xml:space="preserve"> </w:t>
      </w:r>
      <w:r w:rsidRPr="00CE0E9C">
        <w:rPr>
          <w:rFonts w:ascii="Arial" w:eastAsia="Arial" w:hAnsi="Arial" w:cs="Arial"/>
          <w:spacing w:val="1"/>
          <w:sz w:val="20"/>
          <w:szCs w:val="18"/>
          <w:rPrChange w:id="609" w:author="Laurie Nusser" w:date="2014-01-23T09:33:00Z">
            <w:rPr>
              <w:rFonts w:ascii="Arial" w:eastAsia="Arial" w:hAnsi="Arial" w:cs="Arial"/>
              <w:spacing w:val="1"/>
              <w:sz w:val="18"/>
              <w:szCs w:val="18"/>
            </w:rPr>
          </w:rPrChange>
        </w:rPr>
        <w:t>o</w:t>
      </w:r>
      <w:r w:rsidRPr="00CE0E9C">
        <w:rPr>
          <w:rFonts w:ascii="Arial" w:eastAsia="Arial" w:hAnsi="Arial" w:cs="Arial"/>
          <w:spacing w:val="-4"/>
          <w:sz w:val="20"/>
          <w:szCs w:val="18"/>
          <w:rPrChange w:id="610" w:author="Laurie Nusser" w:date="2014-01-23T09:33:00Z">
            <w:rPr>
              <w:rFonts w:ascii="Arial" w:eastAsia="Arial" w:hAnsi="Arial" w:cs="Arial"/>
              <w:spacing w:val="-4"/>
              <w:sz w:val="18"/>
              <w:szCs w:val="18"/>
            </w:rPr>
          </w:rPrChange>
        </w:rPr>
        <w:t>f</w:t>
      </w:r>
      <w:r w:rsidRPr="00CE0E9C">
        <w:rPr>
          <w:rFonts w:ascii="Arial" w:eastAsia="Arial" w:hAnsi="Arial" w:cs="Arial"/>
          <w:sz w:val="20"/>
          <w:szCs w:val="18"/>
          <w:rPrChange w:id="611" w:author="Laurie Nusser" w:date="2014-01-23T09:33:00Z">
            <w:rPr>
              <w:rFonts w:ascii="Arial" w:eastAsia="Arial" w:hAnsi="Arial" w:cs="Arial"/>
              <w:sz w:val="18"/>
              <w:szCs w:val="18"/>
            </w:rPr>
          </w:rPrChange>
        </w:rPr>
        <w:t>f-ca</w:t>
      </w:r>
      <w:r w:rsidRPr="00CE0E9C">
        <w:rPr>
          <w:rFonts w:ascii="Arial" w:eastAsia="Arial" w:hAnsi="Arial" w:cs="Arial"/>
          <w:spacing w:val="-10"/>
          <w:sz w:val="20"/>
          <w:szCs w:val="18"/>
          <w:rPrChange w:id="612" w:author="Laurie Nusser" w:date="2014-01-23T09:33:00Z">
            <w:rPr>
              <w:rFonts w:ascii="Arial" w:eastAsia="Arial" w:hAnsi="Arial" w:cs="Arial"/>
              <w:spacing w:val="-10"/>
              <w:sz w:val="18"/>
              <w:szCs w:val="18"/>
            </w:rPr>
          </w:rPrChange>
        </w:rPr>
        <w:t>m</w:t>
      </w:r>
      <w:r w:rsidRPr="00CE0E9C">
        <w:rPr>
          <w:rFonts w:ascii="Arial" w:eastAsia="Arial" w:hAnsi="Arial" w:cs="Arial"/>
          <w:spacing w:val="-1"/>
          <w:sz w:val="20"/>
          <w:szCs w:val="18"/>
          <w:rPrChange w:id="613" w:author="Laurie Nusser" w:date="2014-01-23T09:33:00Z">
            <w:rPr>
              <w:rFonts w:ascii="Arial" w:eastAsia="Arial" w:hAnsi="Arial" w:cs="Arial"/>
              <w:spacing w:val="-1"/>
              <w:sz w:val="18"/>
              <w:szCs w:val="18"/>
            </w:rPr>
          </w:rPrChange>
        </w:rPr>
        <w:t>p</w:t>
      </w:r>
      <w:r w:rsidRPr="00CE0E9C">
        <w:rPr>
          <w:rFonts w:ascii="Arial" w:eastAsia="Arial" w:hAnsi="Arial" w:cs="Arial"/>
          <w:spacing w:val="1"/>
          <w:sz w:val="20"/>
          <w:szCs w:val="18"/>
          <w:rPrChange w:id="614"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615" w:author="Laurie Nusser" w:date="2014-01-23T09:33:00Z">
            <w:rPr>
              <w:rFonts w:ascii="Arial" w:eastAsia="Arial" w:hAnsi="Arial" w:cs="Arial"/>
              <w:sz w:val="18"/>
              <w:szCs w:val="18"/>
            </w:rPr>
          </w:rPrChange>
        </w:rPr>
        <w:t>s</w:t>
      </w:r>
      <w:r w:rsidRPr="00CE0E9C">
        <w:rPr>
          <w:rFonts w:ascii="Arial" w:eastAsia="Arial" w:hAnsi="Arial" w:cs="Arial"/>
          <w:spacing w:val="-1"/>
          <w:sz w:val="20"/>
          <w:szCs w:val="18"/>
          <w:rPrChange w:id="616" w:author="Laurie Nusser" w:date="2014-01-23T09:33:00Z">
            <w:rPr>
              <w:rFonts w:ascii="Arial" w:eastAsia="Arial" w:hAnsi="Arial" w:cs="Arial"/>
              <w:spacing w:val="-1"/>
              <w:sz w:val="18"/>
              <w:szCs w:val="18"/>
            </w:rPr>
          </w:rPrChange>
        </w:rPr>
        <w:t xml:space="preserve"> </w:t>
      </w:r>
      <w:r w:rsidRPr="00CE0E9C">
        <w:rPr>
          <w:rFonts w:ascii="Arial" w:eastAsia="Arial" w:hAnsi="Arial" w:cs="Arial"/>
          <w:sz w:val="20"/>
          <w:szCs w:val="18"/>
          <w:rPrChange w:id="617" w:author="Laurie Nusser" w:date="2014-01-23T09:33:00Z">
            <w:rPr>
              <w:rFonts w:ascii="Arial" w:eastAsia="Arial" w:hAnsi="Arial" w:cs="Arial"/>
              <w:sz w:val="18"/>
              <w:szCs w:val="18"/>
            </w:rPr>
          </w:rPrChange>
        </w:rPr>
        <w:t>c</w:t>
      </w:r>
      <w:r w:rsidRPr="00CE0E9C">
        <w:rPr>
          <w:rFonts w:ascii="Arial" w:eastAsia="Arial" w:hAnsi="Arial" w:cs="Arial"/>
          <w:spacing w:val="1"/>
          <w:sz w:val="20"/>
          <w:szCs w:val="18"/>
          <w:rPrChange w:id="618"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619" w:author="Laurie Nusser" w:date="2014-01-23T09:33:00Z">
            <w:rPr>
              <w:rFonts w:ascii="Arial" w:eastAsia="Arial" w:hAnsi="Arial" w:cs="Arial"/>
              <w:sz w:val="18"/>
              <w:szCs w:val="18"/>
            </w:rPr>
          </w:rPrChange>
        </w:rPr>
        <w:t>ll</w:t>
      </w:r>
      <w:r w:rsidRPr="00CE0E9C">
        <w:rPr>
          <w:rFonts w:ascii="Arial" w:eastAsia="Arial" w:hAnsi="Arial" w:cs="Arial"/>
          <w:spacing w:val="1"/>
          <w:sz w:val="20"/>
          <w:szCs w:val="18"/>
          <w:rPrChange w:id="620"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621" w:author="Laurie Nusser" w:date="2014-01-23T09:33:00Z">
            <w:rPr>
              <w:rFonts w:ascii="Arial" w:eastAsia="Arial" w:hAnsi="Arial" w:cs="Arial"/>
              <w:sz w:val="18"/>
              <w:szCs w:val="18"/>
            </w:rPr>
          </w:rPrChange>
        </w:rPr>
        <w:t>ge-s</w:t>
      </w:r>
      <w:r w:rsidRPr="00CE0E9C">
        <w:rPr>
          <w:rFonts w:ascii="Arial" w:eastAsia="Arial" w:hAnsi="Arial" w:cs="Arial"/>
          <w:spacing w:val="1"/>
          <w:sz w:val="20"/>
          <w:szCs w:val="18"/>
          <w:rPrChange w:id="622" w:author="Laurie Nusser" w:date="2014-01-23T09:33:00Z">
            <w:rPr>
              <w:rFonts w:ascii="Arial" w:eastAsia="Arial" w:hAnsi="Arial" w:cs="Arial"/>
              <w:spacing w:val="1"/>
              <w:sz w:val="18"/>
              <w:szCs w:val="18"/>
            </w:rPr>
          </w:rPrChange>
        </w:rPr>
        <w:t>p</w:t>
      </w:r>
      <w:r w:rsidRPr="00CE0E9C">
        <w:rPr>
          <w:rFonts w:ascii="Arial" w:eastAsia="Arial" w:hAnsi="Arial" w:cs="Arial"/>
          <w:sz w:val="20"/>
          <w:szCs w:val="18"/>
          <w:rPrChange w:id="623" w:author="Laurie Nusser" w:date="2014-01-23T09:33:00Z">
            <w:rPr>
              <w:rFonts w:ascii="Arial" w:eastAsia="Arial" w:hAnsi="Arial" w:cs="Arial"/>
              <w:sz w:val="18"/>
              <w:szCs w:val="18"/>
            </w:rPr>
          </w:rPrChange>
        </w:rPr>
        <w:t>ons</w:t>
      </w:r>
      <w:r w:rsidRPr="00CE0E9C">
        <w:rPr>
          <w:rFonts w:ascii="Arial" w:eastAsia="Arial" w:hAnsi="Arial" w:cs="Arial"/>
          <w:spacing w:val="1"/>
          <w:sz w:val="20"/>
          <w:szCs w:val="18"/>
          <w:rPrChange w:id="624"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625" w:author="Laurie Nusser" w:date="2014-01-23T09:33:00Z">
            <w:rPr>
              <w:rFonts w:ascii="Arial" w:eastAsia="Arial" w:hAnsi="Arial" w:cs="Arial"/>
              <w:sz w:val="18"/>
              <w:szCs w:val="18"/>
            </w:rPr>
          </w:rPrChange>
        </w:rPr>
        <w:t>red activ</w:t>
      </w:r>
      <w:r w:rsidRPr="00CE0E9C">
        <w:rPr>
          <w:rFonts w:ascii="Arial" w:eastAsia="Arial" w:hAnsi="Arial" w:cs="Arial"/>
          <w:spacing w:val="1"/>
          <w:sz w:val="20"/>
          <w:szCs w:val="18"/>
          <w:rPrChange w:id="626"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627" w:author="Laurie Nusser" w:date="2014-01-23T09:33:00Z">
            <w:rPr>
              <w:rFonts w:ascii="Arial" w:eastAsia="Arial" w:hAnsi="Arial" w:cs="Arial"/>
              <w:sz w:val="18"/>
              <w:szCs w:val="18"/>
            </w:rPr>
          </w:rPrChange>
        </w:rPr>
        <w:t>t</w:t>
      </w:r>
      <w:r w:rsidRPr="00CE0E9C">
        <w:rPr>
          <w:rFonts w:ascii="Arial" w:eastAsia="Arial" w:hAnsi="Arial" w:cs="Arial"/>
          <w:spacing w:val="1"/>
          <w:sz w:val="20"/>
          <w:szCs w:val="18"/>
          <w:rPrChange w:id="628"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629" w:author="Laurie Nusser" w:date="2014-01-23T09:33:00Z">
            <w:rPr>
              <w:rFonts w:ascii="Arial" w:eastAsia="Arial" w:hAnsi="Arial" w:cs="Arial"/>
              <w:sz w:val="18"/>
              <w:szCs w:val="18"/>
            </w:rPr>
          </w:rPrChange>
        </w:rPr>
        <w:t>es are su</w:t>
      </w:r>
      <w:r w:rsidRPr="00CE0E9C">
        <w:rPr>
          <w:rFonts w:ascii="Arial" w:eastAsia="Arial" w:hAnsi="Arial" w:cs="Arial"/>
          <w:spacing w:val="1"/>
          <w:sz w:val="20"/>
          <w:szCs w:val="18"/>
          <w:rPrChange w:id="630" w:author="Laurie Nusser" w:date="2014-01-23T09:33:00Z">
            <w:rPr>
              <w:rFonts w:ascii="Arial" w:eastAsia="Arial" w:hAnsi="Arial" w:cs="Arial"/>
              <w:spacing w:val="1"/>
              <w:sz w:val="18"/>
              <w:szCs w:val="18"/>
            </w:rPr>
          </w:rPrChange>
        </w:rPr>
        <w:t>b</w:t>
      </w:r>
      <w:r w:rsidRPr="00CE0E9C">
        <w:rPr>
          <w:rFonts w:ascii="Arial" w:eastAsia="Arial" w:hAnsi="Arial" w:cs="Arial"/>
          <w:sz w:val="20"/>
          <w:szCs w:val="18"/>
          <w:rPrChange w:id="631" w:author="Laurie Nusser" w:date="2014-01-23T09:33:00Z">
            <w:rPr>
              <w:rFonts w:ascii="Arial" w:eastAsia="Arial" w:hAnsi="Arial" w:cs="Arial"/>
              <w:sz w:val="18"/>
              <w:szCs w:val="18"/>
            </w:rPr>
          </w:rPrChange>
        </w:rPr>
        <w:t xml:space="preserve">ject to the </w:t>
      </w:r>
      <w:r w:rsidRPr="00CE0E9C">
        <w:rPr>
          <w:rFonts w:ascii="Arial" w:eastAsia="Arial" w:hAnsi="Arial" w:cs="Arial"/>
          <w:spacing w:val="1"/>
          <w:sz w:val="20"/>
          <w:szCs w:val="18"/>
          <w:rPrChange w:id="632" w:author="Laurie Nusser" w:date="2014-01-23T09:33:00Z">
            <w:rPr>
              <w:rFonts w:ascii="Arial" w:eastAsia="Arial" w:hAnsi="Arial" w:cs="Arial"/>
              <w:spacing w:val="1"/>
              <w:sz w:val="18"/>
              <w:szCs w:val="18"/>
            </w:rPr>
          </w:rPrChange>
        </w:rPr>
        <w:t>p</w:t>
      </w:r>
      <w:r w:rsidRPr="00CE0E9C">
        <w:rPr>
          <w:rFonts w:ascii="Arial" w:eastAsia="Arial" w:hAnsi="Arial" w:cs="Arial"/>
          <w:sz w:val="20"/>
          <w:szCs w:val="18"/>
          <w:rPrChange w:id="633" w:author="Laurie Nusser" w:date="2014-01-23T09:33:00Z">
            <w:rPr>
              <w:rFonts w:ascii="Arial" w:eastAsia="Arial" w:hAnsi="Arial" w:cs="Arial"/>
              <w:sz w:val="18"/>
              <w:szCs w:val="18"/>
            </w:rPr>
          </w:rPrChange>
        </w:rPr>
        <w:t>roce</w:t>
      </w:r>
      <w:r w:rsidRPr="00CE0E9C">
        <w:rPr>
          <w:rFonts w:ascii="Arial" w:eastAsia="Arial" w:hAnsi="Arial" w:cs="Arial"/>
          <w:spacing w:val="1"/>
          <w:sz w:val="20"/>
          <w:szCs w:val="18"/>
          <w:rPrChange w:id="634"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635" w:author="Laurie Nusser" w:date="2014-01-23T09:33:00Z">
            <w:rPr>
              <w:rFonts w:ascii="Arial" w:eastAsia="Arial" w:hAnsi="Arial" w:cs="Arial"/>
              <w:sz w:val="18"/>
              <w:szCs w:val="18"/>
            </w:rPr>
          </w:rPrChange>
        </w:rPr>
        <w:t>ures o</w:t>
      </w:r>
      <w:r w:rsidRPr="00CE0E9C">
        <w:rPr>
          <w:rFonts w:ascii="Arial" w:eastAsia="Arial" w:hAnsi="Arial" w:cs="Arial"/>
          <w:spacing w:val="1"/>
          <w:sz w:val="20"/>
          <w:szCs w:val="18"/>
          <w:rPrChange w:id="636"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637" w:author="Laurie Nusser" w:date="2014-01-23T09:33:00Z">
            <w:rPr>
              <w:rFonts w:ascii="Arial" w:eastAsia="Arial" w:hAnsi="Arial" w:cs="Arial"/>
              <w:sz w:val="18"/>
              <w:szCs w:val="18"/>
            </w:rPr>
          </w:rPrChange>
        </w:rPr>
        <w:t>t</w:t>
      </w:r>
      <w:r w:rsidRPr="00CE0E9C">
        <w:rPr>
          <w:rFonts w:ascii="Arial" w:eastAsia="Arial" w:hAnsi="Arial" w:cs="Arial"/>
          <w:spacing w:val="1"/>
          <w:sz w:val="20"/>
          <w:szCs w:val="18"/>
          <w:rPrChange w:id="638"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639" w:author="Laurie Nusser" w:date="2014-01-23T09:33:00Z">
            <w:rPr>
              <w:rFonts w:ascii="Arial" w:eastAsia="Arial" w:hAnsi="Arial" w:cs="Arial"/>
              <w:sz w:val="18"/>
              <w:szCs w:val="18"/>
            </w:rPr>
          </w:rPrChange>
        </w:rPr>
        <w:t>in</w:t>
      </w:r>
      <w:r w:rsidRPr="00CE0E9C">
        <w:rPr>
          <w:rFonts w:ascii="Arial" w:eastAsia="Arial" w:hAnsi="Arial" w:cs="Arial"/>
          <w:spacing w:val="1"/>
          <w:sz w:val="20"/>
          <w:szCs w:val="18"/>
          <w:rPrChange w:id="640"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641" w:author="Laurie Nusser" w:date="2014-01-23T09:33:00Z">
            <w:rPr>
              <w:rFonts w:ascii="Arial" w:eastAsia="Arial" w:hAnsi="Arial" w:cs="Arial"/>
              <w:sz w:val="18"/>
              <w:szCs w:val="18"/>
            </w:rPr>
          </w:rPrChange>
        </w:rPr>
        <w:t xml:space="preserve">d in </w:t>
      </w:r>
      <w:r w:rsidRPr="00CE0E9C">
        <w:rPr>
          <w:rFonts w:ascii="Arial" w:eastAsia="Arial" w:hAnsi="Arial" w:cs="Arial"/>
          <w:spacing w:val="-10"/>
          <w:sz w:val="20"/>
          <w:szCs w:val="18"/>
          <w:rPrChange w:id="642" w:author="Laurie Nusser" w:date="2014-01-23T09:33:00Z">
            <w:rPr>
              <w:rFonts w:ascii="Arial" w:eastAsia="Arial" w:hAnsi="Arial" w:cs="Arial"/>
              <w:spacing w:val="-10"/>
              <w:sz w:val="18"/>
              <w:szCs w:val="18"/>
            </w:rPr>
          </w:rPrChange>
        </w:rPr>
        <w:t>A</w:t>
      </w:r>
      <w:r w:rsidRPr="00CE0E9C">
        <w:rPr>
          <w:rFonts w:ascii="Arial" w:eastAsia="Arial" w:hAnsi="Arial" w:cs="Arial"/>
          <w:spacing w:val="-1"/>
          <w:sz w:val="20"/>
          <w:szCs w:val="18"/>
          <w:rPrChange w:id="643" w:author="Laurie Nusser" w:date="2014-01-23T09:33:00Z">
            <w:rPr>
              <w:rFonts w:ascii="Arial" w:eastAsia="Arial" w:hAnsi="Arial" w:cs="Arial"/>
              <w:spacing w:val="-1"/>
              <w:sz w:val="18"/>
              <w:szCs w:val="18"/>
            </w:rPr>
          </w:rPrChange>
        </w:rPr>
        <w:t>d</w:t>
      </w:r>
      <w:r w:rsidRPr="00CE0E9C">
        <w:rPr>
          <w:rFonts w:ascii="Arial" w:eastAsia="Arial" w:hAnsi="Arial" w:cs="Arial"/>
          <w:spacing w:val="-10"/>
          <w:sz w:val="20"/>
          <w:szCs w:val="18"/>
          <w:rPrChange w:id="644" w:author="Laurie Nusser" w:date="2014-01-23T09:33:00Z">
            <w:rPr>
              <w:rFonts w:ascii="Arial" w:eastAsia="Arial" w:hAnsi="Arial" w:cs="Arial"/>
              <w:spacing w:val="-10"/>
              <w:sz w:val="18"/>
              <w:szCs w:val="18"/>
            </w:rPr>
          </w:rPrChange>
        </w:rPr>
        <w:t>m</w:t>
      </w:r>
      <w:r w:rsidRPr="00CE0E9C">
        <w:rPr>
          <w:rFonts w:ascii="Arial" w:eastAsia="Arial" w:hAnsi="Arial" w:cs="Arial"/>
          <w:sz w:val="20"/>
          <w:szCs w:val="18"/>
          <w:rPrChange w:id="645" w:author="Laurie Nusser" w:date="2014-01-23T09:33:00Z">
            <w:rPr>
              <w:rFonts w:ascii="Arial" w:eastAsia="Arial" w:hAnsi="Arial" w:cs="Arial"/>
              <w:sz w:val="18"/>
              <w:szCs w:val="18"/>
            </w:rPr>
          </w:rPrChange>
        </w:rPr>
        <w:t>in</w:t>
      </w:r>
      <w:r w:rsidRPr="00CE0E9C">
        <w:rPr>
          <w:rFonts w:ascii="Arial" w:eastAsia="Arial" w:hAnsi="Arial" w:cs="Arial"/>
          <w:spacing w:val="1"/>
          <w:sz w:val="20"/>
          <w:szCs w:val="18"/>
          <w:rPrChange w:id="646"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647" w:author="Laurie Nusser" w:date="2014-01-23T09:33:00Z">
            <w:rPr>
              <w:rFonts w:ascii="Arial" w:eastAsia="Arial" w:hAnsi="Arial" w:cs="Arial"/>
              <w:sz w:val="18"/>
              <w:szCs w:val="18"/>
            </w:rPr>
          </w:rPrChange>
        </w:rPr>
        <w:t>str</w:t>
      </w:r>
      <w:r w:rsidRPr="00CE0E9C">
        <w:rPr>
          <w:rFonts w:ascii="Arial" w:eastAsia="Arial" w:hAnsi="Arial" w:cs="Arial"/>
          <w:spacing w:val="1"/>
          <w:sz w:val="20"/>
          <w:szCs w:val="18"/>
          <w:rPrChange w:id="648"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649" w:author="Laurie Nusser" w:date="2014-01-23T09:33:00Z">
            <w:rPr>
              <w:rFonts w:ascii="Arial" w:eastAsia="Arial" w:hAnsi="Arial" w:cs="Arial"/>
              <w:sz w:val="18"/>
              <w:szCs w:val="18"/>
            </w:rPr>
          </w:rPrChange>
        </w:rPr>
        <w:t>t</w:t>
      </w:r>
      <w:r w:rsidRPr="00CE0E9C">
        <w:rPr>
          <w:rFonts w:ascii="Arial" w:eastAsia="Arial" w:hAnsi="Arial" w:cs="Arial"/>
          <w:spacing w:val="1"/>
          <w:sz w:val="20"/>
          <w:szCs w:val="18"/>
          <w:rPrChange w:id="650"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651" w:author="Laurie Nusser" w:date="2014-01-23T09:33:00Z">
            <w:rPr>
              <w:rFonts w:ascii="Arial" w:eastAsia="Arial" w:hAnsi="Arial" w:cs="Arial"/>
              <w:sz w:val="18"/>
              <w:szCs w:val="18"/>
            </w:rPr>
          </w:rPrChange>
        </w:rPr>
        <w:t>ve Proce</w:t>
      </w:r>
      <w:r w:rsidRPr="00CE0E9C">
        <w:rPr>
          <w:rFonts w:ascii="Arial" w:eastAsia="Arial" w:hAnsi="Arial" w:cs="Arial"/>
          <w:spacing w:val="1"/>
          <w:sz w:val="20"/>
          <w:szCs w:val="18"/>
          <w:rPrChange w:id="652" w:author="Laurie Nusser" w:date="2014-01-23T09:33:00Z">
            <w:rPr>
              <w:rFonts w:ascii="Arial" w:eastAsia="Arial" w:hAnsi="Arial" w:cs="Arial"/>
              <w:spacing w:val="1"/>
              <w:sz w:val="18"/>
              <w:szCs w:val="18"/>
            </w:rPr>
          </w:rPrChange>
        </w:rPr>
        <w:t>d</w:t>
      </w:r>
      <w:r w:rsidRPr="00CE0E9C">
        <w:rPr>
          <w:rFonts w:ascii="Arial" w:eastAsia="Arial" w:hAnsi="Arial" w:cs="Arial"/>
          <w:sz w:val="20"/>
          <w:szCs w:val="18"/>
          <w:rPrChange w:id="653" w:author="Laurie Nusser" w:date="2014-01-23T09:33:00Z">
            <w:rPr>
              <w:rFonts w:ascii="Arial" w:eastAsia="Arial" w:hAnsi="Arial" w:cs="Arial"/>
              <w:sz w:val="18"/>
              <w:szCs w:val="18"/>
            </w:rPr>
          </w:rPrChange>
        </w:rPr>
        <w:t>ures 5</w:t>
      </w:r>
      <w:r w:rsidRPr="00CE0E9C">
        <w:rPr>
          <w:rFonts w:ascii="Arial" w:eastAsia="Arial" w:hAnsi="Arial" w:cs="Arial"/>
          <w:spacing w:val="1"/>
          <w:sz w:val="20"/>
          <w:szCs w:val="18"/>
          <w:rPrChange w:id="654" w:author="Laurie Nusser" w:date="2014-01-23T09:33:00Z">
            <w:rPr>
              <w:rFonts w:ascii="Arial" w:eastAsia="Arial" w:hAnsi="Arial" w:cs="Arial"/>
              <w:spacing w:val="1"/>
              <w:sz w:val="18"/>
              <w:szCs w:val="18"/>
            </w:rPr>
          </w:rPrChange>
        </w:rPr>
        <w:t>5</w:t>
      </w:r>
      <w:r w:rsidRPr="00CE0E9C">
        <w:rPr>
          <w:rFonts w:ascii="Arial" w:eastAsia="Arial" w:hAnsi="Arial" w:cs="Arial"/>
          <w:sz w:val="20"/>
          <w:szCs w:val="18"/>
          <w:rPrChange w:id="655" w:author="Laurie Nusser" w:date="2014-01-23T09:33:00Z">
            <w:rPr>
              <w:rFonts w:ascii="Arial" w:eastAsia="Arial" w:hAnsi="Arial" w:cs="Arial"/>
              <w:sz w:val="18"/>
              <w:szCs w:val="18"/>
            </w:rPr>
          </w:rPrChange>
        </w:rPr>
        <w:t>20: St</w:t>
      </w:r>
      <w:r w:rsidRPr="00CE0E9C">
        <w:rPr>
          <w:rFonts w:ascii="Arial" w:eastAsia="Arial" w:hAnsi="Arial" w:cs="Arial"/>
          <w:spacing w:val="1"/>
          <w:sz w:val="20"/>
          <w:szCs w:val="18"/>
          <w:rPrChange w:id="656"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657" w:author="Laurie Nusser" w:date="2014-01-23T09:33:00Z">
            <w:rPr>
              <w:rFonts w:ascii="Arial" w:eastAsia="Arial" w:hAnsi="Arial" w:cs="Arial"/>
              <w:sz w:val="18"/>
              <w:szCs w:val="18"/>
            </w:rPr>
          </w:rPrChange>
        </w:rPr>
        <w:t>de</w:t>
      </w:r>
      <w:r w:rsidRPr="00CE0E9C">
        <w:rPr>
          <w:rFonts w:ascii="Arial" w:eastAsia="Arial" w:hAnsi="Arial" w:cs="Arial"/>
          <w:spacing w:val="1"/>
          <w:sz w:val="20"/>
          <w:szCs w:val="18"/>
          <w:rPrChange w:id="658" w:author="Laurie Nusser" w:date="2014-01-23T09:33:00Z">
            <w:rPr>
              <w:rFonts w:ascii="Arial" w:eastAsia="Arial" w:hAnsi="Arial" w:cs="Arial"/>
              <w:spacing w:val="1"/>
              <w:sz w:val="18"/>
              <w:szCs w:val="18"/>
            </w:rPr>
          </w:rPrChange>
        </w:rPr>
        <w:t>n</w:t>
      </w:r>
      <w:r w:rsidRPr="00CE0E9C">
        <w:rPr>
          <w:rFonts w:ascii="Arial" w:eastAsia="Arial" w:hAnsi="Arial" w:cs="Arial"/>
          <w:sz w:val="20"/>
          <w:szCs w:val="18"/>
          <w:rPrChange w:id="659" w:author="Laurie Nusser" w:date="2014-01-23T09:33:00Z">
            <w:rPr>
              <w:rFonts w:ascii="Arial" w:eastAsia="Arial" w:hAnsi="Arial" w:cs="Arial"/>
              <w:sz w:val="18"/>
              <w:szCs w:val="18"/>
            </w:rPr>
          </w:rPrChange>
        </w:rPr>
        <w:t>t D</w:t>
      </w:r>
      <w:r w:rsidRPr="00CE0E9C">
        <w:rPr>
          <w:rFonts w:ascii="Arial" w:eastAsia="Arial" w:hAnsi="Arial" w:cs="Arial"/>
          <w:spacing w:val="1"/>
          <w:sz w:val="20"/>
          <w:szCs w:val="18"/>
          <w:rPrChange w:id="660" w:author="Laurie Nusser" w:date="2014-01-23T09:33:00Z">
            <w:rPr>
              <w:rFonts w:ascii="Arial" w:eastAsia="Arial" w:hAnsi="Arial" w:cs="Arial"/>
              <w:spacing w:val="1"/>
              <w:sz w:val="18"/>
              <w:szCs w:val="18"/>
            </w:rPr>
          </w:rPrChange>
        </w:rPr>
        <w:t>i</w:t>
      </w:r>
      <w:r w:rsidRPr="00CE0E9C">
        <w:rPr>
          <w:rFonts w:ascii="Arial" w:eastAsia="Arial" w:hAnsi="Arial" w:cs="Arial"/>
          <w:sz w:val="20"/>
          <w:szCs w:val="18"/>
          <w:rPrChange w:id="661" w:author="Laurie Nusser" w:date="2014-01-23T09:33:00Z">
            <w:rPr>
              <w:rFonts w:ascii="Arial" w:eastAsia="Arial" w:hAnsi="Arial" w:cs="Arial"/>
              <w:sz w:val="18"/>
              <w:szCs w:val="18"/>
            </w:rPr>
          </w:rPrChange>
        </w:rPr>
        <w:t>scip</w:t>
      </w:r>
      <w:r w:rsidRPr="00CE0E9C">
        <w:rPr>
          <w:rFonts w:ascii="Arial" w:eastAsia="Arial" w:hAnsi="Arial" w:cs="Arial"/>
          <w:spacing w:val="1"/>
          <w:sz w:val="20"/>
          <w:szCs w:val="18"/>
          <w:rPrChange w:id="662" w:author="Laurie Nusser" w:date="2014-01-23T09:33:00Z">
            <w:rPr>
              <w:rFonts w:ascii="Arial" w:eastAsia="Arial" w:hAnsi="Arial" w:cs="Arial"/>
              <w:spacing w:val="1"/>
              <w:sz w:val="18"/>
              <w:szCs w:val="18"/>
            </w:rPr>
          </w:rPrChange>
        </w:rPr>
        <w:t>l</w:t>
      </w:r>
      <w:r w:rsidRPr="00CE0E9C">
        <w:rPr>
          <w:rFonts w:ascii="Arial" w:eastAsia="Arial" w:hAnsi="Arial" w:cs="Arial"/>
          <w:sz w:val="20"/>
          <w:szCs w:val="18"/>
          <w:rPrChange w:id="663" w:author="Laurie Nusser" w:date="2014-01-23T09:33:00Z">
            <w:rPr>
              <w:rFonts w:ascii="Arial" w:eastAsia="Arial" w:hAnsi="Arial" w:cs="Arial"/>
              <w:sz w:val="18"/>
              <w:szCs w:val="18"/>
            </w:rPr>
          </w:rPrChange>
        </w:rPr>
        <w:t>ine Pr</w:t>
      </w:r>
      <w:r w:rsidRPr="00CE0E9C">
        <w:rPr>
          <w:rFonts w:ascii="Arial" w:eastAsia="Arial" w:hAnsi="Arial" w:cs="Arial"/>
          <w:spacing w:val="1"/>
          <w:sz w:val="20"/>
          <w:szCs w:val="18"/>
          <w:rPrChange w:id="664"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665" w:author="Laurie Nusser" w:date="2014-01-23T09:33:00Z">
            <w:rPr>
              <w:rFonts w:ascii="Arial" w:eastAsia="Arial" w:hAnsi="Arial" w:cs="Arial"/>
              <w:sz w:val="18"/>
              <w:szCs w:val="18"/>
            </w:rPr>
          </w:rPrChange>
        </w:rPr>
        <w:t>ced</w:t>
      </w:r>
      <w:r w:rsidRPr="00CE0E9C">
        <w:rPr>
          <w:rFonts w:ascii="Arial" w:eastAsia="Arial" w:hAnsi="Arial" w:cs="Arial"/>
          <w:spacing w:val="1"/>
          <w:sz w:val="20"/>
          <w:szCs w:val="18"/>
          <w:rPrChange w:id="666" w:author="Laurie Nusser" w:date="2014-01-23T09:33:00Z">
            <w:rPr>
              <w:rFonts w:ascii="Arial" w:eastAsia="Arial" w:hAnsi="Arial" w:cs="Arial"/>
              <w:spacing w:val="1"/>
              <w:sz w:val="18"/>
              <w:szCs w:val="18"/>
            </w:rPr>
          </w:rPrChange>
        </w:rPr>
        <w:t>u</w:t>
      </w:r>
      <w:r w:rsidRPr="00CE0E9C">
        <w:rPr>
          <w:rFonts w:ascii="Arial" w:eastAsia="Arial" w:hAnsi="Arial" w:cs="Arial"/>
          <w:sz w:val="20"/>
          <w:szCs w:val="18"/>
          <w:rPrChange w:id="667" w:author="Laurie Nusser" w:date="2014-01-23T09:33:00Z">
            <w:rPr>
              <w:rFonts w:ascii="Arial" w:eastAsia="Arial" w:hAnsi="Arial" w:cs="Arial"/>
              <w:sz w:val="18"/>
              <w:szCs w:val="18"/>
            </w:rPr>
          </w:rPrChange>
        </w:rPr>
        <w:t>res:</w:t>
      </w:r>
    </w:p>
    <w:p w:rsidR="001B3C88" w:rsidRPr="00CE0E9C" w:rsidRDefault="001B3C88">
      <w:pPr>
        <w:spacing w:before="20" w:after="0" w:line="200" w:lineRule="exact"/>
        <w:rPr>
          <w:szCs w:val="20"/>
          <w:rPrChange w:id="668" w:author="Laurie Nusser" w:date="2014-01-23T09:33:00Z">
            <w:rPr>
              <w:sz w:val="20"/>
              <w:szCs w:val="20"/>
            </w:rPr>
          </w:rPrChange>
        </w:rPr>
      </w:pPr>
    </w:p>
    <w:p w:rsidR="00B32E09" w:rsidRPr="00CE0E9C" w:rsidRDefault="00B32E09" w:rsidP="00B32E09">
      <w:pPr>
        <w:pStyle w:val="ListParagraph"/>
        <w:numPr>
          <w:ilvl w:val="1"/>
          <w:numId w:val="1"/>
        </w:numPr>
        <w:spacing w:after="120" w:line="240" w:lineRule="auto"/>
        <w:ind w:right="-20"/>
        <w:contextualSpacing w:val="0"/>
        <w:rPr>
          <w:ins w:id="669" w:author="p-ewins" w:date="2014-01-22T10:29:00Z"/>
          <w:rFonts w:ascii="Arial" w:eastAsia="Arial" w:hAnsi="Arial" w:cs="Arial"/>
          <w:sz w:val="20"/>
          <w:szCs w:val="18"/>
          <w:rPrChange w:id="670" w:author="Laurie Nusser" w:date="2014-01-23T09:33:00Z">
            <w:rPr>
              <w:ins w:id="671" w:author="p-ewins" w:date="2014-01-22T10:29:00Z"/>
              <w:rFonts w:ascii="Arial" w:eastAsia="Arial" w:hAnsi="Arial" w:cs="Arial"/>
              <w:sz w:val="18"/>
              <w:szCs w:val="18"/>
            </w:rPr>
          </w:rPrChange>
        </w:rPr>
      </w:pPr>
      <w:ins w:id="672" w:author="p-ewins" w:date="2014-01-22T10:29:00Z">
        <w:r w:rsidRPr="00CE0E9C">
          <w:rPr>
            <w:rFonts w:ascii="Arial" w:eastAsia="Arial" w:hAnsi="Arial" w:cs="Arial"/>
            <w:sz w:val="20"/>
            <w:szCs w:val="18"/>
            <w:rPrChange w:id="673" w:author="Laurie Nusser" w:date="2014-01-23T09:33:00Z">
              <w:rPr>
                <w:rFonts w:ascii="Arial" w:eastAsia="Arial" w:hAnsi="Arial" w:cs="Arial"/>
                <w:sz w:val="18"/>
                <w:szCs w:val="18"/>
              </w:rPr>
            </w:rPrChange>
          </w:rPr>
          <w:t>Causing, attempting to cause, or threatening to cause physical injury to another person or to one’s self.</w:t>
        </w:r>
      </w:ins>
    </w:p>
    <w:p w:rsidR="00B32E09" w:rsidRPr="00CE0E9C" w:rsidRDefault="00B32E09" w:rsidP="00B32E09">
      <w:pPr>
        <w:pStyle w:val="ListParagraph"/>
        <w:numPr>
          <w:ilvl w:val="1"/>
          <w:numId w:val="1"/>
        </w:numPr>
        <w:spacing w:after="120" w:line="240" w:lineRule="auto"/>
        <w:ind w:right="-20"/>
        <w:contextualSpacing w:val="0"/>
        <w:rPr>
          <w:ins w:id="674" w:author="p-ewins" w:date="2014-01-22T10:29:00Z"/>
          <w:sz w:val="24"/>
          <w:rPrChange w:id="675" w:author="Laurie Nusser" w:date="2014-01-23T09:33:00Z">
            <w:rPr>
              <w:ins w:id="676" w:author="p-ewins" w:date="2014-01-22T10:29:00Z"/>
            </w:rPr>
          </w:rPrChange>
        </w:rPr>
      </w:pPr>
      <w:ins w:id="677" w:author="p-ewins" w:date="2014-01-22T10:29:00Z">
        <w:r w:rsidRPr="00CE0E9C">
          <w:rPr>
            <w:rFonts w:ascii="Arial" w:eastAsia="Arial" w:hAnsi="Arial" w:cs="Arial"/>
            <w:sz w:val="20"/>
            <w:szCs w:val="18"/>
            <w:rPrChange w:id="678" w:author="Laurie Nusser" w:date="2014-01-23T09:33:00Z">
              <w:rPr>
                <w:rFonts w:ascii="Arial" w:eastAsia="Arial" w:hAnsi="Arial" w:cs="Arial"/>
                <w:sz w:val="18"/>
                <w:szCs w:val="18"/>
              </w:rPr>
            </w:rPrChange>
          </w:rPr>
          <w:t xml:space="preserve"> Possession, sale or otherwise furnishing a weapon, including but not limited to, any actual or facsimile of a firearm, knife, explosive or other dangerous object, or any item used to threaten bodily harm without written permission from a district employee, with concurrence of the College President or designee.  </w:t>
        </w:r>
      </w:ins>
    </w:p>
    <w:p w:rsidR="00B32E09" w:rsidRPr="00CE0E9C" w:rsidRDefault="00B32E09" w:rsidP="00B32E09">
      <w:pPr>
        <w:pStyle w:val="ListParagraph"/>
        <w:numPr>
          <w:ilvl w:val="1"/>
          <w:numId w:val="1"/>
        </w:numPr>
        <w:spacing w:after="120" w:line="260" w:lineRule="auto"/>
        <w:ind w:right="329"/>
        <w:contextualSpacing w:val="0"/>
        <w:rPr>
          <w:ins w:id="679" w:author="p-ewins" w:date="2014-01-22T10:29:00Z"/>
          <w:sz w:val="24"/>
          <w:rPrChange w:id="680" w:author="Laurie Nusser" w:date="2014-01-23T09:33:00Z">
            <w:rPr>
              <w:ins w:id="681" w:author="p-ewins" w:date="2014-01-22T10:29:00Z"/>
            </w:rPr>
          </w:rPrChange>
        </w:rPr>
      </w:pPr>
      <w:ins w:id="682" w:author="p-ewins" w:date="2014-01-22T10:29:00Z">
        <w:r w:rsidRPr="00CE0E9C">
          <w:rPr>
            <w:rFonts w:ascii="Arial" w:eastAsia="Arial" w:hAnsi="Arial" w:cs="Arial"/>
            <w:sz w:val="20"/>
            <w:szCs w:val="18"/>
            <w:rPrChange w:id="683" w:author="Laurie Nusser" w:date="2014-01-23T09:33:00Z">
              <w:rPr>
                <w:rFonts w:ascii="Arial" w:eastAsia="Arial" w:hAnsi="Arial" w:cs="Arial"/>
                <w:sz w:val="18"/>
                <w:szCs w:val="18"/>
              </w:rPr>
            </w:rPrChange>
          </w:rPr>
          <w:t>Use, possession, distribution, or offer to sell alcoholic beverages, narcotics, hallucinogenic drugs, marijuana, other controlled substances or dangerous drugs while on campus or while participating in any college-sponsored event.</w:t>
        </w:r>
      </w:ins>
    </w:p>
    <w:p w:rsidR="00B32E09" w:rsidRPr="00CE0E9C" w:rsidRDefault="00B32E09" w:rsidP="00B32E09">
      <w:pPr>
        <w:pStyle w:val="ListParagraph"/>
        <w:numPr>
          <w:ilvl w:val="1"/>
          <w:numId w:val="1"/>
        </w:numPr>
        <w:spacing w:after="120" w:line="260" w:lineRule="auto"/>
        <w:ind w:right="380"/>
        <w:contextualSpacing w:val="0"/>
        <w:rPr>
          <w:ins w:id="684" w:author="p-ewins" w:date="2014-01-22T10:29:00Z"/>
          <w:sz w:val="24"/>
          <w:rPrChange w:id="685" w:author="Laurie Nusser" w:date="2014-01-23T09:33:00Z">
            <w:rPr>
              <w:ins w:id="686" w:author="p-ewins" w:date="2014-01-22T10:29:00Z"/>
            </w:rPr>
          </w:rPrChange>
        </w:rPr>
      </w:pPr>
      <w:ins w:id="687" w:author="p-ewins" w:date="2014-01-22T10:29:00Z">
        <w:r w:rsidRPr="00CE0E9C">
          <w:rPr>
            <w:rFonts w:ascii="Arial" w:eastAsia="Arial" w:hAnsi="Arial" w:cs="Arial"/>
            <w:sz w:val="20"/>
            <w:szCs w:val="18"/>
            <w:rPrChange w:id="688" w:author="Laurie Nusser" w:date="2014-01-23T09:33:00Z">
              <w:rPr>
                <w:rFonts w:ascii="Arial" w:eastAsia="Arial" w:hAnsi="Arial" w:cs="Arial"/>
                <w:sz w:val="18"/>
                <w:szCs w:val="18"/>
              </w:rPr>
            </w:rPrChange>
          </w:rPr>
          <w:t>Presence on campus while under the influence of alcoholic beverages, narcotics, hallucinogenic drugs, marijuana, other controlled substances or dangerous drugs except as expressly permitted by law. (Use or possession of medical marijuana is not allowed on any college property.)</w:t>
        </w:r>
      </w:ins>
    </w:p>
    <w:p w:rsidR="00B32E09" w:rsidRPr="00CE0E9C" w:rsidRDefault="00B32E09" w:rsidP="00B32E09">
      <w:pPr>
        <w:pStyle w:val="ListParagraph"/>
        <w:numPr>
          <w:ilvl w:val="1"/>
          <w:numId w:val="1"/>
        </w:numPr>
        <w:spacing w:after="120" w:line="240" w:lineRule="auto"/>
        <w:ind w:right="-20"/>
        <w:contextualSpacing w:val="0"/>
        <w:rPr>
          <w:ins w:id="689" w:author="p-ewins" w:date="2014-01-22T10:29:00Z"/>
          <w:sz w:val="24"/>
          <w:rPrChange w:id="690" w:author="Laurie Nusser" w:date="2014-01-23T09:33:00Z">
            <w:rPr>
              <w:ins w:id="691" w:author="p-ewins" w:date="2014-01-22T10:29:00Z"/>
            </w:rPr>
          </w:rPrChange>
        </w:rPr>
      </w:pPr>
      <w:ins w:id="692" w:author="p-ewins" w:date="2014-01-22T10:29:00Z">
        <w:r w:rsidRPr="00CE0E9C">
          <w:rPr>
            <w:rFonts w:ascii="Arial" w:eastAsia="Arial" w:hAnsi="Arial" w:cs="Arial"/>
            <w:sz w:val="20"/>
            <w:szCs w:val="18"/>
            <w:rPrChange w:id="693" w:author="Laurie Nusser" w:date="2014-01-23T09:33:00Z">
              <w:rPr>
                <w:rFonts w:ascii="Arial" w:eastAsia="Arial" w:hAnsi="Arial" w:cs="Arial"/>
                <w:sz w:val="18"/>
                <w:szCs w:val="18"/>
              </w:rPr>
            </w:rPrChange>
          </w:rPr>
          <w:t>Committing or attempting to commit robbery or extortion.</w:t>
        </w:r>
      </w:ins>
    </w:p>
    <w:p w:rsidR="00B32E09" w:rsidRPr="00CE0E9C" w:rsidRDefault="00B32E09" w:rsidP="00B32E09">
      <w:pPr>
        <w:pStyle w:val="ListParagraph"/>
        <w:numPr>
          <w:ilvl w:val="1"/>
          <w:numId w:val="1"/>
        </w:numPr>
        <w:spacing w:after="120" w:line="240" w:lineRule="auto"/>
        <w:ind w:right="-20"/>
        <w:contextualSpacing w:val="0"/>
        <w:rPr>
          <w:ins w:id="694" w:author="p-ewins" w:date="2014-01-22T10:29:00Z"/>
          <w:sz w:val="24"/>
          <w:rPrChange w:id="695" w:author="Laurie Nusser" w:date="2014-01-23T09:33:00Z">
            <w:rPr>
              <w:ins w:id="696" w:author="p-ewins" w:date="2014-01-22T10:29:00Z"/>
            </w:rPr>
          </w:rPrChange>
        </w:rPr>
      </w:pPr>
      <w:ins w:id="697" w:author="p-ewins" w:date="2014-01-22T10:29:00Z">
        <w:r w:rsidRPr="00CE0E9C">
          <w:rPr>
            <w:rFonts w:ascii="Arial" w:eastAsia="Arial" w:hAnsi="Arial" w:cs="Arial"/>
            <w:sz w:val="20"/>
            <w:szCs w:val="18"/>
            <w:rPrChange w:id="698" w:author="Laurie Nusser" w:date="2014-01-23T09:33:00Z">
              <w:rPr>
                <w:rFonts w:ascii="Arial" w:eastAsia="Arial" w:hAnsi="Arial" w:cs="Arial"/>
                <w:sz w:val="18"/>
                <w:szCs w:val="18"/>
              </w:rPr>
            </w:rPrChange>
          </w:rPr>
          <w:t>Causing or attempting to cause damage to District property or to private property on campus.</w:t>
        </w:r>
      </w:ins>
    </w:p>
    <w:p w:rsidR="00B32E09" w:rsidRPr="00CE0E9C" w:rsidRDefault="00B32E09" w:rsidP="00B32E09">
      <w:pPr>
        <w:pStyle w:val="ListParagraph"/>
        <w:numPr>
          <w:ilvl w:val="1"/>
          <w:numId w:val="1"/>
        </w:numPr>
        <w:spacing w:after="120" w:line="260" w:lineRule="auto"/>
        <w:ind w:right="69"/>
        <w:contextualSpacing w:val="0"/>
        <w:rPr>
          <w:ins w:id="699" w:author="p-ewins" w:date="2014-01-22T10:29:00Z"/>
          <w:sz w:val="24"/>
          <w:rPrChange w:id="700" w:author="Laurie Nusser" w:date="2014-01-23T09:33:00Z">
            <w:rPr>
              <w:ins w:id="701" w:author="p-ewins" w:date="2014-01-22T10:29:00Z"/>
            </w:rPr>
          </w:rPrChange>
        </w:rPr>
      </w:pPr>
      <w:ins w:id="702" w:author="p-ewins" w:date="2014-01-22T10:29:00Z">
        <w:r w:rsidRPr="00CE0E9C">
          <w:rPr>
            <w:rFonts w:ascii="Arial" w:eastAsia="Arial" w:hAnsi="Arial" w:cs="Arial"/>
            <w:sz w:val="20"/>
            <w:szCs w:val="18"/>
            <w:rPrChange w:id="703" w:author="Laurie Nusser" w:date="2014-01-23T09:33:00Z">
              <w:rPr>
                <w:rFonts w:ascii="Arial" w:eastAsia="Arial" w:hAnsi="Arial" w:cs="Arial"/>
                <w:sz w:val="18"/>
                <w:szCs w:val="18"/>
              </w:rPr>
            </w:rPrChange>
          </w:rPr>
          <w:t>Stealing or attempting to steal District property or private property on campus, or knowingly receiving stolen District property or private property on campus.</w:t>
        </w:r>
      </w:ins>
    </w:p>
    <w:p w:rsidR="00B32E09" w:rsidRPr="00CE0E9C" w:rsidRDefault="00B32E09" w:rsidP="00B32E09">
      <w:pPr>
        <w:pStyle w:val="ListParagraph"/>
        <w:numPr>
          <w:ilvl w:val="1"/>
          <w:numId w:val="1"/>
        </w:numPr>
        <w:spacing w:after="120" w:line="240" w:lineRule="auto"/>
        <w:ind w:right="-20"/>
        <w:contextualSpacing w:val="0"/>
        <w:rPr>
          <w:ins w:id="704" w:author="p-ewins" w:date="2014-01-22T10:29:00Z"/>
          <w:rFonts w:ascii="Arial" w:eastAsia="Arial" w:hAnsi="Arial" w:cs="Arial"/>
          <w:sz w:val="20"/>
          <w:szCs w:val="18"/>
          <w:rPrChange w:id="705" w:author="Laurie Nusser" w:date="2014-01-23T09:33:00Z">
            <w:rPr>
              <w:ins w:id="706" w:author="p-ewins" w:date="2014-01-22T10:29:00Z"/>
              <w:rFonts w:ascii="Arial" w:eastAsia="Arial" w:hAnsi="Arial" w:cs="Arial"/>
              <w:sz w:val="18"/>
              <w:szCs w:val="18"/>
            </w:rPr>
          </w:rPrChange>
        </w:rPr>
      </w:pPr>
      <w:ins w:id="707" w:author="p-ewins" w:date="2014-01-22T10:29:00Z">
        <w:r w:rsidRPr="00CE0E9C">
          <w:rPr>
            <w:rFonts w:ascii="Arial" w:eastAsia="Arial" w:hAnsi="Arial" w:cs="Arial"/>
            <w:sz w:val="20"/>
            <w:szCs w:val="18"/>
            <w:rPrChange w:id="708" w:author="Laurie Nusser" w:date="2014-01-23T09:33:00Z">
              <w:rPr>
                <w:rFonts w:ascii="Arial" w:eastAsia="Arial" w:hAnsi="Arial" w:cs="Arial"/>
                <w:sz w:val="18"/>
                <w:szCs w:val="18"/>
              </w:rPr>
            </w:rPrChange>
          </w:rPr>
          <w:t>Willful or persistent smoking (including e-cigarettes or use of similar mechanisms</w:t>
        </w:r>
        <w:proofErr w:type="gramStart"/>
        <w:r w:rsidRPr="00CE0E9C">
          <w:rPr>
            <w:rFonts w:ascii="Arial" w:eastAsia="Arial" w:hAnsi="Arial" w:cs="Arial"/>
            <w:sz w:val="20"/>
            <w:szCs w:val="18"/>
            <w:rPrChange w:id="709" w:author="Laurie Nusser" w:date="2014-01-23T09:33:00Z">
              <w:rPr>
                <w:rFonts w:ascii="Arial" w:eastAsia="Arial" w:hAnsi="Arial" w:cs="Arial"/>
                <w:sz w:val="18"/>
                <w:szCs w:val="18"/>
              </w:rPr>
            </w:rPrChange>
          </w:rPr>
          <w:t>)  in</w:t>
        </w:r>
        <w:proofErr w:type="gramEnd"/>
        <w:r w:rsidRPr="00CE0E9C">
          <w:rPr>
            <w:rFonts w:ascii="Arial" w:eastAsia="Arial" w:hAnsi="Arial" w:cs="Arial"/>
            <w:sz w:val="20"/>
            <w:szCs w:val="18"/>
            <w:rPrChange w:id="710" w:author="Laurie Nusser" w:date="2014-01-23T09:33:00Z">
              <w:rPr>
                <w:rFonts w:ascii="Arial" w:eastAsia="Arial" w:hAnsi="Arial" w:cs="Arial"/>
                <w:sz w:val="18"/>
                <w:szCs w:val="18"/>
              </w:rPr>
            </w:rPrChange>
          </w:rPr>
          <w:t xml:space="preserve"> any area where smoking has been prohibited by law or by regulation of the college or the District. </w:t>
        </w:r>
      </w:ins>
    </w:p>
    <w:p w:rsidR="00B32E09" w:rsidRPr="00CE0E9C" w:rsidRDefault="00B32E09" w:rsidP="00B32E09">
      <w:pPr>
        <w:pStyle w:val="ListParagraph"/>
        <w:numPr>
          <w:ilvl w:val="1"/>
          <w:numId w:val="1"/>
        </w:numPr>
        <w:spacing w:after="120" w:line="240" w:lineRule="auto"/>
        <w:ind w:right="-20"/>
        <w:contextualSpacing w:val="0"/>
        <w:rPr>
          <w:ins w:id="711" w:author="p-ewins" w:date="2014-01-22T10:29:00Z"/>
          <w:rFonts w:ascii="Arial" w:eastAsia="Arial" w:hAnsi="Arial" w:cs="Arial"/>
          <w:sz w:val="20"/>
          <w:szCs w:val="18"/>
          <w:rPrChange w:id="712" w:author="Laurie Nusser" w:date="2014-01-23T09:33:00Z">
            <w:rPr>
              <w:ins w:id="713" w:author="p-ewins" w:date="2014-01-22T10:29:00Z"/>
              <w:rFonts w:ascii="Arial" w:eastAsia="Arial" w:hAnsi="Arial" w:cs="Arial"/>
              <w:sz w:val="18"/>
              <w:szCs w:val="18"/>
            </w:rPr>
          </w:rPrChange>
        </w:rPr>
      </w:pPr>
      <w:ins w:id="714" w:author="p-ewins" w:date="2014-01-22T10:29:00Z">
        <w:r w:rsidRPr="00CE0E9C">
          <w:rPr>
            <w:rFonts w:ascii="Arial" w:eastAsia="Arial" w:hAnsi="Arial" w:cs="Arial"/>
            <w:sz w:val="20"/>
            <w:szCs w:val="18"/>
            <w:rPrChange w:id="715" w:author="Laurie Nusser" w:date="2014-01-23T09:33:00Z">
              <w:rPr>
                <w:rFonts w:ascii="Arial" w:eastAsia="Arial" w:hAnsi="Arial" w:cs="Arial"/>
                <w:sz w:val="18"/>
                <w:szCs w:val="18"/>
              </w:rPr>
            </w:rPrChange>
          </w:rPr>
          <w:t>Engaging in intimidating conduct or bullying against another student through words or actions, including direct physical contact, verbal assaults, such as teasing or name-calling, social isolation or manipulation, and cyber-bullying.</w:t>
        </w:r>
      </w:ins>
    </w:p>
    <w:p w:rsidR="00B32E09" w:rsidRPr="00CE0E9C" w:rsidRDefault="00B32E09" w:rsidP="00B32E09">
      <w:pPr>
        <w:pStyle w:val="ListParagraph"/>
        <w:numPr>
          <w:ilvl w:val="1"/>
          <w:numId w:val="1"/>
        </w:numPr>
        <w:spacing w:after="120" w:line="240" w:lineRule="auto"/>
        <w:ind w:right="-20"/>
        <w:contextualSpacing w:val="0"/>
        <w:rPr>
          <w:ins w:id="716" w:author="p-ewins" w:date="2014-01-22T10:29:00Z"/>
          <w:rFonts w:ascii="Arial" w:eastAsia="Arial" w:hAnsi="Arial" w:cs="Arial"/>
          <w:sz w:val="20"/>
          <w:szCs w:val="18"/>
          <w:rPrChange w:id="717" w:author="Laurie Nusser" w:date="2014-01-23T09:33:00Z">
            <w:rPr>
              <w:ins w:id="718" w:author="p-ewins" w:date="2014-01-22T10:29:00Z"/>
              <w:rFonts w:ascii="Arial" w:eastAsia="Arial" w:hAnsi="Arial" w:cs="Arial"/>
              <w:sz w:val="18"/>
              <w:szCs w:val="18"/>
            </w:rPr>
          </w:rPrChange>
        </w:rPr>
      </w:pPr>
      <w:ins w:id="719" w:author="p-ewins" w:date="2014-01-22T10:29:00Z">
        <w:r w:rsidRPr="00CE0E9C">
          <w:rPr>
            <w:rFonts w:ascii="Arial" w:eastAsia="Arial" w:hAnsi="Arial" w:cs="Arial"/>
            <w:sz w:val="20"/>
            <w:szCs w:val="18"/>
            <w:rPrChange w:id="720" w:author="Laurie Nusser" w:date="2014-01-23T09:33:00Z">
              <w:rPr>
                <w:rFonts w:ascii="Arial" w:eastAsia="Arial" w:hAnsi="Arial" w:cs="Arial"/>
                <w:sz w:val="18"/>
                <w:szCs w:val="18"/>
              </w:rPr>
            </w:rPrChange>
          </w:rPr>
          <w:t>Engaging in harassing or discriminatory behavior.  The District’s response to instances of sexual harassment will follow the processes identified in Board Policy and Administrative Procedures 3430.</w:t>
        </w:r>
        <w:del w:id="721" w:author="Laurie Nusser" w:date="2014-01-23T09:36:00Z">
          <w:r w:rsidRPr="00CE0E9C" w:rsidDel="00CE0E9C">
            <w:rPr>
              <w:rFonts w:ascii="Arial" w:eastAsia="Arial" w:hAnsi="Arial" w:cs="Arial"/>
              <w:sz w:val="20"/>
              <w:szCs w:val="18"/>
              <w:rPrChange w:id="722" w:author="Laurie Nusser" w:date="2014-01-23T09:33:00Z">
                <w:rPr>
                  <w:rFonts w:ascii="Arial" w:eastAsia="Arial" w:hAnsi="Arial" w:cs="Arial"/>
                  <w:sz w:val="18"/>
                  <w:szCs w:val="18"/>
                </w:rPr>
              </w:rPrChange>
            </w:rPr>
            <w:delText xml:space="preserve"> </w:delText>
          </w:r>
        </w:del>
      </w:ins>
    </w:p>
    <w:p w:rsidR="00B32E09" w:rsidRPr="00CE0E9C" w:rsidRDefault="00B32E09" w:rsidP="00CE0E9C">
      <w:pPr>
        <w:spacing w:after="120"/>
        <w:rPr>
          <w:ins w:id="723" w:author="p-ewins" w:date="2014-01-22T10:29:00Z"/>
          <w:rFonts w:ascii="Arial" w:eastAsia="Arial" w:hAnsi="Arial" w:cs="Arial"/>
          <w:sz w:val="20"/>
          <w:szCs w:val="18"/>
          <w:rPrChange w:id="724" w:author="Laurie Nusser" w:date="2014-01-23T09:36:00Z">
            <w:rPr>
              <w:ins w:id="725" w:author="p-ewins" w:date="2014-01-22T10:29:00Z"/>
              <w:rFonts w:ascii="Arial" w:eastAsia="Arial" w:hAnsi="Arial" w:cs="Arial"/>
              <w:sz w:val="18"/>
              <w:szCs w:val="18"/>
            </w:rPr>
          </w:rPrChange>
        </w:rPr>
        <w:pPrChange w:id="726" w:author="Laurie Nusser" w:date="2014-01-23T09:36:00Z">
          <w:pPr>
            <w:pStyle w:val="ListParagraph"/>
            <w:spacing w:after="120"/>
          </w:pPr>
        </w:pPrChange>
      </w:pPr>
    </w:p>
    <w:p w:rsidR="00B32E09" w:rsidRPr="00CE0E9C" w:rsidRDefault="00B32E09" w:rsidP="00B32E09">
      <w:pPr>
        <w:pStyle w:val="ListParagraph"/>
        <w:numPr>
          <w:ilvl w:val="1"/>
          <w:numId w:val="1"/>
        </w:numPr>
        <w:spacing w:before="71" w:after="120" w:line="240" w:lineRule="auto"/>
        <w:ind w:right="-20"/>
        <w:contextualSpacing w:val="0"/>
        <w:rPr>
          <w:ins w:id="727" w:author="p-ewins" w:date="2014-01-22T10:29:00Z"/>
          <w:rFonts w:ascii="Arial" w:eastAsia="Arial" w:hAnsi="Arial" w:cs="Arial"/>
          <w:sz w:val="20"/>
          <w:szCs w:val="18"/>
          <w:rPrChange w:id="728" w:author="Laurie Nusser" w:date="2014-01-23T09:33:00Z">
            <w:rPr>
              <w:ins w:id="729" w:author="p-ewins" w:date="2014-01-22T10:29:00Z"/>
              <w:rFonts w:ascii="Arial" w:eastAsia="Arial" w:hAnsi="Arial" w:cs="Arial"/>
              <w:sz w:val="18"/>
              <w:szCs w:val="18"/>
            </w:rPr>
          </w:rPrChange>
        </w:rPr>
      </w:pPr>
      <w:ins w:id="730" w:author="p-ewins" w:date="2014-01-22T10:29:00Z">
        <w:r w:rsidRPr="00CE0E9C">
          <w:rPr>
            <w:rFonts w:ascii="Arial" w:eastAsia="Arial" w:hAnsi="Arial" w:cs="Arial"/>
            <w:sz w:val="20"/>
            <w:szCs w:val="18"/>
            <w:rPrChange w:id="731" w:author="Laurie Nusser" w:date="2014-01-23T09:33:00Z">
              <w:rPr>
                <w:rFonts w:ascii="Arial" w:eastAsia="Arial" w:hAnsi="Arial" w:cs="Arial"/>
                <w:sz w:val="18"/>
                <w:szCs w:val="18"/>
              </w:rPr>
            </w:rPrChange>
          </w:rPr>
          <w:t>Obstruction or disruption of classes, administrative or disciplinary procedures, or authorized college activities.</w:t>
        </w:r>
      </w:ins>
    </w:p>
    <w:p w:rsidR="00B32E09" w:rsidRPr="00CE0E9C" w:rsidRDefault="00B32E09" w:rsidP="00B32E09">
      <w:pPr>
        <w:pStyle w:val="ListParagraph"/>
        <w:numPr>
          <w:ilvl w:val="1"/>
          <w:numId w:val="1"/>
        </w:numPr>
        <w:spacing w:before="71" w:after="120" w:line="240" w:lineRule="auto"/>
        <w:ind w:right="-20"/>
        <w:contextualSpacing w:val="0"/>
        <w:rPr>
          <w:ins w:id="732" w:author="p-ewins" w:date="2014-01-22T10:29:00Z"/>
          <w:rFonts w:ascii="Arial" w:eastAsia="Arial" w:hAnsi="Arial" w:cs="Arial"/>
          <w:sz w:val="20"/>
          <w:szCs w:val="18"/>
          <w:rPrChange w:id="733" w:author="Laurie Nusser" w:date="2014-01-23T09:33:00Z">
            <w:rPr>
              <w:ins w:id="734" w:author="p-ewins" w:date="2014-01-22T10:29:00Z"/>
              <w:rFonts w:ascii="Arial" w:eastAsia="Arial" w:hAnsi="Arial" w:cs="Arial"/>
              <w:sz w:val="18"/>
              <w:szCs w:val="18"/>
            </w:rPr>
          </w:rPrChange>
        </w:rPr>
      </w:pPr>
      <w:ins w:id="735" w:author="p-ewins" w:date="2014-01-22T10:29:00Z">
        <w:r w:rsidRPr="00CE0E9C">
          <w:rPr>
            <w:rFonts w:ascii="Arial" w:eastAsia="Arial" w:hAnsi="Arial" w:cs="Arial"/>
            <w:sz w:val="20"/>
            <w:szCs w:val="18"/>
            <w:rPrChange w:id="736" w:author="Laurie Nusser" w:date="2014-01-23T09:33:00Z">
              <w:rPr>
                <w:rFonts w:ascii="Arial" w:eastAsia="Arial" w:hAnsi="Arial" w:cs="Arial"/>
                <w:sz w:val="18"/>
                <w:szCs w:val="18"/>
              </w:rPr>
            </w:rPrChange>
          </w:rPr>
          <w:t xml:space="preserve">Disruptive behavior, willful disobedience, profanity, vulgarity, lewd, or other offensive conduct, on campus or during </w:t>
        </w:r>
        <w:r w:rsidRPr="00CE0E9C">
          <w:rPr>
            <w:rFonts w:ascii="Arial" w:eastAsia="Arial" w:hAnsi="Arial" w:cs="Arial"/>
            <w:sz w:val="20"/>
            <w:szCs w:val="18"/>
            <w:rPrChange w:id="737" w:author="Laurie Nusser" w:date="2014-01-23T09:33:00Z">
              <w:rPr>
                <w:rFonts w:ascii="Arial" w:eastAsia="Arial" w:hAnsi="Arial" w:cs="Arial"/>
                <w:sz w:val="18"/>
                <w:szCs w:val="18"/>
              </w:rPr>
            </w:rPrChange>
          </w:rPr>
          <w:lastRenderedPageBreak/>
          <w:t>campus sponsored activities.</w:t>
        </w:r>
      </w:ins>
    </w:p>
    <w:p w:rsidR="00B32E09" w:rsidRPr="00CE0E9C" w:rsidRDefault="00B32E09" w:rsidP="00B32E09">
      <w:pPr>
        <w:pStyle w:val="ListParagraph"/>
        <w:numPr>
          <w:ilvl w:val="1"/>
          <w:numId w:val="1"/>
        </w:numPr>
        <w:spacing w:before="71" w:after="120" w:line="240" w:lineRule="auto"/>
        <w:ind w:right="-20"/>
        <w:contextualSpacing w:val="0"/>
        <w:rPr>
          <w:ins w:id="738" w:author="p-ewins" w:date="2014-01-22T10:29:00Z"/>
          <w:rFonts w:ascii="Arial" w:eastAsia="Arial" w:hAnsi="Arial" w:cs="Arial"/>
          <w:sz w:val="20"/>
          <w:szCs w:val="18"/>
          <w:rPrChange w:id="739" w:author="Laurie Nusser" w:date="2014-01-23T09:33:00Z">
            <w:rPr>
              <w:ins w:id="740" w:author="p-ewins" w:date="2014-01-22T10:29:00Z"/>
              <w:rFonts w:ascii="Arial" w:eastAsia="Arial" w:hAnsi="Arial" w:cs="Arial"/>
              <w:sz w:val="18"/>
              <w:szCs w:val="18"/>
            </w:rPr>
          </w:rPrChange>
        </w:rPr>
      </w:pPr>
      <w:proofErr w:type="gramStart"/>
      <w:ins w:id="741" w:author="p-ewins" w:date="2014-01-22T10:29:00Z">
        <w:r w:rsidRPr="00CE0E9C">
          <w:rPr>
            <w:rFonts w:ascii="Arial" w:eastAsia="Arial" w:hAnsi="Arial" w:cs="Arial"/>
            <w:sz w:val="20"/>
            <w:szCs w:val="18"/>
            <w:rPrChange w:id="742" w:author="Laurie Nusser" w:date="2014-01-23T09:33:00Z">
              <w:rPr>
                <w:rFonts w:ascii="Arial" w:eastAsia="Arial" w:hAnsi="Arial" w:cs="Arial"/>
                <w:sz w:val="18"/>
                <w:szCs w:val="18"/>
              </w:rPr>
            </w:rPrChange>
          </w:rPr>
          <w:t>The  persistent</w:t>
        </w:r>
        <w:proofErr w:type="gramEnd"/>
        <w:r w:rsidRPr="00CE0E9C">
          <w:rPr>
            <w:rFonts w:ascii="Arial" w:eastAsia="Arial" w:hAnsi="Arial" w:cs="Arial"/>
            <w:sz w:val="20"/>
            <w:szCs w:val="18"/>
            <w:rPrChange w:id="743" w:author="Laurie Nusser" w:date="2014-01-23T09:33:00Z">
              <w:rPr>
                <w:rFonts w:ascii="Arial" w:eastAsia="Arial" w:hAnsi="Arial" w:cs="Arial"/>
                <w:sz w:val="18"/>
                <w:szCs w:val="18"/>
              </w:rPr>
            </w:rPrChange>
          </w:rPr>
          <w:t xml:space="preserve"> defiance of authority or abuse of District/college personnel. </w:t>
        </w:r>
      </w:ins>
    </w:p>
    <w:p w:rsidR="00B32E09" w:rsidRPr="00CE0E9C" w:rsidRDefault="00B32E09" w:rsidP="00B32E09">
      <w:pPr>
        <w:pStyle w:val="ListParagraph"/>
        <w:numPr>
          <w:ilvl w:val="1"/>
          <w:numId w:val="1"/>
        </w:numPr>
        <w:spacing w:before="71" w:after="120" w:line="240" w:lineRule="auto"/>
        <w:ind w:right="-20"/>
        <w:contextualSpacing w:val="0"/>
        <w:rPr>
          <w:ins w:id="744" w:author="p-ewins" w:date="2014-01-22T10:29:00Z"/>
          <w:rFonts w:ascii="Arial" w:eastAsia="Arial" w:hAnsi="Arial" w:cs="Arial"/>
          <w:sz w:val="20"/>
          <w:szCs w:val="18"/>
          <w:rPrChange w:id="745" w:author="Laurie Nusser" w:date="2014-01-23T09:33:00Z">
            <w:rPr>
              <w:ins w:id="746" w:author="p-ewins" w:date="2014-01-22T10:29:00Z"/>
              <w:rFonts w:ascii="Arial" w:eastAsia="Arial" w:hAnsi="Arial" w:cs="Arial"/>
              <w:sz w:val="18"/>
              <w:szCs w:val="18"/>
            </w:rPr>
          </w:rPrChange>
        </w:rPr>
      </w:pPr>
      <w:ins w:id="747" w:author="p-ewins" w:date="2014-01-22T10:29:00Z">
        <w:r w:rsidRPr="00CE0E9C">
          <w:rPr>
            <w:rFonts w:ascii="Arial" w:eastAsia="Arial" w:hAnsi="Arial" w:cs="Arial"/>
            <w:sz w:val="20"/>
            <w:szCs w:val="18"/>
            <w:rPrChange w:id="748" w:author="Laurie Nusser" w:date="2014-01-23T09:33:00Z">
              <w:rPr>
                <w:rFonts w:ascii="Arial" w:eastAsia="Arial" w:hAnsi="Arial" w:cs="Arial"/>
                <w:sz w:val="18"/>
                <w:szCs w:val="18"/>
              </w:rPr>
            </w:rPrChange>
          </w:rPr>
          <w:t xml:space="preserve"> Academic dishonesty, cheating, or plagiarism.</w:t>
        </w:r>
      </w:ins>
    </w:p>
    <w:p w:rsidR="00B32E09" w:rsidRPr="00CE0E9C" w:rsidRDefault="00B32E09" w:rsidP="00B32E09">
      <w:pPr>
        <w:pStyle w:val="ListParagraph"/>
        <w:numPr>
          <w:ilvl w:val="1"/>
          <w:numId w:val="1"/>
        </w:numPr>
        <w:spacing w:before="71" w:after="120" w:line="240" w:lineRule="auto"/>
        <w:ind w:right="-20"/>
        <w:contextualSpacing w:val="0"/>
        <w:rPr>
          <w:ins w:id="749" w:author="p-ewins" w:date="2014-01-22T10:29:00Z"/>
          <w:rFonts w:ascii="Arial" w:eastAsia="Arial" w:hAnsi="Arial" w:cs="Arial"/>
          <w:sz w:val="20"/>
          <w:szCs w:val="18"/>
          <w:rPrChange w:id="750" w:author="Laurie Nusser" w:date="2014-01-23T09:33:00Z">
            <w:rPr>
              <w:ins w:id="751" w:author="p-ewins" w:date="2014-01-22T10:29:00Z"/>
              <w:rFonts w:ascii="Arial" w:eastAsia="Arial" w:hAnsi="Arial" w:cs="Arial"/>
              <w:sz w:val="18"/>
              <w:szCs w:val="18"/>
            </w:rPr>
          </w:rPrChange>
        </w:rPr>
      </w:pPr>
      <w:ins w:id="752" w:author="p-ewins" w:date="2014-01-22T10:29:00Z">
        <w:r w:rsidRPr="00CE0E9C">
          <w:rPr>
            <w:rFonts w:ascii="Arial" w:eastAsia="Arial" w:hAnsi="Arial" w:cs="Arial"/>
            <w:sz w:val="20"/>
            <w:szCs w:val="18"/>
            <w:rPrChange w:id="753" w:author="Laurie Nusser" w:date="2014-01-23T09:33:00Z">
              <w:rPr>
                <w:rFonts w:ascii="Arial" w:eastAsia="Arial" w:hAnsi="Arial" w:cs="Arial"/>
                <w:sz w:val="18"/>
                <w:szCs w:val="18"/>
              </w:rPr>
            </w:rPrChange>
          </w:rPr>
          <w:t>Dishonesty, forgery, alteration or misuse of District/college documents, records or identification, or knowingly furnishing false information to the District/college or any related off-site agency or organization.</w:t>
        </w:r>
      </w:ins>
    </w:p>
    <w:p w:rsidR="00B32E09" w:rsidRPr="00CE0E9C" w:rsidRDefault="00B32E09" w:rsidP="00B32E09">
      <w:pPr>
        <w:pStyle w:val="ListParagraph"/>
        <w:numPr>
          <w:ilvl w:val="1"/>
          <w:numId w:val="1"/>
        </w:numPr>
        <w:spacing w:after="120" w:line="240" w:lineRule="auto"/>
        <w:ind w:right="-14"/>
        <w:contextualSpacing w:val="0"/>
        <w:rPr>
          <w:ins w:id="754" w:author="p-ewins" w:date="2014-01-22T10:29:00Z"/>
          <w:rFonts w:ascii="Arial" w:eastAsia="Arial" w:hAnsi="Arial" w:cs="Arial"/>
          <w:sz w:val="20"/>
          <w:szCs w:val="18"/>
          <w:rPrChange w:id="755" w:author="Laurie Nusser" w:date="2014-01-23T09:33:00Z">
            <w:rPr>
              <w:ins w:id="756" w:author="p-ewins" w:date="2014-01-22T10:29:00Z"/>
              <w:rFonts w:ascii="Arial" w:eastAsia="Arial" w:hAnsi="Arial" w:cs="Arial"/>
              <w:sz w:val="18"/>
              <w:szCs w:val="18"/>
            </w:rPr>
          </w:rPrChange>
        </w:rPr>
      </w:pPr>
      <w:ins w:id="757" w:author="p-ewins" w:date="2014-01-22T10:29:00Z">
        <w:r w:rsidRPr="00CE0E9C">
          <w:rPr>
            <w:rFonts w:ascii="Arial" w:eastAsia="Arial" w:hAnsi="Arial" w:cs="Arial"/>
            <w:sz w:val="20"/>
            <w:szCs w:val="18"/>
            <w:rPrChange w:id="758" w:author="Laurie Nusser" w:date="2014-01-23T09:33:00Z">
              <w:rPr>
                <w:rFonts w:ascii="Arial" w:eastAsia="Arial" w:hAnsi="Arial" w:cs="Arial"/>
                <w:sz w:val="18"/>
                <w:szCs w:val="18"/>
              </w:rPr>
            </w:rPrChange>
          </w:rPr>
          <w:t xml:space="preserve"> Unauthorized entry to or use of District/college facilities.</w:t>
        </w:r>
      </w:ins>
    </w:p>
    <w:p w:rsidR="00B32E09" w:rsidRPr="00CE0E9C" w:rsidRDefault="00B32E09" w:rsidP="00B32E09">
      <w:pPr>
        <w:numPr>
          <w:ilvl w:val="1"/>
          <w:numId w:val="1"/>
        </w:numPr>
        <w:spacing w:after="120" w:line="240" w:lineRule="auto"/>
        <w:ind w:right="-14"/>
        <w:rPr>
          <w:ins w:id="759" w:author="p-ewins" w:date="2014-01-22T10:29:00Z"/>
          <w:rFonts w:ascii="Arial" w:eastAsia="Arial" w:hAnsi="Arial" w:cs="Arial"/>
          <w:sz w:val="20"/>
          <w:szCs w:val="18"/>
          <w:rPrChange w:id="760" w:author="Laurie Nusser" w:date="2014-01-23T09:33:00Z">
            <w:rPr>
              <w:ins w:id="761" w:author="p-ewins" w:date="2014-01-22T10:29:00Z"/>
              <w:rFonts w:ascii="Arial" w:eastAsia="Arial" w:hAnsi="Arial" w:cs="Arial"/>
              <w:sz w:val="18"/>
              <w:szCs w:val="18"/>
            </w:rPr>
          </w:rPrChange>
        </w:rPr>
      </w:pPr>
      <w:ins w:id="762" w:author="p-ewins" w:date="2014-01-22T10:29:00Z">
        <w:r w:rsidRPr="00CE0E9C">
          <w:rPr>
            <w:rFonts w:ascii="Arial" w:eastAsia="Arial" w:hAnsi="Arial" w:cs="Arial"/>
            <w:sz w:val="20"/>
            <w:szCs w:val="18"/>
            <w:rPrChange w:id="763" w:author="Laurie Nusser" w:date="2014-01-23T09:33:00Z">
              <w:rPr>
                <w:rFonts w:ascii="Arial" w:eastAsia="Arial" w:hAnsi="Arial" w:cs="Arial"/>
                <w:sz w:val="18"/>
                <w:szCs w:val="18"/>
              </w:rPr>
            </w:rPrChange>
          </w:rPr>
          <w:t>Engaging in expression which is obscene, libelous, or slanderous, or which so incites students as to create a clear and present danger of the commission of unlawful acts on college/District premises, or the violation of lawful District administrative procedures, or the substantial disruption of the orderly operation of the District</w:t>
        </w:r>
      </w:ins>
    </w:p>
    <w:p w:rsidR="00B32E09" w:rsidRPr="00CE0E9C" w:rsidRDefault="00B32E09" w:rsidP="00B32E09">
      <w:pPr>
        <w:pStyle w:val="ListParagraph"/>
        <w:numPr>
          <w:ilvl w:val="1"/>
          <w:numId w:val="1"/>
        </w:numPr>
        <w:spacing w:before="18" w:after="120" w:line="240" w:lineRule="auto"/>
        <w:ind w:right="-20"/>
        <w:contextualSpacing w:val="0"/>
        <w:rPr>
          <w:ins w:id="764" w:author="p-ewins" w:date="2014-01-22T10:29:00Z"/>
          <w:rFonts w:ascii="Arial" w:eastAsia="Arial" w:hAnsi="Arial" w:cs="Arial"/>
          <w:sz w:val="20"/>
          <w:szCs w:val="18"/>
          <w:rPrChange w:id="765" w:author="Laurie Nusser" w:date="2014-01-23T09:33:00Z">
            <w:rPr>
              <w:ins w:id="766" w:author="p-ewins" w:date="2014-01-22T10:29:00Z"/>
              <w:rFonts w:ascii="Arial" w:eastAsia="Arial" w:hAnsi="Arial" w:cs="Arial"/>
              <w:sz w:val="18"/>
              <w:szCs w:val="18"/>
            </w:rPr>
          </w:rPrChange>
        </w:rPr>
      </w:pPr>
      <w:ins w:id="767" w:author="p-ewins" w:date="2014-01-22T10:29:00Z">
        <w:r w:rsidRPr="00CE0E9C">
          <w:rPr>
            <w:rFonts w:ascii="Arial" w:eastAsia="Arial" w:hAnsi="Arial" w:cs="Arial"/>
            <w:sz w:val="20"/>
            <w:szCs w:val="18"/>
            <w:rPrChange w:id="768" w:author="Laurie Nusser" w:date="2014-01-23T09:33:00Z">
              <w:rPr>
                <w:rFonts w:ascii="Arial" w:eastAsia="Arial" w:hAnsi="Arial" w:cs="Arial"/>
                <w:sz w:val="18"/>
                <w:szCs w:val="18"/>
              </w:rPr>
            </w:rPrChange>
          </w:rPr>
          <w:t xml:space="preserve">Violation of District/college rules and regulations including those concerning student organizations, the use of District/college facilities, or the time, place, and manner  </w:t>
        </w:r>
        <w:commentRangeStart w:id="769"/>
        <w:r w:rsidRPr="00CE0E9C">
          <w:rPr>
            <w:rFonts w:ascii="Arial" w:eastAsia="Arial" w:hAnsi="Arial" w:cs="Arial"/>
            <w:sz w:val="20"/>
            <w:szCs w:val="18"/>
            <w:rPrChange w:id="770" w:author="Laurie Nusser" w:date="2014-01-23T09:33:00Z">
              <w:rPr>
                <w:rFonts w:ascii="Arial" w:eastAsia="Arial" w:hAnsi="Arial" w:cs="Arial"/>
                <w:sz w:val="18"/>
                <w:szCs w:val="18"/>
              </w:rPr>
            </w:rPrChange>
          </w:rPr>
          <w:t xml:space="preserve">(see AP ????) </w:t>
        </w:r>
        <w:commentRangeEnd w:id="769"/>
        <w:r w:rsidRPr="00CE0E9C">
          <w:rPr>
            <w:rStyle w:val="CommentReference"/>
            <w:sz w:val="18"/>
            <w:rPrChange w:id="771" w:author="Laurie Nusser" w:date="2014-01-23T09:33:00Z">
              <w:rPr>
                <w:rStyle w:val="CommentReference"/>
              </w:rPr>
            </w:rPrChange>
          </w:rPr>
          <w:commentReference w:id="769"/>
        </w:r>
        <w:r w:rsidRPr="00CE0E9C">
          <w:rPr>
            <w:rFonts w:ascii="Arial" w:eastAsia="Arial" w:hAnsi="Arial" w:cs="Arial"/>
            <w:sz w:val="20"/>
            <w:szCs w:val="18"/>
            <w:rPrChange w:id="772" w:author="Laurie Nusser" w:date="2014-01-23T09:33:00Z">
              <w:rPr>
                <w:rFonts w:ascii="Arial" w:eastAsia="Arial" w:hAnsi="Arial" w:cs="Arial"/>
                <w:sz w:val="18"/>
                <w:szCs w:val="18"/>
              </w:rPr>
            </w:rPrChange>
          </w:rPr>
          <w:t>of public expression or distribution of materials.</w:t>
        </w:r>
      </w:ins>
    </w:p>
    <w:p w:rsidR="00B32E09" w:rsidRPr="00CE0E9C" w:rsidRDefault="00B32E09" w:rsidP="00B32E09">
      <w:pPr>
        <w:pStyle w:val="ListParagraph"/>
        <w:numPr>
          <w:ilvl w:val="1"/>
          <w:numId w:val="1"/>
        </w:numPr>
        <w:spacing w:after="120" w:line="240" w:lineRule="auto"/>
        <w:ind w:right="-20"/>
        <w:contextualSpacing w:val="0"/>
        <w:rPr>
          <w:ins w:id="773" w:author="p-ewins" w:date="2014-01-22T10:29:00Z"/>
          <w:rFonts w:ascii="Arial" w:eastAsia="Arial" w:hAnsi="Arial" w:cs="Arial"/>
          <w:sz w:val="20"/>
          <w:szCs w:val="18"/>
          <w:rPrChange w:id="774" w:author="Laurie Nusser" w:date="2014-01-23T09:33:00Z">
            <w:rPr>
              <w:ins w:id="775" w:author="p-ewins" w:date="2014-01-22T10:29:00Z"/>
              <w:rFonts w:ascii="Arial" w:eastAsia="Arial" w:hAnsi="Arial" w:cs="Arial"/>
              <w:sz w:val="18"/>
              <w:szCs w:val="18"/>
            </w:rPr>
          </w:rPrChange>
        </w:rPr>
      </w:pPr>
      <w:ins w:id="776" w:author="p-ewins" w:date="2014-01-22T10:29:00Z">
        <w:r w:rsidRPr="00CE0E9C">
          <w:rPr>
            <w:rFonts w:ascii="Arial" w:eastAsia="Arial" w:hAnsi="Arial" w:cs="Arial"/>
            <w:sz w:val="20"/>
            <w:szCs w:val="18"/>
            <w:rPrChange w:id="777" w:author="Laurie Nusser" w:date="2014-01-23T09:33:00Z">
              <w:rPr>
                <w:rFonts w:ascii="Arial" w:eastAsia="Arial" w:hAnsi="Arial" w:cs="Arial"/>
                <w:sz w:val="18"/>
                <w:szCs w:val="18"/>
              </w:rPr>
            </w:rPrChange>
          </w:rPr>
          <w:t xml:space="preserve"> Persistent, serious misconduct where other means of correction have failed to bring about proper conduct.</w:t>
        </w:r>
      </w:ins>
    </w:p>
    <w:p w:rsidR="00B32E09" w:rsidRPr="00CE0E9C" w:rsidRDefault="00B32E09" w:rsidP="00B32E09">
      <w:pPr>
        <w:pStyle w:val="ListParagraph"/>
        <w:numPr>
          <w:ilvl w:val="1"/>
          <w:numId w:val="1"/>
        </w:numPr>
        <w:spacing w:after="120" w:line="260" w:lineRule="auto"/>
        <w:ind w:right="130"/>
        <w:contextualSpacing w:val="0"/>
        <w:rPr>
          <w:ins w:id="778" w:author="p-ewins" w:date="2014-01-22T10:29:00Z"/>
          <w:rFonts w:ascii="Arial" w:eastAsia="Arial" w:hAnsi="Arial" w:cs="Arial"/>
          <w:sz w:val="20"/>
          <w:szCs w:val="18"/>
          <w:rPrChange w:id="779" w:author="Laurie Nusser" w:date="2014-01-23T09:33:00Z">
            <w:rPr>
              <w:ins w:id="780" w:author="p-ewins" w:date="2014-01-22T10:29:00Z"/>
              <w:rFonts w:ascii="Arial" w:eastAsia="Arial" w:hAnsi="Arial" w:cs="Arial"/>
              <w:sz w:val="18"/>
              <w:szCs w:val="18"/>
            </w:rPr>
          </w:rPrChange>
        </w:rPr>
      </w:pPr>
      <w:ins w:id="781" w:author="p-ewins" w:date="2014-01-22T10:29:00Z">
        <w:r w:rsidRPr="00CE0E9C">
          <w:rPr>
            <w:rFonts w:ascii="Arial" w:eastAsia="Arial" w:hAnsi="Arial" w:cs="Arial"/>
            <w:sz w:val="20"/>
            <w:szCs w:val="18"/>
            <w:rPrChange w:id="782" w:author="Laurie Nusser" w:date="2014-01-23T09:33:00Z">
              <w:rPr>
                <w:rFonts w:ascii="Arial" w:eastAsia="Arial" w:hAnsi="Arial" w:cs="Arial"/>
                <w:sz w:val="18"/>
                <w:szCs w:val="18"/>
              </w:rPr>
            </w:rPrChange>
          </w:rPr>
          <w:t xml:space="preserve"> Unauthorized preparation, giving, selling, transfer, distribution, or publication of any recording or photography of an academic presentation in a classroom or equivalent site of instruction, including but not limited to written class materials, except as permitted by District policy, or administrative procedure.</w:t>
        </w:r>
      </w:ins>
    </w:p>
    <w:p w:rsidR="00B32E09" w:rsidRPr="00CE0E9C" w:rsidRDefault="00B32E09" w:rsidP="00B32E09">
      <w:pPr>
        <w:pStyle w:val="ListParagraph"/>
        <w:numPr>
          <w:ilvl w:val="1"/>
          <w:numId w:val="1"/>
        </w:numPr>
        <w:spacing w:after="120" w:line="260" w:lineRule="auto"/>
        <w:ind w:right="59"/>
        <w:contextualSpacing w:val="0"/>
        <w:rPr>
          <w:ins w:id="783" w:author="p-ewins" w:date="2014-01-22T10:29:00Z"/>
          <w:rFonts w:ascii="Arial" w:eastAsia="Arial" w:hAnsi="Arial" w:cs="Arial"/>
          <w:sz w:val="20"/>
          <w:szCs w:val="18"/>
          <w:rPrChange w:id="784" w:author="Laurie Nusser" w:date="2014-01-23T09:33:00Z">
            <w:rPr>
              <w:ins w:id="785" w:author="p-ewins" w:date="2014-01-22T10:29:00Z"/>
              <w:rFonts w:ascii="Arial" w:eastAsia="Arial" w:hAnsi="Arial" w:cs="Arial"/>
              <w:sz w:val="18"/>
              <w:szCs w:val="18"/>
            </w:rPr>
          </w:rPrChange>
        </w:rPr>
      </w:pPr>
      <w:ins w:id="786" w:author="p-ewins" w:date="2014-01-22T10:29:00Z">
        <w:r w:rsidRPr="00CE0E9C">
          <w:rPr>
            <w:rFonts w:ascii="Arial" w:eastAsia="Arial" w:hAnsi="Arial" w:cs="Arial"/>
            <w:sz w:val="20"/>
            <w:szCs w:val="18"/>
            <w:rPrChange w:id="787" w:author="Laurie Nusser" w:date="2014-01-23T09:33:00Z">
              <w:rPr>
                <w:rFonts w:ascii="Arial" w:eastAsia="Arial" w:hAnsi="Arial" w:cs="Arial"/>
                <w:sz w:val="18"/>
                <w:szCs w:val="18"/>
              </w:rPr>
            </w:rPrChange>
          </w:rPr>
          <w:t xml:space="preserve"> Violation of professional ethical code of conduct in classroom or clinical settings as identified by state licensing agencies (Board of Registered Nursing, Emergency Medical Services Authority, Title 22, Peace Officers Standards &amp; Training, California Department of Public Health).  Students who engage in any of the above are subject to the procedures outlined in AP 5520.</w:t>
        </w:r>
      </w:ins>
    </w:p>
    <w:p w:rsidR="001B3C88" w:rsidRPr="00CE0E9C" w:rsidDel="00B32E09" w:rsidRDefault="009C2BBD">
      <w:pPr>
        <w:spacing w:after="0" w:line="240" w:lineRule="auto"/>
        <w:ind w:left="720" w:right="-20"/>
        <w:rPr>
          <w:del w:id="788" w:author="p-ewins" w:date="2014-01-22T10:29:00Z"/>
          <w:rFonts w:ascii="Arial" w:eastAsia="Arial" w:hAnsi="Arial" w:cs="Arial"/>
          <w:sz w:val="20"/>
          <w:szCs w:val="18"/>
          <w:rPrChange w:id="789" w:author="Laurie Nusser" w:date="2014-01-23T09:33:00Z">
            <w:rPr>
              <w:del w:id="790" w:author="p-ewins" w:date="2014-01-22T10:29:00Z"/>
              <w:rFonts w:ascii="Arial" w:eastAsia="Arial" w:hAnsi="Arial" w:cs="Arial"/>
              <w:sz w:val="18"/>
              <w:szCs w:val="18"/>
            </w:rPr>
          </w:rPrChange>
        </w:rPr>
      </w:pPr>
      <w:del w:id="791" w:author="p-ewins" w:date="2014-01-22T10:29:00Z">
        <w:r w:rsidRPr="00CE0E9C" w:rsidDel="00B32E09">
          <w:rPr>
            <w:rFonts w:ascii="Arial" w:eastAsia="Arial" w:hAnsi="Arial" w:cs="Arial"/>
            <w:sz w:val="20"/>
            <w:szCs w:val="18"/>
            <w:rPrChange w:id="792" w:author="Laurie Nusser" w:date="2014-01-23T09:33:00Z">
              <w:rPr>
                <w:rFonts w:ascii="Arial" w:eastAsia="Arial" w:hAnsi="Arial" w:cs="Arial"/>
                <w:sz w:val="18"/>
                <w:szCs w:val="18"/>
              </w:rPr>
            </w:rPrChange>
          </w:rPr>
          <w:delText>1. Ca</w:delText>
        </w:r>
        <w:r w:rsidRPr="00CE0E9C" w:rsidDel="00B32E09">
          <w:rPr>
            <w:rFonts w:ascii="Arial" w:eastAsia="Arial" w:hAnsi="Arial" w:cs="Arial"/>
            <w:spacing w:val="1"/>
            <w:sz w:val="20"/>
            <w:szCs w:val="18"/>
            <w:rPrChange w:id="793"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794" w:author="Laurie Nusser" w:date="2014-01-23T09:33:00Z">
              <w:rPr>
                <w:rFonts w:ascii="Arial" w:eastAsia="Arial" w:hAnsi="Arial" w:cs="Arial"/>
                <w:sz w:val="18"/>
                <w:szCs w:val="18"/>
              </w:rPr>
            </w:rPrChange>
          </w:rPr>
          <w:delText>sin</w:delText>
        </w:r>
        <w:r w:rsidRPr="00CE0E9C" w:rsidDel="00B32E09">
          <w:rPr>
            <w:rFonts w:ascii="Arial" w:eastAsia="Arial" w:hAnsi="Arial" w:cs="Arial"/>
            <w:spacing w:val="1"/>
            <w:sz w:val="20"/>
            <w:szCs w:val="18"/>
            <w:rPrChange w:id="795"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796" w:author="Laurie Nusser" w:date="2014-01-23T09:33:00Z">
              <w:rPr>
                <w:rFonts w:ascii="Arial" w:eastAsia="Arial" w:hAnsi="Arial" w:cs="Arial"/>
                <w:sz w:val="18"/>
                <w:szCs w:val="18"/>
              </w:rPr>
            </w:rPrChange>
          </w:rPr>
          <w:delText>, atte</w:delText>
        </w:r>
        <w:r w:rsidRPr="00CE0E9C" w:rsidDel="00B32E09">
          <w:rPr>
            <w:rFonts w:ascii="Arial" w:eastAsia="Arial" w:hAnsi="Arial" w:cs="Arial"/>
            <w:spacing w:val="-10"/>
            <w:sz w:val="20"/>
            <w:szCs w:val="18"/>
            <w:rPrChange w:id="797"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pacing w:val="-1"/>
            <w:sz w:val="20"/>
            <w:szCs w:val="18"/>
            <w:rPrChange w:id="798"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799" w:author="Laurie Nusser" w:date="2014-01-23T09:33:00Z">
              <w:rPr>
                <w:rFonts w:ascii="Arial" w:eastAsia="Arial" w:hAnsi="Arial" w:cs="Arial"/>
                <w:sz w:val="18"/>
                <w:szCs w:val="18"/>
              </w:rPr>
            </w:rPrChange>
          </w:rPr>
          <w:delText>ting to ca</w:delText>
        </w:r>
        <w:r w:rsidRPr="00CE0E9C" w:rsidDel="00B32E09">
          <w:rPr>
            <w:rFonts w:ascii="Arial" w:eastAsia="Arial" w:hAnsi="Arial" w:cs="Arial"/>
            <w:spacing w:val="1"/>
            <w:sz w:val="20"/>
            <w:szCs w:val="18"/>
            <w:rPrChange w:id="800"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801" w:author="Laurie Nusser" w:date="2014-01-23T09:33:00Z">
              <w:rPr>
                <w:rFonts w:ascii="Arial" w:eastAsia="Arial" w:hAnsi="Arial" w:cs="Arial"/>
                <w:sz w:val="18"/>
                <w:szCs w:val="18"/>
              </w:rPr>
            </w:rPrChange>
          </w:rPr>
          <w:delText>se,</w:delText>
        </w:r>
        <w:r w:rsidRPr="00CE0E9C" w:rsidDel="00B32E09">
          <w:rPr>
            <w:rFonts w:ascii="Arial" w:eastAsia="Arial" w:hAnsi="Arial" w:cs="Arial"/>
            <w:spacing w:val="-1"/>
            <w:sz w:val="20"/>
            <w:szCs w:val="18"/>
            <w:rPrChange w:id="802"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803"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804"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805"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806" w:author="Laurie Nusser" w:date="2014-01-23T09:33:00Z">
              <w:rPr>
                <w:rFonts w:ascii="Arial" w:eastAsia="Arial" w:hAnsi="Arial" w:cs="Arial"/>
                <w:sz w:val="18"/>
                <w:szCs w:val="18"/>
              </w:rPr>
            </w:rPrChange>
          </w:rPr>
          <w:delText>thr</w:delText>
        </w:r>
        <w:r w:rsidRPr="00CE0E9C" w:rsidDel="00B32E09">
          <w:rPr>
            <w:rFonts w:ascii="Arial" w:eastAsia="Arial" w:hAnsi="Arial" w:cs="Arial"/>
            <w:spacing w:val="1"/>
            <w:sz w:val="20"/>
            <w:szCs w:val="18"/>
            <w:rPrChange w:id="807"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808" w:author="Laurie Nusser" w:date="2014-01-23T09:33:00Z">
              <w:rPr>
                <w:rFonts w:ascii="Arial" w:eastAsia="Arial" w:hAnsi="Arial" w:cs="Arial"/>
                <w:sz w:val="18"/>
                <w:szCs w:val="18"/>
              </w:rPr>
            </w:rPrChange>
          </w:rPr>
          <w:delText>aten</w:delText>
        </w:r>
        <w:r w:rsidRPr="00CE0E9C" w:rsidDel="00B32E09">
          <w:rPr>
            <w:rFonts w:ascii="Arial" w:eastAsia="Arial" w:hAnsi="Arial" w:cs="Arial"/>
            <w:spacing w:val="1"/>
            <w:sz w:val="20"/>
            <w:szCs w:val="18"/>
            <w:rPrChange w:id="809"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810" w:author="Laurie Nusser" w:date="2014-01-23T09:33:00Z">
              <w:rPr>
                <w:rFonts w:ascii="Arial" w:eastAsia="Arial" w:hAnsi="Arial" w:cs="Arial"/>
                <w:sz w:val="18"/>
                <w:szCs w:val="18"/>
              </w:rPr>
            </w:rPrChange>
          </w:rPr>
          <w:delText xml:space="preserve">ng to cause </w:delText>
        </w:r>
        <w:r w:rsidRPr="00CE0E9C" w:rsidDel="00B32E09">
          <w:rPr>
            <w:rFonts w:ascii="Arial" w:eastAsia="Arial" w:hAnsi="Arial" w:cs="Arial"/>
            <w:spacing w:val="1"/>
            <w:sz w:val="20"/>
            <w:szCs w:val="18"/>
            <w:rPrChange w:id="811"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pacing w:val="-1"/>
            <w:sz w:val="20"/>
            <w:szCs w:val="18"/>
            <w:rPrChange w:id="812"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813" w:author="Laurie Nusser" w:date="2014-01-23T09:33:00Z">
              <w:rPr>
                <w:rFonts w:ascii="Arial" w:eastAsia="Arial" w:hAnsi="Arial" w:cs="Arial"/>
                <w:sz w:val="18"/>
                <w:szCs w:val="18"/>
              </w:rPr>
            </w:rPrChange>
          </w:rPr>
          <w:delText>ysic</w:delText>
        </w:r>
        <w:r w:rsidRPr="00CE0E9C" w:rsidDel="00B32E09">
          <w:rPr>
            <w:rFonts w:ascii="Arial" w:eastAsia="Arial" w:hAnsi="Arial" w:cs="Arial"/>
            <w:spacing w:val="1"/>
            <w:sz w:val="20"/>
            <w:szCs w:val="18"/>
            <w:rPrChange w:id="814"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815" w:author="Laurie Nusser" w:date="2014-01-23T09:33:00Z">
              <w:rPr>
                <w:rFonts w:ascii="Arial" w:eastAsia="Arial" w:hAnsi="Arial" w:cs="Arial"/>
                <w:sz w:val="18"/>
                <w:szCs w:val="18"/>
              </w:rPr>
            </w:rPrChange>
          </w:rPr>
          <w:delText>l in</w:delText>
        </w:r>
        <w:r w:rsidRPr="00CE0E9C" w:rsidDel="00B32E09">
          <w:rPr>
            <w:rFonts w:ascii="Arial" w:eastAsia="Arial" w:hAnsi="Arial" w:cs="Arial"/>
            <w:spacing w:val="1"/>
            <w:sz w:val="20"/>
            <w:szCs w:val="18"/>
            <w:rPrChange w:id="816" w:author="Laurie Nusser" w:date="2014-01-23T09:33:00Z">
              <w:rPr>
                <w:rFonts w:ascii="Arial" w:eastAsia="Arial" w:hAnsi="Arial" w:cs="Arial"/>
                <w:spacing w:val="1"/>
                <w:sz w:val="18"/>
                <w:szCs w:val="18"/>
              </w:rPr>
            </w:rPrChange>
          </w:rPr>
          <w:delText>j</w:delText>
        </w:r>
        <w:r w:rsidRPr="00CE0E9C" w:rsidDel="00B32E09">
          <w:rPr>
            <w:rFonts w:ascii="Arial" w:eastAsia="Arial" w:hAnsi="Arial" w:cs="Arial"/>
            <w:spacing w:val="-1"/>
            <w:sz w:val="20"/>
            <w:szCs w:val="18"/>
            <w:rPrChange w:id="817"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818" w:author="Laurie Nusser" w:date="2014-01-23T09:33:00Z">
              <w:rPr>
                <w:rFonts w:ascii="Arial" w:eastAsia="Arial" w:hAnsi="Arial" w:cs="Arial"/>
                <w:sz w:val="18"/>
                <w:szCs w:val="18"/>
              </w:rPr>
            </w:rPrChange>
          </w:rPr>
          <w:delText xml:space="preserve">ry to </w:delText>
        </w:r>
        <w:r w:rsidRPr="00CE0E9C" w:rsidDel="00B32E09">
          <w:rPr>
            <w:rFonts w:ascii="Arial" w:eastAsia="Arial" w:hAnsi="Arial" w:cs="Arial"/>
            <w:spacing w:val="1"/>
            <w:sz w:val="20"/>
            <w:szCs w:val="18"/>
            <w:rPrChange w:id="819"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820" w:author="Laurie Nusser" w:date="2014-01-23T09:33:00Z">
              <w:rPr>
                <w:rFonts w:ascii="Arial" w:eastAsia="Arial" w:hAnsi="Arial" w:cs="Arial"/>
                <w:sz w:val="18"/>
                <w:szCs w:val="18"/>
              </w:rPr>
            </w:rPrChange>
          </w:rPr>
          <w:delText>noth</w:delText>
        </w:r>
        <w:r w:rsidRPr="00CE0E9C" w:rsidDel="00B32E09">
          <w:rPr>
            <w:rFonts w:ascii="Arial" w:eastAsia="Arial" w:hAnsi="Arial" w:cs="Arial"/>
            <w:spacing w:val="1"/>
            <w:sz w:val="20"/>
            <w:szCs w:val="18"/>
            <w:rPrChange w:id="821"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822"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823"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824"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pacing w:val="-1"/>
            <w:sz w:val="20"/>
            <w:szCs w:val="18"/>
            <w:rPrChange w:id="825"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826" w:author="Laurie Nusser" w:date="2014-01-23T09:33:00Z">
              <w:rPr>
                <w:rFonts w:ascii="Arial" w:eastAsia="Arial" w:hAnsi="Arial" w:cs="Arial"/>
                <w:sz w:val="18"/>
                <w:szCs w:val="18"/>
              </w:rPr>
            </w:rPrChange>
          </w:rPr>
          <w:delText xml:space="preserve">rson </w:delText>
        </w:r>
        <w:r w:rsidRPr="00CE0E9C" w:rsidDel="00B32E09">
          <w:rPr>
            <w:rFonts w:ascii="Arial" w:eastAsia="Arial" w:hAnsi="Arial" w:cs="Arial"/>
            <w:spacing w:val="1"/>
            <w:sz w:val="20"/>
            <w:szCs w:val="18"/>
            <w:rPrChange w:id="82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828"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829"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830" w:author="Laurie Nusser" w:date="2014-01-23T09:33:00Z">
              <w:rPr>
                <w:rFonts w:ascii="Arial" w:eastAsia="Arial" w:hAnsi="Arial" w:cs="Arial"/>
                <w:sz w:val="18"/>
                <w:szCs w:val="18"/>
              </w:rPr>
            </w:rPrChange>
          </w:rPr>
          <w:delText>to o</w:delText>
        </w:r>
        <w:r w:rsidRPr="00CE0E9C" w:rsidDel="00B32E09">
          <w:rPr>
            <w:rFonts w:ascii="Arial" w:eastAsia="Arial" w:hAnsi="Arial" w:cs="Arial"/>
            <w:spacing w:val="1"/>
            <w:sz w:val="20"/>
            <w:szCs w:val="18"/>
            <w:rPrChange w:id="831"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832" w:author="Laurie Nusser" w:date="2014-01-23T09:33:00Z">
              <w:rPr>
                <w:rFonts w:ascii="Arial" w:eastAsia="Arial" w:hAnsi="Arial" w:cs="Arial"/>
                <w:sz w:val="18"/>
                <w:szCs w:val="18"/>
              </w:rPr>
            </w:rPrChange>
          </w:rPr>
          <w:delText>e</w:delText>
        </w:r>
        <w:r w:rsidRPr="00CE0E9C" w:rsidDel="00B32E09">
          <w:rPr>
            <w:rFonts w:ascii="Arial" w:eastAsia="Arial" w:hAnsi="Arial" w:cs="Arial"/>
            <w:spacing w:val="-4"/>
            <w:sz w:val="20"/>
            <w:szCs w:val="18"/>
            <w:rPrChange w:id="833" w:author="Laurie Nusser" w:date="2014-01-23T09:33:00Z">
              <w:rPr>
                <w:rFonts w:ascii="Arial" w:eastAsia="Arial" w:hAnsi="Arial" w:cs="Arial"/>
                <w:spacing w:val="-4"/>
                <w:sz w:val="18"/>
                <w:szCs w:val="18"/>
              </w:rPr>
            </w:rPrChange>
          </w:rPr>
          <w:delText>’</w:delText>
        </w:r>
        <w:r w:rsidRPr="00CE0E9C" w:rsidDel="00B32E09">
          <w:rPr>
            <w:rFonts w:ascii="Arial" w:eastAsia="Arial" w:hAnsi="Arial" w:cs="Arial"/>
            <w:sz w:val="20"/>
            <w:szCs w:val="18"/>
            <w:rPrChange w:id="834" w:author="Laurie Nusser" w:date="2014-01-23T09:33:00Z">
              <w:rPr>
                <w:rFonts w:ascii="Arial" w:eastAsia="Arial" w:hAnsi="Arial" w:cs="Arial"/>
                <w:sz w:val="18"/>
                <w:szCs w:val="18"/>
              </w:rPr>
            </w:rPrChange>
          </w:rPr>
          <w:delText>s se</w:delText>
        </w:r>
        <w:r w:rsidRPr="00CE0E9C" w:rsidDel="00B32E09">
          <w:rPr>
            <w:rFonts w:ascii="Arial" w:eastAsia="Arial" w:hAnsi="Arial" w:cs="Arial"/>
            <w:spacing w:val="1"/>
            <w:sz w:val="20"/>
            <w:szCs w:val="18"/>
            <w:rPrChange w:id="835"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pacing w:val="-1"/>
            <w:sz w:val="20"/>
            <w:szCs w:val="18"/>
            <w:rPrChange w:id="836" w:author="Laurie Nusser" w:date="2014-01-23T09:33:00Z">
              <w:rPr>
                <w:rFonts w:ascii="Arial" w:eastAsia="Arial" w:hAnsi="Arial" w:cs="Arial"/>
                <w:spacing w:val="-1"/>
                <w:sz w:val="18"/>
                <w:szCs w:val="18"/>
              </w:rPr>
            </w:rPrChange>
          </w:rPr>
          <w:delText>f</w:delText>
        </w:r>
        <w:r w:rsidRPr="00CE0E9C" w:rsidDel="00B32E09">
          <w:rPr>
            <w:rFonts w:ascii="Arial" w:eastAsia="Arial" w:hAnsi="Arial" w:cs="Arial"/>
            <w:sz w:val="20"/>
            <w:szCs w:val="18"/>
            <w:rPrChange w:id="837" w:author="Laurie Nusser" w:date="2014-01-23T09:33:00Z">
              <w:rPr>
                <w:rFonts w:ascii="Arial" w:eastAsia="Arial" w:hAnsi="Arial" w:cs="Arial"/>
                <w:sz w:val="18"/>
                <w:szCs w:val="18"/>
              </w:rPr>
            </w:rPrChange>
          </w:rPr>
          <w:delText>.</w:delText>
        </w:r>
      </w:del>
    </w:p>
    <w:p w:rsidR="001B3C88" w:rsidRPr="00CE0E9C" w:rsidDel="00B32E09" w:rsidRDefault="001B3C88">
      <w:pPr>
        <w:spacing w:before="18" w:after="0" w:line="220" w:lineRule="exact"/>
        <w:rPr>
          <w:del w:id="838" w:author="p-ewins" w:date="2014-01-22T10:29:00Z"/>
          <w:sz w:val="24"/>
          <w:rPrChange w:id="839" w:author="Laurie Nusser" w:date="2014-01-23T09:33:00Z">
            <w:rPr>
              <w:del w:id="840" w:author="p-ewins" w:date="2014-01-22T10:29:00Z"/>
            </w:rPr>
          </w:rPrChange>
        </w:rPr>
      </w:pPr>
    </w:p>
    <w:p w:rsidR="001B3C88" w:rsidRPr="00CE0E9C" w:rsidDel="00B32E09" w:rsidRDefault="009C2BBD">
      <w:pPr>
        <w:spacing w:after="0" w:line="260" w:lineRule="auto"/>
        <w:ind w:left="720" w:right="329"/>
        <w:rPr>
          <w:del w:id="841" w:author="p-ewins" w:date="2014-01-22T10:29:00Z"/>
          <w:rFonts w:ascii="Arial" w:eastAsia="Arial" w:hAnsi="Arial" w:cs="Arial"/>
          <w:sz w:val="20"/>
          <w:szCs w:val="18"/>
          <w:rPrChange w:id="842" w:author="Laurie Nusser" w:date="2014-01-23T09:33:00Z">
            <w:rPr>
              <w:del w:id="843" w:author="p-ewins" w:date="2014-01-22T10:29:00Z"/>
              <w:rFonts w:ascii="Arial" w:eastAsia="Arial" w:hAnsi="Arial" w:cs="Arial"/>
              <w:sz w:val="18"/>
              <w:szCs w:val="18"/>
            </w:rPr>
          </w:rPrChange>
        </w:rPr>
      </w:pPr>
      <w:del w:id="844" w:author="p-ewins" w:date="2014-01-22T10:29:00Z">
        <w:r w:rsidRPr="00CE0E9C" w:rsidDel="00B32E09">
          <w:rPr>
            <w:rFonts w:ascii="Arial" w:eastAsia="Arial" w:hAnsi="Arial" w:cs="Arial"/>
            <w:sz w:val="20"/>
            <w:szCs w:val="18"/>
            <w:rPrChange w:id="845" w:author="Laurie Nusser" w:date="2014-01-23T09:33:00Z">
              <w:rPr>
                <w:rFonts w:ascii="Arial" w:eastAsia="Arial" w:hAnsi="Arial" w:cs="Arial"/>
                <w:sz w:val="18"/>
                <w:szCs w:val="18"/>
              </w:rPr>
            </w:rPrChange>
          </w:rPr>
          <w:delText>2. Possess</w:delText>
        </w:r>
        <w:r w:rsidRPr="00CE0E9C" w:rsidDel="00B32E09">
          <w:rPr>
            <w:rFonts w:ascii="Arial" w:eastAsia="Arial" w:hAnsi="Arial" w:cs="Arial"/>
            <w:spacing w:val="1"/>
            <w:sz w:val="20"/>
            <w:szCs w:val="18"/>
            <w:rPrChange w:id="84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847" w:author="Laurie Nusser" w:date="2014-01-23T09:33:00Z">
              <w:rPr>
                <w:rFonts w:ascii="Arial" w:eastAsia="Arial" w:hAnsi="Arial" w:cs="Arial"/>
                <w:sz w:val="18"/>
                <w:szCs w:val="18"/>
              </w:rPr>
            </w:rPrChange>
          </w:rPr>
          <w:delText xml:space="preserve">on, sale </w:delText>
        </w:r>
        <w:r w:rsidRPr="00CE0E9C" w:rsidDel="00B32E09">
          <w:rPr>
            <w:rFonts w:ascii="Arial" w:eastAsia="Arial" w:hAnsi="Arial" w:cs="Arial"/>
            <w:spacing w:val="1"/>
            <w:sz w:val="20"/>
            <w:szCs w:val="18"/>
            <w:rPrChange w:id="84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849"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850"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851"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
            <w:sz w:val="20"/>
            <w:szCs w:val="18"/>
            <w:rPrChange w:id="852"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pacing w:val="1"/>
            <w:sz w:val="20"/>
            <w:szCs w:val="18"/>
            <w:rPrChange w:id="853"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pacing w:val="-1"/>
            <w:sz w:val="20"/>
            <w:szCs w:val="18"/>
            <w:rPrChange w:id="854"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855" w:author="Laurie Nusser" w:date="2014-01-23T09:33:00Z">
              <w:rPr>
                <w:rFonts w:ascii="Arial" w:eastAsia="Arial" w:hAnsi="Arial" w:cs="Arial"/>
                <w:sz w:val="18"/>
                <w:szCs w:val="18"/>
              </w:rPr>
            </w:rPrChange>
          </w:rPr>
          <w:delText>rw</w:delText>
        </w:r>
        <w:r w:rsidRPr="00CE0E9C" w:rsidDel="00B32E09">
          <w:rPr>
            <w:rFonts w:ascii="Arial" w:eastAsia="Arial" w:hAnsi="Arial" w:cs="Arial"/>
            <w:spacing w:val="1"/>
            <w:sz w:val="20"/>
            <w:szCs w:val="18"/>
            <w:rPrChange w:id="85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857" w:author="Laurie Nusser" w:date="2014-01-23T09:33:00Z">
              <w:rPr>
                <w:rFonts w:ascii="Arial" w:eastAsia="Arial" w:hAnsi="Arial" w:cs="Arial"/>
                <w:sz w:val="18"/>
                <w:szCs w:val="18"/>
              </w:rPr>
            </w:rPrChange>
          </w:rPr>
          <w:delText>se f</w:delText>
        </w:r>
        <w:r w:rsidRPr="00CE0E9C" w:rsidDel="00B32E09">
          <w:rPr>
            <w:rFonts w:ascii="Arial" w:eastAsia="Arial" w:hAnsi="Arial" w:cs="Arial"/>
            <w:spacing w:val="1"/>
            <w:sz w:val="20"/>
            <w:szCs w:val="18"/>
            <w:rPrChange w:id="858"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859" w:author="Laurie Nusser" w:date="2014-01-23T09:33:00Z">
              <w:rPr>
                <w:rFonts w:ascii="Arial" w:eastAsia="Arial" w:hAnsi="Arial" w:cs="Arial"/>
                <w:sz w:val="18"/>
                <w:szCs w:val="18"/>
              </w:rPr>
            </w:rPrChange>
          </w:rPr>
          <w:delText>rnis</w:delText>
        </w:r>
        <w:r w:rsidRPr="00CE0E9C" w:rsidDel="00B32E09">
          <w:rPr>
            <w:rFonts w:ascii="Arial" w:eastAsia="Arial" w:hAnsi="Arial" w:cs="Arial"/>
            <w:spacing w:val="1"/>
            <w:sz w:val="20"/>
            <w:szCs w:val="18"/>
            <w:rPrChange w:id="860"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861" w:author="Laurie Nusser" w:date="2014-01-23T09:33:00Z">
              <w:rPr>
                <w:rFonts w:ascii="Arial" w:eastAsia="Arial" w:hAnsi="Arial" w:cs="Arial"/>
                <w:sz w:val="18"/>
                <w:szCs w:val="18"/>
              </w:rPr>
            </w:rPrChange>
          </w:rPr>
          <w:delText xml:space="preserve">ing a </w:delText>
        </w:r>
        <w:r w:rsidRPr="00CE0E9C" w:rsidDel="00B32E09">
          <w:rPr>
            <w:rFonts w:ascii="Arial" w:eastAsia="Arial" w:hAnsi="Arial" w:cs="Arial"/>
            <w:spacing w:val="1"/>
            <w:sz w:val="20"/>
            <w:szCs w:val="18"/>
            <w:rPrChange w:id="862" w:author="Laurie Nusser" w:date="2014-01-23T09:33:00Z">
              <w:rPr>
                <w:rFonts w:ascii="Arial" w:eastAsia="Arial" w:hAnsi="Arial" w:cs="Arial"/>
                <w:spacing w:val="1"/>
                <w:sz w:val="18"/>
                <w:szCs w:val="18"/>
              </w:rPr>
            </w:rPrChange>
          </w:rPr>
          <w:delText>w</w:delText>
        </w:r>
        <w:r w:rsidRPr="00CE0E9C" w:rsidDel="00B32E09">
          <w:rPr>
            <w:rFonts w:ascii="Arial" w:eastAsia="Arial" w:hAnsi="Arial" w:cs="Arial"/>
            <w:sz w:val="20"/>
            <w:szCs w:val="18"/>
            <w:rPrChange w:id="863" w:author="Laurie Nusser" w:date="2014-01-23T09:33:00Z">
              <w:rPr>
                <w:rFonts w:ascii="Arial" w:eastAsia="Arial" w:hAnsi="Arial" w:cs="Arial"/>
                <w:sz w:val="18"/>
                <w:szCs w:val="18"/>
              </w:rPr>
            </w:rPrChange>
          </w:rPr>
          <w:delText>ea</w:delText>
        </w:r>
        <w:r w:rsidRPr="00CE0E9C" w:rsidDel="00B32E09">
          <w:rPr>
            <w:rFonts w:ascii="Arial" w:eastAsia="Arial" w:hAnsi="Arial" w:cs="Arial"/>
            <w:spacing w:val="1"/>
            <w:sz w:val="20"/>
            <w:szCs w:val="18"/>
            <w:rPrChange w:id="864"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865" w:author="Laurie Nusser" w:date="2014-01-23T09:33:00Z">
              <w:rPr>
                <w:rFonts w:ascii="Arial" w:eastAsia="Arial" w:hAnsi="Arial" w:cs="Arial"/>
                <w:sz w:val="18"/>
                <w:szCs w:val="18"/>
              </w:rPr>
            </w:rPrChange>
          </w:rPr>
          <w:delText>on, inc</w:delText>
        </w:r>
        <w:r w:rsidRPr="00CE0E9C" w:rsidDel="00B32E09">
          <w:rPr>
            <w:rFonts w:ascii="Arial" w:eastAsia="Arial" w:hAnsi="Arial" w:cs="Arial"/>
            <w:spacing w:val="1"/>
            <w:sz w:val="20"/>
            <w:szCs w:val="18"/>
            <w:rPrChange w:id="866"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867" w:author="Laurie Nusser" w:date="2014-01-23T09:33:00Z">
              <w:rPr>
                <w:rFonts w:ascii="Arial" w:eastAsia="Arial" w:hAnsi="Arial" w:cs="Arial"/>
                <w:sz w:val="18"/>
                <w:szCs w:val="18"/>
              </w:rPr>
            </w:rPrChange>
          </w:rPr>
          <w:delText>ud</w:delText>
        </w:r>
        <w:r w:rsidRPr="00CE0E9C" w:rsidDel="00B32E09">
          <w:rPr>
            <w:rFonts w:ascii="Arial" w:eastAsia="Arial" w:hAnsi="Arial" w:cs="Arial"/>
            <w:spacing w:val="1"/>
            <w:sz w:val="20"/>
            <w:szCs w:val="18"/>
            <w:rPrChange w:id="868"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869" w:author="Laurie Nusser" w:date="2014-01-23T09:33:00Z">
              <w:rPr>
                <w:rFonts w:ascii="Arial" w:eastAsia="Arial" w:hAnsi="Arial" w:cs="Arial"/>
                <w:sz w:val="18"/>
                <w:szCs w:val="18"/>
              </w:rPr>
            </w:rPrChange>
          </w:rPr>
          <w:delText>ng b</w:delText>
        </w:r>
        <w:r w:rsidRPr="00CE0E9C" w:rsidDel="00B32E09">
          <w:rPr>
            <w:rFonts w:ascii="Arial" w:eastAsia="Arial" w:hAnsi="Arial" w:cs="Arial"/>
            <w:spacing w:val="2"/>
            <w:sz w:val="20"/>
            <w:szCs w:val="18"/>
            <w:rPrChange w:id="870" w:author="Laurie Nusser" w:date="2014-01-23T09:33:00Z">
              <w:rPr>
                <w:rFonts w:ascii="Arial" w:eastAsia="Arial" w:hAnsi="Arial" w:cs="Arial"/>
                <w:spacing w:val="2"/>
                <w:sz w:val="18"/>
                <w:szCs w:val="18"/>
              </w:rPr>
            </w:rPrChange>
          </w:rPr>
          <w:delText>u</w:delText>
        </w:r>
        <w:r w:rsidRPr="00CE0E9C" w:rsidDel="00B32E09">
          <w:rPr>
            <w:rFonts w:ascii="Arial" w:eastAsia="Arial" w:hAnsi="Arial" w:cs="Arial"/>
            <w:sz w:val="20"/>
            <w:szCs w:val="18"/>
            <w:rPrChange w:id="871" w:author="Laurie Nusser" w:date="2014-01-23T09:33:00Z">
              <w:rPr>
                <w:rFonts w:ascii="Arial" w:eastAsia="Arial" w:hAnsi="Arial" w:cs="Arial"/>
                <w:sz w:val="18"/>
                <w:szCs w:val="18"/>
              </w:rPr>
            </w:rPrChange>
          </w:rPr>
          <w:delText>t n</w:delText>
        </w:r>
        <w:r w:rsidRPr="00CE0E9C" w:rsidDel="00B32E09">
          <w:rPr>
            <w:rFonts w:ascii="Arial" w:eastAsia="Arial" w:hAnsi="Arial" w:cs="Arial"/>
            <w:spacing w:val="1"/>
            <w:sz w:val="20"/>
            <w:szCs w:val="18"/>
            <w:rPrChange w:id="872"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873" w:author="Laurie Nusser" w:date="2014-01-23T09:33:00Z">
              <w:rPr>
                <w:rFonts w:ascii="Arial" w:eastAsia="Arial" w:hAnsi="Arial" w:cs="Arial"/>
                <w:sz w:val="18"/>
                <w:szCs w:val="18"/>
              </w:rPr>
            </w:rPrChange>
          </w:rPr>
          <w:delText>t l</w:delText>
        </w:r>
        <w:r w:rsidRPr="00CE0E9C" w:rsidDel="00B32E09">
          <w:rPr>
            <w:rFonts w:ascii="Arial" w:eastAsia="Arial" w:hAnsi="Arial" w:cs="Arial"/>
            <w:spacing w:val="1"/>
            <w:sz w:val="20"/>
            <w:szCs w:val="18"/>
            <w:rPrChange w:id="874"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1"/>
            <w:sz w:val="20"/>
            <w:szCs w:val="18"/>
            <w:rPrChange w:id="875" w:author="Laurie Nusser" w:date="2014-01-23T09:33:00Z">
              <w:rPr>
                <w:rFonts w:ascii="Arial" w:eastAsia="Arial" w:hAnsi="Arial" w:cs="Arial"/>
                <w:spacing w:val="-11"/>
                <w:sz w:val="18"/>
                <w:szCs w:val="18"/>
              </w:rPr>
            </w:rPrChange>
          </w:rPr>
          <w:delText>m</w:delText>
        </w:r>
        <w:r w:rsidRPr="00CE0E9C" w:rsidDel="00B32E09">
          <w:rPr>
            <w:rFonts w:ascii="Arial" w:eastAsia="Arial" w:hAnsi="Arial" w:cs="Arial"/>
            <w:spacing w:val="1"/>
            <w:sz w:val="20"/>
            <w:szCs w:val="18"/>
            <w:rPrChange w:id="87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877"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878"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879" w:author="Laurie Nusser" w:date="2014-01-23T09:33:00Z">
              <w:rPr>
                <w:rFonts w:ascii="Arial" w:eastAsia="Arial" w:hAnsi="Arial" w:cs="Arial"/>
                <w:sz w:val="18"/>
                <w:szCs w:val="18"/>
              </w:rPr>
            </w:rPrChange>
          </w:rPr>
          <w:delText>d t</w:delText>
        </w:r>
        <w:r w:rsidRPr="00CE0E9C" w:rsidDel="00B32E09">
          <w:rPr>
            <w:rFonts w:ascii="Arial" w:eastAsia="Arial" w:hAnsi="Arial" w:cs="Arial"/>
            <w:spacing w:val="1"/>
            <w:sz w:val="20"/>
            <w:szCs w:val="18"/>
            <w:rPrChange w:id="880"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881" w:author="Laurie Nusser" w:date="2014-01-23T09:33:00Z">
              <w:rPr>
                <w:rFonts w:ascii="Arial" w:eastAsia="Arial" w:hAnsi="Arial" w:cs="Arial"/>
                <w:sz w:val="18"/>
                <w:szCs w:val="18"/>
              </w:rPr>
            </w:rPrChange>
          </w:rPr>
          <w:delText>, a</w:delText>
        </w:r>
        <w:r w:rsidRPr="00CE0E9C" w:rsidDel="00B32E09">
          <w:rPr>
            <w:rFonts w:ascii="Arial" w:eastAsia="Arial" w:hAnsi="Arial" w:cs="Arial"/>
            <w:spacing w:val="1"/>
            <w:sz w:val="20"/>
            <w:szCs w:val="18"/>
            <w:rPrChange w:id="882"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883" w:author="Laurie Nusser" w:date="2014-01-23T09:33:00Z">
              <w:rPr>
                <w:rFonts w:ascii="Arial" w:eastAsia="Arial" w:hAnsi="Arial" w:cs="Arial"/>
                <w:sz w:val="18"/>
                <w:szCs w:val="18"/>
              </w:rPr>
            </w:rPrChange>
          </w:rPr>
          <w:delText>y</w:delText>
        </w:r>
        <w:r w:rsidRPr="00CE0E9C" w:rsidDel="00B32E09">
          <w:rPr>
            <w:rFonts w:ascii="Arial" w:eastAsia="Arial" w:hAnsi="Arial" w:cs="Arial"/>
            <w:spacing w:val="-1"/>
            <w:sz w:val="20"/>
            <w:szCs w:val="18"/>
            <w:rPrChange w:id="88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885"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886" w:author="Laurie Nusser" w:date="2014-01-23T09:33:00Z">
              <w:rPr>
                <w:rFonts w:ascii="Arial" w:eastAsia="Arial" w:hAnsi="Arial" w:cs="Arial"/>
                <w:sz w:val="18"/>
                <w:szCs w:val="18"/>
              </w:rPr>
            </w:rPrChange>
          </w:rPr>
          <w:delText>ct</w:delText>
        </w:r>
        <w:r w:rsidRPr="00CE0E9C" w:rsidDel="00B32E09">
          <w:rPr>
            <w:rFonts w:ascii="Arial" w:eastAsia="Arial" w:hAnsi="Arial" w:cs="Arial"/>
            <w:spacing w:val="1"/>
            <w:sz w:val="20"/>
            <w:szCs w:val="18"/>
            <w:rPrChange w:id="887"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888" w:author="Laurie Nusser" w:date="2014-01-23T09:33:00Z">
              <w:rPr>
                <w:rFonts w:ascii="Arial" w:eastAsia="Arial" w:hAnsi="Arial" w:cs="Arial"/>
                <w:sz w:val="18"/>
                <w:szCs w:val="18"/>
              </w:rPr>
            </w:rPrChange>
          </w:rPr>
          <w:delText>al or facsi</w:delText>
        </w:r>
        <w:r w:rsidRPr="00CE0E9C" w:rsidDel="00B32E09">
          <w:rPr>
            <w:rFonts w:ascii="Arial" w:eastAsia="Arial" w:hAnsi="Arial" w:cs="Arial"/>
            <w:spacing w:val="-10"/>
            <w:sz w:val="20"/>
            <w:szCs w:val="18"/>
            <w:rPrChange w:id="889"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890" w:author="Laurie Nusser" w:date="2014-01-23T09:33:00Z">
              <w:rPr>
                <w:rFonts w:ascii="Arial" w:eastAsia="Arial" w:hAnsi="Arial" w:cs="Arial"/>
                <w:sz w:val="18"/>
                <w:szCs w:val="18"/>
              </w:rPr>
            </w:rPrChange>
          </w:rPr>
          <w:delText>i</w:delText>
        </w:r>
        <w:r w:rsidRPr="00CE0E9C" w:rsidDel="00B32E09">
          <w:rPr>
            <w:rFonts w:ascii="Arial" w:eastAsia="Arial" w:hAnsi="Arial" w:cs="Arial"/>
            <w:spacing w:val="1"/>
            <w:sz w:val="20"/>
            <w:szCs w:val="18"/>
            <w:rPrChange w:id="891"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892" w:author="Laurie Nusser" w:date="2014-01-23T09:33:00Z">
              <w:rPr>
                <w:rFonts w:ascii="Arial" w:eastAsia="Arial" w:hAnsi="Arial" w:cs="Arial"/>
                <w:sz w:val="18"/>
                <w:szCs w:val="18"/>
              </w:rPr>
            </w:rPrChange>
          </w:rPr>
          <w:delText>e of</w:delText>
        </w:r>
        <w:r w:rsidRPr="00CE0E9C" w:rsidDel="00B32E09">
          <w:rPr>
            <w:rFonts w:ascii="Arial" w:eastAsia="Arial" w:hAnsi="Arial" w:cs="Arial"/>
            <w:spacing w:val="-1"/>
            <w:sz w:val="20"/>
            <w:szCs w:val="18"/>
            <w:rPrChange w:id="893"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894" w:author="Laurie Nusser" w:date="2014-01-23T09:33:00Z">
              <w:rPr>
                <w:rFonts w:ascii="Arial" w:eastAsia="Arial" w:hAnsi="Arial" w:cs="Arial"/>
                <w:sz w:val="18"/>
                <w:szCs w:val="18"/>
              </w:rPr>
            </w:rPrChange>
          </w:rPr>
          <w:delText>a fir</w:delText>
        </w:r>
        <w:r w:rsidRPr="00CE0E9C" w:rsidDel="00B32E09">
          <w:rPr>
            <w:rFonts w:ascii="Arial" w:eastAsia="Arial" w:hAnsi="Arial" w:cs="Arial"/>
            <w:spacing w:val="1"/>
            <w:sz w:val="20"/>
            <w:szCs w:val="18"/>
            <w:rPrChange w:id="895"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896" w:author="Laurie Nusser" w:date="2014-01-23T09:33:00Z">
              <w:rPr>
                <w:rFonts w:ascii="Arial" w:eastAsia="Arial" w:hAnsi="Arial" w:cs="Arial"/>
                <w:sz w:val="18"/>
                <w:szCs w:val="18"/>
              </w:rPr>
            </w:rPrChange>
          </w:rPr>
          <w:delText>ar</w:delText>
        </w:r>
        <w:r w:rsidRPr="00CE0E9C" w:rsidDel="00B32E09">
          <w:rPr>
            <w:rFonts w:ascii="Arial" w:eastAsia="Arial" w:hAnsi="Arial" w:cs="Arial"/>
            <w:spacing w:val="-10"/>
            <w:sz w:val="20"/>
            <w:szCs w:val="18"/>
            <w:rPrChange w:id="897"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898" w:author="Laurie Nusser" w:date="2014-01-23T09:33:00Z">
              <w:rPr>
                <w:rFonts w:ascii="Arial" w:eastAsia="Arial" w:hAnsi="Arial" w:cs="Arial"/>
                <w:sz w:val="18"/>
                <w:szCs w:val="18"/>
              </w:rPr>
            </w:rPrChange>
          </w:rPr>
          <w:delText>, kn</w:delText>
        </w:r>
        <w:r w:rsidRPr="00CE0E9C" w:rsidDel="00B32E09">
          <w:rPr>
            <w:rFonts w:ascii="Arial" w:eastAsia="Arial" w:hAnsi="Arial" w:cs="Arial"/>
            <w:spacing w:val="1"/>
            <w:sz w:val="20"/>
            <w:szCs w:val="18"/>
            <w:rPrChange w:id="899"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
            <w:sz w:val="20"/>
            <w:szCs w:val="18"/>
            <w:rPrChange w:id="900" w:author="Laurie Nusser" w:date="2014-01-23T09:33:00Z">
              <w:rPr>
                <w:rFonts w:ascii="Arial" w:eastAsia="Arial" w:hAnsi="Arial" w:cs="Arial"/>
                <w:spacing w:val="-1"/>
                <w:sz w:val="18"/>
                <w:szCs w:val="18"/>
              </w:rPr>
            </w:rPrChange>
          </w:rPr>
          <w:delText>f</w:delText>
        </w:r>
        <w:r w:rsidRPr="00CE0E9C" w:rsidDel="00B32E09">
          <w:rPr>
            <w:rFonts w:ascii="Arial" w:eastAsia="Arial" w:hAnsi="Arial" w:cs="Arial"/>
            <w:spacing w:val="1"/>
            <w:sz w:val="20"/>
            <w:szCs w:val="18"/>
            <w:rPrChange w:id="901"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902" w:author="Laurie Nusser" w:date="2014-01-23T09:33:00Z">
              <w:rPr>
                <w:rFonts w:ascii="Arial" w:eastAsia="Arial" w:hAnsi="Arial" w:cs="Arial"/>
                <w:sz w:val="18"/>
                <w:szCs w:val="18"/>
              </w:rPr>
            </w:rPrChange>
          </w:rPr>
          <w:delText>, e</w:delText>
        </w:r>
        <w:r w:rsidRPr="00CE0E9C" w:rsidDel="00B32E09">
          <w:rPr>
            <w:rFonts w:ascii="Arial" w:eastAsia="Arial" w:hAnsi="Arial" w:cs="Arial"/>
            <w:spacing w:val="-10"/>
            <w:sz w:val="20"/>
            <w:szCs w:val="18"/>
            <w:rPrChange w:id="903" w:author="Laurie Nusser" w:date="2014-01-23T09:33:00Z">
              <w:rPr>
                <w:rFonts w:ascii="Arial" w:eastAsia="Arial" w:hAnsi="Arial" w:cs="Arial"/>
                <w:spacing w:val="-10"/>
                <w:sz w:val="18"/>
                <w:szCs w:val="18"/>
              </w:rPr>
            </w:rPrChange>
          </w:rPr>
          <w:delText>x</w:delText>
        </w:r>
        <w:r w:rsidRPr="00CE0E9C" w:rsidDel="00B32E09">
          <w:rPr>
            <w:rFonts w:ascii="Arial" w:eastAsia="Arial" w:hAnsi="Arial" w:cs="Arial"/>
            <w:sz w:val="20"/>
            <w:szCs w:val="18"/>
            <w:rPrChange w:id="904" w:author="Laurie Nusser" w:date="2014-01-23T09:33:00Z">
              <w:rPr>
                <w:rFonts w:ascii="Arial" w:eastAsia="Arial" w:hAnsi="Arial" w:cs="Arial"/>
                <w:sz w:val="18"/>
                <w:szCs w:val="18"/>
              </w:rPr>
            </w:rPrChange>
          </w:rPr>
          <w:delText>p</w:delText>
        </w:r>
        <w:r w:rsidRPr="00CE0E9C" w:rsidDel="00B32E09">
          <w:rPr>
            <w:rFonts w:ascii="Arial" w:eastAsia="Arial" w:hAnsi="Arial" w:cs="Arial"/>
            <w:spacing w:val="1"/>
            <w:sz w:val="20"/>
            <w:szCs w:val="18"/>
            <w:rPrChange w:id="905"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906" w:author="Laurie Nusser" w:date="2014-01-23T09:33:00Z">
              <w:rPr>
                <w:rFonts w:ascii="Arial" w:eastAsia="Arial" w:hAnsi="Arial" w:cs="Arial"/>
                <w:sz w:val="18"/>
                <w:szCs w:val="18"/>
              </w:rPr>
            </w:rPrChange>
          </w:rPr>
          <w:delText xml:space="preserve">osive </w:delText>
        </w:r>
        <w:r w:rsidRPr="00CE0E9C" w:rsidDel="00B32E09">
          <w:rPr>
            <w:rFonts w:ascii="Arial" w:eastAsia="Arial" w:hAnsi="Arial" w:cs="Arial"/>
            <w:spacing w:val="1"/>
            <w:sz w:val="20"/>
            <w:szCs w:val="18"/>
            <w:rPrChange w:id="90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908"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909"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910"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
            <w:sz w:val="20"/>
            <w:szCs w:val="18"/>
            <w:rPrChange w:id="911"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pacing w:val="1"/>
            <w:sz w:val="20"/>
            <w:szCs w:val="18"/>
            <w:rPrChange w:id="912"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pacing w:val="-1"/>
            <w:sz w:val="20"/>
            <w:szCs w:val="18"/>
            <w:rPrChange w:id="913"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914" w:author="Laurie Nusser" w:date="2014-01-23T09:33:00Z">
              <w:rPr>
                <w:rFonts w:ascii="Arial" w:eastAsia="Arial" w:hAnsi="Arial" w:cs="Arial"/>
                <w:sz w:val="18"/>
                <w:szCs w:val="18"/>
              </w:rPr>
            </w:rPrChange>
          </w:rPr>
          <w:delText>r da</w:delText>
        </w:r>
        <w:r w:rsidRPr="00CE0E9C" w:rsidDel="00B32E09">
          <w:rPr>
            <w:rFonts w:ascii="Arial" w:eastAsia="Arial" w:hAnsi="Arial" w:cs="Arial"/>
            <w:spacing w:val="1"/>
            <w:sz w:val="20"/>
            <w:szCs w:val="18"/>
            <w:rPrChange w:id="915"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916" w:author="Laurie Nusser" w:date="2014-01-23T09:33:00Z">
              <w:rPr>
                <w:rFonts w:ascii="Arial" w:eastAsia="Arial" w:hAnsi="Arial" w:cs="Arial"/>
                <w:sz w:val="18"/>
                <w:szCs w:val="18"/>
              </w:rPr>
            </w:rPrChange>
          </w:rPr>
          <w:delText>ger</w:delText>
        </w:r>
        <w:r w:rsidRPr="00CE0E9C" w:rsidDel="00B32E09">
          <w:rPr>
            <w:rFonts w:ascii="Arial" w:eastAsia="Arial" w:hAnsi="Arial" w:cs="Arial"/>
            <w:spacing w:val="1"/>
            <w:sz w:val="20"/>
            <w:szCs w:val="18"/>
            <w:rPrChange w:id="91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
            <w:sz w:val="20"/>
            <w:szCs w:val="18"/>
            <w:rPrChange w:id="918"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919" w:author="Laurie Nusser" w:date="2014-01-23T09:33:00Z">
              <w:rPr>
                <w:rFonts w:ascii="Arial" w:eastAsia="Arial" w:hAnsi="Arial" w:cs="Arial"/>
                <w:sz w:val="18"/>
                <w:szCs w:val="18"/>
              </w:rPr>
            </w:rPrChange>
          </w:rPr>
          <w:delText>s ob</w:delText>
        </w:r>
        <w:r w:rsidRPr="00CE0E9C" w:rsidDel="00B32E09">
          <w:rPr>
            <w:rFonts w:ascii="Arial" w:eastAsia="Arial" w:hAnsi="Arial" w:cs="Arial"/>
            <w:spacing w:val="1"/>
            <w:sz w:val="20"/>
            <w:szCs w:val="18"/>
            <w:rPrChange w:id="920" w:author="Laurie Nusser" w:date="2014-01-23T09:33:00Z">
              <w:rPr>
                <w:rFonts w:ascii="Arial" w:eastAsia="Arial" w:hAnsi="Arial" w:cs="Arial"/>
                <w:spacing w:val="1"/>
                <w:sz w:val="18"/>
                <w:szCs w:val="18"/>
              </w:rPr>
            </w:rPrChange>
          </w:rPr>
          <w:delText>j</w:delText>
        </w:r>
        <w:r w:rsidRPr="00CE0E9C" w:rsidDel="00B32E09">
          <w:rPr>
            <w:rFonts w:ascii="Arial" w:eastAsia="Arial" w:hAnsi="Arial" w:cs="Arial"/>
            <w:sz w:val="20"/>
            <w:szCs w:val="18"/>
            <w:rPrChange w:id="921" w:author="Laurie Nusser" w:date="2014-01-23T09:33:00Z">
              <w:rPr>
                <w:rFonts w:ascii="Arial" w:eastAsia="Arial" w:hAnsi="Arial" w:cs="Arial"/>
                <w:sz w:val="18"/>
                <w:szCs w:val="18"/>
              </w:rPr>
            </w:rPrChange>
          </w:rPr>
          <w:delText>ect, or a</w:delText>
        </w:r>
        <w:r w:rsidRPr="00CE0E9C" w:rsidDel="00B32E09">
          <w:rPr>
            <w:rFonts w:ascii="Arial" w:eastAsia="Arial" w:hAnsi="Arial" w:cs="Arial"/>
            <w:spacing w:val="1"/>
            <w:sz w:val="20"/>
            <w:szCs w:val="18"/>
            <w:rPrChange w:id="922"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923" w:author="Laurie Nusser" w:date="2014-01-23T09:33:00Z">
              <w:rPr>
                <w:rFonts w:ascii="Arial" w:eastAsia="Arial" w:hAnsi="Arial" w:cs="Arial"/>
                <w:sz w:val="18"/>
                <w:szCs w:val="18"/>
              </w:rPr>
            </w:rPrChange>
          </w:rPr>
          <w:delText>y</w:delText>
        </w:r>
        <w:r w:rsidRPr="00CE0E9C" w:rsidDel="00B32E09">
          <w:rPr>
            <w:rFonts w:ascii="Arial" w:eastAsia="Arial" w:hAnsi="Arial" w:cs="Arial"/>
            <w:spacing w:val="-1"/>
            <w:sz w:val="20"/>
            <w:szCs w:val="18"/>
            <w:rPrChange w:id="92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925"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
            <w:sz w:val="20"/>
            <w:szCs w:val="18"/>
            <w:rPrChange w:id="926"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pacing w:val="1"/>
            <w:sz w:val="20"/>
            <w:szCs w:val="18"/>
            <w:rPrChange w:id="927"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928" w:author="Laurie Nusser" w:date="2014-01-23T09:33:00Z">
              <w:rPr>
                <w:rFonts w:ascii="Arial" w:eastAsia="Arial" w:hAnsi="Arial" w:cs="Arial"/>
                <w:sz w:val="18"/>
                <w:szCs w:val="18"/>
              </w:rPr>
            </w:rPrChange>
          </w:rPr>
          <w:delText>m</w:delText>
        </w:r>
        <w:r w:rsidRPr="00CE0E9C" w:rsidDel="00B32E09">
          <w:rPr>
            <w:rFonts w:ascii="Arial" w:eastAsia="Arial" w:hAnsi="Arial" w:cs="Arial"/>
            <w:spacing w:val="-10"/>
            <w:sz w:val="20"/>
            <w:szCs w:val="18"/>
            <w:rPrChange w:id="929" w:author="Laurie Nusser" w:date="2014-01-23T09:33:00Z">
              <w:rPr>
                <w:rFonts w:ascii="Arial" w:eastAsia="Arial" w:hAnsi="Arial" w:cs="Arial"/>
                <w:spacing w:val="-10"/>
                <w:sz w:val="18"/>
                <w:szCs w:val="18"/>
              </w:rPr>
            </w:rPrChange>
          </w:rPr>
          <w:delText xml:space="preserve"> </w:delText>
        </w:r>
        <w:r w:rsidRPr="00CE0E9C" w:rsidDel="00B32E09">
          <w:rPr>
            <w:rFonts w:ascii="Arial" w:eastAsia="Arial" w:hAnsi="Arial" w:cs="Arial"/>
            <w:sz w:val="20"/>
            <w:szCs w:val="18"/>
            <w:rPrChange w:id="930" w:author="Laurie Nusser" w:date="2014-01-23T09:33:00Z">
              <w:rPr>
                <w:rFonts w:ascii="Arial" w:eastAsia="Arial" w:hAnsi="Arial" w:cs="Arial"/>
                <w:sz w:val="18"/>
                <w:szCs w:val="18"/>
              </w:rPr>
            </w:rPrChange>
          </w:rPr>
          <w:delText>us</w:delText>
        </w:r>
        <w:r w:rsidRPr="00CE0E9C" w:rsidDel="00B32E09">
          <w:rPr>
            <w:rFonts w:ascii="Arial" w:eastAsia="Arial" w:hAnsi="Arial" w:cs="Arial"/>
            <w:spacing w:val="1"/>
            <w:sz w:val="20"/>
            <w:szCs w:val="18"/>
            <w:rPrChange w:id="931"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932" w:author="Laurie Nusser" w:date="2014-01-23T09:33:00Z">
              <w:rPr>
                <w:rFonts w:ascii="Arial" w:eastAsia="Arial" w:hAnsi="Arial" w:cs="Arial"/>
                <w:sz w:val="18"/>
                <w:szCs w:val="18"/>
              </w:rPr>
            </w:rPrChange>
          </w:rPr>
          <w:delText>d to thr</w:delText>
        </w:r>
        <w:r w:rsidRPr="00CE0E9C" w:rsidDel="00B32E09">
          <w:rPr>
            <w:rFonts w:ascii="Arial" w:eastAsia="Arial" w:hAnsi="Arial" w:cs="Arial"/>
            <w:spacing w:val="1"/>
            <w:sz w:val="20"/>
            <w:szCs w:val="18"/>
            <w:rPrChange w:id="933"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934" w:author="Laurie Nusser" w:date="2014-01-23T09:33:00Z">
              <w:rPr>
                <w:rFonts w:ascii="Arial" w:eastAsia="Arial" w:hAnsi="Arial" w:cs="Arial"/>
                <w:sz w:val="18"/>
                <w:szCs w:val="18"/>
              </w:rPr>
            </w:rPrChange>
          </w:rPr>
          <w:delText>aten b</w:delText>
        </w:r>
        <w:r w:rsidRPr="00CE0E9C" w:rsidDel="00B32E09">
          <w:rPr>
            <w:rFonts w:ascii="Arial" w:eastAsia="Arial" w:hAnsi="Arial" w:cs="Arial"/>
            <w:spacing w:val="1"/>
            <w:sz w:val="20"/>
            <w:szCs w:val="18"/>
            <w:rPrChange w:id="935"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936" w:author="Laurie Nusser" w:date="2014-01-23T09:33:00Z">
              <w:rPr>
                <w:rFonts w:ascii="Arial" w:eastAsia="Arial" w:hAnsi="Arial" w:cs="Arial"/>
                <w:sz w:val="18"/>
                <w:szCs w:val="18"/>
              </w:rPr>
            </w:rPrChange>
          </w:rPr>
          <w:delText>di</w:delText>
        </w:r>
        <w:r w:rsidRPr="00CE0E9C" w:rsidDel="00B32E09">
          <w:rPr>
            <w:rFonts w:ascii="Arial" w:eastAsia="Arial" w:hAnsi="Arial" w:cs="Arial"/>
            <w:spacing w:val="1"/>
            <w:sz w:val="20"/>
            <w:szCs w:val="18"/>
            <w:rPrChange w:id="937"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938" w:author="Laurie Nusser" w:date="2014-01-23T09:33:00Z">
              <w:rPr>
                <w:rFonts w:ascii="Arial" w:eastAsia="Arial" w:hAnsi="Arial" w:cs="Arial"/>
                <w:sz w:val="18"/>
                <w:szCs w:val="18"/>
              </w:rPr>
            </w:rPrChange>
          </w:rPr>
          <w:delText>y</w:delText>
        </w:r>
        <w:r w:rsidRPr="00CE0E9C" w:rsidDel="00B32E09">
          <w:rPr>
            <w:rFonts w:ascii="Arial" w:eastAsia="Arial" w:hAnsi="Arial" w:cs="Arial"/>
            <w:spacing w:val="-1"/>
            <w:sz w:val="20"/>
            <w:szCs w:val="18"/>
            <w:rPrChange w:id="939"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940"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pacing w:val="-1"/>
            <w:sz w:val="20"/>
            <w:szCs w:val="18"/>
            <w:rPrChange w:id="941"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942" w:author="Laurie Nusser" w:date="2014-01-23T09:33:00Z">
              <w:rPr>
                <w:rFonts w:ascii="Arial" w:eastAsia="Arial" w:hAnsi="Arial" w:cs="Arial"/>
                <w:sz w:val="18"/>
                <w:szCs w:val="18"/>
              </w:rPr>
            </w:rPrChange>
          </w:rPr>
          <w:delText>rm</w:delText>
        </w:r>
        <w:r w:rsidRPr="00CE0E9C" w:rsidDel="00B32E09">
          <w:rPr>
            <w:rFonts w:ascii="Arial" w:eastAsia="Arial" w:hAnsi="Arial" w:cs="Arial"/>
            <w:spacing w:val="-10"/>
            <w:sz w:val="20"/>
            <w:szCs w:val="18"/>
            <w:rPrChange w:id="943" w:author="Laurie Nusser" w:date="2014-01-23T09:33:00Z">
              <w:rPr>
                <w:rFonts w:ascii="Arial" w:eastAsia="Arial" w:hAnsi="Arial" w:cs="Arial"/>
                <w:spacing w:val="-10"/>
                <w:sz w:val="18"/>
                <w:szCs w:val="18"/>
              </w:rPr>
            </w:rPrChange>
          </w:rPr>
          <w:delText xml:space="preserve"> </w:delText>
        </w:r>
        <w:r w:rsidRPr="00CE0E9C" w:rsidDel="00B32E09">
          <w:rPr>
            <w:rFonts w:ascii="Arial" w:eastAsia="Arial" w:hAnsi="Arial" w:cs="Arial"/>
            <w:spacing w:val="1"/>
            <w:sz w:val="20"/>
            <w:szCs w:val="18"/>
            <w:rPrChange w:id="944" w:author="Laurie Nusser" w:date="2014-01-23T09:33:00Z">
              <w:rPr>
                <w:rFonts w:ascii="Arial" w:eastAsia="Arial" w:hAnsi="Arial" w:cs="Arial"/>
                <w:spacing w:val="1"/>
                <w:sz w:val="18"/>
                <w:szCs w:val="18"/>
              </w:rPr>
            </w:rPrChange>
          </w:rPr>
          <w:delText>w</w:delText>
        </w:r>
        <w:r w:rsidRPr="00CE0E9C" w:rsidDel="00B32E09">
          <w:rPr>
            <w:rFonts w:ascii="Arial" w:eastAsia="Arial" w:hAnsi="Arial" w:cs="Arial"/>
            <w:sz w:val="20"/>
            <w:szCs w:val="18"/>
            <w:rPrChange w:id="945" w:author="Laurie Nusser" w:date="2014-01-23T09:33:00Z">
              <w:rPr>
                <w:rFonts w:ascii="Arial" w:eastAsia="Arial" w:hAnsi="Arial" w:cs="Arial"/>
                <w:sz w:val="18"/>
                <w:szCs w:val="18"/>
              </w:rPr>
            </w:rPrChange>
          </w:rPr>
          <w:delText>itho</w:delText>
        </w:r>
        <w:r w:rsidRPr="00CE0E9C" w:rsidDel="00B32E09">
          <w:rPr>
            <w:rFonts w:ascii="Arial" w:eastAsia="Arial" w:hAnsi="Arial" w:cs="Arial"/>
            <w:spacing w:val="1"/>
            <w:sz w:val="20"/>
            <w:szCs w:val="18"/>
            <w:rPrChange w:id="946"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947" w:author="Laurie Nusser" w:date="2014-01-23T09:33:00Z">
              <w:rPr>
                <w:rFonts w:ascii="Arial" w:eastAsia="Arial" w:hAnsi="Arial" w:cs="Arial"/>
                <w:sz w:val="18"/>
                <w:szCs w:val="18"/>
              </w:rPr>
            </w:rPrChange>
          </w:rPr>
          <w:delText>t wr</w:delText>
        </w:r>
        <w:r w:rsidRPr="00CE0E9C" w:rsidDel="00B32E09">
          <w:rPr>
            <w:rFonts w:ascii="Arial" w:eastAsia="Arial" w:hAnsi="Arial" w:cs="Arial"/>
            <w:spacing w:val="1"/>
            <w:sz w:val="20"/>
            <w:szCs w:val="18"/>
            <w:rPrChange w:id="948"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
            <w:sz w:val="20"/>
            <w:szCs w:val="18"/>
            <w:rPrChange w:id="949"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z w:val="20"/>
            <w:szCs w:val="18"/>
            <w:rPrChange w:id="950" w:author="Laurie Nusser" w:date="2014-01-23T09:33:00Z">
              <w:rPr>
                <w:rFonts w:ascii="Arial" w:eastAsia="Arial" w:hAnsi="Arial" w:cs="Arial"/>
                <w:sz w:val="18"/>
                <w:szCs w:val="18"/>
              </w:rPr>
            </w:rPrChange>
          </w:rPr>
          <w:delText xml:space="preserve">ten </w:delText>
        </w:r>
        <w:r w:rsidRPr="00CE0E9C" w:rsidDel="00B32E09">
          <w:rPr>
            <w:rFonts w:ascii="Arial" w:eastAsia="Arial" w:hAnsi="Arial" w:cs="Arial"/>
            <w:spacing w:val="1"/>
            <w:sz w:val="20"/>
            <w:szCs w:val="18"/>
            <w:rPrChange w:id="951"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pacing w:val="-1"/>
            <w:sz w:val="20"/>
            <w:szCs w:val="18"/>
            <w:rPrChange w:id="952"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953"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0"/>
            <w:sz w:val="20"/>
            <w:szCs w:val="18"/>
            <w:rPrChange w:id="954"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955" w:author="Laurie Nusser" w:date="2014-01-23T09:33:00Z">
              <w:rPr>
                <w:rFonts w:ascii="Arial" w:eastAsia="Arial" w:hAnsi="Arial" w:cs="Arial"/>
                <w:sz w:val="18"/>
                <w:szCs w:val="18"/>
              </w:rPr>
            </w:rPrChange>
          </w:rPr>
          <w:delText>issi</w:delText>
        </w:r>
        <w:r w:rsidRPr="00CE0E9C" w:rsidDel="00B32E09">
          <w:rPr>
            <w:rFonts w:ascii="Arial" w:eastAsia="Arial" w:hAnsi="Arial" w:cs="Arial"/>
            <w:spacing w:val="1"/>
            <w:sz w:val="20"/>
            <w:szCs w:val="18"/>
            <w:rPrChange w:id="956"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957" w:author="Laurie Nusser" w:date="2014-01-23T09:33:00Z">
              <w:rPr>
                <w:rFonts w:ascii="Arial" w:eastAsia="Arial" w:hAnsi="Arial" w:cs="Arial"/>
                <w:sz w:val="18"/>
                <w:szCs w:val="18"/>
              </w:rPr>
            </w:rPrChange>
          </w:rPr>
          <w:delText>n fr</w:delText>
        </w:r>
        <w:r w:rsidRPr="00CE0E9C" w:rsidDel="00B32E09">
          <w:rPr>
            <w:rFonts w:ascii="Arial" w:eastAsia="Arial" w:hAnsi="Arial" w:cs="Arial"/>
            <w:spacing w:val="1"/>
            <w:sz w:val="20"/>
            <w:szCs w:val="18"/>
            <w:rPrChange w:id="95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959" w:author="Laurie Nusser" w:date="2014-01-23T09:33:00Z">
              <w:rPr>
                <w:rFonts w:ascii="Arial" w:eastAsia="Arial" w:hAnsi="Arial" w:cs="Arial"/>
                <w:sz w:val="18"/>
                <w:szCs w:val="18"/>
              </w:rPr>
            </w:rPrChange>
          </w:rPr>
          <w:delText>m</w:delText>
        </w:r>
        <w:r w:rsidRPr="00CE0E9C" w:rsidDel="00B32E09">
          <w:rPr>
            <w:rFonts w:ascii="Arial" w:eastAsia="Arial" w:hAnsi="Arial" w:cs="Arial"/>
            <w:spacing w:val="-10"/>
            <w:sz w:val="20"/>
            <w:szCs w:val="18"/>
            <w:rPrChange w:id="960" w:author="Laurie Nusser" w:date="2014-01-23T09:33:00Z">
              <w:rPr>
                <w:rFonts w:ascii="Arial" w:eastAsia="Arial" w:hAnsi="Arial" w:cs="Arial"/>
                <w:spacing w:val="-10"/>
                <w:sz w:val="18"/>
                <w:szCs w:val="18"/>
              </w:rPr>
            </w:rPrChange>
          </w:rPr>
          <w:delText xml:space="preserve"> </w:delText>
        </w:r>
        <w:r w:rsidRPr="00CE0E9C" w:rsidDel="00B32E09">
          <w:rPr>
            <w:rFonts w:ascii="Arial" w:eastAsia="Arial" w:hAnsi="Arial" w:cs="Arial"/>
            <w:sz w:val="20"/>
            <w:szCs w:val="18"/>
            <w:rPrChange w:id="961" w:author="Laurie Nusser" w:date="2014-01-23T09:33:00Z">
              <w:rPr>
                <w:rFonts w:ascii="Arial" w:eastAsia="Arial" w:hAnsi="Arial" w:cs="Arial"/>
                <w:sz w:val="18"/>
                <w:szCs w:val="18"/>
              </w:rPr>
            </w:rPrChange>
          </w:rPr>
          <w:delText>a d</w:delText>
        </w:r>
        <w:r w:rsidRPr="00CE0E9C" w:rsidDel="00B32E09">
          <w:rPr>
            <w:rFonts w:ascii="Arial" w:eastAsia="Arial" w:hAnsi="Arial" w:cs="Arial"/>
            <w:spacing w:val="1"/>
            <w:sz w:val="20"/>
            <w:szCs w:val="18"/>
            <w:rPrChange w:id="96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963" w:author="Laurie Nusser" w:date="2014-01-23T09:33:00Z">
              <w:rPr>
                <w:rFonts w:ascii="Arial" w:eastAsia="Arial" w:hAnsi="Arial" w:cs="Arial"/>
                <w:sz w:val="18"/>
                <w:szCs w:val="18"/>
              </w:rPr>
            </w:rPrChange>
          </w:rPr>
          <w:delText>str</w:delText>
        </w:r>
        <w:r w:rsidRPr="00CE0E9C" w:rsidDel="00B32E09">
          <w:rPr>
            <w:rFonts w:ascii="Arial" w:eastAsia="Arial" w:hAnsi="Arial" w:cs="Arial"/>
            <w:spacing w:val="1"/>
            <w:sz w:val="20"/>
            <w:szCs w:val="18"/>
            <w:rPrChange w:id="964"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965" w:author="Laurie Nusser" w:date="2014-01-23T09:33:00Z">
              <w:rPr>
                <w:rFonts w:ascii="Arial" w:eastAsia="Arial" w:hAnsi="Arial" w:cs="Arial"/>
                <w:sz w:val="18"/>
                <w:szCs w:val="18"/>
              </w:rPr>
            </w:rPrChange>
          </w:rPr>
          <w:delText>ct e</w:delText>
        </w:r>
        <w:r w:rsidRPr="00CE0E9C" w:rsidDel="00B32E09">
          <w:rPr>
            <w:rFonts w:ascii="Arial" w:eastAsia="Arial" w:hAnsi="Arial" w:cs="Arial"/>
            <w:spacing w:val="-10"/>
            <w:sz w:val="20"/>
            <w:szCs w:val="18"/>
            <w:rPrChange w:id="966"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967" w:author="Laurie Nusser" w:date="2014-01-23T09:33:00Z">
              <w:rPr>
                <w:rFonts w:ascii="Arial" w:eastAsia="Arial" w:hAnsi="Arial" w:cs="Arial"/>
                <w:sz w:val="18"/>
                <w:szCs w:val="18"/>
              </w:rPr>
            </w:rPrChange>
          </w:rPr>
          <w:delText>p</w:delText>
        </w:r>
        <w:r w:rsidRPr="00CE0E9C" w:rsidDel="00B32E09">
          <w:rPr>
            <w:rFonts w:ascii="Arial" w:eastAsia="Arial" w:hAnsi="Arial" w:cs="Arial"/>
            <w:spacing w:val="1"/>
            <w:sz w:val="20"/>
            <w:szCs w:val="18"/>
            <w:rPrChange w:id="968"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969" w:author="Laurie Nusser" w:date="2014-01-23T09:33:00Z">
              <w:rPr>
                <w:rFonts w:ascii="Arial" w:eastAsia="Arial" w:hAnsi="Arial" w:cs="Arial"/>
                <w:sz w:val="18"/>
                <w:szCs w:val="18"/>
              </w:rPr>
            </w:rPrChange>
          </w:rPr>
          <w:delText>oye</w:delText>
        </w:r>
        <w:r w:rsidRPr="00CE0E9C" w:rsidDel="00B32E09">
          <w:rPr>
            <w:rFonts w:ascii="Arial" w:eastAsia="Arial" w:hAnsi="Arial" w:cs="Arial"/>
            <w:spacing w:val="1"/>
            <w:sz w:val="20"/>
            <w:szCs w:val="18"/>
            <w:rPrChange w:id="970"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971" w:author="Laurie Nusser" w:date="2014-01-23T09:33:00Z">
              <w:rPr>
                <w:rFonts w:ascii="Arial" w:eastAsia="Arial" w:hAnsi="Arial" w:cs="Arial"/>
                <w:sz w:val="18"/>
                <w:szCs w:val="18"/>
              </w:rPr>
            </w:rPrChange>
          </w:rPr>
          <w:delText>, w</w:delText>
        </w:r>
        <w:r w:rsidRPr="00CE0E9C" w:rsidDel="00B32E09">
          <w:rPr>
            <w:rFonts w:ascii="Arial" w:eastAsia="Arial" w:hAnsi="Arial" w:cs="Arial"/>
            <w:spacing w:val="1"/>
            <w:sz w:val="20"/>
            <w:szCs w:val="18"/>
            <w:rPrChange w:id="97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973" w:author="Laurie Nusser" w:date="2014-01-23T09:33:00Z">
              <w:rPr>
                <w:rFonts w:ascii="Arial" w:eastAsia="Arial" w:hAnsi="Arial" w:cs="Arial"/>
                <w:sz w:val="18"/>
                <w:szCs w:val="18"/>
              </w:rPr>
            </w:rPrChange>
          </w:rPr>
          <w:delText>th c</w:delText>
        </w:r>
        <w:r w:rsidRPr="00CE0E9C" w:rsidDel="00B32E09">
          <w:rPr>
            <w:rFonts w:ascii="Arial" w:eastAsia="Arial" w:hAnsi="Arial" w:cs="Arial"/>
            <w:spacing w:val="1"/>
            <w:sz w:val="20"/>
            <w:szCs w:val="18"/>
            <w:rPrChange w:id="974"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975" w:author="Laurie Nusser" w:date="2014-01-23T09:33:00Z">
              <w:rPr>
                <w:rFonts w:ascii="Arial" w:eastAsia="Arial" w:hAnsi="Arial" w:cs="Arial"/>
                <w:sz w:val="18"/>
                <w:szCs w:val="18"/>
              </w:rPr>
            </w:rPrChange>
          </w:rPr>
          <w:delText>ncurr</w:delText>
        </w:r>
        <w:r w:rsidRPr="00CE0E9C" w:rsidDel="00B32E09">
          <w:rPr>
            <w:rFonts w:ascii="Arial" w:eastAsia="Arial" w:hAnsi="Arial" w:cs="Arial"/>
            <w:spacing w:val="1"/>
            <w:sz w:val="20"/>
            <w:szCs w:val="18"/>
            <w:rPrChange w:id="976"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977" w:author="Laurie Nusser" w:date="2014-01-23T09:33:00Z">
              <w:rPr>
                <w:rFonts w:ascii="Arial" w:eastAsia="Arial" w:hAnsi="Arial" w:cs="Arial"/>
                <w:sz w:val="18"/>
                <w:szCs w:val="18"/>
              </w:rPr>
            </w:rPrChange>
          </w:rPr>
          <w:delText>nce of t</w:delText>
        </w:r>
        <w:r w:rsidRPr="00CE0E9C" w:rsidDel="00B32E09">
          <w:rPr>
            <w:rFonts w:ascii="Arial" w:eastAsia="Arial" w:hAnsi="Arial" w:cs="Arial"/>
            <w:spacing w:val="1"/>
            <w:sz w:val="20"/>
            <w:szCs w:val="18"/>
            <w:rPrChange w:id="978"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979" w:author="Laurie Nusser" w:date="2014-01-23T09:33:00Z">
              <w:rPr>
                <w:rFonts w:ascii="Arial" w:eastAsia="Arial" w:hAnsi="Arial" w:cs="Arial"/>
                <w:sz w:val="18"/>
                <w:szCs w:val="18"/>
              </w:rPr>
            </w:rPrChange>
          </w:rPr>
          <w:delText>e Co</w:delText>
        </w:r>
        <w:r w:rsidRPr="00CE0E9C" w:rsidDel="00B32E09">
          <w:rPr>
            <w:rFonts w:ascii="Arial" w:eastAsia="Arial" w:hAnsi="Arial" w:cs="Arial"/>
            <w:spacing w:val="1"/>
            <w:sz w:val="20"/>
            <w:szCs w:val="18"/>
            <w:rPrChange w:id="980"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981" w:author="Laurie Nusser" w:date="2014-01-23T09:33:00Z">
              <w:rPr>
                <w:rFonts w:ascii="Arial" w:eastAsia="Arial" w:hAnsi="Arial" w:cs="Arial"/>
                <w:sz w:val="18"/>
                <w:szCs w:val="18"/>
              </w:rPr>
            </w:rPrChange>
          </w:rPr>
          <w:delText>le</w:delText>
        </w:r>
        <w:r w:rsidRPr="00CE0E9C" w:rsidDel="00B32E09">
          <w:rPr>
            <w:rFonts w:ascii="Arial" w:eastAsia="Arial" w:hAnsi="Arial" w:cs="Arial"/>
            <w:spacing w:val="1"/>
            <w:sz w:val="20"/>
            <w:szCs w:val="18"/>
            <w:rPrChange w:id="982"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983" w:author="Laurie Nusser" w:date="2014-01-23T09:33:00Z">
              <w:rPr>
                <w:rFonts w:ascii="Arial" w:eastAsia="Arial" w:hAnsi="Arial" w:cs="Arial"/>
                <w:sz w:val="18"/>
                <w:szCs w:val="18"/>
              </w:rPr>
            </w:rPrChange>
          </w:rPr>
          <w:delText>e Presi</w:delText>
        </w:r>
        <w:r w:rsidRPr="00CE0E9C" w:rsidDel="00B32E09">
          <w:rPr>
            <w:rFonts w:ascii="Arial" w:eastAsia="Arial" w:hAnsi="Arial" w:cs="Arial"/>
            <w:spacing w:val="1"/>
            <w:sz w:val="20"/>
            <w:szCs w:val="18"/>
            <w:rPrChange w:id="984"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985" w:author="Laurie Nusser" w:date="2014-01-23T09:33:00Z">
              <w:rPr>
                <w:rFonts w:ascii="Arial" w:eastAsia="Arial" w:hAnsi="Arial" w:cs="Arial"/>
                <w:sz w:val="18"/>
                <w:szCs w:val="18"/>
              </w:rPr>
            </w:rPrChange>
          </w:rPr>
          <w:delText>ent.</w:delText>
        </w:r>
      </w:del>
    </w:p>
    <w:p w:rsidR="001B3C88" w:rsidRPr="00CE0E9C" w:rsidDel="00B32E09" w:rsidRDefault="001B3C88">
      <w:pPr>
        <w:spacing w:before="1" w:after="0" w:line="220" w:lineRule="exact"/>
        <w:rPr>
          <w:del w:id="986" w:author="p-ewins" w:date="2014-01-22T10:29:00Z"/>
          <w:sz w:val="24"/>
          <w:rPrChange w:id="987" w:author="Laurie Nusser" w:date="2014-01-23T09:33:00Z">
            <w:rPr>
              <w:del w:id="988" w:author="p-ewins" w:date="2014-01-22T10:29:00Z"/>
            </w:rPr>
          </w:rPrChange>
        </w:rPr>
      </w:pPr>
    </w:p>
    <w:p w:rsidR="001B3C88" w:rsidRPr="00CE0E9C" w:rsidDel="00B32E09" w:rsidRDefault="009C2BBD">
      <w:pPr>
        <w:spacing w:after="0" w:line="260" w:lineRule="auto"/>
        <w:ind w:left="720" w:right="61"/>
        <w:rPr>
          <w:del w:id="989" w:author="p-ewins" w:date="2014-01-22T10:29:00Z"/>
          <w:rFonts w:ascii="Arial" w:eastAsia="Arial" w:hAnsi="Arial" w:cs="Arial"/>
          <w:sz w:val="20"/>
          <w:szCs w:val="18"/>
          <w:rPrChange w:id="990" w:author="Laurie Nusser" w:date="2014-01-23T09:33:00Z">
            <w:rPr>
              <w:del w:id="991" w:author="p-ewins" w:date="2014-01-22T10:29:00Z"/>
              <w:rFonts w:ascii="Arial" w:eastAsia="Arial" w:hAnsi="Arial" w:cs="Arial"/>
              <w:sz w:val="18"/>
              <w:szCs w:val="18"/>
            </w:rPr>
          </w:rPrChange>
        </w:rPr>
      </w:pPr>
      <w:del w:id="992" w:author="p-ewins" w:date="2014-01-22T10:29:00Z">
        <w:r w:rsidRPr="00CE0E9C" w:rsidDel="00B32E09">
          <w:rPr>
            <w:rFonts w:ascii="Arial" w:eastAsia="Arial" w:hAnsi="Arial" w:cs="Arial"/>
            <w:sz w:val="20"/>
            <w:szCs w:val="18"/>
            <w:rPrChange w:id="993" w:author="Laurie Nusser" w:date="2014-01-23T09:33:00Z">
              <w:rPr>
                <w:rFonts w:ascii="Arial" w:eastAsia="Arial" w:hAnsi="Arial" w:cs="Arial"/>
                <w:sz w:val="18"/>
                <w:szCs w:val="18"/>
              </w:rPr>
            </w:rPrChange>
          </w:rPr>
          <w:delText>3. Use, poss</w:delText>
        </w:r>
        <w:r w:rsidRPr="00CE0E9C" w:rsidDel="00B32E09">
          <w:rPr>
            <w:rFonts w:ascii="Arial" w:eastAsia="Arial" w:hAnsi="Arial" w:cs="Arial"/>
            <w:spacing w:val="1"/>
            <w:sz w:val="20"/>
            <w:szCs w:val="18"/>
            <w:rPrChange w:id="994"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995" w:author="Laurie Nusser" w:date="2014-01-23T09:33:00Z">
              <w:rPr>
                <w:rFonts w:ascii="Arial" w:eastAsia="Arial" w:hAnsi="Arial" w:cs="Arial"/>
                <w:sz w:val="18"/>
                <w:szCs w:val="18"/>
              </w:rPr>
            </w:rPrChange>
          </w:rPr>
          <w:delText xml:space="preserve">ssion </w:delText>
        </w:r>
      </w:del>
      <w:del w:id="996" w:author="p-ewins" w:date="2014-01-17T10:44:00Z">
        <w:r w:rsidRPr="00CE0E9C" w:rsidDel="00E6680C">
          <w:rPr>
            <w:rFonts w:ascii="Arial" w:eastAsia="Arial" w:hAnsi="Arial" w:cs="Arial"/>
            <w:sz w:val="20"/>
            <w:szCs w:val="18"/>
            <w:rPrChange w:id="997" w:author="Laurie Nusser" w:date="2014-01-23T09:33:00Z">
              <w:rPr>
                <w:rFonts w:ascii="Arial" w:eastAsia="Arial" w:hAnsi="Arial" w:cs="Arial"/>
                <w:sz w:val="18"/>
                <w:szCs w:val="18"/>
              </w:rPr>
            </w:rPrChange>
          </w:rPr>
          <w:delText>(</w:delText>
        </w:r>
        <w:r w:rsidRPr="00CE0E9C" w:rsidDel="00E6680C">
          <w:rPr>
            <w:rFonts w:ascii="Arial" w:eastAsia="Arial" w:hAnsi="Arial" w:cs="Arial"/>
            <w:spacing w:val="1"/>
            <w:sz w:val="20"/>
            <w:szCs w:val="18"/>
            <w:rPrChange w:id="998" w:author="Laurie Nusser" w:date="2014-01-23T09:33:00Z">
              <w:rPr>
                <w:rFonts w:ascii="Arial" w:eastAsia="Arial" w:hAnsi="Arial" w:cs="Arial"/>
                <w:spacing w:val="1"/>
                <w:sz w:val="18"/>
                <w:szCs w:val="18"/>
              </w:rPr>
            </w:rPrChange>
          </w:rPr>
          <w:delText>e</w:delText>
        </w:r>
        <w:r w:rsidRPr="00CE0E9C" w:rsidDel="00E6680C">
          <w:rPr>
            <w:rFonts w:ascii="Arial" w:eastAsia="Arial" w:hAnsi="Arial" w:cs="Arial"/>
            <w:spacing w:val="-11"/>
            <w:sz w:val="20"/>
            <w:szCs w:val="18"/>
            <w:rPrChange w:id="999" w:author="Laurie Nusser" w:date="2014-01-23T09:33:00Z">
              <w:rPr>
                <w:rFonts w:ascii="Arial" w:eastAsia="Arial" w:hAnsi="Arial" w:cs="Arial"/>
                <w:spacing w:val="-11"/>
                <w:sz w:val="18"/>
                <w:szCs w:val="18"/>
              </w:rPr>
            </w:rPrChange>
          </w:rPr>
          <w:delText>x</w:delText>
        </w:r>
        <w:r w:rsidRPr="00CE0E9C" w:rsidDel="00E6680C">
          <w:rPr>
            <w:rFonts w:ascii="Arial" w:eastAsia="Arial" w:hAnsi="Arial" w:cs="Arial"/>
            <w:sz w:val="20"/>
            <w:szCs w:val="18"/>
            <w:rPrChange w:id="1000" w:author="Laurie Nusser" w:date="2014-01-23T09:33:00Z">
              <w:rPr>
                <w:rFonts w:ascii="Arial" w:eastAsia="Arial" w:hAnsi="Arial" w:cs="Arial"/>
                <w:sz w:val="18"/>
                <w:szCs w:val="18"/>
              </w:rPr>
            </w:rPrChange>
          </w:rPr>
          <w:delText>c</w:delText>
        </w:r>
        <w:r w:rsidRPr="00CE0E9C" w:rsidDel="00E6680C">
          <w:rPr>
            <w:rFonts w:ascii="Arial" w:eastAsia="Arial" w:hAnsi="Arial" w:cs="Arial"/>
            <w:spacing w:val="1"/>
            <w:sz w:val="20"/>
            <w:szCs w:val="18"/>
            <w:rPrChange w:id="1001" w:author="Laurie Nusser" w:date="2014-01-23T09:33:00Z">
              <w:rPr>
                <w:rFonts w:ascii="Arial" w:eastAsia="Arial" w:hAnsi="Arial" w:cs="Arial"/>
                <w:spacing w:val="1"/>
                <w:sz w:val="18"/>
                <w:szCs w:val="18"/>
              </w:rPr>
            </w:rPrChange>
          </w:rPr>
          <w:delText>e</w:delText>
        </w:r>
        <w:r w:rsidRPr="00CE0E9C" w:rsidDel="00E6680C">
          <w:rPr>
            <w:rFonts w:ascii="Arial" w:eastAsia="Arial" w:hAnsi="Arial" w:cs="Arial"/>
            <w:spacing w:val="-1"/>
            <w:sz w:val="20"/>
            <w:szCs w:val="18"/>
            <w:rPrChange w:id="1002" w:author="Laurie Nusser" w:date="2014-01-23T09:33:00Z">
              <w:rPr>
                <w:rFonts w:ascii="Arial" w:eastAsia="Arial" w:hAnsi="Arial" w:cs="Arial"/>
                <w:spacing w:val="-1"/>
                <w:sz w:val="18"/>
                <w:szCs w:val="18"/>
              </w:rPr>
            </w:rPrChange>
          </w:rPr>
          <w:delText>p</w:delText>
        </w:r>
        <w:r w:rsidRPr="00CE0E9C" w:rsidDel="00E6680C">
          <w:rPr>
            <w:rFonts w:ascii="Arial" w:eastAsia="Arial" w:hAnsi="Arial" w:cs="Arial"/>
            <w:sz w:val="20"/>
            <w:szCs w:val="18"/>
            <w:rPrChange w:id="1003" w:author="Laurie Nusser" w:date="2014-01-23T09:33:00Z">
              <w:rPr>
                <w:rFonts w:ascii="Arial" w:eastAsia="Arial" w:hAnsi="Arial" w:cs="Arial"/>
                <w:sz w:val="18"/>
                <w:szCs w:val="18"/>
              </w:rPr>
            </w:rPrChange>
          </w:rPr>
          <w:delText>t</w:delText>
        </w:r>
        <w:r w:rsidRPr="00CE0E9C" w:rsidDel="00E6680C">
          <w:rPr>
            <w:rFonts w:ascii="Arial" w:eastAsia="Arial" w:hAnsi="Arial" w:cs="Arial"/>
            <w:spacing w:val="-1"/>
            <w:sz w:val="20"/>
            <w:szCs w:val="18"/>
            <w:rPrChange w:id="1004" w:author="Laurie Nusser" w:date="2014-01-23T09:33:00Z">
              <w:rPr>
                <w:rFonts w:ascii="Arial" w:eastAsia="Arial" w:hAnsi="Arial" w:cs="Arial"/>
                <w:spacing w:val="-1"/>
                <w:sz w:val="18"/>
                <w:szCs w:val="18"/>
              </w:rPr>
            </w:rPrChange>
          </w:rPr>
          <w:delText xml:space="preserve"> </w:delText>
        </w:r>
        <w:r w:rsidRPr="00CE0E9C" w:rsidDel="00E6680C">
          <w:rPr>
            <w:rFonts w:ascii="Arial" w:eastAsia="Arial" w:hAnsi="Arial" w:cs="Arial"/>
            <w:spacing w:val="1"/>
            <w:sz w:val="20"/>
            <w:szCs w:val="18"/>
            <w:rPrChange w:id="1005" w:author="Laurie Nusser" w:date="2014-01-23T09:33:00Z">
              <w:rPr>
                <w:rFonts w:ascii="Arial" w:eastAsia="Arial" w:hAnsi="Arial" w:cs="Arial"/>
                <w:spacing w:val="1"/>
                <w:sz w:val="18"/>
                <w:szCs w:val="18"/>
              </w:rPr>
            </w:rPrChange>
          </w:rPr>
          <w:delText>a</w:delText>
        </w:r>
        <w:r w:rsidRPr="00CE0E9C" w:rsidDel="00E6680C">
          <w:rPr>
            <w:rFonts w:ascii="Arial" w:eastAsia="Arial" w:hAnsi="Arial" w:cs="Arial"/>
            <w:sz w:val="20"/>
            <w:szCs w:val="18"/>
            <w:rPrChange w:id="1006" w:author="Laurie Nusser" w:date="2014-01-23T09:33:00Z">
              <w:rPr>
                <w:rFonts w:ascii="Arial" w:eastAsia="Arial" w:hAnsi="Arial" w:cs="Arial"/>
                <w:sz w:val="18"/>
                <w:szCs w:val="18"/>
              </w:rPr>
            </w:rPrChange>
          </w:rPr>
          <w:delText>s</w:delText>
        </w:r>
        <w:r w:rsidRPr="00CE0E9C" w:rsidDel="00E6680C">
          <w:rPr>
            <w:rFonts w:ascii="Arial" w:eastAsia="Arial" w:hAnsi="Arial" w:cs="Arial"/>
            <w:spacing w:val="-1"/>
            <w:sz w:val="20"/>
            <w:szCs w:val="18"/>
            <w:rPrChange w:id="1007" w:author="Laurie Nusser" w:date="2014-01-23T09:33:00Z">
              <w:rPr>
                <w:rFonts w:ascii="Arial" w:eastAsia="Arial" w:hAnsi="Arial" w:cs="Arial"/>
                <w:spacing w:val="-1"/>
                <w:sz w:val="18"/>
                <w:szCs w:val="18"/>
              </w:rPr>
            </w:rPrChange>
          </w:rPr>
          <w:delText xml:space="preserve"> </w:delText>
        </w:r>
        <w:r w:rsidRPr="00CE0E9C" w:rsidDel="00E6680C">
          <w:rPr>
            <w:rFonts w:ascii="Arial" w:eastAsia="Arial" w:hAnsi="Arial" w:cs="Arial"/>
            <w:spacing w:val="1"/>
            <w:sz w:val="20"/>
            <w:szCs w:val="18"/>
            <w:rPrChange w:id="1008" w:author="Laurie Nusser" w:date="2014-01-23T09:33:00Z">
              <w:rPr>
                <w:rFonts w:ascii="Arial" w:eastAsia="Arial" w:hAnsi="Arial" w:cs="Arial"/>
                <w:spacing w:val="1"/>
                <w:sz w:val="18"/>
                <w:szCs w:val="18"/>
              </w:rPr>
            </w:rPrChange>
          </w:rPr>
          <w:delText>e</w:delText>
        </w:r>
        <w:r w:rsidRPr="00CE0E9C" w:rsidDel="00E6680C">
          <w:rPr>
            <w:rFonts w:ascii="Arial" w:eastAsia="Arial" w:hAnsi="Arial" w:cs="Arial"/>
            <w:spacing w:val="-11"/>
            <w:sz w:val="20"/>
            <w:szCs w:val="18"/>
            <w:rPrChange w:id="1009" w:author="Laurie Nusser" w:date="2014-01-23T09:33:00Z">
              <w:rPr>
                <w:rFonts w:ascii="Arial" w:eastAsia="Arial" w:hAnsi="Arial" w:cs="Arial"/>
                <w:spacing w:val="-11"/>
                <w:sz w:val="18"/>
                <w:szCs w:val="18"/>
              </w:rPr>
            </w:rPrChange>
          </w:rPr>
          <w:delText>x</w:delText>
        </w:r>
        <w:r w:rsidRPr="00CE0E9C" w:rsidDel="00E6680C">
          <w:rPr>
            <w:rFonts w:ascii="Arial" w:eastAsia="Arial" w:hAnsi="Arial" w:cs="Arial"/>
            <w:spacing w:val="1"/>
            <w:sz w:val="20"/>
            <w:szCs w:val="18"/>
            <w:rPrChange w:id="1010" w:author="Laurie Nusser" w:date="2014-01-23T09:33:00Z">
              <w:rPr>
                <w:rFonts w:ascii="Arial" w:eastAsia="Arial" w:hAnsi="Arial" w:cs="Arial"/>
                <w:spacing w:val="1"/>
                <w:sz w:val="18"/>
                <w:szCs w:val="18"/>
              </w:rPr>
            </w:rPrChange>
          </w:rPr>
          <w:delText>p</w:delText>
        </w:r>
        <w:r w:rsidRPr="00CE0E9C" w:rsidDel="00E6680C">
          <w:rPr>
            <w:rFonts w:ascii="Arial" w:eastAsia="Arial" w:hAnsi="Arial" w:cs="Arial"/>
            <w:sz w:val="20"/>
            <w:szCs w:val="18"/>
            <w:rPrChange w:id="1011" w:author="Laurie Nusser" w:date="2014-01-23T09:33:00Z">
              <w:rPr>
                <w:rFonts w:ascii="Arial" w:eastAsia="Arial" w:hAnsi="Arial" w:cs="Arial"/>
                <w:sz w:val="18"/>
                <w:szCs w:val="18"/>
              </w:rPr>
            </w:rPrChange>
          </w:rPr>
          <w:delText>ressly p</w:delText>
        </w:r>
        <w:r w:rsidRPr="00CE0E9C" w:rsidDel="00E6680C">
          <w:rPr>
            <w:rFonts w:ascii="Arial" w:eastAsia="Arial" w:hAnsi="Arial" w:cs="Arial"/>
            <w:spacing w:val="1"/>
            <w:sz w:val="20"/>
            <w:szCs w:val="18"/>
            <w:rPrChange w:id="1012" w:author="Laurie Nusser" w:date="2014-01-23T09:33:00Z">
              <w:rPr>
                <w:rFonts w:ascii="Arial" w:eastAsia="Arial" w:hAnsi="Arial" w:cs="Arial"/>
                <w:spacing w:val="1"/>
                <w:sz w:val="18"/>
                <w:szCs w:val="18"/>
              </w:rPr>
            </w:rPrChange>
          </w:rPr>
          <w:delText>e</w:delText>
        </w:r>
        <w:r w:rsidRPr="00CE0E9C" w:rsidDel="00E6680C">
          <w:rPr>
            <w:rFonts w:ascii="Arial" w:eastAsia="Arial" w:hAnsi="Arial" w:cs="Arial"/>
            <w:sz w:val="20"/>
            <w:szCs w:val="18"/>
            <w:rPrChange w:id="1013" w:author="Laurie Nusser" w:date="2014-01-23T09:33:00Z">
              <w:rPr>
                <w:rFonts w:ascii="Arial" w:eastAsia="Arial" w:hAnsi="Arial" w:cs="Arial"/>
                <w:sz w:val="18"/>
                <w:szCs w:val="18"/>
              </w:rPr>
            </w:rPrChange>
          </w:rPr>
          <w:delText>r</w:delText>
        </w:r>
        <w:r w:rsidRPr="00CE0E9C" w:rsidDel="00E6680C">
          <w:rPr>
            <w:rFonts w:ascii="Arial" w:eastAsia="Arial" w:hAnsi="Arial" w:cs="Arial"/>
            <w:spacing w:val="-11"/>
            <w:sz w:val="20"/>
            <w:szCs w:val="18"/>
            <w:rPrChange w:id="1014" w:author="Laurie Nusser" w:date="2014-01-23T09:33:00Z">
              <w:rPr>
                <w:rFonts w:ascii="Arial" w:eastAsia="Arial" w:hAnsi="Arial" w:cs="Arial"/>
                <w:spacing w:val="-11"/>
                <w:sz w:val="18"/>
                <w:szCs w:val="18"/>
              </w:rPr>
            </w:rPrChange>
          </w:rPr>
          <w:delText>m</w:delText>
        </w:r>
        <w:r w:rsidRPr="00CE0E9C" w:rsidDel="00E6680C">
          <w:rPr>
            <w:rFonts w:ascii="Arial" w:eastAsia="Arial" w:hAnsi="Arial" w:cs="Arial"/>
            <w:spacing w:val="1"/>
            <w:sz w:val="20"/>
            <w:szCs w:val="18"/>
            <w:rPrChange w:id="1015" w:author="Laurie Nusser" w:date="2014-01-23T09:33:00Z">
              <w:rPr>
                <w:rFonts w:ascii="Arial" w:eastAsia="Arial" w:hAnsi="Arial" w:cs="Arial"/>
                <w:spacing w:val="1"/>
                <w:sz w:val="18"/>
                <w:szCs w:val="18"/>
              </w:rPr>
            </w:rPrChange>
          </w:rPr>
          <w:delText>i</w:delText>
        </w:r>
        <w:r w:rsidRPr="00CE0E9C" w:rsidDel="00E6680C">
          <w:rPr>
            <w:rFonts w:ascii="Arial" w:eastAsia="Arial" w:hAnsi="Arial" w:cs="Arial"/>
            <w:spacing w:val="-1"/>
            <w:sz w:val="20"/>
            <w:szCs w:val="18"/>
            <w:rPrChange w:id="1016" w:author="Laurie Nusser" w:date="2014-01-23T09:33:00Z">
              <w:rPr>
                <w:rFonts w:ascii="Arial" w:eastAsia="Arial" w:hAnsi="Arial" w:cs="Arial"/>
                <w:spacing w:val="-1"/>
                <w:sz w:val="18"/>
                <w:szCs w:val="18"/>
              </w:rPr>
            </w:rPrChange>
          </w:rPr>
          <w:delText>t</w:delText>
        </w:r>
        <w:r w:rsidRPr="00CE0E9C" w:rsidDel="00E6680C">
          <w:rPr>
            <w:rFonts w:ascii="Arial" w:eastAsia="Arial" w:hAnsi="Arial" w:cs="Arial"/>
            <w:sz w:val="20"/>
            <w:szCs w:val="18"/>
            <w:rPrChange w:id="1017" w:author="Laurie Nusser" w:date="2014-01-23T09:33:00Z">
              <w:rPr>
                <w:rFonts w:ascii="Arial" w:eastAsia="Arial" w:hAnsi="Arial" w:cs="Arial"/>
                <w:sz w:val="18"/>
                <w:szCs w:val="18"/>
              </w:rPr>
            </w:rPrChange>
          </w:rPr>
          <w:delText xml:space="preserve">ted </w:delText>
        </w:r>
        <w:r w:rsidRPr="00CE0E9C" w:rsidDel="00E6680C">
          <w:rPr>
            <w:rFonts w:ascii="Arial" w:eastAsia="Arial" w:hAnsi="Arial" w:cs="Arial"/>
            <w:spacing w:val="1"/>
            <w:sz w:val="20"/>
            <w:szCs w:val="18"/>
            <w:rPrChange w:id="1018" w:author="Laurie Nusser" w:date="2014-01-23T09:33:00Z">
              <w:rPr>
                <w:rFonts w:ascii="Arial" w:eastAsia="Arial" w:hAnsi="Arial" w:cs="Arial"/>
                <w:spacing w:val="1"/>
                <w:sz w:val="18"/>
                <w:szCs w:val="18"/>
              </w:rPr>
            </w:rPrChange>
          </w:rPr>
          <w:delText>b</w:delText>
        </w:r>
        <w:r w:rsidRPr="00CE0E9C" w:rsidDel="00E6680C">
          <w:rPr>
            <w:rFonts w:ascii="Arial" w:eastAsia="Arial" w:hAnsi="Arial" w:cs="Arial"/>
            <w:sz w:val="20"/>
            <w:szCs w:val="18"/>
            <w:rPrChange w:id="1019" w:author="Laurie Nusser" w:date="2014-01-23T09:33:00Z">
              <w:rPr>
                <w:rFonts w:ascii="Arial" w:eastAsia="Arial" w:hAnsi="Arial" w:cs="Arial"/>
                <w:sz w:val="18"/>
                <w:szCs w:val="18"/>
              </w:rPr>
            </w:rPrChange>
          </w:rPr>
          <w:delText>y</w:delText>
        </w:r>
        <w:r w:rsidRPr="00CE0E9C" w:rsidDel="00E6680C">
          <w:rPr>
            <w:rFonts w:ascii="Arial" w:eastAsia="Arial" w:hAnsi="Arial" w:cs="Arial"/>
            <w:spacing w:val="-1"/>
            <w:sz w:val="20"/>
            <w:szCs w:val="18"/>
            <w:rPrChange w:id="1020" w:author="Laurie Nusser" w:date="2014-01-23T09:33:00Z">
              <w:rPr>
                <w:rFonts w:ascii="Arial" w:eastAsia="Arial" w:hAnsi="Arial" w:cs="Arial"/>
                <w:spacing w:val="-1"/>
                <w:sz w:val="18"/>
                <w:szCs w:val="18"/>
              </w:rPr>
            </w:rPrChange>
          </w:rPr>
          <w:delText xml:space="preserve"> </w:delText>
        </w:r>
        <w:r w:rsidRPr="00CE0E9C" w:rsidDel="00E6680C">
          <w:rPr>
            <w:rFonts w:ascii="Arial" w:eastAsia="Arial" w:hAnsi="Arial" w:cs="Arial"/>
            <w:spacing w:val="1"/>
            <w:sz w:val="20"/>
            <w:szCs w:val="18"/>
            <w:rPrChange w:id="1021" w:author="Laurie Nusser" w:date="2014-01-23T09:33:00Z">
              <w:rPr>
                <w:rFonts w:ascii="Arial" w:eastAsia="Arial" w:hAnsi="Arial" w:cs="Arial"/>
                <w:spacing w:val="1"/>
                <w:sz w:val="18"/>
                <w:szCs w:val="18"/>
              </w:rPr>
            </w:rPrChange>
          </w:rPr>
          <w:delText>l</w:delText>
        </w:r>
        <w:r w:rsidRPr="00CE0E9C" w:rsidDel="00E6680C">
          <w:rPr>
            <w:rFonts w:ascii="Arial" w:eastAsia="Arial" w:hAnsi="Arial" w:cs="Arial"/>
            <w:spacing w:val="-1"/>
            <w:sz w:val="20"/>
            <w:szCs w:val="18"/>
            <w:rPrChange w:id="1022" w:author="Laurie Nusser" w:date="2014-01-23T09:33:00Z">
              <w:rPr>
                <w:rFonts w:ascii="Arial" w:eastAsia="Arial" w:hAnsi="Arial" w:cs="Arial"/>
                <w:spacing w:val="-1"/>
                <w:sz w:val="18"/>
                <w:szCs w:val="18"/>
              </w:rPr>
            </w:rPrChange>
          </w:rPr>
          <w:delText>a</w:delText>
        </w:r>
        <w:r w:rsidRPr="00CE0E9C" w:rsidDel="00E6680C">
          <w:rPr>
            <w:rFonts w:ascii="Arial" w:eastAsia="Arial" w:hAnsi="Arial" w:cs="Arial"/>
            <w:sz w:val="20"/>
            <w:szCs w:val="18"/>
            <w:rPrChange w:id="1023" w:author="Laurie Nusser" w:date="2014-01-23T09:33:00Z">
              <w:rPr>
                <w:rFonts w:ascii="Arial" w:eastAsia="Arial" w:hAnsi="Arial" w:cs="Arial"/>
                <w:sz w:val="18"/>
                <w:szCs w:val="18"/>
              </w:rPr>
            </w:rPrChange>
          </w:rPr>
          <w:delText xml:space="preserve">w), </w:delText>
        </w:r>
      </w:del>
      <w:del w:id="1024" w:author="p-ewins" w:date="2014-01-22T10:29:00Z">
        <w:r w:rsidRPr="00CE0E9C" w:rsidDel="00B32E09">
          <w:rPr>
            <w:rFonts w:ascii="Arial" w:eastAsia="Arial" w:hAnsi="Arial" w:cs="Arial"/>
            <w:sz w:val="20"/>
            <w:szCs w:val="18"/>
            <w:rPrChange w:id="1025" w:author="Laurie Nusser" w:date="2014-01-23T09:33:00Z">
              <w:rPr>
                <w:rFonts w:ascii="Arial" w:eastAsia="Arial" w:hAnsi="Arial" w:cs="Arial"/>
                <w:sz w:val="18"/>
                <w:szCs w:val="18"/>
              </w:rPr>
            </w:rPrChange>
          </w:rPr>
          <w:delText>distri</w:delText>
        </w:r>
        <w:r w:rsidRPr="00CE0E9C" w:rsidDel="00B32E09">
          <w:rPr>
            <w:rFonts w:ascii="Arial" w:eastAsia="Arial" w:hAnsi="Arial" w:cs="Arial"/>
            <w:spacing w:val="1"/>
            <w:sz w:val="20"/>
            <w:szCs w:val="18"/>
            <w:rPrChange w:id="1026" w:author="Laurie Nusser" w:date="2014-01-23T09:33:00Z">
              <w:rPr>
                <w:rFonts w:ascii="Arial" w:eastAsia="Arial" w:hAnsi="Arial" w:cs="Arial"/>
                <w:spacing w:val="1"/>
                <w:sz w:val="18"/>
                <w:szCs w:val="18"/>
              </w:rPr>
            </w:rPrChange>
          </w:rPr>
          <w:delText>b</w:delText>
        </w:r>
        <w:r w:rsidRPr="00CE0E9C" w:rsidDel="00B32E09">
          <w:rPr>
            <w:rFonts w:ascii="Arial" w:eastAsia="Arial" w:hAnsi="Arial" w:cs="Arial"/>
            <w:spacing w:val="-1"/>
            <w:sz w:val="20"/>
            <w:szCs w:val="18"/>
            <w:rPrChange w:id="1027"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028" w:author="Laurie Nusser" w:date="2014-01-23T09:33:00Z">
              <w:rPr>
                <w:rFonts w:ascii="Arial" w:eastAsia="Arial" w:hAnsi="Arial" w:cs="Arial"/>
                <w:sz w:val="18"/>
                <w:szCs w:val="18"/>
              </w:rPr>
            </w:rPrChange>
          </w:rPr>
          <w:delText>tio</w:delText>
        </w:r>
        <w:r w:rsidRPr="00CE0E9C" w:rsidDel="00B32E09">
          <w:rPr>
            <w:rFonts w:ascii="Arial" w:eastAsia="Arial" w:hAnsi="Arial" w:cs="Arial"/>
            <w:spacing w:val="1"/>
            <w:sz w:val="20"/>
            <w:szCs w:val="18"/>
            <w:rPrChange w:id="1029"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030" w:author="Laurie Nusser" w:date="2014-01-23T09:33:00Z">
              <w:rPr>
                <w:rFonts w:ascii="Arial" w:eastAsia="Arial" w:hAnsi="Arial" w:cs="Arial"/>
                <w:sz w:val="18"/>
                <w:szCs w:val="18"/>
              </w:rPr>
            </w:rPrChange>
          </w:rPr>
          <w:delText>, or o</w:delText>
        </w:r>
        <w:r w:rsidRPr="00CE0E9C" w:rsidDel="00B32E09">
          <w:rPr>
            <w:rFonts w:ascii="Arial" w:eastAsia="Arial" w:hAnsi="Arial" w:cs="Arial"/>
            <w:spacing w:val="-3"/>
            <w:sz w:val="20"/>
            <w:szCs w:val="18"/>
            <w:rPrChange w:id="1031" w:author="Laurie Nusser" w:date="2014-01-23T09:33:00Z">
              <w:rPr>
                <w:rFonts w:ascii="Arial" w:eastAsia="Arial" w:hAnsi="Arial" w:cs="Arial"/>
                <w:spacing w:val="-3"/>
                <w:sz w:val="18"/>
                <w:szCs w:val="18"/>
              </w:rPr>
            </w:rPrChange>
          </w:rPr>
          <w:delText>f</w:delText>
        </w:r>
        <w:r w:rsidRPr="00CE0E9C" w:rsidDel="00B32E09">
          <w:rPr>
            <w:rFonts w:ascii="Arial" w:eastAsia="Arial" w:hAnsi="Arial" w:cs="Arial"/>
            <w:sz w:val="20"/>
            <w:szCs w:val="18"/>
            <w:rPrChange w:id="1032" w:author="Laurie Nusser" w:date="2014-01-23T09:33:00Z">
              <w:rPr>
                <w:rFonts w:ascii="Arial" w:eastAsia="Arial" w:hAnsi="Arial" w:cs="Arial"/>
                <w:sz w:val="18"/>
                <w:szCs w:val="18"/>
              </w:rPr>
            </w:rPrChange>
          </w:rPr>
          <w:delText>fer to s</w:delText>
        </w:r>
        <w:r w:rsidRPr="00CE0E9C" w:rsidDel="00B32E09">
          <w:rPr>
            <w:rFonts w:ascii="Arial" w:eastAsia="Arial" w:hAnsi="Arial" w:cs="Arial"/>
            <w:spacing w:val="1"/>
            <w:sz w:val="20"/>
            <w:szCs w:val="18"/>
            <w:rPrChange w:id="1033"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034" w:author="Laurie Nusser" w:date="2014-01-23T09:33:00Z">
              <w:rPr>
                <w:rFonts w:ascii="Arial" w:eastAsia="Arial" w:hAnsi="Arial" w:cs="Arial"/>
                <w:sz w:val="18"/>
                <w:szCs w:val="18"/>
              </w:rPr>
            </w:rPrChange>
          </w:rPr>
          <w:delText>ll a</w:delText>
        </w:r>
        <w:r w:rsidRPr="00CE0E9C" w:rsidDel="00B32E09">
          <w:rPr>
            <w:rFonts w:ascii="Arial" w:eastAsia="Arial" w:hAnsi="Arial" w:cs="Arial"/>
            <w:spacing w:val="1"/>
            <w:sz w:val="20"/>
            <w:szCs w:val="18"/>
            <w:rPrChange w:id="1035"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036" w:author="Laurie Nusser" w:date="2014-01-23T09:33:00Z">
              <w:rPr>
                <w:rFonts w:ascii="Arial" w:eastAsia="Arial" w:hAnsi="Arial" w:cs="Arial"/>
                <w:sz w:val="18"/>
                <w:szCs w:val="18"/>
              </w:rPr>
            </w:rPrChange>
          </w:rPr>
          <w:delText>coh</w:delText>
        </w:r>
        <w:r w:rsidRPr="00CE0E9C" w:rsidDel="00B32E09">
          <w:rPr>
            <w:rFonts w:ascii="Arial" w:eastAsia="Arial" w:hAnsi="Arial" w:cs="Arial"/>
            <w:spacing w:val="1"/>
            <w:sz w:val="20"/>
            <w:szCs w:val="18"/>
            <w:rPrChange w:id="103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038" w:author="Laurie Nusser" w:date="2014-01-23T09:33:00Z">
              <w:rPr>
                <w:rFonts w:ascii="Arial" w:eastAsia="Arial" w:hAnsi="Arial" w:cs="Arial"/>
                <w:sz w:val="18"/>
                <w:szCs w:val="18"/>
              </w:rPr>
            </w:rPrChange>
          </w:rPr>
          <w:delText>lic b</w:delText>
        </w:r>
        <w:r w:rsidRPr="00CE0E9C" w:rsidDel="00B32E09">
          <w:rPr>
            <w:rFonts w:ascii="Arial" w:eastAsia="Arial" w:hAnsi="Arial" w:cs="Arial"/>
            <w:spacing w:val="1"/>
            <w:sz w:val="20"/>
            <w:szCs w:val="18"/>
            <w:rPrChange w:id="1039"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040" w:author="Laurie Nusser" w:date="2014-01-23T09:33:00Z">
              <w:rPr>
                <w:rFonts w:ascii="Arial" w:eastAsia="Arial" w:hAnsi="Arial" w:cs="Arial"/>
                <w:sz w:val="18"/>
                <w:szCs w:val="18"/>
              </w:rPr>
            </w:rPrChange>
          </w:rPr>
          <w:delText>vera</w:delText>
        </w:r>
        <w:r w:rsidRPr="00CE0E9C" w:rsidDel="00B32E09">
          <w:rPr>
            <w:rFonts w:ascii="Arial" w:eastAsia="Arial" w:hAnsi="Arial" w:cs="Arial"/>
            <w:spacing w:val="1"/>
            <w:sz w:val="20"/>
            <w:szCs w:val="18"/>
            <w:rPrChange w:id="1041"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pacing w:val="-1"/>
            <w:sz w:val="20"/>
            <w:szCs w:val="18"/>
            <w:rPrChange w:id="1042"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043" w:author="Laurie Nusser" w:date="2014-01-23T09:33:00Z">
              <w:rPr>
                <w:rFonts w:ascii="Arial" w:eastAsia="Arial" w:hAnsi="Arial" w:cs="Arial"/>
                <w:sz w:val="18"/>
                <w:szCs w:val="18"/>
              </w:rPr>
            </w:rPrChange>
          </w:rPr>
          <w:delText>s,</w:delText>
        </w:r>
        <w:r w:rsidRPr="00CE0E9C" w:rsidDel="00B32E09">
          <w:rPr>
            <w:rFonts w:ascii="Arial" w:eastAsia="Arial" w:hAnsi="Arial" w:cs="Arial"/>
            <w:spacing w:val="-1"/>
            <w:sz w:val="20"/>
            <w:szCs w:val="18"/>
            <w:rPrChange w:id="104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045"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pacing w:val="-1"/>
            <w:sz w:val="20"/>
            <w:szCs w:val="18"/>
            <w:rPrChange w:id="1046"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047" w:author="Laurie Nusser" w:date="2014-01-23T09:33:00Z">
              <w:rPr>
                <w:rFonts w:ascii="Arial" w:eastAsia="Arial" w:hAnsi="Arial" w:cs="Arial"/>
                <w:sz w:val="18"/>
                <w:szCs w:val="18"/>
              </w:rPr>
            </w:rPrChange>
          </w:rPr>
          <w:delText>rcotics, h</w:delText>
        </w:r>
        <w:r w:rsidRPr="00CE0E9C" w:rsidDel="00B32E09">
          <w:rPr>
            <w:rFonts w:ascii="Arial" w:eastAsia="Arial" w:hAnsi="Arial" w:cs="Arial"/>
            <w:spacing w:val="1"/>
            <w:sz w:val="20"/>
            <w:szCs w:val="18"/>
            <w:rPrChange w:id="1048"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049" w:author="Laurie Nusser" w:date="2014-01-23T09:33:00Z">
              <w:rPr>
                <w:rFonts w:ascii="Arial" w:eastAsia="Arial" w:hAnsi="Arial" w:cs="Arial"/>
                <w:sz w:val="18"/>
                <w:szCs w:val="18"/>
              </w:rPr>
            </w:rPrChange>
          </w:rPr>
          <w:delText>ll</w:delText>
        </w:r>
        <w:r w:rsidRPr="00CE0E9C" w:rsidDel="00B32E09">
          <w:rPr>
            <w:rFonts w:ascii="Arial" w:eastAsia="Arial" w:hAnsi="Arial" w:cs="Arial"/>
            <w:spacing w:val="1"/>
            <w:sz w:val="20"/>
            <w:szCs w:val="18"/>
            <w:rPrChange w:id="1050"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051" w:author="Laurie Nusser" w:date="2014-01-23T09:33:00Z">
              <w:rPr>
                <w:rFonts w:ascii="Arial" w:eastAsia="Arial" w:hAnsi="Arial" w:cs="Arial"/>
                <w:sz w:val="18"/>
                <w:szCs w:val="18"/>
              </w:rPr>
            </w:rPrChange>
          </w:rPr>
          <w:delText>cin</w:delText>
        </w:r>
        <w:r w:rsidRPr="00CE0E9C" w:rsidDel="00B32E09">
          <w:rPr>
            <w:rFonts w:ascii="Arial" w:eastAsia="Arial" w:hAnsi="Arial" w:cs="Arial"/>
            <w:spacing w:val="1"/>
            <w:sz w:val="20"/>
            <w:szCs w:val="18"/>
            <w:rPrChange w:id="1052"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053" w:author="Laurie Nusser" w:date="2014-01-23T09:33:00Z">
              <w:rPr>
                <w:rFonts w:ascii="Arial" w:eastAsia="Arial" w:hAnsi="Arial" w:cs="Arial"/>
                <w:sz w:val="18"/>
                <w:szCs w:val="18"/>
              </w:rPr>
            </w:rPrChange>
          </w:rPr>
          <w:delText>ge</w:delText>
        </w:r>
        <w:r w:rsidRPr="00CE0E9C" w:rsidDel="00B32E09">
          <w:rPr>
            <w:rFonts w:ascii="Arial" w:eastAsia="Arial" w:hAnsi="Arial" w:cs="Arial"/>
            <w:spacing w:val="1"/>
            <w:sz w:val="20"/>
            <w:szCs w:val="18"/>
            <w:rPrChange w:id="1054"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055" w:author="Laurie Nusser" w:date="2014-01-23T09:33:00Z">
              <w:rPr>
                <w:rFonts w:ascii="Arial" w:eastAsia="Arial" w:hAnsi="Arial" w:cs="Arial"/>
                <w:sz w:val="18"/>
                <w:szCs w:val="18"/>
              </w:rPr>
            </w:rPrChange>
          </w:rPr>
          <w:delText>ic dru</w:delText>
        </w:r>
        <w:r w:rsidRPr="00CE0E9C" w:rsidDel="00B32E09">
          <w:rPr>
            <w:rFonts w:ascii="Arial" w:eastAsia="Arial" w:hAnsi="Arial" w:cs="Arial"/>
            <w:spacing w:val="1"/>
            <w:sz w:val="20"/>
            <w:szCs w:val="18"/>
            <w:rPrChange w:id="1056"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1057" w:author="Laurie Nusser" w:date="2014-01-23T09:33:00Z">
              <w:rPr>
                <w:rFonts w:ascii="Arial" w:eastAsia="Arial" w:hAnsi="Arial" w:cs="Arial"/>
                <w:sz w:val="18"/>
                <w:szCs w:val="18"/>
              </w:rPr>
            </w:rPrChange>
          </w:rPr>
          <w:delText xml:space="preserve">s, </w:delText>
        </w:r>
        <w:r w:rsidRPr="00CE0E9C" w:rsidDel="00B32E09">
          <w:rPr>
            <w:rFonts w:ascii="Arial" w:eastAsia="Arial" w:hAnsi="Arial" w:cs="Arial"/>
            <w:spacing w:val="-10"/>
            <w:sz w:val="20"/>
            <w:szCs w:val="18"/>
            <w:rPrChange w:id="1058"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pacing w:val="-1"/>
            <w:sz w:val="20"/>
            <w:szCs w:val="18"/>
            <w:rPrChange w:id="1059"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060" w:author="Laurie Nusser" w:date="2014-01-23T09:33:00Z">
              <w:rPr>
                <w:rFonts w:ascii="Arial" w:eastAsia="Arial" w:hAnsi="Arial" w:cs="Arial"/>
                <w:sz w:val="18"/>
                <w:szCs w:val="18"/>
              </w:rPr>
            </w:rPrChange>
          </w:rPr>
          <w:delText>ri</w:delText>
        </w:r>
        <w:r w:rsidRPr="00CE0E9C" w:rsidDel="00B32E09">
          <w:rPr>
            <w:rFonts w:ascii="Arial" w:eastAsia="Arial" w:hAnsi="Arial" w:cs="Arial"/>
            <w:spacing w:val="1"/>
            <w:sz w:val="20"/>
            <w:szCs w:val="18"/>
            <w:rPrChange w:id="1061" w:author="Laurie Nusser" w:date="2014-01-23T09:33:00Z">
              <w:rPr>
                <w:rFonts w:ascii="Arial" w:eastAsia="Arial" w:hAnsi="Arial" w:cs="Arial"/>
                <w:spacing w:val="1"/>
                <w:sz w:val="18"/>
                <w:szCs w:val="18"/>
              </w:rPr>
            </w:rPrChange>
          </w:rPr>
          <w:delText>j</w:delText>
        </w:r>
        <w:r w:rsidRPr="00CE0E9C" w:rsidDel="00B32E09">
          <w:rPr>
            <w:rFonts w:ascii="Arial" w:eastAsia="Arial" w:hAnsi="Arial" w:cs="Arial"/>
            <w:sz w:val="20"/>
            <w:szCs w:val="18"/>
            <w:rPrChange w:id="1062" w:author="Laurie Nusser" w:date="2014-01-23T09:33:00Z">
              <w:rPr>
                <w:rFonts w:ascii="Arial" w:eastAsia="Arial" w:hAnsi="Arial" w:cs="Arial"/>
                <w:sz w:val="18"/>
                <w:szCs w:val="18"/>
              </w:rPr>
            </w:rPrChange>
          </w:rPr>
          <w:delText>ua</w:delText>
        </w:r>
        <w:r w:rsidRPr="00CE0E9C" w:rsidDel="00B32E09">
          <w:rPr>
            <w:rFonts w:ascii="Arial" w:eastAsia="Arial" w:hAnsi="Arial" w:cs="Arial"/>
            <w:spacing w:val="1"/>
            <w:sz w:val="20"/>
            <w:szCs w:val="18"/>
            <w:rPrChange w:id="1063"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064" w:author="Laurie Nusser" w:date="2014-01-23T09:33:00Z">
              <w:rPr>
                <w:rFonts w:ascii="Arial" w:eastAsia="Arial" w:hAnsi="Arial" w:cs="Arial"/>
                <w:sz w:val="18"/>
                <w:szCs w:val="18"/>
              </w:rPr>
            </w:rPrChange>
          </w:rPr>
          <w:delText>a,</w:delText>
        </w:r>
        <w:r w:rsidRPr="00CE0E9C" w:rsidDel="00B32E09">
          <w:rPr>
            <w:rFonts w:ascii="Arial" w:eastAsia="Arial" w:hAnsi="Arial" w:cs="Arial"/>
            <w:spacing w:val="-1"/>
            <w:sz w:val="20"/>
            <w:szCs w:val="18"/>
            <w:rPrChange w:id="1065"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066"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
            <w:sz w:val="20"/>
            <w:szCs w:val="18"/>
            <w:rPrChange w:id="1067"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pacing w:val="1"/>
            <w:sz w:val="20"/>
            <w:szCs w:val="18"/>
            <w:rPrChange w:id="1068"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pacing w:val="-1"/>
            <w:sz w:val="20"/>
            <w:szCs w:val="18"/>
            <w:rPrChange w:id="1069"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070" w:author="Laurie Nusser" w:date="2014-01-23T09:33:00Z">
              <w:rPr>
                <w:rFonts w:ascii="Arial" w:eastAsia="Arial" w:hAnsi="Arial" w:cs="Arial"/>
                <w:sz w:val="18"/>
                <w:szCs w:val="18"/>
              </w:rPr>
            </w:rPrChange>
          </w:rPr>
          <w:delText>r contro</w:delText>
        </w:r>
        <w:r w:rsidRPr="00CE0E9C" w:rsidDel="00B32E09">
          <w:rPr>
            <w:rFonts w:ascii="Arial" w:eastAsia="Arial" w:hAnsi="Arial" w:cs="Arial"/>
            <w:spacing w:val="1"/>
            <w:sz w:val="20"/>
            <w:szCs w:val="18"/>
            <w:rPrChange w:id="1071"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072" w:author="Laurie Nusser" w:date="2014-01-23T09:33:00Z">
              <w:rPr>
                <w:rFonts w:ascii="Arial" w:eastAsia="Arial" w:hAnsi="Arial" w:cs="Arial"/>
                <w:sz w:val="18"/>
                <w:szCs w:val="18"/>
              </w:rPr>
            </w:rPrChange>
          </w:rPr>
          <w:delText>led s</w:delText>
        </w:r>
        <w:r w:rsidRPr="00CE0E9C" w:rsidDel="00B32E09">
          <w:rPr>
            <w:rFonts w:ascii="Arial" w:eastAsia="Arial" w:hAnsi="Arial" w:cs="Arial"/>
            <w:spacing w:val="1"/>
            <w:sz w:val="20"/>
            <w:szCs w:val="18"/>
            <w:rPrChange w:id="1073"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074" w:author="Laurie Nusser" w:date="2014-01-23T09:33:00Z">
              <w:rPr>
                <w:rFonts w:ascii="Arial" w:eastAsia="Arial" w:hAnsi="Arial" w:cs="Arial"/>
                <w:sz w:val="18"/>
                <w:szCs w:val="18"/>
              </w:rPr>
            </w:rPrChange>
          </w:rPr>
          <w:delText>bstanc</w:delText>
        </w:r>
        <w:r w:rsidRPr="00CE0E9C" w:rsidDel="00B32E09">
          <w:rPr>
            <w:rFonts w:ascii="Arial" w:eastAsia="Arial" w:hAnsi="Arial" w:cs="Arial"/>
            <w:spacing w:val="1"/>
            <w:sz w:val="20"/>
            <w:szCs w:val="18"/>
            <w:rPrChange w:id="1075"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076" w:author="Laurie Nusser" w:date="2014-01-23T09:33:00Z">
              <w:rPr>
                <w:rFonts w:ascii="Arial" w:eastAsia="Arial" w:hAnsi="Arial" w:cs="Arial"/>
                <w:sz w:val="18"/>
                <w:szCs w:val="18"/>
              </w:rPr>
            </w:rPrChange>
          </w:rPr>
          <w:delText>s</w:delText>
        </w:r>
        <w:r w:rsidRPr="00CE0E9C" w:rsidDel="00B32E09">
          <w:rPr>
            <w:rFonts w:ascii="Arial" w:eastAsia="Arial" w:hAnsi="Arial" w:cs="Arial"/>
            <w:spacing w:val="-1"/>
            <w:sz w:val="20"/>
            <w:szCs w:val="18"/>
            <w:rPrChange w:id="1077"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07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079"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080" w:author="Laurie Nusser" w:date="2014-01-23T09:33:00Z">
              <w:rPr>
                <w:rFonts w:ascii="Arial" w:eastAsia="Arial" w:hAnsi="Arial" w:cs="Arial"/>
                <w:spacing w:val="1"/>
                <w:sz w:val="18"/>
                <w:szCs w:val="18"/>
              </w:rPr>
            </w:rPrChange>
          </w:rPr>
          <w:delText xml:space="preserve"> d</w:delText>
        </w:r>
        <w:r w:rsidRPr="00CE0E9C" w:rsidDel="00B32E09">
          <w:rPr>
            <w:rFonts w:ascii="Arial" w:eastAsia="Arial" w:hAnsi="Arial" w:cs="Arial"/>
            <w:sz w:val="20"/>
            <w:szCs w:val="18"/>
            <w:rPrChange w:id="1081" w:author="Laurie Nusser" w:date="2014-01-23T09:33:00Z">
              <w:rPr>
                <w:rFonts w:ascii="Arial" w:eastAsia="Arial" w:hAnsi="Arial" w:cs="Arial"/>
                <w:sz w:val="18"/>
                <w:szCs w:val="18"/>
              </w:rPr>
            </w:rPrChange>
          </w:rPr>
          <w:delText>an</w:delText>
        </w:r>
        <w:r w:rsidRPr="00CE0E9C" w:rsidDel="00B32E09">
          <w:rPr>
            <w:rFonts w:ascii="Arial" w:eastAsia="Arial" w:hAnsi="Arial" w:cs="Arial"/>
            <w:spacing w:val="1"/>
            <w:sz w:val="20"/>
            <w:szCs w:val="18"/>
            <w:rPrChange w:id="1082"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1083" w:author="Laurie Nusser" w:date="2014-01-23T09:33:00Z">
              <w:rPr>
                <w:rFonts w:ascii="Arial" w:eastAsia="Arial" w:hAnsi="Arial" w:cs="Arial"/>
                <w:sz w:val="18"/>
                <w:szCs w:val="18"/>
              </w:rPr>
            </w:rPrChange>
          </w:rPr>
          <w:delText>ero</w:delText>
        </w:r>
        <w:r w:rsidRPr="00CE0E9C" w:rsidDel="00B32E09">
          <w:rPr>
            <w:rFonts w:ascii="Arial" w:eastAsia="Arial" w:hAnsi="Arial" w:cs="Arial"/>
            <w:spacing w:val="1"/>
            <w:sz w:val="20"/>
            <w:szCs w:val="18"/>
            <w:rPrChange w:id="1084"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085" w:author="Laurie Nusser" w:date="2014-01-23T09:33:00Z">
              <w:rPr>
                <w:rFonts w:ascii="Arial" w:eastAsia="Arial" w:hAnsi="Arial" w:cs="Arial"/>
                <w:sz w:val="18"/>
                <w:szCs w:val="18"/>
              </w:rPr>
            </w:rPrChange>
          </w:rPr>
          <w:delText>s</w:delText>
        </w:r>
        <w:r w:rsidRPr="00CE0E9C" w:rsidDel="00B32E09">
          <w:rPr>
            <w:rFonts w:ascii="Arial" w:eastAsia="Arial" w:hAnsi="Arial" w:cs="Arial"/>
            <w:spacing w:val="-1"/>
            <w:sz w:val="20"/>
            <w:szCs w:val="18"/>
            <w:rPrChange w:id="1086"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087"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088" w:author="Laurie Nusser" w:date="2014-01-23T09:33:00Z">
              <w:rPr>
                <w:rFonts w:ascii="Arial" w:eastAsia="Arial" w:hAnsi="Arial" w:cs="Arial"/>
                <w:sz w:val="18"/>
                <w:szCs w:val="18"/>
              </w:rPr>
            </w:rPrChange>
          </w:rPr>
          <w:delText>rugs w</w:delText>
        </w:r>
        <w:r w:rsidRPr="00CE0E9C" w:rsidDel="00B32E09">
          <w:rPr>
            <w:rFonts w:ascii="Arial" w:eastAsia="Arial" w:hAnsi="Arial" w:cs="Arial"/>
            <w:spacing w:val="1"/>
            <w:sz w:val="20"/>
            <w:szCs w:val="18"/>
            <w:rPrChange w:id="1089"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090" w:author="Laurie Nusser" w:date="2014-01-23T09:33:00Z">
              <w:rPr>
                <w:rFonts w:ascii="Arial" w:eastAsia="Arial" w:hAnsi="Arial" w:cs="Arial"/>
                <w:sz w:val="18"/>
                <w:szCs w:val="18"/>
              </w:rPr>
            </w:rPrChange>
          </w:rPr>
          <w:delText xml:space="preserve">ile </w:delText>
        </w:r>
        <w:r w:rsidRPr="00CE0E9C" w:rsidDel="00B32E09">
          <w:rPr>
            <w:rFonts w:ascii="Arial" w:eastAsia="Arial" w:hAnsi="Arial" w:cs="Arial"/>
            <w:spacing w:val="1"/>
            <w:sz w:val="20"/>
            <w:szCs w:val="18"/>
            <w:rPrChange w:id="1091"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092" w:author="Laurie Nusser" w:date="2014-01-23T09:33:00Z">
              <w:rPr>
                <w:rFonts w:ascii="Arial" w:eastAsia="Arial" w:hAnsi="Arial" w:cs="Arial"/>
                <w:sz w:val="18"/>
                <w:szCs w:val="18"/>
              </w:rPr>
            </w:rPrChange>
          </w:rPr>
          <w:delText>n ca</w:delText>
        </w:r>
        <w:r w:rsidRPr="00CE0E9C" w:rsidDel="00B32E09">
          <w:rPr>
            <w:rFonts w:ascii="Arial" w:eastAsia="Arial" w:hAnsi="Arial" w:cs="Arial"/>
            <w:spacing w:val="-10"/>
            <w:sz w:val="20"/>
            <w:szCs w:val="18"/>
            <w:rPrChange w:id="1093"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094" w:author="Laurie Nusser" w:date="2014-01-23T09:33:00Z">
              <w:rPr>
                <w:rFonts w:ascii="Arial" w:eastAsia="Arial" w:hAnsi="Arial" w:cs="Arial"/>
                <w:sz w:val="18"/>
                <w:szCs w:val="18"/>
              </w:rPr>
            </w:rPrChange>
          </w:rPr>
          <w:delText>pus or w</w:delText>
        </w:r>
        <w:r w:rsidRPr="00CE0E9C" w:rsidDel="00B32E09">
          <w:rPr>
            <w:rFonts w:ascii="Arial" w:eastAsia="Arial" w:hAnsi="Arial" w:cs="Arial"/>
            <w:spacing w:val="1"/>
            <w:sz w:val="20"/>
            <w:szCs w:val="18"/>
            <w:rPrChange w:id="1095"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096" w:author="Laurie Nusser" w:date="2014-01-23T09:33:00Z">
              <w:rPr>
                <w:rFonts w:ascii="Arial" w:eastAsia="Arial" w:hAnsi="Arial" w:cs="Arial"/>
                <w:sz w:val="18"/>
                <w:szCs w:val="18"/>
              </w:rPr>
            </w:rPrChange>
          </w:rPr>
          <w:delText xml:space="preserve">ile </w:delText>
        </w:r>
        <w:r w:rsidRPr="00CE0E9C" w:rsidDel="00B32E09">
          <w:rPr>
            <w:rFonts w:ascii="Arial" w:eastAsia="Arial" w:hAnsi="Arial" w:cs="Arial"/>
            <w:spacing w:val="1"/>
            <w:sz w:val="20"/>
            <w:szCs w:val="18"/>
            <w:rPrChange w:id="1097"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pacing w:val="-1"/>
            <w:sz w:val="20"/>
            <w:szCs w:val="18"/>
            <w:rPrChange w:id="1098"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099" w:author="Laurie Nusser" w:date="2014-01-23T09:33:00Z">
              <w:rPr>
                <w:rFonts w:ascii="Arial" w:eastAsia="Arial" w:hAnsi="Arial" w:cs="Arial"/>
                <w:sz w:val="18"/>
                <w:szCs w:val="18"/>
              </w:rPr>
            </w:rPrChange>
          </w:rPr>
          <w:delText>rtici</w:delText>
        </w:r>
        <w:r w:rsidRPr="00CE0E9C" w:rsidDel="00B32E09">
          <w:rPr>
            <w:rFonts w:ascii="Arial" w:eastAsia="Arial" w:hAnsi="Arial" w:cs="Arial"/>
            <w:spacing w:val="1"/>
            <w:sz w:val="20"/>
            <w:szCs w:val="18"/>
            <w:rPrChange w:id="1100"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101" w:author="Laurie Nusser" w:date="2014-01-23T09:33:00Z">
              <w:rPr>
                <w:rFonts w:ascii="Arial" w:eastAsia="Arial" w:hAnsi="Arial" w:cs="Arial"/>
                <w:sz w:val="18"/>
                <w:szCs w:val="18"/>
              </w:rPr>
            </w:rPrChange>
          </w:rPr>
          <w:delText xml:space="preserve">ating </w:delText>
        </w:r>
        <w:r w:rsidRPr="00CE0E9C" w:rsidDel="00B32E09">
          <w:rPr>
            <w:rFonts w:ascii="Arial" w:eastAsia="Arial" w:hAnsi="Arial" w:cs="Arial"/>
            <w:spacing w:val="1"/>
            <w:sz w:val="20"/>
            <w:szCs w:val="18"/>
            <w:rPrChange w:id="110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103" w:author="Laurie Nusser" w:date="2014-01-23T09:33:00Z">
              <w:rPr>
                <w:rFonts w:ascii="Arial" w:eastAsia="Arial" w:hAnsi="Arial" w:cs="Arial"/>
                <w:sz w:val="18"/>
                <w:szCs w:val="18"/>
              </w:rPr>
            </w:rPrChange>
          </w:rPr>
          <w:delText>n any co</w:delText>
        </w:r>
        <w:r w:rsidRPr="00CE0E9C" w:rsidDel="00B32E09">
          <w:rPr>
            <w:rFonts w:ascii="Arial" w:eastAsia="Arial" w:hAnsi="Arial" w:cs="Arial"/>
            <w:spacing w:val="1"/>
            <w:sz w:val="20"/>
            <w:szCs w:val="18"/>
            <w:rPrChange w:id="1104"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105" w:author="Laurie Nusser" w:date="2014-01-23T09:33:00Z">
              <w:rPr>
                <w:rFonts w:ascii="Arial" w:eastAsia="Arial" w:hAnsi="Arial" w:cs="Arial"/>
                <w:sz w:val="18"/>
                <w:szCs w:val="18"/>
              </w:rPr>
            </w:rPrChange>
          </w:rPr>
          <w:delText>le</w:delText>
        </w:r>
        <w:r w:rsidRPr="00CE0E9C" w:rsidDel="00B32E09">
          <w:rPr>
            <w:rFonts w:ascii="Arial" w:eastAsia="Arial" w:hAnsi="Arial" w:cs="Arial"/>
            <w:spacing w:val="1"/>
            <w:sz w:val="20"/>
            <w:szCs w:val="18"/>
            <w:rPrChange w:id="1106"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1107" w:author="Laurie Nusser" w:date="2014-01-23T09:33:00Z">
              <w:rPr>
                <w:rFonts w:ascii="Arial" w:eastAsia="Arial" w:hAnsi="Arial" w:cs="Arial"/>
                <w:sz w:val="18"/>
                <w:szCs w:val="18"/>
              </w:rPr>
            </w:rPrChange>
          </w:rPr>
          <w:delText>e-sp</w:delText>
        </w:r>
        <w:r w:rsidRPr="00CE0E9C" w:rsidDel="00B32E09">
          <w:rPr>
            <w:rFonts w:ascii="Arial" w:eastAsia="Arial" w:hAnsi="Arial" w:cs="Arial"/>
            <w:spacing w:val="1"/>
            <w:sz w:val="20"/>
            <w:szCs w:val="18"/>
            <w:rPrChange w:id="110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
            <w:sz w:val="20"/>
            <w:szCs w:val="18"/>
            <w:rPrChange w:id="1109"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110" w:author="Laurie Nusser" w:date="2014-01-23T09:33:00Z">
              <w:rPr>
                <w:rFonts w:ascii="Arial" w:eastAsia="Arial" w:hAnsi="Arial" w:cs="Arial"/>
                <w:sz w:val="18"/>
                <w:szCs w:val="18"/>
              </w:rPr>
            </w:rPrChange>
          </w:rPr>
          <w:delText>sor</w:delText>
        </w:r>
        <w:r w:rsidRPr="00CE0E9C" w:rsidDel="00B32E09">
          <w:rPr>
            <w:rFonts w:ascii="Arial" w:eastAsia="Arial" w:hAnsi="Arial" w:cs="Arial"/>
            <w:spacing w:val="1"/>
            <w:sz w:val="20"/>
            <w:szCs w:val="18"/>
            <w:rPrChange w:id="1111"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112" w:author="Laurie Nusser" w:date="2014-01-23T09:33:00Z">
              <w:rPr>
                <w:rFonts w:ascii="Arial" w:eastAsia="Arial" w:hAnsi="Arial" w:cs="Arial"/>
                <w:sz w:val="18"/>
                <w:szCs w:val="18"/>
              </w:rPr>
            </w:rPrChange>
          </w:rPr>
          <w:delText>d eve</w:delText>
        </w:r>
        <w:r w:rsidRPr="00CE0E9C" w:rsidDel="00B32E09">
          <w:rPr>
            <w:rFonts w:ascii="Arial" w:eastAsia="Arial" w:hAnsi="Arial" w:cs="Arial"/>
            <w:spacing w:val="1"/>
            <w:sz w:val="20"/>
            <w:szCs w:val="18"/>
            <w:rPrChange w:id="1113"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114" w:author="Laurie Nusser" w:date="2014-01-23T09:33:00Z">
              <w:rPr>
                <w:rFonts w:ascii="Arial" w:eastAsia="Arial" w:hAnsi="Arial" w:cs="Arial"/>
                <w:sz w:val="18"/>
                <w:szCs w:val="18"/>
              </w:rPr>
            </w:rPrChange>
          </w:rPr>
          <w:delText>t.</w:delText>
        </w:r>
      </w:del>
    </w:p>
    <w:p w:rsidR="001B3C88" w:rsidRPr="00CE0E9C" w:rsidDel="00B32E09" w:rsidRDefault="001B3C88">
      <w:pPr>
        <w:spacing w:before="1" w:after="0" w:line="220" w:lineRule="exact"/>
        <w:rPr>
          <w:del w:id="1115" w:author="p-ewins" w:date="2014-01-22T10:29:00Z"/>
          <w:sz w:val="24"/>
          <w:rPrChange w:id="1116" w:author="Laurie Nusser" w:date="2014-01-23T09:33:00Z">
            <w:rPr>
              <w:del w:id="1117" w:author="p-ewins" w:date="2014-01-22T10:29:00Z"/>
            </w:rPr>
          </w:rPrChange>
        </w:rPr>
      </w:pPr>
    </w:p>
    <w:p w:rsidR="001B3C88" w:rsidRPr="00CE0E9C" w:rsidDel="00B32E09" w:rsidRDefault="009C2BBD">
      <w:pPr>
        <w:spacing w:after="0" w:line="260" w:lineRule="auto"/>
        <w:ind w:left="720" w:right="380"/>
        <w:rPr>
          <w:del w:id="1118" w:author="p-ewins" w:date="2014-01-22T10:29:00Z"/>
          <w:rFonts w:ascii="Arial" w:eastAsia="Arial" w:hAnsi="Arial" w:cs="Arial"/>
          <w:sz w:val="20"/>
          <w:szCs w:val="18"/>
          <w:rPrChange w:id="1119" w:author="Laurie Nusser" w:date="2014-01-23T09:33:00Z">
            <w:rPr>
              <w:del w:id="1120" w:author="p-ewins" w:date="2014-01-22T10:29:00Z"/>
              <w:rFonts w:ascii="Arial" w:eastAsia="Arial" w:hAnsi="Arial" w:cs="Arial"/>
              <w:sz w:val="18"/>
              <w:szCs w:val="18"/>
            </w:rPr>
          </w:rPrChange>
        </w:rPr>
      </w:pPr>
      <w:del w:id="1121" w:author="p-ewins" w:date="2014-01-22T10:29:00Z">
        <w:r w:rsidRPr="00CE0E9C" w:rsidDel="00B32E09">
          <w:rPr>
            <w:rFonts w:ascii="Arial" w:eastAsia="Arial" w:hAnsi="Arial" w:cs="Arial"/>
            <w:sz w:val="20"/>
            <w:szCs w:val="18"/>
            <w:rPrChange w:id="1122" w:author="Laurie Nusser" w:date="2014-01-23T09:33:00Z">
              <w:rPr>
                <w:rFonts w:ascii="Arial" w:eastAsia="Arial" w:hAnsi="Arial" w:cs="Arial"/>
                <w:sz w:val="18"/>
                <w:szCs w:val="18"/>
              </w:rPr>
            </w:rPrChange>
          </w:rPr>
          <w:delText>4. Prese</w:delText>
        </w:r>
        <w:r w:rsidRPr="00CE0E9C" w:rsidDel="00B32E09">
          <w:rPr>
            <w:rFonts w:ascii="Arial" w:eastAsia="Arial" w:hAnsi="Arial" w:cs="Arial"/>
            <w:spacing w:val="1"/>
            <w:sz w:val="20"/>
            <w:szCs w:val="18"/>
            <w:rPrChange w:id="1123"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124" w:author="Laurie Nusser" w:date="2014-01-23T09:33:00Z">
              <w:rPr>
                <w:rFonts w:ascii="Arial" w:eastAsia="Arial" w:hAnsi="Arial" w:cs="Arial"/>
                <w:sz w:val="18"/>
                <w:szCs w:val="18"/>
              </w:rPr>
            </w:rPrChange>
          </w:rPr>
          <w:delText>ce on ca</w:delText>
        </w:r>
        <w:r w:rsidRPr="00CE0E9C" w:rsidDel="00B32E09">
          <w:rPr>
            <w:rFonts w:ascii="Arial" w:eastAsia="Arial" w:hAnsi="Arial" w:cs="Arial"/>
            <w:spacing w:val="-10"/>
            <w:sz w:val="20"/>
            <w:szCs w:val="18"/>
            <w:rPrChange w:id="1125"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pacing w:val="-1"/>
            <w:sz w:val="20"/>
            <w:szCs w:val="18"/>
            <w:rPrChange w:id="1126"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pacing w:val="1"/>
            <w:sz w:val="20"/>
            <w:szCs w:val="18"/>
            <w:rPrChange w:id="1127"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128" w:author="Laurie Nusser" w:date="2014-01-23T09:33:00Z">
              <w:rPr>
                <w:rFonts w:ascii="Arial" w:eastAsia="Arial" w:hAnsi="Arial" w:cs="Arial"/>
                <w:sz w:val="18"/>
                <w:szCs w:val="18"/>
              </w:rPr>
            </w:rPrChange>
          </w:rPr>
          <w:delText>s</w:delText>
        </w:r>
        <w:r w:rsidRPr="00CE0E9C" w:rsidDel="00B32E09">
          <w:rPr>
            <w:rFonts w:ascii="Arial" w:eastAsia="Arial" w:hAnsi="Arial" w:cs="Arial"/>
            <w:spacing w:val="-1"/>
            <w:sz w:val="20"/>
            <w:szCs w:val="18"/>
            <w:rPrChange w:id="1129"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130" w:author="Laurie Nusser" w:date="2014-01-23T09:33:00Z">
              <w:rPr>
                <w:rFonts w:ascii="Arial" w:eastAsia="Arial" w:hAnsi="Arial" w:cs="Arial"/>
                <w:spacing w:val="1"/>
                <w:sz w:val="18"/>
                <w:szCs w:val="18"/>
              </w:rPr>
            </w:rPrChange>
          </w:rPr>
          <w:delText>w</w:delText>
        </w:r>
        <w:r w:rsidRPr="00CE0E9C" w:rsidDel="00B32E09">
          <w:rPr>
            <w:rFonts w:ascii="Arial" w:eastAsia="Arial" w:hAnsi="Arial" w:cs="Arial"/>
            <w:spacing w:val="-1"/>
            <w:sz w:val="20"/>
            <w:szCs w:val="18"/>
            <w:rPrChange w:id="1131"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132" w:author="Laurie Nusser" w:date="2014-01-23T09:33:00Z">
              <w:rPr>
                <w:rFonts w:ascii="Arial" w:eastAsia="Arial" w:hAnsi="Arial" w:cs="Arial"/>
                <w:sz w:val="18"/>
                <w:szCs w:val="18"/>
              </w:rPr>
            </w:rPrChange>
          </w:rPr>
          <w:delText>i</w:delText>
        </w:r>
        <w:r w:rsidRPr="00CE0E9C" w:rsidDel="00B32E09">
          <w:rPr>
            <w:rFonts w:ascii="Arial" w:eastAsia="Arial" w:hAnsi="Arial" w:cs="Arial"/>
            <w:spacing w:val="1"/>
            <w:sz w:val="20"/>
            <w:szCs w:val="18"/>
            <w:rPrChange w:id="1133"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134" w:author="Laurie Nusser" w:date="2014-01-23T09:33:00Z">
              <w:rPr>
                <w:rFonts w:ascii="Arial" w:eastAsia="Arial" w:hAnsi="Arial" w:cs="Arial"/>
                <w:sz w:val="18"/>
                <w:szCs w:val="18"/>
              </w:rPr>
            </w:rPrChange>
          </w:rPr>
          <w:delText>e un</w:delText>
        </w:r>
        <w:r w:rsidRPr="00CE0E9C" w:rsidDel="00B32E09">
          <w:rPr>
            <w:rFonts w:ascii="Arial" w:eastAsia="Arial" w:hAnsi="Arial" w:cs="Arial"/>
            <w:spacing w:val="1"/>
            <w:sz w:val="20"/>
            <w:szCs w:val="18"/>
            <w:rPrChange w:id="1135"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136" w:author="Laurie Nusser" w:date="2014-01-23T09:33:00Z">
              <w:rPr>
                <w:rFonts w:ascii="Arial" w:eastAsia="Arial" w:hAnsi="Arial" w:cs="Arial"/>
                <w:sz w:val="18"/>
                <w:szCs w:val="18"/>
              </w:rPr>
            </w:rPrChange>
          </w:rPr>
          <w:delText>er t</w:delText>
        </w:r>
        <w:r w:rsidRPr="00CE0E9C" w:rsidDel="00B32E09">
          <w:rPr>
            <w:rFonts w:ascii="Arial" w:eastAsia="Arial" w:hAnsi="Arial" w:cs="Arial"/>
            <w:spacing w:val="1"/>
            <w:sz w:val="20"/>
            <w:szCs w:val="18"/>
            <w:rPrChange w:id="1137"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138" w:author="Laurie Nusser" w:date="2014-01-23T09:33:00Z">
              <w:rPr>
                <w:rFonts w:ascii="Arial" w:eastAsia="Arial" w:hAnsi="Arial" w:cs="Arial"/>
                <w:sz w:val="18"/>
                <w:szCs w:val="18"/>
              </w:rPr>
            </w:rPrChange>
          </w:rPr>
          <w:delText>e infl</w:delText>
        </w:r>
        <w:r w:rsidRPr="00CE0E9C" w:rsidDel="00B32E09">
          <w:rPr>
            <w:rFonts w:ascii="Arial" w:eastAsia="Arial" w:hAnsi="Arial" w:cs="Arial"/>
            <w:spacing w:val="1"/>
            <w:sz w:val="20"/>
            <w:szCs w:val="18"/>
            <w:rPrChange w:id="1139"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140" w:author="Laurie Nusser" w:date="2014-01-23T09:33:00Z">
              <w:rPr>
                <w:rFonts w:ascii="Arial" w:eastAsia="Arial" w:hAnsi="Arial" w:cs="Arial"/>
                <w:sz w:val="18"/>
                <w:szCs w:val="18"/>
              </w:rPr>
            </w:rPrChange>
          </w:rPr>
          <w:delText xml:space="preserve">ence </w:delText>
        </w:r>
        <w:r w:rsidRPr="00CE0E9C" w:rsidDel="00B32E09">
          <w:rPr>
            <w:rFonts w:ascii="Arial" w:eastAsia="Arial" w:hAnsi="Arial" w:cs="Arial"/>
            <w:spacing w:val="1"/>
            <w:sz w:val="20"/>
            <w:szCs w:val="18"/>
            <w:rPrChange w:id="1141"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142" w:author="Laurie Nusser" w:date="2014-01-23T09:33:00Z">
              <w:rPr>
                <w:rFonts w:ascii="Arial" w:eastAsia="Arial" w:hAnsi="Arial" w:cs="Arial"/>
                <w:sz w:val="18"/>
                <w:szCs w:val="18"/>
              </w:rPr>
            </w:rPrChange>
          </w:rPr>
          <w:delText>f a</w:delText>
        </w:r>
        <w:r w:rsidRPr="00CE0E9C" w:rsidDel="00B32E09">
          <w:rPr>
            <w:rFonts w:ascii="Arial" w:eastAsia="Arial" w:hAnsi="Arial" w:cs="Arial"/>
            <w:spacing w:val="1"/>
            <w:sz w:val="20"/>
            <w:szCs w:val="18"/>
            <w:rPrChange w:id="1143"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144" w:author="Laurie Nusser" w:date="2014-01-23T09:33:00Z">
              <w:rPr>
                <w:rFonts w:ascii="Arial" w:eastAsia="Arial" w:hAnsi="Arial" w:cs="Arial"/>
                <w:sz w:val="18"/>
                <w:szCs w:val="18"/>
              </w:rPr>
            </w:rPrChange>
          </w:rPr>
          <w:delText>coh</w:delText>
        </w:r>
        <w:r w:rsidRPr="00CE0E9C" w:rsidDel="00B32E09">
          <w:rPr>
            <w:rFonts w:ascii="Arial" w:eastAsia="Arial" w:hAnsi="Arial" w:cs="Arial"/>
            <w:spacing w:val="1"/>
            <w:sz w:val="20"/>
            <w:szCs w:val="18"/>
            <w:rPrChange w:id="1145"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146" w:author="Laurie Nusser" w:date="2014-01-23T09:33:00Z">
              <w:rPr>
                <w:rFonts w:ascii="Arial" w:eastAsia="Arial" w:hAnsi="Arial" w:cs="Arial"/>
                <w:sz w:val="18"/>
                <w:szCs w:val="18"/>
              </w:rPr>
            </w:rPrChange>
          </w:rPr>
          <w:delText>lic b</w:delText>
        </w:r>
        <w:r w:rsidRPr="00CE0E9C" w:rsidDel="00B32E09">
          <w:rPr>
            <w:rFonts w:ascii="Arial" w:eastAsia="Arial" w:hAnsi="Arial" w:cs="Arial"/>
            <w:spacing w:val="1"/>
            <w:sz w:val="20"/>
            <w:szCs w:val="18"/>
            <w:rPrChange w:id="1147"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148" w:author="Laurie Nusser" w:date="2014-01-23T09:33:00Z">
              <w:rPr>
                <w:rFonts w:ascii="Arial" w:eastAsia="Arial" w:hAnsi="Arial" w:cs="Arial"/>
                <w:sz w:val="18"/>
                <w:szCs w:val="18"/>
              </w:rPr>
            </w:rPrChange>
          </w:rPr>
          <w:delText>vera</w:delText>
        </w:r>
        <w:r w:rsidRPr="00CE0E9C" w:rsidDel="00B32E09">
          <w:rPr>
            <w:rFonts w:ascii="Arial" w:eastAsia="Arial" w:hAnsi="Arial" w:cs="Arial"/>
            <w:spacing w:val="1"/>
            <w:sz w:val="20"/>
            <w:szCs w:val="18"/>
            <w:rPrChange w:id="1149"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pacing w:val="-1"/>
            <w:sz w:val="20"/>
            <w:szCs w:val="18"/>
            <w:rPrChange w:id="1150"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151" w:author="Laurie Nusser" w:date="2014-01-23T09:33:00Z">
              <w:rPr>
                <w:rFonts w:ascii="Arial" w:eastAsia="Arial" w:hAnsi="Arial" w:cs="Arial"/>
                <w:sz w:val="18"/>
                <w:szCs w:val="18"/>
              </w:rPr>
            </w:rPrChange>
          </w:rPr>
          <w:delText>s,</w:delText>
        </w:r>
        <w:r w:rsidRPr="00CE0E9C" w:rsidDel="00B32E09">
          <w:rPr>
            <w:rFonts w:ascii="Arial" w:eastAsia="Arial" w:hAnsi="Arial" w:cs="Arial"/>
            <w:spacing w:val="-1"/>
            <w:sz w:val="20"/>
            <w:szCs w:val="18"/>
            <w:rPrChange w:id="1152"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153"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pacing w:val="-1"/>
            <w:sz w:val="20"/>
            <w:szCs w:val="18"/>
            <w:rPrChange w:id="1154"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155" w:author="Laurie Nusser" w:date="2014-01-23T09:33:00Z">
              <w:rPr>
                <w:rFonts w:ascii="Arial" w:eastAsia="Arial" w:hAnsi="Arial" w:cs="Arial"/>
                <w:sz w:val="18"/>
                <w:szCs w:val="18"/>
              </w:rPr>
            </w:rPrChange>
          </w:rPr>
          <w:delText>rcotics, ha</w:delText>
        </w:r>
        <w:r w:rsidRPr="00CE0E9C" w:rsidDel="00B32E09">
          <w:rPr>
            <w:rFonts w:ascii="Arial" w:eastAsia="Arial" w:hAnsi="Arial" w:cs="Arial"/>
            <w:spacing w:val="1"/>
            <w:sz w:val="20"/>
            <w:szCs w:val="18"/>
            <w:rPrChange w:id="1156"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157" w:author="Laurie Nusser" w:date="2014-01-23T09:33:00Z">
              <w:rPr>
                <w:rFonts w:ascii="Arial" w:eastAsia="Arial" w:hAnsi="Arial" w:cs="Arial"/>
                <w:sz w:val="18"/>
                <w:szCs w:val="18"/>
              </w:rPr>
            </w:rPrChange>
          </w:rPr>
          <w:delText>luc</w:delText>
        </w:r>
        <w:r w:rsidRPr="00CE0E9C" w:rsidDel="00B32E09">
          <w:rPr>
            <w:rFonts w:ascii="Arial" w:eastAsia="Arial" w:hAnsi="Arial" w:cs="Arial"/>
            <w:spacing w:val="1"/>
            <w:sz w:val="20"/>
            <w:szCs w:val="18"/>
            <w:rPrChange w:id="1158"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159" w:author="Laurie Nusser" w:date="2014-01-23T09:33:00Z">
              <w:rPr>
                <w:rFonts w:ascii="Arial" w:eastAsia="Arial" w:hAnsi="Arial" w:cs="Arial"/>
                <w:sz w:val="18"/>
                <w:szCs w:val="18"/>
              </w:rPr>
            </w:rPrChange>
          </w:rPr>
          <w:delText>no</w:delText>
        </w:r>
        <w:r w:rsidRPr="00CE0E9C" w:rsidDel="00B32E09">
          <w:rPr>
            <w:rFonts w:ascii="Arial" w:eastAsia="Arial" w:hAnsi="Arial" w:cs="Arial"/>
            <w:spacing w:val="1"/>
            <w:sz w:val="20"/>
            <w:szCs w:val="18"/>
            <w:rPrChange w:id="1160"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1161" w:author="Laurie Nusser" w:date="2014-01-23T09:33:00Z">
              <w:rPr>
                <w:rFonts w:ascii="Arial" w:eastAsia="Arial" w:hAnsi="Arial" w:cs="Arial"/>
                <w:sz w:val="18"/>
                <w:szCs w:val="18"/>
              </w:rPr>
            </w:rPrChange>
          </w:rPr>
          <w:delText>en</w:delText>
        </w:r>
        <w:r w:rsidRPr="00CE0E9C" w:rsidDel="00B32E09">
          <w:rPr>
            <w:rFonts w:ascii="Arial" w:eastAsia="Arial" w:hAnsi="Arial" w:cs="Arial"/>
            <w:spacing w:val="1"/>
            <w:sz w:val="20"/>
            <w:szCs w:val="18"/>
            <w:rPrChange w:id="116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163" w:author="Laurie Nusser" w:date="2014-01-23T09:33:00Z">
              <w:rPr>
                <w:rFonts w:ascii="Arial" w:eastAsia="Arial" w:hAnsi="Arial" w:cs="Arial"/>
                <w:sz w:val="18"/>
                <w:szCs w:val="18"/>
              </w:rPr>
            </w:rPrChange>
          </w:rPr>
          <w:delText>c</w:delText>
        </w:r>
        <w:r w:rsidRPr="00CE0E9C" w:rsidDel="00B32E09">
          <w:rPr>
            <w:rFonts w:ascii="Arial" w:eastAsia="Arial" w:hAnsi="Arial" w:cs="Arial"/>
            <w:spacing w:val="-1"/>
            <w:sz w:val="20"/>
            <w:szCs w:val="18"/>
            <w:rPrChange w:id="116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165"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166" w:author="Laurie Nusser" w:date="2014-01-23T09:33:00Z">
              <w:rPr>
                <w:rFonts w:ascii="Arial" w:eastAsia="Arial" w:hAnsi="Arial" w:cs="Arial"/>
                <w:sz w:val="18"/>
                <w:szCs w:val="18"/>
              </w:rPr>
            </w:rPrChange>
          </w:rPr>
          <w:delText xml:space="preserve">rugs, </w:delText>
        </w:r>
        <w:r w:rsidRPr="00CE0E9C" w:rsidDel="00B32E09">
          <w:rPr>
            <w:rFonts w:ascii="Arial" w:eastAsia="Arial" w:hAnsi="Arial" w:cs="Arial"/>
            <w:spacing w:val="-11"/>
            <w:sz w:val="20"/>
            <w:szCs w:val="18"/>
            <w:rPrChange w:id="1167" w:author="Laurie Nusser" w:date="2014-01-23T09:33:00Z">
              <w:rPr>
                <w:rFonts w:ascii="Arial" w:eastAsia="Arial" w:hAnsi="Arial" w:cs="Arial"/>
                <w:spacing w:val="-11"/>
                <w:sz w:val="18"/>
                <w:szCs w:val="18"/>
              </w:rPr>
            </w:rPrChange>
          </w:rPr>
          <w:delText>m</w:delText>
        </w:r>
        <w:r w:rsidRPr="00CE0E9C" w:rsidDel="00B32E09">
          <w:rPr>
            <w:rFonts w:ascii="Arial" w:eastAsia="Arial" w:hAnsi="Arial" w:cs="Arial"/>
            <w:spacing w:val="1"/>
            <w:sz w:val="20"/>
            <w:szCs w:val="18"/>
            <w:rPrChange w:id="1168"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169" w:author="Laurie Nusser" w:date="2014-01-23T09:33:00Z">
              <w:rPr>
                <w:rFonts w:ascii="Arial" w:eastAsia="Arial" w:hAnsi="Arial" w:cs="Arial"/>
                <w:sz w:val="18"/>
                <w:szCs w:val="18"/>
              </w:rPr>
            </w:rPrChange>
          </w:rPr>
          <w:delText>rij</w:delText>
        </w:r>
        <w:r w:rsidRPr="00CE0E9C" w:rsidDel="00B32E09">
          <w:rPr>
            <w:rFonts w:ascii="Arial" w:eastAsia="Arial" w:hAnsi="Arial" w:cs="Arial"/>
            <w:spacing w:val="1"/>
            <w:sz w:val="20"/>
            <w:szCs w:val="18"/>
            <w:rPrChange w:id="1170"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171" w:author="Laurie Nusser" w:date="2014-01-23T09:33:00Z">
              <w:rPr>
                <w:rFonts w:ascii="Arial" w:eastAsia="Arial" w:hAnsi="Arial" w:cs="Arial"/>
                <w:sz w:val="18"/>
                <w:szCs w:val="18"/>
              </w:rPr>
            </w:rPrChange>
          </w:rPr>
          <w:delText>an</w:delText>
        </w:r>
        <w:r w:rsidRPr="00CE0E9C" w:rsidDel="00B32E09">
          <w:rPr>
            <w:rFonts w:ascii="Arial" w:eastAsia="Arial" w:hAnsi="Arial" w:cs="Arial"/>
            <w:spacing w:val="1"/>
            <w:sz w:val="20"/>
            <w:szCs w:val="18"/>
            <w:rPrChange w:id="1172"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173" w:author="Laurie Nusser" w:date="2014-01-23T09:33:00Z">
              <w:rPr>
                <w:rFonts w:ascii="Arial" w:eastAsia="Arial" w:hAnsi="Arial" w:cs="Arial"/>
                <w:sz w:val="18"/>
                <w:szCs w:val="18"/>
              </w:rPr>
            </w:rPrChange>
          </w:rPr>
          <w:delText>, oth</w:delText>
        </w:r>
        <w:r w:rsidRPr="00CE0E9C" w:rsidDel="00B32E09">
          <w:rPr>
            <w:rFonts w:ascii="Arial" w:eastAsia="Arial" w:hAnsi="Arial" w:cs="Arial"/>
            <w:spacing w:val="1"/>
            <w:sz w:val="20"/>
            <w:szCs w:val="18"/>
            <w:rPrChange w:id="1174"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175" w:author="Laurie Nusser" w:date="2014-01-23T09:33:00Z">
              <w:rPr>
                <w:rFonts w:ascii="Arial" w:eastAsia="Arial" w:hAnsi="Arial" w:cs="Arial"/>
                <w:sz w:val="18"/>
                <w:szCs w:val="18"/>
              </w:rPr>
            </w:rPrChange>
          </w:rPr>
          <w:delText>r co</w:delText>
        </w:r>
        <w:r w:rsidRPr="00CE0E9C" w:rsidDel="00B32E09">
          <w:rPr>
            <w:rFonts w:ascii="Arial" w:eastAsia="Arial" w:hAnsi="Arial" w:cs="Arial"/>
            <w:spacing w:val="1"/>
            <w:sz w:val="20"/>
            <w:szCs w:val="18"/>
            <w:rPrChange w:id="1176"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pacing w:val="-1"/>
            <w:sz w:val="20"/>
            <w:szCs w:val="18"/>
            <w:rPrChange w:id="1177"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z w:val="20"/>
            <w:szCs w:val="18"/>
            <w:rPrChange w:id="1178"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179"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180" w:author="Laurie Nusser" w:date="2014-01-23T09:33:00Z">
              <w:rPr>
                <w:rFonts w:ascii="Arial" w:eastAsia="Arial" w:hAnsi="Arial" w:cs="Arial"/>
                <w:sz w:val="18"/>
                <w:szCs w:val="18"/>
              </w:rPr>
            </w:rPrChange>
          </w:rPr>
          <w:delText>ll</w:delText>
        </w:r>
        <w:r w:rsidRPr="00CE0E9C" w:rsidDel="00B32E09">
          <w:rPr>
            <w:rFonts w:ascii="Arial" w:eastAsia="Arial" w:hAnsi="Arial" w:cs="Arial"/>
            <w:spacing w:val="1"/>
            <w:sz w:val="20"/>
            <w:szCs w:val="18"/>
            <w:rPrChange w:id="1181"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182" w:author="Laurie Nusser" w:date="2014-01-23T09:33:00Z">
              <w:rPr>
                <w:rFonts w:ascii="Arial" w:eastAsia="Arial" w:hAnsi="Arial" w:cs="Arial"/>
                <w:sz w:val="18"/>
                <w:szCs w:val="18"/>
              </w:rPr>
            </w:rPrChange>
          </w:rPr>
          <w:delText>d substa</w:delText>
        </w:r>
        <w:r w:rsidRPr="00CE0E9C" w:rsidDel="00B32E09">
          <w:rPr>
            <w:rFonts w:ascii="Arial" w:eastAsia="Arial" w:hAnsi="Arial" w:cs="Arial"/>
            <w:spacing w:val="1"/>
            <w:sz w:val="20"/>
            <w:szCs w:val="18"/>
            <w:rPrChange w:id="1183"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184" w:author="Laurie Nusser" w:date="2014-01-23T09:33:00Z">
              <w:rPr>
                <w:rFonts w:ascii="Arial" w:eastAsia="Arial" w:hAnsi="Arial" w:cs="Arial"/>
                <w:sz w:val="18"/>
                <w:szCs w:val="18"/>
              </w:rPr>
            </w:rPrChange>
          </w:rPr>
          <w:delText>ces or da</w:delText>
        </w:r>
        <w:r w:rsidRPr="00CE0E9C" w:rsidDel="00B32E09">
          <w:rPr>
            <w:rFonts w:ascii="Arial" w:eastAsia="Arial" w:hAnsi="Arial" w:cs="Arial"/>
            <w:spacing w:val="1"/>
            <w:sz w:val="20"/>
            <w:szCs w:val="18"/>
            <w:rPrChange w:id="1185"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186" w:author="Laurie Nusser" w:date="2014-01-23T09:33:00Z">
              <w:rPr>
                <w:rFonts w:ascii="Arial" w:eastAsia="Arial" w:hAnsi="Arial" w:cs="Arial"/>
                <w:sz w:val="18"/>
                <w:szCs w:val="18"/>
              </w:rPr>
            </w:rPrChange>
          </w:rPr>
          <w:delText>ger</w:delText>
        </w:r>
        <w:r w:rsidRPr="00CE0E9C" w:rsidDel="00B32E09">
          <w:rPr>
            <w:rFonts w:ascii="Arial" w:eastAsia="Arial" w:hAnsi="Arial" w:cs="Arial"/>
            <w:spacing w:val="1"/>
            <w:sz w:val="20"/>
            <w:szCs w:val="18"/>
            <w:rPrChange w:id="118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
            <w:sz w:val="20"/>
            <w:szCs w:val="18"/>
            <w:rPrChange w:id="1188"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189" w:author="Laurie Nusser" w:date="2014-01-23T09:33:00Z">
              <w:rPr>
                <w:rFonts w:ascii="Arial" w:eastAsia="Arial" w:hAnsi="Arial" w:cs="Arial"/>
                <w:sz w:val="18"/>
                <w:szCs w:val="18"/>
              </w:rPr>
            </w:rPrChange>
          </w:rPr>
          <w:delText>s dru</w:delText>
        </w:r>
        <w:r w:rsidRPr="00CE0E9C" w:rsidDel="00B32E09">
          <w:rPr>
            <w:rFonts w:ascii="Arial" w:eastAsia="Arial" w:hAnsi="Arial" w:cs="Arial"/>
            <w:spacing w:val="1"/>
            <w:sz w:val="20"/>
            <w:szCs w:val="18"/>
            <w:rPrChange w:id="1190"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1191" w:author="Laurie Nusser" w:date="2014-01-23T09:33:00Z">
              <w:rPr>
                <w:rFonts w:ascii="Arial" w:eastAsia="Arial" w:hAnsi="Arial" w:cs="Arial"/>
                <w:sz w:val="18"/>
                <w:szCs w:val="18"/>
              </w:rPr>
            </w:rPrChange>
          </w:rPr>
          <w:delText>s</w:delText>
        </w:r>
        <w:r w:rsidRPr="00CE0E9C" w:rsidDel="00B32E09">
          <w:rPr>
            <w:rFonts w:ascii="Arial" w:eastAsia="Arial" w:hAnsi="Arial" w:cs="Arial"/>
            <w:spacing w:val="-1"/>
            <w:sz w:val="20"/>
            <w:szCs w:val="18"/>
            <w:rPrChange w:id="1192"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193"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pacing w:val="-11"/>
            <w:sz w:val="20"/>
            <w:szCs w:val="18"/>
            <w:rPrChange w:id="1194" w:author="Laurie Nusser" w:date="2014-01-23T09:33:00Z">
              <w:rPr>
                <w:rFonts w:ascii="Arial" w:eastAsia="Arial" w:hAnsi="Arial" w:cs="Arial"/>
                <w:spacing w:val="-11"/>
                <w:sz w:val="18"/>
                <w:szCs w:val="18"/>
              </w:rPr>
            </w:rPrChange>
          </w:rPr>
          <w:delText>x</w:delText>
        </w:r>
        <w:r w:rsidRPr="00CE0E9C" w:rsidDel="00B32E09">
          <w:rPr>
            <w:rFonts w:ascii="Arial" w:eastAsia="Arial" w:hAnsi="Arial" w:cs="Arial"/>
            <w:sz w:val="20"/>
            <w:szCs w:val="18"/>
            <w:rPrChange w:id="1195" w:author="Laurie Nusser" w:date="2014-01-23T09:33:00Z">
              <w:rPr>
                <w:rFonts w:ascii="Arial" w:eastAsia="Arial" w:hAnsi="Arial" w:cs="Arial"/>
                <w:sz w:val="18"/>
                <w:szCs w:val="18"/>
              </w:rPr>
            </w:rPrChange>
          </w:rPr>
          <w:delText>c</w:delText>
        </w:r>
        <w:r w:rsidRPr="00CE0E9C" w:rsidDel="00B32E09">
          <w:rPr>
            <w:rFonts w:ascii="Arial" w:eastAsia="Arial" w:hAnsi="Arial" w:cs="Arial"/>
            <w:spacing w:val="1"/>
            <w:sz w:val="20"/>
            <w:szCs w:val="18"/>
            <w:rPrChange w:id="1196"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197" w:author="Laurie Nusser" w:date="2014-01-23T09:33:00Z">
              <w:rPr>
                <w:rFonts w:ascii="Arial" w:eastAsia="Arial" w:hAnsi="Arial" w:cs="Arial"/>
                <w:sz w:val="18"/>
                <w:szCs w:val="18"/>
              </w:rPr>
            </w:rPrChange>
          </w:rPr>
          <w:delText>pt</w:delText>
        </w:r>
        <w:r w:rsidRPr="00CE0E9C" w:rsidDel="00B32E09">
          <w:rPr>
            <w:rFonts w:ascii="Arial" w:eastAsia="Arial" w:hAnsi="Arial" w:cs="Arial"/>
            <w:spacing w:val="-1"/>
            <w:sz w:val="20"/>
            <w:szCs w:val="18"/>
            <w:rPrChange w:id="1198"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199"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200" w:author="Laurie Nusser" w:date="2014-01-23T09:33:00Z">
              <w:rPr>
                <w:rFonts w:ascii="Arial" w:eastAsia="Arial" w:hAnsi="Arial" w:cs="Arial"/>
                <w:sz w:val="18"/>
                <w:szCs w:val="18"/>
              </w:rPr>
            </w:rPrChange>
          </w:rPr>
          <w:delText>s</w:delText>
        </w:r>
        <w:r w:rsidRPr="00CE0E9C" w:rsidDel="00B32E09">
          <w:rPr>
            <w:rFonts w:ascii="Arial" w:eastAsia="Arial" w:hAnsi="Arial" w:cs="Arial"/>
            <w:spacing w:val="-1"/>
            <w:sz w:val="20"/>
            <w:szCs w:val="18"/>
            <w:rPrChange w:id="1201"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202"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pacing w:val="-11"/>
            <w:sz w:val="20"/>
            <w:szCs w:val="18"/>
            <w:rPrChange w:id="1203" w:author="Laurie Nusser" w:date="2014-01-23T09:33:00Z">
              <w:rPr>
                <w:rFonts w:ascii="Arial" w:eastAsia="Arial" w:hAnsi="Arial" w:cs="Arial"/>
                <w:spacing w:val="-11"/>
                <w:sz w:val="18"/>
                <w:szCs w:val="18"/>
              </w:rPr>
            </w:rPrChange>
          </w:rPr>
          <w:delText>x</w:delText>
        </w:r>
        <w:r w:rsidRPr="00CE0E9C" w:rsidDel="00B32E09">
          <w:rPr>
            <w:rFonts w:ascii="Arial" w:eastAsia="Arial" w:hAnsi="Arial" w:cs="Arial"/>
            <w:spacing w:val="1"/>
            <w:sz w:val="20"/>
            <w:szCs w:val="18"/>
            <w:rPrChange w:id="1204"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205" w:author="Laurie Nusser" w:date="2014-01-23T09:33:00Z">
              <w:rPr>
                <w:rFonts w:ascii="Arial" w:eastAsia="Arial" w:hAnsi="Arial" w:cs="Arial"/>
                <w:sz w:val="18"/>
                <w:szCs w:val="18"/>
              </w:rPr>
            </w:rPrChange>
          </w:rPr>
          <w:delText>ressly p</w:delText>
        </w:r>
        <w:r w:rsidRPr="00CE0E9C" w:rsidDel="00B32E09">
          <w:rPr>
            <w:rFonts w:ascii="Arial" w:eastAsia="Arial" w:hAnsi="Arial" w:cs="Arial"/>
            <w:spacing w:val="1"/>
            <w:sz w:val="20"/>
            <w:szCs w:val="18"/>
            <w:rPrChange w:id="1206"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207"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1"/>
            <w:sz w:val="20"/>
            <w:szCs w:val="18"/>
            <w:rPrChange w:id="1208" w:author="Laurie Nusser" w:date="2014-01-23T09:33:00Z">
              <w:rPr>
                <w:rFonts w:ascii="Arial" w:eastAsia="Arial" w:hAnsi="Arial" w:cs="Arial"/>
                <w:spacing w:val="-11"/>
                <w:sz w:val="18"/>
                <w:szCs w:val="18"/>
              </w:rPr>
            </w:rPrChange>
          </w:rPr>
          <w:delText>m</w:delText>
        </w:r>
        <w:r w:rsidRPr="00CE0E9C" w:rsidDel="00B32E09">
          <w:rPr>
            <w:rFonts w:ascii="Arial" w:eastAsia="Arial" w:hAnsi="Arial" w:cs="Arial"/>
            <w:spacing w:val="1"/>
            <w:sz w:val="20"/>
            <w:szCs w:val="18"/>
            <w:rPrChange w:id="1209"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
            <w:sz w:val="20"/>
            <w:szCs w:val="18"/>
            <w:rPrChange w:id="1210"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z w:val="20"/>
            <w:szCs w:val="18"/>
            <w:rPrChange w:id="1211" w:author="Laurie Nusser" w:date="2014-01-23T09:33:00Z">
              <w:rPr>
                <w:rFonts w:ascii="Arial" w:eastAsia="Arial" w:hAnsi="Arial" w:cs="Arial"/>
                <w:sz w:val="18"/>
                <w:szCs w:val="18"/>
              </w:rPr>
            </w:rPrChange>
          </w:rPr>
          <w:delText xml:space="preserve">ted </w:delText>
        </w:r>
        <w:r w:rsidRPr="00CE0E9C" w:rsidDel="00B32E09">
          <w:rPr>
            <w:rFonts w:ascii="Arial" w:eastAsia="Arial" w:hAnsi="Arial" w:cs="Arial"/>
            <w:spacing w:val="1"/>
            <w:sz w:val="20"/>
            <w:szCs w:val="18"/>
            <w:rPrChange w:id="1212" w:author="Laurie Nusser" w:date="2014-01-23T09:33:00Z">
              <w:rPr>
                <w:rFonts w:ascii="Arial" w:eastAsia="Arial" w:hAnsi="Arial" w:cs="Arial"/>
                <w:spacing w:val="1"/>
                <w:sz w:val="18"/>
                <w:szCs w:val="18"/>
              </w:rPr>
            </w:rPrChange>
          </w:rPr>
          <w:delText>b</w:delText>
        </w:r>
        <w:r w:rsidRPr="00CE0E9C" w:rsidDel="00B32E09">
          <w:rPr>
            <w:rFonts w:ascii="Arial" w:eastAsia="Arial" w:hAnsi="Arial" w:cs="Arial"/>
            <w:sz w:val="20"/>
            <w:szCs w:val="18"/>
            <w:rPrChange w:id="1213" w:author="Laurie Nusser" w:date="2014-01-23T09:33:00Z">
              <w:rPr>
                <w:rFonts w:ascii="Arial" w:eastAsia="Arial" w:hAnsi="Arial" w:cs="Arial"/>
                <w:sz w:val="18"/>
                <w:szCs w:val="18"/>
              </w:rPr>
            </w:rPrChange>
          </w:rPr>
          <w:delText>y</w:delText>
        </w:r>
        <w:r w:rsidRPr="00CE0E9C" w:rsidDel="00B32E09">
          <w:rPr>
            <w:rFonts w:ascii="Arial" w:eastAsia="Arial" w:hAnsi="Arial" w:cs="Arial"/>
            <w:spacing w:val="-1"/>
            <w:sz w:val="20"/>
            <w:szCs w:val="18"/>
            <w:rPrChange w:id="121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215"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pacing w:val="-1"/>
            <w:sz w:val="20"/>
            <w:szCs w:val="18"/>
            <w:rPrChange w:id="1216"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pacing w:val="-10"/>
            <w:sz w:val="20"/>
            <w:szCs w:val="18"/>
            <w:rPrChange w:id="1217" w:author="Laurie Nusser" w:date="2014-01-23T09:33:00Z">
              <w:rPr>
                <w:rFonts w:ascii="Arial" w:eastAsia="Arial" w:hAnsi="Arial" w:cs="Arial"/>
                <w:spacing w:val="-10"/>
                <w:sz w:val="18"/>
                <w:szCs w:val="18"/>
              </w:rPr>
            </w:rPrChange>
          </w:rPr>
          <w:delText>w</w:delText>
        </w:r>
        <w:r w:rsidRPr="00CE0E9C" w:rsidDel="00B32E09">
          <w:rPr>
            <w:rFonts w:ascii="Arial" w:eastAsia="Arial" w:hAnsi="Arial" w:cs="Arial"/>
            <w:sz w:val="20"/>
            <w:szCs w:val="18"/>
            <w:rPrChange w:id="1218" w:author="Laurie Nusser" w:date="2014-01-23T09:33:00Z">
              <w:rPr>
                <w:rFonts w:ascii="Arial" w:eastAsia="Arial" w:hAnsi="Arial" w:cs="Arial"/>
                <w:sz w:val="18"/>
                <w:szCs w:val="18"/>
              </w:rPr>
            </w:rPrChange>
          </w:rPr>
          <w:delText>.</w:delText>
        </w:r>
      </w:del>
    </w:p>
    <w:p w:rsidR="001B3C88" w:rsidRPr="00CE0E9C" w:rsidDel="00B32E09" w:rsidRDefault="001B3C88">
      <w:pPr>
        <w:spacing w:before="1" w:after="0" w:line="220" w:lineRule="exact"/>
        <w:rPr>
          <w:del w:id="1219" w:author="p-ewins" w:date="2014-01-22T10:29:00Z"/>
          <w:sz w:val="24"/>
          <w:rPrChange w:id="1220" w:author="Laurie Nusser" w:date="2014-01-23T09:33:00Z">
            <w:rPr>
              <w:del w:id="1221" w:author="p-ewins" w:date="2014-01-22T10:29:00Z"/>
            </w:rPr>
          </w:rPrChange>
        </w:rPr>
      </w:pPr>
    </w:p>
    <w:p w:rsidR="001B3C88" w:rsidRPr="00CE0E9C" w:rsidDel="00B32E09" w:rsidRDefault="009C2BBD">
      <w:pPr>
        <w:spacing w:after="0" w:line="240" w:lineRule="auto"/>
        <w:ind w:left="720" w:right="-20"/>
        <w:rPr>
          <w:del w:id="1222" w:author="p-ewins" w:date="2014-01-22T10:29:00Z"/>
          <w:rFonts w:ascii="Arial" w:eastAsia="Arial" w:hAnsi="Arial" w:cs="Arial"/>
          <w:sz w:val="20"/>
          <w:szCs w:val="18"/>
          <w:rPrChange w:id="1223" w:author="Laurie Nusser" w:date="2014-01-23T09:33:00Z">
            <w:rPr>
              <w:del w:id="1224" w:author="p-ewins" w:date="2014-01-22T10:29:00Z"/>
              <w:rFonts w:ascii="Arial" w:eastAsia="Arial" w:hAnsi="Arial" w:cs="Arial"/>
              <w:sz w:val="18"/>
              <w:szCs w:val="18"/>
            </w:rPr>
          </w:rPrChange>
        </w:rPr>
      </w:pPr>
      <w:del w:id="1225" w:author="p-ewins" w:date="2014-01-22T10:29:00Z">
        <w:r w:rsidRPr="00CE0E9C" w:rsidDel="00B32E09">
          <w:rPr>
            <w:rFonts w:ascii="Arial" w:eastAsia="Arial" w:hAnsi="Arial" w:cs="Arial"/>
            <w:sz w:val="20"/>
            <w:szCs w:val="18"/>
            <w:rPrChange w:id="1226" w:author="Laurie Nusser" w:date="2014-01-23T09:33:00Z">
              <w:rPr>
                <w:rFonts w:ascii="Arial" w:eastAsia="Arial" w:hAnsi="Arial" w:cs="Arial"/>
                <w:sz w:val="18"/>
                <w:szCs w:val="18"/>
              </w:rPr>
            </w:rPrChange>
          </w:rPr>
          <w:delText>5. Co</w:delText>
        </w:r>
        <w:r w:rsidRPr="00CE0E9C" w:rsidDel="00B32E09">
          <w:rPr>
            <w:rFonts w:ascii="Arial" w:eastAsia="Arial" w:hAnsi="Arial" w:cs="Arial"/>
            <w:spacing w:val="-10"/>
            <w:sz w:val="20"/>
            <w:szCs w:val="18"/>
            <w:rPrChange w:id="1227" w:author="Laurie Nusser" w:date="2014-01-23T09:33:00Z">
              <w:rPr>
                <w:rFonts w:ascii="Arial" w:eastAsia="Arial" w:hAnsi="Arial" w:cs="Arial"/>
                <w:spacing w:val="-10"/>
                <w:sz w:val="18"/>
                <w:szCs w:val="18"/>
              </w:rPr>
            </w:rPrChange>
          </w:rPr>
          <w:delText>mm</w:delText>
        </w:r>
        <w:r w:rsidRPr="00CE0E9C" w:rsidDel="00B32E09">
          <w:rPr>
            <w:rFonts w:ascii="Arial" w:eastAsia="Arial" w:hAnsi="Arial" w:cs="Arial"/>
            <w:sz w:val="20"/>
            <w:szCs w:val="18"/>
            <w:rPrChange w:id="1228" w:author="Laurie Nusser" w:date="2014-01-23T09:33:00Z">
              <w:rPr>
                <w:rFonts w:ascii="Arial" w:eastAsia="Arial" w:hAnsi="Arial" w:cs="Arial"/>
                <w:sz w:val="18"/>
                <w:szCs w:val="18"/>
              </w:rPr>
            </w:rPrChange>
          </w:rPr>
          <w:delText>it</w:delText>
        </w:r>
        <w:r w:rsidRPr="00CE0E9C" w:rsidDel="00B32E09">
          <w:rPr>
            <w:rFonts w:ascii="Arial" w:eastAsia="Arial" w:hAnsi="Arial" w:cs="Arial"/>
            <w:spacing w:val="-1"/>
            <w:sz w:val="20"/>
            <w:szCs w:val="18"/>
            <w:rPrChange w:id="1229"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z w:val="20"/>
            <w:szCs w:val="18"/>
            <w:rPrChange w:id="1230" w:author="Laurie Nusser" w:date="2014-01-23T09:33:00Z">
              <w:rPr>
                <w:rFonts w:ascii="Arial" w:eastAsia="Arial" w:hAnsi="Arial" w:cs="Arial"/>
                <w:sz w:val="18"/>
                <w:szCs w:val="18"/>
              </w:rPr>
            </w:rPrChange>
          </w:rPr>
          <w:delText>ing or atte</w:delText>
        </w:r>
        <w:r w:rsidRPr="00CE0E9C" w:rsidDel="00B32E09">
          <w:rPr>
            <w:rFonts w:ascii="Arial" w:eastAsia="Arial" w:hAnsi="Arial" w:cs="Arial"/>
            <w:spacing w:val="-10"/>
            <w:sz w:val="20"/>
            <w:szCs w:val="18"/>
            <w:rPrChange w:id="1231"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pacing w:val="-1"/>
            <w:sz w:val="20"/>
            <w:szCs w:val="18"/>
            <w:rPrChange w:id="1232"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233" w:author="Laurie Nusser" w:date="2014-01-23T09:33:00Z">
              <w:rPr>
                <w:rFonts w:ascii="Arial" w:eastAsia="Arial" w:hAnsi="Arial" w:cs="Arial"/>
                <w:sz w:val="18"/>
                <w:szCs w:val="18"/>
              </w:rPr>
            </w:rPrChange>
          </w:rPr>
          <w:delText>ting</w:delText>
        </w:r>
        <w:r w:rsidRPr="00CE0E9C" w:rsidDel="00B32E09">
          <w:rPr>
            <w:rFonts w:ascii="Arial" w:eastAsia="Arial" w:hAnsi="Arial" w:cs="Arial"/>
            <w:spacing w:val="-1"/>
            <w:sz w:val="20"/>
            <w:szCs w:val="18"/>
            <w:rPrChange w:id="123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235" w:author="Laurie Nusser" w:date="2014-01-23T09:33:00Z">
              <w:rPr>
                <w:rFonts w:ascii="Arial" w:eastAsia="Arial" w:hAnsi="Arial" w:cs="Arial"/>
                <w:sz w:val="18"/>
                <w:szCs w:val="18"/>
              </w:rPr>
            </w:rPrChange>
          </w:rPr>
          <w:delText>to</w:delText>
        </w:r>
        <w:r w:rsidRPr="00CE0E9C" w:rsidDel="00B32E09">
          <w:rPr>
            <w:rFonts w:ascii="Arial" w:eastAsia="Arial" w:hAnsi="Arial" w:cs="Arial"/>
            <w:spacing w:val="-1"/>
            <w:sz w:val="20"/>
            <w:szCs w:val="18"/>
            <w:rPrChange w:id="1236"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237" w:author="Laurie Nusser" w:date="2014-01-23T09:33:00Z">
              <w:rPr>
                <w:rFonts w:ascii="Arial" w:eastAsia="Arial" w:hAnsi="Arial" w:cs="Arial"/>
                <w:sz w:val="18"/>
                <w:szCs w:val="18"/>
              </w:rPr>
            </w:rPrChange>
          </w:rPr>
          <w:delText>co</w:delText>
        </w:r>
        <w:r w:rsidRPr="00CE0E9C" w:rsidDel="00B32E09">
          <w:rPr>
            <w:rFonts w:ascii="Arial" w:eastAsia="Arial" w:hAnsi="Arial" w:cs="Arial"/>
            <w:spacing w:val="-10"/>
            <w:sz w:val="20"/>
            <w:szCs w:val="18"/>
            <w:rPrChange w:id="1238" w:author="Laurie Nusser" w:date="2014-01-23T09:33:00Z">
              <w:rPr>
                <w:rFonts w:ascii="Arial" w:eastAsia="Arial" w:hAnsi="Arial" w:cs="Arial"/>
                <w:spacing w:val="-10"/>
                <w:sz w:val="18"/>
                <w:szCs w:val="18"/>
              </w:rPr>
            </w:rPrChange>
          </w:rPr>
          <w:delText>mm</w:delText>
        </w:r>
        <w:r w:rsidRPr="00CE0E9C" w:rsidDel="00B32E09">
          <w:rPr>
            <w:rFonts w:ascii="Arial" w:eastAsia="Arial" w:hAnsi="Arial" w:cs="Arial"/>
            <w:sz w:val="20"/>
            <w:szCs w:val="18"/>
            <w:rPrChange w:id="1239" w:author="Laurie Nusser" w:date="2014-01-23T09:33:00Z">
              <w:rPr>
                <w:rFonts w:ascii="Arial" w:eastAsia="Arial" w:hAnsi="Arial" w:cs="Arial"/>
                <w:sz w:val="18"/>
                <w:szCs w:val="18"/>
              </w:rPr>
            </w:rPrChange>
          </w:rPr>
          <w:delText>it</w:delText>
        </w:r>
        <w:r w:rsidRPr="00CE0E9C" w:rsidDel="00B32E09">
          <w:rPr>
            <w:rFonts w:ascii="Arial" w:eastAsia="Arial" w:hAnsi="Arial" w:cs="Arial"/>
            <w:spacing w:val="-1"/>
            <w:sz w:val="20"/>
            <w:szCs w:val="18"/>
            <w:rPrChange w:id="1240"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241" w:author="Laurie Nusser" w:date="2014-01-23T09:33:00Z">
              <w:rPr>
                <w:rFonts w:ascii="Arial" w:eastAsia="Arial" w:hAnsi="Arial" w:cs="Arial"/>
                <w:sz w:val="18"/>
                <w:szCs w:val="18"/>
              </w:rPr>
            </w:rPrChange>
          </w:rPr>
          <w:delText>robbery</w:delText>
        </w:r>
        <w:r w:rsidRPr="00CE0E9C" w:rsidDel="00B32E09">
          <w:rPr>
            <w:rFonts w:ascii="Arial" w:eastAsia="Arial" w:hAnsi="Arial" w:cs="Arial"/>
            <w:spacing w:val="-1"/>
            <w:sz w:val="20"/>
            <w:szCs w:val="18"/>
            <w:rPrChange w:id="1242"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243" w:author="Laurie Nusser" w:date="2014-01-23T09:33:00Z">
              <w:rPr>
                <w:rFonts w:ascii="Arial" w:eastAsia="Arial" w:hAnsi="Arial" w:cs="Arial"/>
                <w:sz w:val="18"/>
                <w:szCs w:val="18"/>
              </w:rPr>
            </w:rPrChange>
          </w:rPr>
          <w:delText>or</w:delText>
        </w:r>
        <w:r w:rsidRPr="00CE0E9C" w:rsidDel="00B32E09">
          <w:rPr>
            <w:rFonts w:ascii="Arial" w:eastAsia="Arial" w:hAnsi="Arial" w:cs="Arial"/>
            <w:spacing w:val="-1"/>
            <w:sz w:val="20"/>
            <w:szCs w:val="18"/>
            <w:rPrChange w:id="124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245" w:author="Laurie Nusser" w:date="2014-01-23T09:33:00Z">
              <w:rPr>
                <w:rFonts w:ascii="Arial" w:eastAsia="Arial" w:hAnsi="Arial" w:cs="Arial"/>
                <w:sz w:val="18"/>
                <w:szCs w:val="18"/>
              </w:rPr>
            </w:rPrChange>
          </w:rPr>
          <w:delText>e</w:delText>
        </w:r>
        <w:r w:rsidRPr="00CE0E9C" w:rsidDel="00B32E09">
          <w:rPr>
            <w:rFonts w:ascii="Arial" w:eastAsia="Arial" w:hAnsi="Arial" w:cs="Arial"/>
            <w:spacing w:val="-11"/>
            <w:sz w:val="20"/>
            <w:szCs w:val="18"/>
            <w:rPrChange w:id="1246" w:author="Laurie Nusser" w:date="2014-01-23T09:33:00Z">
              <w:rPr>
                <w:rFonts w:ascii="Arial" w:eastAsia="Arial" w:hAnsi="Arial" w:cs="Arial"/>
                <w:spacing w:val="-11"/>
                <w:sz w:val="18"/>
                <w:szCs w:val="18"/>
              </w:rPr>
            </w:rPrChange>
          </w:rPr>
          <w:delText>x</w:delText>
        </w:r>
        <w:r w:rsidRPr="00CE0E9C" w:rsidDel="00B32E09">
          <w:rPr>
            <w:rFonts w:ascii="Arial" w:eastAsia="Arial" w:hAnsi="Arial" w:cs="Arial"/>
            <w:sz w:val="20"/>
            <w:szCs w:val="18"/>
            <w:rPrChange w:id="1247" w:author="Laurie Nusser" w:date="2014-01-23T09:33:00Z">
              <w:rPr>
                <w:rFonts w:ascii="Arial" w:eastAsia="Arial" w:hAnsi="Arial" w:cs="Arial"/>
                <w:sz w:val="18"/>
                <w:szCs w:val="18"/>
              </w:rPr>
            </w:rPrChange>
          </w:rPr>
          <w:delText>tortion.</w:delText>
        </w:r>
      </w:del>
    </w:p>
    <w:p w:rsidR="001B3C88" w:rsidRPr="00CE0E9C" w:rsidDel="00B32E09" w:rsidRDefault="001B3C88">
      <w:pPr>
        <w:spacing w:before="18" w:after="0" w:line="220" w:lineRule="exact"/>
        <w:rPr>
          <w:del w:id="1248" w:author="p-ewins" w:date="2014-01-22T10:29:00Z"/>
          <w:sz w:val="24"/>
          <w:rPrChange w:id="1249" w:author="Laurie Nusser" w:date="2014-01-23T09:33:00Z">
            <w:rPr>
              <w:del w:id="1250" w:author="p-ewins" w:date="2014-01-22T10:29:00Z"/>
            </w:rPr>
          </w:rPrChange>
        </w:rPr>
      </w:pPr>
    </w:p>
    <w:p w:rsidR="001B3C88" w:rsidRPr="00CE0E9C" w:rsidDel="00B32E09" w:rsidRDefault="009C2BBD">
      <w:pPr>
        <w:spacing w:after="0" w:line="240" w:lineRule="auto"/>
        <w:ind w:left="720" w:right="-20"/>
        <w:rPr>
          <w:del w:id="1251" w:author="p-ewins" w:date="2014-01-22T10:29:00Z"/>
          <w:rFonts w:ascii="Arial" w:eastAsia="Arial" w:hAnsi="Arial" w:cs="Arial"/>
          <w:sz w:val="20"/>
          <w:szCs w:val="18"/>
          <w:rPrChange w:id="1252" w:author="Laurie Nusser" w:date="2014-01-23T09:33:00Z">
            <w:rPr>
              <w:del w:id="1253" w:author="p-ewins" w:date="2014-01-22T10:29:00Z"/>
              <w:rFonts w:ascii="Arial" w:eastAsia="Arial" w:hAnsi="Arial" w:cs="Arial"/>
              <w:sz w:val="18"/>
              <w:szCs w:val="18"/>
            </w:rPr>
          </w:rPrChange>
        </w:rPr>
      </w:pPr>
      <w:del w:id="1254" w:author="p-ewins" w:date="2014-01-22T10:29:00Z">
        <w:r w:rsidRPr="00CE0E9C" w:rsidDel="00B32E09">
          <w:rPr>
            <w:rFonts w:ascii="Arial" w:eastAsia="Arial" w:hAnsi="Arial" w:cs="Arial"/>
            <w:sz w:val="20"/>
            <w:szCs w:val="18"/>
            <w:rPrChange w:id="1255" w:author="Laurie Nusser" w:date="2014-01-23T09:33:00Z">
              <w:rPr>
                <w:rFonts w:ascii="Arial" w:eastAsia="Arial" w:hAnsi="Arial" w:cs="Arial"/>
                <w:sz w:val="18"/>
                <w:szCs w:val="18"/>
              </w:rPr>
            </w:rPrChange>
          </w:rPr>
          <w:delText>6. Ca</w:delText>
        </w:r>
        <w:r w:rsidRPr="00CE0E9C" w:rsidDel="00B32E09">
          <w:rPr>
            <w:rFonts w:ascii="Arial" w:eastAsia="Arial" w:hAnsi="Arial" w:cs="Arial"/>
            <w:spacing w:val="1"/>
            <w:sz w:val="20"/>
            <w:szCs w:val="18"/>
            <w:rPrChange w:id="1256"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257" w:author="Laurie Nusser" w:date="2014-01-23T09:33:00Z">
              <w:rPr>
                <w:rFonts w:ascii="Arial" w:eastAsia="Arial" w:hAnsi="Arial" w:cs="Arial"/>
                <w:sz w:val="18"/>
                <w:szCs w:val="18"/>
              </w:rPr>
            </w:rPrChange>
          </w:rPr>
          <w:delText xml:space="preserve">sing </w:delText>
        </w:r>
        <w:r w:rsidRPr="00CE0E9C" w:rsidDel="00B32E09">
          <w:rPr>
            <w:rFonts w:ascii="Arial" w:eastAsia="Arial" w:hAnsi="Arial" w:cs="Arial"/>
            <w:spacing w:val="1"/>
            <w:sz w:val="20"/>
            <w:szCs w:val="18"/>
            <w:rPrChange w:id="125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259"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260"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261"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pacing w:val="-1"/>
            <w:sz w:val="20"/>
            <w:szCs w:val="18"/>
            <w:rPrChange w:id="1262"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z w:val="20"/>
            <w:szCs w:val="18"/>
            <w:rPrChange w:id="1263" w:author="Laurie Nusser" w:date="2014-01-23T09:33:00Z">
              <w:rPr>
                <w:rFonts w:ascii="Arial" w:eastAsia="Arial" w:hAnsi="Arial" w:cs="Arial"/>
                <w:sz w:val="18"/>
                <w:szCs w:val="18"/>
              </w:rPr>
            </w:rPrChange>
          </w:rPr>
          <w:delText>te</w:delText>
        </w:r>
        <w:r w:rsidRPr="00CE0E9C" w:rsidDel="00B32E09">
          <w:rPr>
            <w:rFonts w:ascii="Arial" w:eastAsia="Arial" w:hAnsi="Arial" w:cs="Arial"/>
            <w:spacing w:val="-10"/>
            <w:sz w:val="20"/>
            <w:szCs w:val="18"/>
            <w:rPrChange w:id="1264"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pacing w:val="-1"/>
            <w:sz w:val="20"/>
            <w:szCs w:val="18"/>
            <w:rPrChange w:id="1265"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266" w:author="Laurie Nusser" w:date="2014-01-23T09:33:00Z">
              <w:rPr>
                <w:rFonts w:ascii="Arial" w:eastAsia="Arial" w:hAnsi="Arial" w:cs="Arial"/>
                <w:sz w:val="18"/>
                <w:szCs w:val="18"/>
              </w:rPr>
            </w:rPrChange>
          </w:rPr>
          <w:delText>ti</w:delText>
        </w:r>
        <w:r w:rsidRPr="00CE0E9C" w:rsidDel="00B32E09">
          <w:rPr>
            <w:rFonts w:ascii="Arial" w:eastAsia="Arial" w:hAnsi="Arial" w:cs="Arial"/>
            <w:spacing w:val="1"/>
            <w:sz w:val="20"/>
            <w:szCs w:val="18"/>
            <w:rPrChange w:id="1267"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268" w:author="Laurie Nusser" w:date="2014-01-23T09:33:00Z">
              <w:rPr>
                <w:rFonts w:ascii="Arial" w:eastAsia="Arial" w:hAnsi="Arial" w:cs="Arial"/>
                <w:sz w:val="18"/>
                <w:szCs w:val="18"/>
              </w:rPr>
            </w:rPrChange>
          </w:rPr>
          <w:delText>g to c</w:delText>
        </w:r>
        <w:r w:rsidRPr="00CE0E9C" w:rsidDel="00B32E09">
          <w:rPr>
            <w:rFonts w:ascii="Arial" w:eastAsia="Arial" w:hAnsi="Arial" w:cs="Arial"/>
            <w:spacing w:val="1"/>
            <w:sz w:val="20"/>
            <w:szCs w:val="18"/>
            <w:rPrChange w:id="1269"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270" w:author="Laurie Nusser" w:date="2014-01-23T09:33:00Z">
              <w:rPr>
                <w:rFonts w:ascii="Arial" w:eastAsia="Arial" w:hAnsi="Arial" w:cs="Arial"/>
                <w:sz w:val="18"/>
                <w:szCs w:val="18"/>
              </w:rPr>
            </w:rPrChange>
          </w:rPr>
          <w:delText>use d</w:delText>
        </w:r>
        <w:r w:rsidRPr="00CE0E9C" w:rsidDel="00B32E09">
          <w:rPr>
            <w:rFonts w:ascii="Arial" w:eastAsia="Arial" w:hAnsi="Arial" w:cs="Arial"/>
            <w:spacing w:val="1"/>
            <w:sz w:val="20"/>
            <w:szCs w:val="18"/>
            <w:rPrChange w:id="1271"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pacing w:val="-11"/>
            <w:sz w:val="20"/>
            <w:szCs w:val="18"/>
            <w:rPrChange w:id="1272" w:author="Laurie Nusser" w:date="2014-01-23T09:33:00Z">
              <w:rPr>
                <w:rFonts w:ascii="Arial" w:eastAsia="Arial" w:hAnsi="Arial" w:cs="Arial"/>
                <w:spacing w:val="-11"/>
                <w:sz w:val="18"/>
                <w:szCs w:val="18"/>
              </w:rPr>
            </w:rPrChange>
          </w:rPr>
          <w:delText>m</w:delText>
        </w:r>
        <w:r w:rsidRPr="00CE0E9C" w:rsidDel="00B32E09">
          <w:rPr>
            <w:rFonts w:ascii="Arial" w:eastAsia="Arial" w:hAnsi="Arial" w:cs="Arial"/>
            <w:spacing w:val="1"/>
            <w:sz w:val="20"/>
            <w:szCs w:val="18"/>
            <w:rPrChange w:id="1273"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274" w:author="Laurie Nusser" w:date="2014-01-23T09:33:00Z">
              <w:rPr>
                <w:rFonts w:ascii="Arial" w:eastAsia="Arial" w:hAnsi="Arial" w:cs="Arial"/>
                <w:sz w:val="18"/>
                <w:szCs w:val="18"/>
              </w:rPr>
            </w:rPrChange>
          </w:rPr>
          <w:delText>ge to District pro</w:delText>
        </w:r>
        <w:r w:rsidRPr="00CE0E9C" w:rsidDel="00B32E09">
          <w:rPr>
            <w:rFonts w:ascii="Arial" w:eastAsia="Arial" w:hAnsi="Arial" w:cs="Arial"/>
            <w:spacing w:val="1"/>
            <w:sz w:val="20"/>
            <w:szCs w:val="18"/>
            <w:rPrChange w:id="1275"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276" w:author="Laurie Nusser" w:date="2014-01-23T09:33:00Z">
              <w:rPr>
                <w:rFonts w:ascii="Arial" w:eastAsia="Arial" w:hAnsi="Arial" w:cs="Arial"/>
                <w:sz w:val="18"/>
                <w:szCs w:val="18"/>
              </w:rPr>
            </w:rPrChange>
          </w:rPr>
          <w:delText>erty</w:delText>
        </w:r>
        <w:r w:rsidRPr="00CE0E9C" w:rsidDel="00B32E09">
          <w:rPr>
            <w:rFonts w:ascii="Arial" w:eastAsia="Arial" w:hAnsi="Arial" w:cs="Arial"/>
            <w:spacing w:val="-1"/>
            <w:sz w:val="20"/>
            <w:szCs w:val="18"/>
            <w:rPrChange w:id="1277"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27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279"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280"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281" w:author="Laurie Nusser" w:date="2014-01-23T09:33:00Z">
              <w:rPr>
                <w:rFonts w:ascii="Arial" w:eastAsia="Arial" w:hAnsi="Arial" w:cs="Arial"/>
                <w:sz w:val="18"/>
                <w:szCs w:val="18"/>
              </w:rPr>
            </w:rPrChange>
          </w:rPr>
          <w:delText>to pr</w:delText>
        </w:r>
        <w:r w:rsidRPr="00CE0E9C" w:rsidDel="00B32E09">
          <w:rPr>
            <w:rFonts w:ascii="Arial" w:eastAsia="Arial" w:hAnsi="Arial" w:cs="Arial"/>
            <w:spacing w:val="1"/>
            <w:sz w:val="20"/>
            <w:szCs w:val="18"/>
            <w:rPrChange w:id="128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283" w:author="Laurie Nusser" w:date="2014-01-23T09:33:00Z">
              <w:rPr>
                <w:rFonts w:ascii="Arial" w:eastAsia="Arial" w:hAnsi="Arial" w:cs="Arial"/>
                <w:sz w:val="18"/>
                <w:szCs w:val="18"/>
              </w:rPr>
            </w:rPrChange>
          </w:rPr>
          <w:delText>vate pro</w:delText>
        </w:r>
        <w:r w:rsidRPr="00CE0E9C" w:rsidDel="00B32E09">
          <w:rPr>
            <w:rFonts w:ascii="Arial" w:eastAsia="Arial" w:hAnsi="Arial" w:cs="Arial"/>
            <w:spacing w:val="1"/>
            <w:sz w:val="20"/>
            <w:szCs w:val="18"/>
            <w:rPrChange w:id="1284"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285" w:author="Laurie Nusser" w:date="2014-01-23T09:33:00Z">
              <w:rPr>
                <w:rFonts w:ascii="Arial" w:eastAsia="Arial" w:hAnsi="Arial" w:cs="Arial"/>
                <w:sz w:val="18"/>
                <w:szCs w:val="18"/>
              </w:rPr>
            </w:rPrChange>
          </w:rPr>
          <w:delText>erty</w:delText>
        </w:r>
        <w:r w:rsidRPr="00CE0E9C" w:rsidDel="00B32E09">
          <w:rPr>
            <w:rFonts w:ascii="Arial" w:eastAsia="Arial" w:hAnsi="Arial" w:cs="Arial"/>
            <w:spacing w:val="-1"/>
            <w:sz w:val="20"/>
            <w:szCs w:val="18"/>
            <w:rPrChange w:id="1286"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28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288" w:author="Laurie Nusser" w:date="2014-01-23T09:33:00Z">
              <w:rPr>
                <w:rFonts w:ascii="Arial" w:eastAsia="Arial" w:hAnsi="Arial" w:cs="Arial"/>
                <w:sz w:val="18"/>
                <w:szCs w:val="18"/>
              </w:rPr>
            </w:rPrChange>
          </w:rPr>
          <w:delText>n ca</w:delText>
        </w:r>
        <w:r w:rsidRPr="00CE0E9C" w:rsidDel="00B32E09">
          <w:rPr>
            <w:rFonts w:ascii="Arial" w:eastAsia="Arial" w:hAnsi="Arial" w:cs="Arial"/>
            <w:spacing w:val="-10"/>
            <w:sz w:val="20"/>
            <w:szCs w:val="18"/>
            <w:rPrChange w:id="1289"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290" w:author="Laurie Nusser" w:date="2014-01-23T09:33:00Z">
              <w:rPr>
                <w:rFonts w:ascii="Arial" w:eastAsia="Arial" w:hAnsi="Arial" w:cs="Arial"/>
                <w:sz w:val="18"/>
                <w:szCs w:val="18"/>
              </w:rPr>
            </w:rPrChange>
          </w:rPr>
          <w:delText>pus.</w:delText>
        </w:r>
      </w:del>
    </w:p>
    <w:p w:rsidR="001B3C88" w:rsidRPr="00CE0E9C" w:rsidDel="00B32E09" w:rsidRDefault="001B3C88">
      <w:pPr>
        <w:spacing w:before="18" w:after="0" w:line="220" w:lineRule="exact"/>
        <w:rPr>
          <w:del w:id="1291" w:author="p-ewins" w:date="2014-01-22T10:29:00Z"/>
          <w:sz w:val="24"/>
          <w:rPrChange w:id="1292" w:author="Laurie Nusser" w:date="2014-01-23T09:33:00Z">
            <w:rPr>
              <w:del w:id="1293" w:author="p-ewins" w:date="2014-01-22T10:29:00Z"/>
            </w:rPr>
          </w:rPrChange>
        </w:rPr>
      </w:pPr>
    </w:p>
    <w:p w:rsidR="001B3C88" w:rsidRPr="00CE0E9C" w:rsidDel="00B32E09" w:rsidRDefault="009C2BBD">
      <w:pPr>
        <w:spacing w:after="0" w:line="260" w:lineRule="auto"/>
        <w:ind w:left="720" w:right="69"/>
        <w:rPr>
          <w:del w:id="1294" w:author="p-ewins" w:date="2014-01-22T10:29:00Z"/>
          <w:rFonts w:ascii="Arial" w:eastAsia="Arial" w:hAnsi="Arial" w:cs="Arial"/>
          <w:sz w:val="20"/>
          <w:szCs w:val="18"/>
          <w:rPrChange w:id="1295" w:author="Laurie Nusser" w:date="2014-01-23T09:33:00Z">
            <w:rPr>
              <w:del w:id="1296" w:author="p-ewins" w:date="2014-01-22T10:29:00Z"/>
              <w:rFonts w:ascii="Arial" w:eastAsia="Arial" w:hAnsi="Arial" w:cs="Arial"/>
              <w:sz w:val="18"/>
              <w:szCs w:val="18"/>
            </w:rPr>
          </w:rPrChange>
        </w:rPr>
      </w:pPr>
      <w:del w:id="1297" w:author="p-ewins" w:date="2014-01-22T10:29:00Z">
        <w:r w:rsidRPr="00CE0E9C" w:rsidDel="00B32E09">
          <w:rPr>
            <w:rFonts w:ascii="Arial" w:eastAsia="Arial" w:hAnsi="Arial" w:cs="Arial"/>
            <w:sz w:val="20"/>
            <w:szCs w:val="18"/>
            <w:rPrChange w:id="1298" w:author="Laurie Nusser" w:date="2014-01-23T09:33:00Z">
              <w:rPr>
                <w:rFonts w:ascii="Arial" w:eastAsia="Arial" w:hAnsi="Arial" w:cs="Arial"/>
                <w:sz w:val="18"/>
                <w:szCs w:val="18"/>
              </w:rPr>
            </w:rPrChange>
          </w:rPr>
          <w:delText>7. St</w:delText>
        </w:r>
        <w:r w:rsidRPr="00CE0E9C" w:rsidDel="00B32E09">
          <w:rPr>
            <w:rFonts w:ascii="Arial" w:eastAsia="Arial" w:hAnsi="Arial" w:cs="Arial"/>
            <w:spacing w:val="1"/>
            <w:sz w:val="20"/>
            <w:szCs w:val="18"/>
            <w:rPrChange w:id="1299"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pacing w:val="-1"/>
            <w:sz w:val="20"/>
            <w:szCs w:val="18"/>
            <w:rPrChange w:id="1300"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301" w:author="Laurie Nusser" w:date="2014-01-23T09:33:00Z">
              <w:rPr>
                <w:rFonts w:ascii="Arial" w:eastAsia="Arial" w:hAnsi="Arial" w:cs="Arial"/>
                <w:sz w:val="18"/>
                <w:szCs w:val="18"/>
              </w:rPr>
            </w:rPrChange>
          </w:rPr>
          <w:delText>l</w:delText>
        </w:r>
        <w:r w:rsidRPr="00CE0E9C" w:rsidDel="00B32E09">
          <w:rPr>
            <w:rFonts w:ascii="Arial" w:eastAsia="Arial" w:hAnsi="Arial" w:cs="Arial"/>
            <w:spacing w:val="1"/>
            <w:sz w:val="20"/>
            <w:szCs w:val="18"/>
            <w:rPrChange w:id="130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303" w:author="Laurie Nusser" w:date="2014-01-23T09:33:00Z">
              <w:rPr>
                <w:rFonts w:ascii="Arial" w:eastAsia="Arial" w:hAnsi="Arial" w:cs="Arial"/>
                <w:sz w:val="18"/>
                <w:szCs w:val="18"/>
              </w:rPr>
            </w:rPrChange>
          </w:rPr>
          <w:delText>ng or atte</w:delText>
        </w:r>
        <w:r w:rsidRPr="00CE0E9C" w:rsidDel="00B32E09">
          <w:rPr>
            <w:rFonts w:ascii="Arial" w:eastAsia="Arial" w:hAnsi="Arial" w:cs="Arial"/>
            <w:spacing w:val="-10"/>
            <w:sz w:val="20"/>
            <w:szCs w:val="18"/>
            <w:rPrChange w:id="1304"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pacing w:val="-1"/>
            <w:sz w:val="20"/>
            <w:szCs w:val="18"/>
            <w:rPrChange w:id="1305"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306" w:author="Laurie Nusser" w:date="2014-01-23T09:33:00Z">
              <w:rPr>
                <w:rFonts w:ascii="Arial" w:eastAsia="Arial" w:hAnsi="Arial" w:cs="Arial"/>
                <w:sz w:val="18"/>
                <w:szCs w:val="18"/>
              </w:rPr>
            </w:rPrChange>
          </w:rPr>
          <w:delText xml:space="preserve">ting to steal </w:delText>
        </w:r>
        <w:r w:rsidRPr="00CE0E9C" w:rsidDel="00B32E09">
          <w:rPr>
            <w:rFonts w:ascii="Arial" w:eastAsia="Arial" w:hAnsi="Arial" w:cs="Arial"/>
            <w:spacing w:val="1"/>
            <w:sz w:val="20"/>
            <w:szCs w:val="18"/>
            <w:rPrChange w:id="1307"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308" w:author="Laurie Nusser" w:date="2014-01-23T09:33:00Z">
              <w:rPr>
                <w:rFonts w:ascii="Arial" w:eastAsia="Arial" w:hAnsi="Arial" w:cs="Arial"/>
                <w:sz w:val="18"/>
                <w:szCs w:val="18"/>
              </w:rPr>
            </w:rPrChange>
          </w:rPr>
          <w:delText xml:space="preserve">istrict </w:delText>
        </w:r>
        <w:r w:rsidRPr="00CE0E9C" w:rsidDel="00B32E09">
          <w:rPr>
            <w:rFonts w:ascii="Arial" w:eastAsia="Arial" w:hAnsi="Arial" w:cs="Arial"/>
            <w:spacing w:val="1"/>
            <w:sz w:val="20"/>
            <w:szCs w:val="18"/>
            <w:rPrChange w:id="1309"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310" w:author="Laurie Nusser" w:date="2014-01-23T09:33:00Z">
              <w:rPr>
                <w:rFonts w:ascii="Arial" w:eastAsia="Arial" w:hAnsi="Arial" w:cs="Arial"/>
                <w:sz w:val="18"/>
                <w:szCs w:val="18"/>
              </w:rPr>
            </w:rPrChange>
          </w:rPr>
          <w:delText>rop</w:delText>
        </w:r>
        <w:r w:rsidRPr="00CE0E9C" w:rsidDel="00B32E09">
          <w:rPr>
            <w:rFonts w:ascii="Arial" w:eastAsia="Arial" w:hAnsi="Arial" w:cs="Arial"/>
            <w:spacing w:val="1"/>
            <w:sz w:val="20"/>
            <w:szCs w:val="18"/>
            <w:rPrChange w:id="1311"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312" w:author="Laurie Nusser" w:date="2014-01-23T09:33:00Z">
              <w:rPr>
                <w:rFonts w:ascii="Arial" w:eastAsia="Arial" w:hAnsi="Arial" w:cs="Arial"/>
                <w:sz w:val="18"/>
                <w:szCs w:val="18"/>
              </w:rPr>
            </w:rPrChange>
          </w:rPr>
          <w:delText>rty or pr</w:delText>
        </w:r>
        <w:r w:rsidRPr="00CE0E9C" w:rsidDel="00B32E09">
          <w:rPr>
            <w:rFonts w:ascii="Arial" w:eastAsia="Arial" w:hAnsi="Arial" w:cs="Arial"/>
            <w:spacing w:val="1"/>
            <w:sz w:val="20"/>
            <w:szCs w:val="18"/>
            <w:rPrChange w:id="1313"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314" w:author="Laurie Nusser" w:date="2014-01-23T09:33:00Z">
              <w:rPr>
                <w:rFonts w:ascii="Arial" w:eastAsia="Arial" w:hAnsi="Arial" w:cs="Arial"/>
                <w:sz w:val="18"/>
                <w:szCs w:val="18"/>
              </w:rPr>
            </w:rPrChange>
          </w:rPr>
          <w:delText>vate pro</w:delText>
        </w:r>
        <w:r w:rsidRPr="00CE0E9C" w:rsidDel="00B32E09">
          <w:rPr>
            <w:rFonts w:ascii="Arial" w:eastAsia="Arial" w:hAnsi="Arial" w:cs="Arial"/>
            <w:spacing w:val="1"/>
            <w:sz w:val="20"/>
            <w:szCs w:val="18"/>
            <w:rPrChange w:id="1315"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316" w:author="Laurie Nusser" w:date="2014-01-23T09:33:00Z">
              <w:rPr>
                <w:rFonts w:ascii="Arial" w:eastAsia="Arial" w:hAnsi="Arial" w:cs="Arial"/>
                <w:sz w:val="18"/>
                <w:szCs w:val="18"/>
              </w:rPr>
            </w:rPrChange>
          </w:rPr>
          <w:delText>erty</w:delText>
        </w:r>
        <w:r w:rsidRPr="00CE0E9C" w:rsidDel="00B32E09">
          <w:rPr>
            <w:rFonts w:ascii="Arial" w:eastAsia="Arial" w:hAnsi="Arial" w:cs="Arial"/>
            <w:spacing w:val="-1"/>
            <w:sz w:val="20"/>
            <w:szCs w:val="18"/>
            <w:rPrChange w:id="1317"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31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319" w:author="Laurie Nusser" w:date="2014-01-23T09:33:00Z">
              <w:rPr>
                <w:rFonts w:ascii="Arial" w:eastAsia="Arial" w:hAnsi="Arial" w:cs="Arial"/>
                <w:sz w:val="18"/>
                <w:szCs w:val="18"/>
              </w:rPr>
            </w:rPrChange>
          </w:rPr>
          <w:delText>n ca</w:delText>
        </w:r>
        <w:r w:rsidRPr="00CE0E9C" w:rsidDel="00B32E09">
          <w:rPr>
            <w:rFonts w:ascii="Arial" w:eastAsia="Arial" w:hAnsi="Arial" w:cs="Arial"/>
            <w:spacing w:val="-10"/>
            <w:sz w:val="20"/>
            <w:szCs w:val="18"/>
            <w:rPrChange w:id="1320"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321" w:author="Laurie Nusser" w:date="2014-01-23T09:33:00Z">
              <w:rPr>
                <w:rFonts w:ascii="Arial" w:eastAsia="Arial" w:hAnsi="Arial" w:cs="Arial"/>
                <w:sz w:val="18"/>
                <w:szCs w:val="18"/>
              </w:rPr>
            </w:rPrChange>
          </w:rPr>
          <w:delText>pus, or kno</w:delText>
        </w:r>
        <w:r w:rsidRPr="00CE0E9C" w:rsidDel="00B32E09">
          <w:rPr>
            <w:rFonts w:ascii="Arial" w:eastAsia="Arial" w:hAnsi="Arial" w:cs="Arial"/>
            <w:spacing w:val="1"/>
            <w:sz w:val="20"/>
            <w:szCs w:val="18"/>
            <w:rPrChange w:id="1322" w:author="Laurie Nusser" w:date="2014-01-23T09:33:00Z">
              <w:rPr>
                <w:rFonts w:ascii="Arial" w:eastAsia="Arial" w:hAnsi="Arial" w:cs="Arial"/>
                <w:spacing w:val="1"/>
                <w:sz w:val="18"/>
                <w:szCs w:val="18"/>
              </w:rPr>
            </w:rPrChange>
          </w:rPr>
          <w:delText>w</w:delText>
        </w:r>
        <w:r w:rsidRPr="00CE0E9C" w:rsidDel="00B32E09">
          <w:rPr>
            <w:rFonts w:ascii="Arial" w:eastAsia="Arial" w:hAnsi="Arial" w:cs="Arial"/>
            <w:sz w:val="20"/>
            <w:szCs w:val="18"/>
            <w:rPrChange w:id="1323" w:author="Laurie Nusser" w:date="2014-01-23T09:33:00Z">
              <w:rPr>
                <w:rFonts w:ascii="Arial" w:eastAsia="Arial" w:hAnsi="Arial" w:cs="Arial"/>
                <w:sz w:val="18"/>
                <w:szCs w:val="18"/>
              </w:rPr>
            </w:rPrChange>
          </w:rPr>
          <w:delText>in</w:delText>
        </w:r>
        <w:r w:rsidRPr="00CE0E9C" w:rsidDel="00B32E09">
          <w:rPr>
            <w:rFonts w:ascii="Arial" w:eastAsia="Arial" w:hAnsi="Arial" w:cs="Arial"/>
            <w:spacing w:val="1"/>
            <w:sz w:val="20"/>
            <w:szCs w:val="18"/>
            <w:rPrChange w:id="1324"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1325" w:author="Laurie Nusser" w:date="2014-01-23T09:33:00Z">
              <w:rPr>
                <w:rFonts w:ascii="Arial" w:eastAsia="Arial" w:hAnsi="Arial" w:cs="Arial"/>
                <w:sz w:val="18"/>
                <w:szCs w:val="18"/>
              </w:rPr>
            </w:rPrChange>
          </w:rPr>
          <w:delText>ly rece</w:delText>
        </w:r>
        <w:r w:rsidRPr="00CE0E9C" w:rsidDel="00B32E09">
          <w:rPr>
            <w:rFonts w:ascii="Arial" w:eastAsia="Arial" w:hAnsi="Arial" w:cs="Arial"/>
            <w:spacing w:val="1"/>
            <w:sz w:val="20"/>
            <w:szCs w:val="18"/>
            <w:rPrChange w:id="132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327" w:author="Laurie Nusser" w:date="2014-01-23T09:33:00Z">
              <w:rPr>
                <w:rFonts w:ascii="Arial" w:eastAsia="Arial" w:hAnsi="Arial" w:cs="Arial"/>
                <w:sz w:val="18"/>
                <w:szCs w:val="18"/>
              </w:rPr>
            </w:rPrChange>
          </w:rPr>
          <w:delText>ving sto</w:delText>
        </w:r>
        <w:r w:rsidRPr="00CE0E9C" w:rsidDel="00B32E09">
          <w:rPr>
            <w:rFonts w:ascii="Arial" w:eastAsia="Arial" w:hAnsi="Arial" w:cs="Arial"/>
            <w:spacing w:val="1"/>
            <w:sz w:val="20"/>
            <w:szCs w:val="18"/>
            <w:rPrChange w:id="1328"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329" w:author="Laurie Nusser" w:date="2014-01-23T09:33:00Z">
              <w:rPr>
                <w:rFonts w:ascii="Arial" w:eastAsia="Arial" w:hAnsi="Arial" w:cs="Arial"/>
                <w:sz w:val="18"/>
                <w:szCs w:val="18"/>
              </w:rPr>
            </w:rPrChange>
          </w:rPr>
          <w:delText>en D</w:delText>
        </w:r>
        <w:r w:rsidRPr="00CE0E9C" w:rsidDel="00B32E09">
          <w:rPr>
            <w:rFonts w:ascii="Arial" w:eastAsia="Arial" w:hAnsi="Arial" w:cs="Arial"/>
            <w:spacing w:val="1"/>
            <w:sz w:val="20"/>
            <w:szCs w:val="18"/>
            <w:rPrChange w:id="1330"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331" w:author="Laurie Nusser" w:date="2014-01-23T09:33:00Z">
              <w:rPr>
                <w:rFonts w:ascii="Arial" w:eastAsia="Arial" w:hAnsi="Arial" w:cs="Arial"/>
                <w:sz w:val="18"/>
                <w:szCs w:val="18"/>
              </w:rPr>
            </w:rPrChange>
          </w:rPr>
          <w:delText>str</w:delText>
        </w:r>
        <w:r w:rsidRPr="00CE0E9C" w:rsidDel="00B32E09">
          <w:rPr>
            <w:rFonts w:ascii="Arial" w:eastAsia="Arial" w:hAnsi="Arial" w:cs="Arial"/>
            <w:spacing w:val="1"/>
            <w:sz w:val="20"/>
            <w:szCs w:val="18"/>
            <w:rPrChange w:id="133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333" w:author="Laurie Nusser" w:date="2014-01-23T09:33:00Z">
              <w:rPr>
                <w:rFonts w:ascii="Arial" w:eastAsia="Arial" w:hAnsi="Arial" w:cs="Arial"/>
                <w:sz w:val="18"/>
                <w:szCs w:val="18"/>
              </w:rPr>
            </w:rPrChange>
          </w:rPr>
          <w:delText>ct pr</w:delText>
        </w:r>
        <w:r w:rsidRPr="00CE0E9C" w:rsidDel="00B32E09">
          <w:rPr>
            <w:rFonts w:ascii="Arial" w:eastAsia="Arial" w:hAnsi="Arial" w:cs="Arial"/>
            <w:spacing w:val="1"/>
            <w:sz w:val="20"/>
            <w:szCs w:val="18"/>
            <w:rPrChange w:id="1334"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
            <w:sz w:val="20"/>
            <w:szCs w:val="18"/>
            <w:rPrChange w:id="1335"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336" w:author="Laurie Nusser" w:date="2014-01-23T09:33:00Z">
              <w:rPr>
                <w:rFonts w:ascii="Arial" w:eastAsia="Arial" w:hAnsi="Arial" w:cs="Arial"/>
                <w:sz w:val="18"/>
                <w:szCs w:val="18"/>
              </w:rPr>
            </w:rPrChange>
          </w:rPr>
          <w:delText>erty or pr</w:delText>
        </w:r>
        <w:r w:rsidRPr="00CE0E9C" w:rsidDel="00B32E09">
          <w:rPr>
            <w:rFonts w:ascii="Arial" w:eastAsia="Arial" w:hAnsi="Arial" w:cs="Arial"/>
            <w:spacing w:val="1"/>
            <w:sz w:val="20"/>
            <w:szCs w:val="18"/>
            <w:rPrChange w:id="1337"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338" w:author="Laurie Nusser" w:date="2014-01-23T09:33:00Z">
              <w:rPr>
                <w:rFonts w:ascii="Arial" w:eastAsia="Arial" w:hAnsi="Arial" w:cs="Arial"/>
                <w:sz w:val="18"/>
                <w:szCs w:val="18"/>
              </w:rPr>
            </w:rPrChange>
          </w:rPr>
          <w:delText>vate pro</w:delText>
        </w:r>
        <w:r w:rsidRPr="00CE0E9C" w:rsidDel="00B32E09">
          <w:rPr>
            <w:rFonts w:ascii="Arial" w:eastAsia="Arial" w:hAnsi="Arial" w:cs="Arial"/>
            <w:spacing w:val="1"/>
            <w:sz w:val="20"/>
            <w:szCs w:val="18"/>
            <w:rPrChange w:id="1339"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340" w:author="Laurie Nusser" w:date="2014-01-23T09:33:00Z">
              <w:rPr>
                <w:rFonts w:ascii="Arial" w:eastAsia="Arial" w:hAnsi="Arial" w:cs="Arial"/>
                <w:sz w:val="18"/>
                <w:szCs w:val="18"/>
              </w:rPr>
            </w:rPrChange>
          </w:rPr>
          <w:delText>erty</w:delText>
        </w:r>
        <w:r w:rsidRPr="00CE0E9C" w:rsidDel="00B32E09">
          <w:rPr>
            <w:rFonts w:ascii="Arial" w:eastAsia="Arial" w:hAnsi="Arial" w:cs="Arial"/>
            <w:spacing w:val="-1"/>
            <w:sz w:val="20"/>
            <w:szCs w:val="18"/>
            <w:rPrChange w:id="1341"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342"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343" w:author="Laurie Nusser" w:date="2014-01-23T09:33:00Z">
              <w:rPr>
                <w:rFonts w:ascii="Arial" w:eastAsia="Arial" w:hAnsi="Arial" w:cs="Arial"/>
                <w:sz w:val="18"/>
                <w:szCs w:val="18"/>
              </w:rPr>
            </w:rPrChange>
          </w:rPr>
          <w:delText>n ca</w:delText>
        </w:r>
        <w:r w:rsidRPr="00CE0E9C" w:rsidDel="00B32E09">
          <w:rPr>
            <w:rFonts w:ascii="Arial" w:eastAsia="Arial" w:hAnsi="Arial" w:cs="Arial"/>
            <w:spacing w:val="-10"/>
            <w:sz w:val="20"/>
            <w:szCs w:val="18"/>
            <w:rPrChange w:id="1344"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345" w:author="Laurie Nusser" w:date="2014-01-23T09:33:00Z">
              <w:rPr>
                <w:rFonts w:ascii="Arial" w:eastAsia="Arial" w:hAnsi="Arial" w:cs="Arial"/>
                <w:sz w:val="18"/>
                <w:szCs w:val="18"/>
              </w:rPr>
            </w:rPrChange>
          </w:rPr>
          <w:delText>pus.</w:delText>
        </w:r>
      </w:del>
    </w:p>
    <w:p w:rsidR="001B3C88" w:rsidRPr="00CE0E9C" w:rsidDel="00B32E09" w:rsidRDefault="001B3C88">
      <w:pPr>
        <w:spacing w:before="1" w:after="0" w:line="220" w:lineRule="exact"/>
        <w:rPr>
          <w:del w:id="1346" w:author="p-ewins" w:date="2014-01-22T10:29:00Z"/>
          <w:sz w:val="24"/>
          <w:rPrChange w:id="1347" w:author="Laurie Nusser" w:date="2014-01-23T09:33:00Z">
            <w:rPr>
              <w:del w:id="1348" w:author="p-ewins" w:date="2014-01-22T10:29:00Z"/>
            </w:rPr>
          </w:rPrChange>
        </w:rPr>
      </w:pPr>
    </w:p>
    <w:p w:rsidR="001B3C88" w:rsidRPr="00CE0E9C" w:rsidDel="00E6680C" w:rsidRDefault="009C2BBD">
      <w:pPr>
        <w:spacing w:after="0" w:line="240" w:lineRule="auto"/>
        <w:ind w:left="720" w:right="-20"/>
        <w:rPr>
          <w:del w:id="1349" w:author="p-ewins" w:date="2014-01-17T10:49:00Z"/>
          <w:rFonts w:ascii="Arial" w:eastAsia="Arial" w:hAnsi="Arial" w:cs="Arial"/>
          <w:sz w:val="20"/>
          <w:szCs w:val="18"/>
          <w:rPrChange w:id="1350" w:author="Laurie Nusser" w:date="2014-01-23T09:33:00Z">
            <w:rPr>
              <w:del w:id="1351" w:author="p-ewins" w:date="2014-01-17T10:49:00Z"/>
              <w:rFonts w:ascii="Arial" w:eastAsia="Arial" w:hAnsi="Arial" w:cs="Arial"/>
              <w:sz w:val="18"/>
              <w:szCs w:val="18"/>
            </w:rPr>
          </w:rPrChange>
        </w:rPr>
      </w:pPr>
      <w:del w:id="1352" w:author="p-ewins" w:date="2014-01-22T10:29:00Z">
        <w:r w:rsidRPr="00CE0E9C" w:rsidDel="00B32E09">
          <w:rPr>
            <w:rFonts w:ascii="Arial" w:eastAsia="Arial" w:hAnsi="Arial" w:cs="Arial"/>
            <w:sz w:val="20"/>
            <w:szCs w:val="18"/>
            <w:rPrChange w:id="1353" w:author="Laurie Nusser" w:date="2014-01-23T09:33:00Z">
              <w:rPr>
                <w:rFonts w:ascii="Arial" w:eastAsia="Arial" w:hAnsi="Arial" w:cs="Arial"/>
                <w:sz w:val="18"/>
                <w:szCs w:val="18"/>
              </w:rPr>
            </w:rPrChange>
          </w:rPr>
          <w:delText>8. W</w:delText>
        </w:r>
        <w:r w:rsidRPr="00CE0E9C" w:rsidDel="00B32E09">
          <w:rPr>
            <w:rFonts w:ascii="Arial" w:eastAsia="Arial" w:hAnsi="Arial" w:cs="Arial"/>
            <w:spacing w:val="1"/>
            <w:sz w:val="20"/>
            <w:szCs w:val="18"/>
            <w:rPrChange w:id="1354"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355" w:author="Laurie Nusser" w:date="2014-01-23T09:33:00Z">
              <w:rPr>
                <w:rFonts w:ascii="Arial" w:eastAsia="Arial" w:hAnsi="Arial" w:cs="Arial"/>
                <w:sz w:val="18"/>
                <w:szCs w:val="18"/>
              </w:rPr>
            </w:rPrChange>
          </w:rPr>
          <w:delText xml:space="preserve">llful </w:delText>
        </w:r>
        <w:r w:rsidRPr="00CE0E9C" w:rsidDel="00B32E09">
          <w:rPr>
            <w:rFonts w:ascii="Arial" w:eastAsia="Arial" w:hAnsi="Arial" w:cs="Arial"/>
            <w:spacing w:val="1"/>
            <w:sz w:val="20"/>
            <w:szCs w:val="18"/>
            <w:rPrChange w:id="1356"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357"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358"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359"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pacing w:val="-1"/>
            <w:sz w:val="20"/>
            <w:szCs w:val="18"/>
            <w:rPrChange w:id="1360"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361" w:author="Laurie Nusser" w:date="2014-01-23T09:33:00Z">
              <w:rPr>
                <w:rFonts w:ascii="Arial" w:eastAsia="Arial" w:hAnsi="Arial" w:cs="Arial"/>
                <w:sz w:val="18"/>
                <w:szCs w:val="18"/>
              </w:rPr>
            </w:rPrChange>
          </w:rPr>
          <w:delText>rsiste</w:delText>
        </w:r>
        <w:r w:rsidRPr="00CE0E9C" w:rsidDel="00B32E09">
          <w:rPr>
            <w:rFonts w:ascii="Arial" w:eastAsia="Arial" w:hAnsi="Arial" w:cs="Arial"/>
            <w:spacing w:val="1"/>
            <w:sz w:val="20"/>
            <w:szCs w:val="18"/>
            <w:rPrChange w:id="1362"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363" w:author="Laurie Nusser" w:date="2014-01-23T09:33:00Z">
              <w:rPr>
                <w:rFonts w:ascii="Arial" w:eastAsia="Arial" w:hAnsi="Arial" w:cs="Arial"/>
                <w:sz w:val="18"/>
                <w:szCs w:val="18"/>
              </w:rPr>
            </w:rPrChange>
          </w:rPr>
          <w:delText>t s</w:delText>
        </w:r>
        <w:r w:rsidRPr="00CE0E9C" w:rsidDel="00B32E09">
          <w:rPr>
            <w:rFonts w:ascii="Arial" w:eastAsia="Arial" w:hAnsi="Arial" w:cs="Arial"/>
            <w:spacing w:val="-10"/>
            <w:sz w:val="20"/>
            <w:szCs w:val="18"/>
            <w:rPrChange w:id="1364"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365" w:author="Laurie Nusser" w:date="2014-01-23T09:33:00Z">
              <w:rPr>
                <w:rFonts w:ascii="Arial" w:eastAsia="Arial" w:hAnsi="Arial" w:cs="Arial"/>
                <w:sz w:val="18"/>
                <w:szCs w:val="18"/>
              </w:rPr>
            </w:rPrChange>
          </w:rPr>
          <w:delText>oki</w:delText>
        </w:r>
        <w:r w:rsidRPr="00CE0E9C" w:rsidDel="00B32E09">
          <w:rPr>
            <w:rFonts w:ascii="Arial" w:eastAsia="Arial" w:hAnsi="Arial" w:cs="Arial"/>
            <w:spacing w:val="1"/>
            <w:sz w:val="20"/>
            <w:szCs w:val="18"/>
            <w:rPrChange w:id="1366"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367" w:author="Laurie Nusser" w:date="2014-01-23T09:33:00Z">
              <w:rPr>
                <w:rFonts w:ascii="Arial" w:eastAsia="Arial" w:hAnsi="Arial" w:cs="Arial"/>
                <w:sz w:val="18"/>
                <w:szCs w:val="18"/>
              </w:rPr>
            </w:rPrChange>
          </w:rPr>
          <w:delText>g in a</w:delText>
        </w:r>
        <w:r w:rsidRPr="00CE0E9C" w:rsidDel="00B32E09">
          <w:rPr>
            <w:rFonts w:ascii="Arial" w:eastAsia="Arial" w:hAnsi="Arial" w:cs="Arial"/>
            <w:spacing w:val="1"/>
            <w:sz w:val="20"/>
            <w:szCs w:val="18"/>
            <w:rPrChange w:id="1368"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369" w:author="Laurie Nusser" w:date="2014-01-23T09:33:00Z">
              <w:rPr>
                <w:rFonts w:ascii="Arial" w:eastAsia="Arial" w:hAnsi="Arial" w:cs="Arial"/>
                <w:sz w:val="18"/>
                <w:szCs w:val="18"/>
              </w:rPr>
            </w:rPrChange>
          </w:rPr>
          <w:delText>y</w:delText>
        </w:r>
        <w:r w:rsidRPr="00CE0E9C" w:rsidDel="00B32E09">
          <w:rPr>
            <w:rFonts w:ascii="Arial" w:eastAsia="Arial" w:hAnsi="Arial" w:cs="Arial"/>
            <w:spacing w:val="-1"/>
            <w:sz w:val="20"/>
            <w:szCs w:val="18"/>
            <w:rPrChange w:id="1370"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371"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372" w:author="Laurie Nusser" w:date="2014-01-23T09:33:00Z">
              <w:rPr>
                <w:rFonts w:ascii="Arial" w:eastAsia="Arial" w:hAnsi="Arial" w:cs="Arial"/>
                <w:sz w:val="18"/>
                <w:szCs w:val="18"/>
              </w:rPr>
            </w:rPrChange>
          </w:rPr>
          <w:delText>rea w</w:delText>
        </w:r>
        <w:r w:rsidRPr="00CE0E9C" w:rsidDel="00B32E09">
          <w:rPr>
            <w:rFonts w:ascii="Arial" w:eastAsia="Arial" w:hAnsi="Arial" w:cs="Arial"/>
            <w:spacing w:val="1"/>
            <w:sz w:val="20"/>
            <w:szCs w:val="18"/>
            <w:rPrChange w:id="1373"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374" w:author="Laurie Nusser" w:date="2014-01-23T09:33:00Z">
              <w:rPr>
                <w:rFonts w:ascii="Arial" w:eastAsia="Arial" w:hAnsi="Arial" w:cs="Arial"/>
                <w:sz w:val="18"/>
                <w:szCs w:val="18"/>
              </w:rPr>
            </w:rPrChange>
          </w:rPr>
          <w:delText>ere s</w:delText>
        </w:r>
        <w:r w:rsidRPr="00CE0E9C" w:rsidDel="00B32E09">
          <w:rPr>
            <w:rFonts w:ascii="Arial" w:eastAsia="Arial" w:hAnsi="Arial" w:cs="Arial"/>
            <w:spacing w:val="-10"/>
            <w:sz w:val="20"/>
            <w:szCs w:val="18"/>
            <w:rPrChange w:id="1375"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376" w:author="Laurie Nusser" w:date="2014-01-23T09:33:00Z">
              <w:rPr>
                <w:rFonts w:ascii="Arial" w:eastAsia="Arial" w:hAnsi="Arial" w:cs="Arial"/>
                <w:sz w:val="18"/>
                <w:szCs w:val="18"/>
              </w:rPr>
            </w:rPrChange>
          </w:rPr>
          <w:delText>oki</w:delText>
        </w:r>
        <w:r w:rsidRPr="00CE0E9C" w:rsidDel="00B32E09">
          <w:rPr>
            <w:rFonts w:ascii="Arial" w:eastAsia="Arial" w:hAnsi="Arial" w:cs="Arial"/>
            <w:spacing w:val="1"/>
            <w:sz w:val="20"/>
            <w:szCs w:val="18"/>
            <w:rPrChange w:id="1377"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378" w:author="Laurie Nusser" w:date="2014-01-23T09:33:00Z">
              <w:rPr>
                <w:rFonts w:ascii="Arial" w:eastAsia="Arial" w:hAnsi="Arial" w:cs="Arial"/>
                <w:sz w:val="18"/>
                <w:szCs w:val="18"/>
              </w:rPr>
            </w:rPrChange>
          </w:rPr>
          <w:delText>g has</w:delText>
        </w:r>
        <w:r w:rsidRPr="00CE0E9C" w:rsidDel="00B32E09">
          <w:rPr>
            <w:rFonts w:ascii="Arial" w:eastAsia="Arial" w:hAnsi="Arial" w:cs="Arial"/>
            <w:spacing w:val="1"/>
            <w:sz w:val="20"/>
            <w:szCs w:val="18"/>
            <w:rPrChange w:id="1379"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380" w:author="Laurie Nusser" w:date="2014-01-23T09:33:00Z">
              <w:rPr>
                <w:rFonts w:ascii="Arial" w:eastAsia="Arial" w:hAnsi="Arial" w:cs="Arial"/>
                <w:sz w:val="18"/>
                <w:szCs w:val="18"/>
              </w:rPr>
            </w:rPrChange>
          </w:rPr>
          <w:delText>b</w:delText>
        </w:r>
        <w:r w:rsidRPr="00CE0E9C" w:rsidDel="00B32E09">
          <w:rPr>
            <w:rFonts w:ascii="Arial" w:eastAsia="Arial" w:hAnsi="Arial" w:cs="Arial"/>
            <w:spacing w:val="1"/>
            <w:sz w:val="20"/>
            <w:szCs w:val="18"/>
            <w:rPrChange w:id="1381"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382" w:author="Laurie Nusser" w:date="2014-01-23T09:33:00Z">
              <w:rPr>
                <w:rFonts w:ascii="Arial" w:eastAsia="Arial" w:hAnsi="Arial" w:cs="Arial"/>
                <w:sz w:val="18"/>
                <w:szCs w:val="18"/>
              </w:rPr>
            </w:rPrChange>
          </w:rPr>
          <w:delText>en pr</w:delText>
        </w:r>
        <w:r w:rsidRPr="00CE0E9C" w:rsidDel="00B32E09">
          <w:rPr>
            <w:rFonts w:ascii="Arial" w:eastAsia="Arial" w:hAnsi="Arial" w:cs="Arial"/>
            <w:spacing w:val="1"/>
            <w:sz w:val="20"/>
            <w:szCs w:val="18"/>
            <w:rPrChange w:id="1383"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
            <w:sz w:val="20"/>
            <w:szCs w:val="18"/>
            <w:rPrChange w:id="1384"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385" w:author="Laurie Nusser" w:date="2014-01-23T09:33:00Z">
              <w:rPr>
                <w:rFonts w:ascii="Arial" w:eastAsia="Arial" w:hAnsi="Arial" w:cs="Arial"/>
                <w:sz w:val="18"/>
                <w:szCs w:val="18"/>
              </w:rPr>
            </w:rPrChange>
          </w:rPr>
          <w:delText>i</w:delText>
        </w:r>
        <w:r w:rsidRPr="00CE0E9C" w:rsidDel="00B32E09">
          <w:rPr>
            <w:rFonts w:ascii="Arial" w:eastAsia="Arial" w:hAnsi="Arial" w:cs="Arial"/>
            <w:spacing w:val="1"/>
            <w:sz w:val="20"/>
            <w:szCs w:val="18"/>
            <w:rPrChange w:id="1386" w:author="Laurie Nusser" w:date="2014-01-23T09:33:00Z">
              <w:rPr>
                <w:rFonts w:ascii="Arial" w:eastAsia="Arial" w:hAnsi="Arial" w:cs="Arial"/>
                <w:spacing w:val="1"/>
                <w:sz w:val="18"/>
                <w:szCs w:val="18"/>
              </w:rPr>
            </w:rPrChange>
          </w:rPr>
          <w:delText>b</w:delText>
        </w:r>
        <w:r w:rsidRPr="00CE0E9C" w:rsidDel="00B32E09">
          <w:rPr>
            <w:rFonts w:ascii="Arial" w:eastAsia="Arial" w:hAnsi="Arial" w:cs="Arial"/>
            <w:sz w:val="20"/>
            <w:szCs w:val="18"/>
            <w:rPrChange w:id="1387" w:author="Laurie Nusser" w:date="2014-01-23T09:33:00Z">
              <w:rPr>
                <w:rFonts w:ascii="Arial" w:eastAsia="Arial" w:hAnsi="Arial" w:cs="Arial"/>
                <w:sz w:val="18"/>
                <w:szCs w:val="18"/>
              </w:rPr>
            </w:rPrChange>
          </w:rPr>
          <w:delText>ited by l</w:delText>
        </w:r>
        <w:r w:rsidRPr="00CE0E9C" w:rsidDel="00B32E09">
          <w:rPr>
            <w:rFonts w:ascii="Arial" w:eastAsia="Arial" w:hAnsi="Arial" w:cs="Arial"/>
            <w:spacing w:val="1"/>
            <w:sz w:val="20"/>
            <w:szCs w:val="18"/>
            <w:rPrChange w:id="1388"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389" w:author="Laurie Nusser" w:date="2014-01-23T09:33:00Z">
              <w:rPr>
                <w:rFonts w:ascii="Arial" w:eastAsia="Arial" w:hAnsi="Arial" w:cs="Arial"/>
                <w:sz w:val="18"/>
                <w:szCs w:val="18"/>
              </w:rPr>
            </w:rPrChange>
          </w:rPr>
          <w:delText>w or by reg</w:delText>
        </w:r>
        <w:r w:rsidRPr="00CE0E9C" w:rsidDel="00B32E09">
          <w:rPr>
            <w:rFonts w:ascii="Arial" w:eastAsia="Arial" w:hAnsi="Arial" w:cs="Arial"/>
            <w:spacing w:val="1"/>
            <w:sz w:val="20"/>
            <w:szCs w:val="18"/>
            <w:rPrChange w:id="1390"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391" w:author="Laurie Nusser" w:date="2014-01-23T09:33:00Z">
              <w:rPr>
                <w:rFonts w:ascii="Arial" w:eastAsia="Arial" w:hAnsi="Arial" w:cs="Arial"/>
                <w:sz w:val="18"/>
                <w:szCs w:val="18"/>
              </w:rPr>
            </w:rPrChange>
          </w:rPr>
          <w:delText>lati</w:delText>
        </w:r>
        <w:r w:rsidRPr="00CE0E9C" w:rsidDel="00B32E09">
          <w:rPr>
            <w:rFonts w:ascii="Arial" w:eastAsia="Arial" w:hAnsi="Arial" w:cs="Arial"/>
            <w:spacing w:val="1"/>
            <w:sz w:val="20"/>
            <w:szCs w:val="18"/>
            <w:rPrChange w:id="1392"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393" w:author="Laurie Nusser" w:date="2014-01-23T09:33:00Z">
              <w:rPr>
                <w:rFonts w:ascii="Arial" w:eastAsia="Arial" w:hAnsi="Arial" w:cs="Arial"/>
                <w:sz w:val="18"/>
                <w:szCs w:val="18"/>
              </w:rPr>
            </w:rPrChange>
          </w:rPr>
          <w:delText>n of</w:delText>
        </w:r>
        <w:r w:rsidRPr="00CE0E9C" w:rsidDel="00B32E09">
          <w:rPr>
            <w:rFonts w:ascii="Arial" w:eastAsia="Arial" w:hAnsi="Arial" w:cs="Arial"/>
            <w:spacing w:val="-1"/>
            <w:sz w:val="20"/>
            <w:szCs w:val="18"/>
            <w:rPrChange w:id="139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395" w:author="Laurie Nusser" w:date="2014-01-23T09:33:00Z">
              <w:rPr>
                <w:rFonts w:ascii="Arial" w:eastAsia="Arial" w:hAnsi="Arial" w:cs="Arial"/>
                <w:sz w:val="18"/>
                <w:szCs w:val="18"/>
              </w:rPr>
            </w:rPrChange>
          </w:rPr>
          <w:delText>the c</w:delText>
        </w:r>
        <w:r w:rsidRPr="00CE0E9C" w:rsidDel="00B32E09">
          <w:rPr>
            <w:rFonts w:ascii="Arial" w:eastAsia="Arial" w:hAnsi="Arial" w:cs="Arial"/>
            <w:spacing w:val="1"/>
            <w:sz w:val="20"/>
            <w:szCs w:val="18"/>
            <w:rPrChange w:id="1396"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397" w:author="Laurie Nusser" w:date="2014-01-23T09:33:00Z">
              <w:rPr>
                <w:rFonts w:ascii="Arial" w:eastAsia="Arial" w:hAnsi="Arial" w:cs="Arial"/>
                <w:sz w:val="18"/>
                <w:szCs w:val="18"/>
              </w:rPr>
            </w:rPrChange>
          </w:rPr>
          <w:delText>ll</w:delText>
        </w:r>
        <w:r w:rsidRPr="00CE0E9C" w:rsidDel="00B32E09">
          <w:rPr>
            <w:rFonts w:ascii="Arial" w:eastAsia="Arial" w:hAnsi="Arial" w:cs="Arial"/>
            <w:spacing w:val="1"/>
            <w:sz w:val="20"/>
            <w:szCs w:val="18"/>
            <w:rPrChange w:id="1398"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399" w:author="Laurie Nusser" w:date="2014-01-23T09:33:00Z">
              <w:rPr>
                <w:rFonts w:ascii="Arial" w:eastAsia="Arial" w:hAnsi="Arial" w:cs="Arial"/>
                <w:sz w:val="18"/>
                <w:szCs w:val="18"/>
              </w:rPr>
            </w:rPrChange>
          </w:rPr>
          <w:delText>ge or the</w:delText>
        </w:r>
      </w:del>
    </w:p>
    <w:p w:rsidR="000D740D" w:rsidRPr="00CE0E9C" w:rsidDel="00B32E09" w:rsidRDefault="009C2BBD" w:rsidP="000D740D">
      <w:pPr>
        <w:spacing w:after="0" w:line="240" w:lineRule="auto"/>
        <w:ind w:left="720" w:right="-20"/>
        <w:rPr>
          <w:del w:id="1400" w:author="p-ewins" w:date="2014-01-22T10:29:00Z"/>
          <w:rFonts w:ascii="Arial" w:eastAsia="Arial" w:hAnsi="Arial" w:cs="Arial"/>
          <w:sz w:val="20"/>
          <w:szCs w:val="18"/>
          <w:rPrChange w:id="1401" w:author="Laurie Nusser" w:date="2014-01-23T09:33:00Z">
            <w:rPr>
              <w:del w:id="1402" w:author="p-ewins" w:date="2014-01-22T10:29:00Z"/>
              <w:rFonts w:ascii="Arial" w:eastAsia="Arial" w:hAnsi="Arial" w:cs="Arial"/>
              <w:sz w:val="18"/>
              <w:szCs w:val="18"/>
            </w:rPr>
          </w:rPrChange>
        </w:rPr>
        <w:pPrChange w:id="1403" w:author="p-ewins" w:date="2014-01-17T10:49:00Z">
          <w:pPr>
            <w:spacing w:before="18" w:after="0" w:line="240" w:lineRule="auto"/>
            <w:ind w:left="720" w:right="-20"/>
          </w:pPr>
        </w:pPrChange>
      </w:pPr>
      <w:del w:id="1404" w:author="p-ewins" w:date="2014-01-22T10:29:00Z">
        <w:r w:rsidRPr="00CE0E9C" w:rsidDel="00B32E09">
          <w:rPr>
            <w:rFonts w:ascii="Arial" w:eastAsia="Arial" w:hAnsi="Arial" w:cs="Arial"/>
            <w:sz w:val="20"/>
            <w:szCs w:val="18"/>
            <w:rPrChange w:id="1405" w:author="Laurie Nusser" w:date="2014-01-23T09:33:00Z">
              <w:rPr>
                <w:rFonts w:ascii="Arial" w:eastAsia="Arial" w:hAnsi="Arial" w:cs="Arial"/>
                <w:sz w:val="18"/>
                <w:szCs w:val="18"/>
              </w:rPr>
            </w:rPrChange>
          </w:rPr>
          <w:delText>District.</w:delText>
        </w:r>
      </w:del>
    </w:p>
    <w:p w:rsidR="001B3C88" w:rsidRPr="00CE0E9C" w:rsidDel="00B32E09" w:rsidRDefault="001B3C88">
      <w:pPr>
        <w:spacing w:before="18" w:after="0" w:line="220" w:lineRule="exact"/>
        <w:rPr>
          <w:del w:id="1406" w:author="p-ewins" w:date="2014-01-22T10:29:00Z"/>
          <w:sz w:val="24"/>
          <w:rPrChange w:id="1407" w:author="Laurie Nusser" w:date="2014-01-23T09:33:00Z">
            <w:rPr>
              <w:del w:id="1408" w:author="p-ewins" w:date="2014-01-22T10:29:00Z"/>
            </w:rPr>
          </w:rPrChange>
        </w:rPr>
      </w:pPr>
    </w:p>
    <w:p w:rsidR="000D740D" w:rsidRPr="00CE0E9C" w:rsidRDefault="009C2BBD" w:rsidP="000D740D">
      <w:pPr>
        <w:spacing w:before="18" w:after="0" w:line="270" w:lineRule="exact"/>
        <w:ind w:left="719" w:right="899"/>
        <w:rPr>
          <w:del w:id="1409" w:author="p-ewins" w:date="2014-01-17T10:58:00Z"/>
          <w:rFonts w:ascii="Arial" w:eastAsia="Arial" w:hAnsi="Arial" w:cs="Arial"/>
          <w:sz w:val="20"/>
          <w:szCs w:val="18"/>
          <w:rPrChange w:id="1410" w:author="Laurie Nusser" w:date="2014-01-23T09:33:00Z">
            <w:rPr>
              <w:del w:id="1411" w:author="p-ewins" w:date="2014-01-17T10:58:00Z"/>
              <w:rFonts w:ascii="Arial" w:eastAsia="Arial" w:hAnsi="Arial" w:cs="Arial"/>
              <w:sz w:val="18"/>
              <w:szCs w:val="18"/>
            </w:rPr>
          </w:rPrChange>
        </w:rPr>
        <w:pPrChange w:id="1412" w:author="p-ewins" w:date="2014-01-17T10:58:00Z">
          <w:pPr>
            <w:spacing w:after="0" w:line="260" w:lineRule="auto"/>
            <w:ind w:left="720" w:right="222"/>
          </w:pPr>
        </w:pPrChange>
      </w:pPr>
      <w:del w:id="1413" w:author="p-ewins" w:date="2014-01-22T10:29:00Z">
        <w:r w:rsidRPr="00CE0E9C" w:rsidDel="00B32E09">
          <w:rPr>
            <w:rFonts w:ascii="Arial" w:eastAsia="Arial" w:hAnsi="Arial" w:cs="Arial"/>
            <w:sz w:val="20"/>
            <w:szCs w:val="18"/>
            <w:rPrChange w:id="1414" w:author="Laurie Nusser" w:date="2014-01-23T09:33:00Z">
              <w:rPr>
                <w:rFonts w:ascii="Arial" w:eastAsia="Arial" w:hAnsi="Arial" w:cs="Arial"/>
                <w:sz w:val="18"/>
                <w:szCs w:val="18"/>
              </w:rPr>
            </w:rPrChange>
          </w:rPr>
          <w:delText>9. Eng</w:delText>
        </w:r>
        <w:r w:rsidRPr="00CE0E9C" w:rsidDel="00B32E09">
          <w:rPr>
            <w:rFonts w:ascii="Arial" w:eastAsia="Arial" w:hAnsi="Arial" w:cs="Arial"/>
            <w:spacing w:val="1"/>
            <w:sz w:val="20"/>
            <w:szCs w:val="18"/>
            <w:rPrChange w:id="1415"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416" w:author="Laurie Nusser" w:date="2014-01-23T09:33:00Z">
              <w:rPr>
                <w:rFonts w:ascii="Arial" w:eastAsia="Arial" w:hAnsi="Arial" w:cs="Arial"/>
                <w:sz w:val="18"/>
                <w:szCs w:val="18"/>
              </w:rPr>
            </w:rPrChange>
          </w:rPr>
          <w:delText>gi</w:delText>
        </w:r>
        <w:r w:rsidRPr="00CE0E9C" w:rsidDel="00B32E09">
          <w:rPr>
            <w:rFonts w:ascii="Arial" w:eastAsia="Arial" w:hAnsi="Arial" w:cs="Arial"/>
            <w:spacing w:val="1"/>
            <w:sz w:val="20"/>
            <w:szCs w:val="18"/>
            <w:rPrChange w:id="1417"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418" w:author="Laurie Nusser" w:date="2014-01-23T09:33:00Z">
              <w:rPr>
                <w:rFonts w:ascii="Arial" w:eastAsia="Arial" w:hAnsi="Arial" w:cs="Arial"/>
                <w:sz w:val="18"/>
                <w:szCs w:val="18"/>
              </w:rPr>
            </w:rPrChange>
          </w:rPr>
          <w:delText>g in h</w:delText>
        </w:r>
        <w:r w:rsidRPr="00CE0E9C" w:rsidDel="00B32E09">
          <w:rPr>
            <w:rFonts w:ascii="Arial" w:eastAsia="Arial" w:hAnsi="Arial" w:cs="Arial"/>
            <w:spacing w:val="1"/>
            <w:sz w:val="20"/>
            <w:szCs w:val="18"/>
            <w:rPrChange w:id="1419"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420" w:author="Laurie Nusser" w:date="2014-01-23T09:33:00Z">
              <w:rPr>
                <w:rFonts w:ascii="Arial" w:eastAsia="Arial" w:hAnsi="Arial" w:cs="Arial"/>
                <w:sz w:val="18"/>
                <w:szCs w:val="18"/>
              </w:rPr>
            </w:rPrChange>
          </w:rPr>
          <w:delText>rassi</w:delText>
        </w:r>
        <w:r w:rsidRPr="00CE0E9C" w:rsidDel="00B32E09">
          <w:rPr>
            <w:rFonts w:ascii="Arial" w:eastAsia="Arial" w:hAnsi="Arial" w:cs="Arial"/>
            <w:spacing w:val="1"/>
            <w:sz w:val="20"/>
            <w:szCs w:val="18"/>
            <w:rPrChange w:id="1421"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422" w:author="Laurie Nusser" w:date="2014-01-23T09:33:00Z">
              <w:rPr>
                <w:rFonts w:ascii="Arial" w:eastAsia="Arial" w:hAnsi="Arial" w:cs="Arial"/>
                <w:sz w:val="18"/>
                <w:szCs w:val="18"/>
              </w:rPr>
            </w:rPrChange>
          </w:rPr>
          <w:delText>g</w:delText>
        </w:r>
      </w:del>
      <w:del w:id="1423" w:author="p-ewins" w:date="2014-01-17T10:53:00Z">
        <w:r w:rsidRPr="00CE0E9C" w:rsidDel="00CA72FD">
          <w:rPr>
            <w:rFonts w:ascii="Arial" w:eastAsia="Arial" w:hAnsi="Arial" w:cs="Arial"/>
            <w:sz w:val="20"/>
            <w:szCs w:val="18"/>
            <w:rPrChange w:id="1424" w:author="Laurie Nusser" w:date="2014-01-23T09:33:00Z">
              <w:rPr>
                <w:rFonts w:ascii="Arial" w:eastAsia="Arial" w:hAnsi="Arial" w:cs="Arial"/>
                <w:sz w:val="18"/>
                <w:szCs w:val="18"/>
              </w:rPr>
            </w:rPrChange>
          </w:rPr>
          <w:delText xml:space="preserve"> </w:delText>
        </w:r>
      </w:del>
      <w:del w:id="1425" w:author="p-ewins" w:date="2014-01-22T10:29:00Z">
        <w:r w:rsidRPr="00CE0E9C" w:rsidDel="00B32E09">
          <w:rPr>
            <w:rFonts w:ascii="Arial" w:eastAsia="Arial" w:hAnsi="Arial" w:cs="Arial"/>
            <w:sz w:val="20"/>
            <w:szCs w:val="18"/>
            <w:rPrChange w:id="1426" w:author="Laurie Nusser" w:date="2014-01-23T09:33:00Z">
              <w:rPr>
                <w:rFonts w:ascii="Arial" w:eastAsia="Arial" w:hAnsi="Arial" w:cs="Arial"/>
                <w:sz w:val="18"/>
                <w:szCs w:val="18"/>
              </w:rPr>
            </w:rPrChange>
          </w:rPr>
          <w:delText>or discr</w:delText>
        </w:r>
        <w:r w:rsidRPr="00CE0E9C" w:rsidDel="00B32E09">
          <w:rPr>
            <w:rFonts w:ascii="Arial" w:eastAsia="Arial" w:hAnsi="Arial" w:cs="Arial"/>
            <w:spacing w:val="1"/>
            <w:sz w:val="20"/>
            <w:szCs w:val="18"/>
            <w:rPrChange w:id="1427"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1"/>
            <w:sz w:val="20"/>
            <w:szCs w:val="18"/>
            <w:rPrChange w:id="1428" w:author="Laurie Nusser" w:date="2014-01-23T09:33:00Z">
              <w:rPr>
                <w:rFonts w:ascii="Arial" w:eastAsia="Arial" w:hAnsi="Arial" w:cs="Arial"/>
                <w:spacing w:val="-11"/>
                <w:sz w:val="18"/>
                <w:szCs w:val="18"/>
              </w:rPr>
            </w:rPrChange>
          </w:rPr>
          <w:delText>m</w:delText>
        </w:r>
        <w:r w:rsidRPr="00CE0E9C" w:rsidDel="00B32E09">
          <w:rPr>
            <w:rFonts w:ascii="Arial" w:eastAsia="Arial" w:hAnsi="Arial" w:cs="Arial"/>
            <w:spacing w:val="1"/>
            <w:sz w:val="20"/>
            <w:szCs w:val="18"/>
            <w:rPrChange w:id="1429"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430" w:author="Laurie Nusser" w:date="2014-01-23T09:33:00Z">
              <w:rPr>
                <w:rFonts w:ascii="Arial" w:eastAsia="Arial" w:hAnsi="Arial" w:cs="Arial"/>
                <w:sz w:val="18"/>
                <w:szCs w:val="18"/>
              </w:rPr>
            </w:rPrChange>
          </w:rPr>
          <w:delText>natory b</w:delText>
        </w:r>
        <w:r w:rsidRPr="00CE0E9C" w:rsidDel="00B32E09">
          <w:rPr>
            <w:rFonts w:ascii="Arial" w:eastAsia="Arial" w:hAnsi="Arial" w:cs="Arial"/>
            <w:spacing w:val="1"/>
            <w:sz w:val="20"/>
            <w:szCs w:val="18"/>
            <w:rPrChange w:id="1431"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432" w:author="Laurie Nusser" w:date="2014-01-23T09:33:00Z">
              <w:rPr>
                <w:rFonts w:ascii="Arial" w:eastAsia="Arial" w:hAnsi="Arial" w:cs="Arial"/>
                <w:sz w:val="18"/>
                <w:szCs w:val="18"/>
              </w:rPr>
            </w:rPrChange>
          </w:rPr>
          <w:delText>hav</w:delText>
        </w:r>
        <w:r w:rsidRPr="00CE0E9C" w:rsidDel="00B32E09">
          <w:rPr>
            <w:rFonts w:ascii="Arial" w:eastAsia="Arial" w:hAnsi="Arial" w:cs="Arial"/>
            <w:spacing w:val="1"/>
            <w:sz w:val="20"/>
            <w:szCs w:val="18"/>
            <w:rPrChange w:id="1433"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
            <w:sz w:val="20"/>
            <w:szCs w:val="18"/>
            <w:rPrChange w:id="1434"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0"/>
            <w:sz w:val="20"/>
            <w:szCs w:val="18"/>
            <w:rPrChange w:id="1435" w:author="Laurie Nusser" w:date="2014-01-23T09:33:00Z">
              <w:rPr>
                <w:rFonts w:ascii="Arial" w:eastAsia="Arial" w:hAnsi="Arial" w:cs="Arial"/>
                <w:spacing w:val="-10"/>
                <w:sz w:val="18"/>
                <w:szCs w:val="18"/>
              </w:rPr>
            </w:rPrChange>
          </w:rPr>
          <w:delText>r</w:delText>
        </w:r>
        <w:r w:rsidRPr="00CE0E9C" w:rsidDel="00B32E09">
          <w:rPr>
            <w:rFonts w:ascii="Arial" w:eastAsia="Arial" w:hAnsi="Arial" w:cs="Arial"/>
            <w:sz w:val="20"/>
            <w:szCs w:val="18"/>
            <w:rPrChange w:id="1436" w:author="Laurie Nusser" w:date="2014-01-23T09:33:00Z">
              <w:rPr>
                <w:rFonts w:ascii="Arial" w:eastAsia="Arial" w:hAnsi="Arial" w:cs="Arial"/>
                <w:sz w:val="18"/>
                <w:szCs w:val="18"/>
              </w:rPr>
            </w:rPrChange>
          </w:rPr>
          <w:delText xml:space="preserve">. </w:delText>
        </w:r>
        <w:r w:rsidRPr="00CE0E9C" w:rsidDel="00B32E09">
          <w:rPr>
            <w:rFonts w:ascii="Arial" w:eastAsia="Arial" w:hAnsi="Arial" w:cs="Arial"/>
            <w:spacing w:val="10"/>
            <w:sz w:val="20"/>
            <w:szCs w:val="18"/>
            <w:rPrChange w:id="1437" w:author="Laurie Nusser" w:date="2014-01-23T09:33:00Z">
              <w:rPr>
                <w:rFonts w:ascii="Arial" w:eastAsia="Arial" w:hAnsi="Arial" w:cs="Arial"/>
                <w:spacing w:val="10"/>
                <w:sz w:val="18"/>
                <w:szCs w:val="18"/>
              </w:rPr>
            </w:rPrChange>
          </w:rPr>
          <w:delText>T</w:delText>
        </w:r>
        <w:r w:rsidRPr="00CE0E9C" w:rsidDel="00B32E09">
          <w:rPr>
            <w:rFonts w:ascii="Arial" w:eastAsia="Arial" w:hAnsi="Arial" w:cs="Arial"/>
            <w:spacing w:val="-1"/>
            <w:sz w:val="20"/>
            <w:szCs w:val="18"/>
            <w:rPrChange w:id="1438"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439" w:author="Laurie Nusser" w:date="2014-01-23T09:33:00Z">
              <w:rPr>
                <w:rFonts w:ascii="Arial" w:eastAsia="Arial" w:hAnsi="Arial" w:cs="Arial"/>
                <w:sz w:val="18"/>
                <w:szCs w:val="18"/>
              </w:rPr>
            </w:rPrChange>
          </w:rPr>
          <w:delText xml:space="preserve">e </w:delText>
        </w:r>
        <w:r w:rsidRPr="00CE0E9C" w:rsidDel="00B32E09">
          <w:rPr>
            <w:rFonts w:ascii="Arial" w:eastAsia="Arial" w:hAnsi="Arial" w:cs="Arial"/>
            <w:spacing w:val="1"/>
            <w:sz w:val="20"/>
            <w:szCs w:val="18"/>
            <w:rPrChange w:id="1440"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441" w:author="Laurie Nusser" w:date="2014-01-23T09:33:00Z">
              <w:rPr>
                <w:rFonts w:ascii="Arial" w:eastAsia="Arial" w:hAnsi="Arial" w:cs="Arial"/>
                <w:sz w:val="18"/>
                <w:szCs w:val="18"/>
              </w:rPr>
            </w:rPrChange>
          </w:rPr>
          <w:delText>istr</w:delText>
        </w:r>
        <w:r w:rsidRPr="00CE0E9C" w:rsidDel="00B32E09">
          <w:rPr>
            <w:rFonts w:ascii="Arial" w:eastAsia="Arial" w:hAnsi="Arial" w:cs="Arial"/>
            <w:spacing w:val="-3"/>
            <w:sz w:val="20"/>
            <w:szCs w:val="18"/>
            <w:rPrChange w:id="1442" w:author="Laurie Nusser" w:date="2014-01-23T09:33:00Z">
              <w:rPr>
                <w:rFonts w:ascii="Arial" w:eastAsia="Arial" w:hAnsi="Arial" w:cs="Arial"/>
                <w:spacing w:val="-3"/>
                <w:sz w:val="18"/>
                <w:szCs w:val="18"/>
              </w:rPr>
            </w:rPrChange>
          </w:rPr>
          <w:delText>i</w:delText>
        </w:r>
        <w:r w:rsidRPr="00CE0E9C" w:rsidDel="00B32E09">
          <w:rPr>
            <w:rFonts w:ascii="Arial" w:eastAsia="Arial" w:hAnsi="Arial" w:cs="Arial"/>
            <w:sz w:val="20"/>
            <w:szCs w:val="18"/>
            <w:rPrChange w:id="1443" w:author="Laurie Nusser" w:date="2014-01-23T09:33:00Z">
              <w:rPr>
                <w:rFonts w:ascii="Arial" w:eastAsia="Arial" w:hAnsi="Arial" w:cs="Arial"/>
                <w:sz w:val="18"/>
                <w:szCs w:val="18"/>
              </w:rPr>
            </w:rPrChange>
          </w:rPr>
          <w:delText>ct</w:delText>
        </w:r>
        <w:r w:rsidRPr="00CE0E9C" w:rsidDel="00B32E09">
          <w:rPr>
            <w:rFonts w:ascii="Arial" w:eastAsia="Arial" w:hAnsi="Arial" w:cs="Arial"/>
            <w:spacing w:val="-4"/>
            <w:sz w:val="20"/>
            <w:szCs w:val="18"/>
            <w:rPrChange w:id="1444" w:author="Laurie Nusser" w:date="2014-01-23T09:33:00Z">
              <w:rPr>
                <w:rFonts w:ascii="Arial" w:eastAsia="Arial" w:hAnsi="Arial" w:cs="Arial"/>
                <w:spacing w:val="-4"/>
                <w:sz w:val="18"/>
                <w:szCs w:val="18"/>
              </w:rPr>
            </w:rPrChange>
          </w:rPr>
          <w:delText>’</w:delText>
        </w:r>
        <w:r w:rsidRPr="00CE0E9C" w:rsidDel="00B32E09">
          <w:rPr>
            <w:rFonts w:ascii="Arial" w:eastAsia="Arial" w:hAnsi="Arial" w:cs="Arial"/>
            <w:sz w:val="20"/>
            <w:szCs w:val="18"/>
            <w:rPrChange w:id="1445" w:author="Laurie Nusser" w:date="2014-01-23T09:33:00Z">
              <w:rPr>
                <w:rFonts w:ascii="Arial" w:eastAsia="Arial" w:hAnsi="Arial" w:cs="Arial"/>
                <w:sz w:val="18"/>
                <w:szCs w:val="18"/>
              </w:rPr>
            </w:rPrChange>
          </w:rPr>
          <w:delText>s response to instances of</w:delText>
        </w:r>
        <w:r w:rsidRPr="00CE0E9C" w:rsidDel="00B32E09">
          <w:rPr>
            <w:rFonts w:ascii="Arial" w:eastAsia="Arial" w:hAnsi="Arial" w:cs="Arial"/>
            <w:spacing w:val="-1"/>
            <w:sz w:val="20"/>
            <w:szCs w:val="18"/>
            <w:rPrChange w:id="1446"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447" w:author="Laurie Nusser" w:date="2014-01-23T09:33:00Z">
              <w:rPr>
                <w:rFonts w:ascii="Arial" w:eastAsia="Arial" w:hAnsi="Arial" w:cs="Arial"/>
                <w:sz w:val="18"/>
                <w:szCs w:val="18"/>
              </w:rPr>
            </w:rPrChange>
          </w:rPr>
          <w:delText>s</w:delText>
        </w:r>
        <w:r w:rsidRPr="00CE0E9C" w:rsidDel="00B32E09">
          <w:rPr>
            <w:rFonts w:ascii="Arial" w:eastAsia="Arial" w:hAnsi="Arial" w:cs="Arial"/>
            <w:spacing w:val="1"/>
            <w:sz w:val="20"/>
            <w:szCs w:val="18"/>
            <w:rPrChange w:id="1448"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pacing w:val="-11"/>
            <w:sz w:val="20"/>
            <w:szCs w:val="18"/>
            <w:rPrChange w:id="1449" w:author="Laurie Nusser" w:date="2014-01-23T09:33:00Z">
              <w:rPr>
                <w:rFonts w:ascii="Arial" w:eastAsia="Arial" w:hAnsi="Arial" w:cs="Arial"/>
                <w:spacing w:val="-11"/>
                <w:sz w:val="18"/>
                <w:szCs w:val="18"/>
              </w:rPr>
            </w:rPrChange>
          </w:rPr>
          <w:delText>x</w:delText>
        </w:r>
        <w:r w:rsidRPr="00CE0E9C" w:rsidDel="00B32E09">
          <w:rPr>
            <w:rFonts w:ascii="Arial" w:eastAsia="Arial" w:hAnsi="Arial" w:cs="Arial"/>
            <w:spacing w:val="1"/>
            <w:sz w:val="20"/>
            <w:szCs w:val="18"/>
            <w:rPrChange w:id="1450"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451" w:author="Laurie Nusser" w:date="2014-01-23T09:33:00Z">
              <w:rPr>
                <w:rFonts w:ascii="Arial" w:eastAsia="Arial" w:hAnsi="Arial" w:cs="Arial"/>
                <w:sz w:val="18"/>
                <w:szCs w:val="18"/>
              </w:rPr>
            </w:rPrChange>
          </w:rPr>
          <w:delText>al h</w:delText>
        </w:r>
        <w:r w:rsidRPr="00CE0E9C" w:rsidDel="00B32E09">
          <w:rPr>
            <w:rFonts w:ascii="Arial" w:eastAsia="Arial" w:hAnsi="Arial" w:cs="Arial"/>
            <w:spacing w:val="1"/>
            <w:sz w:val="20"/>
            <w:szCs w:val="18"/>
            <w:rPrChange w:id="1452"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453" w:author="Laurie Nusser" w:date="2014-01-23T09:33:00Z">
              <w:rPr>
                <w:rFonts w:ascii="Arial" w:eastAsia="Arial" w:hAnsi="Arial" w:cs="Arial"/>
                <w:sz w:val="18"/>
                <w:szCs w:val="18"/>
              </w:rPr>
            </w:rPrChange>
          </w:rPr>
          <w:delText>rass</w:delText>
        </w:r>
        <w:r w:rsidRPr="00CE0E9C" w:rsidDel="00B32E09">
          <w:rPr>
            <w:rFonts w:ascii="Arial" w:eastAsia="Arial" w:hAnsi="Arial" w:cs="Arial"/>
            <w:spacing w:val="-10"/>
            <w:sz w:val="20"/>
            <w:szCs w:val="18"/>
            <w:rPrChange w:id="1454"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455" w:author="Laurie Nusser" w:date="2014-01-23T09:33:00Z">
              <w:rPr>
                <w:rFonts w:ascii="Arial" w:eastAsia="Arial" w:hAnsi="Arial" w:cs="Arial"/>
                <w:sz w:val="18"/>
                <w:szCs w:val="18"/>
              </w:rPr>
            </w:rPrChange>
          </w:rPr>
          <w:delText>ent wi</w:delText>
        </w:r>
        <w:r w:rsidRPr="00CE0E9C" w:rsidDel="00B32E09">
          <w:rPr>
            <w:rFonts w:ascii="Arial" w:eastAsia="Arial" w:hAnsi="Arial" w:cs="Arial"/>
            <w:spacing w:val="1"/>
            <w:sz w:val="20"/>
            <w:szCs w:val="18"/>
            <w:rPrChange w:id="1456"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457" w:author="Laurie Nusser" w:date="2014-01-23T09:33:00Z">
              <w:rPr>
                <w:rFonts w:ascii="Arial" w:eastAsia="Arial" w:hAnsi="Arial" w:cs="Arial"/>
                <w:sz w:val="18"/>
                <w:szCs w:val="18"/>
              </w:rPr>
            </w:rPrChange>
          </w:rPr>
          <w:delText>l f</w:delText>
        </w:r>
        <w:r w:rsidRPr="00CE0E9C" w:rsidDel="00B32E09">
          <w:rPr>
            <w:rFonts w:ascii="Arial" w:eastAsia="Arial" w:hAnsi="Arial" w:cs="Arial"/>
            <w:spacing w:val="1"/>
            <w:sz w:val="20"/>
            <w:szCs w:val="18"/>
            <w:rPrChange w:id="145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459" w:author="Laurie Nusser" w:date="2014-01-23T09:33:00Z">
              <w:rPr>
                <w:rFonts w:ascii="Arial" w:eastAsia="Arial" w:hAnsi="Arial" w:cs="Arial"/>
                <w:sz w:val="18"/>
                <w:szCs w:val="18"/>
              </w:rPr>
            </w:rPrChange>
          </w:rPr>
          <w:delText>ll</w:delText>
        </w:r>
        <w:r w:rsidRPr="00CE0E9C" w:rsidDel="00B32E09">
          <w:rPr>
            <w:rFonts w:ascii="Arial" w:eastAsia="Arial" w:hAnsi="Arial" w:cs="Arial"/>
            <w:spacing w:val="1"/>
            <w:sz w:val="20"/>
            <w:szCs w:val="18"/>
            <w:rPrChange w:id="1460"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461" w:author="Laurie Nusser" w:date="2014-01-23T09:33:00Z">
              <w:rPr>
                <w:rFonts w:ascii="Arial" w:eastAsia="Arial" w:hAnsi="Arial" w:cs="Arial"/>
                <w:sz w:val="18"/>
                <w:szCs w:val="18"/>
              </w:rPr>
            </w:rPrChange>
          </w:rPr>
          <w:delText>w t</w:delText>
        </w:r>
        <w:r w:rsidRPr="00CE0E9C" w:rsidDel="00B32E09">
          <w:rPr>
            <w:rFonts w:ascii="Arial" w:eastAsia="Arial" w:hAnsi="Arial" w:cs="Arial"/>
            <w:spacing w:val="1"/>
            <w:sz w:val="20"/>
            <w:szCs w:val="18"/>
            <w:rPrChange w:id="1462"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463" w:author="Laurie Nusser" w:date="2014-01-23T09:33:00Z">
              <w:rPr>
                <w:rFonts w:ascii="Arial" w:eastAsia="Arial" w:hAnsi="Arial" w:cs="Arial"/>
                <w:sz w:val="18"/>
                <w:szCs w:val="18"/>
              </w:rPr>
            </w:rPrChange>
          </w:rPr>
          <w:delText>e pr</w:delText>
        </w:r>
        <w:r w:rsidRPr="00CE0E9C" w:rsidDel="00B32E09">
          <w:rPr>
            <w:rFonts w:ascii="Arial" w:eastAsia="Arial" w:hAnsi="Arial" w:cs="Arial"/>
            <w:spacing w:val="1"/>
            <w:sz w:val="20"/>
            <w:szCs w:val="18"/>
            <w:rPrChange w:id="1464"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465" w:author="Laurie Nusser" w:date="2014-01-23T09:33:00Z">
              <w:rPr>
                <w:rFonts w:ascii="Arial" w:eastAsia="Arial" w:hAnsi="Arial" w:cs="Arial"/>
                <w:sz w:val="18"/>
                <w:szCs w:val="18"/>
              </w:rPr>
            </w:rPrChange>
          </w:rPr>
          <w:delText>cesses i</w:delText>
        </w:r>
        <w:r w:rsidRPr="00CE0E9C" w:rsidDel="00B32E09">
          <w:rPr>
            <w:rFonts w:ascii="Arial" w:eastAsia="Arial" w:hAnsi="Arial" w:cs="Arial"/>
            <w:spacing w:val="1"/>
            <w:sz w:val="20"/>
            <w:szCs w:val="18"/>
            <w:rPrChange w:id="1466"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467" w:author="Laurie Nusser" w:date="2014-01-23T09:33:00Z">
              <w:rPr>
                <w:rFonts w:ascii="Arial" w:eastAsia="Arial" w:hAnsi="Arial" w:cs="Arial"/>
                <w:sz w:val="18"/>
                <w:szCs w:val="18"/>
              </w:rPr>
            </w:rPrChange>
          </w:rPr>
          <w:delText>entifi</w:delText>
        </w:r>
        <w:r w:rsidRPr="00CE0E9C" w:rsidDel="00B32E09">
          <w:rPr>
            <w:rFonts w:ascii="Arial" w:eastAsia="Arial" w:hAnsi="Arial" w:cs="Arial"/>
            <w:spacing w:val="1"/>
            <w:sz w:val="20"/>
            <w:szCs w:val="18"/>
            <w:rPrChange w:id="1468"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469" w:author="Laurie Nusser" w:date="2014-01-23T09:33:00Z">
              <w:rPr>
                <w:rFonts w:ascii="Arial" w:eastAsia="Arial" w:hAnsi="Arial" w:cs="Arial"/>
                <w:sz w:val="18"/>
                <w:szCs w:val="18"/>
              </w:rPr>
            </w:rPrChange>
          </w:rPr>
          <w:delText>d in Bo</w:delText>
        </w:r>
        <w:r w:rsidRPr="00CE0E9C" w:rsidDel="00B32E09">
          <w:rPr>
            <w:rFonts w:ascii="Arial" w:eastAsia="Arial" w:hAnsi="Arial" w:cs="Arial"/>
            <w:spacing w:val="1"/>
            <w:sz w:val="20"/>
            <w:szCs w:val="18"/>
            <w:rPrChange w:id="1470"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471" w:author="Laurie Nusser" w:date="2014-01-23T09:33:00Z">
              <w:rPr>
                <w:rFonts w:ascii="Arial" w:eastAsia="Arial" w:hAnsi="Arial" w:cs="Arial"/>
                <w:sz w:val="18"/>
                <w:szCs w:val="18"/>
              </w:rPr>
            </w:rPrChange>
          </w:rPr>
          <w:delText>rd Pol</w:delText>
        </w:r>
        <w:r w:rsidRPr="00CE0E9C" w:rsidDel="00B32E09">
          <w:rPr>
            <w:rFonts w:ascii="Arial" w:eastAsia="Arial" w:hAnsi="Arial" w:cs="Arial"/>
            <w:spacing w:val="1"/>
            <w:sz w:val="20"/>
            <w:szCs w:val="18"/>
            <w:rPrChange w:id="147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473" w:author="Laurie Nusser" w:date="2014-01-23T09:33:00Z">
              <w:rPr>
                <w:rFonts w:ascii="Arial" w:eastAsia="Arial" w:hAnsi="Arial" w:cs="Arial"/>
                <w:sz w:val="18"/>
                <w:szCs w:val="18"/>
              </w:rPr>
            </w:rPrChange>
          </w:rPr>
          <w:delText>cy</w:delText>
        </w:r>
        <w:r w:rsidRPr="00CE0E9C" w:rsidDel="00B32E09">
          <w:rPr>
            <w:rFonts w:ascii="Arial" w:eastAsia="Arial" w:hAnsi="Arial" w:cs="Arial"/>
            <w:spacing w:val="-1"/>
            <w:sz w:val="20"/>
            <w:szCs w:val="18"/>
            <w:rPrChange w:id="147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475"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476" w:author="Laurie Nusser" w:date="2014-01-23T09:33:00Z">
              <w:rPr>
                <w:rFonts w:ascii="Arial" w:eastAsia="Arial" w:hAnsi="Arial" w:cs="Arial"/>
                <w:sz w:val="18"/>
                <w:szCs w:val="18"/>
              </w:rPr>
            </w:rPrChange>
          </w:rPr>
          <w:delText xml:space="preserve">nd </w:delText>
        </w:r>
        <w:r w:rsidRPr="00CE0E9C" w:rsidDel="00B32E09">
          <w:rPr>
            <w:rFonts w:ascii="Arial" w:eastAsia="Arial" w:hAnsi="Arial" w:cs="Arial"/>
            <w:spacing w:val="-10"/>
            <w:sz w:val="20"/>
            <w:szCs w:val="18"/>
            <w:rPrChange w:id="1477" w:author="Laurie Nusser" w:date="2014-01-23T09:33:00Z">
              <w:rPr>
                <w:rFonts w:ascii="Arial" w:eastAsia="Arial" w:hAnsi="Arial" w:cs="Arial"/>
                <w:spacing w:val="-10"/>
                <w:sz w:val="18"/>
                <w:szCs w:val="18"/>
              </w:rPr>
            </w:rPrChange>
          </w:rPr>
          <w:delText>A</w:delText>
        </w:r>
        <w:r w:rsidRPr="00CE0E9C" w:rsidDel="00B32E09">
          <w:rPr>
            <w:rFonts w:ascii="Arial" w:eastAsia="Arial" w:hAnsi="Arial" w:cs="Arial"/>
            <w:spacing w:val="-1"/>
            <w:sz w:val="20"/>
            <w:szCs w:val="18"/>
            <w:rPrChange w:id="1478"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pacing w:val="-10"/>
            <w:sz w:val="20"/>
            <w:szCs w:val="18"/>
            <w:rPrChange w:id="1479"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480" w:author="Laurie Nusser" w:date="2014-01-23T09:33:00Z">
              <w:rPr>
                <w:rFonts w:ascii="Arial" w:eastAsia="Arial" w:hAnsi="Arial" w:cs="Arial"/>
                <w:sz w:val="18"/>
                <w:szCs w:val="18"/>
              </w:rPr>
            </w:rPrChange>
          </w:rPr>
          <w:delText>in</w:delText>
        </w:r>
        <w:r w:rsidRPr="00CE0E9C" w:rsidDel="00B32E09">
          <w:rPr>
            <w:rFonts w:ascii="Arial" w:eastAsia="Arial" w:hAnsi="Arial" w:cs="Arial"/>
            <w:spacing w:val="1"/>
            <w:sz w:val="20"/>
            <w:szCs w:val="18"/>
            <w:rPrChange w:id="1481"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482" w:author="Laurie Nusser" w:date="2014-01-23T09:33:00Z">
              <w:rPr>
                <w:rFonts w:ascii="Arial" w:eastAsia="Arial" w:hAnsi="Arial" w:cs="Arial"/>
                <w:sz w:val="18"/>
                <w:szCs w:val="18"/>
              </w:rPr>
            </w:rPrChange>
          </w:rPr>
          <w:delText>str</w:delText>
        </w:r>
        <w:r w:rsidRPr="00CE0E9C" w:rsidDel="00B32E09">
          <w:rPr>
            <w:rFonts w:ascii="Arial" w:eastAsia="Arial" w:hAnsi="Arial" w:cs="Arial"/>
            <w:spacing w:val="1"/>
            <w:sz w:val="20"/>
            <w:szCs w:val="18"/>
            <w:rPrChange w:id="1483"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484"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1485"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486" w:author="Laurie Nusser" w:date="2014-01-23T09:33:00Z">
              <w:rPr>
                <w:rFonts w:ascii="Arial" w:eastAsia="Arial" w:hAnsi="Arial" w:cs="Arial"/>
                <w:sz w:val="18"/>
                <w:szCs w:val="18"/>
              </w:rPr>
            </w:rPrChange>
          </w:rPr>
          <w:delText>ve Proce</w:delText>
        </w:r>
        <w:r w:rsidRPr="00CE0E9C" w:rsidDel="00B32E09">
          <w:rPr>
            <w:rFonts w:ascii="Arial" w:eastAsia="Arial" w:hAnsi="Arial" w:cs="Arial"/>
            <w:spacing w:val="1"/>
            <w:sz w:val="20"/>
            <w:szCs w:val="18"/>
            <w:rPrChange w:id="1487"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488" w:author="Laurie Nusser" w:date="2014-01-23T09:33:00Z">
              <w:rPr>
                <w:rFonts w:ascii="Arial" w:eastAsia="Arial" w:hAnsi="Arial" w:cs="Arial"/>
                <w:sz w:val="18"/>
                <w:szCs w:val="18"/>
              </w:rPr>
            </w:rPrChange>
          </w:rPr>
          <w:delText>ures 3</w:delText>
        </w:r>
        <w:r w:rsidRPr="00CE0E9C" w:rsidDel="00B32E09">
          <w:rPr>
            <w:rFonts w:ascii="Arial" w:eastAsia="Arial" w:hAnsi="Arial" w:cs="Arial"/>
            <w:spacing w:val="1"/>
            <w:sz w:val="20"/>
            <w:szCs w:val="18"/>
            <w:rPrChange w:id="1489" w:author="Laurie Nusser" w:date="2014-01-23T09:33:00Z">
              <w:rPr>
                <w:rFonts w:ascii="Arial" w:eastAsia="Arial" w:hAnsi="Arial" w:cs="Arial"/>
                <w:spacing w:val="1"/>
                <w:sz w:val="18"/>
                <w:szCs w:val="18"/>
              </w:rPr>
            </w:rPrChange>
          </w:rPr>
          <w:delText>4</w:delText>
        </w:r>
        <w:r w:rsidRPr="00CE0E9C" w:rsidDel="00B32E09">
          <w:rPr>
            <w:rFonts w:ascii="Arial" w:eastAsia="Arial" w:hAnsi="Arial" w:cs="Arial"/>
            <w:sz w:val="20"/>
            <w:szCs w:val="18"/>
            <w:rPrChange w:id="1490" w:author="Laurie Nusser" w:date="2014-01-23T09:33:00Z">
              <w:rPr>
                <w:rFonts w:ascii="Arial" w:eastAsia="Arial" w:hAnsi="Arial" w:cs="Arial"/>
                <w:sz w:val="18"/>
                <w:szCs w:val="18"/>
              </w:rPr>
            </w:rPrChange>
          </w:rPr>
          <w:delText>30.</w:delText>
        </w:r>
      </w:del>
    </w:p>
    <w:p w:rsidR="001B3C88" w:rsidRPr="00CE0E9C" w:rsidDel="00B32E09" w:rsidRDefault="009C2BBD">
      <w:pPr>
        <w:spacing w:before="71" w:after="0" w:line="240" w:lineRule="auto"/>
        <w:ind w:left="700" w:right="-20"/>
        <w:rPr>
          <w:del w:id="1491" w:author="p-ewins" w:date="2014-01-22T10:29:00Z"/>
          <w:rFonts w:ascii="Arial" w:eastAsia="Arial" w:hAnsi="Arial" w:cs="Arial"/>
          <w:sz w:val="20"/>
          <w:szCs w:val="18"/>
          <w:rPrChange w:id="1492" w:author="Laurie Nusser" w:date="2014-01-23T09:33:00Z">
            <w:rPr>
              <w:del w:id="1493" w:author="p-ewins" w:date="2014-01-22T10:29:00Z"/>
              <w:rFonts w:ascii="Arial" w:eastAsia="Arial" w:hAnsi="Arial" w:cs="Arial"/>
              <w:sz w:val="18"/>
              <w:szCs w:val="18"/>
            </w:rPr>
          </w:rPrChange>
        </w:rPr>
      </w:pPr>
      <w:del w:id="1494" w:author="p-ewins" w:date="2014-01-22T10:29:00Z">
        <w:r w:rsidRPr="00CE0E9C" w:rsidDel="00B32E09">
          <w:rPr>
            <w:rFonts w:ascii="Arial" w:eastAsia="Arial" w:hAnsi="Arial" w:cs="Arial"/>
            <w:sz w:val="20"/>
            <w:szCs w:val="18"/>
            <w:rPrChange w:id="1495" w:author="Laurie Nusser" w:date="2014-01-23T09:33:00Z">
              <w:rPr>
                <w:rFonts w:ascii="Arial" w:eastAsia="Arial" w:hAnsi="Arial" w:cs="Arial"/>
                <w:sz w:val="18"/>
                <w:szCs w:val="18"/>
              </w:rPr>
            </w:rPrChange>
          </w:rPr>
          <w:delText>1</w:delText>
        </w:r>
        <w:r w:rsidRPr="00CE0E9C" w:rsidDel="00B32E09">
          <w:rPr>
            <w:rFonts w:ascii="Arial" w:eastAsia="Arial" w:hAnsi="Arial" w:cs="Arial"/>
            <w:spacing w:val="1"/>
            <w:sz w:val="20"/>
            <w:szCs w:val="18"/>
            <w:rPrChange w:id="1496" w:author="Laurie Nusser" w:date="2014-01-23T09:33:00Z">
              <w:rPr>
                <w:rFonts w:ascii="Arial" w:eastAsia="Arial" w:hAnsi="Arial" w:cs="Arial"/>
                <w:spacing w:val="1"/>
                <w:sz w:val="18"/>
                <w:szCs w:val="18"/>
              </w:rPr>
            </w:rPrChange>
          </w:rPr>
          <w:delText>0</w:delText>
        </w:r>
        <w:r w:rsidRPr="00CE0E9C" w:rsidDel="00B32E09">
          <w:rPr>
            <w:rFonts w:ascii="Arial" w:eastAsia="Arial" w:hAnsi="Arial" w:cs="Arial"/>
            <w:sz w:val="20"/>
            <w:szCs w:val="18"/>
            <w:rPrChange w:id="1497" w:author="Laurie Nusser" w:date="2014-01-23T09:33:00Z">
              <w:rPr>
                <w:rFonts w:ascii="Arial" w:eastAsia="Arial" w:hAnsi="Arial" w:cs="Arial"/>
                <w:sz w:val="18"/>
                <w:szCs w:val="18"/>
              </w:rPr>
            </w:rPrChange>
          </w:rPr>
          <w:delText xml:space="preserve">. Obstruction </w:delText>
        </w:r>
        <w:r w:rsidRPr="00CE0E9C" w:rsidDel="00B32E09">
          <w:rPr>
            <w:rFonts w:ascii="Arial" w:eastAsia="Arial" w:hAnsi="Arial" w:cs="Arial"/>
            <w:spacing w:val="1"/>
            <w:sz w:val="20"/>
            <w:szCs w:val="18"/>
            <w:rPrChange w:id="149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499"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500"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501"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502" w:author="Laurie Nusser" w:date="2014-01-23T09:33:00Z">
              <w:rPr>
                <w:rFonts w:ascii="Arial" w:eastAsia="Arial" w:hAnsi="Arial" w:cs="Arial"/>
                <w:sz w:val="18"/>
                <w:szCs w:val="18"/>
              </w:rPr>
            </w:rPrChange>
          </w:rPr>
          <w:delText>isru</w:delText>
        </w:r>
        <w:r w:rsidRPr="00CE0E9C" w:rsidDel="00B32E09">
          <w:rPr>
            <w:rFonts w:ascii="Arial" w:eastAsia="Arial" w:hAnsi="Arial" w:cs="Arial"/>
            <w:spacing w:val="1"/>
            <w:sz w:val="20"/>
            <w:szCs w:val="18"/>
            <w:rPrChange w:id="1503"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504"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1505"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506" w:author="Laurie Nusser" w:date="2014-01-23T09:33:00Z">
              <w:rPr>
                <w:rFonts w:ascii="Arial" w:eastAsia="Arial" w:hAnsi="Arial" w:cs="Arial"/>
                <w:sz w:val="18"/>
                <w:szCs w:val="18"/>
              </w:rPr>
            </w:rPrChange>
          </w:rPr>
          <w:delText>on of</w:delText>
        </w:r>
        <w:r w:rsidRPr="00CE0E9C" w:rsidDel="00B32E09">
          <w:rPr>
            <w:rFonts w:ascii="Arial" w:eastAsia="Arial" w:hAnsi="Arial" w:cs="Arial"/>
            <w:spacing w:val="3"/>
            <w:sz w:val="20"/>
            <w:szCs w:val="18"/>
            <w:rPrChange w:id="1507" w:author="Laurie Nusser" w:date="2014-01-23T09:33:00Z">
              <w:rPr>
                <w:rFonts w:ascii="Arial" w:eastAsia="Arial" w:hAnsi="Arial" w:cs="Arial"/>
                <w:spacing w:val="3"/>
                <w:sz w:val="18"/>
                <w:szCs w:val="18"/>
              </w:rPr>
            </w:rPrChange>
          </w:rPr>
          <w:delText xml:space="preserve"> </w:delText>
        </w:r>
        <w:r w:rsidRPr="00CE0E9C" w:rsidDel="00B32E09">
          <w:rPr>
            <w:rFonts w:ascii="Arial" w:eastAsia="Arial" w:hAnsi="Arial" w:cs="Arial"/>
            <w:sz w:val="20"/>
            <w:szCs w:val="18"/>
            <w:rPrChange w:id="1508" w:author="Laurie Nusser" w:date="2014-01-23T09:33:00Z">
              <w:rPr>
                <w:rFonts w:ascii="Arial" w:eastAsia="Arial" w:hAnsi="Arial" w:cs="Arial"/>
                <w:sz w:val="18"/>
                <w:szCs w:val="18"/>
              </w:rPr>
            </w:rPrChange>
          </w:rPr>
          <w:delText>class</w:delText>
        </w:r>
        <w:r w:rsidRPr="00CE0E9C" w:rsidDel="00B32E09">
          <w:rPr>
            <w:rFonts w:ascii="Arial" w:eastAsia="Arial" w:hAnsi="Arial" w:cs="Arial"/>
            <w:spacing w:val="1"/>
            <w:sz w:val="20"/>
            <w:szCs w:val="18"/>
            <w:rPrChange w:id="1509"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510" w:author="Laurie Nusser" w:date="2014-01-23T09:33:00Z">
              <w:rPr>
                <w:rFonts w:ascii="Arial" w:eastAsia="Arial" w:hAnsi="Arial" w:cs="Arial"/>
                <w:sz w:val="18"/>
                <w:szCs w:val="18"/>
              </w:rPr>
            </w:rPrChange>
          </w:rPr>
          <w:delText>s, a</w:delText>
        </w:r>
        <w:r w:rsidRPr="00CE0E9C" w:rsidDel="00B32E09">
          <w:rPr>
            <w:rFonts w:ascii="Arial" w:eastAsia="Arial" w:hAnsi="Arial" w:cs="Arial"/>
            <w:spacing w:val="1"/>
            <w:sz w:val="20"/>
            <w:szCs w:val="18"/>
            <w:rPrChange w:id="1511"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pacing w:val="-11"/>
            <w:sz w:val="20"/>
            <w:szCs w:val="18"/>
            <w:rPrChange w:id="1512" w:author="Laurie Nusser" w:date="2014-01-23T09:33:00Z">
              <w:rPr>
                <w:rFonts w:ascii="Arial" w:eastAsia="Arial" w:hAnsi="Arial" w:cs="Arial"/>
                <w:spacing w:val="-11"/>
                <w:sz w:val="18"/>
                <w:szCs w:val="18"/>
              </w:rPr>
            </w:rPrChange>
          </w:rPr>
          <w:delText>m</w:delText>
        </w:r>
        <w:r w:rsidRPr="00CE0E9C" w:rsidDel="00B32E09">
          <w:rPr>
            <w:rFonts w:ascii="Arial" w:eastAsia="Arial" w:hAnsi="Arial" w:cs="Arial"/>
            <w:spacing w:val="1"/>
            <w:sz w:val="20"/>
            <w:szCs w:val="18"/>
            <w:rPrChange w:id="1513"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514" w:author="Laurie Nusser" w:date="2014-01-23T09:33:00Z">
              <w:rPr>
                <w:rFonts w:ascii="Arial" w:eastAsia="Arial" w:hAnsi="Arial" w:cs="Arial"/>
                <w:sz w:val="18"/>
                <w:szCs w:val="18"/>
              </w:rPr>
            </w:rPrChange>
          </w:rPr>
          <w:delText xml:space="preserve">nistrative </w:delText>
        </w:r>
        <w:r w:rsidRPr="00CE0E9C" w:rsidDel="00B32E09">
          <w:rPr>
            <w:rFonts w:ascii="Arial" w:eastAsia="Arial" w:hAnsi="Arial" w:cs="Arial"/>
            <w:spacing w:val="1"/>
            <w:sz w:val="20"/>
            <w:szCs w:val="18"/>
            <w:rPrChange w:id="1515"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516"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517"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518"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519" w:author="Laurie Nusser" w:date="2014-01-23T09:33:00Z">
              <w:rPr>
                <w:rFonts w:ascii="Arial" w:eastAsia="Arial" w:hAnsi="Arial" w:cs="Arial"/>
                <w:sz w:val="18"/>
                <w:szCs w:val="18"/>
              </w:rPr>
            </w:rPrChange>
          </w:rPr>
          <w:delText>isci</w:delText>
        </w:r>
        <w:r w:rsidRPr="00CE0E9C" w:rsidDel="00B32E09">
          <w:rPr>
            <w:rFonts w:ascii="Arial" w:eastAsia="Arial" w:hAnsi="Arial" w:cs="Arial"/>
            <w:spacing w:val="1"/>
            <w:sz w:val="20"/>
            <w:szCs w:val="18"/>
            <w:rPrChange w:id="1520"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521" w:author="Laurie Nusser" w:date="2014-01-23T09:33:00Z">
              <w:rPr>
                <w:rFonts w:ascii="Arial" w:eastAsia="Arial" w:hAnsi="Arial" w:cs="Arial"/>
                <w:sz w:val="18"/>
                <w:szCs w:val="18"/>
              </w:rPr>
            </w:rPrChange>
          </w:rPr>
          <w:delText>li</w:delText>
        </w:r>
        <w:r w:rsidRPr="00CE0E9C" w:rsidDel="00B32E09">
          <w:rPr>
            <w:rFonts w:ascii="Arial" w:eastAsia="Arial" w:hAnsi="Arial" w:cs="Arial"/>
            <w:spacing w:val="1"/>
            <w:sz w:val="20"/>
            <w:szCs w:val="18"/>
            <w:rPrChange w:id="1522"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523" w:author="Laurie Nusser" w:date="2014-01-23T09:33:00Z">
              <w:rPr>
                <w:rFonts w:ascii="Arial" w:eastAsia="Arial" w:hAnsi="Arial" w:cs="Arial"/>
                <w:sz w:val="18"/>
                <w:szCs w:val="18"/>
              </w:rPr>
            </w:rPrChange>
          </w:rPr>
          <w:delText>ary proc</w:delText>
        </w:r>
        <w:r w:rsidRPr="00CE0E9C" w:rsidDel="00B32E09">
          <w:rPr>
            <w:rFonts w:ascii="Arial" w:eastAsia="Arial" w:hAnsi="Arial" w:cs="Arial"/>
            <w:spacing w:val="1"/>
            <w:sz w:val="20"/>
            <w:szCs w:val="18"/>
            <w:rPrChange w:id="1524"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525" w:author="Laurie Nusser" w:date="2014-01-23T09:33:00Z">
              <w:rPr>
                <w:rFonts w:ascii="Arial" w:eastAsia="Arial" w:hAnsi="Arial" w:cs="Arial"/>
                <w:sz w:val="18"/>
                <w:szCs w:val="18"/>
              </w:rPr>
            </w:rPrChange>
          </w:rPr>
          <w:delText>dur</w:delText>
        </w:r>
        <w:r w:rsidRPr="00CE0E9C" w:rsidDel="00B32E09">
          <w:rPr>
            <w:rFonts w:ascii="Arial" w:eastAsia="Arial" w:hAnsi="Arial" w:cs="Arial"/>
            <w:spacing w:val="1"/>
            <w:sz w:val="20"/>
            <w:szCs w:val="18"/>
            <w:rPrChange w:id="1526"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527" w:author="Laurie Nusser" w:date="2014-01-23T09:33:00Z">
              <w:rPr>
                <w:rFonts w:ascii="Arial" w:eastAsia="Arial" w:hAnsi="Arial" w:cs="Arial"/>
                <w:sz w:val="18"/>
                <w:szCs w:val="18"/>
              </w:rPr>
            </w:rPrChange>
          </w:rPr>
          <w:delText>s, or a</w:delText>
        </w:r>
        <w:r w:rsidRPr="00CE0E9C" w:rsidDel="00B32E09">
          <w:rPr>
            <w:rFonts w:ascii="Arial" w:eastAsia="Arial" w:hAnsi="Arial" w:cs="Arial"/>
            <w:spacing w:val="1"/>
            <w:sz w:val="20"/>
            <w:szCs w:val="18"/>
            <w:rPrChange w:id="1528"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529"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1530"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531" w:author="Laurie Nusser" w:date="2014-01-23T09:33:00Z">
              <w:rPr>
                <w:rFonts w:ascii="Arial" w:eastAsia="Arial" w:hAnsi="Arial" w:cs="Arial"/>
                <w:sz w:val="18"/>
                <w:szCs w:val="18"/>
              </w:rPr>
            </w:rPrChange>
          </w:rPr>
          <w:delText>ori</w:delText>
        </w:r>
        <w:r w:rsidRPr="00CE0E9C" w:rsidDel="00B32E09">
          <w:rPr>
            <w:rFonts w:ascii="Arial" w:eastAsia="Arial" w:hAnsi="Arial" w:cs="Arial"/>
            <w:spacing w:val="-10"/>
            <w:sz w:val="20"/>
            <w:szCs w:val="18"/>
            <w:rPrChange w:id="1532" w:author="Laurie Nusser" w:date="2014-01-23T09:33:00Z">
              <w:rPr>
                <w:rFonts w:ascii="Arial" w:eastAsia="Arial" w:hAnsi="Arial" w:cs="Arial"/>
                <w:spacing w:val="-10"/>
                <w:sz w:val="18"/>
                <w:szCs w:val="18"/>
              </w:rPr>
            </w:rPrChange>
          </w:rPr>
          <w:delText>z</w:delText>
        </w:r>
        <w:r w:rsidRPr="00CE0E9C" w:rsidDel="00B32E09">
          <w:rPr>
            <w:rFonts w:ascii="Arial" w:eastAsia="Arial" w:hAnsi="Arial" w:cs="Arial"/>
            <w:sz w:val="20"/>
            <w:szCs w:val="18"/>
            <w:rPrChange w:id="1533" w:author="Laurie Nusser" w:date="2014-01-23T09:33:00Z">
              <w:rPr>
                <w:rFonts w:ascii="Arial" w:eastAsia="Arial" w:hAnsi="Arial" w:cs="Arial"/>
                <w:sz w:val="18"/>
                <w:szCs w:val="18"/>
              </w:rPr>
            </w:rPrChange>
          </w:rPr>
          <w:delText>ed c</w:delText>
        </w:r>
        <w:r w:rsidRPr="00CE0E9C" w:rsidDel="00B32E09">
          <w:rPr>
            <w:rFonts w:ascii="Arial" w:eastAsia="Arial" w:hAnsi="Arial" w:cs="Arial"/>
            <w:spacing w:val="1"/>
            <w:sz w:val="20"/>
            <w:szCs w:val="18"/>
            <w:rPrChange w:id="1534"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535" w:author="Laurie Nusser" w:date="2014-01-23T09:33:00Z">
              <w:rPr>
                <w:rFonts w:ascii="Arial" w:eastAsia="Arial" w:hAnsi="Arial" w:cs="Arial"/>
                <w:sz w:val="18"/>
                <w:szCs w:val="18"/>
              </w:rPr>
            </w:rPrChange>
          </w:rPr>
          <w:delText>ll</w:delText>
        </w:r>
        <w:r w:rsidRPr="00CE0E9C" w:rsidDel="00B32E09">
          <w:rPr>
            <w:rFonts w:ascii="Arial" w:eastAsia="Arial" w:hAnsi="Arial" w:cs="Arial"/>
            <w:spacing w:val="1"/>
            <w:sz w:val="20"/>
            <w:szCs w:val="18"/>
            <w:rPrChange w:id="1536"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537" w:author="Laurie Nusser" w:date="2014-01-23T09:33:00Z">
              <w:rPr>
                <w:rFonts w:ascii="Arial" w:eastAsia="Arial" w:hAnsi="Arial" w:cs="Arial"/>
                <w:sz w:val="18"/>
                <w:szCs w:val="18"/>
              </w:rPr>
            </w:rPrChange>
          </w:rPr>
          <w:delText>ge activ</w:delText>
        </w:r>
        <w:r w:rsidRPr="00CE0E9C" w:rsidDel="00B32E09">
          <w:rPr>
            <w:rFonts w:ascii="Arial" w:eastAsia="Arial" w:hAnsi="Arial" w:cs="Arial"/>
            <w:spacing w:val="1"/>
            <w:sz w:val="20"/>
            <w:szCs w:val="18"/>
            <w:rPrChange w:id="1538"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539"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1540"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541" w:author="Laurie Nusser" w:date="2014-01-23T09:33:00Z">
              <w:rPr>
                <w:rFonts w:ascii="Arial" w:eastAsia="Arial" w:hAnsi="Arial" w:cs="Arial"/>
                <w:sz w:val="18"/>
                <w:szCs w:val="18"/>
              </w:rPr>
            </w:rPrChange>
          </w:rPr>
          <w:delText>es.</w:delText>
        </w:r>
      </w:del>
    </w:p>
    <w:p w:rsidR="001B3C88" w:rsidRPr="00CE0E9C" w:rsidDel="00B32E09" w:rsidRDefault="001B3C88">
      <w:pPr>
        <w:spacing w:before="18" w:after="0" w:line="220" w:lineRule="exact"/>
        <w:rPr>
          <w:del w:id="1542" w:author="p-ewins" w:date="2014-01-22T10:29:00Z"/>
          <w:sz w:val="24"/>
          <w:rPrChange w:id="1543" w:author="Laurie Nusser" w:date="2014-01-23T09:33:00Z">
            <w:rPr>
              <w:del w:id="1544" w:author="p-ewins" w:date="2014-01-22T10:29:00Z"/>
            </w:rPr>
          </w:rPrChange>
        </w:rPr>
      </w:pPr>
    </w:p>
    <w:p w:rsidR="001B3C88" w:rsidRPr="00CE0E9C" w:rsidDel="00B32E09" w:rsidRDefault="009C2BBD">
      <w:pPr>
        <w:spacing w:after="0" w:line="260" w:lineRule="auto"/>
        <w:ind w:left="700" w:right="60"/>
        <w:rPr>
          <w:del w:id="1545" w:author="p-ewins" w:date="2014-01-22T10:29:00Z"/>
          <w:rFonts w:ascii="Arial" w:eastAsia="Arial" w:hAnsi="Arial" w:cs="Arial"/>
          <w:sz w:val="20"/>
          <w:szCs w:val="18"/>
          <w:rPrChange w:id="1546" w:author="Laurie Nusser" w:date="2014-01-23T09:33:00Z">
            <w:rPr>
              <w:del w:id="1547" w:author="p-ewins" w:date="2014-01-22T10:29:00Z"/>
              <w:rFonts w:ascii="Arial" w:eastAsia="Arial" w:hAnsi="Arial" w:cs="Arial"/>
              <w:sz w:val="18"/>
              <w:szCs w:val="18"/>
            </w:rPr>
          </w:rPrChange>
        </w:rPr>
      </w:pPr>
      <w:del w:id="1548" w:author="p-ewins" w:date="2014-01-22T10:29:00Z">
        <w:r w:rsidRPr="00CE0E9C" w:rsidDel="00B32E09">
          <w:rPr>
            <w:rFonts w:ascii="Arial" w:eastAsia="Arial" w:hAnsi="Arial" w:cs="Arial"/>
            <w:spacing w:val="-14"/>
            <w:sz w:val="20"/>
            <w:szCs w:val="18"/>
            <w:rPrChange w:id="1549" w:author="Laurie Nusser" w:date="2014-01-23T09:33:00Z">
              <w:rPr>
                <w:rFonts w:ascii="Arial" w:eastAsia="Arial" w:hAnsi="Arial" w:cs="Arial"/>
                <w:spacing w:val="-14"/>
                <w:sz w:val="18"/>
                <w:szCs w:val="18"/>
              </w:rPr>
            </w:rPrChange>
          </w:rPr>
          <w:delText>1</w:delText>
        </w:r>
        <w:r w:rsidRPr="00CE0E9C" w:rsidDel="00B32E09">
          <w:rPr>
            <w:rFonts w:ascii="Arial" w:eastAsia="Arial" w:hAnsi="Arial" w:cs="Arial"/>
            <w:spacing w:val="-1"/>
            <w:sz w:val="20"/>
            <w:szCs w:val="18"/>
            <w:rPrChange w:id="1550" w:author="Laurie Nusser" w:date="2014-01-23T09:33:00Z">
              <w:rPr>
                <w:rFonts w:ascii="Arial" w:eastAsia="Arial" w:hAnsi="Arial" w:cs="Arial"/>
                <w:spacing w:val="-1"/>
                <w:sz w:val="18"/>
                <w:szCs w:val="18"/>
              </w:rPr>
            </w:rPrChange>
          </w:rPr>
          <w:delText>1</w:delText>
        </w:r>
        <w:r w:rsidRPr="00CE0E9C" w:rsidDel="00B32E09">
          <w:rPr>
            <w:rFonts w:ascii="Arial" w:eastAsia="Arial" w:hAnsi="Arial" w:cs="Arial"/>
            <w:sz w:val="20"/>
            <w:szCs w:val="18"/>
            <w:rPrChange w:id="1551" w:author="Laurie Nusser" w:date="2014-01-23T09:33:00Z">
              <w:rPr>
                <w:rFonts w:ascii="Arial" w:eastAsia="Arial" w:hAnsi="Arial" w:cs="Arial"/>
                <w:sz w:val="18"/>
                <w:szCs w:val="18"/>
              </w:rPr>
            </w:rPrChange>
          </w:rPr>
          <w:delText>. Disr</w:delText>
        </w:r>
        <w:r w:rsidRPr="00CE0E9C" w:rsidDel="00B32E09">
          <w:rPr>
            <w:rFonts w:ascii="Arial" w:eastAsia="Arial" w:hAnsi="Arial" w:cs="Arial"/>
            <w:spacing w:val="1"/>
            <w:sz w:val="20"/>
            <w:szCs w:val="18"/>
            <w:rPrChange w:id="1552"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553" w:author="Laurie Nusser" w:date="2014-01-23T09:33:00Z">
              <w:rPr>
                <w:rFonts w:ascii="Arial" w:eastAsia="Arial" w:hAnsi="Arial" w:cs="Arial"/>
                <w:sz w:val="18"/>
                <w:szCs w:val="18"/>
              </w:rPr>
            </w:rPrChange>
          </w:rPr>
          <w:delText>ptive b</w:delText>
        </w:r>
        <w:r w:rsidRPr="00CE0E9C" w:rsidDel="00B32E09">
          <w:rPr>
            <w:rFonts w:ascii="Arial" w:eastAsia="Arial" w:hAnsi="Arial" w:cs="Arial"/>
            <w:spacing w:val="1"/>
            <w:sz w:val="20"/>
            <w:szCs w:val="18"/>
            <w:rPrChange w:id="1554"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555" w:author="Laurie Nusser" w:date="2014-01-23T09:33:00Z">
              <w:rPr>
                <w:rFonts w:ascii="Arial" w:eastAsia="Arial" w:hAnsi="Arial" w:cs="Arial"/>
                <w:sz w:val="18"/>
                <w:szCs w:val="18"/>
              </w:rPr>
            </w:rPrChange>
          </w:rPr>
          <w:delText>hav</w:delText>
        </w:r>
        <w:r w:rsidRPr="00CE0E9C" w:rsidDel="00B32E09">
          <w:rPr>
            <w:rFonts w:ascii="Arial" w:eastAsia="Arial" w:hAnsi="Arial" w:cs="Arial"/>
            <w:spacing w:val="1"/>
            <w:sz w:val="20"/>
            <w:szCs w:val="18"/>
            <w:rPrChange w:id="155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
            <w:sz w:val="20"/>
            <w:szCs w:val="18"/>
            <w:rPrChange w:id="155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0"/>
            <w:sz w:val="20"/>
            <w:szCs w:val="18"/>
            <w:rPrChange w:id="1558" w:author="Laurie Nusser" w:date="2014-01-23T09:33:00Z">
              <w:rPr>
                <w:rFonts w:ascii="Arial" w:eastAsia="Arial" w:hAnsi="Arial" w:cs="Arial"/>
                <w:spacing w:val="-10"/>
                <w:sz w:val="18"/>
                <w:szCs w:val="18"/>
              </w:rPr>
            </w:rPrChange>
          </w:rPr>
          <w:delText>r</w:delText>
        </w:r>
        <w:r w:rsidRPr="00CE0E9C" w:rsidDel="00B32E09">
          <w:rPr>
            <w:rFonts w:ascii="Arial" w:eastAsia="Arial" w:hAnsi="Arial" w:cs="Arial"/>
            <w:sz w:val="20"/>
            <w:szCs w:val="18"/>
            <w:rPrChange w:id="1559" w:author="Laurie Nusser" w:date="2014-01-23T09:33:00Z">
              <w:rPr>
                <w:rFonts w:ascii="Arial" w:eastAsia="Arial" w:hAnsi="Arial" w:cs="Arial"/>
                <w:sz w:val="18"/>
                <w:szCs w:val="18"/>
              </w:rPr>
            </w:rPrChange>
          </w:rPr>
          <w:delText>, w</w:delText>
        </w:r>
        <w:r w:rsidRPr="00CE0E9C" w:rsidDel="00B32E09">
          <w:rPr>
            <w:rFonts w:ascii="Arial" w:eastAsia="Arial" w:hAnsi="Arial" w:cs="Arial"/>
            <w:spacing w:val="1"/>
            <w:sz w:val="20"/>
            <w:szCs w:val="18"/>
            <w:rPrChange w:id="1560"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561" w:author="Laurie Nusser" w:date="2014-01-23T09:33:00Z">
              <w:rPr>
                <w:rFonts w:ascii="Arial" w:eastAsia="Arial" w:hAnsi="Arial" w:cs="Arial"/>
                <w:sz w:val="18"/>
                <w:szCs w:val="18"/>
              </w:rPr>
            </w:rPrChange>
          </w:rPr>
          <w:delText xml:space="preserve">llful </w:delText>
        </w:r>
        <w:r w:rsidRPr="00CE0E9C" w:rsidDel="00B32E09">
          <w:rPr>
            <w:rFonts w:ascii="Arial" w:eastAsia="Arial" w:hAnsi="Arial" w:cs="Arial"/>
            <w:spacing w:val="1"/>
            <w:sz w:val="20"/>
            <w:szCs w:val="18"/>
            <w:rPrChange w:id="1562"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563" w:author="Laurie Nusser" w:date="2014-01-23T09:33:00Z">
              <w:rPr>
                <w:rFonts w:ascii="Arial" w:eastAsia="Arial" w:hAnsi="Arial" w:cs="Arial"/>
                <w:sz w:val="18"/>
                <w:szCs w:val="18"/>
              </w:rPr>
            </w:rPrChange>
          </w:rPr>
          <w:delText>iso</w:delText>
        </w:r>
        <w:r w:rsidRPr="00CE0E9C" w:rsidDel="00B32E09">
          <w:rPr>
            <w:rFonts w:ascii="Arial" w:eastAsia="Arial" w:hAnsi="Arial" w:cs="Arial"/>
            <w:spacing w:val="1"/>
            <w:sz w:val="20"/>
            <w:szCs w:val="18"/>
            <w:rPrChange w:id="1564" w:author="Laurie Nusser" w:date="2014-01-23T09:33:00Z">
              <w:rPr>
                <w:rFonts w:ascii="Arial" w:eastAsia="Arial" w:hAnsi="Arial" w:cs="Arial"/>
                <w:spacing w:val="1"/>
                <w:sz w:val="18"/>
                <w:szCs w:val="18"/>
              </w:rPr>
            </w:rPrChange>
          </w:rPr>
          <w:delText>b</w:delText>
        </w:r>
        <w:r w:rsidRPr="00CE0E9C" w:rsidDel="00B32E09">
          <w:rPr>
            <w:rFonts w:ascii="Arial" w:eastAsia="Arial" w:hAnsi="Arial" w:cs="Arial"/>
            <w:sz w:val="20"/>
            <w:szCs w:val="18"/>
            <w:rPrChange w:id="1565" w:author="Laurie Nusser" w:date="2014-01-23T09:33:00Z">
              <w:rPr>
                <w:rFonts w:ascii="Arial" w:eastAsia="Arial" w:hAnsi="Arial" w:cs="Arial"/>
                <w:sz w:val="18"/>
                <w:szCs w:val="18"/>
              </w:rPr>
            </w:rPrChange>
          </w:rPr>
          <w:delText>ed</w:delText>
        </w:r>
        <w:r w:rsidRPr="00CE0E9C" w:rsidDel="00B32E09">
          <w:rPr>
            <w:rFonts w:ascii="Arial" w:eastAsia="Arial" w:hAnsi="Arial" w:cs="Arial"/>
            <w:spacing w:val="1"/>
            <w:sz w:val="20"/>
            <w:szCs w:val="18"/>
            <w:rPrChange w:id="156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567" w:author="Laurie Nusser" w:date="2014-01-23T09:33:00Z">
              <w:rPr>
                <w:rFonts w:ascii="Arial" w:eastAsia="Arial" w:hAnsi="Arial" w:cs="Arial"/>
                <w:sz w:val="18"/>
                <w:szCs w:val="18"/>
              </w:rPr>
            </w:rPrChange>
          </w:rPr>
          <w:delText>enc</w:delText>
        </w:r>
        <w:r w:rsidRPr="00CE0E9C" w:rsidDel="00B32E09">
          <w:rPr>
            <w:rFonts w:ascii="Arial" w:eastAsia="Arial" w:hAnsi="Arial" w:cs="Arial"/>
            <w:spacing w:val="1"/>
            <w:sz w:val="20"/>
            <w:szCs w:val="18"/>
            <w:rPrChange w:id="1568"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569" w:author="Laurie Nusser" w:date="2014-01-23T09:33:00Z">
              <w:rPr>
                <w:rFonts w:ascii="Arial" w:eastAsia="Arial" w:hAnsi="Arial" w:cs="Arial"/>
                <w:sz w:val="18"/>
                <w:szCs w:val="18"/>
              </w:rPr>
            </w:rPrChange>
          </w:rPr>
          <w:delText>, pr</w:delText>
        </w:r>
        <w:r w:rsidRPr="00CE0E9C" w:rsidDel="00B32E09">
          <w:rPr>
            <w:rFonts w:ascii="Arial" w:eastAsia="Arial" w:hAnsi="Arial" w:cs="Arial"/>
            <w:spacing w:val="1"/>
            <w:sz w:val="20"/>
            <w:szCs w:val="18"/>
            <w:rPrChange w:id="1570"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
            <w:sz w:val="20"/>
            <w:szCs w:val="18"/>
            <w:rPrChange w:id="1571" w:author="Laurie Nusser" w:date="2014-01-23T09:33:00Z">
              <w:rPr>
                <w:rFonts w:ascii="Arial" w:eastAsia="Arial" w:hAnsi="Arial" w:cs="Arial"/>
                <w:spacing w:val="-1"/>
                <w:sz w:val="18"/>
                <w:szCs w:val="18"/>
              </w:rPr>
            </w:rPrChange>
          </w:rPr>
          <w:delText>f</w:delText>
        </w:r>
        <w:r w:rsidRPr="00CE0E9C" w:rsidDel="00B32E09">
          <w:rPr>
            <w:rFonts w:ascii="Arial" w:eastAsia="Arial" w:hAnsi="Arial" w:cs="Arial"/>
            <w:spacing w:val="1"/>
            <w:sz w:val="20"/>
            <w:szCs w:val="18"/>
            <w:rPrChange w:id="1572"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pacing w:val="-1"/>
            <w:sz w:val="20"/>
            <w:szCs w:val="18"/>
            <w:rPrChange w:id="1573"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574" w:author="Laurie Nusser" w:date="2014-01-23T09:33:00Z">
              <w:rPr>
                <w:rFonts w:ascii="Arial" w:eastAsia="Arial" w:hAnsi="Arial" w:cs="Arial"/>
                <w:sz w:val="18"/>
                <w:szCs w:val="18"/>
              </w:rPr>
            </w:rPrChange>
          </w:rPr>
          <w:delText>it</w:delText>
        </w:r>
        <w:r w:rsidRPr="00CE0E9C" w:rsidDel="00B32E09">
          <w:rPr>
            <w:rFonts w:ascii="Arial" w:eastAsia="Arial" w:hAnsi="Arial" w:cs="Arial"/>
            <w:spacing w:val="-13"/>
            <w:sz w:val="20"/>
            <w:szCs w:val="18"/>
            <w:rPrChange w:id="1575" w:author="Laurie Nusser" w:date="2014-01-23T09:33:00Z">
              <w:rPr>
                <w:rFonts w:ascii="Arial" w:eastAsia="Arial" w:hAnsi="Arial" w:cs="Arial"/>
                <w:spacing w:val="-13"/>
                <w:sz w:val="18"/>
                <w:szCs w:val="18"/>
              </w:rPr>
            </w:rPrChange>
          </w:rPr>
          <w:delText>y</w:delText>
        </w:r>
        <w:r w:rsidRPr="00CE0E9C" w:rsidDel="00B32E09">
          <w:rPr>
            <w:rFonts w:ascii="Arial" w:eastAsia="Arial" w:hAnsi="Arial" w:cs="Arial"/>
            <w:sz w:val="20"/>
            <w:szCs w:val="18"/>
            <w:rPrChange w:id="1576" w:author="Laurie Nusser" w:date="2014-01-23T09:33:00Z">
              <w:rPr>
                <w:rFonts w:ascii="Arial" w:eastAsia="Arial" w:hAnsi="Arial" w:cs="Arial"/>
                <w:sz w:val="18"/>
                <w:szCs w:val="18"/>
              </w:rPr>
            </w:rPrChange>
          </w:rPr>
          <w:delText>, vu</w:delText>
        </w:r>
        <w:r w:rsidRPr="00CE0E9C" w:rsidDel="00B32E09">
          <w:rPr>
            <w:rFonts w:ascii="Arial" w:eastAsia="Arial" w:hAnsi="Arial" w:cs="Arial"/>
            <w:spacing w:val="1"/>
            <w:sz w:val="20"/>
            <w:szCs w:val="18"/>
            <w:rPrChange w:id="1577"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578" w:author="Laurie Nusser" w:date="2014-01-23T09:33:00Z">
              <w:rPr>
                <w:rFonts w:ascii="Arial" w:eastAsia="Arial" w:hAnsi="Arial" w:cs="Arial"/>
                <w:sz w:val="18"/>
                <w:szCs w:val="18"/>
              </w:rPr>
            </w:rPrChange>
          </w:rPr>
          <w:delText>gar</w:delText>
        </w:r>
        <w:r w:rsidRPr="00CE0E9C" w:rsidDel="00B32E09">
          <w:rPr>
            <w:rFonts w:ascii="Arial" w:eastAsia="Arial" w:hAnsi="Arial" w:cs="Arial"/>
            <w:spacing w:val="1"/>
            <w:sz w:val="20"/>
            <w:szCs w:val="18"/>
            <w:rPrChange w:id="1579"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
            <w:sz w:val="20"/>
            <w:szCs w:val="18"/>
            <w:rPrChange w:id="1580"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z w:val="20"/>
            <w:szCs w:val="18"/>
            <w:rPrChange w:id="1581" w:author="Laurie Nusser" w:date="2014-01-23T09:33:00Z">
              <w:rPr>
                <w:rFonts w:ascii="Arial" w:eastAsia="Arial" w:hAnsi="Arial" w:cs="Arial"/>
                <w:sz w:val="18"/>
                <w:szCs w:val="18"/>
              </w:rPr>
            </w:rPrChange>
          </w:rPr>
          <w:delText>y or oth</w:delText>
        </w:r>
        <w:r w:rsidRPr="00CE0E9C" w:rsidDel="00B32E09">
          <w:rPr>
            <w:rFonts w:ascii="Arial" w:eastAsia="Arial" w:hAnsi="Arial" w:cs="Arial"/>
            <w:spacing w:val="1"/>
            <w:sz w:val="20"/>
            <w:szCs w:val="18"/>
            <w:rPrChange w:id="1582"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583"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58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585"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3"/>
            <w:sz w:val="20"/>
            <w:szCs w:val="18"/>
            <w:rPrChange w:id="1586" w:author="Laurie Nusser" w:date="2014-01-23T09:33:00Z">
              <w:rPr>
                <w:rFonts w:ascii="Arial" w:eastAsia="Arial" w:hAnsi="Arial" w:cs="Arial"/>
                <w:spacing w:val="-3"/>
                <w:sz w:val="18"/>
                <w:szCs w:val="18"/>
              </w:rPr>
            </w:rPrChange>
          </w:rPr>
          <w:delText>f</w:delText>
        </w:r>
        <w:r w:rsidRPr="00CE0E9C" w:rsidDel="00B32E09">
          <w:rPr>
            <w:rFonts w:ascii="Arial" w:eastAsia="Arial" w:hAnsi="Arial" w:cs="Arial"/>
            <w:sz w:val="20"/>
            <w:szCs w:val="18"/>
            <w:rPrChange w:id="1587" w:author="Laurie Nusser" w:date="2014-01-23T09:33:00Z">
              <w:rPr>
                <w:rFonts w:ascii="Arial" w:eastAsia="Arial" w:hAnsi="Arial" w:cs="Arial"/>
                <w:sz w:val="18"/>
                <w:szCs w:val="18"/>
              </w:rPr>
            </w:rPrChange>
          </w:rPr>
          <w:delText>f</w:delText>
        </w:r>
        <w:r w:rsidRPr="00CE0E9C" w:rsidDel="00B32E09">
          <w:rPr>
            <w:rFonts w:ascii="Arial" w:eastAsia="Arial" w:hAnsi="Arial" w:cs="Arial"/>
            <w:spacing w:val="1"/>
            <w:sz w:val="20"/>
            <w:szCs w:val="18"/>
            <w:rPrChange w:id="1588"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589" w:author="Laurie Nusser" w:date="2014-01-23T09:33:00Z">
              <w:rPr>
                <w:rFonts w:ascii="Arial" w:eastAsia="Arial" w:hAnsi="Arial" w:cs="Arial"/>
                <w:sz w:val="18"/>
                <w:szCs w:val="18"/>
              </w:rPr>
            </w:rPrChange>
          </w:rPr>
          <w:delText>nsive c</w:delText>
        </w:r>
        <w:r w:rsidRPr="00CE0E9C" w:rsidDel="00B32E09">
          <w:rPr>
            <w:rFonts w:ascii="Arial" w:eastAsia="Arial" w:hAnsi="Arial" w:cs="Arial"/>
            <w:spacing w:val="1"/>
            <w:sz w:val="20"/>
            <w:szCs w:val="18"/>
            <w:rPrChange w:id="1590"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591" w:author="Laurie Nusser" w:date="2014-01-23T09:33:00Z">
              <w:rPr>
                <w:rFonts w:ascii="Arial" w:eastAsia="Arial" w:hAnsi="Arial" w:cs="Arial"/>
                <w:sz w:val="18"/>
                <w:szCs w:val="18"/>
              </w:rPr>
            </w:rPrChange>
          </w:rPr>
          <w:delText>nd</w:delText>
        </w:r>
        <w:r w:rsidRPr="00CE0E9C" w:rsidDel="00B32E09">
          <w:rPr>
            <w:rFonts w:ascii="Arial" w:eastAsia="Arial" w:hAnsi="Arial" w:cs="Arial"/>
            <w:spacing w:val="1"/>
            <w:sz w:val="20"/>
            <w:szCs w:val="18"/>
            <w:rPrChange w:id="1592"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593" w:author="Laurie Nusser" w:date="2014-01-23T09:33:00Z">
              <w:rPr>
                <w:rFonts w:ascii="Arial" w:eastAsia="Arial" w:hAnsi="Arial" w:cs="Arial"/>
                <w:sz w:val="18"/>
                <w:szCs w:val="18"/>
              </w:rPr>
            </w:rPrChange>
          </w:rPr>
          <w:delText xml:space="preserve">ct, </w:delText>
        </w:r>
      </w:del>
      <w:del w:id="1594" w:author="p-ewins" w:date="2014-01-17T11:13:00Z">
        <w:r w:rsidRPr="00CE0E9C" w:rsidDel="009C50C0">
          <w:rPr>
            <w:rFonts w:ascii="Arial" w:eastAsia="Arial" w:hAnsi="Arial" w:cs="Arial"/>
            <w:sz w:val="20"/>
            <w:szCs w:val="18"/>
            <w:rPrChange w:id="1595" w:author="Laurie Nusser" w:date="2014-01-23T09:33:00Z">
              <w:rPr>
                <w:rFonts w:ascii="Arial" w:eastAsia="Arial" w:hAnsi="Arial" w:cs="Arial"/>
                <w:sz w:val="18"/>
                <w:szCs w:val="18"/>
              </w:rPr>
            </w:rPrChange>
          </w:rPr>
          <w:delText>or t</w:delText>
        </w:r>
        <w:r w:rsidRPr="00CE0E9C" w:rsidDel="009C50C0">
          <w:rPr>
            <w:rFonts w:ascii="Arial" w:eastAsia="Arial" w:hAnsi="Arial" w:cs="Arial"/>
            <w:spacing w:val="1"/>
            <w:sz w:val="20"/>
            <w:szCs w:val="18"/>
            <w:rPrChange w:id="1596" w:author="Laurie Nusser" w:date="2014-01-23T09:33:00Z">
              <w:rPr>
                <w:rFonts w:ascii="Arial" w:eastAsia="Arial" w:hAnsi="Arial" w:cs="Arial"/>
                <w:spacing w:val="1"/>
                <w:sz w:val="18"/>
                <w:szCs w:val="18"/>
              </w:rPr>
            </w:rPrChange>
          </w:rPr>
          <w:delText>h</w:delText>
        </w:r>
        <w:r w:rsidRPr="00CE0E9C" w:rsidDel="009C50C0">
          <w:rPr>
            <w:rFonts w:ascii="Arial" w:eastAsia="Arial" w:hAnsi="Arial" w:cs="Arial"/>
            <w:sz w:val="20"/>
            <w:szCs w:val="18"/>
            <w:rPrChange w:id="1597" w:author="Laurie Nusser" w:date="2014-01-23T09:33:00Z">
              <w:rPr>
                <w:rFonts w:ascii="Arial" w:eastAsia="Arial" w:hAnsi="Arial" w:cs="Arial"/>
                <w:sz w:val="18"/>
                <w:szCs w:val="18"/>
              </w:rPr>
            </w:rPrChange>
          </w:rPr>
          <w:delText>e op</w:delText>
        </w:r>
        <w:r w:rsidRPr="00CE0E9C" w:rsidDel="009C50C0">
          <w:rPr>
            <w:rFonts w:ascii="Arial" w:eastAsia="Arial" w:hAnsi="Arial" w:cs="Arial"/>
            <w:spacing w:val="1"/>
            <w:sz w:val="20"/>
            <w:szCs w:val="18"/>
            <w:rPrChange w:id="1598" w:author="Laurie Nusser" w:date="2014-01-23T09:33:00Z">
              <w:rPr>
                <w:rFonts w:ascii="Arial" w:eastAsia="Arial" w:hAnsi="Arial" w:cs="Arial"/>
                <w:spacing w:val="1"/>
                <w:sz w:val="18"/>
                <w:szCs w:val="18"/>
              </w:rPr>
            </w:rPrChange>
          </w:rPr>
          <w:delText>e</w:delText>
        </w:r>
        <w:r w:rsidRPr="00CE0E9C" w:rsidDel="009C50C0">
          <w:rPr>
            <w:rFonts w:ascii="Arial" w:eastAsia="Arial" w:hAnsi="Arial" w:cs="Arial"/>
            <w:sz w:val="20"/>
            <w:szCs w:val="18"/>
            <w:rPrChange w:id="1599" w:author="Laurie Nusser" w:date="2014-01-23T09:33:00Z">
              <w:rPr>
                <w:rFonts w:ascii="Arial" w:eastAsia="Arial" w:hAnsi="Arial" w:cs="Arial"/>
                <w:sz w:val="18"/>
                <w:szCs w:val="18"/>
              </w:rPr>
            </w:rPrChange>
          </w:rPr>
          <w:delText xml:space="preserve">n and </w:delText>
        </w:r>
        <w:r w:rsidRPr="00CE0E9C" w:rsidDel="009C50C0">
          <w:rPr>
            <w:rFonts w:ascii="Arial" w:eastAsia="Arial" w:hAnsi="Arial" w:cs="Arial"/>
            <w:spacing w:val="1"/>
            <w:sz w:val="20"/>
            <w:szCs w:val="18"/>
            <w:rPrChange w:id="1600" w:author="Laurie Nusser" w:date="2014-01-23T09:33:00Z">
              <w:rPr>
                <w:rFonts w:ascii="Arial" w:eastAsia="Arial" w:hAnsi="Arial" w:cs="Arial"/>
                <w:spacing w:val="1"/>
                <w:sz w:val="18"/>
                <w:szCs w:val="18"/>
              </w:rPr>
            </w:rPrChange>
          </w:rPr>
          <w:delText>p</w:delText>
        </w:r>
        <w:r w:rsidRPr="00CE0E9C" w:rsidDel="009C50C0">
          <w:rPr>
            <w:rFonts w:ascii="Arial" w:eastAsia="Arial" w:hAnsi="Arial" w:cs="Arial"/>
            <w:spacing w:val="-1"/>
            <w:sz w:val="20"/>
            <w:szCs w:val="18"/>
            <w:rPrChange w:id="1601" w:author="Laurie Nusser" w:date="2014-01-23T09:33:00Z">
              <w:rPr>
                <w:rFonts w:ascii="Arial" w:eastAsia="Arial" w:hAnsi="Arial" w:cs="Arial"/>
                <w:spacing w:val="-1"/>
                <w:sz w:val="18"/>
                <w:szCs w:val="18"/>
              </w:rPr>
            </w:rPrChange>
          </w:rPr>
          <w:delText>e</w:delText>
        </w:r>
        <w:r w:rsidRPr="00CE0E9C" w:rsidDel="009C50C0">
          <w:rPr>
            <w:rFonts w:ascii="Arial" w:eastAsia="Arial" w:hAnsi="Arial" w:cs="Arial"/>
            <w:sz w:val="20"/>
            <w:szCs w:val="18"/>
            <w:rPrChange w:id="1602" w:author="Laurie Nusser" w:date="2014-01-23T09:33:00Z">
              <w:rPr>
                <w:rFonts w:ascii="Arial" w:eastAsia="Arial" w:hAnsi="Arial" w:cs="Arial"/>
                <w:sz w:val="18"/>
                <w:szCs w:val="18"/>
              </w:rPr>
            </w:rPrChange>
          </w:rPr>
          <w:delText>rsiste</w:delText>
        </w:r>
        <w:r w:rsidRPr="00CE0E9C" w:rsidDel="009C50C0">
          <w:rPr>
            <w:rFonts w:ascii="Arial" w:eastAsia="Arial" w:hAnsi="Arial" w:cs="Arial"/>
            <w:spacing w:val="1"/>
            <w:sz w:val="20"/>
            <w:szCs w:val="18"/>
            <w:rPrChange w:id="1603" w:author="Laurie Nusser" w:date="2014-01-23T09:33:00Z">
              <w:rPr>
                <w:rFonts w:ascii="Arial" w:eastAsia="Arial" w:hAnsi="Arial" w:cs="Arial"/>
                <w:spacing w:val="1"/>
                <w:sz w:val="18"/>
                <w:szCs w:val="18"/>
              </w:rPr>
            </w:rPrChange>
          </w:rPr>
          <w:delText>n</w:delText>
        </w:r>
        <w:r w:rsidRPr="00CE0E9C" w:rsidDel="009C50C0">
          <w:rPr>
            <w:rFonts w:ascii="Arial" w:eastAsia="Arial" w:hAnsi="Arial" w:cs="Arial"/>
            <w:sz w:val="20"/>
            <w:szCs w:val="18"/>
            <w:rPrChange w:id="1604" w:author="Laurie Nusser" w:date="2014-01-23T09:33:00Z">
              <w:rPr>
                <w:rFonts w:ascii="Arial" w:eastAsia="Arial" w:hAnsi="Arial" w:cs="Arial"/>
                <w:sz w:val="18"/>
                <w:szCs w:val="18"/>
              </w:rPr>
            </w:rPrChange>
          </w:rPr>
          <w:delText>t d</w:delText>
        </w:r>
        <w:r w:rsidRPr="00CE0E9C" w:rsidDel="009C50C0">
          <w:rPr>
            <w:rFonts w:ascii="Arial" w:eastAsia="Arial" w:hAnsi="Arial" w:cs="Arial"/>
            <w:spacing w:val="1"/>
            <w:sz w:val="20"/>
            <w:szCs w:val="18"/>
            <w:rPrChange w:id="1605" w:author="Laurie Nusser" w:date="2014-01-23T09:33:00Z">
              <w:rPr>
                <w:rFonts w:ascii="Arial" w:eastAsia="Arial" w:hAnsi="Arial" w:cs="Arial"/>
                <w:spacing w:val="1"/>
                <w:sz w:val="18"/>
                <w:szCs w:val="18"/>
              </w:rPr>
            </w:rPrChange>
          </w:rPr>
          <w:delText>e</w:delText>
        </w:r>
        <w:r w:rsidRPr="00CE0E9C" w:rsidDel="009C50C0">
          <w:rPr>
            <w:rFonts w:ascii="Arial" w:eastAsia="Arial" w:hAnsi="Arial" w:cs="Arial"/>
            <w:sz w:val="20"/>
            <w:szCs w:val="18"/>
            <w:rPrChange w:id="1606" w:author="Laurie Nusser" w:date="2014-01-23T09:33:00Z">
              <w:rPr>
                <w:rFonts w:ascii="Arial" w:eastAsia="Arial" w:hAnsi="Arial" w:cs="Arial"/>
                <w:sz w:val="18"/>
                <w:szCs w:val="18"/>
              </w:rPr>
            </w:rPrChange>
          </w:rPr>
          <w:delText>f</w:delText>
        </w:r>
        <w:r w:rsidRPr="00CE0E9C" w:rsidDel="009C50C0">
          <w:rPr>
            <w:rFonts w:ascii="Arial" w:eastAsia="Arial" w:hAnsi="Arial" w:cs="Arial"/>
            <w:spacing w:val="1"/>
            <w:sz w:val="20"/>
            <w:szCs w:val="18"/>
            <w:rPrChange w:id="1607" w:author="Laurie Nusser" w:date="2014-01-23T09:33:00Z">
              <w:rPr>
                <w:rFonts w:ascii="Arial" w:eastAsia="Arial" w:hAnsi="Arial" w:cs="Arial"/>
                <w:spacing w:val="1"/>
                <w:sz w:val="18"/>
                <w:szCs w:val="18"/>
              </w:rPr>
            </w:rPrChange>
          </w:rPr>
          <w:delText>i</w:delText>
        </w:r>
        <w:r w:rsidRPr="00CE0E9C" w:rsidDel="009C50C0">
          <w:rPr>
            <w:rFonts w:ascii="Arial" w:eastAsia="Arial" w:hAnsi="Arial" w:cs="Arial"/>
            <w:sz w:val="20"/>
            <w:szCs w:val="18"/>
            <w:rPrChange w:id="1608" w:author="Laurie Nusser" w:date="2014-01-23T09:33:00Z">
              <w:rPr>
                <w:rFonts w:ascii="Arial" w:eastAsia="Arial" w:hAnsi="Arial" w:cs="Arial"/>
                <w:sz w:val="18"/>
                <w:szCs w:val="18"/>
              </w:rPr>
            </w:rPrChange>
          </w:rPr>
          <w:delText>ance of t</w:delText>
        </w:r>
        <w:r w:rsidRPr="00CE0E9C" w:rsidDel="009C50C0">
          <w:rPr>
            <w:rFonts w:ascii="Arial" w:eastAsia="Arial" w:hAnsi="Arial" w:cs="Arial"/>
            <w:spacing w:val="1"/>
            <w:sz w:val="20"/>
            <w:szCs w:val="18"/>
            <w:rPrChange w:id="1609" w:author="Laurie Nusser" w:date="2014-01-23T09:33:00Z">
              <w:rPr>
                <w:rFonts w:ascii="Arial" w:eastAsia="Arial" w:hAnsi="Arial" w:cs="Arial"/>
                <w:spacing w:val="1"/>
                <w:sz w:val="18"/>
                <w:szCs w:val="18"/>
              </w:rPr>
            </w:rPrChange>
          </w:rPr>
          <w:delText>h</w:delText>
        </w:r>
        <w:r w:rsidRPr="00CE0E9C" w:rsidDel="009C50C0">
          <w:rPr>
            <w:rFonts w:ascii="Arial" w:eastAsia="Arial" w:hAnsi="Arial" w:cs="Arial"/>
            <w:sz w:val="20"/>
            <w:szCs w:val="18"/>
            <w:rPrChange w:id="1610" w:author="Laurie Nusser" w:date="2014-01-23T09:33:00Z">
              <w:rPr>
                <w:rFonts w:ascii="Arial" w:eastAsia="Arial" w:hAnsi="Arial" w:cs="Arial"/>
                <w:sz w:val="18"/>
                <w:szCs w:val="18"/>
              </w:rPr>
            </w:rPrChange>
          </w:rPr>
          <w:delText>e auth</w:delText>
        </w:r>
        <w:r w:rsidRPr="00CE0E9C" w:rsidDel="009C50C0">
          <w:rPr>
            <w:rFonts w:ascii="Arial" w:eastAsia="Arial" w:hAnsi="Arial" w:cs="Arial"/>
            <w:spacing w:val="1"/>
            <w:sz w:val="20"/>
            <w:szCs w:val="18"/>
            <w:rPrChange w:id="1611" w:author="Laurie Nusser" w:date="2014-01-23T09:33:00Z">
              <w:rPr>
                <w:rFonts w:ascii="Arial" w:eastAsia="Arial" w:hAnsi="Arial" w:cs="Arial"/>
                <w:spacing w:val="1"/>
                <w:sz w:val="18"/>
                <w:szCs w:val="18"/>
              </w:rPr>
            </w:rPrChange>
          </w:rPr>
          <w:delText>o</w:delText>
        </w:r>
        <w:r w:rsidRPr="00CE0E9C" w:rsidDel="009C50C0">
          <w:rPr>
            <w:rFonts w:ascii="Arial" w:eastAsia="Arial" w:hAnsi="Arial" w:cs="Arial"/>
            <w:sz w:val="20"/>
            <w:szCs w:val="18"/>
            <w:rPrChange w:id="1612" w:author="Laurie Nusser" w:date="2014-01-23T09:33:00Z">
              <w:rPr>
                <w:rFonts w:ascii="Arial" w:eastAsia="Arial" w:hAnsi="Arial" w:cs="Arial"/>
                <w:sz w:val="18"/>
                <w:szCs w:val="18"/>
              </w:rPr>
            </w:rPrChange>
          </w:rPr>
          <w:delText>rity</w:delText>
        </w:r>
        <w:r w:rsidRPr="00CE0E9C" w:rsidDel="009C50C0">
          <w:rPr>
            <w:rFonts w:ascii="Arial" w:eastAsia="Arial" w:hAnsi="Arial" w:cs="Arial"/>
            <w:spacing w:val="-1"/>
            <w:sz w:val="20"/>
            <w:szCs w:val="18"/>
            <w:rPrChange w:id="1613" w:author="Laurie Nusser" w:date="2014-01-23T09:33:00Z">
              <w:rPr>
                <w:rFonts w:ascii="Arial" w:eastAsia="Arial" w:hAnsi="Arial" w:cs="Arial"/>
                <w:spacing w:val="-1"/>
                <w:sz w:val="18"/>
                <w:szCs w:val="18"/>
              </w:rPr>
            </w:rPrChange>
          </w:rPr>
          <w:delText xml:space="preserve"> </w:delText>
        </w:r>
      </w:del>
      <w:del w:id="1614" w:author="p-ewins" w:date="2014-01-17T11:12:00Z">
        <w:r w:rsidRPr="00CE0E9C" w:rsidDel="009C50C0">
          <w:rPr>
            <w:rFonts w:ascii="Arial" w:eastAsia="Arial" w:hAnsi="Arial" w:cs="Arial"/>
            <w:spacing w:val="1"/>
            <w:sz w:val="20"/>
            <w:szCs w:val="18"/>
            <w:rPrChange w:id="1615" w:author="Laurie Nusser" w:date="2014-01-23T09:33:00Z">
              <w:rPr>
                <w:rFonts w:ascii="Arial" w:eastAsia="Arial" w:hAnsi="Arial" w:cs="Arial"/>
                <w:spacing w:val="1"/>
                <w:sz w:val="18"/>
                <w:szCs w:val="18"/>
              </w:rPr>
            </w:rPrChange>
          </w:rPr>
          <w:delText>o</w:delText>
        </w:r>
        <w:r w:rsidRPr="00CE0E9C" w:rsidDel="009C50C0">
          <w:rPr>
            <w:rFonts w:ascii="Arial" w:eastAsia="Arial" w:hAnsi="Arial" w:cs="Arial"/>
            <w:spacing w:val="-1"/>
            <w:sz w:val="20"/>
            <w:szCs w:val="18"/>
            <w:rPrChange w:id="1616" w:author="Laurie Nusser" w:date="2014-01-23T09:33:00Z">
              <w:rPr>
                <w:rFonts w:ascii="Arial" w:eastAsia="Arial" w:hAnsi="Arial" w:cs="Arial"/>
                <w:spacing w:val="-1"/>
                <w:sz w:val="18"/>
                <w:szCs w:val="18"/>
              </w:rPr>
            </w:rPrChange>
          </w:rPr>
          <w:delText>f</w:delText>
        </w:r>
      </w:del>
      <w:del w:id="1617" w:author="p-ewins" w:date="2014-01-22T10:29:00Z">
        <w:r w:rsidRPr="00CE0E9C" w:rsidDel="00B32E09">
          <w:rPr>
            <w:rFonts w:ascii="Arial" w:eastAsia="Arial" w:hAnsi="Arial" w:cs="Arial"/>
            <w:sz w:val="20"/>
            <w:szCs w:val="18"/>
            <w:rPrChange w:id="1618" w:author="Laurie Nusser" w:date="2014-01-23T09:33:00Z">
              <w:rPr>
                <w:rFonts w:ascii="Arial" w:eastAsia="Arial" w:hAnsi="Arial" w:cs="Arial"/>
                <w:sz w:val="18"/>
                <w:szCs w:val="18"/>
              </w:rPr>
            </w:rPrChange>
          </w:rPr>
          <w:delText xml:space="preserve">, </w:delText>
        </w:r>
      </w:del>
      <w:del w:id="1619" w:author="p-ewins" w:date="2014-01-17T11:12:00Z">
        <w:r w:rsidRPr="00CE0E9C" w:rsidDel="009C50C0">
          <w:rPr>
            <w:rFonts w:ascii="Arial" w:eastAsia="Arial" w:hAnsi="Arial" w:cs="Arial"/>
            <w:sz w:val="20"/>
            <w:szCs w:val="18"/>
            <w:rPrChange w:id="1620" w:author="Laurie Nusser" w:date="2014-01-23T09:33:00Z">
              <w:rPr>
                <w:rFonts w:ascii="Arial" w:eastAsia="Arial" w:hAnsi="Arial" w:cs="Arial"/>
                <w:sz w:val="18"/>
                <w:szCs w:val="18"/>
              </w:rPr>
            </w:rPrChange>
          </w:rPr>
          <w:delText>or p</w:delText>
        </w:r>
      </w:del>
      <w:del w:id="1621" w:author="p-ewins" w:date="2014-01-17T11:14:00Z">
        <w:r w:rsidRPr="00CE0E9C" w:rsidDel="009C50C0">
          <w:rPr>
            <w:rFonts w:ascii="Arial" w:eastAsia="Arial" w:hAnsi="Arial" w:cs="Arial"/>
            <w:sz w:val="20"/>
            <w:szCs w:val="18"/>
            <w:rPrChange w:id="1622" w:author="Laurie Nusser" w:date="2014-01-23T09:33:00Z">
              <w:rPr>
                <w:rFonts w:ascii="Arial" w:eastAsia="Arial" w:hAnsi="Arial" w:cs="Arial"/>
                <w:sz w:val="18"/>
                <w:szCs w:val="18"/>
              </w:rPr>
            </w:rPrChange>
          </w:rPr>
          <w:delText>ers</w:delText>
        </w:r>
        <w:r w:rsidRPr="00CE0E9C" w:rsidDel="009C50C0">
          <w:rPr>
            <w:rFonts w:ascii="Arial" w:eastAsia="Arial" w:hAnsi="Arial" w:cs="Arial"/>
            <w:spacing w:val="1"/>
            <w:sz w:val="20"/>
            <w:szCs w:val="18"/>
            <w:rPrChange w:id="1623" w:author="Laurie Nusser" w:date="2014-01-23T09:33:00Z">
              <w:rPr>
                <w:rFonts w:ascii="Arial" w:eastAsia="Arial" w:hAnsi="Arial" w:cs="Arial"/>
                <w:spacing w:val="1"/>
                <w:sz w:val="18"/>
                <w:szCs w:val="18"/>
              </w:rPr>
            </w:rPrChange>
          </w:rPr>
          <w:delText>i</w:delText>
        </w:r>
        <w:r w:rsidRPr="00CE0E9C" w:rsidDel="009C50C0">
          <w:rPr>
            <w:rFonts w:ascii="Arial" w:eastAsia="Arial" w:hAnsi="Arial" w:cs="Arial"/>
            <w:sz w:val="20"/>
            <w:szCs w:val="18"/>
            <w:rPrChange w:id="1624" w:author="Laurie Nusser" w:date="2014-01-23T09:33:00Z">
              <w:rPr>
                <w:rFonts w:ascii="Arial" w:eastAsia="Arial" w:hAnsi="Arial" w:cs="Arial"/>
                <w:sz w:val="18"/>
                <w:szCs w:val="18"/>
              </w:rPr>
            </w:rPrChange>
          </w:rPr>
          <w:delText>st</w:delText>
        </w:r>
        <w:r w:rsidRPr="00CE0E9C" w:rsidDel="009C50C0">
          <w:rPr>
            <w:rFonts w:ascii="Arial" w:eastAsia="Arial" w:hAnsi="Arial" w:cs="Arial"/>
            <w:spacing w:val="1"/>
            <w:sz w:val="20"/>
            <w:szCs w:val="18"/>
            <w:rPrChange w:id="1625" w:author="Laurie Nusser" w:date="2014-01-23T09:33:00Z">
              <w:rPr>
                <w:rFonts w:ascii="Arial" w:eastAsia="Arial" w:hAnsi="Arial" w:cs="Arial"/>
                <w:spacing w:val="1"/>
                <w:sz w:val="18"/>
                <w:szCs w:val="18"/>
              </w:rPr>
            </w:rPrChange>
          </w:rPr>
          <w:delText>e</w:delText>
        </w:r>
        <w:r w:rsidRPr="00CE0E9C" w:rsidDel="009C50C0">
          <w:rPr>
            <w:rFonts w:ascii="Arial" w:eastAsia="Arial" w:hAnsi="Arial" w:cs="Arial"/>
            <w:spacing w:val="-1"/>
            <w:sz w:val="20"/>
            <w:szCs w:val="18"/>
            <w:rPrChange w:id="1626" w:author="Laurie Nusser" w:date="2014-01-23T09:33:00Z">
              <w:rPr>
                <w:rFonts w:ascii="Arial" w:eastAsia="Arial" w:hAnsi="Arial" w:cs="Arial"/>
                <w:spacing w:val="-1"/>
                <w:sz w:val="18"/>
                <w:szCs w:val="18"/>
              </w:rPr>
            </w:rPrChange>
          </w:rPr>
          <w:delText>n</w:delText>
        </w:r>
        <w:r w:rsidRPr="00CE0E9C" w:rsidDel="009C50C0">
          <w:rPr>
            <w:rFonts w:ascii="Arial" w:eastAsia="Arial" w:hAnsi="Arial" w:cs="Arial"/>
            <w:sz w:val="20"/>
            <w:szCs w:val="18"/>
            <w:rPrChange w:id="1627" w:author="Laurie Nusser" w:date="2014-01-23T09:33:00Z">
              <w:rPr>
                <w:rFonts w:ascii="Arial" w:eastAsia="Arial" w:hAnsi="Arial" w:cs="Arial"/>
                <w:sz w:val="18"/>
                <w:szCs w:val="18"/>
              </w:rPr>
            </w:rPrChange>
          </w:rPr>
          <w:delText>t</w:delText>
        </w:r>
        <w:r w:rsidRPr="00CE0E9C" w:rsidDel="009C50C0">
          <w:rPr>
            <w:rFonts w:ascii="Arial" w:eastAsia="Arial" w:hAnsi="Arial" w:cs="Arial"/>
            <w:spacing w:val="-1"/>
            <w:sz w:val="20"/>
            <w:szCs w:val="18"/>
            <w:rPrChange w:id="1628" w:author="Laurie Nusser" w:date="2014-01-23T09:33:00Z">
              <w:rPr>
                <w:rFonts w:ascii="Arial" w:eastAsia="Arial" w:hAnsi="Arial" w:cs="Arial"/>
                <w:spacing w:val="-1"/>
                <w:sz w:val="18"/>
                <w:szCs w:val="18"/>
              </w:rPr>
            </w:rPrChange>
          </w:rPr>
          <w:delText xml:space="preserve"> </w:delText>
        </w:r>
      </w:del>
      <w:del w:id="1629" w:author="p-ewins" w:date="2014-01-22T10:29:00Z">
        <w:r w:rsidRPr="00CE0E9C" w:rsidDel="00B32E09">
          <w:rPr>
            <w:rFonts w:ascii="Arial" w:eastAsia="Arial" w:hAnsi="Arial" w:cs="Arial"/>
            <w:spacing w:val="1"/>
            <w:sz w:val="20"/>
            <w:szCs w:val="18"/>
            <w:rPrChange w:id="1630"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631" w:author="Laurie Nusser" w:date="2014-01-23T09:33:00Z">
              <w:rPr>
                <w:rFonts w:ascii="Arial" w:eastAsia="Arial" w:hAnsi="Arial" w:cs="Arial"/>
                <w:sz w:val="18"/>
                <w:szCs w:val="18"/>
              </w:rPr>
            </w:rPrChange>
          </w:rPr>
          <w:delText xml:space="preserve">buse </w:delText>
        </w:r>
        <w:r w:rsidRPr="00CE0E9C" w:rsidDel="00B32E09">
          <w:rPr>
            <w:rFonts w:ascii="Arial" w:eastAsia="Arial" w:hAnsi="Arial" w:cs="Arial"/>
            <w:spacing w:val="1"/>
            <w:sz w:val="20"/>
            <w:szCs w:val="18"/>
            <w:rPrChange w:id="1632"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
            <w:sz w:val="20"/>
            <w:szCs w:val="18"/>
            <w:rPrChange w:id="1633" w:author="Laurie Nusser" w:date="2014-01-23T09:33:00Z">
              <w:rPr>
                <w:rFonts w:ascii="Arial" w:eastAsia="Arial" w:hAnsi="Arial" w:cs="Arial"/>
                <w:spacing w:val="-1"/>
                <w:sz w:val="18"/>
                <w:szCs w:val="18"/>
              </w:rPr>
            </w:rPrChange>
          </w:rPr>
          <w:delText>f</w:delText>
        </w:r>
      </w:del>
      <w:del w:id="1634" w:author="p-ewins" w:date="2014-01-17T11:14:00Z">
        <w:r w:rsidRPr="00CE0E9C" w:rsidDel="009C50C0">
          <w:rPr>
            <w:rFonts w:ascii="Arial" w:eastAsia="Arial" w:hAnsi="Arial" w:cs="Arial"/>
            <w:sz w:val="20"/>
            <w:szCs w:val="18"/>
            <w:rPrChange w:id="1635" w:author="Laurie Nusser" w:date="2014-01-23T09:33:00Z">
              <w:rPr>
                <w:rFonts w:ascii="Arial" w:eastAsia="Arial" w:hAnsi="Arial" w:cs="Arial"/>
                <w:sz w:val="18"/>
                <w:szCs w:val="18"/>
              </w:rPr>
            </w:rPrChange>
          </w:rPr>
          <w:delText>,</w:delText>
        </w:r>
      </w:del>
      <w:del w:id="1636" w:author="p-ewins" w:date="2014-01-22T10:29:00Z">
        <w:r w:rsidRPr="00CE0E9C" w:rsidDel="00B32E09">
          <w:rPr>
            <w:rFonts w:ascii="Arial" w:eastAsia="Arial" w:hAnsi="Arial" w:cs="Arial"/>
            <w:sz w:val="20"/>
            <w:szCs w:val="18"/>
            <w:rPrChange w:id="1637" w:author="Laurie Nusser" w:date="2014-01-23T09:33:00Z">
              <w:rPr>
                <w:rFonts w:ascii="Arial" w:eastAsia="Arial" w:hAnsi="Arial" w:cs="Arial"/>
                <w:sz w:val="18"/>
                <w:szCs w:val="18"/>
              </w:rPr>
            </w:rPrChange>
          </w:rPr>
          <w:delText xml:space="preserve"> Distri</w:delText>
        </w:r>
        <w:r w:rsidRPr="00CE0E9C" w:rsidDel="00B32E09">
          <w:rPr>
            <w:rFonts w:ascii="Arial" w:eastAsia="Arial" w:hAnsi="Arial" w:cs="Arial"/>
            <w:spacing w:val="-1"/>
            <w:sz w:val="20"/>
            <w:szCs w:val="18"/>
            <w:rPrChange w:id="1638" w:author="Laurie Nusser" w:date="2014-01-23T09:33:00Z">
              <w:rPr>
                <w:rFonts w:ascii="Arial" w:eastAsia="Arial" w:hAnsi="Arial" w:cs="Arial"/>
                <w:spacing w:val="-1"/>
                <w:sz w:val="18"/>
                <w:szCs w:val="18"/>
              </w:rPr>
            </w:rPrChange>
          </w:rPr>
          <w:delText>c</w:delText>
        </w:r>
        <w:r w:rsidRPr="00CE0E9C" w:rsidDel="00B32E09">
          <w:rPr>
            <w:rFonts w:ascii="Arial" w:eastAsia="Arial" w:hAnsi="Arial" w:cs="Arial"/>
            <w:sz w:val="20"/>
            <w:szCs w:val="18"/>
            <w:rPrChange w:id="1639" w:author="Laurie Nusser" w:date="2014-01-23T09:33:00Z">
              <w:rPr>
                <w:rFonts w:ascii="Arial" w:eastAsia="Arial" w:hAnsi="Arial" w:cs="Arial"/>
                <w:sz w:val="18"/>
                <w:szCs w:val="18"/>
              </w:rPr>
            </w:rPrChange>
          </w:rPr>
          <w:delText>t/col</w:delText>
        </w:r>
        <w:r w:rsidRPr="00CE0E9C" w:rsidDel="00B32E09">
          <w:rPr>
            <w:rFonts w:ascii="Arial" w:eastAsia="Arial" w:hAnsi="Arial" w:cs="Arial"/>
            <w:spacing w:val="1"/>
            <w:sz w:val="20"/>
            <w:szCs w:val="18"/>
            <w:rPrChange w:id="1640"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641" w:author="Laurie Nusser" w:date="2014-01-23T09:33:00Z">
              <w:rPr>
                <w:rFonts w:ascii="Arial" w:eastAsia="Arial" w:hAnsi="Arial" w:cs="Arial"/>
                <w:sz w:val="18"/>
                <w:szCs w:val="18"/>
              </w:rPr>
            </w:rPrChange>
          </w:rPr>
          <w:delText xml:space="preserve">ege </w:delText>
        </w:r>
        <w:r w:rsidRPr="00CE0E9C" w:rsidDel="00B32E09">
          <w:rPr>
            <w:rFonts w:ascii="Arial" w:eastAsia="Arial" w:hAnsi="Arial" w:cs="Arial"/>
            <w:spacing w:val="1"/>
            <w:sz w:val="20"/>
            <w:szCs w:val="18"/>
            <w:rPrChange w:id="1642"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pacing w:val="-1"/>
            <w:sz w:val="20"/>
            <w:szCs w:val="18"/>
            <w:rPrChange w:id="1643"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644" w:author="Laurie Nusser" w:date="2014-01-23T09:33:00Z">
              <w:rPr>
                <w:rFonts w:ascii="Arial" w:eastAsia="Arial" w:hAnsi="Arial" w:cs="Arial"/>
                <w:sz w:val="18"/>
                <w:szCs w:val="18"/>
              </w:rPr>
            </w:rPrChange>
          </w:rPr>
          <w:delText>rso</w:delText>
        </w:r>
        <w:r w:rsidRPr="00CE0E9C" w:rsidDel="00B32E09">
          <w:rPr>
            <w:rFonts w:ascii="Arial" w:eastAsia="Arial" w:hAnsi="Arial" w:cs="Arial"/>
            <w:spacing w:val="1"/>
            <w:sz w:val="20"/>
            <w:szCs w:val="18"/>
            <w:rPrChange w:id="1645"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646" w:author="Laurie Nusser" w:date="2014-01-23T09:33:00Z">
              <w:rPr>
                <w:rFonts w:ascii="Arial" w:eastAsia="Arial" w:hAnsi="Arial" w:cs="Arial"/>
                <w:sz w:val="18"/>
                <w:szCs w:val="18"/>
              </w:rPr>
            </w:rPrChange>
          </w:rPr>
          <w:delText xml:space="preserve">nel </w:delText>
        </w:r>
      </w:del>
      <w:del w:id="1647" w:author="p-ewins" w:date="2014-01-17T11:03:00Z">
        <w:r w:rsidRPr="00CE0E9C" w:rsidDel="0087349A">
          <w:rPr>
            <w:rFonts w:ascii="Arial" w:eastAsia="Arial" w:hAnsi="Arial" w:cs="Arial"/>
            <w:spacing w:val="1"/>
            <w:sz w:val="20"/>
            <w:szCs w:val="18"/>
            <w:rPrChange w:id="1648" w:author="Laurie Nusser" w:date="2014-01-23T09:33:00Z">
              <w:rPr>
                <w:rFonts w:ascii="Arial" w:eastAsia="Arial" w:hAnsi="Arial" w:cs="Arial"/>
                <w:spacing w:val="1"/>
                <w:sz w:val="18"/>
                <w:szCs w:val="18"/>
              </w:rPr>
            </w:rPrChange>
          </w:rPr>
          <w:delText>i</w:delText>
        </w:r>
        <w:r w:rsidRPr="00CE0E9C" w:rsidDel="0087349A">
          <w:rPr>
            <w:rFonts w:ascii="Arial" w:eastAsia="Arial" w:hAnsi="Arial" w:cs="Arial"/>
            <w:sz w:val="20"/>
            <w:szCs w:val="18"/>
            <w:rPrChange w:id="1649" w:author="Laurie Nusser" w:date="2014-01-23T09:33:00Z">
              <w:rPr>
                <w:rFonts w:ascii="Arial" w:eastAsia="Arial" w:hAnsi="Arial" w:cs="Arial"/>
                <w:sz w:val="18"/>
                <w:szCs w:val="18"/>
              </w:rPr>
            </w:rPrChange>
          </w:rPr>
          <w:delText>n perfor</w:delText>
        </w:r>
        <w:r w:rsidRPr="00CE0E9C" w:rsidDel="0087349A">
          <w:rPr>
            <w:rFonts w:ascii="Arial" w:eastAsia="Arial" w:hAnsi="Arial" w:cs="Arial"/>
            <w:spacing w:val="-10"/>
            <w:sz w:val="20"/>
            <w:szCs w:val="18"/>
            <w:rPrChange w:id="1650" w:author="Laurie Nusser" w:date="2014-01-23T09:33:00Z">
              <w:rPr>
                <w:rFonts w:ascii="Arial" w:eastAsia="Arial" w:hAnsi="Arial" w:cs="Arial"/>
                <w:spacing w:val="-10"/>
                <w:sz w:val="18"/>
                <w:szCs w:val="18"/>
              </w:rPr>
            </w:rPrChange>
          </w:rPr>
          <w:delText>m</w:delText>
        </w:r>
        <w:r w:rsidRPr="00CE0E9C" w:rsidDel="0087349A">
          <w:rPr>
            <w:rFonts w:ascii="Arial" w:eastAsia="Arial" w:hAnsi="Arial" w:cs="Arial"/>
            <w:sz w:val="20"/>
            <w:szCs w:val="18"/>
            <w:rPrChange w:id="1651" w:author="Laurie Nusser" w:date="2014-01-23T09:33:00Z">
              <w:rPr>
                <w:rFonts w:ascii="Arial" w:eastAsia="Arial" w:hAnsi="Arial" w:cs="Arial"/>
                <w:sz w:val="18"/>
                <w:szCs w:val="18"/>
              </w:rPr>
            </w:rPrChange>
          </w:rPr>
          <w:delText>a</w:delText>
        </w:r>
        <w:r w:rsidRPr="00CE0E9C" w:rsidDel="0087349A">
          <w:rPr>
            <w:rFonts w:ascii="Arial" w:eastAsia="Arial" w:hAnsi="Arial" w:cs="Arial"/>
            <w:spacing w:val="1"/>
            <w:sz w:val="20"/>
            <w:szCs w:val="18"/>
            <w:rPrChange w:id="1652" w:author="Laurie Nusser" w:date="2014-01-23T09:33:00Z">
              <w:rPr>
                <w:rFonts w:ascii="Arial" w:eastAsia="Arial" w:hAnsi="Arial" w:cs="Arial"/>
                <w:spacing w:val="1"/>
                <w:sz w:val="18"/>
                <w:szCs w:val="18"/>
              </w:rPr>
            </w:rPrChange>
          </w:rPr>
          <w:delText>n</w:delText>
        </w:r>
        <w:r w:rsidRPr="00CE0E9C" w:rsidDel="0087349A">
          <w:rPr>
            <w:rFonts w:ascii="Arial" w:eastAsia="Arial" w:hAnsi="Arial" w:cs="Arial"/>
            <w:sz w:val="20"/>
            <w:szCs w:val="18"/>
            <w:rPrChange w:id="1653" w:author="Laurie Nusser" w:date="2014-01-23T09:33:00Z">
              <w:rPr>
                <w:rFonts w:ascii="Arial" w:eastAsia="Arial" w:hAnsi="Arial" w:cs="Arial"/>
                <w:sz w:val="18"/>
                <w:szCs w:val="18"/>
              </w:rPr>
            </w:rPrChange>
          </w:rPr>
          <w:delText>ce of</w:delText>
        </w:r>
        <w:r w:rsidRPr="00CE0E9C" w:rsidDel="0087349A">
          <w:rPr>
            <w:rFonts w:ascii="Arial" w:eastAsia="Arial" w:hAnsi="Arial" w:cs="Arial"/>
            <w:spacing w:val="-1"/>
            <w:sz w:val="20"/>
            <w:szCs w:val="18"/>
            <w:rPrChange w:id="1654" w:author="Laurie Nusser" w:date="2014-01-23T09:33:00Z">
              <w:rPr>
                <w:rFonts w:ascii="Arial" w:eastAsia="Arial" w:hAnsi="Arial" w:cs="Arial"/>
                <w:spacing w:val="-1"/>
                <w:sz w:val="18"/>
                <w:szCs w:val="18"/>
              </w:rPr>
            </w:rPrChange>
          </w:rPr>
          <w:delText xml:space="preserve"> </w:delText>
        </w:r>
        <w:r w:rsidRPr="00CE0E9C" w:rsidDel="0087349A">
          <w:rPr>
            <w:rFonts w:ascii="Arial" w:eastAsia="Arial" w:hAnsi="Arial" w:cs="Arial"/>
            <w:sz w:val="20"/>
            <w:szCs w:val="18"/>
            <w:rPrChange w:id="1655" w:author="Laurie Nusser" w:date="2014-01-23T09:33:00Z">
              <w:rPr>
                <w:rFonts w:ascii="Arial" w:eastAsia="Arial" w:hAnsi="Arial" w:cs="Arial"/>
                <w:sz w:val="18"/>
                <w:szCs w:val="18"/>
              </w:rPr>
            </w:rPrChange>
          </w:rPr>
          <w:delText>th</w:delText>
        </w:r>
        <w:r w:rsidRPr="00CE0E9C" w:rsidDel="0087349A">
          <w:rPr>
            <w:rFonts w:ascii="Arial" w:eastAsia="Arial" w:hAnsi="Arial" w:cs="Arial"/>
            <w:spacing w:val="1"/>
            <w:sz w:val="20"/>
            <w:szCs w:val="18"/>
            <w:rPrChange w:id="1656" w:author="Laurie Nusser" w:date="2014-01-23T09:33:00Z">
              <w:rPr>
                <w:rFonts w:ascii="Arial" w:eastAsia="Arial" w:hAnsi="Arial" w:cs="Arial"/>
                <w:spacing w:val="1"/>
                <w:sz w:val="18"/>
                <w:szCs w:val="18"/>
              </w:rPr>
            </w:rPrChange>
          </w:rPr>
          <w:delText>e</w:delText>
        </w:r>
        <w:r w:rsidRPr="00CE0E9C" w:rsidDel="0087349A">
          <w:rPr>
            <w:rFonts w:ascii="Arial" w:eastAsia="Arial" w:hAnsi="Arial" w:cs="Arial"/>
            <w:sz w:val="20"/>
            <w:szCs w:val="18"/>
            <w:rPrChange w:id="1657" w:author="Laurie Nusser" w:date="2014-01-23T09:33:00Z">
              <w:rPr>
                <w:rFonts w:ascii="Arial" w:eastAsia="Arial" w:hAnsi="Arial" w:cs="Arial"/>
                <w:sz w:val="18"/>
                <w:szCs w:val="18"/>
              </w:rPr>
            </w:rPrChange>
          </w:rPr>
          <w:delText>ir duti</w:delText>
        </w:r>
        <w:r w:rsidRPr="00CE0E9C" w:rsidDel="0087349A">
          <w:rPr>
            <w:rFonts w:ascii="Arial" w:eastAsia="Arial" w:hAnsi="Arial" w:cs="Arial"/>
            <w:spacing w:val="1"/>
            <w:sz w:val="20"/>
            <w:szCs w:val="18"/>
            <w:rPrChange w:id="1658" w:author="Laurie Nusser" w:date="2014-01-23T09:33:00Z">
              <w:rPr>
                <w:rFonts w:ascii="Arial" w:eastAsia="Arial" w:hAnsi="Arial" w:cs="Arial"/>
                <w:spacing w:val="1"/>
                <w:sz w:val="18"/>
                <w:szCs w:val="18"/>
              </w:rPr>
            </w:rPrChange>
          </w:rPr>
          <w:delText>e</w:delText>
        </w:r>
        <w:r w:rsidRPr="00CE0E9C" w:rsidDel="0087349A">
          <w:rPr>
            <w:rFonts w:ascii="Arial" w:eastAsia="Arial" w:hAnsi="Arial" w:cs="Arial"/>
            <w:sz w:val="20"/>
            <w:szCs w:val="18"/>
            <w:rPrChange w:id="1659" w:author="Laurie Nusser" w:date="2014-01-23T09:33:00Z">
              <w:rPr>
                <w:rFonts w:ascii="Arial" w:eastAsia="Arial" w:hAnsi="Arial" w:cs="Arial"/>
                <w:sz w:val="18"/>
                <w:szCs w:val="18"/>
              </w:rPr>
            </w:rPrChange>
          </w:rPr>
          <w:delText>s.</w:delText>
        </w:r>
      </w:del>
    </w:p>
    <w:p w:rsidR="001B3C88" w:rsidRPr="00CE0E9C" w:rsidDel="00B32E09" w:rsidRDefault="001B3C88">
      <w:pPr>
        <w:spacing w:before="1" w:after="0" w:line="220" w:lineRule="exact"/>
        <w:rPr>
          <w:del w:id="1660" w:author="p-ewins" w:date="2014-01-22T10:29:00Z"/>
          <w:sz w:val="24"/>
          <w:rPrChange w:id="1661" w:author="Laurie Nusser" w:date="2014-01-23T09:33:00Z">
            <w:rPr>
              <w:del w:id="1662" w:author="p-ewins" w:date="2014-01-22T10:29:00Z"/>
            </w:rPr>
          </w:rPrChange>
        </w:rPr>
      </w:pPr>
    </w:p>
    <w:p w:rsidR="001B3C88" w:rsidRPr="00CE0E9C" w:rsidDel="00B32E09" w:rsidRDefault="009C2BBD">
      <w:pPr>
        <w:spacing w:after="0" w:line="240" w:lineRule="auto"/>
        <w:ind w:left="700" w:right="-20"/>
        <w:rPr>
          <w:del w:id="1663" w:author="p-ewins" w:date="2014-01-22T10:29:00Z"/>
          <w:rFonts w:ascii="Arial" w:eastAsia="Arial" w:hAnsi="Arial" w:cs="Arial"/>
          <w:sz w:val="20"/>
          <w:szCs w:val="18"/>
          <w:rPrChange w:id="1664" w:author="Laurie Nusser" w:date="2014-01-23T09:33:00Z">
            <w:rPr>
              <w:del w:id="1665" w:author="p-ewins" w:date="2014-01-22T10:29:00Z"/>
              <w:rFonts w:ascii="Arial" w:eastAsia="Arial" w:hAnsi="Arial" w:cs="Arial"/>
              <w:sz w:val="18"/>
              <w:szCs w:val="18"/>
            </w:rPr>
          </w:rPrChange>
        </w:rPr>
      </w:pPr>
      <w:del w:id="1666" w:author="p-ewins" w:date="2014-01-22T10:29:00Z">
        <w:r w:rsidRPr="00CE0E9C" w:rsidDel="00B32E09">
          <w:rPr>
            <w:rFonts w:ascii="Arial" w:eastAsia="Arial" w:hAnsi="Arial" w:cs="Arial"/>
            <w:sz w:val="20"/>
            <w:szCs w:val="18"/>
            <w:rPrChange w:id="1667" w:author="Laurie Nusser" w:date="2014-01-23T09:33:00Z">
              <w:rPr>
                <w:rFonts w:ascii="Arial" w:eastAsia="Arial" w:hAnsi="Arial" w:cs="Arial"/>
                <w:sz w:val="18"/>
                <w:szCs w:val="18"/>
              </w:rPr>
            </w:rPrChange>
          </w:rPr>
          <w:delText>1</w:delText>
        </w:r>
        <w:r w:rsidRPr="00CE0E9C" w:rsidDel="00B32E09">
          <w:rPr>
            <w:rFonts w:ascii="Arial" w:eastAsia="Arial" w:hAnsi="Arial" w:cs="Arial"/>
            <w:spacing w:val="1"/>
            <w:sz w:val="20"/>
            <w:szCs w:val="18"/>
            <w:rPrChange w:id="1668" w:author="Laurie Nusser" w:date="2014-01-23T09:33:00Z">
              <w:rPr>
                <w:rFonts w:ascii="Arial" w:eastAsia="Arial" w:hAnsi="Arial" w:cs="Arial"/>
                <w:spacing w:val="1"/>
                <w:sz w:val="18"/>
                <w:szCs w:val="18"/>
              </w:rPr>
            </w:rPrChange>
          </w:rPr>
          <w:delText>2</w:delText>
        </w:r>
        <w:r w:rsidRPr="00CE0E9C" w:rsidDel="00B32E09">
          <w:rPr>
            <w:rFonts w:ascii="Arial" w:eastAsia="Arial" w:hAnsi="Arial" w:cs="Arial"/>
            <w:sz w:val="20"/>
            <w:szCs w:val="18"/>
            <w:rPrChange w:id="1669" w:author="Laurie Nusser" w:date="2014-01-23T09:33:00Z">
              <w:rPr>
                <w:rFonts w:ascii="Arial" w:eastAsia="Arial" w:hAnsi="Arial" w:cs="Arial"/>
                <w:sz w:val="18"/>
                <w:szCs w:val="18"/>
              </w:rPr>
            </w:rPrChange>
          </w:rPr>
          <w:delText xml:space="preserve">. </w:delText>
        </w:r>
        <w:r w:rsidRPr="00CE0E9C" w:rsidDel="00B32E09">
          <w:rPr>
            <w:rFonts w:ascii="Arial" w:eastAsia="Arial" w:hAnsi="Arial" w:cs="Arial"/>
            <w:spacing w:val="-10"/>
            <w:sz w:val="20"/>
            <w:szCs w:val="18"/>
            <w:rPrChange w:id="1670" w:author="Laurie Nusser" w:date="2014-01-23T09:33:00Z">
              <w:rPr>
                <w:rFonts w:ascii="Arial" w:eastAsia="Arial" w:hAnsi="Arial" w:cs="Arial"/>
                <w:spacing w:val="-10"/>
                <w:sz w:val="18"/>
                <w:szCs w:val="18"/>
              </w:rPr>
            </w:rPrChange>
          </w:rPr>
          <w:delText>A</w:delText>
        </w:r>
        <w:r w:rsidRPr="00CE0E9C" w:rsidDel="00B32E09">
          <w:rPr>
            <w:rFonts w:ascii="Arial" w:eastAsia="Arial" w:hAnsi="Arial" w:cs="Arial"/>
            <w:sz w:val="20"/>
            <w:szCs w:val="18"/>
            <w:rPrChange w:id="1671" w:author="Laurie Nusser" w:date="2014-01-23T09:33:00Z">
              <w:rPr>
                <w:rFonts w:ascii="Arial" w:eastAsia="Arial" w:hAnsi="Arial" w:cs="Arial"/>
                <w:sz w:val="18"/>
                <w:szCs w:val="18"/>
              </w:rPr>
            </w:rPrChange>
          </w:rPr>
          <w:delText>cad</w:delText>
        </w:r>
        <w:r w:rsidRPr="00CE0E9C" w:rsidDel="00B32E09">
          <w:rPr>
            <w:rFonts w:ascii="Arial" w:eastAsia="Arial" w:hAnsi="Arial" w:cs="Arial"/>
            <w:spacing w:val="1"/>
            <w:sz w:val="20"/>
            <w:szCs w:val="18"/>
            <w:rPrChange w:id="1672"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pacing w:val="-11"/>
            <w:sz w:val="20"/>
            <w:szCs w:val="18"/>
            <w:rPrChange w:id="1673" w:author="Laurie Nusser" w:date="2014-01-23T09:33:00Z">
              <w:rPr>
                <w:rFonts w:ascii="Arial" w:eastAsia="Arial" w:hAnsi="Arial" w:cs="Arial"/>
                <w:spacing w:val="-11"/>
                <w:sz w:val="18"/>
                <w:szCs w:val="18"/>
              </w:rPr>
            </w:rPrChange>
          </w:rPr>
          <w:delText>m</w:delText>
        </w:r>
        <w:r w:rsidRPr="00CE0E9C" w:rsidDel="00B32E09">
          <w:rPr>
            <w:rFonts w:ascii="Arial" w:eastAsia="Arial" w:hAnsi="Arial" w:cs="Arial"/>
            <w:spacing w:val="1"/>
            <w:sz w:val="20"/>
            <w:szCs w:val="18"/>
            <w:rPrChange w:id="1674"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675" w:author="Laurie Nusser" w:date="2014-01-23T09:33:00Z">
              <w:rPr>
                <w:rFonts w:ascii="Arial" w:eastAsia="Arial" w:hAnsi="Arial" w:cs="Arial"/>
                <w:sz w:val="18"/>
                <w:szCs w:val="18"/>
              </w:rPr>
            </w:rPrChange>
          </w:rPr>
          <w:delText>c</w:delText>
        </w:r>
        <w:r w:rsidRPr="00CE0E9C" w:rsidDel="00B32E09">
          <w:rPr>
            <w:rFonts w:ascii="Arial" w:eastAsia="Arial" w:hAnsi="Arial" w:cs="Arial"/>
            <w:spacing w:val="-1"/>
            <w:sz w:val="20"/>
            <w:szCs w:val="18"/>
            <w:rPrChange w:id="1676"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677"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678" w:author="Laurie Nusser" w:date="2014-01-23T09:33:00Z">
              <w:rPr>
                <w:rFonts w:ascii="Arial" w:eastAsia="Arial" w:hAnsi="Arial" w:cs="Arial"/>
                <w:sz w:val="18"/>
                <w:szCs w:val="18"/>
              </w:rPr>
            </w:rPrChange>
          </w:rPr>
          <w:delText>ish</w:delText>
        </w:r>
        <w:r w:rsidRPr="00CE0E9C" w:rsidDel="00B32E09">
          <w:rPr>
            <w:rFonts w:ascii="Arial" w:eastAsia="Arial" w:hAnsi="Arial" w:cs="Arial"/>
            <w:spacing w:val="1"/>
            <w:sz w:val="20"/>
            <w:szCs w:val="18"/>
            <w:rPrChange w:id="1679"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680" w:author="Laurie Nusser" w:date="2014-01-23T09:33:00Z">
              <w:rPr>
                <w:rFonts w:ascii="Arial" w:eastAsia="Arial" w:hAnsi="Arial" w:cs="Arial"/>
                <w:sz w:val="18"/>
                <w:szCs w:val="18"/>
              </w:rPr>
            </w:rPrChange>
          </w:rPr>
          <w:delText>nest</w:delText>
        </w:r>
        <w:r w:rsidRPr="00CE0E9C" w:rsidDel="00B32E09">
          <w:rPr>
            <w:rFonts w:ascii="Arial" w:eastAsia="Arial" w:hAnsi="Arial" w:cs="Arial"/>
            <w:spacing w:val="-13"/>
            <w:sz w:val="20"/>
            <w:szCs w:val="18"/>
            <w:rPrChange w:id="1681" w:author="Laurie Nusser" w:date="2014-01-23T09:33:00Z">
              <w:rPr>
                <w:rFonts w:ascii="Arial" w:eastAsia="Arial" w:hAnsi="Arial" w:cs="Arial"/>
                <w:spacing w:val="-13"/>
                <w:sz w:val="18"/>
                <w:szCs w:val="18"/>
              </w:rPr>
            </w:rPrChange>
          </w:rPr>
          <w:delText>y</w:delText>
        </w:r>
        <w:r w:rsidRPr="00CE0E9C" w:rsidDel="00B32E09">
          <w:rPr>
            <w:rFonts w:ascii="Arial" w:eastAsia="Arial" w:hAnsi="Arial" w:cs="Arial"/>
            <w:sz w:val="20"/>
            <w:szCs w:val="18"/>
            <w:rPrChange w:id="1682" w:author="Laurie Nusser" w:date="2014-01-23T09:33:00Z">
              <w:rPr>
                <w:rFonts w:ascii="Arial" w:eastAsia="Arial" w:hAnsi="Arial" w:cs="Arial"/>
                <w:sz w:val="18"/>
                <w:szCs w:val="18"/>
              </w:rPr>
            </w:rPrChange>
          </w:rPr>
          <w:delText>, ch</w:delText>
        </w:r>
        <w:r w:rsidRPr="00CE0E9C" w:rsidDel="00B32E09">
          <w:rPr>
            <w:rFonts w:ascii="Arial" w:eastAsia="Arial" w:hAnsi="Arial" w:cs="Arial"/>
            <w:spacing w:val="1"/>
            <w:sz w:val="20"/>
            <w:szCs w:val="18"/>
            <w:rPrChange w:id="1683"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pacing w:val="-1"/>
            <w:sz w:val="20"/>
            <w:szCs w:val="18"/>
            <w:rPrChange w:id="1684"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685" w:author="Laurie Nusser" w:date="2014-01-23T09:33:00Z">
              <w:rPr>
                <w:rFonts w:ascii="Arial" w:eastAsia="Arial" w:hAnsi="Arial" w:cs="Arial"/>
                <w:sz w:val="18"/>
                <w:szCs w:val="18"/>
              </w:rPr>
            </w:rPrChange>
          </w:rPr>
          <w:delText>tin</w:delText>
        </w:r>
        <w:r w:rsidRPr="00CE0E9C" w:rsidDel="00B32E09">
          <w:rPr>
            <w:rFonts w:ascii="Arial" w:eastAsia="Arial" w:hAnsi="Arial" w:cs="Arial"/>
            <w:spacing w:val="1"/>
            <w:sz w:val="20"/>
            <w:szCs w:val="18"/>
            <w:rPrChange w:id="1686"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1687" w:author="Laurie Nusser" w:date="2014-01-23T09:33:00Z">
              <w:rPr>
                <w:rFonts w:ascii="Arial" w:eastAsia="Arial" w:hAnsi="Arial" w:cs="Arial"/>
                <w:sz w:val="18"/>
                <w:szCs w:val="18"/>
              </w:rPr>
            </w:rPrChange>
          </w:rPr>
          <w:delText>, or p</w:delText>
        </w:r>
        <w:r w:rsidRPr="00CE0E9C" w:rsidDel="00B32E09">
          <w:rPr>
            <w:rFonts w:ascii="Arial" w:eastAsia="Arial" w:hAnsi="Arial" w:cs="Arial"/>
            <w:spacing w:val="1"/>
            <w:sz w:val="20"/>
            <w:szCs w:val="18"/>
            <w:rPrChange w:id="1688"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689" w:author="Laurie Nusser" w:date="2014-01-23T09:33:00Z">
              <w:rPr>
                <w:rFonts w:ascii="Arial" w:eastAsia="Arial" w:hAnsi="Arial" w:cs="Arial"/>
                <w:sz w:val="18"/>
                <w:szCs w:val="18"/>
              </w:rPr>
            </w:rPrChange>
          </w:rPr>
          <w:delText>ag</w:delText>
        </w:r>
        <w:r w:rsidRPr="00CE0E9C" w:rsidDel="00B32E09">
          <w:rPr>
            <w:rFonts w:ascii="Arial" w:eastAsia="Arial" w:hAnsi="Arial" w:cs="Arial"/>
            <w:spacing w:val="1"/>
            <w:sz w:val="20"/>
            <w:szCs w:val="18"/>
            <w:rPrChange w:id="1690"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691" w:author="Laurie Nusser" w:date="2014-01-23T09:33:00Z">
              <w:rPr>
                <w:rFonts w:ascii="Arial" w:eastAsia="Arial" w:hAnsi="Arial" w:cs="Arial"/>
                <w:sz w:val="18"/>
                <w:szCs w:val="18"/>
              </w:rPr>
            </w:rPrChange>
          </w:rPr>
          <w:delText>aris</w:delText>
        </w:r>
        <w:r w:rsidRPr="00CE0E9C" w:rsidDel="00B32E09">
          <w:rPr>
            <w:rFonts w:ascii="Arial" w:eastAsia="Arial" w:hAnsi="Arial" w:cs="Arial"/>
            <w:spacing w:val="-10"/>
            <w:sz w:val="20"/>
            <w:szCs w:val="18"/>
            <w:rPrChange w:id="1692"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693" w:author="Laurie Nusser" w:date="2014-01-23T09:33:00Z">
              <w:rPr>
                <w:rFonts w:ascii="Arial" w:eastAsia="Arial" w:hAnsi="Arial" w:cs="Arial"/>
                <w:sz w:val="18"/>
                <w:szCs w:val="18"/>
              </w:rPr>
            </w:rPrChange>
          </w:rPr>
          <w:delText>.</w:delText>
        </w:r>
      </w:del>
    </w:p>
    <w:p w:rsidR="001B3C88" w:rsidRPr="00CE0E9C" w:rsidDel="00B32E09" w:rsidRDefault="001B3C88">
      <w:pPr>
        <w:spacing w:before="18" w:after="0" w:line="220" w:lineRule="exact"/>
        <w:rPr>
          <w:del w:id="1694" w:author="p-ewins" w:date="2014-01-22T10:29:00Z"/>
          <w:sz w:val="24"/>
          <w:rPrChange w:id="1695" w:author="Laurie Nusser" w:date="2014-01-23T09:33:00Z">
            <w:rPr>
              <w:del w:id="1696" w:author="p-ewins" w:date="2014-01-22T10:29:00Z"/>
            </w:rPr>
          </w:rPrChange>
        </w:rPr>
      </w:pPr>
    </w:p>
    <w:p w:rsidR="001B3C88" w:rsidRPr="00CE0E9C" w:rsidDel="00B32E09" w:rsidRDefault="009C2BBD">
      <w:pPr>
        <w:spacing w:after="0" w:line="260" w:lineRule="auto"/>
        <w:ind w:left="700" w:right="869"/>
        <w:rPr>
          <w:del w:id="1697" w:author="p-ewins" w:date="2014-01-22T10:29:00Z"/>
          <w:rFonts w:ascii="Arial" w:eastAsia="Arial" w:hAnsi="Arial" w:cs="Arial"/>
          <w:sz w:val="20"/>
          <w:szCs w:val="18"/>
          <w:rPrChange w:id="1698" w:author="Laurie Nusser" w:date="2014-01-23T09:33:00Z">
            <w:rPr>
              <w:del w:id="1699" w:author="p-ewins" w:date="2014-01-22T10:29:00Z"/>
              <w:rFonts w:ascii="Arial" w:eastAsia="Arial" w:hAnsi="Arial" w:cs="Arial"/>
              <w:sz w:val="18"/>
              <w:szCs w:val="18"/>
            </w:rPr>
          </w:rPrChange>
        </w:rPr>
      </w:pPr>
      <w:del w:id="1700" w:author="p-ewins" w:date="2014-01-22T10:29:00Z">
        <w:r w:rsidRPr="00CE0E9C" w:rsidDel="00B32E09">
          <w:rPr>
            <w:rFonts w:ascii="Arial" w:eastAsia="Arial" w:hAnsi="Arial" w:cs="Arial"/>
            <w:sz w:val="20"/>
            <w:szCs w:val="18"/>
            <w:rPrChange w:id="1701" w:author="Laurie Nusser" w:date="2014-01-23T09:33:00Z">
              <w:rPr>
                <w:rFonts w:ascii="Arial" w:eastAsia="Arial" w:hAnsi="Arial" w:cs="Arial"/>
                <w:sz w:val="18"/>
                <w:szCs w:val="18"/>
              </w:rPr>
            </w:rPrChange>
          </w:rPr>
          <w:delText>1</w:delText>
        </w:r>
        <w:r w:rsidRPr="00CE0E9C" w:rsidDel="00B32E09">
          <w:rPr>
            <w:rFonts w:ascii="Arial" w:eastAsia="Arial" w:hAnsi="Arial" w:cs="Arial"/>
            <w:spacing w:val="1"/>
            <w:sz w:val="20"/>
            <w:szCs w:val="18"/>
            <w:rPrChange w:id="1702" w:author="Laurie Nusser" w:date="2014-01-23T09:33:00Z">
              <w:rPr>
                <w:rFonts w:ascii="Arial" w:eastAsia="Arial" w:hAnsi="Arial" w:cs="Arial"/>
                <w:spacing w:val="1"/>
                <w:sz w:val="18"/>
                <w:szCs w:val="18"/>
              </w:rPr>
            </w:rPrChange>
          </w:rPr>
          <w:delText>3</w:delText>
        </w:r>
        <w:r w:rsidRPr="00CE0E9C" w:rsidDel="00B32E09">
          <w:rPr>
            <w:rFonts w:ascii="Arial" w:eastAsia="Arial" w:hAnsi="Arial" w:cs="Arial"/>
            <w:sz w:val="20"/>
            <w:szCs w:val="18"/>
            <w:rPrChange w:id="1703" w:author="Laurie Nusser" w:date="2014-01-23T09:33:00Z">
              <w:rPr>
                <w:rFonts w:ascii="Arial" w:eastAsia="Arial" w:hAnsi="Arial" w:cs="Arial"/>
                <w:sz w:val="18"/>
                <w:szCs w:val="18"/>
              </w:rPr>
            </w:rPrChange>
          </w:rPr>
          <w:delText xml:space="preserve">. </w:delText>
        </w:r>
      </w:del>
      <w:del w:id="1704" w:author="p-ewins" w:date="2014-01-17T11:15:00Z">
        <w:r w:rsidRPr="00CE0E9C" w:rsidDel="009C50C0">
          <w:rPr>
            <w:rFonts w:ascii="Arial" w:eastAsia="Arial" w:hAnsi="Arial" w:cs="Arial"/>
            <w:sz w:val="20"/>
            <w:szCs w:val="18"/>
            <w:rPrChange w:id="1705" w:author="Laurie Nusser" w:date="2014-01-23T09:33:00Z">
              <w:rPr>
                <w:rFonts w:ascii="Arial" w:eastAsia="Arial" w:hAnsi="Arial" w:cs="Arial"/>
                <w:sz w:val="18"/>
                <w:szCs w:val="18"/>
              </w:rPr>
            </w:rPrChange>
          </w:rPr>
          <w:delText>F</w:delText>
        </w:r>
      </w:del>
      <w:del w:id="1706" w:author="p-ewins" w:date="2014-01-22T10:29:00Z">
        <w:r w:rsidRPr="00CE0E9C" w:rsidDel="00B32E09">
          <w:rPr>
            <w:rFonts w:ascii="Arial" w:eastAsia="Arial" w:hAnsi="Arial" w:cs="Arial"/>
            <w:spacing w:val="-1"/>
            <w:sz w:val="20"/>
            <w:szCs w:val="18"/>
            <w:rPrChange w:id="170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708" w:author="Laurie Nusser" w:date="2014-01-23T09:33:00Z">
              <w:rPr>
                <w:rFonts w:ascii="Arial" w:eastAsia="Arial" w:hAnsi="Arial" w:cs="Arial"/>
                <w:sz w:val="18"/>
                <w:szCs w:val="18"/>
              </w:rPr>
            </w:rPrChange>
          </w:rPr>
          <w:delText>rg</w:delText>
        </w:r>
        <w:r w:rsidRPr="00CE0E9C" w:rsidDel="00B32E09">
          <w:rPr>
            <w:rFonts w:ascii="Arial" w:eastAsia="Arial" w:hAnsi="Arial" w:cs="Arial"/>
            <w:spacing w:val="1"/>
            <w:sz w:val="20"/>
            <w:szCs w:val="18"/>
            <w:rPrChange w:id="1709"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710" w:author="Laurie Nusser" w:date="2014-01-23T09:33:00Z">
              <w:rPr>
                <w:rFonts w:ascii="Arial" w:eastAsia="Arial" w:hAnsi="Arial" w:cs="Arial"/>
                <w:sz w:val="18"/>
                <w:szCs w:val="18"/>
              </w:rPr>
            </w:rPrChange>
          </w:rPr>
          <w:delText>ry</w:delText>
        </w:r>
      </w:del>
      <w:del w:id="1711" w:author="p-ewins" w:date="2014-01-17T11:04:00Z">
        <w:r w:rsidRPr="00CE0E9C" w:rsidDel="0087349A">
          <w:rPr>
            <w:rFonts w:ascii="Arial" w:eastAsia="Arial" w:hAnsi="Arial" w:cs="Arial"/>
            <w:sz w:val="20"/>
            <w:szCs w:val="18"/>
            <w:rPrChange w:id="1712" w:author="Laurie Nusser" w:date="2014-01-23T09:33:00Z">
              <w:rPr>
                <w:rFonts w:ascii="Arial" w:eastAsia="Arial" w:hAnsi="Arial" w:cs="Arial"/>
                <w:sz w:val="18"/>
                <w:szCs w:val="18"/>
              </w:rPr>
            </w:rPrChange>
          </w:rPr>
          <w:delText>;</w:delText>
        </w:r>
      </w:del>
      <w:del w:id="1713" w:author="p-ewins" w:date="2014-01-22T10:29:00Z">
        <w:r w:rsidRPr="00CE0E9C" w:rsidDel="00B32E09">
          <w:rPr>
            <w:rFonts w:ascii="Arial" w:eastAsia="Arial" w:hAnsi="Arial" w:cs="Arial"/>
            <w:sz w:val="20"/>
            <w:szCs w:val="18"/>
            <w:rPrChange w:id="1714" w:author="Laurie Nusser" w:date="2014-01-23T09:33:00Z">
              <w:rPr>
                <w:rFonts w:ascii="Arial" w:eastAsia="Arial" w:hAnsi="Arial" w:cs="Arial"/>
                <w:sz w:val="18"/>
                <w:szCs w:val="18"/>
              </w:rPr>
            </w:rPrChange>
          </w:rPr>
          <w:delText xml:space="preserve"> a</w:delText>
        </w:r>
        <w:r w:rsidRPr="00CE0E9C" w:rsidDel="00B32E09">
          <w:rPr>
            <w:rFonts w:ascii="Arial" w:eastAsia="Arial" w:hAnsi="Arial" w:cs="Arial"/>
            <w:spacing w:val="1"/>
            <w:sz w:val="20"/>
            <w:szCs w:val="18"/>
            <w:rPrChange w:id="1715"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716"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1717"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718" w:author="Laurie Nusser" w:date="2014-01-23T09:33:00Z">
              <w:rPr>
                <w:rFonts w:ascii="Arial" w:eastAsia="Arial" w:hAnsi="Arial" w:cs="Arial"/>
                <w:sz w:val="18"/>
                <w:szCs w:val="18"/>
              </w:rPr>
            </w:rPrChange>
          </w:rPr>
          <w:delText xml:space="preserve">ration </w:delText>
        </w:r>
        <w:r w:rsidRPr="00CE0E9C" w:rsidDel="00B32E09">
          <w:rPr>
            <w:rFonts w:ascii="Arial" w:eastAsia="Arial" w:hAnsi="Arial" w:cs="Arial"/>
            <w:spacing w:val="1"/>
            <w:sz w:val="20"/>
            <w:szCs w:val="18"/>
            <w:rPrChange w:id="1719"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720"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721"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0"/>
            <w:sz w:val="20"/>
            <w:szCs w:val="18"/>
            <w:rPrChange w:id="1722"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723" w:author="Laurie Nusser" w:date="2014-01-23T09:33:00Z">
              <w:rPr>
                <w:rFonts w:ascii="Arial" w:eastAsia="Arial" w:hAnsi="Arial" w:cs="Arial"/>
                <w:sz w:val="18"/>
                <w:szCs w:val="18"/>
              </w:rPr>
            </w:rPrChange>
          </w:rPr>
          <w:delText>is</w:delText>
        </w:r>
        <w:r w:rsidRPr="00CE0E9C" w:rsidDel="00B32E09">
          <w:rPr>
            <w:rFonts w:ascii="Arial" w:eastAsia="Arial" w:hAnsi="Arial" w:cs="Arial"/>
            <w:spacing w:val="1"/>
            <w:sz w:val="20"/>
            <w:szCs w:val="18"/>
            <w:rPrChange w:id="1724"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725" w:author="Laurie Nusser" w:date="2014-01-23T09:33:00Z">
              <w:rPr>
                <w:rFonts w:ascii="Arial" w:eastAsia="Arial" w:hAnsi="Arial" w:cs="Arial"/>
                <w:sz w:val="18"/>
                <w:szCs w:val="18"/>
              </w:rPr>
            </w:rPrChange>
          </w:rPr>
          <w:delText>se of</w:delText>
        </w:r>
        <w:r w:rsidRPr="00CE0E9C" w:rsidDel="00B32E09">
          <w:rPr>
            <w:rFonts w:ascii="Arial" w:eastAsia="Arial" w:hAnsi="Arial" w:cs="Arial"/>
            <w:spacing w:val="-1"/>
            <w:sz w:val="20"/>
            <w:szCs w:val="18"/>
            <w:rPrChange w:id="1726"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727"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728" w:author="Laurie Nusser" w:date="2014-01-23T09:33:00Z">
              <w:rPr>
                <w:rFonts w:ascii="Arial" w:eastAsia="Arial" w:hAnsi="Arial" w:cs="Arial"/>
                <w:sz w:val="18"/>
                <w:szCs w:val="18"/>
              </w:rPr>
            </w:rPrChange>
          </w:rPr>
          <w:delText>istrict/c</w:delText>
        </w:r>
        <w:r w:rsidRPr="00CE0E9C" w:rsidDel="00B32E09">
          <w:rPr>
            <w:rFonts w:ascii="Arial" w:eastAsia="Arial" w:hAnsi="Arial" w:cs="Arial"/>
            <w:spacing w:val="1"/>
            <w:sz w:val="20"/>
            <w:szCs w:val="18"/>
            <w:rPrChange w:id="1729"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730" w:author="Laurie Nusser" w:date="2014-01-23T09:33:00Z">
              <w:rPr>
                <w:rFonts w:ascii="Arial" w:eastAsia="Arial" w:hAnsi="Arial" w:cs="Arial"/>
                <w:sz w:val="18"/>
                <w:szCs w:val="18"/>
              </w:rPr>
            </w:rPrChange>
          </w:rPr>
          <w:delText>ll</w:delText>
        </w:r>
        <w:r w:rsidRPr="00CE0E9C" w:rsidDel="00B32E09">
          <w:rPr>
            <w:rFonts w:ascii="Arial" w:eastAsia="Arial" w:hAnsi="Arial" w:cs="Arial"/>
            <w:spacing w:val="1"/>
            <w:sz w:val="20"/>
            <w:szCs w:val="18"/>
            <w:rPrChange w:id="1731"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732" w:author="Laurie Nusser" w:date="2014-01-23T09:33:00Z">
              <w:rPr>
                <w:rFonts w:ascii="Arial" w:eastAsia="Arial" w:hAnsi="Arial" w:cs="Arial"/>
                <w:sz w:val="18"/>
                <w:szCs w:val="18"/>
              </w:rPr>
            </w:rPrChange>
          </w:rPr>
          <w:delText>ge d</w:delText>
        </w:r>
        <w:r w:rsidRPr="00CE0E9C" w:rsidDel="00B32E09">
          <w:rPr>
            <w:rFonts w:ascii="Arial" w:eastAsia="Arial" w:hAnsi="Arial" w:cs="Arial"/>
            <w:spacing w:val="1"/>
            <w:sz w:val="20"/>
            <w:szCs w:val="18"/>
            <w:rPrChange w:id="1733"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734" w:author="Laurie Nusser" w:date="2014-01-23T09:33:00Z">
              <w:rPr>
                <w:rFonts w:ascii="Arial" w:eastAsia="Arial" w:hAnsi="Arial" w:cs="Arial"/>
                <w:sz w:val="18"/>
                <w:szCs w:val="18"/>
              </w:rPr>
            </w:rPrChange>
          </w:rPr>
          <w:delText>cu</w:delText>
        </w:r>
        <w:r w:rsidRPr="00CE0E9C" w:rsidDel="00B32E09">
          <w:rPr>
            <w:rFonts w:ascii="Arial" w:eastAsia="Arial" w:hAnsi="Arial" w:cs="Arial"/>
            <w:spacing w:val="-10"/>
            <w:sz w:val="20"/>
            <w:szCs w:val="18"/>
            <w:rPrChange w:id="1735"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736" w:author="Laurie Nusser" w:date="2014-01-23T09:33:00Z">
              <w:rPr>
                <w:rFonts w:ascii="Arial" w:eastAsia="Arial" w:hAnsi="Arial" w:cs="Arial"/>
                <w:sz w:val="18"/>
                <w:szCs w:val="18"/>
              </w:rPr>
            </w:rPrChange>
          </w:rPr>
          <w:delText>en</w:delText>
        </w:r>
        <w:r w:rsidRPr="00CE0E9C" w:rsidDel="00B32E09">
          <w:rPr>
            <w:rFonts w:ascii="Arial" w:eastAsia="Arial" w:hAnsi="Arial" w:cs="Arial"/>
            <w:spacing w:val="3"/>
            <w:sz w:val="20"/>
            <w:szCs w:val="18"/>
            <w:rPrChange w:id="1737" w:author="Laurie Nusser" w:date="2014-01-23T09:33:00Z">
              <w:rPr>
                <w:rFonts w:ascii="Arial" w:eastAsia="Arial" w:hAnsi="Arial" w:cs="Arial"/>
                <w:spacing w:val="3"/>
                <w:sz w:val="18"/>
                <w:szCs w:val="18"/>
              </w:rPr>
            </w:rPrChange>
          </w:rPr>
          <w:delText>t</w:delText>
        </w:r>
        <w:r w:rsidRPr="00CE0E9C" w:rsidDel="00B32E09">
          <w:rPr>
            <w:rFonts w:ascii="Arial" w:eastAsia="Arial" w:hAnsi="Arial" w:cs="Arial"/>
            <w:sz w:val="20"/>
            <w:szCs w:val="18"/>
            <w:rPrChange w:id="1738" w:author="Laurie Nusser" w:date="2014-01-23T09:33:00Z">
              <w:rPr>
                <w:rFonts w:ascii="Arial" w:eastAsia="Arial" w:hAnsi="Arial" w:cs="Arial"/>
                <w:sz w:val="18"/>
                <w:szCs w:val="18"/>
              </w:rPr>
            </w:rPrChange>
          </w:rPr>
          <w:delText>s,</w:delText>
        </w:r>
        <w:r w:rsidRPr="00CE0E9C" w:rsidDel="00B32E09">
          <w:rPr>
            <w:rFonts w:ascii="Arial" w:eastAsia="Arial" w:hAnsi="Arial" w:cs="Arial"/>
            <w:spacing w:val="-1"/>
            <w:sz w:val="20"/>
            <w:szCs w:val="18"/>
            <w:rPrChange w:id="1739"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740"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741"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742" w:author="Laurie Nusser" w:date="2014-01-23T09:33:00Z">
              <w:rPr>
                <w:rFonts w:ascii="Arial" w:eastAsia="Arial" w:hAnsi="Arial" w:cs="Arial"/>
                <w:sz w:val="18"/>
                <w:szCs w:val="18"/>
              </w:rPr>
            </w:rPrChange>
          </w:rPr>
          <w:delText>cords or i</w:delText>
        </w:r>
        <w:r w:rsidRPr="00CE0E9C" w:rsidDel="00B32E09">
          <w:rPr>
            <w:rFonts w:ascii="Arial" w:eastAsia="Arial" w:hAnsi="Arial" w:cs="Arial"/>
            <w:spacing w:val="1"/>
            <w:sz w:val="20"/>
            <w:szCs w:val="18"/>
            <w:rPrChange w:id="1743"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744" w:author="Laurie Nusser" w:date="2014-01-23T09:33:00Z">
              <w:rPr>
                <w:rFonts w:ascii="Arial" w:eastAsia="Arial" w:hAnsi="Arial" w:cs="Arial"/>
                <w:sz w:val="18"/>
                <w:szCs w:val="18"/>
              </w:rPr>
            </w:rPrChange>
          </w:rPr>
          <w:delText>entific</w:delText>
        </w:r>
        <w:r w:rsidRPr="00CE0E9C" w:rsidDel="00B32E09">
          <w:rPr>
            <w:rFonts w:ascii="Arial" w:eastAsia="Arial" w:hAnsi="Arial" w:cs="Arial"/>
            <w:spacing w:val="1"/>
            <w:sz w:val="20"/>
            <w:szCs w:val="18"/>
            <w:rPrChange w:id="1745"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pacing w:val="-1"/>
            <w:sz w:val="20"/>
            <w:szCs w:val="18"/>
            <w:rPrChange w:id="1746"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pacing w:val="1"/>
            <w:sz w:val="20"/>
            <w:szCs w:val="18"/>
            <w:rPrChange w:id="1747"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748" w:author="Laurie Nusser" w:date="2014-01-23T09:33:00Z">
              <w:rPr>
                <w:rFonts w:ascii="Arial" w:eastAsia="Arial" w:hAnsi="Arial" w:cs="Arial"/>
                <w:sz w:val="18"/>
                <w:szCs w:val="18"/>
              </w:rPr>
            </w:rPrChange>
          </w:rPr>
          <w:delText>on</w:delText>
        </w:r>
      </w:del>
      <w:del w:id="1749" w:author="p-ewins" w:date="2014-01-17T11:05:00Z">
        <w:r w:rsidRPr="00CE0E9C" w:rsidDel="0087349A">
          <w:rPr>
            <w:rFonts w:ascii="Arial" w:eastAsia="Arial" w:hAnsi="Arial" w:cs="Arial"/>
            <w:sz w:val="20"/>
            <w:szCs w:val="18"/>
            <w:rPrChange w:id="1750" w:author="Laurie Nusser" w:date="2014-01-23T09:33:00Z">
              <w:rPr>
                <w:rFonts w:ascii="Arial" w:eastAsia="Arial" w:hAnsi="Arial" w:cs="Arial"/>
                <w:sz w:val="18"/>
                <w:szCs w:val="18"/>
              </w:rPr>
            </w:rPrChange>
          </w:rPr>
          <w:delText>;</w:delText>
        </w:r>
      </w:del>
      <w:del w:id="1751" w:author="p-ewins" w:date="2014-01-22T10:29:00Z">
        <w:r w:rsidRPr="00CE0E9C" w:rsidDel="00B32E09">
          <w:rPr>
            <w:rFonts w:ascii="Arial" w:eastAsia="Arial" w:hAnsi="Arial" w:cs="Arial"/>
            <w:sz w:val="20"/>
            <w:szCs w:val="18"/>
            <w:rPrChange w:id="1752" w:author="Laurie Nusser" w:date="2014-01-23T09:33:00Z">
              <w:rPr>
                <w:rFonts w:ascii="Arial" w:eastAsia="Arial" w:hAnsi="Arial" w:cs="Arial"/>
                <w:sz w:val="18"/>
                <w:szCs w:val="18"/>
              </w:rPr>
            </w:rPrChange>
          </w:rPr>
          <w:delText xml:space="preserve"> or kno</w:delText>
        </w:r>
        <w:r w:rsidRPr="00CE0E9C" w:rsidDel="00B32E09">
          <w:rPr>
            <w:rFonts w:ascii="Arial" w:eastAsia="Arial" w:hAnsi="Arial" w:cs="Arial"/>
            <w:spacing w:val="1"/>
            <w:sz w:val="20"/>
            <w:szCs w:val="18"/>
            <w:rPrChange w:id="1753" w:author="Laurie Nusser" w:date="2014-01-23T09:33:00Z">
              <w:rPr>
                <w:rFonts w:ascii="Arial" w:eastAsia="Arial" w:hAnsi="Arial" w:cs="Arial"/>
                <w:spacing w:val="1"/>
                <w:sz w:val="18"/>
                <w:szCs w:val="18"/>
              </w:rPr>
            </w:rPrChange>
          </w:rPr>
          <w:delText>w</w:delText>
        </w:r>
        <w:r w:rsidRPr="00CE0E9C" w:rsidDel="00B32E09">
          <w:rPr>
            <w:rFonts w:ascii="Arial" w:eastAsia="Arial" w:hAnsi="Arial" w:cs="Arial"/>
            <w:sz w:val="20"/>
            <w:szCs w:val="18"/>
            <w:rPrChange w:id="1754" w:author="Laurie Nusser" w:date="2014-01-23T09:33:00Z">
              <w:rPr>
                <w:rFonts w:ascii="Arial" w:eastAsia="Arial" w:hAnsi="Arial" w:cs="Arial"/>
                <w:sz w:val="18"/>
                <w:szCs w:val="18"/>
              </w:rPr>
            </w:rPrChange>
          </w:rPr>
          <w:delText>in</w:delText>
        </w:r>
        <w:r w:rsidRPr="00CE0E9C" w:rsidDel="00B32E09">
          <w:rPr>
            <w:rFonts w:ascii="Arial" w:eastAsia="Arial" w:hAnsi="Arial" w:cs="Arial"/>
            <w:spacing w:val="1"/>
            <w:sz w:val="20"/>
            <w:szCs w:val="18"/>
            <w:rPrChange w:id="1755"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1756" w:author="Laurie Nusser" w:date="2014-01-23T09:33:00Z">
              <w:rPr>
                <w:rFonts w:ascii="Arial" w:eastAsia="Arial" w:hAnsi="Arial" w:cs="Arial"/>
                <w:sz w:val="18"/>
                <w:szCs w:val="18"/>
              </w:rPr>
            </w:rPrChange>
          </w:rPr>
          <w:delText>ly f</w:delText>
        </w:r>
        <w:r w:rsidRPr="00CE0E9C" w:rsidDel="00B32E09">
          <w:rPr>
            <w:rFonts w:ascii="Arial" w:eastAsia="Arial" w:hAnsi="Arial" w:cs="Arial"/>
            <w:spacing w:val="1"/>
            <w:sz w:val="20"/>
            <w:szCs w:val="18"/>
            <w:rPrChange w:id="1757"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758" w:author="Laurie Nusser" w:date="2014-01-23T09:33:00Z">
              <w:rPr>
                <w:rFonts w:ascii="Arial" w:eastAsia="Arial" w:hAnsi="Arial" w:cs="Arial"/>
                <w:sz w:val="18"/>
                <w:szCs w:val="18"/>
              </w:rPr>
            </w:rPrChange>
          </w:rPr>
          <w:delText>rnis</w:delText>
        </w:r>
        <w:r w:rsidRPr="00CE0E9C" w:rsidDel="00B32E09">
          <w:rPr>
            <w:rFonts w:ascii="Arial" w:eastAsia="Arial" w:hAnsi="Arial" w:cs="Arial"/>
            <w:spacing w:val="1"/>
            <w:sz w:val="20"/>
            <w:szCs w:val="18"/>
            <w:rPrChange w:id="1759"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760" w:author="Laurie Nusser" w:date="2014-01-23T09:33:00Z">
              <w:rPr>
                <w:rFonts w:ascii="Arial" w:eastAsia="Arial" w:hAnsi="Arial" w:cs="Arial"/>
                <w:sz w:val="18"/>
                <w:szCs w:val="18"/>
              </w:rPr>
            </w:rPrChange>
          </w:rPr>
          <w:delText>ing fa</w:delText>
        </w:r>
        <w:r w:rsidRPr="00CE0E9C" w:rsidDel="00B32E09">
          <w:rPr>
            <w:rFonts w:ascii="Arial" w:eastAsia="Arial" w:hAnsi="Arial" w:cs="Arial"/>
            <w:spacing w:val="1"/>
            <w:sz w:val="20"/>
            <w:szCs w:val="18"/>
            <w:rPrChange w:id="1761"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762" w:author="Laurie Nusser" w:date="2014-01-23T09:33:00Z">
              <w:rPr>
                <w:rFonts w:ascii="Arial" w:eastAsia="Arial" w:hAnsi="Arial" w:cs="Arial"/>
                <w:sz w:val="18"/>
                <w:szCs w:val="18"/>
              </w:rPr>
            </w:rPrChange>
          </w:rPr>
          <w:delText>se i</w:delText>
        </w:r>
        <w:r w:rsidRPr="00CE0E9C" w:rsidDel="00B32E09">
          <w:rPr>
            <w:rFonts w:ascii="Arial" w:eastAsia="Arial" w:hAnsi="Arial" w:cs="Arial"/>
            <w:spacing w:val="1"/>
            <w:sz w:val="20"/>
            <w:szCs w:val="18"/>
            <w:rPrChange w:id="1763"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764" w:author="Laurie Nusser" w:date="2014-01-23T09:33:00Z">
              <w:rPr>
                <w:rFonts w:ascii="Arial" w:eastAsia="Arial" w:hAnsi="Arial" w:cs="Arial"/>
                <w:sz w:val="18"/>
                <w:szCs w:val="18"/>
              </w:rPr>
            </w:rPrChange>
          </w:rPr>
          <w:delText>f</w:delText>
        </w:r>
        <w:r w:rsidRPr="00CE0E9C" w:rsidDel="00B32E09">
          <w:rPr>
            <w:rFonts w:ascii="Arial" w:eastAsia="Arial" w:hAnsi="Arial" w:cs="Arial"/>
            <w:spacing w:val="1"/>
            <w:sz w:val="20"/>
            <w:szCs w:val="18"/>
            <w:rPrChange w:id="1765"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766"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1"/>
            <w:sz w:val="20"/>
            <w:szCs w:val="18"/>
            <w:rPrChange w:id="1767" w:author="Laurie Nusser" w:date="2014-01-23T09:33:00Z">
              <w:rPr>
                <w:rFonts w:ascii="Arial" w:eastAsia="Arial" w:hAnsi="Arial" w:cs="Arial"/>
                <w:spacing w:val="-11"/>
                <w:sz w:val="18"/>
                <w:szCs w:val="18"/>
              </w:rPr>
            </w:rPrChange>
          </w:rPr>
          <w:delText>m</w:delText>
        </w:r>
        <w:r w:rsidRPr="00CE0E9C" w:rsidDel="00B32E09">
          <w:rPr>
            <w:rFonts w:ascii="Arial" w:eastAsia="Arial" w:hAnsi="Arial" w:cs="Arial"/>
            <w:spacing w:val="1"/>
            <w:sz w:val="20"/>
            <w:szCs w:val="18"/>
            <w:rPrChange w:id="1768"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pacing w:val="-1"/>
            <w:sz w:val="20"/>
            <w:szCs w:val="18"/>
            <w:rPrChange w:id="1769"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pacing w:val="1"/>
            <w:sz w:val="20"/>
            <w:szCs w:val="18"/>
            <w:rPrChange w:id="1770"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771" w:author="Laurie Nusser" w:date="2014-01-23T09:33:00Z">
              <w:rPr>
                <w:rFonts w:ascii="Arial" w:eastAsia="Arial" w:hAnsi="Arial" w:cs="Arial"/>
                <w:sz w:val="18"/>
                <w:szCs w:val="18"/>
              </w:rPr>
            </w:rPrChange>
          </w:rPr>
          <w:delText>on to t</w:delText>
        </w:r>
        <w:r w:rsidRPr="00CE0E9C" w:rsidDel="00B32E09">
          <w:rPr>
            <w:rFonts w:ascii="Arial" w:eastAsia="Arial" w:hAnsi="Arial" w:cs="Arial"/>
            <w:spacing w:val="1"/>
            <w:sz w:val="20"/>
            <w:szCs w:val="18"/>
            <w:rPrChange w:id="1772"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773" w:author="Laurie Nusser" w:date="2014-01-23T09:33:00Z">
              <w:rPr>
                <w:rFonts w:ascii="Arial" w:eastAsia="Arial" w:hAnsi="Arial" w:cs="Arial"/>
                <w:sz w:val="18"/>
                <w:szCs w:val="18"/>
              </w:rPr>
            </w:rPrChange>
          </w:rPr>
          <w:delText>e District/col</w:delText>
        </w:r>
        <w:r w:rsidRPr="00CE0E9C" w:rsidDel="00B32E09">
          <w:rPr>
            <w:rFonts w:ascii="Arial" w:eastAsia="Arial" w:hAnsi="Arial" w:cs="Arial"/>
            <w:spacing w:val="1"/>
            <w:sz w:val="20"/>
            <w:szCs w:val="18"/>
            <w:rPrChange w:id="1774"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775" w:author="Laurie Nusser" w:date="2014-01-23T09:33:00Z">
              <w:rPr>
                <w:rFonts w:ascii="Arial" w:eastAsia="Arial" w:hAnsi="Arial" w:cs="Arial"/>
                <w:sz w:val="18"/>
                <w:szCs w:val="18"/>
              </w:rPr>
            </w:rPrChange>
          </w:rPr>
          <w:delText xml:space="preserve">ege </w:delText>
        </w:r>
        <w:r w:rsidRPr="00CE0E9C" w:rsidDel="00B32E09">
          <w:rPr>
            <w:rFonts w:ascii="Arial" w:eastAsia="Arial" w:hAnsi="Arial" w:cs="Arial"/>
            <w:spacing w:val="1"/>
            <w:sz w:val="20"/>
            <w:szCs w:val="18"/>
            <w:rPrChange w:id="1776"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777"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778"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779"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pacing w:val="-1"/>
            <w:sz w:val="20"/>
            <w:szCs w:val="18"/>
            <w:rPrChange w:id="1780"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781" w:author="Laurie Nusser" w:date="2014-01-23T09:33:00Z">
              <w:rPr>
                <w:rFonts w:ascii="Arial" w:eastAsia="Arial" w:hAnsi="Arial" w:cs="Arial"/>
                <w:sz w:val="18"/>
                <w:szCs w:val="18"/>
              </w:rPr>
            </w:rPrChange>
          </w:rPr>
          <w:delText>y rel</w:delText>
        </w:r>
        <w:r w:rsidRPr="00CE0E9C" w:rsidDel="00B32E09">
          <w:rPr>
            <w:rFonts w:ascii="Arial" w:eastAsia="Arial" w:hAnsi="Arial" w:cs="Arial"/>
            <w:spacing w:val="1"/>
            <w:sz w:val="20"/>
            <w:szCs w:val="18"/>
            <w:rPrChange w:id="1782"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783"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1784"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785" w:author="Laurie Nusser" w:date="2014-01-23T09:33:00Z">
              <w:rPr>
                <w:rFonts w:ascii="Arial" w:eastAsia="Arial" w:hAnsi="Arial" w:cs="Arial"/>
                <w:sz w:val="18"/>
                <w:szCs w:val="18"/>
              </w:rPr>
            </w:rPrChange>
          </w:rPr>
          <w:delText>d o</w:delText>
        </w:r>
        <w:r w:rsidRPr="00CE0E9C" w:rsidDel="00B32E09">
          <w:rPr>
            <w:rFonts w:ascii="Arial" w:eastAsia="Arial" w:hAnsi="Arial" w:cs="Arial"/>
            <w:spacing w:val="-3"/>
            <w:sz w:val="20"/>
            <w:szCs w:val="18"/>
            <w:rPrChange w:id="1786" w:author="Laurie Nusser" w:date="2014-01-23T09:33:00Z">
              <w:rPr>
                <w:rFonts w:ascii="Arial" w:eastAsia="Arial" w:hAnsi="Arial" w:cs="Arial"/>
                <w:spacing w:val="-3"/>
                <w:sz w:val="18"/>
                <w:szCs w:val="18"/>
              </w:rPr>
            </w:rPrChange>
          </w:rPr>
          <w:delText>f</w:delText>
        </w:r>
        <w:r w:rsidRPr="00CE0E9C" w:rsidDel="00B32E09">
          <w:rPr>
            <w:rFonts w:ascii="Arial" w:eastAsia="Arial" w:hAnsi="Arial" w:cs="Arial"/>
            <w:sz w:val="20"/>
            <w:szCs w:val="18"/>
            <w:rPrChange w:id="1787" w:author="Laurie Nusser" w:date="2014-01-23T09:33:00Z">
              <w:rPr>
                <w:rFonts w:ascii="Arial" w:eastAsia="Arial" w:hAnsi="Arial" w:cs="Arial"/>
                <w:sz w:val="18"/>
                <w:szCs w:val="18"/>
              </w:rPr>
            </w:rPrChange>
          </w:rPr>
          <w:delText>f-s</w:delText>
        </w:r>
        <w:r w:rsidRPr="00CE0E9C" w:rsidDel="00B32E09">
          <w:rPr>
            <w:rFonts w:ascii="Arial" w:eastAsia="Arial" w:hAnsi="Arial" w:cs="Arial"/>
            <w:spacing w:val="1"/>
            <w:sz w:val="20"/>
            <w:szCs w:val="18"/>
            <w:rPrChange w:id="1788"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789" w:author="Laurie Nusser" w:date="2014-01-23T09:33:00Z">
              <w:rPr>
                <w:rFonts w:ascii="Arial" w:eastAsia="Arial" w:hAnsi="Arial" w:cs="Arial"/>
                <w:sz w:val="18"/>
                <w:szCs w:val="18"/>
              </w:rPr>
            </w:rPrChange>
          </w:rPr>
          <w:delText xml:space="preserve">te </w:delText>
        </w:r>
        <w:r w:rsidRPr="00CE0E9C" w:rsidDel="00B32E09">
          <w:rPr>
            <w:rFonts w:ascii="Arial" w:eastAsia="Arial" w:hAnsi="Arial" w:cs="Arial"/>
            <w:spacing w:val="1"/>
            <w:sz w:val="20"/>
            <w:szCs w:val="18"/>
            <w:rPrChange w:id="1790"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791" w:author="Laurie Nusser" w:date="2014-01-23T09:33:00Z">
              <w:rPr>
                <w:rFonts w:ascii="Arial" w:eastAsia="Arial" w:hAnsi="Arial" w:cs="Arial"/>
                <w:sz w:val="18"/>
                <w:szCs w:val="18"/>
              </w:rPr>
            </w:rPrChange>
          </w:rPr>
          <w:delText>ge</w:delText>
        </w:r>
        <w:r w:rsidRPr="00CE0E9C" w:rsidDel="00B32E09">
          <w:rPr>
            <w:rFonts w:ascii="Arial" w:eastAsia="Arial" w:hAnsi="Arial" w:cs="Arial"/>
            <w:spacing w:val="1"/>
            <w:sz w:val="20"/>
            <w:szCs w:val="18"/>
            <w:rPrChange w:id="1792"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793" w:author="Laurie Nusser" w:date="2014-01-23T09:33:00Z">
              <w:rPr>
                <w:rFonts w:ascii="Arial" w:eastAsia="Arial" w:hAnsi="Arial" w:cs="Arial"/>
                <w:sz w:val="18"/>
                <w:szCs w:val="18"/>
              </w:rPr>
            </w:rPrChange>
          </w:rPr>
          <w:delText>cy</w:delText>
        </w:r>
        <w:r w:rsidRPr="00CE0E9C" w:rsidDel="00B32E09">
          <w:rPr>
            <w:rFonts w:ascii="Arial" w:eastAsia="Arial" w:hAnsi="Arial" w:cs="Arial"/>
            <w:spacing w:val="-1"/>
            <w:sz w:val="20"/>
            <w:szCs w:val="18"/>
            <w:rPrChange w:id="179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795"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796"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1797"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79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799" w:author="Laurie Nusser" w:date="2014-01-23T09:33:00Z">
              <w:rPr>
                <w:rFonts w:ascii="Arial" w:eastAsia="Arial" w:hAnsi="Arial" w:cs="Arial"/>
                <w:sz w:val="18"/>
                <w:szCs w:val="18"/>
              </w:rPr>
            </w:rPrChange>
          </w:rPr>
          <w:delText>rga</w:delText>
        </w:r>
        <w:r w:rsidRPr="00CE0E9C" w:rsidDel="00B32E09">
          <w:rPr>
            <w:rFonts w:ascii="Arial" w:eastAsia="Arial" w:hAnsi="Arial" w:cs="Arial"/>
            <w:spacing w:val="1"/>
            <w:sz w:val="20"/>
            <w:szCs w:val="18"/>
            <w:rPrChange w:id="1800"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801" w:author="Laurie Nusser" w:date="2014-01-23T09:33:00Z">
              <w:rPr>
                <w:rFonts w:ascii="Arial" w:eastAsia="Arial" w:hAnsi="Arial" w:cs="Arial"/>
                <w:sz w:val="18"/>
                <w:szCs w:val="18"/>
              </w:rPr>
            </w:rPrChange>
          </w:rPr>
          <w:delText>i</w:delText>
        </w:r>
        <w:r w:rsidRPr="00CE0E9C" w:rsidDel="00B32E09">
          <w:rPr>
            <w:rFonts w:ascii="Arial" w:eastAsia="Arial" w:hAnsi="Arial" w:cs="Arial"/>
            <w:spacing w:val="-10"/>
            <w:sz w:val="20"/>
            <w:szCs w:val="18"/>
            <w:rPrChange w:id="1802" w:author="Laurie Nusser" w:date="2014-01-23T09:33:00Z">
              <w:rPr>
                <w:rFonts w:ascii="Arial" w:eastAsia="Arial" w:hAnsi="Arial" w:cs="Arial"/>
                <w:spacing w:val="-10"/>
                <w:sz w:val="18"/>
                <w:szCs w:val="18"/>
              </w:rPr>
            </w:rPrChange>
          </w:rPr>
          <w:delText>z</w:delText>
        </w:r>
        <w:r w:rsidRPr="00CE0E9C" w:rsidDel="00B32E09">
          <w:rPr>
            <w:rFonts w:ascii="Arial" w:eastAsia="Arial" w:hAnsi="Arial" w:cs="Arial"/>
            <w:sz w:val="20"/>
            <w:szCs w:val="18"/>
            <w:rPrChange w:id="1803" w:author="Laurie Nusser" w:date="2014-01-23T09:33:00Z">
              <w:rPr>
                <w:rFonts w:ascii="Arial" w:eastAsia="Arial" w:hAnsi="Arial" w:cs="Arial"/>
                <w:sz w:val="18"/>
                <w:szCs w:val="18"/>
              </w:rPr>
            </w:rPrChange>
          </w:rPr>
          <w:delText>atio</w:delText>
        </w:r>
        <w:r w:rsidRPr="00CE0E9C" w:rsidDel="00B32E09">
          <w:rPr>
            <w:rFonts w:ascii="Arial" w:eastAsia="Arial" w:hAnsi="Arial" w:cs="Arial"/>
            <w:spacing w:val="1"/>
            <w:sz w:val="20"/>
            <w:szCs w:val="18"/>
            <w:rPrChange w:id="1804"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805" w:author="Laurie Nusser" w:date="2014-01-23T09:33:00Z">
              <w:rPr>
                <w:rFonts w:ascii="Arial" w:eastAsia="Arial" w:hAnsi="Arial" w:cs="Arial"/>
                <w:sz w:val="18"/>
                <w:szCs w:val="18"/>
              </w:rPr>
            </w:rPrChange>
          </w:rPr>
          <w:delText>.</w:delText>
        </w:r>
      </w:del>
    </w:p>
    <w:p w:rsidR="001B3C88" w:rsidRPr="00CE0E9C" w:rsidDel="00B32E09" w:rsidRDefault="001B3C88">
      <w:pPr>
        <w:spacing w:before="1" w:after="0" w:line="220" w:lineRule="exact"/>
        <w:rPr>
          <w:del w:id="1806" w:author="p-ewins" w:date="2014-01-22T10:29:00Z"/>
          <w:sz w:val="24"/>
          <w:rPrChange w:id="1807" w:author="Laurie Nusser" w:date="2014-01-23T09:33:00Z">
            <w:rPr>
              <w:del w:id="1808" w:author="p-ewins" w:date="2014-01-22T10:29:00Z"/>
            </w:rPr>
          </w:rPrChange>
        </w:rPr>
      </w:pPr>
    </w:p>
    <w:p w:rsidR="009C50C0" w:rsidRPr="00CE0E9C" w:rsidDel="00B32E09" w:rsidRDefault="009C2BBD">
      <w:pPr>
        <w:spacing w:after="0" w:line="240" w:lineRule="auto"/>
        <w:ind w:left="700" w:right="-20"/>
        <w:rPr>
          <w:del w:id="1809" w:author="p-ewins" w:date="2014-01-22T10:29:00Z"/>
          <w:rFonts w:ascii="Arial" w:eastAsia="Arial" w:hAnsi="Arial" w:cs="Arial"/>
          <w:sz w:val="20"/>
          <w:szCs w:val="18"/>
          <w:rPrChange w:id="1810" w:author="Laurie Nusser" w:date="2014-01-23T09:33:00Z">
            <w:rPr>
              <w:del w:id="1811" w:author="p-ewins" w:date="2014-01-22T10:29:00Z"/>
              <w:rFonts w:ascii="Arial" w:eastAsia="Arial" w:hAnsi="Arial" w:cs="Arial"/>
              <w:sz w:val="18"/>
              <w:szCs w:val="18"/>
            </w:rPr>
          </w:rPrChange>
        </w:rPr>
      </w:pPr>
      <w:del w:id="1812" w:author="p-ewins" w:date="2014-01-22T10:29:00Z">
        <w:r w:rsidRPr="00CE0E9C" w:rsidDel="00B32E09">
          <w:rPr>
            <w:rFonts w:ascii="Arial" w:eastAsia="Arial" w:hAnsi="Arial" w:cs="Arial"/>
            <w:sz w:val="20"/>
            <w:szCs w:val="18"/>
            <w:rPrChange w:id="1813" w:author="Laurie Nusser" w:date="2014-01-23T09:33:00Z">
              <w:rPr>
                <w:rFonts w:ascii="Arial" w:eastAsia="Arial" w:hAnsi="Arial" w:cs="Arial"/>
                <w:sz w:val="18"/>
                <w:szCs w:val="18"/>
              </w:rPr>
            </w:rPrChange>
          </w:rPr>
          <w:delText>1</w:delText>
        </w:r>
        <w:r w:rsidRPr="00CE0E9C" w:rsidDel="00B32E09">
          <w:rPr>
            <w:rFonts w:ascii="Arial" w:eastAsia="Arial" w:hAnsi="Arial" w:cs="Arial"/>
            <w:spacing w:val="1"/>
            <w:sz w:val="20"/>
            <w:szCs w:val="18"/>
            <w:rPrChange w:id="1814" w:author="Laurie Nusser" w:date="2014-01-23T09:33:00Z">
              <w:rPr>
                <w:rFonts w:ascii="Arial" w:eastAsia="Arial" w:hAnsi="Arial" w:cs="Arial"/>
                <w:spacing w:val="1"/>
                <w:sz w:val="18"/>
                <w:szCs w:val="18"/>
              </w:rPr>
            </w:rPrChange>
          </w:rPr>
          <w:delText>4</w:delText>
        </w:r>
        <w:r w:rsidRPr="00CE0E9C" w:rsidDel="00B32E09">
          <w:rPr>
            <w:rFonts w:ascii="Arial" w:eastAsia="Arial" w:hAnsi="Arial" w:cs="Arial"/>
            <w:sz w:val="20"/>
            <w:szCs w:val="18"/>
            <w:rPrChange w:id="1815" w:author="Laurie Nusser" w:date="2014-01-23T09:33:00Z">
              <w:rPr>
                <w:rFonts w:ascii="Arial" w:eastAsia="Arial" w:hAnsi="Arial" w:cs="Arial"/>
                <w:sz w:val="18"/>
                <w:szCs w:val="18"/>
              </w:rPr>
            </w:rPrChange>
          </w:rPr>
          <w:delText>. U</w:delText>
        </w:r>
        <w:r w:rsidRPr="00CE0E9C" w:rsidDel="00B32E09">
          <w:rPr>
            <w:rFonts w:ascii="Arial" w:eastAsia="Arial" w:hAnsi="Arial" w:cs="Arial"/>
            <w:spacing w:val="1"/>
            <w:sz w:val="20"/>
            <w:szCs w:val="18"/>
            <w:rPrChange w:id="1816"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817" w:author="Laurie Nusser" w:date="2014-01-23T09:33:00Z">
              <w:rPr>
                <w:rFonts w:ascii="Arial" w:eastAsia="Arial" w:hAnsi="Arial" w:cs="Arial"/>
                <w:sz w:val="18"/>
                <w:szCs w:val="18"/>
              </w:rPr>
            </w:rPrChange>
          </w:rPr>
          <w:delText>auth</w:delText>
        </w:r>
        <w:r w:rsidRPr="00CE0E9C" w:rsidDel="00B32E09">
          <w:rPr>
            <w:rFonts w:ascii="Arial" w:eastAsia="Arial" w:hAnsi="Arial" w:cs="Arial"/>
            <w:spacing w:val="1"/>
            <w:sz w:val="20"/>
            <w:szCs w:val="18"/>
            <w:rPrChange w:id="181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819" w:author="Laurie Nusser" w:date="2014-01-23T09:33:00Z">
              <w:rPr>
                <w:rFonts w:ascii="Arial" w:eastAsia="Arial" w:hAnsi="Arial" w:cs="Arial"/>
                <w:sz w:val="18"/>
                <w:szCs w:val="18"/>
              </w:rPr>
            </w:rPrChange>
          </w:rPr>
          <w:delText>ri</w:delText>
        </w:r>
        <w:r w:rsidRPr="00CE0E9C" w:rsidDel="00B32E09">
          <w:rPr>
            <w:rFonts w:ascii="Arial" w:eastAsia="Arial" w:hAnsi="Arial" w:cs="Arial"/>
            <w:spacing w:val="-10"/>
            <w:sz w:val="20"/>
            <w:szCs w:val="18"/>
            <w:rPrChange w:id="1820" w:author="Laurie Nusser" w:date="2014-01-23T09:33:00Z">
              <w:rPr>
                <w:rFonts w:ascii="Arial" w:eastAsia="Arial" w:hAnsi="Arial" w:cs="Arial"/>
                <w:spacing w:val="-10"/>
                <w:sz w:val="18"/>
                <w:szCs w:val="18"/>
              </w:rPr>
            </w:rPrChange>
          </w:rPr>
          <w:delText>z</w:delText>
        </w:r>
        <w:r w:rsidRPr="00CE0E9C" w:rsidDel="00B32E09">
          <w:rPr>
            <w:rFonts w:ascii="Arial" w:eastAsia="Arial" w:hAnsi="Arial" w:cs="Arial"/>
            <w:sz w:val="20"/>
            <w:szCs w:val="18"/>
            <w:rPrChange w:id="1821" w:author="Laurie Nusser" w:date="2014-01-23T09:33:00Z">
              <w:rPr>
                <w:rFonts w:ascii="Arial" w:eastAsia="Arial" w:hAnsi="Arial" w:cs="Arial"/>
                <w:sz w:val="18"/>
                <w:szCs w:val="18"/>
              </w:rPr>
            </w:rPrChange>
          </w:rPr>
          <w:delText>ed e</w:delText>
        </w:r>
        <w:r w:rsidRPr="00CE0E9C" w:rsidDel="00B32E09">
          <w:rPr>
            <w:rFonts w:ascii="Arial" w:eastAsia="Arial" w:hAnsi="Arial" w:cs="Arial"/>
            <w:spacing w:val="1"/>
            <w:sz w:val="20"/>
            <w:szCs w:val="18"/>
            <w:rPrChange w:id="1822"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823" w:author="Laurie Nusser" w:date="2014-01-23T09:33:00Z">
              <w:rPr>
                <w:rFonts w:ascii="Arial" w:eastAsia="Arial" w:hAnsi="Arial" w:cs="Arial"/>
                <w:sz w:val="18"/>
                <w:szCs w:val="18"/>
              </w:rPr>
            </w:rPrChange>
          </w:rPr>
          <w:delText>try to or use of District/col</w:delText>
        </w:r>
        <w:r w:rsidRPr="00CE0E9C" w:rsidDel="00B32E09">
          <w:rPr>
            <w:rFonts w:ascii="Arial" w:eastAsia="Arial" w:hAnsi="Arial" w:cs="Arial"/>
            <w:spacing w:val="1"/>
            <w:sz w:val="20"/>
            <w:szCs w:val="18"/>
            <w:rPrChange w:id="1824"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825" w:author="Laurie Nusser" w:date="2014-01-23T09:33:00Z">
              <w:rPr>
                <w:rFonts w:ascii="Arial" w:eastAsia="Arial" w:hAnsi="Arial" w:cs="Arial"/>
                <w:sz w:val="18"/>
                <w:szCs w:val="18"/>
              </w:rPr>
            </w:rPrChange>
          </w:rPr>
          <w:delText>ege fac</w:delText>
        </w:r>
        <w:r w:rsidRPr="00CE0E9C" w:rsidDel="00B32E09">
          <w:rPr>
            <w:rFonts w:ascii="Arial" w:eastAsia="Arial" w:hAnsi="Arial" w:cs="Arial"/>
            <w:spacing w:val="1"/>
            <w:sz w:val="20"/>
            <w:szCs w:val="18"/>
            <w:rPrChange w:id="182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827" w:author="Laurie Nusser" w:date="2014-01-23T09:33:00Z">
              <w:rPr>
                <w:rFonts w:ascii="Arial" w:eastAsia="Arial" w:hAnsi="Arial" w:cs="Arial"/>
                <w:sz w:val="18"/>
                <w:szCs w:val="18"/>
              </w:rPr>
            </w:rPrChange>
          </w:rPr>
          <w:delText>liti</w:delText>
        </w:r>
        <w:r w:rsidRPr="00CE0E9C" w:rsidDel="00B32E09">
          <w:rPr>
            <w:rFonts w:ascii="Arial" w:eastAsia="Arial" w:hAnsi="Arial" w:cs="Arial"/>
            <w:spacing w:val="1"/>
            <w:sz w:val="20"/>
            <w:szCs w:val="18"/>
            <w:rPrChange w:id="1828"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829" w:author="Laurie Nusser" w:date="2014-01-23T09:33:00Z">
              <w:rPr>
                <w:rFonts w:ascii="Arial" w:eastAsia="Arial" w:hAnsi="Arial" w:cs="Arial"/>
                <w:sz w:val="18"/>
                <w:szCs w:val="18"/>
              </w:rPr>
            </w:rPrChange>
          </w:rPr>
          <w:delText>s.</w:delText>
        </w:r>
      </w:del>
    </w:p>
    <w:p w:rsidR="001B3C88" w:rsidRPr="00CE0E9C" w:rsidDel="00B32E09" w:rsidRDefault="001B3C88">
      <w:pPr>
        <w:spacing w:before="18" w:after="0" w:line="220" w:lineRule="exact"/>
        <w:rPr>
          <w:del w:id="1830" w:author="p-ewins" w:date="2014-01-22T10:29:00Z"/>
          <w:sz w:val="24"/>
          <w:rPrChange w:id="1831" w:author="Laurie Nusser" w:date="2014-01-23T09:33:00Z">
            <w:rPr>
              <w:del w:id="1832" w:author="p-ewins" w:date="2014-01-22T10:29:00Z"/>
            </w:rPr>
          </w:rPrChange>
        </w:rPr>
      </w:pPr>
    </w:p>
    <w:p w:rsidR="001B3C88" w:rsidRPr="00CE0E9C" w:rsidDel="00B32E09" w:rsidRDefault="009C2BBD">
      <w:pPr>
        <w:spacing w:after="0" w:line="240" w:lineRule="auto"/>
        <w:ind w:left="700" w:right="-20"/>
        <w:rPr>
          <w:del w:id="1833" w:author="p-ewins" w:date="2014-01-22T10:29:00Z"/>
          <w:rFonts w:ascii="Arial" w:eastAsia="Arial" w:hAnsi="Arial" w:cs="Arial"/>
          <w:sz w:val="20"/>
          <w:szCs w:val="18"/>
          <w:rPrChange w:id="1834" w:author="Laurie Nusser" w:date="2014-01-23T09:33:00Z">
            <w:rPr>
              <w:del w:id="1835" w:author="p-ewins" w:date="2014-01-22T10:29:00Z"/>
              <w:rFonts w:ascii="Arial" w:eastAsia="Arial" w:hAnsi="Arial" w:cs="Arial"/>
              <w:sz w:val="18"/>
              <w:szCs w:val="18"/>
            </w:rPr>
          </w:rPrChange>
        </w:rPr>
      </w:pPr>
      <w:del w:id="1836" w:author="p-ewins" w:date="2014-01-22T10:29:00Z">
        <w:r w:rsidRPr="00CE0E9C" w:rsidDel="00B32E09">
          <w:rPr>
            <w:rFonts w:ascii="Arial" w:eastAsia="Arial" w:hAnsi="Arial" w:cs="Arial"/>
            <w:sz w:val="20"/>
            <w:szCs w:val="18"/>
            <w:rPrChange w:id="1837" w:author="Laurie Nusser" w:date="2014-01-23T09:33:00Z">
              <w:rPr>
                <w:rFonts w:ascii="Arial" w:eastAsia="Arial" w:hAnsi="Arial" w:cs="Arial"/>
                <w:sz w:val="18"/>
                <w:szCs w:val="18"/>
              </w:rPr>
            </w:rPrChange>
          </w:rPr>
          <w:delText>1</w:delText>
        </w:r>
        <w:r w:rsidRPr="00CE0E9C" w:rsidDel="00B32E09">
          <w:rPr>
            <w:rFonts w:ascii="Arial" w:eastAsia="Arial" w:hAnsi="Arial" w:cs="Arial"/>
            <w:spacing w:val="1"/>
            <w:sz w:val="20"/>
            <w:szCs w:val="18"/>
            <w:rPrChange w:id="1838" w:author="Laurie Nusser" w:date="2014-01-23T09:33:00Z">
              <w:rPr>
                <w:rFonts w:ascii="Arial" w:eastAsia="Arial" w:hAnsi="Arial" w:cs="Arial"/>
                <w:spacing w:val="1"/>
                <w:sz w:val="18"/>
                <w:szCs w:val="18"/>
              </w:rPr>
            </w:rPrChange>
          </w:rPr>
          <w:delText>5</w:delText>
        </w:r>
        <w:r w:rsidRPr="00CE0E9C" w:rsidDel="00B32E09">
          <w:rPr>
            <w:rFonts w:ascii="Arial" w:eastAsia="Arial" w:hAnsi="Arial" w:cs="Arial"/>
            <w:sz w:val="20"/>
            <w:szCs w:val="18"/>
            <w:rPrChange w:id="1839" w:author="Laurie Nusser" w:date="2014-01-23T09:33:00Z">
              <w:rPr>
                <w:rFonts w:ascii="Arial" w:eastAsia="Arial" w:hAnsi="Arial" w:cs="Arial"/>
                <w:sz w:val="18"/>
                <w:szCs w:val="18"/>
              </w:rPr>
            </w:rPrChange>
          </w:rPr>
          <w:delText xml:space="preserve">. </w:delText>
        </w:r>
        <w:r w:rsidRPr="00CE0E9C" w:rsidDel="00B32E09">
          <w:rPr>
            <w:rFonts w:ascii="Arial" w:eastAsia="Arial" w:hAnsi="Arial" w:cs="Arial"/>
            <w:spacing w:val="-13"/>
            <w:sz w:val="20"/>
            <w:szCs w:val="18"/>
            <w:rPrChange w:id="1840" w:author="Laurie Nusser" w:date="2014-01-23T09:33:00Z">
              <w:rPr>
                <w:rFonts w:ascii="Arial" w:eastAsia="Arial" w:hAnsi="Arial" w:cs="Arial"/>
                <w:spacing w:val="-13"/>
                <w:sz w:val="18"/>
                <w:szCs w:val="18"/>
              </w:rPr>
            </w:rPrChange>
          </w:rPr>
          <w:delText>V</w:delText>
        </w:r>
        <w:r w:rsidRPr="00CE0E9C" w:rsidDel="00B32E09">
          <w:rPr>
            <w:rFonts w:ascii="Arial" w:eastAsia="Arial" w:hAnsi="Arial" w:cs="Arial"/>
            <w:sz w:val="20"/>
            <w:szCs w:val="18"/>
            <w:rPrChange w:id="1841" w:author="Laurie Nusser" w:date="2014-01-23T09:33:00Z">
              <w:rPr>
                <w:rFonts w:ascii="Arial" w:eastAsia="Arial" w:hAnsi="Arial" w:cs="Arial"/>
                <w:sz w:val="18"/>
                <w:szCs w:val="18"/>
              </w:rPr>
            </w:rPrChange>
          </w:rPr>
          <w:delText>io</w:delText>
        </w:r>
        <w:r w:rsidRPr="00CE0E9C" w:rsidDel="00B32E09">
          <w:rPr>
            <w:rFonts w:ascii="Arial" w:eastAsia="Arial" w:hAnsi="Arial" w:cs="Arial"/>
            <w:spacing w:val="1"/>
            <w:sz w:val="20"/>
            <w:szCs w:val="18"/>
            <w:rPrChange w:id="1842"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843" w:author="Laurie Nusser" w:date="2014-01-23T09:33:00Z">
              <w:rPr>
                <w:rFonts w:ascii="Arial" w:eastAsia="Arial" w:hAnsi="Arial" w:cs="Arial"/>
                <w:sz w:val="18"/>
                <w:szCs w:val="18"/>
              </w:rPr>
            </w:rPrChange>
          </w:rPr>
          <w:delText xml:space="preserve">ation </w:delText>
        </w:r>
        <w:r w:rsidRPr="00CE0E9C" w:rsidDel="00B32E09">
          <w:rPr>
            <w:rFonts w:ascii="Arial" w:eastAsia="Arial" w:hAnsi="Arial" w:cs="Arial"/>
            <w:spacing w:val="1"/>
            <w:sz w:val="20"/>
            <w:szCs w:val="18"/>
            <w:rPrChange w:id="1844"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845" w:author="Laurie Nusser" w:date="2014-01-23T09:33:00Z">
              <w:rPr>
                <w:rFonts w:ascii="Arial" w:eastAsia="Arial" w:hAnsi="Arial" w:cs="Arial"/>
                <w:sz w:val="18"/>
                <w:szCs w:val="18"/>
              </w:rPr>
            </w:rPrChange>
          </w:rPr>
          <w:delText>f d</w:delText>
        </w:r>
        <w:r w:rsidRPr="00CE0E9C" w:rsidDel="00B32E09">
          <w:rPr>
            <w:rFonts w:ascii="Arial" w:eastAsia="Arial" w:hAnsi="Arial" w:cs="Arial"/>
            <w:spacing w:val="1"/>
            <w:sz w:val="20"/>
            <w:szCs w:val="18"/>
            <w:rPrChange w:id="184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847" w:author="Laurie Nusser" w:date="2014-01-23T09:33:00Z">
              <w:rPr>
                <w:rFonts w:ascii="Arial" w:eastAsia="Arial" w:hAnsi="Arial" w:cs="Arial"/>
                <w:sz w:val="18"/>
                <w:szCs w:val="18"/>
              </w:rPr>
            </w:rPrChange>
          </w:rPr>
          <w:delText>str</w:delText>
        </w:r>
        <w:r w:rsidRPr="00CE0E9C" w:rsidDel="00B32E09">
          <w:rPr>
            <w:rFonts w:ascii="Arial" w:eastAsia="Arial" w:hAnsi="Arial" w:cs="Arial"/>
            <w:spacing w:val="1"/>
            <w:sz w:val="20"/>
            <w:szCs w:val="18"/>
            <w:rPrChange w:id="1848"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849" w:author="Laurie Nusser" w:date="2014-01-23T09:33:00Z">
              <w:rPr>
                <w:rFonts w:ascii="Arial" w:eastAsia="Arial" w:hAnsi="Arial" w:cs="Arial"/>
                <w:sz w:val="18"/>
                <w:szCs w:val="18"/>
              </w:rPr>
            </w:rPrChange>
          </w:rPr>
          <w:delText>ct/co</w:delText>
        </w:r>
        <w:r w:rsidRPr="00CE0E9C" w:rsidDel="00B32E09">
          <w:rPr>
            <w:rFonts w:ascii="Arial" w:eastAsia="Arial" w:hAnsi="Arial" w:cs="Arial"/>
            <w:spacing w:val="1"/>
            <w:sz w:val="20"/>
            <w:szCs w:val="18"/>
            <w:rPrChange w:id="1850"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851" w:author="Laurie Nusser" w:date="2014-01-23T09:33:00Z">
              <w:rPr>
                <w:rFonts w:ascii="Arial" w:eastAsia="Arial" w:hAnsi="Arial" w:cs="Arial"/>
                <w:sz w:val="18"/>
                <w:szCs w:val="18"/>
              </w:rPr>
            </w:rPrChange>
          </w:rPr>
          <w:delText>le</w:delText>
        </w:r>
        <w:r w:rsidRPr="00CE0E9C" w:rsidDel="00B32E09">
          <w:rPr>
            <w:rFonts w:ascii="Arial" w:eastAsia="Arial" w:hAnsi="Arial" w:cs="Arial"/>
            <w:spacing w:val="1"/>
            <w:sz w:val="20"/>
            <w:szCs w:val="18"/>
            <w:rPrChange w:id="1852"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1853" w:author="Laurie Nusser" w:date="2014-01-23T09:33:00Z">
              <w:rPr>
                <w:rFonts w:ascii="Arial" w:eastAsia="Arial" w:hAnsi="Arial" w:cs="Arial"/>
                <w:sz w:val="18"/>
                <w:szCs w:val="18"/>
              </w:rPr>
            </w:rPrChange>
          </w:rPr>
          <w:delText>e rul</w:delText>
        </w:r>
        <w:r w:rsidRPr="00CE0E9C" w:rsidDel="00B32E09">
          <w:rPr>
            <w:rFonts w:ascii="Arial" w:eastAsia="Arial" w:hAnsi="Arial" w:cs="Arial"/>
            <w:spacing w:val="1"/>
            <w:sz w:val="20"/>
            <w:szCs w:val="18"/>
            <w:rPrChange w:id="1854"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855" w:author="Laurie Nusser" w:date="2014-01-23T09:33:00Z">
              <w:rPr>
                <w:rFonts w:ascii="Arial" w:eastAsia="Arial" w:hAnsi="Arial" w:cs="Arial"/>
                <w:sz w:val="18"/>
                <w:szCs w:val="18"/>
              </w:rPr>
            </w:rPrChange>
          </w:rPr>
          <w:delText>s</w:delText>
        </w:r>
        <w:r w:rsidRPr="00CE0E9C" w:rsidDel="00B32E09">
          <w:rPr>
            <w:rFonts w:ascii="Arial" w:eastAsia="Arial" w:hAnsi="Arial" w:cs="Arial"/>
            <w:spacing w:val="-1"/>
            <w:sz w:val="20"/>
            <w:szCs w:val="18"/>
            <w:rPrChange w:id="1856"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857"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858" w:author="Laurie Nusser" w:date="2014-01-23T09:33:00Z">
              <w:rPr>
                <w:rFonts w:ascii="Arial" w:eastAsia="Arial" w:hAnsi="Arial" w:cs="Arial"/>
                <w:sz w:val="18"/>
                <w:szCs w:val="18"/>
              </w:rPr>
            </w:rPrChange>
          </w:rPr>
          <w:delText>nd re</w:delText>
        </w:r>
        <w:r w:rsidRPr="00CE0E9C" w:rsidDel="00B32E09">
          <w:rPr>
            <w:rFonts w:ascii="Arial" w:eastAsia="Arial" w:hAnsi="Arial" w:cs="Arial"/>
            <w:spacing w:val="1"/>
            <w:sz w:val="20"/>
            <w:szCs w:val="18"/>
            <w:rPrChange w:id="1859"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pacing w:val="-1"/>
            <w:sz w:val="20"/>
            <w:szCs w:val="18"/>
            <w:rPrChange w:id="1860"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861" w:author="Laurie Nusser" w:date="2014-01-23T09:33:00Z">
              <w:rPr>
                <w:rFonts w:ascii="Arial" w:eastAsia="Arial" w:hAnsi="Arial" w:cs="Arial"/>
                <w:sz w:val="18"/>
                <w:szCs w:val="18"/>
              </w:rPr>
            </w:rPrChange>
          </w:rPr>
          <w:delText>l</w:delText>
        </w:r>
        <w:r w:rsidRPr="00CE0E9C" w:rsidDel="00B32E09">
          <w:rPr>
            <w:rFonts w:ascii="Arial" w:eastAsia="Arial" w:hAnsi="Arial" w:cs="Arial"/>
            <w:spacing w:val="1"/>
            <w:sz w:val="20"/>
            <w:szCs w:val="18"/>
            <w:rPrChange w:id="1862"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863"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1864"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865" w:author="Laurie Nusser" w:date="2014-01-23T09:33:00Z">
              <w:rPr>
                <w:rFonts w:ascii="Arial" w:eastAsia="Arial" w:hAnsi="Arial" w:cs="Arial"/>
                <w:sz w:val="18"/>
                <w:szCs w:val="18"/>
              </w:rPr>
            </w:rPrChange>
          </w:rPr>
          <w:delText>ons i</w:delText>
        </w:r>
        <w:r w:rsidRPr="00CE0E9C" w:rsidDel="00B32E09">
          <w:rPr>
            <w:rFonts w:ascii="Arial" w:eastAsia="Arial" w:hAnsi="Arial" w:cs="Arial"/>
            <w:spacing w:val="1"/>
            <w:sz w:val="20"/>
            <w:szCs w:val="18"/>
            <w:rPrChange w:id="1866"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867" w:author="Laurie Nusser" w:date="2014-01-23T09:33:00Z">
              <w:rPr>
                <w:rFonts w:ascii="Arial" w:eastAsia="Arial" w:hAnsi="Arial" w:cs="Arial"/>
                <w:sz w:val="18"/>
                <w:szCs w:val="18"/>
              </w:rPr>
            </w:rPrChange>
          </w:rPr>
          <w:delText>clu</w:delText>
        </w:r>
        <w:r w:rsidRPr="00CE0E9C" w:rsidDel="00B32E09">
          <w:rPr>
            <w:rFonts w:ascii="Arial" w:eastAsia="Arial" w:hAnsi="Arial" w:cs="Arial"/>
            <w:spacing w:val="1"/>
            <w:sz w:val="20"/>
            <w:szCs w:val="18"/>
            <w:rPrChange w:id="1868"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1869" w:author="Laurie Nusser" w:date="2014-01-23T09:33:00Z">
              <w:rPr>
                <w:rFonts w:ascii="Arial" w:eastAsia="Arial" w:hAnsi="Arial" w:cs="Arial"/>
                <w:sz w:val="18"/>
                <w:szCs w:val="18"/>
              </w:rPr>
            </w:rPrChange>
          </w:rPr>
          <w:delText>ing th</w:delText>
        </w:r>
        <w:r w:rsidRPr="00CE0E9C" w:rsidDel="00B32E09">
          <w:rPr>
            <w:rFonts w:ascii="Arial" w:eastAsia="Arial" w:hAnsi="Arial" w:cs="Arial"/>
            <w:spacing w:val="1"/>
            <w:sz w:val="20"/>
            <w:szCs w:val="18"/>
            <w:rPrChange w:id="1870"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871" w:author="Laurie Nusser" w:date="2014-01-23T09:33:00Z">
              <w:rPr>
                <w:rFonts w:ascii="Arial" w:eastAsia="Arial" w:hAnsi="Arial" w:cs="Arial"/>
                <w:sz w:val="18"/>
                <w:szCs w:val="18"/>
              </w:rPr>
            </w:rPrChange>
          </w:rPr>
          <w:delText>se conc</w:delText>
        </w:r>
        <w:r w:rsidRPr="00CE0E9C" w:rsidDel="00B32E09">
          <w:rPr>
            <w:rFonts w:ascii="Arial" w:eastAsia="Arial" w:hAnsi="Arial" w:cs="Arial"/>
            <w:spacing w:val="1"/>
            <w:sz w:val="20"/>
            <w:szCs w:val="18"/>
            <w:rPrChange w:id="1872"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873" w:author="Laurie Nusser" w:date="2014-01-23T09:33:00Z">
              <w:rPr>
                <w:rFonts w:ascii="Arial" w:eastAsia="Arial" w:hAnsi="Arial" w:cs="Arial"/>
                <w:sz w:val="18"/>
                <w:szCs w:val="18"/>
              </w:rPr>
            </w:rPrChange>
          </w:rPr>
          <w:delText>rni</w:delText>
        </w:r>
        <w:r w:rsidRPr="00CE0E9C" w:rsidDel="00B32E09">
          <w:rPr>
            <w:rFonts w:ascii="Arial" w:eastAsia="Arial" w:hAnsi="Arial" w:cs="Arial"/>
            <w:spacing w:val="1"/>
            <w:sz w:val="20"/>
            <w:szCs w:val="18"/>
            <w:rPrChange w:id="1874"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875" w:author="Laurie Nusser" w:date="2014-01-23T09:33:00Z">
              <w:rPr>
                <w:rFonts w:ascii="Arial" w:eastAsia="Arial" w:hAnsi="Arial" w:cs="Arial"/>
                <w:sz w:val="18"/>
                <w:szCs w:val="18"/>
              </w:rPr>
            </w:rPrChange>
          </w:rPr>
          <w:delText>g st</w:delText>
        </w:r>
        <w:r w:rsidRPr="00CE0E9C" w:rsidDel="00B32E09">
          <w:rPr>
            <w:rFonts w:ascii="Arial" w:eastAsia="Arial" w:hAnsi="Arial" w:cs="Arial"/>
            <w:spacing w:val="1"/>
            <w:sz w:val="20"/>
            <w:szCs w:val="18"/>
            <w:rPrChange w:id="1876"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877" w:author="Laurie Nusser" w:date="2014-01-23T09:33:00Z">
              <w:rPr>
                <w:rFonts w:ascii="Arial" w:eastAsia="Arial" w:hAnsi="Arial" w:cs="Arial"/>
                <w:sz w:val="18"/>
                <w:szCs w:val="18"/>
              </w:rPr>
            </w:rPrChange>
          </w:rPr>
          <w:delText>de</w:delText>
        </w:r>
        <w:r w:rsidRPr="00CE0E9C" w:rsidDel="00B32E09">
          <w:rPr>
            <w:rFonts w:ascii="Arial" w:eastAsia="Arial" w:hAnsi="Arial" w:cs="Arial"/>
            <w:spacing w:val="1"/>
            <w:sz w:val="20"/>
            <w:szCs w:val="18"/>
            <w:rPrChange w:id="1878"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879" w:author="Laurie Nusser" w:date="2014-01-23T09:33:00Z">
              <w:rPr>
                <w:rFonts w:ascii="Arial" w:eastAsia="Arial" w:hAnsi="Arial" w:cs="Arial"/>
                <w:sz w:val="18"/>
                <w:szCs w:val="18"/>
              </w:rPr>
            </w:rPrChange>
          </w:rPr>
          <w:delText>t or</w:delText>
        </w:r>
        <w:r w:rsidRPr="00CE0E9C" w:rsidDel="00B32E09">
          <w:rPr>
            <w:rFonts w:ascii="Arial" w:eastAsia="Arial" w:hAnsi="Arial" w:cs="Arial"/>
            <w:spacing w:val="1"/>
            <w:sz w:val="20"/>
            <w:szCs w:val="18"/>
            <w:rPrChange w:id="1880"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1881" w:author="Laurie Nusser" w:date="2014-01-23T09:33:00Z">
              <w:rPr>
                <w:rFonts w:ascii="Arial" w:eastAsia="Arial" w:hAnsi="Arial" w:cs="Arial"/>
                <w:sz w:val="18"/>
                <w:szCs w:val="18"/>
              </w:rPr>
            </w:rPrChange>
          </w:rPr>
          <w:delText>an</w:delText>
        </w:r>
        <w:r w:rsidRPr="00CE0E9C" w:rsidDel="00B32E09">
          <w:rPr>
            <w:rFonts w:ascii="Arial" w:eastAsia="Arial" w:hAnsi="Arial" w:cs="Arial"/>
            <w:spacing w:val="1"/>
            <w:sz w:val="20"/>
            <w:szCs w:val="18"/>
            <w:rPrChange w:id="188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1"/>
            <w:sz w:val="20"/>
            <w:szCs w:val="18"/>
            <w:rPrChange w:id="1883" w:author="Laurie Nusser" w:date="2014-01-23T09:33:00Z">
              <w:rPr>
                <w:rFonts w:ascii="Arial" w:eastAsia="Arial" w:hAnsi="Arial" w:cs="Arial"/>
                <w:spacing w:val="-11"/>
                <w:sz w:val="18"/>
                <w:szCs w:val="18"/>
              </w:rPr>
            </w:rPrChange>
          </w:rPr>
          <w:delText>z</w:delText>
        </w:r>
        <w:r w:rsidRPr="00CE0E9C" w:rsidDel="00B32E09">
          <w:rPr>
            <w:rFonts w:ascii="Arial" w:eastAsia="Arial" w:hAnsi="Arial" w:cs="Arial"/>
            <w:spacing w:val="1"/>
            <w:sz w:val="20"/>
            <w:szCs w:val="18"/>
            <w:rPrChange w:id="1884"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885"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188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887" w:author="Laurie Nusser" w:date="2014-01-23T09:33:00Z">
              <w:rPr>
                <w:rFonts w:ascii="Arial" w:eastAsia="Arial" w:hAnsi="Arial" w:cs="Arial"/>
                <w:sz w:val="18"/>
                <w:szCs w:val="18"/>
              </w:rPr>
            </w:rPrChange>
          </w:rPr>
          <w:delText>ons, t</w:delText>
        </w:r>
        <w:r w:rsidRPr="00CE0E9C" w:rsidDel="00B32E09">
          <w:rPr>
            <w:rFonts w:ascii="Arial" w:eastAsia="Arial" w:hAnsi="Arial" w:cs="Arial"/>
            <w:spacing w:val="1"/>
            <w:sz w:val="20"/>
            <w:szCs w:val="18"/>
            <w:rPrChange w:id="1888"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1889" w:author="Laurie Nusser" w:date="2014-01-23T09:33:00Z">
              <w:rPr>
                <w:rFonts w:ascii="Arial" w:eastAsia="Arial" w:hAnsi="Arial" w:cs="Arial"/>
                <w:sz w:val="18"/>
                <w:szCs w:val="18"/>
              </w:rPr>
            </w:rPrChange>
          </w:rPr>
          <w:delText>e use of</w:delText>
        </w:r>
      </w:del>
    </w:p>
    <w:p w:rsidR="001B3C88" w:rsidRPr="00CE0E9C" w:rsidDel="00B32E09" w:rsidRDefault="009C2BBD">
      <w:pPr>
        <w:spacing w:before="18" w:after="0" w:line="240" w:lineRule="auto"/>
        <w:ind w:left="700" w:right="-20"/>
        <w:rPr>
          <w:del w:id="1890" w:author="p-ewins" w:date="2014-01-22T10:29:00Z"/>
          <w:rFonts w:ascii="Arial" w:eastAsia="Arial" w:hAnsi="Arial" w:cs="Arial"/>
          <w:sz w:val="20"/>
          <w:szCs w:val="18"/>
          <w:rPrChange w:id="1891" w:author="Laurie Nusser" w:date="2014-01-23T09:33:00Z">
            <w:rPr>
              <w:del w:id="1892" w:author="p-ewins" w:date="2014-01-22T10:29:00Z"/>
              <w:rFonts w:ascii="Arial" w:eastAsia="Arial" w:hAnsi="Arial" w:cs="Arial"/>
              <w:sz w:val="18"/>
              <w:szCs w:val="18"/>
            </w:rPr>
          </w:rPrChange>
        </w:rPr>
      </w:pPr>
      <w:del w:id="1893" w:author="p-ewins" w:date="2014-01-22T10:29:00Z">
        <w:r w:rsidRPr="00CE0E9C" w:rsidDel="00B32E09">
          <w:rPr>
            <w:rFonts w:ascii="Arial" w:eastAsia="Arial" w:hAnsi="Arial" w:cs="Arial"/>
            <w:sz w:val="20"/>
            <w:szCs w:val="18"/>
            <w:rPrChange w:id="1894" w:author="Laurie Nusser" w:date="2014-01-23T09:33:00Z">
              <w:rPr>
                <w:rFonts w:ascii="Arial" w:eastAsia="Arial" w:hAnsi="Arial" w:cs="Arial"/>
                <w:sz w:val="18"/>
                <w:szCs w:val="18"/>
              </w:rPr>
            </w:rPrChange>
          </w:rPr>
          <w:delText>Dis</w:delText>
        </w:r>
        <w:r w:rsidRPr="00CE0E9C" w:rsidDel="00B32E09">
          <w:rPr>
            <w:rFonts w:ascii="Arial" w:eastAsia="Arial" w:hAnsi="Arial" w:cs="Arial"/>
            <w:spacing w:val="-1"/>
            <w:sz w:val="20"/>
            <w:szCs w:val="18"/>
            <w:rPrChange w:id="1895"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z w:val="20"/>
            <w:szCs w:val="18"/>
            <w:rPrChange w:id="1896" w:author="Laurie Nusser" w:date="2014-01-23T09:33:00Z">
              <w:rPr>
                <w:rFonts w:ascii="Arial" w:eastAsia="Arial" w:hAnsi="Arial" w:cs="Arial"/>
                <w:sz w:val="18"/>
                <w:szCs w:val="18"/>
              </w:rPr>
            </w:rPrChange>
          </w:rPr>
          <w:delText>ric</w:delText>
        </w:r>
        <w:r w:rsidRPr="00CE0E9C" w:rsidDel="00B32E09">
          <w:rPr>
            <w:rFonts w:ascii="Arial" w:eastAsia="Arial" w:hAnsi="Arial" w:cs="Arial"/>
            <w:spacing w:val="-1"/>
            <w:sz w:val="20"/>
            <w:szCs w:val="18"/>
            <w:rPrChange w:id="1897"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z w:val="20"/>
            <w:szCs w:val="18"/>
            <w:rPrChange w:id="1898" w:author="Laurie Nusser" w:date="2014-01-23T09:33:00Z">
              <w:rPr>
                <w:rFonts w:ascii="Arial" w:eastAsia="Arial" w:hAnsi="Arial" w:cs="Arial"/>
                <w:sz w:val="18"/>
                <w:szCs w:val="18"/>
              </w:rPr>
            </w:rPrChange>
          </w:rPr>
          <w:delText>/college</w:delText>
        </w:r>
        <w:r w:rsidRPr="00CE0E9C" w:rsidDel="00B32E09">
          <w:rPr>
            <w:rFonts w:ascii="Arial" w:eastAsia="Arial" w:hAnsi="Arial" w:cs="Arial"/>
            <w:spacing w:val="1"/>
            <w:sz w:val="20"/>
            <w:szCs w:val="18"/>
            <w:rPrChange w:id="1899"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900" w:author="Laurie Nusser" w:date="2014-01-23T09:33:00Z">
              <w:rPr>
                <w:rFonts w:ascii="Arial" w:eastAsia="Arial" w:hAnsi="Arial" w:cs="Arial"/>
                <w:spacing w:val="-1"/>
                <w:sz w:val="18"/>
                <w:szCs w:val="18"/>
              </w:rPr>
            </w:rPrChange>
          </w:rPr>
          <w:delText>f</w:delText>
        </w:r>
        <w:r w:rsidRPr="00CE0E9C" w:rsidDel="00B32E09">
          <w:rPr>
            <w:rFonts w:ascii="Arial" w:eastAsia="Arial" w:hAnsi="Arial" w:cs="Arial"/>
            <w:spacing w:val="1"/>
            <w:sz w:val="20"/>
            <w:szCs w:val="18"/>
            <w:rPrChange w:id="1901"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902" w:author="Laurie Nusser" w:date="2014-01-23T09:33:00Z">
              <w:rPr>
                <w:rFonts w:ascii="Arial" w:eastAsia="Arial" w:hAnsi="Arial" w:cs="Arial"/>
                <w:sz w:val="18"/>
                <w:szCs w:val="18"/>
              </w:rPr>
            </w:rPrChange>
          </w:rPr>
          <w:delText>cili</w:delText>
        </w:r>
        <w:r w:rsidRPr="00CE0E9C" w:rsidDel="00B32E09">
          <w:rPr>
            <w:rFonts w:ascii="Arial" w:eastAsia="Arial" w:hAnsi="Arial" w:cs="Arial"/>
            <w:spacing w:val="-1"/>
            <w:sz w:val="20"/>
            <w:szCs w:val="18"/>
            <w:rPrChange w:id="1903"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pacing w:val="1"/>
            <w:sz w:val="20"/>
            <w:szCs w:val="18"/>
            <w:rPrChange w:id="1904"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905" w:author="Laurie Nusser" w:date="2014-01-23T09:33:00Z">
              <w:rPr>
                <w:rFonts w:ascii="Arial" w:eastAsia="Arial" w:hAnsi="Arial" w:cs="Arial"/>
                <w:sz w:val="18"/>
                <w:szCs w:val="18"/>
              </w:rPr>
            </w:rPrChange>
          </w:rPr>
          <w:delText>es,</w:delText>
        </w:r>
        <w:r w:rsidRPr="00CE0E9C" w:rsidDel="00B32E09">
          <w:rPr>
            <w:rFonts w:ascii="Arial" w:eastAsia="Arial" w:hAnsi="Arial" w:cs="Arial"/>
            <w:spacing w:val="-1"/>
            <w:sz w:val="20"/>
            <w:szCs w:val="18"/>
            <w:rPrChange w:id="1906"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907" w:author="Laurie Nusser" w:date="2014-01-23T09:33:00Z">
              <w:rPr>
                <w:rFonts w:ascii="Arial" w:eastAsia="Arial" w:hAnsi="Arial" w:cs="Arial"/>
                <w:sz w:val="18"/>
                <w:szCs w:val="18"/>
              </w:rPr>
            </w:rPrChange>
          </w:rPr>
          <w:delText>or</w:delText>
        </w:r>
        <w:r w:rsidRPr="00CE0E9C" w:rsidDel="00B32E09">
          <w:rPr>
            <w:rFonts w:ascii="Arial" w:eastAsia="Arial" w:hAnsi="Arial" w:cs="Arial"/>
            <w:spacing w:val="-1"/>
            <w:sz w:val="20"/>
            <w:szCs w:val="18"/>
            <w:rPrChange w:id="1908"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909" w:author="Laurie Nusser" w:date="2014-01-23T09:33:00Z">
              <w:rPr>
                <w:rFonts w:ascii="Arial" w:eastAsia="Arial" w:hAnsi="Arial" w:cs="Arial"/>
                <w:sz w:val="18"/>
                <w:szCs w:val="18"/>
              </w:rPr>
            </w:rPrChange>
          </w:rPr>
          <w:delText>the</w:delText>
        </w:r>
        <w:r w:rsidRPr="00CE0E9C" w:rsidDel="00B32E09">
          <w:rPr>
            <w:rFonts w:ascii="Arial" w:eastAsia="Arial" w:hAnsi="Arial" w:cs="Arial"/>
            <w:spacing w:val="-1"/>
            <w:sz w:val="20"/>
            <w:szCs w:val="18"/>
            <w:rPrChange w:id="1910"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911"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191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0"/>
            <w:sz w:val="20"/>
            <w:szCs w:val="18"/>
            <w:rPrChange w:id="1913"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pacing w:val="-1"/>
            <w:sz w:val="20"/>
            <w:szCs w:val="18"/>
            <w:rPrChange w:id="1914"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915" w:author="Laurie Nusser" w:date="2014-01-23T09:33:00Z">
              <w:rPr>
                <w:rFonts w:ascii="Arial" w:eastAsia="Arial" w:hAnsi="Arial" w:cs="Arial"/>
                <w:sz w:val="18"/>
                <w:szCs w:val="18"/>
              </w:rPr>
            </w:rPrChange>
          </w:rPr>
          <w:delText>, pl</w:delText>
        </w:r>
        <w:r w:rsidRPr="00CE0E9C" w:rsidDel="00B32E09">
          <w:rPr>
            <w:rFonts w:ascii="Arial" w:eastAsia="Arial" w:hAnsi="Arial" w:cs="Arial"/>
            <w:spacing w:val="1"/>
            <w:sz w:val="20"/>
            <w:szCs w:val="18"/>
            <w:rPrChange w:id="1916"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917" w:author="Laurie Nusser" w:date="2014-01-23T09:33:00Z">
              <w:rPr>
                <w:rFonts w:ascii="Arial" w:eastAsia="Arial" w:hAnsi="Arial" w:cs="Arial"/>
                <w:sz w:val="18"/>
                <w:szCs w:val="18"/>
              </w:rPr>
            </w:rPrChange>
          </w:rPr>
          <w:delText>ce,</w:delText>
        </w:r>
        <w:r w:rsidRPr="00CE0E9C" w:rsidDel="00B32E09">
          <w:rPr>
            <w:rFonts w:ascii="Arial" w:eastAsia="Arial" w:hAnsi="Arial" w:cs="Arial"/>
            <w:spacing w:val="-1"/>
            <w:sz w:val="20"/>
            <w:szCs w:val="18"/>
            <w:rPrChange w:id="1918"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919"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920" w:author="Laurie Nusser" w:date="2014-01-23T09:33:00Z">
              <w:rPr>
                <w:rFonts w:ascii="Arial" w:eastAsia="Arial" w:hAnsi="Arial" w:cs="Arial"/>
                <w:sz w:val="18"/>
                <w:szCs w:val="18"/>
              </w:rPr>
            </w:rPrChange>
          </w:rPr>
          <w:delText xml:space="preserve">nd </w:delText>
        </w:r>
        <w:r w:rsidRPr="00CE0E9C" w:rsidDel="00B32E09">
          <w:rPr>
            <w:rFonts w:ascii="Arial" w:eastAsia="Arial" w:hAnsi="Arial" w:cs="Arial"/>
            <w:spacing w:val="-10"/>
            <w:sz w:val="20"/>
            <w:szCs w:val="18"/>
            <w:rPrChange w:id="1921"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922" w:author="Laurie Nusser" w:date="2014-01-23T09:33:00Z">
              <w:rPr>
                <w:rFonts w:ascii="Arial" w:eastAsia="Arial" w:hAnsi="Arial" w:cs="Arial"/>
                <w:sz w:val="18"/>
                <w:szCs w:val="18"/>
              </w:rPr>
            </w:rPrChange>
          </w:rPr>
          <w:delText>an</w:delText>
        </w:r>
        <w:r w:rsidRPr="00CE0E9C" w:rsidDel="00B32E09">
          <w:rPr>
            <w:rFonts w:ascii="Arial" w:eastAsia="Arial" w:hAnsi="Arial" w:cs="Arial"/>
            <w:spacing w:val="1"/>
            <w:sz w:val="20"/>
            <w:szCs w:val="18"/>
            <w:rPrChange w:id="1923"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924" w:author="Laurie Nusser" w:date="2014-01-23T09:33:00Z">
              <w:rPr>
                <w:rFonts w:ascii="Arial" w:eastAsia="Arial" w:hAnsi="Arial" w:cs="Arial"/>
                <w:sz w:val="18"/>
                <w:szCs w:val="18"/>
              </w:rPr>
            </w:rPrChange>
          </w:rPr>
          <w:delText>er of</w:delText>
        </w:r>
        <w:r w:rsidRPr="00CE0E9C" w:rsidDel="00B32E09">
          <w:rPr>
            <w:rFonts w:ascii="Arial" w:eastAsia="Arial" w:hAnsi="Arial" w:cs="Arial"/>
            <w:spacing w:val="-1"/>
            <w:sz w:val="20"/>
            <w:szCs w:val="18"/>
            <w:rPrChange w:id="1925"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926"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1927" w:author="Laurie Nusser" w:date="2014-01-23T09:33:00Z">
              <w:rPr>
                <w:rFonts w:ascii="Arial" w:eastAsia="Arial" w:hAnsi="Arial" w:cs="Arial"/>
                <w:sz w:val="18"/>
                <w:szCs w:val="18"/>
              </w:rPr>
            </w:rPrChange>
          </w:rPr>
          <w:delText>ub</w:delText>
        </w:r>
        <w:r w:rsidRPr="00CE0E9C" w:rsidDel="00B32E09">
          <w:rPr>
            <w:rFonts w:ascii="Arial" w:eastAsia="Arial" w:hAnsi="Arial" w:cs="Arial"/>
            <w:spacing w:val="1"/>
            <w:sz w:val="20"/>
            <w:szCs w:val="18"/>
            <w:rPrChange w:id="1928"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1929" w:author="Laurie Nusser" w:date="2014-01-23T09:33:00Z">
              <w:rPr>
                <w:rFonts w:ascii="Arial" w:eastAsia="Arial" w:hAnsi="Arial" w:cs="Arial"/>
                <w:sz w:val="18"/>
                <w:szCs w:val="18"/>
              </w:rPr>
            </w:rPrChange>
          </w:rPr>
          <w:delText>ic e</w:delText>
        </w:r>
        <w:r w:rsidRPr="00CE0E9C" w:rsidDel="00B32E09">
          <w:rPr>
            <w:rFonts w:ascii="Arial" w:eastAsia="Arial" w:hAnsi="Arial" w:cs="Arial"/>
            <w:spacing w:val="-9"/>
            <w:sz w:val="20"/>
            <w:szCs w:val="18"/>
            <w:rPrChange w:id="1930" w:author="Laurie Nusser" w:date="2014-01-23T09:33:00Z">
              <w:rPr>
                <w:rFonts w:ascii="Arial" w:eastAsia="Arial" w:hAnsi="Arial" w:cs="Arial"/>
                <w:spacing w:val="-9"/>
                <w:sz w:val="18"/>
                <w:szCs w:val="18"/>
              </w:rPr>
            </w:rPrChange>
          </w:rPr>
          <w:delText>x</w:delText>
        </w:r>
        <w:r w:rsidRPr="00CE0E9C" w:rsidDel="00B32E09">
          <w:rPr>
            <w:rFonts w:ascii="Arial" w:eastAsia="Arial" w:hAnsi="Arial" w:cs="Arial"/>
            <w:sz w:val="20"/>
            <w:szCs w:val="18"/>
            <w:rPrChange w:id="1931" w:author="Laurie Nusser" w:date="2014-01-23T09:33:00Z">
              <w:rPr>
                <w:rFonts w:ascii="Arial" w:eastAsia="Arial" w:hAnsi="Arial" w:cs="Arial"/>
                <w:sz w:val="18"/>
                <w:szCs w:val="18"/>
              </w:rPr>
            </w:rPrChange>
          </w:rPr>
          <w:delText>press</w:delText>
        </w:r>
        <w:r w:rsidRPr="00CE0E9C" w:rsidDel="00B32E09">
          <w:rPr>
            <w:rFonts w:ascii="Arial" w:eastAsia="Arial" w:hAnsi="Arial" w:cs="Arial"/>
            <w:spacing w:val="1"/>
            <w:sz w:val="20"/>
            <w:szCs w:val="18"/>
            <w:rPrChange w:id="193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933" w:author="Laurie Nusser" w:date="2014-01-23T09:33:00Z">
              <w:rPr>
                <w:rFonts w:ascii="Arial" w:eastAsia="Arial" w:hAnsi="Arial" w:cs="Arial"/>
                <w:sz w:val="18"/>
                <w:szCs w:val="18"/>
              </w:rPr>
            </w:rPrChange>
          </w:rPr>
          <w:delText>on or d</w:delText>
        </w:r>
        <w:r w:rsidRPr="00CE0E9C" w:rsidDel="00B32E09">
          <w:rPr>
            <w:rFonts w:ascii="Arial" w:eastAsia="Arial" w:hAnsi="Arial" w:cs="Arial"/>
            <w:spacing w:val="1"/>
            <w:sz w:val="20"/>
            <w:szCs w:val="18"/>
            <w:rPrChange w:id="1934"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935" w:author="Laurie Nusser" w:date="2014-01-23T09:33:00Z">
              <w:rPr>
                <w:rFonts w:ascii="Arial" w:eastAsia="Arial" w:hAnsi="Arial" w:cs="Arial"/>
                <w:sz w:val="18"/>
                <w:szCs w:val="18"/>
              </w:rPr>
            </w:rPrChange>
          </w:rPr>
          <w:delText>str</w:delText>
        </w:r>
        <w:r w:rsidRPr="00CE0E9C" w:rsidDel="00B32E09">
          <w:rPr>
            <w:rFonts w:ascii="Arial" w:eastAsia="Arial" w:hAnsi="Arial" w:cs="Arial"/>
            <w:spacing w:val="1"/>
            <w:sz w:val="20"/>
            <w:szCs w:val="18"/>
            <w:rPrChange w:id="193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937" w:author="Laurie Nusser" w:date="2014-01-23T09:33:00Z">
              <w:rPr>
                <w:rFonts w:ascii="Arial" w:eastAsia="Arial" w:hAnsi="Arial" w:cs="Arial"/>
                <w:sz w:val="18"/>
                <w:szCs w:val="18"/>
              </w:rPr>
            </w:rPrChange>
          </w:rPr>
          <w:delText>buti</w:delText>
        </w:r>
        <w:r w:rsidRPr="00CE0E9C" w:rsidDel="00B32E09">
          <w:rPr>
            <w:rFonts w:ascii="Arial" w:eastAsia="Arial" w:hAnsi="Arial" w:cs="Arial"/>
            <w:spacing w:val="1"/>
            <w:sz w:val="20"/>
            <w:szCs w:val="18"/>
            <w:rPrChange w:id="1938"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939" w:author="Laurie Nusser" w:date="2014-01-23T09:33:00Z">
              <w:rPr>
                <w:rFonts w:ascii="Arial" w:eastAsia="Arial" w:hAnsi="Arial" w:cs="Arial"/>
                <w:sz w:val="18"/>
                <w:szCs w:val="18"/>
              </w:rPr>
            </w:rPrChange>
          </w:rPr>
          <w:delText>n of</w:delText>
        </w:r>
        <w:r w:rsidRPr="00CE0E9C" w:rsidDel="00B32E09">
          <w:rPr>
            <w:rFonts w:ascii="Arial" w:eastAsia="Arial" w:hAnsi="Arial" w:cs="Arial"/>
            <w:spacing w:val="-1"/>
            <w:sz w:val="20"/>
            <w:szCs w:val="18"/>
            <w:rPrChange w:id="1940"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0"/>
            <w:sz w:val="20"/>
            <w:szCs w:val="18"/>
            <w:rPrChange w:id="1941"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pacing w:val="-1"/>
            <w:sz w:val="20"/>
            <w:szCs w:val="18"/>
            <w:rPrChange w:id="1942"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943" w:author="Laurie Nusser" w:date="2014-01-23T09:33:00Z">
              <w:rPr>
                <w:rFonts w:ascii="Arial" w:eastAsia="Arial" w:hAnsi="Arial" w:cs="Arial"/>
                <w:sz w:val="18"/>
                <w:szCs w:val="18"/>
              </w:rPr>
            </w:rPrChange>
          </w:rPr>
          <w:delText>ter</w:delText>
        </w:r>
        <w:r w:rsidRPr="00CE0E9C" w:rsidDel="00B32E09">
          <w:rPr>
            <w:rFonts w:ascii="Arial" w:eastAsia="Arial" w:hAnsi="Arial" w:cs="Arial"/>
            <w:spacing w:val="1"/>
            <w:sz w:val="20"/>
            <w:szCs w:val="18"/>
            <w:rPrChange w:id="1944"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945" w:author="Laurie Nusser" w:date="2014-01-23T09:33:00Z">
              <w:rPr>
                <w:rFonts w:ascii="Arial" w:eastAsia="Arial" w:hAnsi="Arial" w:cs="Arial"/>
                <w:sz w:val="18"/>
                <w:szCs w:val="18"/>
              </w:rPr>
            </w:rPrChange>
          </w:rPr>
          <w:delText>als.</w:delText>
        </w:r>
      </w:del>
    </w:p>
    <w:p w:rsidR="001B3C88" w:rsidRPr="00CE0E9C" w:rsidDel="00B32E09" w:rsidRDefault="001B3C88">
      <w:pPr>
        <w:spacing w:before="17" w:after="0" w:line="220" w:lineRule="exact"/>
        <w:rPr>
          <w:del w:id="1946" w:author="p-ewins" w:date="2014-01-22T10:29:00Z"/>
          <w:sz w:val="24"/>
          <w:rPrChange w:id="1947" w:author="Laurie Nusser" w:date="2014-01-23T09:33:00Z">
            <w:rPr>
              <w:del w:id="1948" w:author="p-ewins" w:date="2014-01-22T10:29:00Z"/>
            </w:rPr>
          </w:rPrChange>
        </w:rPr>
      </w:pPr>
    </w:p>
    <w:p w:rsidR="001B3C88" w:rsidRPr="00CE0E9C" w:rsidDel="00B32E09" w:rsidRDefault="009C2BBD">
      <w:pPr>
        <w:spacing w:after="0" w:line="240" w:lineRule="auto"/>
        <w:ind w:left="700" w:right="-20"/>
        <w:rPr>
          <w:del w:id="1949" w:author="p-ewins" w:date="2014-01-22T10:29:00Z"/>
          <w:rFonts w:ascii="Arial" w:eastAsia="Arial" w:hAnsi="Arial" w:cs="Arial"/>
          <w:sz w:val="20"/>
          <w:szCs w:val="18"/>
          <w:rPrChange w:id="1950" w:author="Laurie Nusser" w:date="2014-01-23T09:33:00Z">
            <w:rPr>
              <w:del w:id="1951" w:author="p-ewins" w:date="2014-01-22T10:29:00Z"/>
              <w:rFonts w:ascii="Arial" w:eastAsia="Arial" w:hAnsi="Arial" w:cs="Arial"/>
              <w:sz w:val="18"/>
              <w:szCs w:val="18"/>
            </w:rPr>
          </w:rPrChange>
        </w:rPr>
      </w:pPr>
      <w:del w:id="1952" w:author="p-ewins" w:date="2014-01-22T10:29:00Z">
        <w:r w:rsidRPr="00CE0E9C" w:rsidDel="00B32E09">
          <w:rPr>
            <w:rFonts w:ascii="Arial" w:eastAsia="Arial" w:hAnsi="Arial" w:cs="Arial"/>
            <w:sz w:val="20"/>
            <w:szCs w:val="18"/>
            <w:rPrChange w:id="1953" w:author="Laurie Nusser" w:date="2014-01-23T09:33:00Z">
              <w:rPr>
                <w:rFonts w:ascii="Arial" w:eastAsia="Arial" w:hAnsi="Arial" w:cs="Arial"/>
                <w:sz w:val="18"/>
                <w:szCs w:val="18"/>
              </w:rPr>
            </w:rPrChange>
          </w:rPr>
          <w:delText>1</w:delText>
        </w:r>
        <w:r w:rsidRPr="00CE0E9C" w:rsidDel="00B32E09">
          <w:rPr>
            <w:rFonts w:ascii="Arial" w:eastAsia="Arial" w:hAnsi="Arial" w:cs="Arial"/>
            <w:spacing w:val="1"/>
            <w:sz w:val="20"/>
            <w:szCs w:val="18"/>
            <w:rPrChange w:id="1954" w:author="Laurie Nusser" w:date="2014-01-23T09:33:00Z">
              <w:rPr>
                <w:rFonts w:ascii="Arial" w:eastAsia="Arial" w:hAnsi="Arial" w:cs="Arial"/>
                <w:spacing w:val="1"/>
                <w:sz w:val="18"/>
                <w:szCs w:val="18"/>
              </w:rPr>
            </w:rPrChange>
          </w:rPr>
          <w:delText>6</w:delText>
        </w:r>
        <w:r w:rsidRPr="00CE0E9C" w:rsidDel="00B32E09">
          <w:rPr>
            <w:rFonts w:ascii="Arial" w:eastAsia="Arial" w:hAnsi="Arial" w:cs="Arial"/>
            <w:sz w:val="20"/>
            <w:szCs w:val="18"/>
            <w:rPrChange w:id="1955" w:author="Laurie Nusser" w:date="2014-01-23T09:33:00Z">
              <w:rPr>
                <w:rFonts w:ascii="Arial" w:eastAsia="Arial" w:hAnsi="Arial" w:cs="Arial"/>
                <w:sz w:val="18"/>
                <w:szCs w:val="18"/>
              </w:rPr>
            </w:rPrChange>
          </w:rPr>
          <w:delText>. Pers</w:delText>
        </w:r>
        <w:r w:rsidRPr="00CE0E9C" w:rsidDel="00B32E09">
          <w:rPr>
            <w:rFonts w:ascii="Arial" w:eastAsia="Arial" w:hAnsi="Arial" w:cs="Arial"/>
            <w:spacing w:val="1"/>
            <w:sz w:val="20"/>
            <w:szCs w:val="18"/>
            <w:rPrChange w:id="195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957" w:author="Laurie Nusser" w:date="2014-01-23T09:33:00Z">
              <w:rPr>
                <w:rFonts w:ascii="Arial" w:eastAsia="Arial" w:hAnsi="Arial" w:cs="Arial"/>
                <w:sz w:val="18"/>
                <w:szCs w:val="18"/>
              </w:rPr>
            </w:rPrChange>
          </w:rPr>
          <w:delText>st</w:delText>
        </w:r>
        <w:r w:rsidRPr="00CE0E9C" w:rsidDel="00B32E09">
          <w:rPr>
            <w:rFonts w:ascii="Arial" w:eastAsia="Arial" w:hAnsi="Arial" w:cs="Arial"/>
            <w:spacing w:val="1"/>
            <w:sz w:val="20"/>
            <w:szCs w:val="18"/>
            <w:rPrChange w:id="1958"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959" w:author="Laurie Nusser" w:date="2014-01-23T09:33:00Z">
              <w:rPr>
                <w:rFonts w:ascii="Arial" w:eastAsia="Arial" w:hAnsi="Arial" w:cs="Arial"/>
                <w:sz w:val="18"/>
                <w:szCs w:val="18"/>
              </w:rPr>
            </w:rPrChange>
          </w:rPr>
          <w:delText>nt, ser</w:delText>
        </w:r>
        <w:r w:rsidRPr="00CE0E9C" w:rsidDel="00B32E09">
          <w:rPr>
            <w:rFonts w:ascii="Arial" w:eastAsia="Arial" w:hAnsi="Arial" w:cs="Arial"/>
            <w:spacing w:val="1"/>
            <w:sz w:val="20"/>
            <w:szCs w:val="18"/>
            <w:rPrChange w:id="1960"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961" w:author="Laurie Nusser" w:date="2014-01-23T09:33:00Z">
              <w:rPr>
                <w:rFonts w:ascii="Arial" w:eastAsia="Arial" w:hAnsi="Arial" w:cs="Arial"/>
                <w:sz w:val="18"/>
                <w:szCs w:val="18"/>
              </w:rPr>
            </w:rPrChange>
          </w:rPr>
          <w:delText xml:space="preserve">ous </w:delText>
        </w:r>
        <w:r w:rsidRPr="00CE0E9C" w:rsidDel="00B32E09">
          <w:rPr>
            <w:rFonts w:ascii="Arial" w:eastAsia="Arial" w:hAnsi="Arial" w:cs="Arial"/>
            <w:spacing w:val="-10"/>
            <w:sz w:val="20"/>
            <w:szCs w:val="18"/>
            <w:rPrChange w:id="1962"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963" w:author="Laurie Nusser" w:date="2014-01-23T09:33:00Z">
              <w:rPr>
                <w:rFonts w:ascii="Arial" w:eastAsia="Arial" w:hAnsi="Arial" w:cs="Arial"/>
                <w:sz w:val="18"/>
                <w:szCs w:val="18"/>
              </w:rPr>
            </w:rPrChange>
          </w:rPr>
          <w:delText>isco</w:delText>
        </w:r>
        <w:r w:rsidRPr="00CE0E9C" w:rsidDel="00B32E09">
          <w:rPr>
            <w:rFonts w:ascii="Arial" w:eastAsia="Arial" w:hAnsi="Arial" w:cs="Arial"/>
            <w:spacing w:val="1"/>
            <w:sz w:val="20"/>
            <w:szCs w:val="18"/>
            <w:rPrChange w:id="1964"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965" w:author="Laurie Nusser" w:date="2014-01-23T09:33:00Z">
              <w:rPr>
                <w:rFonts w:ascii="Arial" w:eastAsia="Arial" w:hAnsi="Arial" w:cs="Arial"/>
                <w:sz w:val="18"/>
                <w:szCs w:val="18"/>
              </w:rPr>
            </w:rPrChange>
          </w:rPr>
          <w:delText>duct wh</w:delText>
        </w:r>
        <w:r w:rsidRPr="00CE0E9C" w:rsidDel="00B32E09">
          <w:rPr>
            <w:rFonts w:ascii="Arial" w:eastAsia="Arial" w:hAnsi="Arial" w:cs="Arial"/>
            <w:spacing w:val="1"/>
            <w:sz w:val="20"/>
            <w:szCs w:val="18"/>
            <w:rPrChange w:id="1966"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967" w:author="Laurie Nusser" w:date="2014-01-23T09:33:00Z">
              <w:rPr>
                <w:rFonts w:ascii="Arial" w:eastAsia="Arial" w:hAnsi="Arial" w:cs="Arial"/>
                <w:sz w:val="18"/>
                <w:szCs w:val="18"/>
              </w:rPr>
            </w:rPrChange>
          </w:rPr>
          <w:delText xml:space="preserve">re other </w:delText>
        </w:r>
        <w:r w:rsidRPr="00CE0E9C" w:rsidDel="00B32E09">
          <w:rPr>
            <w:rFonts w:ascii="Arial" w:eastAsia="Arial" w:hAnsi="Arial" w:cs="Arial"/>
            <w:spacing w:val="-10"/>
            <w:sz w:val="20"/>
            <w:szCs w:val="18"/>
            <w:rPrChange w:id="1968"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1969" w:author="Laurie Nusser" w:date="2014-01-23T09:33:00Z">
              <w:rPr>
                <w:rFonts w:ascii="Arial" w:eastAsia="Arial" w:hAnsi="Arial" w:cs="Arial"/>
                <w:sz w:val="18"/>
                <w:szCs w:val="18"/>
              </w:rPr>
            </w:rPrChange>
          </w:rPr>
          <w:delText>ea</w:delText>
        </w:r>
        <w:r w:rsidRPr="00CE0E9C" w:rsidDel="00B32E09">
          <w:rPr>
            <w:rFonts w:ascii="Arial" w:eastAsia="Arial" w:hAnsi="Arial" w:cs="Arial"/>
            <w:spacing w:val="1"/>
            <w:sz w:val="20"/>
            <w:szCs w:val="18"/>
            <w:rPrChange w:id="1970"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971" w:author="Laurie Nusser" w:date="2014-01-23T09:33:00Z">
              <w:rPr>
                <w:rFonts w:ascii="Arial" w:eastAsia="Arial" w:hAnsi="Arial" w:cs="Arial"/>
                <w:sz w:val="18"/>
                <w:szCs w:val="18"/>
              </w:rPr>
            </w:rPrChange>
          </w:rPr>
          <w:delText>s</w:delText>
        </w:r>
        <w:r w:rsidRPr="00CE0E9C" w:rsidDel="00B32E09">
          <w:rPr>
            <w:rFonts w:ascii="Arial" w:eastAsia="Arial" w:hAnsi="Arial" w:cs="Arial"/>
            <w:spacing w:val="-1"/>
            <w:sz w:val="20"/>
            <w:szCs w:val="18"/>
            <w:rPrChange w:id="1972"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1973"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974" w:author="Laurie Nusser" w:date="2014-01-23T09:33:00Z">
              <w:rPr>
                <w:rFonts w:ascii="Arial" w:eastAsia="Arial" w:hAnsi="Arial" w:cs="Arial"/>
                <w:sz w:val="18"/>
                <w:szCs w:val="18"/>
              </w:rPr>
            </w:rPrChange>
          </w:rPr>
          <w:delText>f</w:delText>
        </w:r>
        <w:r w:rsidRPr="00CE0E9C" w:rsidDel="00B32E09">
          <w:rPr>
            <w:rFonts w:ascii="Arial" w:eastAsia="Arial" w:hAnsi="Arial" w:cs="Arial"/>
            <w:spacing w:val="-1"/>
            <w:sz w:val="20"/>
            <w:szCs w:val="18"/>
            <w:rPrChange w:id="1975"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1976" w:author="Laurie Nusser" w:date="2014-01-23T09:33:00Z">
              <w:rPr>
                <w:rFonts w:ascii="Arial" w:eastAsia="Arial" w:hAnsi="Arial" w:cs="Arial"/>
                <w:sz w:val="18"/>
                <w:szCs w:val="18"/>
              </w:rPr>
            </w:rPrChange>
          </w:rPr>
          <w:delText>corr</w:delText>
        </w:r>
        <w:r w:rsidRPr="00CE0E9C" w:rsidDel="00B32E09">
          <w:rPr>
            <w:rFonts w:ascii="Arial" w:eastAsia="Arial" w:hAnsi="Arial" w:cs="Arial"/>
            <w:spacing w:val="1"/>
            <w:sz w:val="20"/>
            <w:szCs w:val="18"/>
            <w:rPrChange w:id="1977"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978" w:author="Laurie Nusser" w:date="2014-01-23T09:33:00Z">
              <w:rPr>
                <w:rFonts w:ascii="Arial" w:eastAsia="Arial" w:hAnsi="Arial" w:cs="Arial"/>
                <w:sz w:val="18"/>
                <w:szCs w:val="18"/>
              </w:rPr>
            </w:rPrChange>
          </w:rPr>
          <w:delText>ct</w:delText>
        </w:r>
        <w:r w:rsidRPr="00CE0E9C" w:rsidDel="00B32E09">
          <w:rPr>
            <w:rFonts w:ascii="Arial" w:eastAsia="Arial" w:hAnsi="Arial" w:cs="Arial"/>
            <w:spacing w:val="1"/>
            <w:sz w:val="20"/>
            <w:szCs w:val="18"/>
            <w:rPrChange w:id="1979"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1980" w:author="Laurie Nusser" w:date="2014-01-23T09:33:00Z">
              <w:rPr>
                <w:rFonts w:ascii="Arial" w:eastAsia="Arial" w:hAnsi="Arial" w:cs="Arial"/>
                <w:sz w:val="18"/>
                <w:szCs w:val="18"/>
              </w:rPr>
            </w:rPrChange>
          </w:rPr>
          <w:delText>on h</w:delText>
        </w:r>
        <w:r w:rsidRPr="00CE0E9C" w:rsidDel="00B32E09">
          <w:rPr>
            <w:rFonts w:ascii="Arial" w:eastAsia="Arial" w:hAnsi="Arial" w:cs="Arial"/>
            <w:spacing w:val="1"/>
            <w:sz w:val="20"/>
            <w:szCs w:val="18"/>
            <w:rPrChange w:id="1981"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982" w:author="Laurie Nusser" w:date="2014-01-23T09:33:00Z">
              <w:rPr>
                <w:rFonts w:ascii="Arial" w:eastAsia="Arial" w:hAnsi="Arial" w:cs="Arial"/>
                <w:sz w:val="18"/>
                <w:szCs w:val="18"/>
              </w:rPr>
            </w:rPrChange>
          </w:rPr>
          <w:delText>ve f</w:delText>
        </w:r>
        <w:r w:rsidRPr="00CE0E9C" w:rsidDel="00B32E09">
          <w:rPr>
            <w:rFonts w:ascii="Arial" w:eastAsia="Arial" w:hAnsi="Arial" w:cs="Arial"/>
            <w:spacing w:val="1"/>
            <w:sz w:val="20"/>
            <w:szCs w:val="18"/>
            <w:rPrChange w:id="1983"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984" w:author="Laurie Nusser" w:date="2014-01-23T09:33:00Z">
              <w:rPr>
                <w:rFonts w:ascii="Arial" w:eastAsia="Arial" w:hAnsi="Arial" w:cs="Arial"/>
                <w:sz w:val="18"/>
                <w:szCs w:val="18"/>
              </w:rPr>
            </w:rPrChange>
          </w:rPr>
          <w:delText>il</w:delText>
        </w:r>
        <w:r w:rsidRPr="00CE0E9C" w:rsidDel="00B32E09">
          <w:rPr>
            <w:rFonts w:ascii="Arial" w:eastAsia="Arial" w:hAnsi="Arial" w:cs="Arial"/>
            <w:spacing w:val="1"/>
            <w:sz w:val="20"/>
            <w:szCs w:val="18"/>
            <w:rPrChange w:id="1985"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1986" w:author="Laurie Nusser" w:date="2014-01-23T09:33:00Z">
              <w:rPr>
                <w:rFonts w:ascii="Arial" w:eastAsia="Arial" w:hAnsi="Arial" w:cs="Arial"/>
                <w:sz w:val="18"/>
                <w:szCs w:val="18"/>
              </w:rPr>
            </w:rPrChange>
          </w:rPr>
          <w:delText xml:space="preserve">d to </w:delText>
        </w:r>
        <w:r w:rsidRPr="00CE0E9C" w:rsidDel="00B32E09">
          <w:rPr>
            <w:rFonts w:ascii="Arial" w:eastAsia="Arial" w:hAnsi="Arial" w:cs="Arial"/>
            <w:spacing w:val="1"/>
            <w:sz w:val="20"/>
            <w:szCs w:val="18"/>
            <w:rPrChange w:id="1987" w:author="Laurie Nusser" w:date="2014-01-23T09:33:00Z">
              <w:rPr>
                <w:rFonts w:ascii="Arial" w:eastAsia="Arial" w:hAnsi="Arial" w:cs="Arial"/>
                <w:spacing w:val="1"/>
                <w:sz w:val="18"/>
                <w:szCs w:val="18"/>
              </w:rPr>
            </w:rPrChange>
          </w:rPr>
          <w:delText>b</w:delText>
        </w:r>
        <w:r w:rsidRPr="00CE0E9C" w:rsidDel="00B32E09">
          <w:rPr>
            <w:rFonts w:ascii="Arial" w:eastAsia="Arial" w:hAnsi="Arial" w:cs="Arial"/>
            <w:sz w:val="20"/>
            <w:szCs w:val="18"/>
            <w:rPrChange w:id="1988" w:author="Laurie Nusser" w:date="2014-01-23T09:33:00Z">
              <w:rPr>
                <w:rFonts w:ascii="Arial" w:eastAsia="Arial" w:hAnsi="Arial" w:cs="Arial"/>
                <w:sz w:val="18"/>
                <w:szCs w:val="18"/>
              </w:rPr>
            </w:rPrChange>
          </w:rPr>
          <w:delText xml:space="preserve">ring </w:delText>
        </w:r>
        <w:r w:rsidRPr="00CE0E9C" w:rsidDel="00B32E09">
          <w:rPr>
            <w:rFonts w:ascii="Arial" w:eastAsia="Arial" w:hAnsi="Arial" w:cs="Arial"/>
            <w:spacing w:val="1"/>
            <w:sz w:val="20"/>
            <w:szCs w:val="18"/>
            <w:rPrChange w:id="1989"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1990" w:author="Laurie Nusser" w:date="2014-01-23T09:33:00Z">
              <w:rPr>
                <w:rFonts w:ascii="Arial" w:eastAsia="Arial" w:hAnsi="Arial" w:cs="Arial"/>
                <w:sz w:val="18"/>
                <w:szCs w:val="18"/>
              </w:rPr>
            </w:rPrChange>
          </w:rPr>
          <w:delText>bo</w:delText>
        </w:r>
        <w:r w:rsidRPr="00CE0E9C" w:rsidDel="00B32E09">
          <w:rPr>
            <w:rFonts w:ascii="Arial" w:eastAsia="Arial" w:hAnsi="Arial" w:cs="Arial"/>
            <w:spacing w:val="1"/>
            <w:sz w:val="20"/>
            <w:szCs w:val="18"/>
            <w:rPrChange w:id="1991"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1992" w:author="Laurie Nusser" w:date="2014-01-23T09:33:00Z">
              <w:rPr>
                <w:rFonts w:ascii="Arial" w:eastAsia="Arial" w:hAnsi="Arial" w:cs="Arial"/>
                <w:sz w:val="18"/>
                <w:szCs w:val="18"/>
              </w:rPr>
            </w:rPrChange>
          </w:rPr>
          <w:delText>t pr</w:delText>
        </w:r>
        <w:r w:rsidRPr="00CE0E9C" w:rsidDel="00B32E09">
          <w:rPr>
            <w:rFonts w:ascii="Arial" w:eastAsia="Arial" w:hAnsi="Arial" w:cs="Arial"/>
            <w:spacing w:val="1"/>
            <w:sz w:val="20"/>
            <w:szCs w:val="18"/>
            <w:rPrChange w:id="1993"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1994" w:author="Laurie Nusser" w:date="2014-01-23T09:33:00Z">
              <w:rPr>
                <w:rFonts w:ascii="Arial" w:eastAsia="Arial" w:hAnsi="Arial" w:cs="Arial"/>
                <w:sz w:val="18"/>
                <w:szCs w:val="18"/>
              </w:rPr>
            </w:rPrChange>
          </w:rPr>
          <w:delText>per co</w:delText>
        </w:r>
        <w:r w:rsidRPr="00CE0E9C" w:rsidDel="00B32E09">
          <w:rPr>
            <w:rFonts w:ascii="Arial" w:eastAsia="Arial" w:hAnsi="Arial" w:cs="Arial"/>
            <w:spacing w:val="1"/>
            <w:sz w:val="20"/>
            <w:szCs w:val="18"/>
            <w:rPrChange w:id="1995"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1996" w:author="Laurie Nusser" w:date="2014-01-23T09:33:00Z">
              <w:rPr>
                <w:rFonts w:ascii="Arial" w:eastAsia="Arial" w:hAnsi="Arial" w:cs="Arial"/>
                <w:sz w:val="18"/>
                <w:szCs w:val="18"/>
              </w:rPr>
            </w:rPrChange>
          </w:rPr>
          <w:delText>duct.</w:delText>
        </w:r>
      </w:del>
    </w:p>
    <w:p w:rsidR="001B3C88" w:rsidRPr="00CE0E9C" w:rsidDel="00B32E09" w:rsidRDefault="001B3C88">
      <w:pPr>
        <w:spacing w:before="18" w:after="0" w:line="220" w:lineRule="exact"/>
        <w:rPr>
          <w:del w:id="1997" w:author="p-ewins" w:date="2014-01-22T10:29:00Z"/>
          <w:sz w:val="24"/>
          <w:rPrChange w:id="1998" w:author="Laurie Nusser" w:date="2014-01-23T09:33:00Z">
            <w:rPr>
              <w:del w:id="1999" w:author="p-ewins" w:date="2014-01-22T10:29:00Z"/>
            </w:rPr>
          </w:rPrChange>
        </w:rPr>
      </w:pPr>
    </w:p>
    <w:p w:rsidR="001B3C88" w:rsidRPr="00CE0E9C" w:rsidDel="00B32E09" w:rsidRDefault="009C2BBD">
      <w:pPr>
        <w:spacing w:after="0" w:line="260" w:lineRule="auto"/>
        <w:ind w:left="700" w:right="130"/>
        <w:rPr>
          <w:del w:id="2000" w:author="p-ewins" w:date="2014-01-22T10:29:00Z"/>
          <w:rFonts w:ascii="Arial" w:eastAsia="Arial" w:hAnsi="Arial" w:cs="Arial"/>
          <w:sz w:val="20"/>
          <w:szCs w:val="18"/>
          <w:rPrChange w:id="2001" w:author="Laurie Nusser" w:date="2014-01-23T09:33:00Z">
            <w:rPr>
              <w:del w:id="2002" w:author="p-ewins" w:date="2014-01-22T10:29:00Z"/>
              <w:rFonts w:ascii="Arial" w:eastAsia="Arial" w:hAnsi="Arial" w:cs="Arial"/>
              <w:sz w:val="18"/>
              <w:szCs w:val="18"/>
            </w:rPr>
          </w:rPrChange>
        </w:rPr>
      </w:pPr>
      <w:del w:id="2003" w:author="p-ewins" w:date="2014-01-22T10:29:00Z">
        <w:r w:rsidRPr="00CE0E9C" w:rsidDel="00B32E09">
          <w:rPr>
            <w:rFonts w:ascii="Arial" w:eastAsia="Arial" w:hAnsi="Arial" w:cs="Arial"/>
            <w:sz w:val="20"/>
            <w:szCs w:val="18"/>
            <w:rPrChange w:id="2004" w:author="Laurie Nusser" w:date="2014-01-23T09:33:00Z">
              <w:rPr>
                <w:rFonts w:ascii="Arial" w:eastAsia="Arial" w:hAnsi="Arial" w:cs="Arial"/>
                <w:sz w:val="18"/>
                <w:szCs w:val="18"/>
              </w:rPr>
            </w:rPrChange>
          </w:rPr>
          <w:delText>1</w:delText>
        </w:r>
        <w:r w:rsidRPr="00CE0E9C" w:rsidDel="00B32E09">
          <w:rPr>
            <w:rFonts w:ascii="Arial" w:eastAsia="Arial" w:hAnsi="Arial" w:cs="Arial"/>
            <w:spacing w:val="1"/>
            <w:sz w:val="20"/>
            <w:szCs w:val="18"/>
            <w:rPrChange w:id="2005" w:author="Laurie Nusser" w:date="2014-01-23T09:33:00Z">
              <w:rPr>
                <w:rFonts w:ascii="Arial" w:eastAsia="Arial" w:hAnsi="Arial" w:cs="Arial"/>
                <w:spacing w:val="1"/>
                <w:sz w:val="18"/>
                <w:szCs w:val="18"/>
              </w:rPr>
            </w:rPrChange>
          </w:rPr>
          <w:delText>7</w:delText>
        </w:r>
        <w:r w:rsidRPr="00CE0E9C" w:rsidDel="00B32E09">
          <w:rPr>
            <w:rFonts w:ascii="Arial" w:eastAsia="Arial" w:hAnsi="Arial" w:cs="Arial"/>
            <w:sz w:val="20"/>
            <w:szCs w:val="18"/>
            <w:rPrChange w:id="2006" w:author="Laurie Nusser" w:date="2014-01-23T09:33:00Z">
              <w:rPr>
                <w:rFonts w:ascii="Arial" w:eastAsia="Arial" w:hAnsi="Arial" w:cs="Arial"/>
                <w:sz w:val="18"/>
                <w:szCs w:val="18"/>
              </w:rPr>
            </w:rPrChange>
          </w:rPr>
          <w:delText>. U</w:delText>
        </w:r>
        <w:r w:rsidRPr="00CE0E9C" w:rsidDel="00B32E09">
          <w:rPr>
            <w:rFonts w:ascii="Arial" w:eastAsia="Arial" w:hAnsi="Arial" w:cs="Arial"/>
            <w:spacing w:val="1"/>
            <w:sz w:val="20"/>
            <w:szCs w:val="18"/>
            <w:rPrChange w:id="2007"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2008" w:author="Laurie Nusser" w:date="2014-01-23T09:33:00Z">
              <w:rPr>
                <w:rFonts w:ascii="Arial" w:eastAsia="Arial" w:hAnsi="Arial" w:cs="Arial"/>
                <w:sz w:val="18"/>
                <w:szCs w:val="18"/>
              </w:rPr>
            </w:rPrChange>
          </w:rPr>
          <w:delText>auth</w:delText>
        </w:r>
        <w:r w:rsidRPr="00CE0E9C" w:rsidDel="00B32E09">
          <w:rPr>
            <w:rFonts w:ascii="Arial" w:eastAsia="Arial" w:hAnsi="Arial" w:cs="Arial"/>
            <w:spacing w:val="1"/>
            <w:sz w:val="20"/>
            <w:szCs w:val="18"/>
            <w:rPrChange w:id="2009"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2010" w:author="Laurie Nusser" w:date="2014-01-23T09:33:00Z">
              <w:rPr>
                <w:rFonts w:ascii="Arial" w:eastAsia="Arial" w:hAnsi="Arial" w:cs="Arial"/>
                <w:sz w:val="18"/>
                <w:szCs w:val="18"/>
              </w:rPr>
            </w:rPrChange>
          </w:rPr>
          <w:delText>ri</w:delText>
        </w:r>
        <w:r w:rsidRPr="00CE0E9C" w:rsidDel="00B32E09">
          <w:rPr>
            <w:rFonts w:ascii="Arial" w:eastAsia="Arial" w:hAnsi="Arial" w:cs="Arial"/>
            <w:spacing w:val="-10"/>
            <w:sz w:val="20"/>
            <w:szCs w:val="18"/>
            <w:rPrChange w:id="2011" w:author="Laurie Nusser" w:date="2014-01-23T09:33:00Z">
              <w:rPr>
                <w:rFonts w:ascii="Arial" w:eastAsia="Arial" w:hAnsi="Arial" w:cs="Arial"/>
                <w:spacing w:val="-10"/>
                <w:sz w:val="18"/>
                <w:szCs w:val="18"/>
              </w:rPr>
            </w:rPrChange>
          </w:rPr>
          <w:delText>z</w:delText>
        </w:r>
        <w:r w:rsidRPr="00CE0E9C" w:rsidDel="00B32E09">
          <w:rPr>
            <w:rFonts w:ascii="Arial" w:eastAsia="Arial" w:hAnsi="Arial" w:cs="Arial"/>
            <w:sz w:val="20"/>
            <w:szCs w:val="18"/>
            <w:rPrChange w:id="2012" w:author="Laurie Nusser" w:date="2014-01-23T09:33:00Z">
              <w:rPr>
                <w:rFonts w:ascii="Arial" w:eastAsia="Arial" w:hAnsi="Arial" w:cs="Arial"/>
                <w:sz w:val="18"/>
                <w:szCs w:val="18"/>
              </w:rPr>
            </w:rPrChange>
          </w:rPr>
          <w:delText>ed pr</w:delText>
        </w:r>
        <w:r w:rsidRPr="00CE0E9C" w:rsidDel="00B32E09">
          <w:rPr>
            <w:rFonts w:ascii="Arial" w:eastAsia="Arial" w:hAnsi="Arial" w:cs="Arial"/>
            <w:spacing w:val="1"/>
            <w:sz w:val="20"/>
            <w:szCs w:val="18"/>
            <w:rPrChange w:id="2013"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2014" w:author="Laurie Nusser" w:date="2014-01-23T09:33:00Z">
              <w:rPr>
                <w:rFonts w:ascii="Arial" w:eastAsia="Arial" w:hAnsi="Arial" w:cs="Arial"/>
                <w:sz w:val="18"/>
                <w:szCs w:val="18"/>
              </w:rPr>
            </w:rPrChange>
          </w:rPr>
          <w:delText>par</w:delText>
        </w:r>
        <w:r w:rsidRPr="00CE0E9C" w:rsidDel="00B32E09">
          <w:rPr>
            <w:rFonts w:ascii="Arial" w:eastAsia="Arial" w:hAnsi="Arial" w:cs="Arial"/>
            <w:spacing w:val="1"/>
            <w:sz w:val="20"/>
            <w:szCs w:val="18"/>
            <w:rPrChange w:id="2015"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pacing w:val="-1"/>
            <w:sz w:val="20"/>
            <w:szCs w:val="18"/>
            <w:rPrChange w:id="2016"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pacing w:val="1"/>
            <w:sz w:val="20"/>
            <w:szCs w:val="18"/>
            <w:rPrChange w:id="2017"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018" w:author="Laurie Nusser" w:date="2014-01-23T09:33:00Z">
              <w:rPr>
                <w:rFonts w:ascii="Arial" w:eastAsia="Arial" w:hAnsi="Arial" w:cs="Arial"/>
                <w:sz w:val="18"/>
                <w:szCs w:val="18"/>
              </w:rPr>
            </w:rPrChange>
          </w:rPr>
          <w:delText>on, giv</w:delText>
        </w:r>
        <w:r w:rsidRPr="00CE0E9C" w:rsidDel="00B32E09">
          <w:rPr>
            <w:rFonts w:ascii="Arial" w:eastAsia="Arial" w:hAnsi="Arial" w:cs="Arial"/>
            <w:spacing w:val="1"/>
            <w:sz w:val="20"/>
            <w:szCs w:val="18"/>
            <w:rPrChange w:id="2019"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020" w:author="Laurie Nusser" w:date="2014-01-23T09:33:00Z">
              <w:rPr>
                <w:rFonts w:ascii="Arial" w:eastAsia="Arial" w:hAnsi="Arial" w:cs="Arial"/>
                <w:sz w:val="18"/>
                <w:szCs w:val="18"/>
              </w:rPr>
            </w:rPrChange>
          </w:rPr>
          <w:delText>ng, sel</w:delText>
        </w:r>
        <w:r w:rsidRPr="00CE0E9C" w:rsidDel="00B32E09">
          <w:rPr>
            <w:rFonts w:ascii="Arial" w:eastAsia="Arial" w:hAnsi="Arial" w:cs="Arial"/>
            <w:spacing w:val="1"/>
            <w:sz w:val="20"/>
            <w:szCs w:val="18"/>
            <w:rPrChange w:id="2021"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2022" w:author="Laurie Nusser" w:date="2014-01-23T09:33:00Z">
              <w:rPr>
                <w:rFonts w:ascii="Arial" w:eastAsia="Arial" w:hAnsi="Arial" w:cs="Arial"/>
                <w:sz w:val="18"/>
                <w:szCs w:val="18"/>
              </w:rPr>
            </w:rPrChange>
          </w:rPr>
          <w:delText>in</w:delText>
        </w:r>
        <w:r w:rsidRPr="00CE0E9C" w:rsidDel="00B32E09">
          <w:rPr>
            <w:rFonts w:ascii="Arial" w:eastAsia="Arial" w:hAnsi="Arial" w:cs="Arial"/>
            <w:spacing w:val="1"/>
            <w:sz w:val="20"/>
            <w:szCs w:val="18"/>
            <w:rPrChange w:id="2023"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2024" w:author="Laurie Nusser" w:date="2014-01-23T09:33:00Z">
              <w:rPr>
                <w:rFonts w:ascii="Arial" w:eastAsia="Arial" w:hAnsi="Arial" w:cs="Arial"/>
                <w:sz w:val="18"/>
                <w:szCs w:val="18"/>
              </w:rPr>
            </w:rPrChange>
          </w:rPr>
          <w:delText>, transfe</w:delText>
        </w:r>
        <w:r w:rsidRPr="00CE0E9C" w:rsidDel="00B32E09">
          <w:rPr>
            <w:rFonts w:ascii="Arial" w:eastAsia="Arial" w:hAnsi="Arial" w:cs="Arial"/>
            <w:spacing w:val="-10"/>
            <w:sz w:val="20"/>
            <w:szCs w:val="18"/>
            <w:rPrChange w:id="2025" w:author="Laurie Nusser" w:date="2014-01-23T09:33:00Z">
              <w:rPr>
                <w:rFonts w:ascii="Arial" w:eastAsia="Arial" w:hAnsi="Arial" w:cs="Arial"/>
                <w:spacing w:val="-10"/>
                <w:sz w:val="18"/>
                <w:szCs w:val="18"/>
              </w:rPr>
            </w:rPrChange>
          </w:rPr>
          <w:delText>r</w:delText>
        </w:r>
        <w:r w:rsidRPr="00CE0E9C" w:rsidDel="00B32E09">
          <w:rPr>
            <w:rFonts w:ascii="Arial" w:eastAsia="Arial" w:hAnsi="Arial" w:cs="Arial"/>
            <w:sz w:val="20"/>
            <w:szCs w:val="18"/>
            <w:rPrChange w:id="2026" w:author="Laurie Nusser" w:date="2014-01-23T09:33:00Z">
              <w:rPr>
                <w:rFonts w:ascii="Arial" w:eastAsia="Arial" w:hAnsi="Arial" w:cs="Arial"/>
                <w:sz w:val="18"/>
                <w:szCs w:val="18"/>
              </w:rPr>
            </w:rPrChange>
          </w:rPr>
          <w:delText xml:space="preserve">, </w:delText>
        </w:r>
        <w:r w:rsidRPr="00CE0E9C" w:rsidDel="00B32E09">
          <w:rPr>
            <w:rFonts w:ascii="Arial" w:eastAsia="Arial" w:hAnsi="Arial" w:cs="Arial"/>
            <w:spacing w:val="1"/>
            <w:sz w:val="20"/>
            <w:szCs w:val="18"/>
            <w:rPrChange w:id="2027"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2028" w:author="Laurie Nusser" w:date="2014-01-23T09:33:00Z">
              <w:rPr>
                <w:rFonts w:ascii="Arial" w:eastAsia="Arial" w:hAnsi="Arial" w:cs="Arial"/>
                <w:sz w:val="18"/>
                <w:szCs w:val="18"/>
              </w:rPr>
            </w:rPrChange>
          </w:rPr>
          <w:delText>istrib</w:delText>
        </w:r>
        <w:r w:rsidRPr="00CE0E9C" w:rsidDel="00B32E09">
          <w:rPr>
            <w:rFonts w:ascii="Arial" w:eastAsia="Arial" w:hAnsi="Arial" w:cs="Arial"/>
            <w:spacing w:val="1"/>
            <w:sz w:val="20"/>
            <w:szCs w:val="18"/>
            <w:rPrChange w:id="2029"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2030"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2031"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032" w:author="Laurie Nusser" w:date="2014-01-23T09:33:00Z">
              <w:rPr>
                <w:rFonts w:ascii="Arial" w:eastAsia="Arial" w:hAnsi="Arial" w:cs="Arial"/>
                <w:sz w:val="18"/>
                <w:szCs w:val="18"/>
              </w:rPr>
            </w:rPrChange>
          </w:rPr>
          <w:delText>on, or pu</w:delText>
        </w:r>
        <w:r w:rsidRPr="00CE0E9C" w:rsidDel="00B32E09">
          <w:rPr>
            <w:rFonts w:ascii="Arial" w:eastAsia="Arial" w:hAnsi="Arial" w:cs="Arial"/>
            <w:spacing w:val="1"/>
            <w:sz w:val="20"/>
            <w:szCs w:val="18"/>
            <w:rPrChange w:id="2033" w:author="Laurie Nusser" w:date="2014-01-23T09:33:00Z">
              <w:rPr>
                <w:rFonts w:ascii="Arial" w:eastAsia="Arial" w:hAnsi="Arial" w:cs="Arial"/>
                <w:spacing w:val="1"/>
                <w:sz w:val="18"/>
                <w:szCs w:val="18"/>
              </w:rPr>
            </w:rPrChange>
          </w:rPr>
          <w:delText>b</w:delText>
        </w:r>
        <w:r w:rsidRPr="00CE0E9C" w:rsidDel="00B32E09">
          <w:rPr>
            <w:rFonts w:ascii="Arial" w:eastAsia="Arial" w:hAnsi="Arial" w:cs="Arial"/>
            <w:sz w:val="20"/>
            <w:szCs w:val="18"/>
            <w:rPrChange w:id="2034" w:author="Laurie Nusser" w:date="2014-01-23T09:33:00Z">
              <w:rPr>
                <w:rFonts w:ascii="Arial" w:eastAsia="Arial" w:hAnsi="Arial" w:cs="Arial"/>
                <w:sz w:val="18"/>
                <w:szCs w:val="18"/>
              </w:rPr>
            </w:rPrChange>
          </w:rPr>
          <w:delText>lic</w:delText>
        </w:r>
        <w:r w:rsidRPr="00CE0E9C" w:rsidDel="00B32E09">
          <w:rPr>
            <w:rFonts w:ascii="Arial" w:eastAsia="Arial" w:hAnsi="Arial" w:cs="Arial"/>
            <w:spacing w:val="1"/>
            <w:sz w:val="20"/>
            <w:szCs w:val="18"/>
            <w:rPrChange w:id="2035"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pacing w:val="-1"/>
            <w:sz w:val="20"/>
            <w:szCs w:val="18"/>
            <w:rPrChange w:id="2036"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pacing w:val="1"/>
            <w:sz w:val="20"/>
            <w:szCs w:val="18"/>
            <w:rPrChange w:id="2037"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038" w:author="Laurie Nusser" w:date="2014-01-23T09:33:00Z">
              <w:rPr>
                <w:rFonts w:ascii="Arial" w:eastAsia="Arial" w:hAnsi="Arial" w:cs="Arial"/>
                <w:sz w:val="18"/>
                <w:szCs w:val="18"/>
              </w:rPr>
            </w:rPrChange>
          </w:rPr>
          <w:delText>on of</w:delText>
        </w:r>
        <w:r w:rsidRPr="00CE0E9C" w:rsidDel="00B32E09">
          <w:rPr>
            <w:rFonts w:ascii="Arial" w:eastAsia="Arial" w:hAnsi="Arial" w:cs="Arial"/>
            <w:spacing w:val="1"/>
            <w:sz w:val="20"/>
            <w:szCs w:val="18"/>
            <w:rPrChange w:id="2039"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2040" w:author="Laurie Nusser" w:date="2014-01-23T09:33:00Z">
              <w:rPr>
                <w:rFonts w:ascii="Arial" w:eastAsia="Arial" w:hAnsi="Arial" w:cs="Arial"/>
                <w:sz w:val="18"/>
                <w:szCs w:val="18"/>
              </w:rPr>
            </w:rPrChange>
          </w:rPr>
          <w:delText>any rec</w:delText>
        </w:r>
        <w:r w:rsidRPr="00CE0E9C" w:rsidDel="00B32E09">
          <w:rPr>
            <w:rFonts w:ascii="Arial" w:eastAsia="Arial" w:hAnsi="Arial" w:cs="Arial"/>
            <w:spacing w:val="1"/>
            <w:sz w:val="20"/>
            <w:szCs w:val="18"/>
            <w:rPrChange w:id="2041"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2042" w:author="Laurie Nusser" w:date="2014-01-23T09:33:00Z">
              <w:rPr>
                <w:rFonts w:ascii="Arial" w:eastAsia="Arial" w:hAnsi="Arial" w:cs="Arial"/>
                <w:sz w:val="18"/>
                <w:szCs w:val="18"/>
              </w:rPr>
            </w:rPrChange>
          </w:rPr>
          <w:delText>rdi</w:delText>
        </w:r>
        <w:r w:rsidRPr="00CE0E9C" w:rsidDel="00B32E09">
          <w:rPr>
            <w:rFonts w:ascii="Arial" w:eastAsia="Arial" w:hAnsi="Arial" w:cs="Arial"/>
            <w:spacing w:val="1"/>
            <w:sz w:val="20"/>
            <w:szCs w:val="18"/>
            <w:rPrChange w:id="2043"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2044" w:author="Laurie Nusser" w:date="2014-01-23T09:33:00Z">
              <w:rPr>
                <w:rFonts w:ascii="Arial" w:eastAsia="Arial" w:hAnsi="Arial" w:cs="Arial"/>
                <w:sz w:val="18"/>
                <w:szCs w:val="18"/>
              </w:rPr>
            </w:rPrChange>
          </w:rPr>
          <w:delText>g of</w:delText>
        </w:r>
        <w:r w:rsidRPr="00CE0E9C" w:rsidDel="00B32E09">
          <w:rPr>
            <w:rFonts w:ascii="Arial" w:eastAsia="Arial" w:hAnsi="Arial" w:cs="Arial"/>
            <w:spacing w:val="-1"/>
            <w:sz w:val="20"/>
            <w:szCs w:val="18"/>
            <w:rPrChange w:id="2045"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2046"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2047" w:author="Laurie Nusser" w:date="2014-01-23T09:33:00Z">
              <w:rPr>
                <w:rFonts w:ascii="Arial" w:eastAsia="Arial" w:hAnsi="Arial" w:cs="Arial"/>
                <w:sz w:val="18"/>
                <w:szCs w:val="18"/>
              </w:rPr>
            </w:rPrChange>
          </w:rPr>
          <w:delText>n aca</w:delText>
        </w:r>
        <w:r w:rsidRPr="00CE0E9C" w:rsidDel="00B32E09">
          <w:rPr>
            <w:rFonts w:ascii="Arial" w:eastAsia="Arial" w:hAnsi="Arial" w:cs="Arial"/>
            <w:spacing w:val="1"/>
            <w:sz w:val="20"/>
            <w:szCs w:val="18"/>
            <w:rPrChange w:id="2048"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2049" w:author="Laurie Nusser" w:date="2014-01-23T09:33:00Z">
              <w:rPr>
                <w:rFonts w:ascii="Arial" w:eastAsia="Arial" w:hAnsi="Arial" w:cs="Arial"/>
                <w:sz w:val="18"/>
                <w:szCs w:val="18"/>
              </w:rPr>
            </w:rPrChange>
          </w:rPr>
          <w:delText>e</w:delText>
        </w:r>
        <w:r w:rsidRPr="00CE0E9C" w:rsidDel="00B32E09">
          <w:rPr>
            <w:rFonts w:ascii="Arial" w:eastAsia="Arial" w:hAnsi="Arial" w:cs="Arial"/>
            <w:spacing w:val="-10"/>
            <w:sz w:val="20"/>
            <w:szCs w:val="18"/>
            <w:rPrChange w:id="2050"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2051" w:author="Laurie Nusser" w:date="2014-01-23T09:33:00Z">
              <w:rPr>
                <w:rFonts w:ascii="Arial" w:eastAsia="Arial" w:hAnsi="Arial" w:cs="Arial"/>
                <w:sz w:val="18"/>
                <w:szCs w:val="18"/>
              </w:rPr>
            </w:rPrChange>
          </w:rPr>
          <w:delText>ic pres</w:delText>
        </w:r>
        <w:r w:rsidRPr="00CE0E9C" w:rsidDel="00B32E09">
          <w:rPr>
            <w:rFonts w:ascii="Arial" w:eastAsia="Arial" w:hAnsi="Arial" w:cs="Arial"/>
            <w:spacing w:val="1"/>
            <w:sz w:val="20"/>
            <w:szCs w:val="18"/>
            <w:rPrChange w:id="2052"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pacing w:val="-1"/>
            <w:sz w:val="20"/>
            <w:szCs w:val="18"/>
            <w:rPrChange w:id="2053"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2054" w:author="Laurie Nusser" w:date="2014-01-23T09:33:00Z">
              <w:rPr>
                <w:rFonts w:ascii="Arial" w:eastAsia="Arial" w:hAnsi="Arial" w:cs="Arial"/>
                <w:sz w:val="18"/>
                <w:szCs w:val="18"/>
              </w:rPr>
            </w:rPrChange>
          </w:rPr>
          <w:delText>tation in a c</w:delText>
        </w:r>
        <w:r w:rsidRPr="00CE0E9C" w:rsidDel="00B32E09">
          <w:rPr>
            <w:rFonts w:ascii="Arial" w:eastAsia="Arial" w:hAnsi="Arial" w:cs="Arial"/>
            <w:spacing w:val="1"/>
            <w:sz w:val="20"/>
            <w:szCs w:val="18"/>
            <w:rPrChange w:id="2055"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2056" w:author="Laurie Nusser" w:date="2014-01-23T09:33:00Z">
              <w:rPr>
                <w:rFonts w:ascii="Arial" w:eastAsia="Arial" w:hAnsi="Arial" w:cs="Arial"/>
                <w:sz w:val="18"/>
                <w:szCs w:val="18"/>
              </w:rPr>
            </w:rPrChange>
          </w:rPr>
          <w:delText>assro</w:delText>
        </w:r>
        <w:r w:rsidRPr="00CE0E9C" w:rsidDel="00B32E09">
          <w:rPr>
            <w:rFonts w:ascii="Arial" w:eastAsia="Arial" w:hAnsi="Arial" w:cs="Arial"/>
            <w:spacing w:val="1"/>
            <w:sz w:val="20"/>
            <w:szCs w:val="18"/>
            <w:rPrChange w:id="205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2058" w:author="Laurie Nusser" w:date="2014-01-23T09:33:00Z">
              <w:rPr>
                <w:rFonts w:ascii="Arial" w:eastAsia="Arial" w:hAnsi="Arial" w:cs="Arial"/>
                <w:sz w:val="18"/>
                <w:szCs w:val="18"/>
              </w:rPr>
            </w:rPrChange>
          </w:rPr>
          <w:delText>m</w:delText>
        </w:r>
        <w:r w:rsidRPr="00CE0E9C" w:rsidDel="00B32E09">
          <w:rPr>
            <w:rFonts w:ascii="Arial" w:eastAsia="Arial" w:hAnsi="Arial" w:cs="Arial"/>
            <w:spacing w:val="-10"/>
            <w:sz w:val="20"/>
            <w:szCs w:val="18"/>
            <w:rPrChange w:id="2059" w:author="Laurie Nusser" w:date="2014-01-23T09:33:00Z">
              <w:rPr>
                <w:rFonts w:ascii="Arial" w:eastAsia="Arial" w:hAnsi="Arial" w:cs="Arial"/>
                <w:spacing w:val="-10"/>
                <w:sz w:val="18"/>
                <w:szCs w:val="18"/>
              </w:rPr>
            </w:rPrChange>
          </w:rPr>
          <w:delText xml:space="preserve"> </w:delText>
        </w:r>
        <w:r w:rsidRPr="00CE0E9C" w:rsidDel="00B32E09">
          <w:rPr>
            <w:rFonts w:ascii="Arial" w:eastAsia="Arial" w:hAnsi="Arial" w:cs="Arial"/>
            <w:sz w:val="20"/>
            <w:szCs w:val="18"/>
            <w:rPrChange w:id="2060" w:author="Laurie Nusser" w:date="2014-01-23T09:33:00Z">
              <w:rPr>
                <w:rFonts w:ascii="Arial" w:eastAsia="Arial" w:hAnsi="Arial" w:cs="Arial"/>
                <w:sz w:val="18"/>
                <w:szCs w:val="18"/>
              </w:rPr>
            </w:rPrChange>
          </w:rPr>
          <w:delText>or e</w:delText>
        </w:r>
        <w:r w:rsidRPr="00CE0E9C" w:rsidDel="00B32E09">
          <w:rPr>
            <w:rFonts w:ascii="Arial" w:eastAsia="Arial" w:hAnsi="Arial" w:cs="Arial"/>
            <w:spacing w:val="1"/>
            <w:sz w:val="20"/>
            <w:szCs w:val="18"/>
            <w:rPrChange w:id="2061" w:author="Laurie Nusser" w:date="2014-01-23T09:33:00Z">
              <w:rPr>
                <w:rFonts w:ascii="Arial" w:eastAsia="Arial" w:hAnsi="Arial" w:cs="Arial"/>
                <w:spacing w:val="1"/>
                <w:sz w:val="18"/>
                <w:szCs w:val="18"/>
              </w:rPr>
            </w:rPrChange>
          </w:rPr>
          <w:delText>q</w:delText>
        </w:r>
        <w:r w:rsidRPr="00CE0E9C" w:rsidDel="00B32E09">
          <w:rPr>
            <w:rFonts w:ascii="Arial" w:eastAsia="Arial" w:hAnsi="Arial" w:cs="Arial"/>
            <w:sz w:val="20"/>
            <w:szCs w:val="18"/>
            <w:rPrChange w:id="2062" w:author="Laurie Nusser" w:date="2014-01-23T09:33:00Z">
              <w:rPr>
                <w:rFonts w:ascii="Arial" w:eastAsia="Arial" w:hAnsi="Arial" w:cs="Arial"/>
                <w:sz w:val="18"/>
                <w:szCs w:val="18"/>
              </w:rPr>
            </w:rPrChange>
          </w:rPr>
          <w:delText>uiv</w:delText>
        </w:r>
        <w:r w:rsidRPr="00CE0E9C" w:rsidDel="00B32E09">
          <w:rPr>
            <w:rFonts w:ascii="Arial" w:eastAsia="Arial" w:hAnsi="Arial" w:cs="Arial"/>
            <w:spacing w:val="1"/>
            <w:sz w:val="20"/>
            <w:szCs w:val="18"/>
            <w:rPrChange w:id="2063"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2064" w:author="Laurie Nusser" w:date="2014-01-23T09:33:00Z">
              <w:rPr>
                <w:rFonts w:ascii="Arial" w:eastAsia="Arial" w:hAnsi="Arial" w:cs="Arial"/>
                <w:sz w:val="18"/>
                <w:szCs w:val="18"/>
              </w:rPr>
            </w:rPrChange>
          </w:rPr>
          <w:delText>le</w:delText>
        </w:r>
        <w:r w:rsidRPr="00CE0E9C" w:rsidDel="00B32E09">
          <w:rPr>
            <w:rFonts w:ascii="Arial" w:eastAsia="Arial" w:hAnsi="Arial" w:cs="Arial"/>
            <w:spacing w:val="1"/>
            <w:sz w:val="20"/>
            <w:szCs w:val="18"/>
            <w:rPrChange w:id="2065"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2066" w:author="Laurie Nusser" w:date="2014-01-23T09:33:00Z">
              <w:rPr>
                <w:rFonts w:ascii="Arial" w:eastAsia="Arial" w:hAnsi="Arial" w:cs="Arial"/>
                <w:sz w:val="18"/>
                <w:szCs w:val="18"/>
              </w:rPr>
            </w:rPrChange>
          </w:rPr>
          <w:delText>t site of instructi</w:delText>
        </w:r>
        <w:r w:rsidRPr="00CE0E9C" w:rsidDel="00B32E09">
          <w:rPr>
            <w:rFonts w:ascii="Arial" w:eastAsia="Arial" w:hAnsi="Arial" w:cs="Arial"/>
            <w:spacing w:val="1"/>
            <w:sz w:val="20"/>
            <w:szCs w:val="18"/>
            <w:rPrChange w:id="206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2068" w:author="Laurie Nusser" w:date="2014-01-23T09:33:00Z">
              <w:rPr>
                <w:rFonts w:ascii="Arial" w:eastAsia="Arial" w:hAnsi="Arial" w:cs="Arial"/>
                <w:sz w:val="18"/>
                <w:szCs w:val="18"/>
              </w:rPr>
            </w:rPrChange>
          </w:rPr>
          <w:delText>n,</w:delText>
        </w:r>
        <w:r w:rsidRPr="00CE0E9C" w:rsidDel="00B32E09">
          <w:rPr>
            <w:rFonts w:ascii="Arial" w:eastAsia="Arial" w:hAnsi="Arial" w:cs="Arial"/>
            <w:spacing w:val="-1"/>
            <w:sz w:val="20"/>
            <w:szCs w:val="18"/>
            <w:rPrChange w:id="2069"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2070"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
            <w:sz w:val="20"/>
            <w:szCs w:val="18"/>
            <w:rPrChange w:id="2071"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2072" w:author="Laurie Nusser" w:date="2014-01-23T09:33:00Z">
              <w:rPr>
                <w:rFonts w:ascii="Arial" w:eastAsia="Arial" w:hAnsi="Arial" w:cs="Arial"/>
                <w:sz w:val="18"/>
                <w:szCs w:val="18"/>
              </w:rPr>
            </w:rPrChange>
          </w:rPr>
          <w:delText>cl</w:delText>
        </w:r>
        <w:r w:rsidRPr="00CE0E9C" w:rsidDel="00B32E09">
          <w:rPr>
            <w:rFonts w:ascii="Arial" w:eastAsia="Arial" w:hAnsi="Arial" w:cs="Arial"/>
            <w:spacing w:val="1"/>
            <w:sz w:val="20"/>
            <w:szCs w:val="18"/>
            <w:rPrChange w:id="2073"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pacing w:val="-1"/>
            <w:sz w:val="20"/>
            <w:szCs w:val="18"/>
            <w:rPrChange w:id="2074"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2075" w:author="Laurie Nusser" w:date="2014-01-23T09:33:00Z">
              <w:rPr>
                <w:rFonts w:ascii="Arial" w:eastAsia="Arial" w:hAnsi="Arial" w:cs="Arial"/>
                <w:sz w:val="18"/>
                <w:szCs w:val="18"/>
              </w:rPr>
            </w:rPrChange>
          </w:rPr>
          <w:delText>i</w:delText>
        </w:r>
        <w:r w:rsidRPr="00CE0E9C" w:rsidDel="00B32E09">
          <w:rPr>
            <w:rFonts w:ascii="Arial" w:eastAsia="Arial" w:hAnsi="Arial" w:cs="Arial"/>
            <w:spacing w:val="1"/>
            <w:sz w:val="20"/>
            <w:szCs w:val="18"/>
            <w:rPrChange w:id="2076"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2077" w:author="Laurie Nusser" w:date="2014-01-23T09:33:00Z">
              <w:rPr>
                <w:rFonts w:ascii="Arial" w:eastAsia="Arial" w:hAnsi="Arial" w:cs="Arial"/>
                <w:sz w:val="18"/>
                <w:szCs w:val="18"/>
              </w:rPr>
            </w:rPrChange>
          </w:rPr>
          <w:delText>g but</w:delText>
        </w:r>
        <w:r w:rsidRPr="00CE0E9C" w:rsidDel="00B32E09">
          <w:rPr>
            <w:rFonts w:ascii="Arial" w:eastAsia="Arial" w:hAnsi="Arial" w:cs="Arial"/>
            <w:spacing w:val="1"/>
            <w:sz w:val="20"/>
            <w:szCs w:val="18"/>
            <w:rPrChange w:id="2078"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2079" w:author="Laurie Nusser" w:date="2014-01-23T09:33:00Z">
              <w:rPr>
                <w:rFonts w:ascii="Arial" w:eastAsia="Arial" w:hAnsi="Arial" w:cs="Arial"/>
                <w:sz w:val="18"/>
                <w:szCs w:val="18"/>
              </w:rPr>
            </w:rPrChange>
          </w:rPr>
          <w:delText>not li</w:delText>
        </w:r>
        <w:r w:rsidRPr="00CE0E9C" w:rsidDel="00B32E09">
          <w:rPr>
            <w:rFonts w:ascii="Arial" w:eastAsia="Arial" w:hAnsi="Arial" w:cs="Arial"/>
            <w:spacing w:val="-10"/>
            <w:sz w:val="20"/>
            <w:szCs w:val="18"/>
            <w:rPrChange w:id="2080"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2081" w:author="Laurie Nusser" w:date="2014-01-23T09:33:00Z">
              <w:rPr>
                <w:rFonts w:ascii="Arial" w:eastAsia="Arial" w:hAnsi="Arial" w:cs="Arial"/>
                <w:sz w:val="18"/>
                <w:szCs w:val="18"/>
              </w:rPr>
            </w:rPrChange>
          </w:rPr>
          <w:delText>ited to wr</w:delText>
        </w:r>
        <w:r w:rsidRPr="00CE0E9C" w:rsidDel="00B32E09">
          <w:rPr>
            <w:rFonts w:ascii="Arial" w:eastAsia="Arial" w:hAnsi="Arial" w:cs="Arial"/>
            <w:spacing w:val="1"/>
            <w:sz w:val="20"/>
            <w:szCs w:val="18"/>
            <w:rPrChange w:id="208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
            <w:sz w:val="20"/>
            <w:szCs w:val="18"/>
            <w:rPrChange w:id="2083"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z w:val="20"/>
            <w:szCs w:val="18"/>
            <w:rPrChange w:id="2084" w:author="Laurie Nusser" w:date="2014-01-23T09:33:00Z">
              <w:rPr>
                <w:rFonts w:ascii="Arial" w:eastAsia="Arial" w:hAnsi="Arial" w:cs="Arial"/>
                <w:sz w:val="18"/>
                <w:szCs w:val="18"/>
              </w:rPr>
            </w:rPrChange>
          </w:rPr>
          <w:delText>ten c</w:delText>
        </w:r>
        <w:r w:rsidRPr="00CE0E9C" w:rsidDel="00B32E09">
          <w:rPr>
            <w:rFonts w:ascii="Arial" w:eastAsia="Arial" w:hAnsi="Arial" w:cs="Arial"/>
            <w:spacing w:val="1"/>
            <w:sz w:val="20"/>
            <w:szCs w:val="18"/>
            <w:rPrChange w:id="2085"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2086" w:author="Laurie Nusser" w:date="2014-01-23T09:33:00Z">
              <w:rPr>
                <w:rFonts w:ascii="Arial" w:eastAsia="Arial" w:hAnsi="Arial" w:cs="Arial"/>
                <w:sz w:val="18"/>
                <w:szCs w:val="18"/>
              </w:rPr>
            </w:rPrChange>
          </w:rPr>
          <w:delText xml:space="preserve">ass </w:delText>
        </w:r>
        <w:r w:rsidRPr="00CE0E9C" w:rsidDel="00B32E09">
          <w:rPr>
            <w:rFonts w:ascii="Arial" w:eastAsia="Arial" w:hAnsi="Arial" w:cs="Arial"/>
            <w:spacing w:val="-11"/>
            <w:sz w:val="20"/>
            <w:szCs w:val="18"/>
            <w:rPrChange w:id="2087" w:author="Laurie Nusser" w:date="2014-01-23T09:33:00Z">
              <w:rPr>
                <w:rFonts w:ascii="Arial" w:eastAsia="Arial" w:hAnsi="Arial" w:cs="Arial"/>
                <w:spacing w:val="-11"/>
                <w:sz w:val="18"/>
                <w:szCs w:val="18"/>
              </w:rPr>
            </w:rPrChange>
          </w:rPr>
          <w:delText>m</w:delText>
        </w:r>
        <w:r w:rsidRPr="00CE0E9C" w:rsidDel="00B32E09">
          <w:rPr>
            <w:rFonts w:ascii="Arial" w:eastAsia="Arial" w:hAnsi="Arial" w:cs="Arial"/>
            <w:spacing w:val="1"/>
            <w:sz w:val="20"/>
            <w:szCs w:val="18"/>
            <w:rPrChange w:id="2088"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2089"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2090"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2091" w:author="Laurie Nusser" w:date="2014-01-23T09:33:00Z">
              <w:rPr>
                <w:rFonts w:ascii="Arial" w:eastAsia="Arial" w:hAnsi="Arial" w:cs="Arial"/>
                <w:sz w:val="18"/>
                <w:szCs w:val="18"/>
              </w:rPr>
            </w:rPrChange>
          </w:rPr>
          <w:delText>ria</w:delText>
        </w:r>
        <w:r w:rsidRPr="00CE0E9C" w:rsidDel="00B32E09">
          <w:rPr>
            <w:rFonts w:ascii="Arial" w:eastAsia="Arial" w:hAnsi="Arial" w:cs="Arial"/>
            <w:spacing w:val="1"/>
            <w:sz w:val="20"/>
            <w:szCs w:val="18"/>
            <w:rPrChange w:id="2092"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2093" w:author="Laurie Nusser" w:date="2014-01-23T09:33:00Z">
              <w:rPr>
                <w:rFonts w:ascii="Arial" w:eastAsia="Arial" w:hAnsi="Arial" w:cs="Arial"/>
                <w:sz w:val="18"/>
                <w:szCs w:val="18"/>
              </w:rPr>
            </w:rPrChange>
          </w:rPr>
          <w:delText>s, e</w:delText>
        </w:r>
        <w:r w:rsidRPr="00CE0E9C" w:rsidDel="00B32E09">
          <w:rPr>
            <w:rFonts w:ascii="Arial" w:eastAsia="Arial" w:hAnsi="Arial" w:cs="Arial"/>
            <w:spacing w:val="-10"/>
            <w:sz w:val="20"/>
            <w:szCs w:val="18"/>
            <w:rPrChange w:id="2094" w:author="Laurie Nusser" w:date="2014-01-23T09:33:00Z">
              <w:rPr>
                <w:rFonts w:ascii="Arial" w:eastAsia="Arial" w:hAnsi="Arial" w:cs="Arial"/>
                <w:spacing w:val="-10"/>
                <w:sz w:val="18"/>
                <w:szCs w:val="18"/>
              </w:rPr>
            </w:rPrChange>
          </w:rPr>
          <w:delText>x</w:delText>
        </w:r>
        <w:r w:rsidRPr="00CE0E9C" w:rsidDel="00B32E09">
          <w:rPr>
            <w:rFonts w:ascii="Arial" w:eastAsia="Arial" w:hAnsi="Arial" w:cs="Arial"/>
            <w:sz w:val="20"/>
            <w:szCs w:val="18"/>
            <w:rPrChange w:id="2095" w:author="Laurie Nusser" w:date="2014-01-23T09:33:00Z">
              <w:rPr>
                <w:rFonts w:ascii="Arial" w:eastAsia="Arial" w:hAnsi="Arial" w:cs="Arial"/>
                <w:sz w:val="18"/>
                <w:szCs w:val="18"/>
              </w:rPr>
            </w:rPrChange>
          </w:rPr>
          <w:delText>ce</w:delText>
        </w:r>
        <w:r w:rsidRPr="00CE0E9C" w:rsidDel="00B32E09">
          <w:rPr>
            <w:rFonts w:ascii="Arial" w:eastAsia="Arial" w:hAnsi="Arial" w:cs="Arial"/>
            <w:spacing w:val="1"/>
            <w:sz w:val="20"/>
            <w:szCs w:val="18"/>
            <w:rPrChange w:id="2096"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2097" w:author="Laurie Nusser" w:date="2014-01-23T09:33:00Z">
              <w:rPr>
                <w:rFonts w:ascii="Arial" w:eastAsia="Arial" w:hAnsi="Arial" w:cs="Arial"/>
                <w:sz w:val="18"/>
                <w:szCs w:val="18"/>
              </w:rPr>
            </w:rPrChange>
          </w:rPr>
          <w:delText>t as p</w:delText>
        </w:r>
        <w:r w:rsidRPr="00CE0E9C" w:rsidDel="00B32E09">
          <w:rPr>
            <w:rFonts w:ascii="Arial" w:eastAsia="Arial" w:hAnsi="Arial" w:cs="Arial"/>
            <w:spacing w:val="1"/>
            <w:sz w:val="20"/>
            <w:szCs w:val="18"/>
            <w:rPrChange w:id="2098"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2099"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1"/>
            <w:sz w:val="20"/>
            <w:szCs w:val="18"/>
            <w:rPrChange w:id="2100" w:author="Laurie Nusser" w:date="2014-01-23T09:33:00Z">
              <w:rPr>
                <w:rFonts w:ascii="Arial" w:eastAsia="Arial" w:hAnsi="Arial" w:cs="Arial"/>
                <w:spacing w:val="-11"/>
                <w:sz w:val="18"/>
                <w:szCs w:val="18"/>
              </w:rPr>
            </w:rPrChange>
          </w:rPr>
          <w:delText>m</w:delText>
        </w:r>
        <w:r w:rsidRPr="00CE0E9C" w:rsidDel="00B32E09">
          <w:rPr>
            <w:rFonts w:ascii="Arial" w:eastAsia="Arial" w:hAnsi="Arial" w:cs="Arial"/>
            <w:spacing w:val="1"/>
            <w:sz w:val="20"/>
            <w:szCs w:val="18"/>
            <w:rPrChange w:id="2101"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
            <w:sz w:val="20"/>
            <w:szCs w:val="18"/>
            <w:rPrChange w:id="2102"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z w:val="20"/>
            <w:szCs w:val="18"/>
            <w:rPrChange w:id="2103" w:author="Laurie Nusser" w:date="2014-01-23T09:33:00Z">
              <w:rPr>
                <w:rFonts w:ascii="Arial" w:eastAsia="Arial" w:hAnsi="Arial" w:cs="Arial"/>
                <w:sz w:val="18"/>
                <w:szCs w:val="18"/>
              </w:rPr>
            </w:rPrChange>
          </w:rPr>
          <w:delText xml:space="preserve">ted </w:delText>
        </w:r>
        <w:r w:rsidRPr="00CE0E9C" w:rsidDel="00B32E09">
          <w:rPr>
            <w:rFonts w:ascii="Arial" w:eastAsia="Arial" w:hAnsi="Arial" w:cs="Arial"/>
            <w:spacing w:val="1"/>
            <w:sz w:val="20"/>
            <w:szCs w:val="18"/>
            <w:rPrChange w:id="2104" w:author="Laurie Nusser" w:date="2014-01-23T09:33:00Z">
              <w:rPr>
                <w:rFonts w:ascii="Arial" w:eastAsia="Arial" w:hAnsi="Arial" w:cs="Arial"/>
                <w:spacing w:val="1"/>
                <w:sz w:val="18"/>
                <w:szCs w:val="18"/>
              </w:rPr>
            </w:rPrChange>
          </w:rPr>
          <w:delText>b</w:delText>
        </w:r>
        <w:r w:rsidRPr="00CE0E9C" w:rsidDel="00B32E09">
          <w:rPr>
            <w:rFonts w:ascii="Arial" w:eastAsia="Arial" w:hAnsi="Arial" w:cs="Arial"/>
            <w:sz w:val="20"/>
            <w:szCs w:val="18"/>
            <w:rPrChange w:id="2105" w:author="Laurie Nusser" w:date="2014-01-23T09:33:00Z">
              <w:rPr>
                <w:rFonts w:ascii="Arial" w:eastAsia="Arial" w:hAnsi="Arial" w:cs="Arial"/>
                <w:sz w:val="18"/>
                <w:szCs w:val="18"/>
              </w:rPr>
            </w:rPrChange>
          </w:rPr>
          <w:delText>y D</w:delText>
        </w:r>
        <w:r w:rsidRPr="00CE0E9C" w:rsidDel="00B32E09">
          <w:rPr>
            <w:rFonts w:ascii="Arial" w:eastAsia="Arial" w:hAnsi="Arial" w:cs="Arial"/>
            <w:spacing w:val="1"/>
            <w:sz w:val="20"/>
            <w:szCs w:val="18"/>
            <w:rPrChange w:id="2106"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107" w:author="Laurie Nusser" w:date="2014-01-23T09:33:00Z">
              <w:rPr>
                <w:rFonts w:ascii="Arial" w:eastAsia="Arial" w:hAnsi="Arial" w:cs="Arial"/>
                <w:sz w:val="18"/>
                <w:szCs w:val="18"/>
              </w:rPr>
            </w:rPrChange>
          </w:rPr>
          <w:delText>str</w:delText>
        </w:r>
        <w:r w:rsidRPr="00CE0E9C" w:rsidDel="00B32E09">
          <w:rPr>
            <w:rFonts w:ascii="Arial" w:eastAsia="Arial" w:hAnsi="Arial" w:cs="Arial"/>
            <w:spacing w:val="1"/>
            <w:sz w:val="20"/>
            <w:szCs w:val="18"/>
            <w:rPrChange w:id="2108"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109" w:author="Laurie Nusser" w:date="2014-01-23T09:33:00Z">
              <w:rPr>
                <w:rFonts w:ascii="Arial" w:eastAsia="Arial" w:hAnsi="Arial" w:cs="Arial"/>
                <w:sz w:val="18"/>
                <w:szCs w:val="18"/>
              </w:rPr>
            </w:rPrChange>
          </w:rPr>
          <w:delText>ct p</w:delText>
        </w:r>
        <w:r w:rsidRPr="00CE0E9C" w:rsidDel="00B32E09">
          <w:rPr>
            <w:rFonts w:ascii="Arial" w:eastAsia="Arial" w:hAnsi="Arial" w:cs="Arial"/>
            <w:spacing w:val="1"/>
            <w:sz w:val="20"/>
            <w:szCs w:val="18"/>
            <w:rPrChange w:id="2110"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2111" w:author="Laurie Nusser" w:date="2014-01-23T09:33:00Z">
              <w:rPr>
                <w:rFonts w:ascii="Arial" w:eastAsia="Arial" w:hAnsi="Arial" w:cs="Arial"/>
                <w:sz w:val="18"/>
                <w:szCs w:val="18"/>
              </w:rPr>
            </w:rPrChange>
          </w:rPr>
          <w:delText>lic</w:delText>
        </w:r>
        <w:r w:rsidRPr="00CE0E9C" w:rsidDel="00B32E09">
          <w:rPr>
            <w:rFonts w:ascii="Arial" w:eastAsia="Arial" w:hAnsi="Arial" w:cs="Arial"/>
            <w:spacing w:val="-13"/>
            <w:sz w:val="20"/>
            <w:szCs w:val="18"/>
            <w:rPrChange w:id="2112" w:author="Laurie Nusser" w:date="2014-01-23T09:33:00Z">
              <w:rPr>
                <w:rFonts w:ascii="Arial" w:eastAsia="Arial" w:hAnsi="Arial" w:cs="Arial"/>
                <w:spacing w:val="-13"/>
                <w:sz w:val="18"/>
                <w:szCs w:val="18"/>
              </w:rPr>
            </w:rPrChange>
          </w:rPr>
          <w:delText>y</w:delText>
        </w:r>
        <w:r w:rsidRPr="00CE0E9C" w:rsidDel="00B32E09">
          <w:rPr>
            <w:rFonts w:ascii="Arial" w:eastAsia="Arial" w:hAnsi="Arial" w:cs="Arial"/>
            <w:sz w:val="20"/>
            <w:szCs w:val="18"/>
            <w:rPrChange w:id="2113" w:author="Laurie Nusser" w:date="2014-01-23T09:33:00Z">
              <w:rPr>
                <w:rFonts w:ascii="Arial" w:eastAsia="Arial" w:hAnsi="Arial" w:cs="Arial"/>
                <w:sz w:val="18"/>
                <w:szCs w:val="18"/>
              </w:rPr>
            </w:rPrChange>
          </w:rPr>
          <w:delText xml:space="preserve">, </w:delText>
        </w:r>
        <w:r w:rsidRPr="00CE0E9C" w:rsidDel="00B32E09">
          <w:rPr>
            <w:rFonts w:ascii="Arial" w:eastAsia="Arial" w:hAnsi="Arial" w:cs="Arial"/>
            <w:spacing w:val="1"/>
            <w:sz w:val="20"/>
            <w:szCs w:val="18"/>
            <w:rPrChange w:id="2114"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2115"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2116"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2117"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pacing w:val="-1"/>
            <w:sz w:val="20"/>
            <w:szCs w:val="18"/>
            <w:rPrChange w:id="2118"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pacing w:val="-10"/>
            <w:sz w:val="20"/>
            <w:szCs w:val="18"/>
            <w:rPrChange w:id="2119"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2120" w:author="Laurie Nusser" w:date="2014-01-23T09:33:00Z">
              <w:rPr>
                <w:rFonts w:ascii="Arial" w:eastAsia="Arial" w:hAnsi="Arial" w:cs="Arial"/>
                <w:sz w:val="18"/>
                <w:szCs w:val="18"/>
              </w:rPr>
            </w:rPrChange>
          </w:rPr>
          <w:delText>in</w:delText>
        </w:r>
        <w:r w:rsidRPr="00CE0E9C" w:rsidDel="00B32E09">
          <w:rPr>
            <w:rFonts w:ascii="Arial" w:eastAsia="Arial" w:hAnsi="Arial" w:cs="Arial"/>
            <w:spacing w:val="1"/>
            <w:sz w:val="20"/>
            <w:szCs w:val="18"/>
            <w:rPrChange w:id="2121"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122" w:author="Laurie Nusser" w:date="2014-01-23T09:33:00Z">
              <w:rPr>
                <w:rFonts w:ascii="Arial" w:eastAsia="Arial" w:hAnsi="Arial" w:cs="Arial"/>
                <w:sz w:val="18"/>
                <w:szCs w:val="18"/>
              </w:rPr>
            </w:rPrChange>
          </w:rPr>
          <w:delText>str</w:delText>
        </w:r>
        <w:r w:rsidRPr="00CE0E9C" w:rsidDel="00B32E09">
          <w:rPr>
            <w:rFonts w:ascii="Arial" w:eastAsia="Arial" w:hAnsi="Arial" w:cs="Arial"/>
            <w:spacing w:val="1"/>
            <w:sz w:val="20"/>
            <w:szCs w:val="18"/>
            <w:rPrChange w:id="2123"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2124"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2125"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126" w:author="Laurie Nusser" w:date="2014-01-23T09:33:00Z">
              <w:rPr>
                <w:rFonts w:ascii="Arial" w:eastAsia="Arial" w:hAnsi="Arial" w:cs="Arial"/>
                <w:sz w:val="18"/>
                <w:szCs w:val="18"/>
              </w:rPr>
            </w:rPrChange>
          </w:rPr>
          <w:delText>ve proc</w:delText>
        </w:r>
        <w:r w:rsidRPr="00CE0E9C" w:rsidDel="00B32E09">
          <w:rPr>
            <w:rFonts w:ascii="Arial" w:eastAsia="Arial" w:hAnsi="Arial" w:cs="Arial"/>
            <w:spacing w:val="1"/>
            <w:sz w:val="20"/>
            <w:szCs w:val="18"/>
            <w:rPrChange w:id="2127"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2128" w:author="Laurie Nusser" w:date="2014-01-23T09:33:00Z">
              <w:rPr>
                <w:rFonts w:ascii="Arial" w:eastAsia="Arial" w:hAnsi="Arial" w:cs="Arial"/>
                <w:sz w:val="18"/>
                <w:szCs w:val="18"/>
              </w:rPr>
            </w:rPrChange>
          </w:rPr>
          <w:delText>dur</w:delText>
        </w:r>
        <w:r w:rsidRPr="00CE0E9C" w:rsidDel="00B32E09">
          <w:rPr>
            <w:rFonts w:ascii="Arial" w:eastAsia="Arial" w:hAnsi="Arial" w:cs="Arial"/>
            <w:spacing w:val="1"/>
            <w:sz w:val="20"/>
            <w:szCs w:val="18"/>
            <w:rPrChange w:id="2129"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2130" w:author="Laurie Nusser" w:date="2014-01-23T09:33:00Z">
              <w:rPr>
                <w:rFonts w:ascii="Arial" w:eastAsia="Arial" w:hAnsi="Arial" w:cs="Arial"/>
                <w:sz w:val="18"/>
                <w:szCs w:val="18"/>
              </w:rPr>
            </w:rPrChange>
          </w:rPr>
          <w:delText>.</w:delText>
        </w:r>
      </w:del>
    </w:p>
    <w:p w:rsidR="001B3C88" w:rsidRPr="00CE0E9C" w:rsidDel="00B32E09" w:rsidRDefault="001B3C88">
      <w:pPr>
        <w:spacing w:before="1" w:after="0" w:line="220" w:lineRule="exact"/>
        <w:rPr>
          <w:del w:id="2131" w:author="p-ewins" w:date="2014-01-22T10:29:00Z"/>
          <w:sz w:val="24"/>
          <w:rPrChange w:id="2132" w:author="Laurie Nusser" w:date="2014-01-23T09:33:00Z">
            <w:rPr>
              <w:del w:id="2133" w:author="p-ewins" w:date="2014-01-22T10:29:00Z"/>
            </w:rPr>
          </w:rPrChange>
        </w:rPr>
      </w:pPr>
    </w:p>
    <w:p w:rsidR="001B3C88" w:rsidRPr="00CE0E9C" w:rsidDel="00B32E09" w:rsidRDefault="009C2BBD">
      <w:pPr>
        <w:spacing w:after="0" w:line="260" w:lineRule="auto"/>
        <w:ind w:left="700" w:right="59"/>
        <w:rPr>
          <w:del w:id="2134" w:author="p-ewins" w:date="2014-01-22T10:29:00Z"/>
          <w:rFonts w:ascii="Arial" w:eastAsia="Arial" w:hAnsi="Arial" w:cs="Arial"/>
          <w:sz w:val="20"/>
          <w:szCs w:val="18"/>
          <w:rPrChange w:id="2135" w:author="Laurie Nusser" w:date="2014-01-23T09:33:00Z">
            <w:rPr>
              <w:del w:id="2136" w:author="p-ewins" w:date="2014-01-22T10:29:00Z"/>
              <w:rFonts w:ascii="Arial" w:eastAsia="Arial" w:hAnsi="Arial" w:cs="Arial"/>
              <w:sz w:val="18"/>
              <w:szCs w:val="18"/>
            </w:rPr>
          </w:rPrChange>
        </w:rPr>
      </w:pPr>
      <w:del w:id="2137" w:author="p-ewins" w:date="2014-01-22T10:29:00Z">
        <w:r w:rsidRPr="00CE0E9C" w:rsidDel="00B32E09">
          <w:rPr>
            <w:rFonts w:ascii="Arial" w:eastAsia="Arial" w:hAnsi="Arial" w:cs="Arial"/>
            <w:sz w:val="20"/>
            <w:szCs w:val="18"/>
            <w:rPrChange w:id="2138" w:author="Laurie Nusser" w:date="2014-01-23T09:33:00Z">
              <w:rPr>
                <w:rFonts w:ascii="Arial" w:eastAsia="Arial" w:hAnsi="Arial" w:cs="Arial"/>
                <w:sz w:val="18"/>
                <w:szCs w:val="18"/>
              </w:rPr>
            </w:rPrChange>
          </w:rPr>
          <w:delText>1</w:delText>
        </w:r>
        <w:r w:rsidRPr="00CE0E9C" w:rsidDel="00B32E09">
          <w:rPr>
            <w:rFonts w:ascii="Arial" w:eastAsia="Arial" w:hAnsi="Arial" w:cs="Arial"/>
            <w:spacing w:val="1"/>
            <w:sz w:val="20"/>
            <w:szCs w:val="18"/>
            <w:rPrChange w:id="2139" w:author="Laurie Nusser" w:date="2014-01-23T09:33:00Z">
              <w:rPr>
                <w:rFonts w:ascii="Arial" w:eastAsia="Arial" w:hAnsi="Arial" w:cs="Arial"/>
                <w:spacing w:val="1"/>
                <w:sz w:val="18"/>
                <w:szCs w:val="18"/>
              </w:rPr>
            </w:rPrChange>
          </w:rPr>
          <w:delText>8</w:delText>
        </w:r>
        <w:r w:rsidRPr="00CE0E9C" w:rsidDel="00B32E09">
          <w:rPr>
            <w:rFonts w:ascii="Arial" w:eastAsia="Arial" w:hAnsi="Arial" w:cs="Arial"/>
            <w:sz w:val="20"/>
            <w:szCs w:val="18"/>
            <w:rPrChange w:id="2140" w:author="Laurie Nusser" w:date="2014-01-23T09:33:00Z">
              <w:rPr>
                <w:rFonts w:ascii="Arial" w:eastAsia="Arial" w:hAnsi="Arial" w:cs="Arial"/>
                <w:sz w:val="18"/>
                <w:szCs w:val="18"/>
              </w:rPr>
            </w:rPrChange>
          </w:rPr>
          <w:delText xml:space="preserve">. </w:delText>
        </w:r>
        <w:r w:rsidRPr="00CE0E9C" w:rsidDel="00B32E09">
          <w:rPr>
            <w:rFonts w:ascii="Arial" w:eastAsia="Arial" w:hAnsi="Arial" w:cs="Arial"/>
            <w:spacing w:val="-13"/>
            <w:sz w:val="20"/>
            <w:szCs w:val="18"/>
            <w:rPrChange w:id="2141" w:author="Laurie Nusser" w:date="2014-01-23T09:33:00Z">
              <w:rPr>
                <w:rFonts w:ascii="Arial" w:eastAsia="Arial" w:hAnsi="Arial" w:cs="Arial"/>
                <w:spacing w:val="-13"/>
                <w:sz w:val="18"/>
                <w:szCs w:val="18"/>
              </w:rPr>
            </w:rPrChange>
          </w:rPr>
          <w:delText>V</w:delText>
        </w:r>
        <w:r w:rsidRPr="00CE0E9C" w:rsidDel="00B32E09">
          <w:rPr>
            <w:rFonts w:ascii="Arial" w:eastAsia="Arial" w:hAnsi="Arial" w:cs="Arial"/>
            <w:sz w:val="20"/>
            <w:szCs w:val="18"/>
            <w:rPrChange w:id="2142" w:author="Laurie Nusser" w:date="2014-01-23T09:33:00Z">
              <w:rPr>
                <w:rFonts w:ascii="Arial" w:eastAsia="Arial" w:hAnsi="Arial" w:cs="Arial"/>
                <w:sz w:val="18"/>
                <w:szCs w:val="18"/>
              </w:rPr>
            </w:rPrChange>
          </w:rPr>
          <w:delText>io</w:delText>
        </w:r>
        <w:r w:rsidRPr="00CE0E9C" w:rsidDel="00B32E09">
          <w:rPr>
            <w:rFonts w:ascii="Arial" w:eastAsia="Arial" w:hAnsi="Arial" w:cs="Arial"/>
            <w:spacing w:val="1"/>
            <w:sz w:val="20"/>
            <w:szCs w:val="18"/>
            <w:rPrChange w:id="2143"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2144" w:author="Laurie Nusser" w:date="2014-01-23T09:33:00Z">
              <w:rPr>
                <w:rFonts w:ascii="Arial" w:eastAsia="Arial" w:hAnsi="Arial" w:cs="Arial"/>
                <w:sz w:val="18"/>
                <w:szCs w:val="18"/>
              </w:rPr>
            </w:rPrChange>
          </w:rPr>
          <w:delText xml:space="preserve">ation </w:delText>
        </w:r>
        <w:r w:rsidRPr="00CE0E9C" w:rsidDel="00B32E09">
          <w:rPr>
            <w:rFonts w:ascii="Arial" w:eastAsia="Arial" w:hAnsi="Arial" w:cs="Arial"/>
            <w:spacing w:val="1"/>
            <w:sz w:val="20"/>
            <w:szCs w:val="18"/>
            <w:rPrChange w:id="2145"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2146" w:author="Laurie Nusser" w:date="2014-01-23T09:33:00Z">
              <w:rPr>
                <w:rFonts w:ascii="Arial" w:eastAsia="Arial" w:hAnsi="Arial" w:cs="Arial"/>
                <w:sz w:val="18"/>
                <w:szCs w:val="18"/>
              </w:rPr>
            </w:rPrChange>
          </w:rPr>
          <w:delText>f pr</w:delText>
        </w:r>
        <w:r w:rsidRPr="00CE0E9C" w:rsidDel="00B32E09">
          <w:rPr>
            <w:rFonts w:ascii="Arial" w:eastAsia="Arial" w:hAnsi="Arial" w:cs="Arial"/>
            <w:spacing w:val="1"/>
            <w:sz w:val="20"/>
            <w:szCs w:val="18"/>
            <w:rPrChange w:id="214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pacing w:val="-1"/>
            <w:sz w:val="20"/>
            <w:szCs w:val="18"/>
            <w:rPrChange w:id="2148" w:author="Laurie Nusser" w:date="2014-01-23T09:33:00Z">
              <w:rPr>
                <w:rFonts w:ascii="Arial" w:eastAsia="Arial" w:hAnsi="Arial" w:cs="Arial"/>
                <w:spacing w:val="-1"/>
                <w:sz w:val="18"/>
                <w:szCs w:val="18"/>
              </w:rPr>
            </w:rPrChange>
          </w:rPr>
          <w:delText>f</w:delText>
        </w:r>
        <w:r w:rsidRPr="00CE0E9C" w:rsidDel="00B32E09">
          <w:rPr>
            <w:rFonts w:ascii="Arial" w:eastAsia="Arial" w:hAnsi="Arial" w:cs="Arial"/>
            <w:spacing w:val="1"/>
            <w:sz w:val="20"/>
            <w:szCs w:val="18"/>
            <w:rPrChange w:id="2149"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2150" w:author="Laurie Nusser" w:date="2014-01-23T09:33:00Z">
              <w:rPr>
                <w:rFonts w:ascii="Arial" w:eastAsia="Arial" w:hAnsi="Arial" w:cs="Arial"/>
                <w:sz w:val="18"/>
                <w:szCs w:val="18"/>
              </w:rPr>
            </w:rPrChange>
          </w:rPr>
          <w:delText>ssio</w:delText>
        </w:r>
        <w:r w:rsidRPr="00CE0E9C" w:rsidDel="00B32E09">
          <w:rPr>
            <w:rFonts w:ascii="Arial" w:eastAsia="Arial" w:hAnsi="Arial" w:cs="Arial"/>
            <w:spacing w:val="1"/>
            <w:sz w:val="20"/>
            <w:szCs w:val="18"/>
            <w:rPrChange w:id="2151"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2152" w:author="Laurie Nusser" w:date="2014-01-23T09:33:00Z">
              <w:rPr>
                <w:rFonts w:ascii="Arial" w:eastAsia="Arial" w:hAnsi="Arial" w:cs="Arial"/>
                <w:sz w:val="18"/>
                <w:szCs w:val="18"/>
              </w:rPr>
            </w:rPrChange>
          </w:rPr>
          <w:delText>al eth</w:delText>
        </w:r>
        <w:r w:rsidRPr="00CE0E9C" w:rsidDel="00B32E09">
          <w:rPr>
            <w:rFonts w:ascii="Arial" w:eastAsia="Arial" w:hAnsi="Arial" w:cs="Arial"/>
            <w:spacing w:val="1"/>
            <w:sz w:val="20"/>
            <w:szCs w:val="18"/>
            <w:rPrChange w:id="2153"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154" w:author="Laurie Nusser" w:date="2014-01-23T09:33:00Z">
              <w:rPr>
                <w:rFonts w:ascii="Arial" w:eastAsia="Arial" w:hAnsi="Arial" w:cs="Arial"/>
                <w:sz w:val="18"/>
                <w:szCs w:val="18"/>
              </w:rPr>
            </w:rPrChange>
          </w:rPr>
          <w:delText>cal co</w:delText>
        </w:r>
        <w:r w:rsidRPr="00CE0E9C" w:rsidDel="00B32E09">
          <w:rPr>
            <w:rFonts w:ascii="Arial" w:eastAsia="Arial" w:hAnsi="Arial" w:cs="Arial"/>
            <w:spacing w:val="1"/>
            <w:sz w:val="20"/>
            <w:szCs w:val="18"/>
            <w:rPrChange w:id="2155"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2156" w:author="Laurie Nusser" w:date="2014-01-23T09:33:00Z">
              <w:rPr>
                <w:rFonts w:ascii="Arial" w:eastAsia="Arial" w:hAnsi="Arial" w:cs="Arial"/>
                <w:sz w:val="18"/>
                <w:szCs w:val="18"/>
              </w:rPr>
            </w:rPrChange>
          </w:rPr>
          <w:delText>e of</w:delText>
        </w:r>
        <w:r w:rsidRPr="00CE0E9C" w:rsidDel="00B32E09">
          <w:rPr>
            <w:rFonts w:ascii="Arial" w:eastAsia="Arial" w:hAnsi="Arial" w:cs="Arial"/>
            <w:spacing w:val="-1"/>
            <w:sz w:val="20"/>
            <w:szCs w:val="18"/>
            <w:rPrChange w:id="2157"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2158" w:author="Laurie Nusser" w:date="2014-01-23T09:33:00Z">
              <w:rPr>
                <w:rFonts w:ascii="Arial" w:eastAsia="Arial" w:hAnsi="Arial" w:cs="Arial"/>
                <w:sz w:val="18"/>
                <w:szCs w:val="18"/>
              </w:rPr>
            </w:rPrChange>
          </w:rPr>
          <w:delText>c</w:delText>
        </w:r>
        <w:r w:rsidRPr="00CE0E9C" w:rsidDel="00B32E09">
          <w:rPr>
            <w:rFonts w:ascii="Arial" w:eastAsia="Arial" w:hAnsi="Arial" w:cs="Arial"/>
            <w:spacing w:val="1"/>
            <w:sz w:val="20"/>
            <w:szCs w:val="18"/>
            <w:rPrChange w:id="2159"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2160" w:author="Laurie Nusser" w:date="2014-01-23T09:33:00Z">
              <w:rPr>
                <w:rFonts w:ascii="Arial" w:eastAsia="Arial" w:hAnsi="Arial" w:cs="Arial"/>
                <w:sz w:val="18"/>
                <w:szCs w:val="18"/>
              </w:rPr>
            </w:rPrChange>
          </w:rPr>
          <w:delText>nd</w:delText>
        </w:r>
        <w:r w:rsidRPr="00CE0E9C" w:rsidDel="00B32E09">
          <w:rPr>
            <w:rFonts w:ascii="Arial" w:eastAsia="Arial" w:hAnsi="Arial" w:cs="Arial"/>
            <w:spacing w:val="1"/>
            <w:sz w:val="20"/>
            <w:szCs w:val="18"/>
            <w:rPrChange w:id="2161"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2162" w:author="Laurie Nusser" w:date="2014-01-23T09:33:00Z">
              <w:rPr>
                <w:rFonts w:ascii="Arial" w:eastAsia="Arial" w:hAnsi="Arial" w:cs="Arial"/>
                <w:sz w:val="18"/>
                <w:szCs w:val="18"/>
              </w:rPr>
            </w:rPrChange>
          </w:rPr>
          <w:delText>ct in c</w:delText>
        </w:r>
        <w:r w:rsidRPr="00CE0E9C" w:rsidDel="00B32E09">
          <w:rPr>
            <w:rFonts w:ascii="Arial" w:eastAsia="Arial" w:hAnsi="Arial" w:cs="Arial"/>
            <w:spacing w:val="1"/>
            <w:sz w:val="20"/>
            <w:szCs w:val="18"/>
            <w:rPrChange w:id="2163"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2164" w:author="Laurie Nusser" w:date="2014-01-23T09:33:00Z">
              <w:rPr>
                <w:rFonts w:ascii="Arial" w:eastAsia="Arial" w:hAnsi="Arial" w:cs="Arial"/>
                <w:sz w:val="18"/>
                <w:szCs w:val="18"/>
              </w:rPr>
            </w:rPrChange>
          </w:rPr>
          <w:delText>assro</w:delText>
        </w:r>
        <w:r w:rsidRPr="00CE0E9C" w:rsidDel="00B32E09">
          <w:rPr>
            <w:rFonts w:ascii="Arial" w:eastAsia="Arial" w:hAnsi="Arial" w:cs="Arial"/>
            <w:spacing w:val="1"/>
            <w:sz w:val="20"/>
            <w:szCs w:val="18"/>
            <w:rPrChange w:id="2165"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2166" w:author="Laurie Nusser" w:date="2014-01-23T09:33:00Z">
              <w:rPr>
                <w:rFonts w:ascii="Arial" w:eastAsia="Arial" w:hAnsi="Arial" w:cs="Arial"/>
                <w:sz w:val="18"/>
                <w:szCs w:val="18"/>
              </w:rPr>
            </w:rPrChange>
          </w:rPr>
          <w:delText>m</w:delText>
        </w:r>
        <w:r w:rsidRPr="00CE0E9C" w:rsidDel="00B32E09">
          <w:rPr>
            <w:rFonts w:ascii="Arial" w:eastAsia="Arial" w:hAnsi="Arial" w:cs="Arial"/>
            <w:spacing w:val="-10"/>
            <w:sz w:val="20"/>
            <w:szCs w:val="18"/>
            <w:rPrChange w:id="2167" w:author="Laurie Nusser" w:date="2014-01-23T09:33:00Z">
              <w:rPr>
                <w:rFonts w:ascii="Arial" w:eastAsia="Arial" w:hAnsi="Arial" w:cs="Arial"/>
                <w:spacing w:val="-10"/>
                <w:sz w:val="18"/>
                <w:szCs w:val="18"/>
              </w:rPr>
            </w:rPrChange>
          </w:rPr>
          <w:delText xml:space="preserve"> </w:delText>
        </w:r>
        <w:r w:rsidRPr="00CE0E9C" w:rsidDel="00B32E09">
          <w:rPr>
            <w:rFonts w:ascii="Arial" w:eastAsia="Arial" w:hAnsi="Arial" w:cs="Arial"/>
            <w:sz w:val="20"/>
            <w:szCs w:val="18"/>
            <w:rPrChange w:id="2168" w:author="Laurie Nusser" w:date="2014-01-23T09:33:00Z">
              <w:rPr>
                <w:rFonts w:ascii="Arial" w:eastAsia="Arial" w:hAnsi="Arial" w:cs="Arial"/>
                <w:sz w:val="18"/>
                <w:szCs w:val="18"/>
              </w:rPr>
            </w:rPrChange>
          </w:rPr>
          <w:delText>or cl</w:delText>
        </w:r>
        <w:r w:rsidRPr="00CE0E9C" w:rsidDel="00B32E09">
          <w:rPr>
            <w:rFonts w:ascii="Arial" w:eastAsia="Arial" w:hAnsi="Arial" w:cs="Arial"/>
            <w:spacing w:val="1"/>
            <w:sz w:val="20"/>
            <w:szCs w:val="18"/>
            <w:rPrChange w:id="2169"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pacing w:val="-1"/>
            <w:sz w:val="20"/>
            <w:szCs w:val="18"/>
            <w:rPrChange w:id="2170"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2171" w:author="Laurie Nusser" w:date="2014-01-23T09:33:00Z">
              <w:rPr>
                <w:rFonts w:ascii="Arial" w:eastAsia="Arial" w:hAnsi="Arial" w:cs="Arial"/>
                <w:sz w:val="18"/>
                <w:szCs w:val="18"/>
              </w:rPr>
            </w:rPrChange>
          </w:rPr>
          <w:delText>ic</w:delText>
        </w:r>
        <w:r w:rsidRPr="00CE0E9C" w:rsidDel="00B32E09">
          <w:rPr>
            <w:rFonts w:ascii="Arial" w:eastAsia="Arial" w:hAnsi="Arial" w:cs="Arial"/>
            <w:spacing w:val="1"/>
            <w:sz w:val="20"/>
            <w:szCs w:val="18"/>
            <w:rPrChange w:id="2172"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2173" w:author="Laurie Nusser" w:date="2014-01-23T09:33:00Z">
              <w:rPr>
                <w:rFonts w:ascii="Arial" w:eastAsia="Arial" w:hAnsi="Arial" w:cs="Arial"/>
                <w:sz w:val="18"/>
                <w:szCs w:val="18"/>
              </w:rPr>
            </w:rPrChange>
          </w:rPr>
          <w:delText>l sett</w:delText>
        </w:r>
        <w:r w:rsidRPr="00CE0E9C" w:rsidDel="00B32E09">
          <w:rPr>
            <w:rFonts w:ascii="Arial" w:eastAsia="Arial" w:hAnsi="Arial" w:cs="Arial"/>
            <w:spacing w:val="1"/>
            <w:sz w:val="20"/>
            <w:szCs w:val="18"/>
            <w:rPrChange w:id="2174"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175" w:author="Laurie Nusser" w:date="2014-01-23T09:33:00Z">
              <w:rPr>
                <w:rFonts w:ascii="Arial" w:eastAsia="Arial" w:hAnsi="Arial" w:cs="Arial"/>
                <w:sz w:val="18"/>
                <w:szCs w:val="18"/>
              </w:rPr>
            </w:rPrChange>
          </w:rPr>
          <w:delText>ngs as i</w:delText>
        </w:r>
        <w:r w:rsidRPr="00CE0E9C" w:rsidDel="00B32E09">
          <w:rPr>
            <w:rFonts w:ascii="Arial" w:eastAsia="Arial" w:hAnsi="Arial" w:cs="Arial"/>
            <w:spacing w:val="1"/>
            <w:sz w:val="20"/>
            <w:szCs w:val="18"/>
            <w:rPrChange w:id="2176"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2177" w:author="Laurie Nusser" w:date="2014-01-23T09:33:00Z">
              <w:rPr>
                <w:rFonts w:ascii="Arial" w:eastAsia="Arial" w:hAnsi="Arial" w:cs="Arial"/>
                <w:sz w:val="18"/>
                <w:szCs w:val="18"/>
              </w:rPr>
            </w:rPrChange>
          </w:rPr>
          <w:delText>entifi</w:delText>
        </w:r>
        <w:r w:rsidRPr="00CE0E9C" w:rsidDel="00B32E09">
          <w:rPr>
            <w:rFonts w:ascii="Arial" w:eastAsia="Arial" w:hAnsi="Arial" w:cs="Arial"/>
            <w:spacing w:val="1"/>
            <w:sz w:val="20"/>
            <w:szCs w:val="18"/>
            <w:rPrChange w:id="2178"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2179" w:author="Laurie Nusser" w:date="2014-01-23T09:33:00Z">
              <w:rPr>
                <w:rFonts w:ascii="Arial" w:eastAsia="Arial" w:hAnsi="Arial" w:cs="Arial"/>
                <w:sz w:val="18"/>
                <w:szCs w:val="18"/>
              </w:rPr>
            </w:rPrChange>
          </w:rPr>
          <w:delText>d by st</w:delText>
        </w:r>
        <w:r w:rsidRPr="00CE0E9C" w:rsidDel="00B32E09">
          <w:rPr>
            <w:rFonts w:ascii="Arial" w:eastAsia="Arial" w:hAnsi="Arial" w:cs="Arial"/>
            <w:spacing w:val="1"/>
            <w:sz w:val="20"/>
            <w:szCs w:val="18"/>
            <w:rPrChange w:id="2180"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pacing w:val="-1"/>
            <w:sz w:val="20"/>
            <w:szCs w:val="18"/>
            <w:rPrChange w:id="2181" w:author="Laurie Nusser" w:date="2014-01-23T09:33:00Z">
              <w:rPr>
                <w:rFonts w:ascii="Arial" w:eastAsia="Arial" w:hAnsi="Arial" w:cs="Arial"/>
                <w:spacing w:val="-1"/>
                <w:sz w:val="18"/>
                <w:szCs w:val="18"/>
              </w:rPr>
            </w:rPrChange>
          </w:rPr>
          <w:delText>t</w:delText>
        </w:r>
        <w:r w:rsidRPr="00CE0E9C" w:rsidDel="00B32E09">
          <w:rPr>
            <w:rFonts w:ascii="Arial" w:eastAsia="Arial" w:hAnsi="Arial" w:cs="Arial"/>
            <w:sz w:val="20"/>
            <w:szCs w:val="18"/>
            <w:rPrChange w:id="2182" w:author="Laurie Nusser" w:date="2014-01-23T09:33:00Z">
              <w:rPr>
                <w:rFonts w:ascii="Arial" w:eastAsia="Arial" w:hAnsi="Arial" w:cs="Arial"/>
                <w:sz w:val="18"/>
                <w:szCs w:val="18"/>
              </w:rPr>
            </w:rPrChange>
          </w:rPr>
          <w:delText xml:space="preserve">e </w:delText>
        </w:r>
        <w:r w:rsidRPr="00CE0E9C" w:rsidDel="00B32E09">
          <w:rPr>
            <w:rFonts w:ascii="Arial" w:eastAsia="Arial" w:hAnsi="Arial" w:cs="Arial"/>
            <w:spacing w:val="1"/>
            <w:sz w:val="20"/>
            <w:szCs w:val="18"/>
            <w:rPrChange w:id="2183"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2184" w:author="Laurie Nusser" w:date="2014-01-23T09:33:00Z">
              <w:rPr>
                <w:rFonts w:ascii="Arial" w:eastAsia="Arial" w:hAnsi="Arial" w:cs="Arial"/>
                <w:sz w:val="18"/>
                <w:szCs w:val="18"/>
              </w:rPr>
            </w:rPrChange>
          </w:rPr>
          <w:delText>ice</w:delText>
        </w:r>
        <w:r w:rsidRPr="00CE0E9C" w:rsidDel="00B32E09">
          <w:rPr>
            <w:rFonts w:ascii="Arial" w:eastAsia="Arial" w:hAnsi="Arial" w:cs="Arial"/>
            <w:spacing w:val="1"/>
            <w:sz w:val="20"/>
            <w:szCs w:val="18"/>
            <w:rPrChange w:id="2185"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2186" w:author="Laurie Nusser" w:date="2014-01-23T09:33:00Z">
              <w:rPr>
                <w:rFonts w:ascii="Arial" w:eastAsia="Arial" w:hAnsi="Arial" w:cs="Arial"/>
                <w:sz w:val="18"/>
                <w:szCs w:val="18"/>
              </w:rPr>
            </w:rPrChange>
          </w:rPr>
          <w:delText xml:space="preserve">sing </w:delText>
        </w:r>
        <w:r w:rsidRPr="00CE0E9C" w:rsidDel="00B32E09">
          <w:rPr>
            <w:rFonts w:ascii="Arial" w:eastAsia="Arial" w:hAnsi="Arial" w:cs="Arial"/>
            <w:spacing w:val="1"/>
            <w:sz w:val="20"/>
            <w:szCs w:val="18"/>
            <w:rPrChange w:id="2187"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2188" w:author="Laurie Nusser" w:date="2014-01-23T09:33:00Z">
              <w:rPr>
                <w:rFonts w:ascii="Arial" w:eastAsia="Arial" w:hAnsi="Arial" w:cs="Arial"/>
                <w:sz w:val="18"/>
                <w:szCs w:val="18"/>
              </w:rPr>
            </w:rPrChange>
          </w:rPr>
          <w:delText>ge</w:delText>
        </w:r>
        <w:r w:rsidRPr="00CE0E9C" w:rsidDel="00B32E09">
          <w:rPr>
            <w:rFonts w:ascii="Arial" w:eastAsia="Arial" w:hAnsi="Arial" w:cs="Arial"/>
            <w:spacing w:val="1"/>
            <w:sz w:val="20"/>
            <w:szCs w:val="18"/>
            <w:rPrChange w:id="2189"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2190" w:author="Laurie Nusser" w:date="2014-01-23T09:33:00Z">
              <w:rPr>
                <w:rFonts w:ascii="Arial" w:eastAsia="Arial" w:hAnsi="Arial" w:cs="Arial"/>
                <w:sz w:val="18"/>
                <w:szCs w:val="18"/>
              </w:rPr>
            </w:rPrChange>
          </w:rPr>
          <w:delText>c</w:delText>
        </w:r>
        <w:r w:rsidRPr="00CE0E9C" w:rsidDel="00B32E09">
          <w:rPr>
            <w:rFonts w:ascii="Arial" w:eastAsia="Arial" w:hAnsi="Arial" w:cs="Arial"/>
            <w:spacing w:val="-2"/>
            <w:sz w:val="20"/>
            <w:szCs w:val="18"/>
            <w:rPrChange w:id="2191" w:author="Laurie Nusser" w:date="2014-01-23T09:33:00Z">
              <w:rPr>
                <w:rFonts w:ascii="Arial" w:eastAsia="Arial" w:hAnsi="Arial" w:cs="Arial"/>
                <w:spacing w:val="-2"/>
                <w:sz w:val="18"/>
                <w:szCs w:val="18"/>
              </w:rPr>
            </w:rPrChange>
          </w:rPr>
          <w:delText>i</w:delText>
        </w:r>
        <w:r w:rsidRPr="00CE0E9C" w:rsidDel="00B32E09">
          <w:rPr>
            <w:rFonts w:ascii="Arial" w:eastAsia="Arial" w:hAnsi="Arial" w:cs="Arial"/>
            <w:spacing w:val="-1"/>
            <w:sz w:val="20"/>
            <w:szCs w:val="18"/>
            <w:rPrChange w:id="2192" w:author="Laurie Nusser" w:date="2014-01-23T09:33:00Z">
              <w:rPr>
                <w:rFonts w:ascii="Arial" w:eastAsia="Arial" w:hAnsi="Arial" w:cs="Arial"/>
                <w:spacing w:val="-1"/>
                <w:sz w:val="18"/>
                <w:szCs w:val="18"/>
              </w:rPr>
            </w:rPrChange>
          </w:rPr>
          <w:delText xml:space="preserve">es </w:delText>
        </w:r>
        <w:r w:rsidRPr="00CE0E9C" w:rsidDel="00B32E09">
          <w:rPr>
            <w:rFonts w:ascii="Arial" w:eastAsia="Arial" w:hAnsi="Arial" w:cs="Arial"/>
            <w:sz w:val="20"/>
            <w:szCs w:val="18"/>
            <w:rPrChange w:id="2193" w:author="Laurie Nusser" w:date="2014-01-23T09:33:00Z">
              <w:rPr>
                <w:rFonts w:ascii="Arial" w:eastAsia="Arial" w:hAnsi="Arial" w:cs="Arial"/>
                <w:sz w:val="18"/>
                <w:szCs w:val="18"/>
              </w:rPr>
            </w:rPrChange>
          </w:rPr>
          <w:delText>(Bo</w:delText>
        </w:r>
        <w:r w:rsidRPr="00CE0E9C" w:rsidDel="00B32E09">
          <w:rPr>
            <w:rFonts w:ascii="Arial" w:eastAsia="Arial" w:hAnsi="Arial" w:cs="Arial"/>
            <w:spacing w:val="1"/>
            <w:sz w:val="20"/>
            <w:szCs w:val="18"/>
            <w:rPrChange w:id="2194"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2195" w:author="Laurie Nusser" w:date="2014-01-23T09:33:00Z">
              <w:rPr>
                <w:rFonts w:ascii="Arial" w:eastAsia="Arial" w:hAnsi="Arial" w:cs="Arial"/>
                <w:sz w:val="18"/>
                <w:szCs w:val="18"/>
              </w:rPr>
            </w:rPrChange>
          </w:rPr>
          <w:delText>rd of</w:delText>
        </w:r>
        <w:r w:rsidRPr="00CE0E9C" w:rsidDel="00B32E09">
          <w:rPr>
            <w:rFonts w:ascii="Arial" w:eastAsia="Arial" w:hAnsi="Arial" w:cs="Arial"/>
            <w:spacing w:val="-1"/>
            <w:sz w:val="20"/>
            <w:szCs w:val="18"/>
            <w:rPrChange w:id="2196"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2197" w:author="Laurie Nusser" w:date="2014-01-23T09:33:00Z">
              <w:rPr>
                <w:rFonts w:ascii="Arial" w:eastAsia="Arial" w:hAnsi="Arial" w:cs="Arial"/>
                <w:spacing w:val="1"/>
                <w:sz w:val="18"/>
                <w:szCs w:val="18"/>
              </w:rPr>
            </w:rPrChange>
          </w:rPr>
          <w:delText>R</w:delText>
        </w:r>
        <w:r w:rsidRPr="00CE0E9C" w:rsidDel="00B32E09">
          <w:rPr>
            <w:rFonts w:ascii="Arial" w:eastAsia="Arial" w:hAnsi="Arial" w:cs="Arial"/>
            <w:sz w:val="20"/>
            <w:szCs w:val="18"/>
            <w:rPrChange w:id="2198" w:author="Laurie Nusser" w:date="2014-01-23T09:33:00Z">
              <w:rPr>
                <w:rFonts w:ascii="Arial" w:eastAsia="Arial" w:hAnsi="Arial" w:cs="Arial"/>
                <w:sz w:val="18"/>
                <w:szCs w:val="18"/>
              </w:rPr>
            </w:rPrChange>
          </w:rPr>
          <w:delText>eg</w:delText>
        </w:r>
        <w:r w:rsidRPr="00CE0E9C" w:rsidDel="00B32E09">
          <w:rPr>
            <w:rFonts w:ascii="Arial" w:eastAsia="Arial" w:hAnsi="Arial" w:cs="Arial"/>
            <w:spacing w:val="1"/>
            <w:sz w:val="20"/>
            <w:szCs w:val="18"/>
            <w:rPrChange w:id="2199"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200" w:author="Laurie Nusser" w:date="2014-01-23T09:33:00Z">
              <w:rPr>
                <w:rFonts w:ascii="Arial" w:eastAsia="Arial" w:hAnsi="Arial" w:cs="Arial"/>
                <w:sz w:val="18"/>
                <w:szCs w:val="18"/>
              </w:rPr>
            </w:rPrChange>
          </w:rPr>
          <w:delText>st</w:delText>
        </w:r>
        <w:r w:rsidRPr="00CE0E9C" w:rsidDel="00B32E09">
          <w:rPr>
            <w:rFonts w:ascii="Arial" w:eastAsia="Arial" w:hAnsi="Arial" w:cs="Arial"/>
            <w:spacing w:val="1"/>
            <w:sz w:val="20"/>
            <w:szCs w:val="18"/>
            <w:rPrChange w:id="2201"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2202" w:author="Laurie Nusser" w:date="2014-01-23T09:33:00Z">
              <w:rPr>
                <w:rFonts w:ascii="Arial" w:eastAsia="Arial" w:hAnsi="Arial" w:cs="Arial"/>
                <w:sz w:val="18"/>
                <w:szCs w:val="18"/>
              </w:rPr>
            </w:rPrChange>
          </w:rPr>
          <w:delText>red N</w:delText>
        </w:r>
        <w:r w:rsidRPr="00CE0E9C" w:rsidDel="00B32E09">
          <w:rPr>
            <w:rFonts w:ascii="Arial" w:eastAsia="Arial" w:hAnsi="Arial" w:cs="Arial"/>
            <w:spacing w:val="1"/>
            <w:sz w:val="20"/>
            <w:szCs w:val="18"/>
            <w:rPrChange w:id="2203"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2204" w:author="Laurie Nusser" w:date="2014-01-23T09:33:00Z">
              <w:rPr>
                <w:rFonts w:ascii="Arial" w:eastAsia="Arial" w:hAnsi="Arial" w:cs="Arial"/>
                <w:sz w:val="18"/>
                <w:szCs w:val="18"/>
              </w:rPr>
            </w:rPrChange>
          </w:rPr>
          <w:delText>rsin</w:delText>
        </w:r>
        <w:r w:rsidRPr="00CE0E9C" w:rsidDel="00B32E09">
          <w:rPr>
            <w:rFonts w:ascii="Arial" w:eastAsia="Arial" w:hAnsi="Arial" w:cs="Arial"/>
            <w:spacing w:val="1"/>
            <w:sz w:val="20"/>
            <w:szCs w:val="18"/>
            <w:rPrChange w:id="2205"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2206" w:author="Laurie Nusser" w:date="2014-01-23T09:33:00Z">
              <w:rPr>
                <w:rFonts w:ascii="Arial" w:eastAsia="Arial" w:hAnsi="Arial" w:cs="Arial"/>
                <w:sz w:val="18"/>
                <w:szCs w:val="18"/>
              </w:rPr>
            </w:rPrChange>
          </w:rPr>
          <w:delText>, E</w:delText>
        </w:r>
        <w:r w:rsidRPr="00CE0E9C" w:rsidDel="00B32E09">
          <w:rPr>
            <w:rFonts w:ascii="Arial" w:eastAsia="Arial" w:hAnsi="Arial" w:cs="Arial"/>
            <w:spacing w:val="-10"/>
            <w:sz w:val="20"/>
            <w:szCs w:val="18"/>
            <w:rPrChange w:id="2207"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2208" w:author="Laurie Nusser" w:date="2014-01-23T09:33:00Z">
              <w:rPr>
                <w:rFonts w:ascii="Arial" w:eastAsia="Arial" w:hAnsi="Arial" w:cs="Arial"/>
                <w:sz w:val="18"/>
                <w:szCs w:val="18"/>
              </w:rPr>
            </w:rPrChange>
          </w:rPr>
          <w:delText>erg</w:delText>
        </w:r>
        <w:r w:rsidRPr="00CE0E9C" w:rsidDel="00B32E09">
          <w:rPr>
            <w:rFonts w:ascii="Arial" w:eastAsia="Arial" w:hAnsi="Arial" w:cs="Arial"/>
            <w:spacing w:val="1"/>
            <w:sz w:val="20"/>
            <w:szCs w:val="18"/>
            <w:rPrChange w:id="2209"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2210" w:author="Laurie Nusser" w:date="2014-01-23T09:33:00Z">
              <w:rPr>
                <w:rFonts w:ascii="Arial" w:eastAsia="Arial" w:hAnsi="Arial" w:cs="Arial"/>
                <w:sz w:val="18"/>
                <w:szCs w:val="18"/>
              </w:rPr>
            </w:rPrChange>
          </w:rPr>
          <w:delText>ncy Med</w:delText>
        </w:r>
        <w:r w:rsidRPr="00CE0E9C" w:rsidDel="00B32E09">
          <w:rPr>
            <w:rFonts w:ascii="Arial" w:eastAsia="Arial" w:hAnsi="Arial" w:cs="Arial"/>
            <w:spacing w:val="1"/>
            <w:sz w:val="20"/>
            <w:szCs w:val="18"/>
            <w:rPrChange w:id="2211"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212" w:author="Laurie Nusser" w:date="2014-01-23T09:33:00Z">
              <w:rPr>
                <w:rFonts w:ascii="Arial" w:eastAsia="Arial" w:hAnsi="Arial" w:cs="Arial"/>
                <w:sz w:val="18"/>
                <w:szCs w:val="18"/>
              </w:rPr>
            </w:rPrChange>
          </w:rPr>
          <w:delText>cal Serv</w:delText>
        </w:r>
        <w:r w:rsidRPr="00CE0E9C" w:rsidDel="00B32E09">
          <w:rPr>
            <w:rFonts w:ascii="Arial" w:eastAsia="Arial" w:hAnsi="Arial" w:cs="Arial"/>
            <w:spacing w:val="1"/>
            <w:sz w:val="20"/>
            <w:szCs w:val="18"/>
            <w:rPrChange w:id="2213"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214" w:author="Laurie Nusser" w:date="2014-01-23T09:33:00Z">
              <w:rPr>
                <w:rFonts w:ascii="Arial" w:eastAsia="Arial" w:hAnsi="Arial" w:cs="Arial"/>
                <w:sz w:val="18"/>
                <w:szCs w:val="18"/>
              </w:rPr>
            </w:rPrChange>
          </w:rPr>
          <w:delText xml:space="preserve">ces </w:delText>
        </w:r>
        <w:r w:rsidRPr="00CE0E9C" w:rsidDel="00B32E09">
          <w:rPr>
            <w:rFonts w:ascii="Arial" w:eastAsia="Arial" w:hAnsi="Arial" w:cs="Arial"/>
            <w:spacing w:val="-11"/>
            <w:sz w:val="20"/>
            <w:szCs w:val="18"/>
            <w:rPrChange w:id="2215" w:author="Laurie Nusser" w:date="2014-01-23T09:33:00Z">
              <w:rPr>
                <w:rFonts w:ascii="Arial" w:eastAsia="Arial" w:hAnsi="Arial" w:cs="Arial"/>
                <w:spacing w:val="-11"/>
                <w:sz w:val="18"/>
                <w:szCs w:val="18"/>
              </w:rPr>
            </w:rPrChange>
          </w:rPr>
          <w:delText>A</w:delText>
        </w:r>
        <w:r w:rsidRPr="00CE0E9C" w:rsidDel="00B32E09">
          <w:rPr>
            <w:rFonts w:ascii="Arial" w:eastAsia="Arial" w:hAnsi="Arial" w:cs="Arial"/>
            <w:spacing w:val="1"/>
            <w:sz w:val="20"/>
            <w:szCs w:val="18"/>
            <w:rPrChange w:id="2216"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2217"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2218"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2219" w:author="Laurie Nusser" w:date="2014-01-23T09:33:00Z">
              <w:rPr>
                <w:rFonts w:ascii="Arial" w:eastAsia="Arial" w:hAnsi="Arial" w:cs="Arial"/>
                <w:sz w:val="18"/>
                <w:szCs w:val="18"/>
              </w:rPr>
            </w:rPrChange>
          </w:rPr>
          <w:delText>o</w:delText>
        </w:r>
        <w:r w:rsidRPr="00CE0E9C" w:rsidDel="00B32E09">
          <w:rPr>
            <w:rFonts w:ascii="Arial" w:eastAsia="Arial" w:hAnsi="Arial" w:cs="Arial"/>
            <w:spacing w:val="1"/>
            <w:sz w:val="20"/>
            <w:szCs w:val="18"/>
            <w:rPrChange w:id="2220" w:author="Laurie Nusser" w:date="2014-01-23T09:33:00Z">
              <w:rPr>
                <w:rFonts w:ascii="Arial" w:eastAsia="Arial" w:hAnsi="Arial" w:cs="Arial"/>
                <w:spacing w:val="1"/>
                <w:sz w:val="18"/>
                <w:szCs w:val="18"/>
              </w:rPr>
            </w:rPrChange>
          </w:rPr>
          <w:delText>r</w:delText>
        </w:r>
        <w:r w:rsidRPr="00CE0E9C" w:rsidDel="00B32E09">
          <w:rPr>
            <w:rFonts w:ascii="Arial" w:eastAsia="Arial" w:hAnsi="Arial" w:cs="Arial"/>
            <w:sz w:val="20"/>
            <w:szCs w:val="18"/>
            <w:rPrChange w:id="2221" w:author="Laurie Nusser" w:date="2014-01-23T09:33:00Z">
              <w:rPr>
                <w:rFonts w:ascii="Arial" w:eastAsia="Arial" w:hAnsi="Arial" w:cs="Arial"/>
                <w:sz w:val="18"/>
                <w:szCs w:val="18"/>
              </w:rPr>
            </w:rPrChange>
          </w:rPr>
          <w:delText>it</w:delText>
        </w:r>
        <w:r w:rsidRPr="00CE0E9C" w:rsidDel="00B32E09">
          <w:rPr>
            <w:rFonts w:ascii="Arial" w:eastAsia="Arial" w:hAnsi="Arial" w:cs="Arial"/>
            <w:spacing w:val="-13"/>
            <w:sz w:val="20"/>
            <w:szCs w:val="18"/>
            <w:rPrChange w:id="2222" w:author="Laurie Nusser" w:date="2014-01-23T09:33:00Z">
              <w:rPr>
                <w:rFonts w:ascii="Arial" w:eastAsia="Arial" w:hAnsi="Arial" w:cs="Arial"/>
                <w:spacing w:val="-13"/>
                <w:sz w:val="18"/>
                <w:szCs w:val="18"/>
              </w:rPr>
            </w:rPrChange>
          </w:rPr>
          <w:delText>y</w:delText>
        </w:r>
        <w:r w:rsidRPr="00CE0E9C" w:rsidDel="00B32E09">
          <w:rPr>
            <w:rFonts w:ascii="Arial" w:eastAsia="Arial" w:hAnsi="Arial" w:cs="Arial"/>
            <w:sz w:val="20"/>
            <w:szCs w:val="18"/>
            <w:rPrChange w:id="2223" w:author="Laurie Nusser" w:date="2014-01-23T09:33:00Z">
              <w:rPr>
                <w:rFonts w:ascii="Arial" w:eastAsia="Arial" w:hAnsi="Arial" w:cs="Arial"/>
                <w:sz w:val="18"/>
                <w:szCs w:val="18"/>
              </w:rPr>
            </w:rPrChange>
          </w:rPr>
          <w:delText xml:space="preserve">, </w:delText>
        </w:r>
        <w:r w:rsidRPr="00CE0E9C" w:rsidDel="00B32E09">
          <w:rPr>
            <w:rFonts w:ascii="Arial" w:eastAsia="Arial" w:hAnsi="Arial" w:cs="Arial"/>
            <w:spacing w:val="4"/>
            <w:sz w:val="20"/>
            <w:szCs w:val="18"/>
            <w:rPrChange w:id="2224" w:author="Laurie Nusser" w:date="2014-01-23T09:33:00Z">
              <w:rPr>
                <w:rFonts w:ascii="Arial" w:eastAsia="Arial" w:hAnsi="Arial" w:cs="Arial"/>
                <w:spacing w:val="4"/>
                <w:sz w:val="18"/>
                <w:szCs w:val="18"/>
              </w:rPr>
            </w:rPrChange>
          </w:rPr>
          <w:delText>T</w:delText>
        </w:r>
        <w:r w:rsidRPr="00CE0E9C" w:rsidDel="00B32E09">
          <w:rPr>
            <w:rFonts w:ascii="Arial" w:eastAsia="Arial" w:hAnsi="Arial" w:cs="Arial"/>
            <w:sz w:val="20"/>
            <w:szCs w:val="18"/>
            <w:rPrChange w:id="2225" w:author="Laurie Nusser" w:date="2014-01-23T09:33:00Z">
              <w:rPr>
                <w:rFonts w:ascii="Arial" w:eastAsia="Arial" w:hAnsi="Arial" w:cs="Arial"/>
                <w:sz w:val="18"/>
                <w:szCs w:val="18"/>
              </w:rPr>
            </w:rPrChange>
          </w:rPr>
          <w:delText>itle 2</w:delText>
        </w:r>
        <w:r w:rsidRPr="00CE0E9C" w:rsidDel="00B32E09">
          <w:rPr>
            <w:rFonts w:ascii="Arial" w:eastAsia="Arial" w:hAnsi="Arial" w:cs="Arial"/>
            <w:spacing w:val="1"/>
            <w:sz w:val="20"/>
            <w:szCs w:val="18"/>
            <w:rPrChange w:id="2226" w:author="Laurie Nusser" w:date="2014-01-23T09:33:00Z">
              <w:rPr>
                <w:rFonts w:ascii="Arial" w:eastAsia="Arial" w:hAnsi="Arial" w:cs="Arial"/>
                <w:spacing w:val="1"/>
                <w:sz w:val="18"/>
                <w:szCs w:val="18"/>
              </w:rPr>
            </w:rPrChange>
          </w:rPr>
          <w:delText>2</w:delText>
        </w:r>
        <w:r w:rsidRPr="00CE0E9C" w:rsidDel="00B32E09">
          <w:rPr>
            <w:rFonts w:ascii="Arial" w:eastAsia="Arial" w:hAnsi="Arial" w:cs="Arial"/>
            <w:sz w:val="20"/>
            <w:szCs w:val="18"/>
            <w:rPrChange w:id="2227" w:author="Laurie Nusser" w:date="2014-01-23T09:33:00Z">
              <w:rPr>
                <w:rFonts w:ascii="Arial" w:eastAsia="Arial" w:hAnsi="Arial" w:cs="Arial"/>
                <w:sz w:val="18"/>
                <w:szCs w:val="18"/>
              </w:rPr>
            </w:rPrChange>
          </w:rPr>
          <w:delText>, Pe</w:delText>
        </w:r>
        <w:r w:rsidRPr="00CE0E9C" w:rsidDel="00B32E09">
          <w:rPr>
            <w:rFonts w:ascii="Arial" w:eastAsia="Arial" w:hAnsi="Arial" w:cs="Arial"/>
            <w:spacing w:val="1"/>
            <w:sz w:val="20"/>
            <w:szCs w:val="18"/>
            <w:rPrChange w:id="2228"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2229" w:author="Laurie Nusser" w:date="2014-01-23T09:33:00Z">
              <w:rPr>
                <w:rFonts w:ascii="Arial" w:eastAsia="Arial" w:hAnsi="Arial" w:cs="Arial"/>
                <w:sz w:val="18"/>
                <w:szCs w:val="18"/>
              </w:rPr>
            </w:rPrChange>
          </w:rPr>
          <w:delText>ce O</w:delText>
        </w:r>
        <w:r w:rsidRPr="00CE0E9C" w:rsidDel="00B32E09">
          <w:rPr>
            <w:rFonts w:ascii="Arial" w:eastAsia="Arial" w:hAnsi="Arial" w:cs="Arial"/>
            <w:spacing w:val="-3"/>
            <w:sz w:val="20"/>
            <w:szCs w:val="18"/>
            <w:rPrChange w:id="2230" w:author="Laurie Nusser" w:date="2014-01-23T09:33:00Z">
              <w:rPr>
                <w:rFonts w:ascii="Arial" w:eastAsia="Arial" w:hAnsi="Arial" w:cs="Arial"/>
                <w:spacing w:val="-3"/>
                <w:sz w:val="18"/>
                <w:szCs w:val="18"/>
              </w:rPr>
            </w:rPrChange>
          </w:rPr>
          <w:delText>f</w:delText>
        </w:r>
        <w:r w:rsidRPr="00CE0E9C" w:rsidDel="00B32E09">
          <w:rPr>
            <w:rFonts w:ascii="Arial" w:eastAsia="Arial" w:hAnsi="Arial" w:cs="Arial"/>
            <w:sz w:val="20"/>
            <w:szCs w:val="18"/>
            <w:rPrChange w:id="2231" w:author="Laurie Nusser" w:date="2014-01-23T09:33:00Z">
              <w:rPr>
                <w:rFonts w:ascii="Arial" w:eastAsia="Arial" w:hAnsi="Arial" w:cs="Arial"/>
                <w:sz w:val="18"/>
                <w:szCs w:val="18"/>
              </w:rPr>
            </w:rPrChange>
          </w:rPr>
          <w:delText>ficers Stan</w:delText>
        </w:r>
        <w:r w:rsidRPr="00CE0E9C" w:rsidDel="00B32E09">
          <w:rPr>
            <w:rFonts w:ascii="Arial" w:eastAsia="Arial" w:hAnsi="Arial" w:cs="Arial"/>
            <w:spacing w:val="1"/>
            <w:sz w:val="20"/>
            <w:szCs w:val="18"/>
            <w:rPrChange w:id="2232"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2233" w:author="Laurie Nusser" w:date="2014-01-23T09:33:00Z">
              <w:rPr>
                <w:rFonts w:ascii="Arial" w:eastAsia="Arial" w:hAnsi="Arial" w:cs="Arial"/>
                <w:sz w:val="18"/>
                <w:szCs w:val="18"/>
              </w:rPr>
            </w:rPrChange>
          </w:rPr>
          <w:delText xml:space="preserve">ards &amp; </w:delText>
        </w:r>
        <w:r w:rsidRPr="00CE0E9C" w:rsidDel="00B32E09">
          <w:rPr>
            <w:rFonts w:ascii="Arial" w:eastAsia="Arial" w:hAnsi="Arial" w:cs="Arial"/>
            <w:spacing w:val="3"/>
            <w:sz w:val="20"/>
            <w:szCs w:val="18"/>
            <w:rPrChange w:id="2234" w:author="Laurie Nusser" w:date="2014-01-23T09:33:00Z">
              <w:rPr>
                <w:rFonts w:ascii="Arial" w:eastAsia="Arial" w:hAnsi="Arial" w:cs="Arial"/>
                <w:spacing w:val="3"/>
                <w:sz w:val="18"/>
                <w:szCs w:val="18"/>
              </w:rPr>
            </w:rPrChange>
          </w:rPr>
          <w:delText>T</w:delText>
        </w:r>
        <w:r w:rsidRPr="00CE0E9C" w:rsidDel="00B32E09">
          <w:rPr>
            <w:rFonts w:ascii="Arial" w:eastAsia="Arial" w:hAnsi="Arial" w:cs="Arial"/>
            <w:sz w:val="20"/>
            <w:szCs w:val="18"/>
            <w:rPrChange w:id="2235" w:author="Laurie Nusser" w:date="2014-01-23T09:33:00Z">
              <w:rPr>
                <w:rFonts w:ascii="Arial" w:eastAsia="Arial" w:hAnsi="Arial" w:cs="Arial"/>
                <w:sz w:val="18"/>
                <w:szCs w:val="18"/>
              </w:rPr>
            </w:rPrChange>
          </w:rPr>
          <w:delText>r</w:delText>
        </w:r>
        <w:r w:rsidRPr="00CE0E9C" w:rsidDel="00B32E09">
          <w:rPr>
            <w:rFonts w:ascii="Arial" w:eastAsia="Arial" w:hAnsi="Arial" w:cs="Arial"/>
            <w:spacing w:val="1"/>
            <w:sz w:val="20"/>
            <w:szCs w:val="18"/>
            <w:rPrChange w:id="2236" w:author="Laurie Nusser" w:date="2014-01-23T09:33:00Z">
              <w:rPr>
                <w:rFonts w:ascii="Arial" w:eastAsia="Arial" w:hAnsi="Arial" w:cs="Arial"/>
                <w:spacing w:val="1"/>
                <w:sz w:val="18"/>
                <w:szCs w:val="18"/>
              </w:rPr>
            </w:rPrChange>
          </w:rPr>
          <w:delText>a</w:delText>
        </w:r>
        <w:r w:rsidRPr="00CE0E9C" w:rsidDel="00B32E09">
          <w:rPr>
            <w:rFonts w:ascii="Arial" w:eastAsia="Arial" w:hAnsi="Arial" w:cs="Arial"/>
            <w:sz w:val="20"/>
            <w:szCs w:val="18"/>
            <w:rPrChange w:id="2237" w:author="Laurie Nusser" w:date="2014-01-23T09:33:00Z">
              <w:rPr>
                <w:rFonts w:ascii="Arial" w:eastAsia="Arial" w:hAnsi="Arial" w:cs="Arial"/>
                <w:sz w:val="18"/>
                <w:szCs w:val="18"/>
              </w:rPr>
            </w:rPrChange>
          </w:rPr>
          <w:delText>in</w:delText>
        </w:r>
        <w:r w:rsidRPr="00CE0E9C" w:rsidDel="00B32E09">
          <w:rPr>
            <w:rFonts w:ascii="Arial" w:eastAsia="Arial" w:hAnsi="Arial" w:cs="Arial"/>
            <w:spacing w:val="1"/>
            <w:sz w:val="20"/>
            <w:szCs w:val="18"/>
            <w:rPrChange w:id="2238"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239" w:author="Laurie Nusser" w:date="2014-01-23T09:33:00Z">
              <w:rPr>
                <w:rFonts w:ascii="Arial" w:eastAsia="Arial" w:hAnsi="Arial" w:cs="Arial"/>
                <w:sz w:val="18"/>
                <w:szCs w:val="18"/>
              </w:rPr>
            </w:rPrChange>
          </w:rPr>
          <w:delText>ng, Ca</w:delText>
        </w:r>
        <w:r w:rsidRPr="00CE0E9C" w:rsidDel="00B32E09">
          <w:rPr>
            <w:rFonts w:ascii="Arial" w:eastAsia="Arial" w:hAnsi="Arial" w:cs="Arial"/>
            <w:spacing w:val="1"/>
            <w:sz w:val="20"/>
            <w:szCs w:val="18"/>
            <w:rPrChange w:id="2240"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2241" w:author="Laurie Nusser" w:date="2014-01-23T09:33:00Z">
              <w:rPr>
                <w:rFonts w:ascii="Arial" w:eastAsia="Arial" w:hAnsi="Arial" w:cs="Arial"/>
                <w:sz w:val="18"/>
                <w:szCs w:val="18"/>
              </w:rPr>
            </w:rPrChange>
          </w:rPr>
          <w:delText>iforn</w:delText>
        </w:r>
        <w:r w:rsidRPr="00CE0E9C" w:rsidDel="00B32E09">
          <w:rPr>
            <w:rFonts w:ascii="Arial" w:eastAsia="Arial" w:hAnsi="Arial" w:cs="Arial"/>
            <w:spacing w:val="1"/>
            <w:sz w:val="20"/>
            <w:szCs w:val="18"/>
            <w:rPrChange w:id="224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243" w:author="Laurie Nusser" w:date="2014-01-23T09:33:00Z">
              <w:rPr>
                <w:rFonts w:ascii="Arial" w:eastAsia="Arial" w:hAnsi="Arial" w:cs="Arial"/>
                <w:sz w:val="18"/>
                <w:szCs w:val="18"/>
              </w:rPr>
            </w:rPrChange>
          </w:rPr>
          <w:delText>a D</w:delText>
        </w:r>
        <w:r w:rsidRPr="00CE0E9C" w:rsidDel="00B32E09">
          <w:rPr>
            <w:rFonts w:ascii="Arial" w:eastAsia="Arial" w:hAnsi="Arial" w:cs="Arial"/>
            <w:spacing w:val="1"/>
            <w:sz w:val="20"/>
            <w:szCs w:val="18"/>
            <w:rPrChange w:id="2244"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2245" w:author="Laurie Nusser" w:date="2014-01-23T09:33:00Z">
              <w:rPr>
                <w:rFonts w:ascii="Arial" w:eastAsia="Arial" w:hAnsi="Arial" w:cs="Arial"/>
                <w:sz w:val="18"/>
                <w:szCs w:val="18"/>
              </w:rPr>
            </w:rPrChange>
          </w:rPr>
          <w:delText>part</w:delText>
        </w:r>
        <w:r w:rsidRPr="00CE0E9C" w:rsidDel="00B32E09">
          <w:rPr>
            <w:rFonts w:ascii="Arial" w:eastAsia="Arial" w:hAnsi="Arial" w:cs="Arial"/>
            <w:spacing w:val="-10"/>
            <w:sz w:val="20"/>
            <w:szCs w:val="18"/>
            <w:rPrChange w:id="2246" w:author="Laurie Nusser" w:date="2014-01-23T09:33:00Z">
              <w:rPr>
                <w:rFonts w:ascii="Arial" w:eastAsia="Arial" w:hAnsi="Arial" w:cs="Arial"/>
                <w:spacing w:val="-10"/>
                <w:sz w:val="18"/>
                <w:szCs w:val="18"/>
              </w:rPr>
            </w:rPrChange>
          </w:rPr>
          <w:delText>m</w:delText>
        </w:r>
        <w:r w:rsidRPr="00CE0E9C" w:rsidDel="00B32E09">
          <w:rPr>
            <w:rFonts w:ascii="Arial" w:eastAsia="Arial" w:hAnsi="Arial" w:cs="Arial"/>
            <w:sz w:val="20"/>
            <w:szCs w:val="18"/>
            <w:rPrChange w:id="2247" w:author="Laurie Nusser" w:date="2014-01-23T09:33:00Z">
              <w:rPr>
                <w:rFonts w:ascii="Arial" w:eastAsia="Arial" w:hAnsi="Arial" w:cs="Arial"/>
                <w:sz w:val="18"/>
                <w:szCs w:val="18"/>
              </w:rPr>
            </w:rPrChange>
          </w:rPr>
          <w:delText>ent of</w:delText>
        </w:r>
        <w:r w:rsidRPr="00CE0E9C" w:rsidDel="00B32E09">
          <w:rPr>
            <w:rFonts w:ascii="Arial" w:eastAsia="Arial" w:hAnsi="Arial" w:cs="Arial"/>
            <w:spacing w:val="-1"/>
            <w:sz w:val="20"/>
            <w:szCs w:val="18"/>
            <w:rPrChange w:id="2248"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2249" w:author="Laurie Nusser" w:date="2014-01-23T09:33:00Z">
              <w:rPr>
                <w:rFonts w:ascii="Arial" w:eastAsia="Arial" w:hAnsi="Arial" w:cs="Arial"/>
                <w:sz w:val="18"/>
                <w:szCs w:val="18"/>
              </w:rPr>
            </w:rPrChange>
          </w:rPr>
          <w:delText>P</w:delText>
        </w:r>
        <w:r w:rsidRPr="00CE0E9C" w:rsidDel="00B32E09">
          <w:rPr>
            <w:rFonts w:ascii="Arial" w:eastAsia="Arial" w:hAnsi="Arial" w:cs="Arial"/>
            <w:spacing w:val="1"/>
            <w:sz w:val="20"/>
            <w:szCs w:val="18"/>
            <w:rPrChange w:id="2250"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2251" w:author="Laurie Nusser" w:date="2014-01-23T09:33:00Z">
              <w:rPr>
                <w:rFonts w:ascii="Arial" w:eastAsia="Arial" w:hAnsi="Arial" w:cs="Arial"/>
                <w:sz w:val="18"/>
                <w:szCs w:val="18"/>
              </w:rPr>
            </w:rPrChange>
          </w:rPr>
          <w:delText>bl</w:delText>
        </w:r>
        <w:r w:rsidRPr="00CE0E9C" w:rsidDel="00B32E09">
          <w:rPr>
            <w:rFonts w:ascii="Arial" w:eastAsia="Arial" w:hAnsi="Arial" w:cs="Arial"/>
            <w:spacing w:val="1"/>
            <w:sz w:val="20"/>
            <w:szCs w:val="18"/>
            <w:rPrChange w:id="2252"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253" w:author="Laurie Nusser" w:date="2014-01-23T09:33:00Z">
              <w:rPr>
                <w:rFonts w:ascii="Arial" w:eastAsia="Arial" w:hAnsi="Arial" w:cs="Arial"/>
                <w:sz w:val="18"/>
                <w:szCs w:val="18"/>
              </w:rPr>
            </w:rPrChange>
          </w:rPr>
          <w:delText>c</w:delText>
        </w:r>
        <w:r w:rsidRPr="00CE0E9C" w:rsidDel="00B32E09">
          <w:rPr>
            <w:rFonts w:ascii="Arial" w:eastAsia="Arial" w:hAnsi="Arial" w:cs="Arial"/>
            <w:spacing w:val="-1"/>
            <w:sz w:val="20"/>
            <w:szCs w:val="18"/>
            <w:rPrChange w:id="2254"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2255"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2256" w:author="Laurie Nusser" w:date="2014-01-23T09:33:00Z">
              <w:rPr>
                <w:rFonts w:ascii="Arial" w:eastAsia="Arial" w:hAnsi="Arial" w:cs="Arial"/>
                <w:sz w:val="18"/>
                <w:szCs w:val="18"/>
              </w:rPr>
            </w:rPrChange>
          </w:rPr>
          <w:delText>ea</w:delText>
        </w:r>
        <w:r w:rsidRPr="00CE0E9C" w:rsidDel="00B32E09">
          <w:rPr>
            <w:rFonts w:ascii="Arial" w:eastAsia="Arial" w:hAnsi="Arial" w:cs="Arial"/>
            <w:spacing w:val="1"/>
            <w:sz w:val="20"/>
            <w:szCs w:val="18"/>
            <w:rPrChange w:id="2257"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2258"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2259"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2260" w:author="Laurie Nusser" w:date="2014-01-23T09:33:00Z">
              <w:rPr>
                <w:rFonts w:ascii="Arial" w:eastAsia="Arial" w:hAnsi="Arial" w:cs="Arial"/>
                <w:sz w:val="18"/>
                <w:szCs w:val="18"/>
              </w:rPr>
            </w:rPrChange>
          </w:rPr>
          <w:delText xml:space="preserve">). </w:delText>
        </w:r>
        <w:r w:rsidRPr="00CE0E9C" w:rsidDel="00B32E09">
          <w:rPr>
            <w:rFonts w:ascii="Arial" w:eastAsia="Arial" w:hAnsi="Arial" w:cs="Arial"/>
            <w:spacing w:val="1"/>
            <w:sz w:val="20"/>
            <w:szCs w:val="18"/>
            <w:rPrChange w:id="2261"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2262" w:author="Laurie Nusser" w:date="2014-01-23T09:33:00Z">
              <w:rPr>
                <w:rFonts w:ascii="Arial" w:eastAsia="Arial" w:hAnsi="Arial" w:cs="Arial"/>
                <w:sz w:val="18"/>
                <w:szCs w:val="18"/>
              </w:rPr>
            </w:rPrChange>
          </w:rPr>
          <w:delText>St</w:delText>
        </w:r>
        <w:r w:rsidRPr="00CE0E9C" w:rsidDel="00B32E09">
          <w:rPr>
            <w:rFonts w:ascii="Arial" w:eastAsia="Arial" w:hAnsi="Arial" w:cs="Arial"/>
            <w:spacing w:val="1"/>
            <w:sz w:val="20"/>
            <w:szCs w:val="18"/>
            <w:rPrChange w:id="2263"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2264" w:author="Laurie Nusser" w:date="2014-01-23T09:33:00Z">
              <w:rPr>
                <w:rFonts w:ascii="Arial" w:eastAsia="Arial" w:hAnsi="Arial" w:cs="Arial"/>
                <w:sz w:val="18"/>
                <w:szCs w:val="18"/>
              </w:rPr>
            </w:rPrChange>
          </w:rPr>
          <w:delText>de</w:delText>
        </w:r>
        <w:r w:rsidRPr="00CE0E9C" w:rsidDel="00B32E09">
          <w:rPr>
            <w:rFonts w:ascii="Arial" w:eastAsia="Arial" w:hAnsi="Arial" w:cs="Arial"/>
            <w:spacing w:val="1"/>
            <w:sz w:val="20"/>
            <w:szCs w:val="18"/>
            <w:rPrChange w:id="2265" w:author="Laurie Nusser" w:date="2014-01-23T09:33:00Z">
              <w:rPr>
                <w:rFonts w:ascii="Arial" w:eastAsia="Arial" w:hAnsi="Arial" w:cs="Arial"/>
                <w:spacing w:val="1"/>
                <w:sz w:val="18"/>
                <w:szCs w:val="18"/>
              </w:rPr>
            </w:rPrChange>
          </w:rPr>
          <w:delText>n</w:delText>
        </w:r>
        <w:r w:rsidRPr="00CE0E9C" w:rsidDel="00B32E09">
          <w:rPr>
            <w:rFonts w:ascii="Arial" w:eastAsia="Arial" w:hAnsi="Arial" w:cs="Arial"/>
            <w:sz w:val="20"/>
            <w:szCs w:val="18"/>
            <w:rPrChange w:id="2266" w:author="Laurie Nusser" w:date="2014-01-23T09:33:00Z">
              <w:rPr>
                <w:rFonts w:ascii="Arial" w:eastAsia="Arial" w:hAnsi="Arial" w:cs="Arial"/>
                <w:sz w:val="18"/>
                <w:szCs w:val="18"/>
              </w:rPr>
            </w:rPrChange>
          </w:rPr>
          <w:delText>ts w</w:delText>
        </w:r>
        <w:r w:rsidRPr="00CE0E9C" w:rsidDel="00B32E09">
          <w:rPr>
            <w:rFonts w:ascii="Arial" w:eastAsia="Arial" w:hAnsi="Arial" w:cs="Arial"/>
            <w:spacing w:val="1"/>
            <w:sz w:val="20"/>
            <w:szCs w:val="18"/>
            <w:rPrChange w:id="2267"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2268" w:author="Laurie Nusser" w:date="2014-01-23T09:33:00Z">
              <w:rPr>
                <w:rFonts w:ascii="Arial" w:eastAsia="Arial" w:hAnsi="Arial" w:cs="Arial"/>
                <w:sz w:val="18"/>
                <w:szCs w:val="18"/>
              </w:rPr>
            </w:rPrChange>
          </w:rPr>
          <w:delText>o en</w:delText>
        </w:r>
        <w:r w:rsidRPr="00CE0E9C" w:rsidDel="00B32E09">
          <w:rPr>
            <w:rFonts w:ascii="Arial" w:eastAsia="Arial" w:hAnsi="Arial" w:cs="Arial"/>
            <w:spacing w:val="1"/>
            <w:sz w:val="20"/>
            <w:szCs w:val="18"/>
            <w:rPrChange w:id="2269" w:author="Laurie Nusser" w:date="2014-01-23T09:33:00Z">
              <w:rPr>
                <w:rFonts w:ascii="Arial" w:eastAsia="Arial" w:hAnsi="Arial" w:cs="Arial"/>
                <w:spacing w:val="1"/>
                <w:sz w:val="18"/>
                <w:szCs w:val="18"/>
              </w:rPr>
            </w:rPrChange>
          </w:rPr>
          <w:delText>g</w:delText>
        </w:r>
        <w:r w:rsidRPr="00CE0E9C" w:rsidDel="00B32E09">
          <w:rPr>
            <w:rFonts w:ascii="Arial" w:eastAsia="Arial" w:hAnsi="Arial" w:cs="Arial"/>
            <w:sz w:val="20"/>
            <w:szCs w:val="18"/>
            <w:rPrChange w:id="2270" w:author="Laurie Nusser" w:date="2014-01-23T09:33:00Z">
              <w:rPr>
                <w:rFonts w:ascii="Arial" w:eastAsia="Arial" w:hAnsi="Arial" w:cs="Arial"/>
                <w:sz w:val="18"/>
                <w:szCs w:val="18"/>
              </w:rPr>
            </w:rPrChange>
          </w:rPr>
          <w:delText xml:space="preserve">age </w:delText>
        </w:r>
        <w:r w:rsidRPr="00CE0E9C" w:rsidDel="00B32E09">
          <w:rPr>
            <w:rFonts w:ascii="Arial" w:eastAsia="Arial" w:hAnsi="Arial" w:cs="Arial"/>
            <w:spacing w:val="1"/>
            <w:sz w:val="20"/>
            <w:szCs w:val="18"/>
            <w:rPrChange w:id="2271" w:author="Laurie Nusser" w:date="2014-01-23T09:33:00Z">
              <w:rPr>
                <w:rFonts w:ascii="Arial" w:eastAsia="Arial" w:hAnsi="Arial" w:cs="Arial"/>
                <w:spacing w:val="1"/>
                <w:sz w:val="18"/>
                <w:szCs w:val="18"/>
              </w:rPr>
            </w:rPrChange>
          </w:rPr>
          <w:delText>i</w:delText>
        </w:r>
        <w:r w:rsidRPr="00CE0E9C" w:rsidDel="00B32E09">
          <w:rPr>
            <w:rFonts w:ascii="Arial" w:eastAsia="Arial" w:hAnsi="Arial" w:cs="Arial"/>
            <w:sz w:val="20"/>
            <w:szCs w:val="18"/>
            <w:rPrChange w:id="2272" w:author="Laurie Nusser" w:date="2014-01-23T09:33:00Z">
              <w:rPr>
                <w:rFonts w:ascii="Arial" w:eastAsia="Arial" w:hAnsi="Arial" w:cs="Arial"/>
                <w:sz w:val="18"/>
                <w:szCs w:val="18"/>
              </w:rPr>
            </w:rPrChange>
          </w:rPr>
          <w:delText>n any of</w:delText>
        </w:r>
        <w:r w:rsidRPr="00CE0E9C" w:rsidDel="00B32E09">
          <w:rPr>
            <w:rFonts w:ascii="Arial" w:eastAsia="Arial" w:hAnsi="Arial" w:cs="Arial"/>
            <w:spacing w:val="-1"/>
            <w:sz w:val="20"/>
            <w:szCs w:val="18"/>
            <w:rPrChange w:id="2273"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z w:val="20"/>
            <w:szCs w:val="18"/>
            <w:rPrChange w:id="2274"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2275" w:author="Laurie Nusser" w:date="2014-01-23T09:33:00Z">
              <w:rPr>
                <w:rFonts w:ascii="Arial" w:eastAsia="Arial" w:hAnsi="Arial" w:cs="Arial"/>
                <w:spacing w:val="1"/>
                <w:sz w:val="18"/>
                <w:szCs w:val="18"/>
              </w:rPr>
            </w:rPrChange>
          </w:rPr>
          <w:delText>h</w:delText>
        </w:r>
        <w:r w:rsidRPr="00CE0E9C" w:rsidDel="00B32E09">
          <w:rPr>
            <w:rFonts w:ascii="Arial" w:eastAsia="Arial" w:hAnsi="Arial" w:cs="Arial"/>
            <w:sz w:val="20"/>
            <w:szCs w:val="18"/>
            <w:rPrChange w:id="2276" w:author="Laurie Nusser" w:date="2014-01-23T09:33:00Z">
              <w:rPr>
                <w:rFonts w:ascii="Arial" w:eastAsia="Arial" w:hAnsi="Arial" w:cs="Arial"/>
                <w:sz w:val="18"/>
                <w:szCs w:val="18"/>
              </w:rPr>
            </w:rPrChange>
          </w:rPr>
          <w:delText>e ab</w:delText>
        </w:r>
        <w:r w:rsidRPr="00CE0E9C" w:rsidDel="00B32E09">
          <w:rPr>
            <w:rFonts w:ascii="Arial" w:eastAsia="Arial" w:hAnsi="Arial" w:cs="Arial"/>
            <w:spacing w:val="1"/>
            <w:sz w:val="20"/>
            <w:szCs w:val="18"/>
            <w:rPrChange w:id="2277" w:author="Laurie Nusser" w:date="2014-01-23T09:33:00Z">
              <w:rPr>
                <w:rFonts w:ascii="Arial" w:eastAsia="Arial" w:hAnsi="Arial" w:cs="Arial"/>
                <w:spacing w:val="1"/>
                <w:sz w:val="18"/>
                <w:szCs w:val="18"/>
              </w:rPr>
            </w:rPrChange>
          </w:rPr>
          <w:delText>o</w:delText>
        </w:r>
        <w:r w:rsidRPr="00CE0E9C" w:rsidDel="00B32E09">
          <w:rPr>
            <w:rFonts w:ascii="Arial" w:eastAsia="Arial" w:hAnsi="Arial" w:cs="Arial"/>
            <w:sz w:val="20"/>
            <w:szCs w:val="18"/>
            <w:rPrChange w:id="2278" w:author="Laurie Nusser" w:date="2014-01-23T09:33:00Z">
              <w:rPr>
                <w:rFonts w:ascii="Arial" w:eastAsia="Arial" w:hAnsi="Arial" w:cs="Arial"/>
                <w:sz w:val="18"/>
                <w:szCs w:val="18"/>
              </w:rPr>
            </w:rPrChange>
          </w:rPr>
          <w:delText>ve are su</w:delText>
        </w:r>
        <w:r w:rsidRPr="00CE0E9C" w:rsidDel="00B32E09">
          <w:rPr>
            <w:rFonts w:ascii="Arial" w:eastAsia="Arial" w:hAnsi="Arial" w:cs="Arial"/>
            <w:spacing w:val="1"/>
            <w:sz w:val="20"/>
            <w:szCs w:val="18"/>
            <w:rPrChange w:id="2279" w:author="Laurie Nusser" w:date="2014-01-23T09:33:00Z">
              <w:rPr>
                <w:rFonts w:ascii="Arial" w:eastAsia="Arial" w:hAnsi="Arial" w:cs="Arial"/>
                <w:spacing w:val="1"/>
                <w:sz w:val="18"/>
                <w:szCs w:val="18"/>
              </w:rPr>
            </w:rPrChange>
          </w:rPr>
          <w:delText>b</w:delText>
        </w:r>
        <w:r w:rsidRPr="00CE0E9C" w:rsidDel="00B32E09">
          <w:rPr>
            <w:rFonts w:ascii="Arial" w:eastAsia="Arial" w:hAnsi="Arial" w:cs="Arial"/>
            <w:sz w:val="20"/>
            <w:szCs w:val="18"/>
            <w:rPrChange w:id="2280" w:author="Laurie Nusser" w:date="2014-01-23T09:33:00Z">
              <w:rPr>
                <w:rFonts w:ascii="Arial" w:eastAsia="Arial" w:hAnsi="Arial" w:cs="Arial"/>
                <w:sz w:val="18"/>
                <w:szCs w:val="18"/>
              </w:rPr>
            </w:rPrChange>
          </w:rPr>
          <w:delText xml:space="preserve">ject to the </w:delText>
        </w:r>
        <w:r w:rsidRPr="00CE0E9C" w:rsidDel="00B32E09">
          <w:rPr>
            <w:rFonts w:ascii="Arial" w:eastAsia="Arial" w:hAnsi="Arial" w:cs="Arial"/>
            <w:spacing w:val="1"/>
            <w:sz w:val="20"/>
            <w:szCs w:val="18"/>
            <w:rPrChange w:id="2281" w:author="Laurie Nusser" w:date="2014-01-23T09:33:00Z">
              <w:rPr>
                <w:rFonts w:ascii="Arial" w:eastAsia="Arial" w:hAnsi="Arial" w:cs="Arial"/>
                <w:spacing w:val="1"/>
                <w:sz w:val="18"/>
                <w:szCs w:val="18"/>
              </w:rPr>
            </w:rPrChange>
          </w:rPr>
          <w:delText>p</w:delText>
        </w:r>
        <w:r w:rsidRPr="00CE0E9C" w:rsidDel="00B32E09">
          <w:rPr>
            <w:rFonts w:ascii="Arial" w:eastAsia="Arial" w:hAnsi="Arial" w:cs="Arial"/>
            <w:sz w:val="20"/>
            <w:szCs w:val="18"/>
            <w:rPrChange w:id="2282" w:author="Laurie Nusser" w:date="2014-01-23T09:33:00Z">
              <w:rPr>
                <w:rFonts w:ascii="Arial" w:eastAsia="Arial" w:hAnsi="Arial" w:cs="Arial"/>
                <w:sz w:val="18"/>
                <w:szCs w:val="18"/>
              </w:rPr>
            </w:rPrChange>
          </w:rPr>
          <w:delText>roce</w:delText>
        </w:r>
        <w:r w:rsidRPr="00CE0E9C" w:rsidDel="00B32E09">
          <w:rPr>
            <w:rFonts w:ascii="Arial" w:eastAsia="Arial" w:hAnsi="Arial" w:cs="Arial"/>
            <w:spacing w:val="1"/>
            <w:sz w:val="20"/>
            <w:szCs w:val="18"/>
            <w:rPrChange w:id="2283" w:author="Laurie Nusser" w:date="2014-01-23T09:33:00Z">
              <w:rPr>
                <w:rFonts w:ascii="Arial" w:eastAsia="Arial" w:hAnsi="Arial" w:cs="Arial"/>
                <w:spacing w:val="1"/>
                <w:sz w:val="18"/>
                <w:szCs w:val="18"/>
              </w:rPr>
            </w:rPrChange>
          </w:rPr>
          <w:delText>d</w:delText>
        </w:r>
        <w:r w:rsidRPr="00CE0E9C" w:rsidDel="00B32E09">
          <w:rPr>
            <w:rFonts w:ascii="Arial" w:eastAsia="Arial" w:hAnsi="Arial" w:cs="Arial"/>
            <w:sz w:val="20"/>
            <w:szCs w:val="18"/>
            <w:rPrChange w:id="2284" w:author="Laurie Nusser" w:date="2014-01-23T09:33:00Z">
              <w:rPr>
                <w:rFonts w:ascii="Arial" w:eastAsia="Arial" w:hAnsi="Arial" w:cs="Arial"/>
                <w:sz w:val="18"/>
                <w:szCs w:val="18"/>
              </w:rPr>
            </w:rPrChange>
          </w:rPr>
          <w:delText>ures o</w:delText>
        </w:r>
        <w:r w:rsidRPr="00CE0E9C" w:rsidDel="00B32E09">
          <w:rPr>
            <w:rFonts w:ascii="Arial" w:eastAsia="Arial" w:hAnsi="Arial" w:cs="Arial"/>
            <w:spacing w:val="1"/>
            <w:sz w:val="20"/>
            <w:szCs w:val="18"/>
            <w:rPrChange w:id="2285" w:author="Laurie Nusser" w:date="2014-01-23T09:33:00Z">
              <w:rPr>
                <w:rFonts w:ascii="Arial" w:eastAsia="Arial" w:hAnsi="Arial" w:cs="Arial"/>
                <w:spacing w:val="1"/>
                <w:sz w:val="18"/>
                <w:szCs w:val="18"/>
              </w:rPr>
            </w:rPrChange>
          </w:rPr>
          <w:delText>u</w:delText>
        </w:r>
        <w:r w:rsidRPr="00CE0E9C" w:rsidDel="00B32E09">
          <w:rPr>
            <w:rFonts w:ascii="Arial" w:eastAsia="Arial" w:hAnsi="Arial" w:cs="Arial"/>
            <w:sz w:val="20"/>
            <w:szCs w:val="18"/>
            <w:rPrChange w:id="2286" w:author="Laurie Nusser" w:date="2014-01-23T09:33:00Z">
              <w:rPr>
                <w:rFonts w:ascii="Arial" w:eastAsia="Arial" w:hAnsi="Arial" w:cs="Arial"/>
                <w:sz w:val="18"/>
                <w:szCs w:val="18"/>
              </w:rPr>
            </w:rPrChange>
          </w:rPr>
          <w:delText>t</w:delText>
        </w:r>
        <w:r w:rsidRPr="00CE0E9C" w:rsidDel="00B32E09">
          <w:rPr>
            <w:rFonts w:ascii="Arial" w:eastAsia="Arial" w:hAnsi="Arial" w:cs="Arial"/>
            <w:spacing w:val="1"/>
            <w:sz w:val="20"/>
            <w:szCs w:val="18"/>
            <w:rPrChange w:id="2287" w:author="Laurie Nusser" w:date="2014-01-23T09:33:00Z">
              <w:rPr>
                <w:rFonts w:ascii="Arial" w:eastAsia="Arial" w:hAnsi="Arial" w:cs="Arial"/>
                <w:spacing w:val="1"/>
                <w:sz w:val="18"/>
                <w:szCs w:val="18"/>
              </w:rPr>
            </w:rPrChange>
          </w:rPr>
          <w:delText>l</w:delText>
        </w:r>
        <w:r w:rsidRPr="00CE0E9C" w:rsidDel="00B32E09">
          <w:rPr>
            <w:rFonts w:ascii="Arial" w:eastAsia="Arial" w:hAnsi="Arial" w:cs="Arial"/>
            <w:sz w:val="20"/>
            <w:szCs w:val="18"/>
            <w:rPrChange w:id="2288" w:author="Laurie Nusser" w:date="2014-01-23T09:33:00Z">
              <w:rPr>
                <w:rFonts w:ascii="Arial" w:eastAsia="Arial" w:hAnsi="Arial" w:cs="Arial"/>
                <w:sz w:val="18"/>
                <w:szCs w:val="18"/>
              </w:rPr>
            </w:rPrChange>
          </w:rPr>
          <w:delText>in</w:delText>
        </w:r>
        <w:r w:rsidRPr="00CE0E9C" w:rsidDel="00B32E09">
          <w:rPr>
            <w:rFonts w:ascii="Arial" w:eastAsia="Arial" w:hAnsi="Arial" w:cs="Arial"/>
            <w:spacing w:val="1"/>
            <w:sz w:val="20"/>
            <w:szCs w:val="18"/>
            <w:rPrChange w:id="2289" w:author="Laurie Nusser" w:date="2014-01-23T09:33:00Z">
              <w:rPr>
                <w:rFonts w:ascii="Arial" w:eastAsia="Arial" w:hAnsi="Arial" w:cs="Arial"/>
                <w:spacing w:val="1"/>
                <w:sz w:val="18"/>
                <w:szCs w:val="18"/>
              </w:rPr>
            </w:rPrChange>
          </w:rPr>
          <w:delText>e</w:delText>
        </w:r>
        <w:r w:rsidRPr="00CE0E9C" w:rsidDel="00B32E09">
          <w:rPr>
            <w:rFonts w:ascii="Arial" w:eastAsia="Arial" w:hAnsi="Arial" w:cs="Arial"/>
            <w:sz w:val="20"/>
            <w:szCs w:val="18"/>
            <w:rPrChange w:id="2290" w:author="Laurie Nusser" w:date="2014-01-23T09:33:00Z">
              <w:rPr>
                <w:rFonts w:ascii="Arial" w:eastAsia="Arial" w:hAnsi="Arial" w:cs="Arial"/>
                <w:sz w:val="18"/>
                <w:szCs w:val="18"/>
              </w:rPr>
            </w:rPrChange>
          </w:rPr>
          <w:delText xml:space="preserve">d in </w:delText>
        </w:r>
        <w:r w:rsidRPr="00CE0E9C" w:rsidDel="00B32E09">
          <w:rPr>
            <w:rFonts w:ascii="Arial" w:eastAsia="Arial" w:hAnsi="Arial" w:cs="Arial"/>
            <w:spacing w:val="-10"/>
            <w:sz w:val="20"/>
            <w:szCs w:val="18"/>
            <w:rPrChange w:id="2291" w:author="Laurie Nusser" w:date="2014-01-23T09:33:00Z">
              <w:rPr>
                <w:rFonts w:ascii="Arial" w:eastAsia="Arial" w:hAnsi="Arial" w:cs="Arial"/>
                <w:spacing w:val="-10"/>
                <w:sz w:val="18"/>
                <w:szCs w:val="18"/>
              </w:rPr>
            </w:rPrChange>
          </w:rPr>
          <w:delText>A</w:delText>
        </w:r>
        <w:r w:rsidRPr="00CE0E9C" w:rsidDel="00B32E09">
          <w:rPr>
            <w:rFonts w:ascii="Arial" w:eastAsia="Arial" w:hAnsi="Arial" w:cs="Arial"/>
            <w:sz w:val="20"/>
            <w:szCs w:val="18"/>
            <w:rPrChange w:id="2292" w:author="Laurie Nusser" w:date="2014-01-23T09:33:00Z">
              <w:rPr>
                <w:rFonts w:ascii="Arial" w:eastAsia="Arial" w:hAnsi="Arial" w:cs="Arial"/>
                <w:sz w:val="18"/>
                <w:szCs w:val="18"/>
              </w:rPr>
            </w:rPrChange>
          </w:rPr>
          <w:delText>P</w:delText>
        </w:r>
        <w:r w:rsidRPr="00CE0E9C" w:rsidDel="00B32E09">
          <w:rPr>
            <w:rFonts w:ascii="Arial" w:eastAsia="Arial" w:hAnsi="Arial" w:cs="Arial"/>
            <w:spacing w:val="-1"/>
            <w:sz w:val="20"/>
            <w:szCs w:val="18"/>
            <w:rPrChange w:id="2293" w:author="Laurie Nusser" w:date="2014-01-23T09:33:00Z">
              <w:rPr>
                <w:rFonts w:ascii="Arial" w:eastAsia="Arial" w:hAnsi="Arial" w:cs="Arial"/>
                <w:spacing w:val="-1"/>
                <w:sz w:val="18"/>
                <w:szCs w:val="18"/>
              </w:rPr>
            </w:rPrChange>
          </w:rPr>
          <w:delText xml:space="preserve"> </w:delText>
        </w:r>
        <w:r w:rsidRPr="00CE0E9C" w:rsidDel="00B32E09">
          <w:rPr>
            <w:rFonts w:ascii="Arial" w:eastAsia="Arial" w:hAnsi="Arial" w:cs="Arial"/>
            <w:spacing w:val="1"/>
            <w:sz w:val="20"/>
            <w:szCs w:val="18"/>
            <w:rPrChange w:id="2294" w:author="Laurie Nusser" w:date="2014-01-23T09:33:00Z">
              <w:rPr>
                <w:rFonts w:ascii="Arial" w:eastAsia="Arial" w:hAnsi="Arial" w:cs="Arial"/>
                <w:spacing w:val="1"/>
                <w:sz w:val="18"/>
                <w:szCs w:val="18"/>
              </w:rPr>
            </w:rPrChange>
          </w:rPr>
          <w:delText>5</w:delText>
        </w:r>
        <w:r w:rsidRPr="00CE0E9C" w:rsidDel="00B32E09">
          <w:rPr>
            <w:rFonts w:ascii="Arial" w:eastAsia="Arial" w:hAnsi="Arial" w:cs="Arial"/>
            <w:sz w:val="20"/>
            <w:szCs w:val="18"/>
            <w:rPrChange w:id="2295" w:author="Laurie Nusser" w:date="2014-01-23T09:33:00Z">
              <w:rPr>
                <w:rFonts w:ascii="Arial" w:eastAsia="Arial" w:hAnsi="Arial" w:cs="Arial"/>
                <w:sz w:val="18"/>
                <w:szCs w:val="18"/>
              </w:rPr>
            </w:rPrChange>
          </w:rPr>
          <w:delText>52</w:delText>
        </w:r>
        <w:r w:rsidRPr="00CE0E9C" w:rsidDel="00B32E09">
          <w:rPr>
            <w:rFonts w:ascii="Arial" w:eastAsia="Arial" w:hAnsi="Arial" w:cs="Arial"/>
            <w:spacing w:val="1"/>
            <w:sz w:val="20"/>
            <w:szCs w:val="18"/>
            <w:rPrChange w:id="2296" w:author="Laurie Nusser" w:date="2014-01-23T09:33:00Z">
              <w:rPr>
                <w:rFonts w:ascii="Arial" w:eastAsia="Arial" w:hAnsi="Arial" w:cs="Arial"/>
                <w:spacing w:val="1"/>
                <w:sz w:val="18"/>
                <w:szCs w:val="18"/>
              </w:rPr>
            </w:rPrChange>
          </w:rPr>
          <w:delText>0</w:delText>
        </w:r>
        <w:r w:rsidRPr="00CE0E9C" w:rsidDel="00B32E09">
          <w:rPr>
            <w:rFonts w:ascii="Arial" w:eastAsia="Arial" w:hAnsi="Arial" w:cs="Arial"/>
            <w:sz w:val="20"/>
            <w:szCs w:val="18"/>
            <w:rPrChange w:id="2297" w:author="Laurie Nusser" w:date="2014-01-23T09:33:00Z">
              <w:rPr>
                <w:rFonts w:ascii="Arial" w:eastAsia="Arial" w:hAnsi="Arial" w:cs="Arial"/>
                <w:sz w:val="18"/>
                <w:szCs w:val="18"/>
              </w:rPr>
            </w:rPrChange>
          </w:rPr>
          <w:delText>.</w:delText>
        </w:r>
      </w:del>
    </w:p>
    <w:p w:rsidR="001B3C88" w:rsidRPr="00CE0E9C" w:rsidRDefault="001B3C88">
      <w:pPr>
        <w:spacing w:before="1" w:after="0" w:line="220" w:lineRule="exact"/>
        <w:rPr>
          <w:sz w:val="24"/>
          <w:rPrChange w:id="2298" w:author="Laurie Nusser" w:date="2014-01-23T09:33:00Z">
            <w:rPr/>
          </w:rPrChange>
        </w:rPr>
      </w:pPr>
    </w:p>
    <w:p w:rsidR="001B3C88" w:rsidRPr="00CE0E9C" w:rsidRDefault="009C2BBD">
      <w:pPr>
        <w:spacing w:after="0" w:line="240" w:lineRule="auto"/>
        <w:ind w:left="100" w:right="-20"/>
        <w:rPr>
          <w:rFonts w:ascii="Arial" w:eastAsia="Arial" w:hAnsi="Arial" w:cs="Arial"/>
          <w:sz w:val="20"/>
          <w:szCs w:val="18"/>
          <w:rPrChange w:id="2299" w:author="Laurie Nusser" w:date="2014-01-23T09:33:00Z">
            <w:rPr>
              <w:rFonts w:ascii="Arial" w:eastAsia="Arial" w:hAnsi="Arial" w:cs="Arial"/>
              <w:sz w:val="18"/>
              <w:szCs w:val="18"/>
            </w:rPr>
          </w:rPrChange>
        </w:rPr>
      </w:pPr>
      <w:r w:rsidRPr="00CE0E9C">
        <w:rPr>
          <w:rFonts w:ascii="Arial" w:eastAsia="Arial" w:hAnsi="Arial" w:cs="Arial"/>
          <w:sz w:val="20"/>
          <w:szCs w:val="18"/>
          <w:rPrChange w:id="2300" w:author="Laurie Nusser" w:date="2014-01-23T09:33:00Z">
            <w:rPr>
              <w:rFonts w:ascii="Arial" w:eastAsia="Arial" w:hAnsi="Arial" w:cs="Arial"/>
              <w:sz w:val="18"/>
              <w:szCs w:val="18"/>
            </w:rPr>
          </w:rPrChange>
        </w:rPr>
        <w:t>S</w:t>
      </w:r>
      <w:r w:rsidRPr="00CE0E9C">
        <w:rPr>
          <w:rFonts w:ascii="Arial" w:eastAsia="Arial" w:hAnsi="Arial" w:cs="Arial"/>
          <w:spacing w:val="-1"/>
          <w:sz w:val="20"/>
          <w:szCs w:val="18"/>
          <w:rPrChange w:id="2301" w:author="Laurie Nusser" w:date="2014-01-23T09:33:00Z">
            <w:rPr>
              <w:rFonts w:ascii="Arial" w:eastAsia="Arial" w:hAnsi="Arial" w:cs="Arial"/>
              <w:spacing w:val="-1"/>
              <w:sz w:val="18"/>
              <w:szCs w:val="18"/>
            </w:rPr>
          </w:rPrChange>
        </w:rPr>
        <w:t>e</w:t>
      </w:r>
      <w:r w:rsidRPr="00CE0E9C">
        <w:rPr>
          <w:rFonts w:ascii="Arial" w:eastAsia="Arial" w:hAnsi="Arial" w:cs="Arial"/>
          <w:sz w:val="20"/>
          <w:szCs w:val="18"/>
          <w:rPrChange w:id="2302" w:author="Laurie Nusser" w:date="2014-01-23T09:33:00Z">
            <w:rPr>
              <w:rFonts w:ascii="Arial" w:eastAsia="Arial" w:hAnsi="Arial" w:cs="Arial"/>
              <w:sz w:val="18"/>
              <w:szCs w:val="18"/>
            </w:rPr>
          </w:rPrChange>
        </w:rPr>
        <w:t xml:space="preserve">e </w:t>
      </w:r>
      <w:r w:rsidRPr="00CE0E9C">
        <w:rPr>
          <w:rFonts w:ascii="Arial" w:eastAsia="Arial" w:hAnsi="Arial" w:cs="Arial"/>
          <w:spacing w:val="-10"/>
          <w:sz w:val="20"/>
          <w:szCs w:val="18"/>
          <w:rPrChange w:id="2303" w:author="Laurie Nusser" w:date="2014-01-23T09:33:00Z">
            <w:rPr>
              <w:rFonts w:ascii="Arial" w:eastAsia="Arial" w:hAnsi="Arial" w:cs="Arial"/>
              <w:spacing w:val="-10"/>
              <w:sz w:val="18"/>
              <w:szCs w:val="18"/>
            </w:rPr>
          </w:rPrChange>
        </w:rPr>
        <w:t>A</w:t>
      </w:r>
      <w:r w:rsidRPr="00CE0E9C">
        <w:rPr>
          <w:rFonts w:ascii="Arial" w:eastAsia="Arial" w:hAnsi="Arial" w:cs="Arial"/>
          <w:spacing w:val="-1"/>
          <w:sz w:val="20"/>
          <w:szCs w:val="18"/>
          <w:rPrChange w:id="2304" w:author="Laurie Nusser" w:date="2014-01-23T09:33:00Z">
            <w:rPr>
              <w:rFonts w:ascii="Arial" w:eastAsia="Arial" w:hAnsi="Arial" w:cs="Arial"/>
              <w:spacing w:val="-1"/>
              <w:sz w:val="18"/>
              <w:szCs w:val="18"/>
            </w:rPr>
          </w:rPrChange>
        </w:rPr>
        <w:t>d</w:t>
      </w:r>
      <w:r w:rsidRPr="00CE0E9C">
        <w:rPr>
          <w:rFonts w:ascii="Arial" w:eastAsia="Arial" w:hAnsi="Arial" w:cs="Arial"/>
          <w:spacing w:val="-10"/>
          <w:sz w:val="20"/>
          <w:szCs w:val="18"/>
          <w:rPrChange w:id="2305" w:author="Laurie Nusser" w:date="2014-01-23T09:33:00Z">
            <w:rPr>
              <w:rFonts w:ascii="Arial" w:eastAsia="Arial" w:hAnsi="Arial" w:cs="Arial"/>
              <w:spacing w:val="-10"/>
              <w:sz w:val="18"/>
              <w:szCs w:val="18"/>
            </w:rPr>
          </w:rPrChange>
        </w:rPr>
        <w:t>m</w:t>
      </w:r>
      <w:r w:rsidRPr="00CE0E9C">
        <w:rPr>
          <w:rFonts w:ascii="Arial" w:eastAsia="Arial" w:hAnsi="Arial" w:cs="Arial"/>
          <w:sz w:val="20"/>
          <w:szCs w:val="18"/>
          <w:rPrChange w:id="2306" w:author="Laurie Nusser" w:date="2014-01-23T09:33:00Z">
            <w:rPr>
              <w:rFonts w:ascii="Arial" w:eastAsia="Arial" w:hAnsi="Arial" w:cs="Arial"/>
              <w:sz w:val="18"/>
              <w:szCs w:val="18"/>
            </w:rPr>
          </w:rPrChange>
        </w:rPr>
        <w:t>inistr</w:t>
      </w:r>
      <w:r w:rsidRPr="00CE0E9C">
        <w:rPr>
          <w:rFonts w:ascii="Arial" w:eastAsia="Arial" w:hAnsi="Arial" w:cs="Arial"/>
          <w:spacing w:val="-1"/>
          <w:sz w:val="20"/>
          <w:szCs w:val="18"/>
          <w:rPrChange w:id="2307" w:author="Laurie Nusser" w:date="2014-01-23T09:33:00Z">
            <w:rPr>
              <w:rFonts w:ascii="Arial" w:eastAsia="Arial" w:hAnsi="Arial" w:cs="Arial"/>
              <w:spacing w:val="-1"/>
              <w:sz w:val="18"/>
              <w:szCs w:val="18"/>
            </w:rPr>
          </w:rPrChange>
        </w:rPr>
        <w:t>a</w:t>
      </w:r>
      <w:r w:rsidRPr="00CE0E9C">
        <w:rPr>
          <w:rFonts w:ascii="Arial" w:eastAsia="Arial" w:hAnsi="Arial" w:cs="Arial"/>
          <w:sz w:val="20"/>
          <w:szCs w:val="18"/>
          <w:rPrChange w:id="2308" w:author="Laurie Nusser" w:date="2014-01-23T09:33:00Z">
            <w:rPr>
              <w:rFonts w:ascii="Arial" w:eastAsia="Arial" w:hAnsi="Arial" w:cs="Arial"/>
              <w:sz w:val="18"/>
              <w:szCs w:val="18"/>
            </w:rPr>
          </w:rPrChange>
        </w:rPr>
        <w:t>tive Pr</w:t>
      </w:r>
      <w:r w:rsidRPr="00CE0E9C">
        <w:rPr>
          <w:rFonts w:ascii="Arial" w:eastAsia="Arial" w:hAnsi="Arial" w:cs="Arial"/>
          <w:spacing w:val="-1"/>
          <w:sz w:val="20"/>
          <w:szCs w:val="18"/>
          <w:rPrChange w:id="2309" w:author="Laurie Nusser" w:date="2014-01-23T09:33:00Z">
            <w:rPr>
              <w:rFonts w:ascii="Arial" w:eastAsia="Arial" w:hAnsi="Arial" w:cs="Arial"/>
              <w:spacing w:val="-1"/>
              <w:sz w:val="18"/>
              <w:szCs w:val="18"/>
            </w:rPr>
          </w:rPrChange>
        </w:rPr>
        <w:t>o</w:t>
      </w:r>
      <w:r w:rsidRPr="00CE0E9C">
        <w:rPr>
          <w:rFonts w:ascii="Arial" w:eastAsia="Arial" w:hAnsi="Arial" w:cs="Arial"/>
          <w:sz w:val="20"/>
          <w:szCs w:val="18"/>
          <w:rPrChange w:id="2310" w:author="Laurie Nusser" w:date="2014-01-23T09:33:00Z">
            <w:rPr>
              <w:rFonts w:ascii="Arial" w:eastAsia="Arial" w:hAnsi="Arial" w:cs="Arial"/>
              <w:sz w:val="18"/>
              <w:szCs w:val="18"/>
            </w:rPr>
          </w:rPrChange>
        </w:rPr>
        <w:t>ce</w:t>
      </w:r>
      <w:r w:rsidRPr="00CE0E9C">
        <w:rPr>
          <w:rFonts w:ascii="Arial" w:eastAsia="Arial" w:hAnsi="Arial" w:cs="Arial"/>
          <w:spacing w:val="-1"/>
          <w:sz w:val="20"/>
          <w:szCs w:val="18"/>
          <w:rPrChange w:id="2311" w:author="Laurie Nusser" w:date="2014-01-23T09:33:00Z">
            <w:rPr>
              <w:rFonts w:ascii="Arial" w:eastAsia="Arial" w:hAnsi="Arial" w:cs="Arial"/>
              <w:spacing w:val="-1"/>
              <w:sz w:val="18"/>
              <w:szCs w:val="18"/>
            </w:rPr>
          </w:rPrChange>
        </w:rPr>
        <w:t>du</w:t>
      </w:r>
      <w:r w:rsidRPr="00CE0E9C">
        <w:rPr>
          <w:rFonts w:ascii="Arial" w:eastAsia="Arial" w:hAnsi="Arial" w:cs="Arial"/>
          <w:sz w:val="20"/>
          <w:szCs w:val="18"/>
          <w:rPrChange w:id="2312" w:author="Laurie Nusser" w:date="2014-01-23T09:33:00Z">
            <w:rPr>
              <w:rFonts w:ascii="Arial" w:eastAsia="Arial" w:hAnsi="Arial" w:cs="Arial"/>
              <w:sz w:val="18"/>
              <w:szCs w:val="18"/>
            </w:rPr>
          </w:rPrChange>
        </w:rPr>
        <w:t>re 5</w:t>
      </w:r>
      <w:r w:rsidRPr="00CE0E9C">
        <w:rPr>
          <w:rFonts w:ascii="Arial" w:eastAsia="Arial" w:hAnsi="Arial" w:cs="Arial"/>
          <w:spacing w:val="-1"/>
          <w:sz w:val="20"/>
          <w:szCs w:val="18"/>
          <w:rPrChange w:id="2313" w:author="Laurie Nusser" w:date="2014-01-23T09:33:00Z">
            <w:rPr>
              <w:rFonts w:ascii="Arial" w:eastAsia="Arial" w:hAnsi="Arial" w:cs="Arial"/>
              <w:spacing w:val="-1"/>
              <w:sz w:val="18"/>
              <w:szCs w:val="18"/>
            </w:rPr>
          </w:rPrChange>
        </w:rPr>
        <w:t>50</w:t>
      </w:r>
      <w:r w:rsidRPr="00CE0E9C">
        <w:rPr>
          <w:rFonts w:ascii="Arial" w:eastAsia="Arial" w:hAnsi="Arial" w:cs="Arial"/>
          <w:spacing w:val="1"/>
          <w:sz w:val="20"/>
          <w:szCs w:val="18"/>
          <w:rPrChange w:id="2314" w:author="Laurie Nusser" w:date="2014-01-23T09:33:00Z">
            <w:rPr>
              <w:rFonts w:ascii="Arial" w:eastAsia="Arial" w:hAnsi="Arial" w:cs="Arial"/>
              <w:spacing w:val="1"/>
              <w:sz w:val="18"/>
              <w:szCs w:val="18"/>
            </w:rPr>
          </w:rPrChange>
        </w:rPr>
        <w:t>0</w:t>
      </w:r>
      <w:r w:rsidRPr="00CE0E9C">
        <w:rPr>
          <w:rFonts w:ascii="Arial" w:eastAsia="Arial" w:hAnsi="Arial" w:cs="Arial"/>
          <w:sz w:val="20"/>
          <w:szCs w:val="18"/>
          <w:rPrChange w:id="2315" w:author="Laurie Nusser" w:date="2014-01-23T09:33:00Z">
            <w:rPr>
              <w:rFonts w:ascii="Arial" w:eastAsia="Arial" w:hAnsi="Arial" w:cs="Arial"/>
              <w:sz w:val="18"/>
              <w:szCs w:val="18"/>
            </w:rPr>
          </w:rPrChange>
        </w:rPr>
        <w:t>.</w:t>
      </w:r>
    </w:p>
    <w:sectPr w:rsidR="001B3C88" w:rsidRPr="00CE0E9C" w:rsidSect="001B3C88">
      <w:footerReference w:type="default" r:id="rId10"/>
      <w:pgSz w:w="12240" w:h="15840"/>
      <w:pgMar w:top="660" w:right="760" w:bottom="280" w:left="6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69" w:author="p-ewins" w:date="2014-01-22T10:29:00Z" w:initials="pe">
    <w:p w:rsidR="00B32E09" w:rsidRDefault="00B32E09" w:rsidP="00B32E09">
      <w:pPr>
        <w:pStyle w:val="CommentText"/>
      </w:pPr>
      <w:r>
        <w:rPr>
          <w:rStyle w:val="CommentReference"/>
        </w:rPr>
        <w:annotationRef/>
      </w:r>
      <w:r>
        <w:t>Need to add the AP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12" w:rsidRDefault="000C1C12" w:rsidP="000C1C12">
      <w:pPr>
        <w:spacing w:after="0" w:line="240" w:lineRule="auto"/>
      </w:pPr>
      <w:r>
        <w:separator/>
      </w:r>
    </w:p>
  </w:endnote>
  <w:endnote w:type="continuationSeparator" w:id="0">
    <w:p w:rsidR="000C1C12" w:rsidRDefault="000C1C12" w:rsidP="000C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12" w:rsidRDefault="000C1C12">
    <w:pPr>
      <w:pStyle w:val="Footer"/>
    </w:pPr>
    <w:ins w:id="2316" w:author="Laurie Nusser" w:date="2014-01-23T09:16:00Z">
      <w:r>
        <w:t>DTRW-SS review 1.23.14</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12" w:rsidRDefault="000C1C12" w:rsidP="000C1C12">
      <w:pPr>
        <w:spacing w:after="0" w:line="240" w:lineRule="auto"/>
      </w:pPr>
      <w:r>
        <w:separator/>
      </w:r>
    </w:p>
  </w:footnote>
  <w:footnote w:type="continuationSeparator" w:id="0">
    <w:p w:rsidR="000C1C12" w:rsidRDefault="000C1C12" w:rsidP="000C1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3399"/>
    <w:multiLevelType w:val="hybridMultilevel"/>
    <w:tmpl w:val="B44C47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formatting="0" w:inkAnnotations="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B3C88"/>
    <w:rsid w:val="000C1C12"/>
    <w:rsid w:val="000D740D"/>
    <w:rsid w:val="001B3C88"/>
    <w:rsid w:val="002906C8"/>
    <w:rsid w:val="0087349A"/>
    <w:rsid w:val="009C2BBD"/>
    <w:rsid w:val="009C50C0"/>
    <w:rsid w:val="00B32E09"/>
    <w:rsid w:val="00CA72FD"/>
    <w:rsid w:val="00CE0E9C"/>
    <w:rsid w:val="00E6680C"/>
    <w:rsid w:val="00EE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0C"/>
    <w:rPr>
      <w:rFonts w:ascii="Tahoma" w:hAnsi="Tahoma" w:cs="Tahoma"/>
      <w:sz w:val="16"/>
      <w:szCs w:val="16"/>
    </w:rPr>
  </w:style>
  <w:style w:type="character" w:styleId="CommentReference">
    <w:name w:val="annotation reference"/>
    <w:basedOn w:val="DefaultParagraphFont"/>
    <w:uiPriority w:val="99"/>
    <w:semiHidden/>
    <w:unhideWhenUsed/>
    <w:rsid w:val="00B32E09"/>
    <w:rPr>
      <w:sz w:val="16"/>
      <w:szCs w:val="16"/>
    </w:rPr>
  </w:style>
  <w:style w:type="paragraph" w:styleId="CommentText">
    <w:name w:val="annotation text"/>
    <w:basedOn w:val="Normal"/>
    <w:link w:val="CommentTextChar"/>
    <w:uiPriority w:val="99"/>
    <w:semiHidden/>
    <w:unhideWhenUsed/>
    <w:rsid w:val="00B32E09"/>
    <w:pPr>
      <w:spacing w:line="240" w:lineRule="auto"/>
    </w:pPr>
    <w:rPr>
      <w:sz w:val="20"/>
      <w:szCs w:val="20"/>
    </w:rPr>
  </w:style>
  <w:style w:type="character" w:customStyle="1" w:styleId="CommentTextChar">
    <w:name w:val="Comment Text Char"/>
    <w:basedOn w:val="DefaultParagraphFont"/>
    <w:link w:val="CommentText"/>
    <w:uiPriority w:val="99"/>
    <w:semiHidden/>
    <w:rsid w:val="00B32E09"/>
    <w:rPr>
      <w:sz w:val="20"/>
      <w:szCs w:val="20"/>
    </w:rPr>
  </w:style>
  <w:style w:type="paragraph" w:styleId="ListParagraph">
    <w:name w:val="List Paragraph"/>
    <w:basedOn w:val="Normal"/>
    <w:uiPriority w:val="34"/>
    <w:qFormat/>
    <w:rsid w:val="00B32E09"/>
    <w:pPr>
      <w:ind w:left="720"/>
      <w:contextualSpacing/>
    </w:pPr>
  </w:style>
  <w:style w:type="paragraph" w:styleId="Header">
    <w:name w:val="header"/>
    <w:basedOn w:val="Normal"/>
    <w:link w:val="HeaderChar"/>
    <w:uiPriority w:val="99"/>
    <w:unhideWhenUsed/>
    <w:rsid w:val="000C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C12"/>
  </w:style>
  <w:style w:type="paragraph" w:styleId="Footer">
    <w:name w:val="footer"/>
    <w:basedOn w:val="Normal"/>
    <w:link w:val="FooterChar"/>
    <w:uiPriority w:val="99"/>
    <w:unhideWhenUsed/>
    <w:rsid w:val="000C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BoardDocs® Pro</vt:lpstr>
    </vt:vector>
  </TitlesOfParts>
  <Company>Oxnard College</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creator>lnusser</dc:creator>
  <cp:lastModifiedBy>Laurie Nusser</cp:lastModifiedBy>
  <cp:revision>6</cp:revision>
  <cp:lastPrinted>2014-01-23T17:40:00Z</cp:lastPrinted>
  <dcterms:created xsi:type="dcterms:W3CDTF">2014-01-17T10:32:00Z</dcterms:created>
  <dcterms:modified xsi:type="dcterms:W3CDTF">2014-01-23T17:41:00Z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LastSaved">
    <vt:filetime>2014-01-17T00:00:00Z</vt:filetime>
  </property>
</Properties>
</file>