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Book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VCCCD Administrative Procedure Manual</w:t>
      </w:r>
    </w:p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Section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Chapter 4 Academic Affairs</w:t>
      </w:r>
    </w:p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Title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AP 4050 ARTICULATION</w:t>
      </w:r>
    </w:p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Number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AP 4050</w:t>
      </w:r>
    </w:p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Status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Active</w:t>
      </w:r>
    </w:p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Legal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</w:r>
      <w:hyperlink r:id="rId7" w:tgtFrame="_blank" w:history="1">
        <w:r w:rsidRPr="00027B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Education Code, Section 66730-66744</w:t>
        </w:r>
      </w:hyperlink>
    </w:p>
    <w:p w:rsidR="00D244AD" w:rsidRPr="00027B31" w:rsidRDefault="006C094C" w:rsidP="00D244AD">
      <w:pPr>
        <w:spacing w:after="0" w:line="240" w:lineRule="auto"/>
        <w:ind w:left="1440" w:firstLine="720"/>
        <w:rPr>
          <w:rFonts w:ascii="Arial" w:eastAsia="Times New Roman" w:hAnsi="Arial" w:cs="Arial"/>
          <w:sz w:val="21"/>
          <w:szCs w:val="21"/>
        </w:rPr>
      </w:pPr>
      <w:hyperlink r:id="rId8" w:tgtFrame="_blank" w:history="1">
        <w:r w:rsidR="00D244AD" w:rsidRPr="00027B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Education Code, Section 66725</w:t>
        </w:r>
      </w:hyperlink>
    </w:p>
    <w:p w:rsidR="00D244AD" w:rsidRPr="00027B31" w:rsidRDefault="006C094C" w:rsidP="00D244AD">
      <w:pPr>
        <w:spacing w:after="0" w:line="240" w:lineRule="auto"/>
        <w:ind w:left="1440" w:firstLine="720"/>
        <w:rPr>
          <w:rFonts w:ascii="Arial" w:eastAsia="Times New Roman" w:hAnsi="Arial" w:cs="Arial"/>
          <w:sz w:val="21"/>
          <w:szCs w:val="21"/>
        </w:rPr>
      </w:pPr>
      <w:hyperlink r:id="rId9" w:tgtFrame="_blank" w:history="1">
        <w:r w:rsidR="00D244AD" w:rsidRPr="00027B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California Education Code, Section 66720</w:t>
        </w:r>
      </w:hyperlink>
    </w:p>
    <w:p w:rsidR="00D244AD" w:rsidRPr="00027B31" w:rsidRDefault="006C094C" w:rsidP="00D244AD">
      <w:pPr>
        <w:spacing w:after="0" w:line="240" w:lineRule="auto"/>
        <w:ind w:left="1440" w:firstLine="720"/>
        <w:rPr>
          <w:rFonts w:ascii="Arial" w:eastAsia="Times New Roman" w:hAnsi="Arial" w:cs="Arial"/>
          <w:sz w:val="21"/>
          <w:szCs w:val="21"/>
        </w:rPr>
      </w:pPr>
      <w:hyperlink r:id="rId10" w:tgtFrame="_blank" w:history="1">
        <w:r w:rsidR="00D244AD" w:rsidRPr="00027B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Accreditation Standard II.A.6.a</w:t>
        </w:r>
      </w:hyperlink>
    </w:p>
    <w:p w:rsidR="00D244AD" w:rsidRDefault="006C094C" w:rsidP="00D244AD">
      <w:pPr>
        <w:spacing w:after="0" w:line="240" w:lineRule="auto"/>
        <w:ind w:left="1440" w:firstLine="720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  <w:hyperlink r:id="rId11" w:tgtFrame="_blank" w:history="1">
        <w:r w:rsidR="00D244AD" w:rsidRPr="00027B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Title 5, Section 51022(b)</w:t>
        </w:r>
      </w:hyperlink>
    </w:p>
    <w:p w:rsidR="00D36634" w:rsidRPr="00027B31" w:rsidRDefault="00D36634" w:rsidP="00D244AD">
      <w:pPr>
        <w:spacing w:after="0" w:line="240" w:lineRule="auto"/>
        <w:ind w:left="1440" w:firstLine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E.O. 167</w:t>
      </w:r>
    </w:p>
    <w:p w:rsidR="00D244AD" w:rsidRPr="00027B31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Adopted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May 12, 2009</w:t>
      </w:r>
    </w:p>
    <w:p w:rsidR="00D244AD" w:rsidRDefault="00D244AD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Last Reviewed</w:t>
      </w:r>
      <w:r w:rsidRPr="00027B31">
        <w:rPr>
          <w:rFonts w:ascii="Arial" w:eastAsia="Times New Roman" w:hAnsi="Arial" w:cs="Arial"/>
          <w:sz w:val="21"/>
          <w:szCs w:val="21"/>
        </w:rPr>
        <w:tab/>
      </w:r>
      <w:r w:rsidRPr="00027B31">
        <w:rPr>
          <w:rFonts w:ascii="Arial" w:eastAsia="Times New Roman" w:hAnsi="Arial" w:cs="Arial"/>
          <w:sz w:val="21"/>
          <w:szCs w:val="21"/>
        </w:rPr>
        <w:tab/>
        <w:t>October 11, 2011</w:t>
      </w:r>
    </w:p>
    <w:p w:rsidR="000F145F" w:rsidRPr="00027B31" w:rsidRDefault="000F145F" w:rsidP="00D244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F145F" w:rsidRPr="006C40F3" w:rsidRDefault="000F145F" w:rsidP="006C4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C40F3">
        <w:rPr>
          <w:rFonts w:ascii="Arial" w:eastAsia="Times New Roman" w:hAnsi="Arial" w:cs="Arial"/>
          <w:b/>
          <w:sz w:val="24"/>
          <w:szCs w:val="24"/>
          <w:u w:val="single"/>
        </w:rPr>
        <w:t>Articulation between VCCCD and Baccalaureate Institutions</w:t>
      </w:r>
    </w:p>
    <w:p w:rsidR="00D244AD" w:rsidRPr="000F145F" w:rsidRDefault="00D244AD" w:rsidP="006C40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F145F">
        <w:rPr>
          <w:rFonts w:ascii="Arial" w:eastAsia="Times New Roman" w:hAnsi="Arial" w:cs="Arial"/>
          <w:sz w:val="21"/>
          <w:szCs w:val="21"/>
        </w:rPr>
        <w:t>The responsibility for the development, maintenance, and distribution of articulation agreements</w:t>
      </w:r>
      <w:r w:rsidR="003D4D02" w:rsidRPr="000F145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858D1" w:rsidRPr="0038597F">
        <w:rPr>
          <w:rFonts w:ascii="Arial" w:eastAsia="Times New Roman" w:hAnsi="Arial" w:cs="Arial"/>
          <w:b/>
          <w:sz w:val="21"/>
          <w:szCs w:val="21"/>
        </w:rPr>
        <w:t>between V</w:t>
      </w:r>
      <w:r w:rsidR="00B94099">
        <w:rPr>
          <w:rFonts w:ascii="Arial" w:eastAsia="Times New Roman" w:hAnsi="Arial" w:cs="Arial"/>
          <w:b/>
          <w:sz w:val="21"/>
          <w:szCs w:val="21"/>
        </w:rPr>
        <w:t xml:space="preserve">entura </w:t>
      </w:r>
      <w:r w:rsidR="006858D1" w:rsidRPr="0038597F">
        <w:rPr>
          <w:rFonts w:ascii="Arial" w:eastAsia="Times New Roman" w:hAnsi="Arial" w:cs="Arial"/>
          <w:b/>
          <w:sz w:val="21"/>
          <w:szCs w:val="21"/>
        </w:rPr>
        <w:t>C</w:t>
      </w:r>
      <w:r w:rsidR="00B94099">
        <w:rPr>
          <w:rFonts w:ascii="Arial" w:eastAsia="Times New Roman" w:hAnsi="Arial" w:cs="Arial"/>
          <w:b/>
          <w:sz w:val="21"/>
          <w:szCs w:val="21"/>
        </w:rPr>
        <w:t xml:space="preserve">ounty </w:t>
      </w:r>
      <w:r w:rsidR="006858D1" w:rsidRPr="0038597F">
        <w:rPr>
          <w:rFonts w:ascii="Arial" w:eastAsia="Times New Roman" w:hAnsi="Arial" w:cs="Arial"/>
          <w:b/>
          <w:sz w:val="21"/>
          <w:szCs w:val="21"/>
        </w:rPr>
        <w:t>C</w:t>
      </w:r>
      <w:r w:rsidR="00B94099">
        <w:rPr>
          <w:rFonts w:ascii="Arial" w:eastAsia="Times New Roman" w:hAnsi="Arial" w:cs="Arial"/>
          <w:b/>
          <w:sz w:val="21"/>
          <w:szCs w:val="21"/>
        </w:rPr>
        <w:t xml:space="preserve">ommunity </w:t>
      </w:r>
      <w:r w:rsidR="006858D1" w:rsidRPr="0038597F">
        <w:rPr>
          <w:rFonts w:ascii="Arial" w:eastAsia="Times New Roman" w:hAnsi="Arial" w:cs="Arial"/>
          <w:b/>
          <w:sz w:val="21"/>
          <w:szCs w:val="21"/>
        </w:rPr>
        <w:t>C</w:t>
      </w:r>
      <w:r w:rsidR="00B94099">
        <w:rPr>
          <w:rFonts w:ascii="Arial" w:eastAsia="Times New Roman" w:hAnsi="Arial" w:cs="Arial"/>
          <w:b/>
          <w:sz w:val="21"/>
          <w:szCs w:val="21"/>
        </w:rPr>
        <w:t xml:space="preserve">ollege </w:t>
      </w:r>
      <w:r w:rsidR="006858D1" w:rsidRPr="0038597F">
        <w:rPr>
          <w:rFonts w:ascii="Arial" w:eastAsia="Times New Roman" w:hAnsi="Arial" w:cs="Arial"/>
          <w:b/>
          <w:sz w:val="21"/>
          <w:szCs w:val="21"/>
        </w:rPr>
        <w:t>D</w:t>
      </w:r>
      <w:r w:rsidR="00B94099">
        <w:rPr>
          <w:rFonts w:ascii="Arial" w:eastAsia="Times New Roman" w:hAnsi="Arial" w:cs="Arial"/>
          <w:b/>
          <w:sz w:val="21"/>
          <w:szCs w:val="21"/>
        </w:rPr>
        <w:t>istrict (VCCCD)</w:t>
      </w:r>
      <w:r w:rsidR="006858D1" w:rsidRPr="0038597F">
        <w:rPr>
          <w:rFonts w:ascii="Arial" w:eastAsia="Times New Roman" w:hAnsi="Arial" w:cs="Arial"/>
          <w:b/>
          <w:sz w:val="21"/>
          <w:szCs w:val="21"/>
        </w:rPr>
        <w:t xml:space="preserve"> and </w:t>
      </w:r>
      <w:r w:rsidR="000F145F" w:rsidRPr="0038597F">
        <w:rPr>
          <w:rFonts w:ascii="Arial" w:eastAsia="Times New Roman" w:hAnsi="Arial" w:cs="Arial"/>
          <w:b/>
          <w:sz w:val="21"/>
          <w:szCs w:val="21"/>
        </w:rPr>
        <w:t>baccalaureate institutions</w:t>
      </w:r>
      <w:r w:rsidRPr="0038597F">
        <w:rPr>
          <w:rFonts w:ascii="Arial" w:eastAsia="Times New Roman" w:hAnsi="Arial" w:cs="Arial"/>
          <w:sz w:val="21"/>
          <w:szCs w:val="21"/>
        </w:rPr>
        <w:t xml:space="preserve"> is</w:t>
      </w:r>
      <w:r w:rsidRPr="000F145F">
        <w:rPr>
          <w:rFonts w:ascii="Arial" w:eastAsia="Times New Roman" w:hAnsi="Arial" w:cs="Arial"/>
          <w:sz w:val="21"/>
          <w:szCs w:val="21"/>
        </w:rPr>
        <w:t xml:space="preserve"> assigned to the individual Articulation Officer</w:t>
      </w:r>
      <w:r w:rsidRPr="0038597F">
        <w:rPr>
          <w:rFonts w:ascii="Arial" w:eastAsia="Times New Roman" w:hAnsi="Arial" w:cs="Arial"/>
          <w:strike/>
          <w:sz w:val="21"/>
          <w:szCs w:val="21"/>
        </w:rPr>
        <w:t xml:space="preserve">s </w:t>
      </w:r>
      <w:r w:rsidRPr="000F145F">
        <w:rPr>
          <w:rFonts w:ascii="Arial" w:eastAsia="Times New Roman" w:hAnsi="Arial" w:cs="Arial"/>
          <w:sz w:val="21"/>
          <w:szCs w:val="21"/>
        </w:rPr>
        <w:t>at each college in the District.</w:t>
      </w:r>
    </w:p>
    <w:p w:rsidR="00D244AD" w:rsidRPr="00D36634" w:rsidRDefault="00D244AD" w:rsidP="00D244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D36634">
        <w:rPr>
          <w:rFonts w:ascii="Arial" w:eastAsia="Times New Roman" w:hAnsi="Arial" w:cs="Arial"/>
          <w:b/>
          <w:sz w:val="21"/>
          <w:szCs w:val="21"/>
        </w:rPr>
        <w:t xml:space="preserve">The Articulation </w:t>
      </w:r>
      <w:r w:rsidR="00C61C04" w:rsidRPr="00D36634">
        <w:rPr>
          <w:rFonts w:ascii="Arial" w:eastAsia="Times New Roman" w:hAnsi="Arial" w:cs="Arial"/>
          <w:b/>
          <w:sz w:val="21"/>
          <w:szCs w:val="21"/>
        </w:rPr>
        <w:t xml:space="preserve">Officer serves in an advisory role on each College’s curriculum committee to ensure that transferable courses conform to the guidelines set by the </w:t>
      </w:r>
      <w:r w:rsidR="00D36634" w:rsidRPr="00D36634">
        <w:rPr>
          <w:rFonts w:ascii="Arial" w:eastAsia="Times New Roman" w:hAnsi="Arial" w:cs="Arial"/>
          <w:b/>
          <w:sz w:val="21"/>
          <w:szCs w:val="21"/>
        </w:rPr>
        <w:t xml:space="preserve">California State University (CSU) </w:t>
      </w:r>
      <w:r w:rsidR="00C61C04" w:rsidRPr="00D36634">
        <w:rPr>
          <w:rFonts w:ascii="Arial" w:eastAsia="Times New Roman" w:hAnsi="Arial" w:cs="Arial"/>
          <w:b/>
          <w:sz w:val="21"/>
          <w:szCs w:val="21"/>
        </w:rPr>
        <w:t>Executive Order</w:t>
      </w:r>
      <w:r w:rsidR="00D36634" w:rsidRPr="00D36634">
        <w:rPr>
          <w:rFonts w:ascii="Arial" w:eastAsia="Times New Roman" w:hAnsi="Arial" w:cs="Arial"/>
          <w:b/>
          <w:sz w:val="21"/>
          <w:szCs w:val="21"/>
        </w:rPr>
        <w:t xml:space="preserve"> (E.O.)</w:t>
      </w:r>
      <w:r w:rsidR="00C61C04" w:rsidRPr="00D36634">
        <w:rPr>
          <w:rFonts w:ascii="Arial" w:eastAsia="Times New Roman" w:hAnsi="Arial" w:cs="Arial"/>
          <w:b/>
          <w:sz w:val="21"/>
          <w:szCs w:val="21"/>
        </w:rPr>
        <w:t xml:space="preserve"> 167, University of California </w:t>
      </w:r>
      <w:r w:rsidR="00D36634" w:rsidRPr="00D36634">
        <w:rPr>
          <w:rFonts w:ascii="Arial" w:eastAsia="Times New Roman" w:hAnsi="Arial" w:cs="Arial"/>
          <w:b/>
          <w:sz w:val="21"/>
          <w:szCs w:val="21"/>
        </w:rPr>
        <w:t xml:space="preserve">(UC) </w:t>
      </w:r>
      <w:r w:rsidR="00C61C04" w:rsidRPr="00D36634">
        <w:rPr>
          <w:rFonts w:ascii="Arial" w:eastAsia="Times New Roman" w:hAnsi="Arial" w:cs="Arial"/>
          <w:b/>
          <w:sz w:val="21"/>
          <w:szCs w:val="21"/>
        </w:rPr>
        <w:t>Transfer Course A</w:t>
      </w:r>
      <w:r w:rsidR="00D36634" w:rsidRPr="00D36634">
        <w:rPr>
          <w:rFonts w:ascii="Arial" w:eastAsia="Times New Roman" w:hAnsi="Arial" w:cs="Arial"/>
          <w:b/>
          <w:sz w:val="21"/>
          <w:szCs w:val="21"/>
        </w:rPr>
        <w:t>greement (TCA)</w:t>
      </w:r>
      <w:r w:rsidR="00C61C04" w:rsidRPr="00D36634">
        <w:rPr>
          <w:rFonts w:ascii="Arial" w:eastAsia="Times New Roman" w:hAnsi="Arial" w:cs="Arial"/>
          <w:b/>
          <w:sz w:val="21"/>
          <w:szCs w:val="21"/>
        </w:rPr>
        <w:t xml:space="preserve"> Guidelines and </w:t>
      </w:r>
      <w:r w:rsidR="00D36634" w:rsidRPr="00D36634">
        <w:rPr>
          <w:rFonts w:ascii="Arial" w:eastAsia="Times New Roman" w:hAnsi="Arial" w:cs="Arial"/>
          <w:b/>
          <w:sz w:val="21"/>
          <w:szCs w:val="21"/>
        </w:rPr>
        <w:t>California Code of Regulations, T</w:t>
      </w:r>
      <w:r w:rsidR="00C61C04" w:rsidRPr="00D36634">
        <w:rPr>
          <w:rFonts w:ascii="Arial" w:eastAsia="Times New Roman" w:hAnsi="Arial" w:cs="Arial"/>
          <w:b/>
          <w:sz w:val="21"/>
          <w:szCs w:val="21"/>
        </w:rPr>
        <w:t xml:space="preserve">itle 5. </w:t>
      </w:r>
      <w:r w:rsidRPr="00D36634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F20FB4" w:rsidRDefault="00F20FB4" w:rsidP="00F20FB4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rPr>
          <w:ins w:id="0" w:author="garevalo" w:date="2014-03-03T11:08:00Z"/>
          <w:rFonts w:ascii="Arial" w:eastAsia="Times New Roman" w:hAnsi="Arial" w:cs="Arial"/>
          <w:b/>
          <w:sz w:val="21"/>
          <w:szCs w:val="21"/>
        </w:rPr>
        <w:pPrChange w:id="1" w:author="garevalo" w:date="2014-03-03T11:08:00Z">
          <w:pPr>
            <w:spacing w:after="0" w:line="240" w:lineRule="auto"/>
          </w:pPr>
        </w:pPrChange>
      </w:pPr>
      <w:ins w:id="2" w:author="garevalo" w:date="2014-03-03T11:07:00Z">
        <w:r w:rsidRPr="00F20FB4">
          <w:rPr>
            <w:rFonts w:ascii="Arial" w:eastAsia="Times New Roman" w:hAnsi="Arial" w:cs="Arial"/>
            <w:b/>
            <w:sz w:val="21"/>
            <w:szCs w:val="21"/>
            <w:rPrChange w:id="3" w:author="garevalo" w:date="2014-03-03T11:08:00Z">
              <w:rPr/>
            </w:rPrChange>
          </w:rPr>
          <w:t>T</w:t>
        </w:r>
      </w:ins>
      <w:del w:id="4" w:author="garevalo" w:date="2014-03-03T11:07:00Z">
        <w:r w:rsidR="00B94099" w:rsidRPr="00F20FB4" w:rsidDel="00F20FB4">
          <w:rPr>
            <w:rFonts w:ascii="Arial" w:eastAsia="Times New Roman" w:hAnsi="Arial" w:cs="Arial"/>
            <w:b/>
            <w:sz w:val="21"/>
            <w:szCs w:val="21"/>
            <w:rPrChange w:id="5" w:author="garevalo" w:date="2014-03-03T11:08:00Z">
              <w:rPr/>
            </w:rPrChange>
          </w:rPr>
          <w:delText>t</w:delText>
        </w:r>
      </w:del>
      <w:r w:rsidR="00B94099" w:rsidRPr="00F20FB4">
        <w:rPr>
          <w:rFonts w:ascii="Arial" w:eastAsia="Times New Roman" w:hAnsi="Arial" w:cs="Arial"/>
          <w:b/>
          <w:sz w:val="21"/>
          <w:szCs w:val="21"/>
          <w:rPrChange w:id="6" w:author="garevalo" w:date="2014-03-03T11:08:00Z">
            <w:rPr>
              <w:rFonts w:ascii="Arial" w:eastAsia="Times New Roman" w:hAnsi="Arial" w:cs="Arial"/>
              <w:b/>
              <w:sz w:val="21"/>
              <w:szCs w:val="21"/>
            </w:rPr>
          </w:rPrChange>
        </w:rPr>
        <w:t xml:space="preserve">he </w:t>
      </w:r>
      <w:ins w:id="7" w:author="Gloria Arevalo" w:date="2014-02-28T11:50:00Z">
        <w:del w:id="8" w:author="garevalo" w:date="2014-03-03T10:59:00Z">
          <w:r w:rsidR="0034033C" w:rsidRPr="00F20FB4" w:rsidDel="001419C1">
            <w:rPr>
              <w:rFonts w:ascii="Arial" w:eastAsia="Times New Roman" w:hAnsi="Arial" w:cs="Arial"/>
              <w:b/>
              <w:sz w:val="21"/>
              <w:szCs w:val="21"/>
              <w:rPrChange w:id="9" w:author="garevalo" w:date="2014-03-03T11:08:00Z">
                <w:rPr>
                  <w:rFonts w:ascii="Arial" w:eastAsia="Times New Roman" w:hAnsi="Arial" w:cs="Arial"/>
                  <w:b/>
                  <w:sz w:val="21"/>
                  <w:szCs w:val="21"/>
                </w:rPr>
              </w:rPrChange>
            </w:rPr>
            <w:delText xml:space="preserve"> </w:delText>
          </w:r>
        </w:del>
      </w:ins>
      <w:del w:id="10" w:author="garevalo" w:date="2014-03-03T10:59:00Z">
        <w:r w:rsidR="00940357" w:rsidRPr="00F20FB4" w:rsidDel="001419C1">
          <w:rPr>
            <w:rFonts w:ascii="Arial" w:eastAsia="Times New Roman" w:hAnsi="Arial" w:cs="Arial"/>
            <w:b/>
            <w:sz w:val="21"/>
            <w:szCs w:val="21"/>
            <w:rPrChange w:id="11" w:author="garevalo" w:date="2014-03-03T11:08:00Z">
              <w:rPr>
                <w:rFonts w:ascii="Arial" w:eastAsia="Times New Roman" w:hAnsi="Arial" w:cs="Arial"/>
                <w:b/>
                <w:sz w:val="21"/>
                <w:szCs w:val="21"/>
              </w:rPr>
            </w:rPrChange>
          </w:rPr>
          <w:delText>C</w:delText>
        </w:r>
      </w:del>
      <w:ins w:id="12" w:author="garevalo" w:date="2014-03-03T10:59:00Z">
        <w:r w:rsidR="001419C1" w:rsidRPr="00F20FB4">
          <w:rPr>
            <w:rFonts w:ascii="Arial" w:eastAsia="Times New Roman" w:hAnsi="Arial" w:cs="Arial"/>
            <w:b/>
            <w:sz w:val="21"/>
            <w:szCs w:val="21"/>
            <w:rPrChange w:id="13" w:author="garevalo" w:date="2014-03-03T11:08:00Z">
              <w:rPr>
                <w:rFonts w:ascii="Arial" w:eastAsia="Times New Roman" w:hAnsi="Arial" w:cs="Arial"/>
                <w:b/>
                <w:sz w:val="21"/>
                <w:szCs w:val="21"/>
              </w:rPr>
            </w:rPrChange>
          </w:rPr>
          <w:t>c</w:t>
        </w:r>
      </w:ins>
      <w:r w:rsidR="00C8665A" w:rsidRPr="00F20FB4">
        <w:rPr>
          <w:rFonts w:ascii="Arial" w:eastAsia="Times New Roman" w:hAnsi="Arial" w:cs="Arial"/>
          <w:b/>
          <w:sz w:val="21"/>
          <w:szCs w:val="21"/>
          <w:rPrChange w:id="14" w:author="garevalo" w:date="2014-03-03T11:08:00Z">
            <w:rPr>
              <w:rFonts w:ascii="Arial" w:eastAsia="Times New Roman" w:hAnsi="Arial" w:cs="Arial"/>
              <w:b/>
              <w:sz w:val="21"/>
              <w:szCs w:val="21"/>
            </w:rPr>
          </w:rPrChange>
        </w:rPr>
        <w:t>olleges of VCCCD</w:t>
      </w:r>
      <w:ins w:id="15" w:author="garevalo" w:date="2014-03-03T11:01:00Z">
        <w:r>
          <w:rPr>
            <w:rFonts w:ascii="Arial" w:eastAsia="Times New Roman" w:hAnsi="Arial" w:cs="Arial"/>
            <w:b/>
            <w:sz w:val="21"/>
            <w:szCs w:val="21"/>
            <w:rPrChange w:id="16" w:author="garevalo" w:date="2014-03-03T11:08:00Z">
              <w:rPr>
                <w:rFonts w:ascii="Arial" w:eastAsia="Times New Roman" w:hAnsi="Arial" w:cs="Arial"/>
                <w:b/>
                <w:sz w:val="21"/>
                <w:szCs w:val="21"/>
              </w:rPr>
            </w:rPrChange>
          </w:rPr>
          <w:t xml:space="preserve"> </w:t>
        </w:r>
      </w:ins>
    </w:p>
    <w:p w:rsidR="001419C1" w:rsidRPr="00F20FB4" w:rsidRDefault="00F20FB4" w:rsidP="006C40F3">
      <w:pPr>
        <w:pStyle w:val="ListParagraph"/>
        <w:spacing w:before="100" w:beforeAutospacing="1" w:after="0" w:afterAutospacing="1" w:line="240" w:lineRule="auto"/>
        <w:ind w:left="1080"/>
        <w:rPr>
          <w:ins w:id="17" w:author="garevalo" w:date="2014-03-03T11:01:00Z"/>
          <w:rFonts w:ascii="Arial" w:eastAsia="Times New Roman" w:hAnsi="Arial" w:cs="Arial"/>
          <w:b/>
          <w:sz w:val="21"/>
          <w:szCs w:val="21"/>
          <w:rPrChange w:id="18" w:author="garevalo" w:date="2014-03-03T11:08:00Z">
            <w:rPr>
              <w:ins w:id="19" w:author="garevalo" w:date="2014-03-03T11:01:00Z"/>
              <w:rFonts w:ascii="Arial" w:eastAsia="Times New Roman" w:hAnsi="Arial" w:cs="Arial"/>
              <w:b/>
              <w:sz w:val="21"/>
              <w:szCs w:val="21"/>
            </w:rPr>
          </w:rPrChange>
        </w:rPr>
        <w:pPrChange w:id="20" w:author="garevalo" w:date="2014-03-03T11:08:00Z">
          <w:pPr>
            <w:spacing w:after="0" w:line="240" w:lineRule="auto"/>
          </w:pPr>
        </w:pPrChange>
      </w:pPr>
      <w:ins w:id="21" w:author="garevalo" w:date="2014-03-03T11:08:00Z">
        <w:r>
          <w:rPr>
            <w:rFonts w:ascii="Arial" w:eastAsia="Times New Roman" w:hAnsi="Arial" w:cs="Arial"/>
            <w:b/>
            <w:sz w:val="21"/>
            <w:szCs w:val="21"/>
          </w:rPr>
          <w:t>T</w:t>
        </w:r>
      </w:ins>
      <w:ins w:id="22" w:author="garevalo" w:date="2014-03-03T11:01:00Z">
        <w:r w:rsidR="001419C1" w:rsidRPr="00F20FB4">
          <w:rPr>
            <w:rFonts w:ascii="Arial" w:eastAsia="Times New Roman" w:hAnsi="Arial" w:cs="Arial"/>
            <w:b/>
            <w:bCs/>
            <w:sz w:val="21"/>
            <w:szCs w:val="21"/>
            <w:rPrChange w:id="23" w:author="garevalo" w:date="2014-03-03T11:08:00Z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rPrChange>
          </w:rPr>
          <w:t>he Articulation Officer at each college</w:t>
        </w:r>
      </w:ins>
      <w:r w:rsidR="00D36634">
        <w:rPr>
          <w:rFonts w:ascii="Arial" w:eastAsia="Times New Roman" w:hAnsi="Arial" w:cs="Arial"/>
          <w:b/>
          <w:bCs/>
          <w:sz w:val="21"/>
          <w:szCs w:val="21"/>
        </w:rPr>
        <w:t>, in collaboration with the other Articulation Officers within the district,</w:t>
      </w:r>
      <w:ins w:id="24" w:author="garevalo" w:date="2014-03-03T11:01:00Z">
        <w:r w:rsidR="001419C1" w:rsidRPr="00F20FB4">
          <w:rPr>
            <w:rFonts w:ascii="Arial" w:eastAsia="Times New Roman" w:hAnsi="Arial" w:cs="Arial"/>
            <w:b/>
            <w:bCs/>
            <w:sz w:val="21"/>
            <w:szCs w:val="21"/>
            <w:rPrChange w:id="25" w:author="garevalo" w:date="2014-03-03T11:08:00Z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rPrChange>
          </w:rPr>
          <w:t xml:space="preserve"> </w:t>
        </w:r>
        <w:r w:rsidR="001419C1" w:rsidRPr="00F20FB4">
          <w:rPr>
            <w:rFonts w:ascii="Arial" w:eastAsia="Times New Roman" w:hAnsi="Arial" w:cs="Arial"/>
            <w:b/>
            <w:sz w:val="21"/>
            <w:szCs w:val="21"/>
            <w:rPrChange w:id="26" w:author="garevalo" w:date="2014-03-03T11:08:00Z">
              <w:rPr>
                <w:rFonts w:ascii="Arial" w:eastAsia="Times New Roman" w:hAnsi="Arial" w:cs="Arial"/>
                <w:b/>
                <w:sz w:val="21"/>
                <w:szCs w:val="21"/>
              </w:rPr>
            </w:rPrChange>
          </w:rPr>
          <w:t>annually review</w:t>
        </w:r>
      </w:ins>
      <w:r w:rsidR="00D36634">
        <w:rPr>
          <w:rFonts w:ascii="Arial" w:eastAsia="Times New Roman" w:hAnsi="Arial" w:cs="Arial"/>
          <w:b/>
          <w:sz w:val="21"/>
          <w:szCs w:val="21"/>
        </w:rPr>
        <w:t>s</w:t>
      </w:r>
      <w:ins w:id="27" w:author="garevalo" w:date="2014-03-03T11:01:00Z">
        <w:r w:rsidR="001419C1" w:rsidRPr="00F20FB4">
          <w:rPr>
            <w:rFonts w:ascii="Arial" w:eastAsia="Times New Roman" w:hAnsi="Arial" w:cs="Arial"/>
            <w:b/>
            <w:sz w:val="21"/>
            <w:szCs w:val="21"/>
            <w:rPrChange w:id="28" w:author="garevalo" w:date="2014-03-03T11:08:00Z">
              <w:rPr>
                <w:rFonts w:ascii="Arial" w:eastAsia="Times New Roman" w:hAnsi="Arial" w:cs="Arial"/>
                <w:b/>
                <w:sz w:val="21"/>
                <w:szCs w:val="21"/>
              </w:rPr>
            </w:rPrChange>
          </w:rPr>
          <w:t xml:space="preserve"> and update</w:t>
        </w:r>
      </w:ins>
      <w:r w:rsidR="00D36634">
        <w:rPr>
          <w:rFonts w:ascii="Arial" w:eastAsia="Times New Roman" w:hAnsi="Arial" w:cs="Arial"/>
          <w:b/>
          <w:sz w:val="21"/>
          <w:szCs w:val="21"/>
        </w:rPr>
        <w:t>s</w:t>
      </w:r>
      <w:ins w:id="29" w:author="garevalo" w:date="2014-03-03T11:01:00Z">
        <w:r w:rsidR="001419C1" w:rsidRPr="00F20FB4">
          <w:rPr>
            <w:rFonts w:ascii="Arial" w:eastAsia="Times New Roman" w:hAnsi="Arial" w:cs="Arial"/>
            <w:b/>
            <w:sz w:val="21"/>
            <w:szCs w:val="21"/>
            <w:rPrChange w:id="30" w:author="garevalo" w:date="2014-03-03T11:08:00Z">
              <w:rPr>
                <w:rFonts w:ascii="Arial" w:eastAsia="Times New Roman" w:hAnsi="Arial" w:cs="Arial"/>
                <w:b/>
                <w:sz w:val="21"/>
                <w:szCs w:val="21"/>
              </w:rPr>
            </w:rPrChange>
          </w:rPr>
          <w:t xml:space="preserve"> the following:</w:t>
        </w:r>
      </w:ins>
    </w:p>
    <w:p w:rsidR="001419C1" w:rsidRPr="00027B31" w:rsidRDefault="001419C1" w:rsidP="001419C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ins w:id="31" w:author="garevalo" w:date="2014-03-03T11:01:00Z"/>
          <w:rFonts w:ascii="Arial" w:eastAsia="Times New Roman" w:hAnsi="Arial" w:cs="Arial"/>
          <w:b/>
          <w:bCs/>
          <w:sz w:val="21"/>
          <w:szCs w:val="21"/>
        </w:rPr>
        <w:pPrChange w:id="32" w:author="garevalo" w:date="2014-03-03T11:02:00Z">
          <w:pPr>
            <w:pStyle w:val="ListParagraph"/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ins w:id="33" w:author="garevalo" w:date="2014-03-03T11:01:00Z">
        <w:r w:rsidRPr="00027B31">
          <w:rPr>
            <w:rFonts w:ascii="Arial" w:eastAsia="Times New Roman" w:hAnsi="Arial" w:cs="Arial"/>
            <w:b/>
            <w:bCs/>
            <w:sz w:val="21"/>
            <w:szCs w:val="21"/>
          </w:rPr>
          <w:t>VCCCD Comparable Course List</w:t>
        </w:r>
      </w:ins>
    </w:p>
    <w:p w:rsidR="001419C1" w:rsidRDefault="001419C1" w:rsidP="001419C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  <w:pPrChange w:id="34" w:author="garevalo" w:date="2014-03-03T11:02:00Z">
          <w:pPr>
            <w:pStyle w:val="ListParagraph"/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ins w:id="35" w:author="garevalo" w:date="2014-03-03T11:01:00Z">
        <w:r w:rsidRPr="00027B31">
          <w:rPr>
            <w:rFonts w:ascii="Arial" w:eastAsia="Times New Roman" w:hAnsi="Arial" w:cs="Arial"/>
            <w:b/>
            <w:bCs/>
            <w:sz w:val="21"/>
            <w:szCs w:val="21"/>
          </w:rPr>
          <w:t>VCCCD General Education (GE) Placement List</w:t>
        </w:r>
      </w:ins>
    </w:p>
    <w:p w:rsidR="001419C1" w:rsidRDefault="001419C1" w:rsidP="00F20FB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  <w:pPrChange w:id="36" w:author="garevalo" w:date="2014-03-03T11:07:00Z">
          <w:pPr>
            <w:spacing w:before="100" w:beforeAutospacing="1" w:after="100" w:afterAutospacing="1" w:line="240" w:lineRule="auto"/>
          </w:pPr>
        </w:pPrChange>
      </w:pPr>
      <w:ins w:id="37" w:author="garevalo" w:date="2014-03-03T11:01:00Z">
        <w:r w:rsidRPr="00027B31">
          <w:rPr>
            <w:rFonts w:ascii="Arial" w:eastAsia="Times New Roman" w:hAnsi="Arial" w:cs="Arial"/>
            <w:b/>
            <w:bCs/>
            <w:sz w:val="21"/>
            <w:szCs w:val="21"/>
          </w:rPr>
          <w:t>VCCCD Approved Course Identification Number System (C-ID) Course List</w:t>
        </w:r>
      </w:ins>
    </w:p>
    <w:p w:rsidR="00E521D1" w:rsidRDefault="00E521D1" w:rsidP="00E521D1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sz w:val="21"/>
          <w:szCs w:val="21"/>
        </w:rPr>
      </w:pPr>
    </w:p>
    <w:p w:rsidR="006C40F3" w:rsidRPr="00E521D1" w:rsidDel="00F20FB4" w:rsidRDefault="006C40F3" w:rsidP="00E521D1">
      <w:pPr>
        <w:pStyle w:val="ListParagraph"/>
        <w:numPr>
          <w:ilvl w:val="0"/>
          <w:numId w:val="17"/>
        </w:numPr>
        <w:spacing w:after="0" w:line="240" w:lineRule="auto"/>
        <w:rPr>
          <w:del w:id="38" w:author="garevalo" w:date="2014-03-03T11:02:00Z"/>
          <w:rFonts w:ascii="Arial" w:eastAsia="Times New Roman" w:hAnsi="Arial" w:cs="Arial"/>
          <w:b/>
          <w:bCs/>
          <w:strike/>
          <w:sz w:val="21"/>
          <w:szCs w:val="21"/>
        </w:rPr>
      </w:pPr>
    </w:p>
    <w:p w:rsidR="006C40F3" w:rsidRPr="00D36634" w:rsidRDefault="00F20FB4" w:rsidP="00E521D1">
      <w:pPr>
        <w:pStyle w:val="ListParagraph"/>
        <w:numPr>
          <w:ilvl w:val="0"/>
          <w:numId w:val="17"/>
        </w:numPr>
        <w:spacing w:after="0" w:line="240" w:lineRule="auto"/>
        <w:rPr>
          <w:strike/>
        </w:rPr>
        <w:pPrChange w:id="39" w:author="garevalo" w:date="2014-03-03T11:08:00Z">
          <w:pPr>
            <w:spacing w:before="100" w:beforeAutospacing="1" w:after="100" w:afterAutospacing="1" w:line="240" w:lineRule="auto"/>
          </w:pPr>
        </w:pPrChange>
      </w:pPr>
      <w:ins w:id="40" w:author="garevalo" w:date="2014-03-03T11:08:00Z">
        <w:r>
          <w:t>M</w:t>
        </w:r>
      </w:ins>
      <w:del w:id="41" w:author="garevalo" w:date="2014-03-03T10:59:00Z">
        <w:r w:rsidR="00B94099" w:rsidDel="001419C1">
          <w:delText>M</w:delText>
        </w:r>
      </w:del>
      <w:r w:rsidR="0038597F">
        <w:t>aintenance of existing a</w:t>
      </w:r>
      <w:r w:rsidR="00095EB9" w:rsidRPr="0038597F">
        <w:t xml:space="preserve">rticulation </w:t>
      </w:r>
      <w:r w:rsidR="0038597F">
        <w:t>a</w:t>
      </w:r>
      <w:r w:rsidR="00095EB9" w:rsidRPr="0038597F">
        <w:t xml:space="preserve">greements of </w:t>
      </w:r>
      <w:r w:rsidR="00940357" w:rsidRPr="00E521D1">
        <w:rPr>
          <w:strike/>
        </w:rPr>
        <w:t>i</w:t>
      </w:r>
      <w:r w:rsidR="00095EB9" w:rsidRPr="00E521D1">
        <w:rPr>
          <w:strike/>
        </w:rPr>
        <w:t>n-</w:t>
      </w:r>
      <w:r w:rsidR="00940357" w:rsidRPr="00E521D1">
        <w:rPr>
          <w:strike/>
        </w:rPr>
        <w:t>s</w:t>
      </w:r>
      <w:r w:rsidR="00D244AD" w:rsidRPr="00E521D1">
        <w:rPr>
          <w:strike/>
        </w:rPr>
        <w:t xml:space="preserve">tate </w:t>
      </w:r>
      <w:r w:rsidR="00940357" w:rsidRPr="00E521D1">
        <w:rPr>
          <w:strike/>
        </w:rPr>
        <w:t>c</w:t>
      </w:r>
      <w:r w:rsidR="00D244AD" w:rsidRPr="00E521D1">
        <w:rPr>
          <w:strike/>
        </w:rPr>
        <w:t xml:space="preserve">ommunity </w:t>
      </w:r>
      <w:r w:rsidR="00940357" w:rsidRPr="00E521D1">
        <w:rPr>
          <w:strike/>
        </w:rPr>
        <w:t>c</w:t>
      </w:r>
      <w:r w:rsidR="00D244AD" w:rsidRPr="00E521D1">
        <w:rPr>
          <w:strike/>
        </w:rPr>
        <w:t xml:space="preserve">ollege </w:t>
      </w:r>
      <w:r w:rsidR="00C8665A" w:rsidRPr="00E521D1">
        <w:rPr>
          <w:strike/>
        </w:rPr>
        <w:t>and/</w:t>
      </w:r>
      <w:r w:rsidR="00D244AD" w:rsidRPr="00E521D1">
        <w:rPr>
          <w:strike/>
        </w:rPr>
        <w:t>or</w:t>
      </w:r>
      <w:r w:rsidR="00D244AD" w:rsidRPr="00027B31">
        <w:t xml:space="preserve"> </w:t>
      </w:r>
      <w:r w:rsidR="00E521D1">
        <w:t xml:space="preserve"> </w:t>
      </w:r>
      <w:r w:rsidR="00E521D1" w:rsidRPr="00E521D1">
        <w:rPr>
          <w:b/>
        </w:rPr>
        <w:t>baccalaureate institutions</w:t>
      </w:r>
      <w:r w:rsidR="00E521D1">
        <w:t xml:space="preserve"> </w:t>
      </w:r>
      <w:r w:rsidR="00D244AD" w:rsidRPr="00D36634">
        <w:rPr>
          <w:strike/>
        </w:rPr>
        <w:t>four-year institution</w:t>
      </w:r>
      <w:r w:rsidR="00D244AD" w:rsidRPr="00D36634">
        <w:rPr>
          <w:strike/>
          <w:rPrChange w:id="42" w:author="garevalo" w:date="2014-03-03T11:08:00Z">
            <w:rPr>
              <w:strike/>
            </w:rPr>
          </w:rPrChange>
        </w:rPr>
        <w:t>; an</w:t>
      </w:r>
      <w:ins w:id="43" w:author="garevalo" w:date="2014-03-03T11:04:00Z">
        <w:r w:rsidRPr="00D36634">
          <w:rPr>
            <w:strike/>
            <w:rPrChange w:id="44" w:author="garevalo" w:date="2014-03-03T11:08:00Z">
              <w:rPr>
                <w:strike/>
              </w:rPr>
            </w:rPrChange>
          </w:rPr>
          <w:t>d</w:t>
        </w:r>
      </w:ins>
      <w:r w:rsidR="006C40F3" w:rsidRPr="00D36634">
        <w:rPr>
          <w:strike/>
        </w:rPr>
        <w:t xml:space="preserve"> </w:t>
      </w:r>
    </w:p>
    <w:p w:rsidR="001419C1" w:rsidRPr="00E521D1" w:rsidDel="00F20FB4" w:rsidRDefault="00D36634" w:rsidP="00D36634">
      <w:pPr>
        <w:numPr>
          <w:ilvl w:val="0"/>
          <w:numId w:val="17"/>
        </w:numPr>
        <w:spacing w:before="100" w:beforeAutospacing="1" w:after="0" w:afterAutospacing="1" w:line="240" w:lineRule="auto"/>
        <w:ind w:left="0"/>
        <w:rPr>
          <w:del w:id="45" w:author="garevalo" w:date="2014-03-03T11:04:00Z"/>
          <w:rFonts w:ascii="Arial" w:eastAsia="Times New Roman" w:hAnsi="Arial" w:cs="Arial"/>
          <w:b/>
          <w:bCs/>
          <w:sz w:val="21"/>
          <w:szCs w:val="21"/>
          <w:rPrChange w:id="46" w:author="garevalo" w:date="2014-03-03T11:08:00Z">
            <w:rPr>
              <w:del w:id="47" w:author="garevalo" w:date="2014-03-03T11:04:00Z"/>
              <w:rFonts w:ascii="Arial" w:eastAsia="Times New Roman" w:hAnsi="Arial" w:cs="Arial"/>
              <w:b/>
              <w:sz w:val="21"/>
              <w:szCs w:val="21"/>
            </w:rPr>
          </w:rPrChange>
        </w:rPr>
      </w:pPr>
      <w:r>
        <w:rPr>
          <w:strike/>
        </w:rPr>
        <w:t xml:space="preserve">              </w:t>
      </w:r>
      <w:del w:id="48" w:author="garevalo" w:date="2014-03-03T11:04:00Z">
        <w:r w:rsidR="00D244AD" w:rsidRPr="00E521D1" w:rsidDel="00F20FB4">
          <w:rPr>
            <w:strike/>
            <w:rPrChange w:id="49" w:author="garevalo" w:date="2014-03-03T11:08:00Z">
              <w:rPr>
                <w:strike/>
              </w:rPr>
            </w:rPrChange>
          </w:rPr>
          <w:delText>d</w:delText>
        </w:r>
      </w:del>
      <w:moveToRangeStart w:id="50" w:author="garevalo" w:date="2014-03-03T11:03:00Z" w:name="move381607918"/>
      <w:moveTo w:id="51" w:author="garevalo" w:date="2014-03-03T11:03:00Z">
        <w:del w:id="52" w:author="garevalo" w:date="2014-03-03T11:04:00Z">
          <w:r w:rsidR="001419C1" w:rsidRPr="00E521D1" w:rsidDel="00F20FB4">
            <w:rPr>
              <w:rFonts w:ascii="Arial" w:eastAsia="Times New Roman" w:hAnsi="Arial" w:cs="Arial"/>
              <w:b/>
              <w:sz w:val="21"/>
              <w:szCs w:val="21"/>
              <w:rPrChange w:id="53" w:author="garevalo" w:date="2014-03-03T11:08:00Z">
                <w:rPr>
                  <w:rFonts w:ascii="Arial" w:eastAsia="Times New Roman" w:hAnsi="Arial" w:cs="Arial"/>
                  <w:b/>
                  <w:sz w:val="21"/>
                  <w:szCs w:val="21"/>
                </w:rPr>
              </w:rPrChange>
            </w:rPr>
            <w:delText xml:space="preserve">Maintenance of existing articulation agreements of </w:delText>
          </w:r>
          <w:r w:rsidR="001419C1" w:rsidRPr="00E521D1" w:rsidDel="00F20FB4">
            <w:rPr>
              <w:rFonts w:ascii="Arial" w:eastAsia="Times New Roman" w:hAnsi="Arial" w:cs="Arial"/>
              <w:strike/>
              <w:sz w:val="21"/>
              <w:szCs w:val="21"/>
              <w:rPrChange w:id="54" w:author="garevalo" w:date="2014-03-03T11:08:00Z">
                <w:rPr>
                  <w:rFonts w:ascii="Arial" w:eastAsia="Times New Roman" w:hAnsi="Arial" w:cs="Arial"/>
                  <w:strike/>
                  <w:sz w:val="21"/>
                  <w:szCs w:val="21"/>
                </w:rPr>
              </w:rPrChange>
            </w:rPr>
            <w:delText>I</w:delText>
          </w:r>
          <w:r w:rsidR="001419C1" w:rsidRPr="00E521D1" w:rsidDel="00F20FB4">
            <w:rPr>
              <w:rFonts w:ascii="Arial" w:eastAsia="Times New Roman" w:hAnsi="Arial" w:cs="Arial"/>
              <w:b/>
              <w:sz w:val="21"/>
              <w:szCs w:val="21"/>
              <w:rPrChange w:id="55" w:author="garevalo" w:date="2014-03-03T11:08:00Z">
                <w:rPr>
                  <w:rFonts w:ascii="Arial" w:eastAsia="Times New Roman" w:hAnsi="Arial" w:cs="Arial"/>
                  <w:b/>
                  <w:sz w:val="21"/>
                  <w:szCs w:val="21"/>
                </w:rPr>
              </w:rPrChange>
            </w:rPr>
            <w:delText>i</w:delText>
          </w:r>
          <w:r w:rsidR="001419C1" w:rsidRPr="00E521D1" w:rsidDel="00F20FB4">
            <w:rPr>
              <w:rFonts w:ascii="Arial" w:eastAsia="Times New Roman" w:hAnsi="Arial" w:cs="Arial"/>
              <w:bCs/>
              <w:sz w:val="21"/>
              <w:szCs w:val="21"/>
              <w:rPrChange w:id="56" w:author="garevalo" w:date="2014-03-03T11:08:00Z">
                <w:rPr>
                  <w:rFonts w:ascii="Arial" w:eastAsia="Times New Roman" w:hAnsi="Arial" w:cs="Arial"/>
                  <w:bCs/>
                  <w:sz w:val="21"/>
                  <w:szCs w:val="21"/>
                </w:rPr>
              </w:rPrChange>
            </w:rPr>
            <w:delText xml:space="preserve">n-state </w:delText>
          </w:r>
          <w:r w:rsidR="001419C1" w:rsidRPr="00E521D1" w:rsidDel="00F20FB4">
            <w:rPr>
              <w:rFonts w:ascii="Arial" w:eastAsia="Times New Roman" w:hAnsi="Arial" w:cs="Arial"/>
              <w:b/>
              <w:bCs/>
              <w:sz w:val="21"/>
              <w:szCs w:val="21"/>
              <w:rPrChange w:id="57" w:author="garevalo" w:date="2014-03-03T11:08:00Z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</w:rPrChange>
            </w:rPr>
            <w:delText>c</w:delText>
          </w:r>
          <w:r w:rsidR="001419C1" w:rsidRPr="00E521D1" w:rsidDel="00F20FB4">
            <w:rPr>
              <w:rFonts w:ascii="Arial" w:eastAsia="Times New Roman" w:hAnsi="Arial" w:cs="Arial"/>
              <w:bCs/>
              <w:strike/>
              <w:sz w:val="21"/>
              <w:szCs w:val="21"/>
              <w:rPrChange w:id="58" w:author="garevalo" w:date="2014-03-03T11:08:00Z">
                <w:rPr>
                  <w:rFonts w:ascii="Arial" w:eastAsia="Times New Roman" w:hAnsi="Arial" w:cs="Arial"/>
                  <w:bCs/>
                  <w:strike/>
                  <w:sz w:val="21"/>
                  <w:szCs w:val="21"/>
                </w:rPr>
              </w:rPrChange>
            </w:rPr>
            <w:delText>C</w:delText>
          </w:r>
          <w:r w:rsidR="001419C1" w:rsidRPr="00E521D1" w:rsidDel="00F20FB4">
            <w:rPr>
              <w:rFonts w:ascii="Arial" w:eastAsia="Times New Roman" w:hAnsi="Arial" w:cs="Arial"/>
              <w:bCs/>
              <w:sz w:val="21"/>
              <w:szCs w:val="21"/>
              <w:rPrChange w:id="59" w:author="garevalo" w:date="2014-03-03T11:08:00Z">
                <w:rPr>
                  <w:rFonts w:ascii="Arial" w:eastAsia="Times New Roman" w:hAnsi="Arial" w:cs="Arial"/>
                  <w:bCs/>
                  <w:sz w:val="21"/>
                  <w:szCs w:val="21"/>
                </w:rPr>
              </w:rPrChange>
            </w:rPr>
            <w:delText xml:space="preserve">ommunity </w:delText>
          </w:r>
          <w:r w:rsidR="001419C1" w:rsidRPr="00E521D1" w:rsidDel="00F20FB4">
            <w:rPr>
              <w:rFonts w:ascii="Arial" w:eastAsia="Times New Roman" w:hAnsi="Arial" w:cs="Arial"/>
              <w:b/>
              <w:bCs/>
              <w:sz w:val="21"/>
              <w:szCs w:val="21"/>
              <w:rPrChange w:id="60" w:author="garevalo" w:date="2014-03-03T11:08:00Z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</w:rPrChange>
            </w:rPr>
            <w:delText>c</w:delText>
          </w:r>
          <w:r w:rsidR="001419C1" w:rsidRPr="00E521D1" w:rsidDel="00F20FB4">
            <w:rPr>
              <w:rFonts w:ascii="Arial" w:eastAsia="Times New Roman" w:hAnsi="Arial" w:cs="Arial"/>
              <w:bCs/>
              <w:strike/>
              <w:sz w:val="21"/>
              <w:szCs w:val="21"/>
              <w:rPrChange w:id="61" w:author="garevalo" w:date="2014-03-03T11:08:00Z">
                <w:rPr>
                  <w:rFonts w:ascii="Arial" w:eastAsia="Times New Roman" w:hAnsi="Arial" w:cs="Arial"/>
                  <w:bCs/>
                  <w:strike/>
                  <w:sz w:val="21"/>
                  <w:szCs w:val="21"/>
                </w:rPr>
              </w:rPrChange>
            </w:rPr>
            <w:delText>C</w:delText>
          </w:r>
          <w:r w:rsidR="001419C1" w:rsidRPr="00E521D1" w:rsidDel="00F20FB4">
            <w:rPr>
              <w:rFonts w:ascii="Arial" w:eastAsia="Times New Roman" w:hAnsi="Arial" w:cs="Arial"/>
              <w:bCs/>
              <w:sz w:val="21"/>
              <w:szCs w:val="21"/>
              <w:rPrChange w:id="62" w:author="garevalo" w:date="2014-03-03T11:08:00Z">
                <w:rPr>
                  <w:rFonts w:ascii="Arial" w:eastAsia="Times New Roman" w:hAnsi="Arial" w:cs="Arial"/>
                  <w:bCs/>
                  <w:sz w:val="21"/>
                  <w:szCs w:val="21"/>
                </w:rPr>
              </w:rPrChange>
            </w:rPr>
            <w:delText xml:space="preserve">ollege </w:delText>
          </w:r>
          <w:r w:rsidR="001419C1" w:rsidRPr="00E521D1" w:rsidDel="00F20FB4">
            <w:rPr>
              <w:rFonts w:ascii="Arial" w:eastAsia="Times New Roman" w:hAnsi="Arial" w:cs="Arial"/>
              <w:b/>
              <w:bCs/>
              <w:sz w:val="21"/>
              <w:szCs w:val="21"/>
              <w:rPrChange w:id="63" w:author="garevalo" w:date="2014-03-03T11:08:00Z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</w:rPrChange>
            </w:rPr>
            <w:delText>and/</w:delText>
          </w:r>
          <w:r w:rsidR="001419C1" w:rsidRPr="00E521D1" w:rsidDel="00F20FB4">
            <w:rPr>
              <w:rFonts w:ascii="Arial" w:eastAsia="Times New Roman" w:hAnsi="Arial" w:cs="Arial"/>
              <w:bCs/>
              <w:sz w:val="21"/>
              <w:szCs w:val="21"/>
              <w:rPrChange w:id="64" w:author="garevalo" w:date="2014-03-03T11:08:00Z">
                <w:rPr>
                  <w:rFonts w:ascii="Arial" w:eastAsia="Times New Roman" w:hAnsi="Arial" w:cs="Arial"/>
                  <w:bCs/>
                  <w:sz w:val="21"/>
                  <w:szCs w:val="21"/>
                </w:rPr>
              </w:rPrChange>
            </w:rPr>
            <w:delText xml:space="preserve">or </w:delText>
          </w:r>
          <w:r w:rsidR="001419C1" w:rsidRPr="00E521D1" w:rsidDel="00F20FB4">
            <w:rPr>
              <w:rFonts w:ascii="Arial" w:eastAsia="Times New Roman" w:hAnsi="Arial" w:cs="Arial"/>
              <w:bCs/>
              <w:strike/>
              <w:sz w:val="21"/>
              <w:szCs w:val="21"/>
              <w:rPrChange w:id="65" w:author="garevalo" w:date="2014-03-03T11:08:00Z">
                <w:rPr>
                  <w:rFonts w:ascii="Arial" w:eastAsia="Times New Roman" w:hAnsi="Arial" w:cs="Arial"/>
                  <w:bCs/>
                  <w:strike/>
                  <w:sz w:val="21"/>
                  <w:szCs w:val="21"/>
                </w:rPr>
              </w:rPrChange>
            </w:rPr>
            <w:delText>F</w:delText>
          </w:r>
          <w:r w:rsidR="001419C1" w:rsidRPr="00E521D1" w:rsidDel="00F20FB4">
            <w:rPr>
              <w:rFonts w:ascii="Arial" w:eastAsia="Times New Roman" w:hAnsi="Arial" w:cs="Arial"/>
              <w:b/>
              <w:bCs/>
              <w:sz w:val="21"/>
              <w:szCs w:val="21"/>
              <w:rPrChange w:id="66" w:author="garevalo" w:date="2014-03-03T11:08:00Z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</w:rPrChange>
            </w:rPr>
            <w:delText>f</w:delText>
          </w:r>
          <w:r w:rsidR="001419C1" w:rsidRPr="00E521D1" w:rsidDel="00F20FB4">
            <w:rPr>
              <w:rFonts w:ascii="Arial" w:eastAsia="Times New Roman" w:hAnsi="Arial" w:cs="Arial"/>
              <w:bCs/>
              <w:sz w:val="21"/>
              <w:szCs w:val="21"/>
              <w:rPrChange w:id="67" w:author="garevalo" w:date="2014-03-03T11:08:00Z">
                <w:rPr>
                  <w:rFonts w:ascii="Arial" w:eastAsia="Times New Roman" w:hAnsi="Arial" w:cs="Arial"/>
                  <w:bCs/>
                  <w:sz w:val="21"/>
                  <w:szCs w:val="21"/>
                </w:rPr>
              </w:rPrChange>
            </w:rPr>
            <w:delText xml:space="preserve">our-year </w:delText>
          </w:r>
          <w:r w:rsidR="001419C1" w:rsidRPr="00E521D1" w:rsidDel="00F20FB4">
            <w:rPr>
              <w:rFonts w:ascii="Arial" w:eastAsia="Times New Roman" w:hAnsi="Arial" w:cs="Arial"/>
              <w:bCs/>
              <w:strike/>
              <w:sz w:val="21"/>
              <w:szCs w:val="21"/>
              <w:rPrChange w:id="68" w:author="garevalo" w:date="2014-03-03T11:08:00Z">
                <w:rPr>
                  <w:rFonts w:ascii="Arial" w:eastAsia="Times New Roman" w:hAnsi="Arial" w:cs="Arial"/>
                  <w:bCs/>
                  <w:strike/>
                  <w:sz w:val="21"/>
                  <w:szCs w:val="21"/>
                </w:rPr>
              </w:rPrChange>
            </w:rPr>
            <w:delText>I</w:delText>
          </w:r>
          <w:r w:rsidR="001419C1" w:rsidRPr="00E521D1" w:rsidDel="00F20FB4">
            <w:rPr>
              <w:rFonts w:ascii="Arial" w:eastAsia="Times New Roman" w:hAnsi="Arial" w:cs="Arial"/>
              <w:b/>
              <w:bCs/>
              <w:sz w:val="21"/>
              <w:szCs w:val="21"/>
              <w:rPrChange w:id="69" w:author="garevalo" w:date="2014-03-03T11:08:00Z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</w:rPrChange>
            </w:rPr>
            <w:delText>i</w:delText>
          </w:r>
          <w:r w:rsidR="001419C1" w:rsidRPr="00E521D1" w:rsidDel="00F20FB4">
            <w:rPr>
              <w:rFonts w:ascii="Arial" w:eastAsia="Times New Roman" w:hAnsi="Arial" w:cs="Arial"/>
              <w:bCs/>
              <w:sz w:val="21"/>
              <w:szCs w:val="21"/>
              <w:rPrChange w:id="70" w:author="garevalo" w:date="2014-03-03T11:08:00Z">
                <w:rPr>
                  <w:rFonts w:ascii="Arial" w:eastAsia="Times New Roman" w:hAnsi="Arial" w:cs="Arial"/>
                  <w:bCs/>
                  <w:sz w:val="21"/>
                  <w:szCs w:val="21"/>
                </w:rPr>
              </w:rPrChange>
            </w:rPr>
            <w:delText>nstitution</w:delText>
          </w:r>
        </w:del>
      </w:moveTo>
    </w:p>
    <w:p w:rsidR="001419C1" w:rsidRPr="00AC72F5" w:rsidDel="00F20FB4" w:rsidRDefault="001419C1" w:rsidP="00D36634">
      <w:pPr>
        <w:rPr>
          <w:del w:id="71" w:author="garevalo" w:date="2014-03-03T11:04:00Z"/>
        </w:rPr>
        <w:pPrChange w:id="72" w:author="garevalo" w:date="2014-03-03T11:08:00Z">
          <w:pPr>
            <w:spacing w:before="100" w:beforeAutospacing="1" w:after="100" w:afterAutospacing="1" w:line="240" w:lineRule="auto"/>
          </w:pPr>
        </w:pPrChange>
      </w:pPr>
      <w:moveTo w:id="73" w:author="garevalo" w:date="2014-03-03T11:03:00Z">
        <w:r w:rsidRPr="00AC72F5">
          <w:t>The Articulation Officer</w:t>
        </w:r>
        <w:del w:id="74" w:author="garevalo" w:date="2014-03-03T11:04:00Z">
          <w:r w:rsidRPr="00AC72F5" w:rsidDel="00F20FB4">
            <w:delText>:</w:delText>
          </w:r>
        </w:del>
      </w:moveTo>
    </w:p>
    <w:p w:rsidR="006C40F3" w:rsidRDefault="00F20FB4" w:rsidP="00D36634">
      <w:pPr>
        <w:spacing w:after="0" w:line="240" w:lineRule="auto"/>
        <w:pPrChange w:id="75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ins w:id="76" w:author="garevalo" w:date="2014-03-03T11:04:00Z">
        <w:r>
          <w:t xml:space="preserve"> </w:t>
        </w:r>
        <w:proofErr w:type="gramStart"/>
        <w:r>
          <w:t>r</w:t>
        </w:r>
      </w:ins>
      <w:proofErr w:type="gramEnd"/>
      <w:moveTo w:id="77" w:author="garevalo" w:date="2014-03-03T11:03:00Z">
        <w:del w:id="78" w:author="garevalo" w:date="2014-03-03T11:04:00Z">
          <w:r w:rsidR="001419C1" w:rsidRPr="00027B31" w:rsidDel="00F20FB4">
            <w:delText>R</w:delText>
          </w:r>
        </w:del>
        <w:r w:rsidR="001419C1" w:rsidRPr="00027B31">
          <w:t>eviews</w:t>
        </w:r>
      </w:moveTo>
      <w:r w:rsidR="00742179">
        <w:t>,</w:t>
      </w:r>
      <w:moveTo w:id="79" w:author="garevalo" w:date="2014-03-03T11:03:00Z">
        <w:r w:rsidR="001419C1" w:rsidRPr="00027B31">
          <w:t xml:space="preserve"> updates</w:t>
        </w:r>
      </w:moveTo>
      <w:r w:rsidR="00742179">
        <w:t>,</w:t>
      </w:r>
      <w:moveTo w:id="80" w:author="garevalo" w:date="2014-03-03T11:03:00Z">
        <w:r w:rsidR="001419C1" w:rsidRPr="00027B31">
          <w:t xml:space="preserve"> </w:t>
        </w:r>
      </w:moveTo>
      <w:r w:rsidR="00742179">
        <w:t xml:space="preserve">and proposes additions to </w:t>
      </w:r>
      <w:moveTo w:id="81" w:author="garevalo" w:date="2014-03-03T11:03:00Z">
        <w:r w:rsidR="001419C1" w:rsidRPr="00027B31">
          <w:t>the following</w:t>
        </w:r>
      </w:moveTo>
      <w:r w:rsidR="006C40F3">
        <w:t>:</w:t>
      </w:r>
      <w:moveTo w:id="82" w:author="garevalo" w:date="2014-03-03T11:03:00Z">
        <w:r w:rsidR="001419C1" w:rsidRPr="00027B31">
          <w:t xml:space="preserve"> </w:t>
        </w:r>
        <w:r w:rsidR="001419C1" w:rsidRPr="00027B31">
          <w:rPr>
            <w:strike/>
          </w:rPr>
          <w:t>type(s) of articulation agreement sought</w:t>
        </w:r>
        <w:r w:rsidR="001419C1" w:rsidRPr="00027B31">
          <w:t>:</w:t>
        </w:r>
      </w:moveTo>
    </w:p>
    <w:p w:rsidR="006C40F3" w:rsidRPr="006C40F3" w:rsidRDefault="001419C1" w:rsidP="00E521D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  <w:pPrChange w:id="83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84" w:author="garevalo" w:date="2014-03-03T11:03:00Z">
        <w:r w:rsidRPr="006C40F3">
          <w:rPr>
            <w:rFonts w:ascii="Arial" w:eastAsia="Times New Roman" w:hAnsi="Arial" w:cs="Arial"/>
            <w:b/>
            <w:sz w:val="21"/>
            <w:szCs w:val="21"/>
          </w:rPr>
          <w:t>University of California Transfer Course Agreement (UC TCA)</w:t>
        </w:r>
        <w:r w:rsidRPr="006C40F3">
          <w:rPr>
            <w:rFonts w:ascii="Arial" w:eastAsia="Times New Roman" w:hAnsi="Arial" w:cs="Arial"/>
            <w:sz w:val="21"/>
            <w:szCs w:val="21"/>
          </w:rPr>
          <w:t xml:space="preserve"> </w:t>
        </w:r>
        <w:r w:rsidRPr="006C40F3">
          <w:rPr>
            <w:rFonts w:ascii="Arial" w:eastAsia="Times New Roman" w:hAnsi="Arial" w:cs="Arial"/>
            <w:strike/>
            <w:sz w:val="21"/>
            <w:szCs w:val="21"/>
          </w:rPr>
          <w:t>Transfer</w:t>
        </w:r>
      </w:moveTo>
    </w:p>
    <w:p w:rsidR="001419C1" w:rsidRPr="006C40F3" w:rsidRDefault="001419C1" w:rsidP="006C40F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moveTo w:id="85" w:author="garevalo" w:date="2014-03-03T11:03:00Z">
        <w:r w:rsidRPr="006C40F3">
          <w:rPr>
            <w:rFonts w:ascii="Arial" w:eastAsia="Times New Roman" w:hAnsi="Arial" w:cs="Arial"/>
            <w:b/>
            <w:sz w:val="21"/>
            <w:szCs w:val="21"/>
          </w:rPr>
          <w:t xml:space="preserve">California State University (CSU) Baccalaureate Level Course List  </w:t>
        </w:r>
      </w:moveTo>
    </w:p>
    <w:p w:rsidR="001419C1" w:rsidRPr="00027B3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  <w:pPrChange w:id="86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87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Intersegmental Segmental General Education Transfer Curriculum (IGETC)</w:t>
        </w:r>
      </w:moveTo>
    </w:p>
    <w:p w:rsidR="001419C1" w:rsidRPr="00027B3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  <w:pPrChange w:id="88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89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 xml:space="preserve">CSU </w:t>
        </w:r>
        <w:r w:rsidRPr="00027B31">
          <w:rPr>
            <w:rFonts w:ascii="Arial" w:eastAsia="Times New Roman" w:hAnsi="Arial" w:cs="Arial"/>
            <w:sz w:val="21"/>
            <w:szCs w:val="21"/>
          </w:rPr>
          <w:t xml:space="preserve">General </w:t>
        </w:r>
        <w:proofErr w:type="spellStart"/>
        <w:r w:rsidRPr="00027B31">
          <w:rPr>
            <w:rFonts w:ascii="Arial" w:eastAsia="Times New Roman" w:hAnsi="Arial" w:cs="Arial"/>
            <w:b/>
            <w:sz w:val="21"/>
            <w:szCs w:val="21"/>
          </w:rPr>
          <w:t>E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>e</w:t>
        </w:r>
        <w:r w:rsidRPr="00027B31">
          <w:rPr>
            <w:rFonts w:ascii="Arial" w:eastAsia="Times New Roman" w:hAnsi="Arial" w:cs="Arial"/>
            <w:sz w:val="21"/>
            <w:szCs w:val="21"/>
          </w:rPr>
          <w:t>ducation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>/</w:t>
        </w:r>
        <w:proofErr w:type="spellStart"/>
        <w:r w:rsidRPr="00027B31">
          <w:rPr>
            <w:rFonts w:ascii="Arial" w:eastAsia="Times New Roman" w:hAnsi="Arial" w:cs="Arial"/>
            <w:strike/>
            <w:sz w:val="21"/>
            <w:szCs w:val="21"/>
          </w:rPr>
          <w:t>b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Breadth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 xml:space="preserve"> 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(CSU GE-Breadth)</w:t>
        </w:r>
        <w:r w:rsidRPr="00027B31">
          <w:rPr>
            <w:rFonts w:ascii="Arial" w:eastAsia="Times New Roman" w:hAnsi="Arial" w:cs="Arial"/>
            <w:sz w:val="21"/>
            <w:szCs w:val="21"/>
          </w:rPr>
          <w:t xml:space="preserve"> requirements</w:t>
        </w:r>
      </w:moveTo>
    </w:p>
    <w:p w:rsidR="001419C1" w:rsidRPr="00027B3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  <w:pPrChange w:id="90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91" w:author="garevalo" w:date="2014-03-03T11:03:00Z">
        <w:r w:rsidRPr="00027B31">
          <w:rPr>
            <w:rFonts w:ascii="Arial" w:hAnsi="Arial" w:cs="Arial"/>
            <w:b/>
            <w:sz w:val="21"/>
            <w:szCs w:val="21"/>
          </w:rPr>
          <w:t xml:space="preserve">CSU United States History, Constitution, and American Ideals Courses </w:t>
        </w:r>
      </w:moveTo>
    </w:p>
    <w:p w:rsidR="001419C1" w:rsidRPr="00027B3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  <w:pPrChange w:id="92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93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C</w:t>
        </w:r>
        <w:r>
          <w:rPr>
            <w:rFonts w:ascii="Arial" w:eastAsia="Times New Roman" w:hAnsi="Arial" w:cs="Arial"/>
            <w:b/>
            <w:sz w:val="21"/>
            <w:szCs w:val="21"/>
          </w:rPr>
          <w:t>ourse Identification Numbering System (C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-ID</w:t>
        </w:r>
        <w:r>
          <w:rPr>
            <w:rFonts w:ascii="Arial" w:eastAsia="Times New Roman" w:hAnsi="Arial" w:cs="Arial"/>
            <w:b/>
            <w:sz w:val="21"/>
            <w:szCs w:val="21"/>
          </w:rPr>
          <w:t>)</w:t>
        </w:r>
      </w:moveTo>
    </w:p>
    <w:p w:rsidR="001419C1" w:rsidRPr="00027B3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  <w:pPrChange w:id="94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95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Articulation Agreements by</w:t>
        </w:r>
        <w:r w:rsidRPr="00027B31">
          <w:rPr>
            <w:rFonts w:ascii="Arial" w:eastAsia="Times New Roman" w:hAnsi="Arial" w:cs="Arial"/>
            <w:sz w:val="21"/>
            <w:szCs w:val="21"/>
          </w:rPr>
          <w:t xml:space="preserve"> Major 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(major prep</w:t>
        </w:r>
        <w:r w:rsidRPr="00E521D1">
          <w:rPr>
            <w:rFonts w:ascii="Arial" w:eastAsia="Times New Roman" w:hAnsi="Arial" w:cs="Arial"/>
            <w:b/>
            <w:sz w:val="21"/>
            <w:szCs w:val="21"/>
          </w:rPr>
          <w:t>aration</w:t>
        </w:r>
      </w:moveTo>
      <w:r w:rsidR="00E521D1">
        <w:rPr>
          <w:rFonts w:ascii="Arial" w:eastAsia="Times New Roman" w:hAnsi="Arial" w:cs="Arial"/>
          <w:b/>
          <w:strike/>
          <w:sz w:val="21"/>
          <w:szCs w:val="21"/>
        </w:rPr>
        <w:t>)</w:t>
      </w:r>
    </w:p>
    <w:p w:rsidR="001419C1" w:rsidRPr="00027B3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  <w:pPrChange w:id="96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97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Articulation Agreements by</w:t>
        </w:r>
        <w:r w:rsidRPr="00027B31">
          <w:rPr>
            <w:rFonts w:ascii="Arial" w:eastAsia="Times New Roman" w:hAnsi="Arial" w:cs="Arial"/>
            <w:sz w:val="21"/>
            <w:szCs w:val="21"/>
          </w:rPr>
          <w:t xml:space="preserve"> 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 xml:space="preserve">Courses by </w:t>
        </w:r>
        <w:proofErr w:type="spellStart"/>
        <w:r w:rsidRPr="00027B31">
          <w:rPr>
            <w:rFonts w:ascii="Arial" w:eastAsia="Times New Roman" w:hAnsi="Arial" w:cs="Arial"/>
            <w:strike/>
            <w:sz w:val="21"/>
            <w:szCs w:val="21"/>
          </w:rPr>
          <w:t>d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D</w:t>
        </w:r>
        <w:r w:rsidRPr="00027B31">
          <w:rPr>
            <w:rFonts w:ascii="Arial" w:eastAsia="Times New Roman" w:hAnsi="Arial" w:cs="Arial"/>
            <w:sz w:val="21"/>
            <w:szCs w:val="21"/>
          </w:rPr>
          <w:t>epartment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 xml:space="preserve"> (</w:t>
        </w:r>
        <w:proofErr w:type="spellStart"/>
        <w:r w:rsidRPr="00027B31">
          <w:rPr>
            <w:rFonts w:ascii="Arial" w:eastAsia="Times New Roman" w:hAnsi="Arial" w:cs="Arial"/>
            <w:sz w:val="21"/>
            <w:szCs w:val="21"/>
          </w:rPr>
          <w:t>c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>C</w:t>
        </w:r>
        <w:r w:rsidRPr="00027B31">
          <w:rPr>
            <w:rFonts w:ascii="Arial" w:eastAsia="Times New Roman" w:hAnsi="Arial" w:cs="Arial"/>
            <w:sz w:val="21"/>
            <w:szCs w:val="21"/>
          </w:rPr>
          <w:t>ourse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>-to-course)</w:t>
        </w:r>
      </w:moveTo>
    </w:p>
    <w:p w:rsidR="001419C1" w:rsidRPr="00E521D1" w:rsidRDefault="001419C1" w:rsidP="00F20F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trike/>
          <w:sz w:val="21"/>
          <w:szCs w:val="21"/>
        </w:rPr>
        <w:pPrChange w:id="98" w:author="garevalo" w:date="2014-03-03T11:05:00Z">
          <w:pPr>
            <w:numPr>
              <w:numId w:val="11"/>
            </w:numPr>
            <w:spacing w:before="100" w:beforeAutospacing="1" w:after="100" w:afterAutospacing="1" w:line="240" w:lineRule="auto"/>
            <w:ind w:left="720" w:hanging="360"/>
          </w:pPr>
        </w:pPrChange>
      </w:pPr>
      <w:moveTo w:id="99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 xml:space="preserve">Other 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agreement</w:t>
        </w:r>
      </w:moveTo>
      <w:r w:rsidR="00E521D1">
        <w:rPr>
          <w:rFonts w:ascii="Arial" w:eastAsia="Times New Roman" w:hAnsi="Arial" w:cs="Arial"/>
          <w:b/>
          <w:sz w:val="21"/>
          <w:szCs w:val="21"/>
        </w:rPr>
        <w:t>s</w:t>
      </w:r>
      <w:moveTo w:id="100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 xml:space="preserve">, such as admission or graduation 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requirement</w:t>
        </w:r>
      </w:moveTo>
      <w:r w:rsidR="00E521D1">
        <w:rPr>
          <w:rFonts w:ascii="Arial" w:eastAsia="Times New Roman" w:hAnsi="Arial" w:cs="Arial"/>
          <w:b/>
          <w:sz w:val="21"/>
          <w:szCs w:val="21"/>
        </w:rPr>
        <w:t xml:space="preserve">s </w:t>
      </w:r>
      <w:moveTo w:id="101" w:author="garevalo" w:date="2014-03-03T11:03:00Z">
        <w:r w:rsidRPr="00E521D1">
          <w:rPr>
            <w:rFonts w:ascii="Arial" w:eastAsia="Times New Roman" w:hAnsi="Arial" w:cs="Arial"/>
            <w:strike/>
            <w:sz w:val="21"/>
            <w:szCs w:val="21"/>
          </w:rPr>
          <w:t>by subject matter</w:t>
        </w:r>
      </w:moveTo>
      <w:r w:rsidR="00E521D1">
        <w:rPr>
          <w:rFonts w:ascii="Arial" w:eastAsia="Times New Roman" w:hAnsi="Arial" w:cs="Arial"/>
          <w:strike/>
          <w:sz w:val="21"/>
          <w:szCs w:val="21"/>
        </w:rPr>
        <w:t>.</w:t>
      </w:r>
    </w:p>
    <w:p w:rsidR="001419C1" w:rsidRPr="00027B31" w:rsidRDefault="001419C1" w:rsidP="00E521D1">
      <w:pPr>
        <w:spacing w:after="0" w:line="240" w:lineRule="auto"/>
        <w:ind w:firstLine="720"/>
        <w:rPr>
          <w:rFonts w:ascii="Arial" w:eastAsia="Times New Roman" w:hAnsi="Arial" w:cs="Arial"/>
          <w:b/>
          <w:sz w:val="21"/>
          <w:szCs w:val="21"/>
        </w:rPr>
      </w:pPr>
      <w:moveTo w:id="102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 xml:space="preserve">The </w:t>
        </w:r>
      </w:moveTo>
      <w:r w:rsidR="00E521D1">
        <w:rPr>
          <w:rFonts w:ascii="Arial" w:eastAsia="Times New Roman" w:hAnsi="Arial" w:cs="Arial"/>
          <w:b/>
          <w:sz w:val="21"/>
          <w:szCs w:val="21"/>
        </w:rPr>
        <w:t>p</w:t>
      </w:r>
      <w:moveTo w:id="103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rocess includes:</w:t>
        </w:r>
      </w:moveTo>
    </w:p>
    <w:p w:rsidR="001419C1" w:rsidRPr="00027B31" w:rsidRDefault="001419C1" w:rsidP="00E521D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  <w:pPrChange w:id="104" w:author="garevalo" w:date="2014-03-03T11:06:00Z">
          <w:pPr>
            <w:pStyle w:val="ListParagraph"/>
            <w:numPr>
              <w:numId w:val="11"/>
            </w:numPr>
            <w:spacing w:before="100" w:beforeAutospacing="1" w:after="100" w:afterAutospacing="1" w:line="240" w:lineRule="auto"/>
            <w:ind w:hanging="360"/>
          </w:pPr>
        </w:pPrChange>
      </w:pPr>
      <w:proofErr w:type="spellStart"/>
      <w:moveTo w:id="105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>Coordinati</w:t>
        </w:r>
      </w:moveTo>
      <w:r w:rsidR="00D36634">
        <w:rPr>
          <w:rFonts w:ascii="Arial" w:eastAsia="Times New Roman" w:hAnsi="Arial" w:cs="Arial"/>
          <w:sz w:val="21"/>
          <w:szCs w:val="21"/>
        </w:rPr>
        <w:t>o</w:t>
      </w:r>
      <w:moveTo w:id="106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n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>es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 xml:space="preserve"> with the other institution to exchange needed documentation, such as catalog or course outlines 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and/or syllabi</w:t>
        </w:r>
        <w:r w:rsidRPr="00027B31">
          <w:rPr>
            <w:rFonts w:ascii="Arial" w:eastAsia="Times New Roman" w:hAnsi="Arial" w:cs="Arial"/>
            <w:sz w:val="21"/>
            <w:szCs w:val="21"/>
          </w:rPr>
          <w:t>.</w:t>
        </w:r>
      </w:moveTo>
    </w:p>
    <w:p w:rsidR="001419C1" w:rsidRPr="00027B31" w:rsidRDefault="001419C1" w:rsidP="00E521D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  <w:pPrChange w:id="107" w:author="garevalo" w:date="2014-03-03T11:06:00Z">
          <w:pPr>
            <w:pStyle w:val="ListParagraph"/>
            <w:numPr>
              <w:numId w:val="11"/>
            </w:numPr>
            <w:spacing w:before="100" w:beforeAutospacing="1" w:after="100" w:afterAutospacing="1" w:line="240" w:lineRule="auto"/>
            <w:ind w:hanging="360"/>
          </w:pPr>
        </w:pPrChange>
      </w:pPr>
      <w:proofErr w:type="spellStart"/>
      <w:moveTo w:id="108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>Coordinat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i</w:t>
        </w:r>
      </w:moveTo>
      <w:r w:rsidR="00D36634">
        <w:rPr>
          <w:rFonts w:ascii="Arial" w:eastAsia="Times New Roman" w:hAnsi="Arial" w:cs="Arial"/>
          <w:b/>
          <w:sz w:val="21"/>
          <w:szCs w:val="21"/>
        </w:rPr>
        <w:t>o</w:t>
      </w:r>
      <w:moveTo w:id="109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n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>es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 xml:space="preserve"> with on-campus department(s) to ensure accuracy of the proposed courses to be included in an agreement.</w:t>
        </w:r>
      </w:moveTo>
    </w:p>
    <w:p w:rsidR="001419C1" w:rsidRPr="00027B31" w:rsidRDefault="001419C1" w:rsidP="00E521D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  <w:pPrChange w:id="110" w:author="garevalo" w:date="2014-03-03T11:06:00Z">
          <w:pPr>
            <w:pStyle w:val="ListParagraph"/>
            <w:numPr>
              <w:numId w:val="11"/>
            </w:numPr>
            <w:spacing w:before="100" w:beforeAutospacing="1" w:after="100" w:afterAutospacing="1" w:line="240" w:lineRule="auto"/>
            <w:ind w:hanging="360"/>
          </w:pPr>
        </w:pPrChange>
      </w:pPr>
      <w:proofErr w:type="spellStart"/>
      <w:moveTo w:id="111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>Complet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>i</w:t>
        </w:r>
      </w:moveTo>
      <w:r w:rsidR="00D36634">
        <w:rPr>
          <w:rFonts w:ascii="Arial" w:eastAsia="Times New Roman" w:hAnsi="Arial" w:cs="Arial"/>
          <w:b/>
          <w:sz w:val="21"/>
          <w:szCs w:val="21"/>
        </w:rPr>
        <w:t>o</w:t>
      </w:r>
      <w:moveTo w:id="112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n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>es</w:t>
        </w:r>
        <w:proofErr w:type="spellEnd"/>
        <w:r w:rsidRPr="00027B31">
          <w:rPr>
            <w:rFonts w:ascii="Arial" w:eastAsia="Times New Roman" w:hAnsi="Arial" w:cs="Arial"/>
            <w:sz w:val="21"/>
            <w:szCs w:val="21"/>
          </w:rPr>
          <w:t xml:space="preserve"> </w:t>
        </w:r>
      </w:moveTo>
      <w:r w:rsidR="00D36634">
        <w:rPr>
          <w:rFonts w:ascii="Arial" w:eastAsia="Times New Roman" w:hAnsi="Arial" w:cs="Arial"/>
          <w:sz w:val="21"/>
          <w:szCs w:val="21"/>
        </w:rPr>
        <w:t xml:space="preserve">of </w:t>
      </w:r>
      <w:moveTo w:id="113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>agreement</w:t>
        </w:r>
      </w:moveTo>
      <w:r w:rsidR="00D36634">
        <w:rPr>
          <w:rFonts w:ascii="Arial" w:eastAsia="Times New Roman" w:hAnsi="Arial" w:cs="Arial"/>
          <w:b/>
          <w:sz w:val="21"/>
          <w:szCs w:val="21"/>
        </w:rPr>
        <w:t>s</w:t>
      </w:r>
      <w:moveTo w:id="114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>.</w:t>
        </w:r>
      </w:moveTo>
    </w:p>
    <w:p w:rsidR="001419C1" w:rsidRDefault="001419C1" w:rsidP="00E521D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ins w:id="115" w:author="garevalo" w:date="2014-03-03T11:09:00Z"/>
          <w:rFonts w:ascii="Arial" w:eastAsia="Times New Roman" w:hAnsi="Arial" w:cs="Arial"/>
          <w:sz w:val="21"/>
          <w:szCs w:val="21"/>
        </w:rPr>
        <w:pPrChange w:id="116" w:author="garevalo" w:date="2014-03-03T11:06:00Z">
          <w:pPr>
            <w:pStyle w:val="ListParagraph"/>
            <w:numPr>
              <w:numId w:val="11"/>
            </w:numPr>
            <w:spacing w:before="100" w:beforeAutospacing="1" w:after="100" w:afterAutospacing="1" w:line="240" w:lineRule="auto"/>
            <w:ind w:hanging="360"/>
          </w:pPr>
        </w:pPrChange>
      </w:pPr>
      <w:moveTo w:id="117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lastRenderedPageBreak/>
          <w:t xml:space="preserve">Once 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 xml:space="preserve">completed 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>approved by both institutions</w:t>
        </w:r>
        <w:r w:rsidRPr="00027B31">
          <w:rPr>
            <w:rFonts w:ascii="Arial" w:eastAsia="Times New Roman" w:hAnsi="Arial" w:cs="Arial"/>
            <w:sz w:val="21"/>
            <w:szCs w:val="21"/>
          </w:rPr>
          <w:t xml:space="preserve">, the Articulation Officer ensures that information is appropriately publicized and updated through publications such as Articulation System Stimulating Inter-Institutional Student Transfer (ASSIST), the college catalog, </w:t>
        </w:r>
        <w:r w:rsidRPr="00027B31">
          <w:rPr>
            <w:rFonts w:ascii="Arial" w:eastAsia="Times New Roman" w:hAnsi="Arial" w:cs="Arial"/>
            <w:strike/>
            <w:sz w:val="21"/>
            <w:szCs w:val="21"/>
          </w:rPr>
          <w:t xml:space="preserve">and </w:t>
        </w:r>
        <w:r w:rsidRPr="00F56CE8">
          <w:rPr>
            <w:rFonts w:ascii="Arial" w:eastAsia="Times New Roman" w:hAnsi="Arial" w:cs="Arial"/>
            <w:strike/>
            <w:sz w:val="21"/>
            <w:szCs w:val="21"/>
          </w:rPr>
          <w:t>the schedule of classes</w:t>
        </w:r>
        <w:r w:rsidRPr="00027B31">
          <w:rPr>
            <w:rFonts w:ascii="Arial" w:eastAsia="Times New Roman" w:hAnsi="Arial" w:cs="Arial"/>
            <w:b/>
            <w:sz w:val="21"/>
            <w:szCs w:val="21"/>
          </w:rPr>
          <w:t xml:space="preserve">, and </w:t>
        </w:r>
      </w:moveTo>
      <w:r w:rsidR="00F56CE8">
        <w:rPr>
          <w:rFonts w:ascii="Arial" w:eastAsia="Times New Roman" w:hAnsi="Arial" w:cs="Arial"/>
          <w:b/>
          <w:sz w:val="21"/>
          <w:szCs w:val="21"/>
        </w:rPr>
        <w:t xml:space="preserve">the </w:t>
      </w:r>
      <w:moveTo w:id="118" w:author="garevalo" w:date="2014-03-03T11:03:00Z">
        <w:r w:rsidRPr="00027B31">
          <w:rPr>
            <w:rFonts w:ascii="Arial" w:eastAsia="Times New Roman" w:hAnsi="Arial" w:cs="Arial"/>
            <w:b/>
            <w:sz w:val="21"/>
            <w:szCs w:val="21"/>
          </w:rPr>
          <w:t>College website</w:t>
        </w:r>
      </w:moveTo>
      <w:r w:rsidR="00F56CE8">
        <w:rPr>
          <w:rFonts w:ascii="Arial" w:eastAsia="Times New Roman" w:hAnsi="Arial" w:cs="Arial"/>
          <w:b/>
          <w:sz w:val="21"/>
          <w:szCs w:val="21"/>
        </w:rPr>
        <w:t>, if applicable</w:t>
      </w:r>
      <w:moveTo w:id="119" w:author="garevalo" w:date="2014-03-03T11:03:00Z">
        <w:r w:rsidRPr="00027B31">
          <w:rPr>
            <w:rFonts w:ascii="Arial" w:eastAsia="Times New Roman" w:hAnsi="Arial" w:cs="Arial"/>
            <w:sz w:val="21"/>
            <w:szCs w:val="21"/>
          </w:rPr>
          <w:t xml:space="preserve">. The new articulation agreement will be publicized to faculty and students, in particular, the disciplines most directly affected by the agreement. </w:t>
        </w:r>
      </w:moveTo>
    </w:p>
    <w:p w:rsidR="00F20FB4" w:rsidRPr="00027B31" w:rsidRDefault="00F20FB4" w:rsidP="00F20FB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  <w:pPrChange w:id="120" w:author="garevalo" w:date="2014-03-03T11:09:00Z">
          <w:pPr>
            <w:pStyle w:val="ListParagraph"/>
            <w:numPr>
              <w:numId w:val="11"/>
            </w:numPr>
            <w:spacing w:before="100" w:beforeAutospacing="1" w:after="100" w:afterAutospacing="1" w:line="240" w:lineRule="auto"/>
            <w:ind w:hanging="360"/>
          </w:pPr>
        </w:pPrChange>
      </w:pPr>
    </w:p>
    <w:moveToRangeEnd w:id="50"/>
    <w:p w:rsidR="001419C1" w:rsidRPr="00027B31" w:rsidDel="00F20FB4" w:rsidRDefault="00F20FB4" w:rsidP="00F20FB4">
      <w:pPr>
        <w:pStyle w:val="ListParagraph"/>
        <w:numPr>
          <w:ilvl w:val="0"/>
          <w:numId w:val="17"/>
        </w:numPr>
        <w:rPr>
          <w:del w:id="121" w:author="garevalo" w:date="2014-03-03T11:07:00Z"/>
        </w:rPr>
        <w:pPrChange w:id="122" w:author="garevalo" w:date="2014-03-03T11:09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23" w:author="garevalo" w:date="2014-03-03T11:09:00Z">
        <w:r>
          <w:t>P</w:t>
        </w:r>
      </w:ins>
    </w:p>
    <w:p w:rsidR="00D244AD" w:rsidRDefault="00940357" w:rsidP="00F20FB4">
      <w:pPr>
        <w:pStyle w:val="ListParagraph"/>
        <w:numPr>
          <w:ilvl w:val="0"/>
          <w:numId w:val="17"/>
        </w:numPr>
        <w:rPr>
          <w:ins w:id="124" w:author="Gloria Arevalo" w:date="2014-02-28T11:49:00Z"/>
          <w:rFonts w:ascii="Arial" w:eastAsia="Times New Roman" w:hAnsi="Arial" w:cs="Arial"/>
          <w:sz w:val="21"/>
          <w:szCs w:val="21"/>
        </w:rPr>
        <w:pPrChange w:id="125" w:author="garevalo" w:date="2014-03-03T11:09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26" w:author="garevalo" w:date="2014-03-03T11:09:00Z">
        <w:r w:rsidRPr="0038597F" w:rsidDel="00F20FB4">
          <w:rPr>
            <w:rFonts w:ascii="Arial" w:eastAsia="Times New Roman" w:hAnsi="Arial" w:cs="Arial"/>
            <w:sz w:val="21"/>
            <w:szCs w:val="21"/>
          </w:rPr>
          <w:delText>p</w:delText>
        </w:r>
      </w:del>
      <w:proofErr w:type="gramStart"/>
      <w:r w:rsidR="00095EB9" w:rsidRPr="0038597F">
        <w:rPr>
          <w:rFonts w:ascii="Arial" w:eastAsia="Times New Roman" w:hAnsi="Arial" w:cs="Arial"/>
          <w:sz w:val="21"/>
          <w:szCs w:val="21"/>
        </w:rPr>
        <w:t>rivate</w:t>
      </w:r>
      <w:proofErr w:type="gramEnd"/>
      <w:r w:rsidR="00095EB9" w:rsidRPr="0038597F">
        <w:rPr>
          <w:rFonts w:ascii="Arial" w:eastAsia="Times New Roman" w:hAnsi="Arial" w:cs="Arial"/>
          <w:sz w:val="21"/>
          <w:szCs w:val="21"/>
        </w:rPr>
        <w:t xml:space="preserve">, </w:t>
      </w:r>
      <w:r w:rsidRPr="0038597F">
        <w:rPr>
          <w:rFonts w:ascii="Arial" w:eastAsia="Times New Roman" w:hAnsi="Arial" w:cs="Arial"/>
          <w:sz w:val="21"/>
          <w:szCs w:val="21"/>
        </w:rPr>
        <w:t>i</w:t>
      </w:r>
      <w:r w:rsidR="00095EB9" w:rsidRPr="0038597F">
        <w:rPr>
          <w:rFonts w:ascii="Arial" w:eastAsia="Times New Roman" w:hAnsi="Arial" w:cs="Arial"/>
          <w:sz w:val="21"/>
          <w:szCs w:val="21"/>
        </w:rPr>
        <w:t xml:space="preserve">ndependent, </w:t>
      </w:r>
      <w:r w:rsidRPr="0038597F">
        <w:rPr>
          <w:rFonts w:ascii="Arial" w:eastAsia="Times New Roman" w:hAnsi="Arial" w:cs="Arial"/>
          <w:sz w:val="21"/>
          <w:szCs w:val="21"/>
        </w:rPr>
        <w:t>p</w:t>
      </w:r>
      <w:r w:rsidR="00D244AD" w:rsidRPr="0038597F">
        <w:rPr>
          <w:rFonts w:ascii="Arial" w:eastAsia="Times New Roman" w:hAnsi="Arial" w:cs="Arial"/>
          <w:sz w:val="21"/>
          <w:szCs w:val="21"/>
        </w:rPr>
        <w:t xml:space="preserve">roprietary or </w:t>
      </w:r>
      <w:r w:rsidRPr="0038597F">
        <w:rPr>
          <w:rFonts w:ascii="Arial" w:eastAsia="Times New Roman" w:hAnsi="Arial" w:cs="Arial"/>
          <w:sz w:val="21"/>
          <w:szCs w:val="21"/>
        </w:rPr>
        <w:t>o</w:t>
      </w:r>
      <w:r w:rsidR="00D244AD" w:rsidRPr="0038597F">
        <w:rPr>
          <w:rFonts w:ascii="Arial" w:eastAsia="Times New Roman" w:hAnsi="Arial" w:cs="Arial"/>
          <w:sz w:val="21"/>
          <w:szCs w:val="21"/>
        </w:rPr>
        <w:t>ut-of-</w:t>
      </w:r>
      <w:r w:rsidRPr="0038597F">
        <w:rPr>
          <w:rFonts w:ascii="Arial" w:eastAsia="Times New Roman" w:hAnsi="Arial" w:cs="Arial"/>
          <w:sz w:val="21"/>
          <w:szCs w:val="21"/>
        </w:rPr>
        <w:t>s</w:t>
      </w:r>
      <w:r w:rsidR="00D244AD" w:rsidRPr="0038597F">
        <w:rPr>
          <w:rFonts w:ascii="Arial" w:eastAsia="Times New Roman" w:hAnsi="Arial" w:cs="Arial"/>
          <w:sz w:val="21"/>
          <w:szCs w:val="21"/>
        </w:rPr>
        <w:t xml:space="preserve">tate </w:t>
      </w:r>
      <w:r w:rsidRPr="0038597F">
        <w:rPr>
          <w:rFonts w:ascii="Arial" w:eastAsia="Times New Roman" w:hAnsi="Arial" w:cs="Arial"/>
          <w:sz w:val="21"/>
          <w:szCs w:val="21"/>
        </w:rPr>
        <w:t>i</w:t>
      </w:r>
      <w:r w:rsidR="00D244AD" w:rsidRPr="0038597F">
        <w:rPr>
          <w:rFonts w:ascii="Arial" w:eastAsia="Times New Roman" w:hAnsi="Arial" w:cs="Arial"/>
          <w:sz w:val="21"/>
          <w:szCs w:val="21"/>
        </w:rPr>
        <w:t>nstitution</w:t>
      </w:r>
      <w:ins w:id="127" w:author="garevalo" w:date="2014-03-03T11:09:00Z">
        <w:r w:rsidR="00F20FB4">
          <w:rPr>
            <w:rFonts w:ascii="Arial" w:eastAsia="Times New Roman" w:hAnsi="Arial" w:cs="Arial"/>
            <w:sz w:val="21"/>
            <w:szCs w:val="21"/>
          </w:rPr>
          <w:t>s.</w:t>
        </w:r>
      </w:ins>
      <w:del w:id="128" w:author="garevalo" w:date="2014-03-03T11:09:00Z">
        <w:r w:rsidR="00C8665A" w:rsidRPr="0038597F" w:rsidDel="00F20FB4">
          <w:rPr>
            <w:rFonts w:ascii="Arial" w:eastAsia="Times New Roman" w:hAnsi="Arial" w:cs="Arial"/>
            <w:b/>
            <w:sz w:val="21"/>
            <w:szCs w:val="21"/>
          </w:rPr>
          <w:delText>s</w:delText>
        </w:r>
        <w:r w:rsidR="00D244AD" w:rsidRPr="0038597F" w:rsidDel="00F20FB4">
          <w:rPr>
            <w:rFonts w:ascii="Arial" w:eastAsia="Times New Roman" w:hAnsi="Arial" w:cs="Arial"/>
            <w:sz w:val="21"/>
            <w:szCs w:val="21"/>
          </w:rPr>
          <w:delText>.</w:delText>
        </w:r>
      </w:del>
    </w:p>
    <w:p w:rsidR="0034033C" w:rsidRPr="00B94099" w:rsidDel="0034033C" w:rsidRDefault="0034033C" w:rsidP="00F20FB4">
      <w:pPr>
        <w:numPr>
          <w:ilvl w:val="0"/>
          <w:numId w:val="11"/>
        </w:numPr>
        <w:spacing w:after="0" w:line="240" w:lineRule="auto"/>
        <w:rPr>
          <w:del w:id="129" w:author="Gloria Arevalo" w:date="2014-02-28T11:49:00Z"/>
          <w:rFonts w:ascii="Arial" w:eastAsia="Times New Roman" w:hAnsi="Arial" w:cs="Arial"/>
          <w:strike/>
          <w:sz w:val="21"/>
          <w:szCs w:val="21"/>
          <w:rPrChange w:id="130" w:author="garevalo" w:date="2014-03-03T10:50:00Z">
            <w:rPr>
              <w:del w:id="131" w:author="Gloria Arevalo" w:date="2014-02-28T11:49:00Z"/>
              <w:rFonts w:ascii="Arial" w:eastAsia="Times New Roman" w:hAnsi="Arial" w:cs="Arial"/>
              <w:sz w:val="21"/>
              <w:szCs w:val="21"/>
            </w:rPr>
          </w:rPrChange>
        </w:rPr>
        <w:pPrChange w:id="132" w:author="garevalo" w:date="2014-03-03T11:09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:rsidR="00C8665A" w:rsidDel="001419C1" w:rsidRDefault="00C8665A" w:rsidP="00F56CE8">
      <w:pPr>
        <w:spacing w:after="0" w:line="240" w:lineRule="auto"/>
        <w:ind w:left="1440"/>
        <w:rPr>
          <w:del w:id="133" w:author="garevalo" w:date="2014-03-03T11:01:00Z"/>
          <w:rFonts w:ascii="Arial" w:eastAsia="Times New Roman" w:hAnsi="Arial" w:cs="Arial"/>
          <w:b/>
          <w:bCs/>
          <w:sz w:val="21"/>
          <w:szCs w:val="21"/>
        </w:rPr>
        <w:pPrChange w:id="134" w:author="garevalo" w:date="2014-03-03T11:09:00Z">
          <w:pPr>
            <w:spacing w:after="0" w:line="240" w:lineRule="auto"/>
          </w:pPr>
        </w:pPrChange>
      </w:pPr>
      <w:del w:id="135" w:author="garevalo" w:date="2014-03-03T11:01:00Z">
        <w:r w:rsidRPr="00027B31" w:rsidDel="001419C1">
          <w:rPr>
            <w:rFonts w:ascii="Arial" w:eastAsia="Times New Roman" w:hAnsi="Arial" w:cs="Arial"/>
            <w:b/>
            <w:bCs/>
            <w:sz w:val="21"/>
            <w:szCs w:val="21"/>
          </w:rPr>
          <w:delText>The Articulation Officer</w:delText>
        </w:r>
        <w:r w:rsidRPr="0034033C" w:rsidDel="001419C1">
          <w:rPr>
            <w:rFonts w:ascii="Arial" w:eastAsia="Times New Roman" w:hAnsi="Arial" w:cs="Arial"/>
            <w:b/>
            <w:bCs/>
            <w:strike/>
            <w:sz w:val="21"/>
            <w:szCs w:val="21"/>
            <w:rPrChange w:id="136" w:author="Gloria Arevalo" w:date="2014-02-28T11:48:00Z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rPrChange>
          </w:rPr>
          <w:delText>:</w:delText>
        </w:r>
      </w:del>
    </w:p>
    <w:p w:rsidR="000F145F" w:rsidRPr="00027B31" w:rsidDel="001419C1" w:rsidRDefault="000F145F" w:rsidP="00F56CE8">
      <w:pPr>
        <w:spacing w:after="0" w:line="240" w:lineRule="auto"/>
        <w:ind w:left="1440"/>
        <w:rPr>
          <w:del w:id="137" w:author="garevalo" w:date="2014-03-03T11:01:00Z"/>
          <w:rFonts w:ascii="Arial" w:eastAsia="Times New Roman" w:hAnsi="Arial" w:cs="Arial"/>
          <w:b/>
          <w:bCs/>
          <w:sz w:val="21"/>
          <w:szCs w:val="21"/>
        </w:rPr>
        <w:pPrChange w:id="138" w:author="garevalo" w:date="2014-03-03T11:09:00Z">
          <w:pPr>
            <w:spacing w:after="0" w:line="240" w:lineRule="auto"/>
          </w:pPr>
        </w:pPrChange>
      </w:pPr>
    </w:p>
    <w:p w:rsidR="00C8665A" w:rsidRPr="00027B31" w:rsidDel="001419C1" w:rsidRDefault="0034033C" w:rsidP="00F56CE8">
      <w:pPr>
        <w:spacing w:after="0" w:line="240" w:lineRule="auto"/>
        <w:ind w:left="1440"/>
        <w:rPr>
          <w:del w:id="139" w:author="garevalo" w:date="2014-03-03T11:01:00Z"/>
          <w:rFonts w:ascii="Arial" w:eastAsia="Times New Roman" w:hAnsi="Arial" w:cs="Arial"/>
          <w:b/>
          <w:sz w:val="21"/>
          <w:szCs w:val="21"/>
        </w:rPr>
        <w:pPrChange w:id="140" w:author="garevalo" w:date="2014-03-03T11:09:00Z">
          <w:pPr>
            <w:spacing w:after="0" w:line="240" w:lineRule="auto"/>
          </w:pPr>
        </w:pPrChange>
      </w:pPr>
      <w:ins w:id="141" w:author="Gloria Arevalo" w:date="2014-02-28T11:48:00Z">
        <w:del w:id="142" w:author="garevalo" w:date="2014-03-03T10:52:00Z">
          <w:r w:rsidDel="00B94099">
            <w:rPr>
              <w:rFonts w:ascii="Arial" w:eastAsia="Times New Roman" w:hAnsi="Arial" w:cs="Arial"/>
              <w:b/>
              <w:sz w:val="21"/>
              <w:szCs w:val="21"/>
            </w:rPr>
            <w:delText xml:space="preserve"> </w:delText>
          </w:r>
        </w:del>
      </w:ins>
      <w:del w:id="143" w:author="garevalo" w:date="2014-03-03T11:01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>A</w:delText>
        </w:r>
      </w:del>
      <w:ins w:id="144" w:author="Gloria Arevalo" w:date="2014-02-28T11:48:00Z">
        <w:del w:id="145" w:author="garevalo" w:date="2014-03-03T11:01:00Z">
          <w:r w:rsidDel="001419C1">
            <w:rPr>
              <w:rFonts w:ascii="Arial" w:eastAsia="Times New Roman" w:hAnsi="Arial" w:cs="Arial"/>
              <w:b/>
              <w:sz w:val="21"/>
              <w:szCs w:val="21"/>
            </w:rPr>
            <w:delText>a</w:delText>
          </w:r>
        </w:del>
      </w:ins>
      <w:del w:id="146" w:author="garevalo" w:date="2014-03-03T11:01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>nnual</w:delText>
        </w:r>
        <w:r w:rsidR="0038597F" w:rsidDel="001419C1">
          <w:rPr>
            <w:rFonts w:ascii="Arial" w:eastAsia="Times New Roman" w:hAnsi="Arial" w:cs="Arial"/>
            <w:b/>
            <w:sz w:val="21"/>
            <w:szCs w:val="21"/>
          </w:rPr>
          <w:delText>ly</w:delText>
        </w:r>
      </w:del>
      <w:del w:id="147" w:author="garevalo" w:date="2014-03-03T10:59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 xml:space="preserve"> </w:delText>
        </w:r>
      </w:del>
      <w:del w:id="148" w:author="garevalo" w:date="2014-03-03T11:01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 xml:space="preserve">Reviews </w:delText>
        </w:r>
      </w:del>
      <w:ins w:id="149" w:author="Gloria Arevalo" w:date="2014-02-28T11:48:00Z">
        <w:del w:id="150" w:author="garevalo" w:date="2014-03-03T11:01:00Z">
          <w:r w:rsidDel="001419C1">
            <w:rPr>
              <w:rFonts w:ascii="Arial" w:eastAsia="Times New Roman" w:hAnsi="Arial" w:cs="Arial"/>
              <w:b/>
              <w:sz w:val="21"/>
              <w:szCs w:val="21"/>
            </w:rPr>
            <w:delText>r</w:delText>
          </w:r>
          <w:r w:rsidRPr="00027B31" w:rsidDel="001419C1">
            <w:rPr>
              <w:rFonts w:ascii="Arial" w:eastAsia="Times New Roman" w:hAnsi="Arial" w:cs="Arial"/>
              <w:b/>
              <w:sz w:val="21"/>
              <w:szCs w:val="21"/>
            </w:rPr>
            <w:delText>eview</w:delText>
          </w:r>
        </w:del>
        <w:del w:id="151" w:author="garevalo" w:date="2014-03-03T10:52:00Z">
          <w:r w:rsidRPr="00027B31" w:rsidDel="00B94099">
            <w:rPr>
              <w:rFonts w:ascii="Arial" w:eastAsia="Times New Roman" w:hAnsi="Arial" w:cs="Arial"/>
              <w:b/>
              <w:sz w:val="21"/>
              <w:szCs w:val="21"/>
            </w:rPr>
            <w:delText xml:space="preserve">s </w:delText>
          </w:r>
        </w:del>
      </w:ins>
      <w:del w:id="152" w:author="garevalo" w:date="2014-03-03T11:01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 xml:space="preserve">and Updates </w:delText>
        </w:r>
      </w:del>
      <w:ins w:id="153" w:author="Gloria Arevalo" w:date="2014-02-28T11:48:00Z">
        <w:del w:id="154" w:author="garevalo" w:date="2014-03-03T11:01:00Z">
          <w:r w:rsidDel="001419C1">
            <w:rPr>
              <w:rFonts w:ascii="Arial" w:eastAsia="Times New Roman" w:hAnsi="Arial" w:cs="Arial"/>
              <w:b/>
              <w:sz w:val="21"/>
              <w:szCs w:val="21"/>
            </w:rPr>
            <w:delText>u</w:delText>
          </w:r>
          <w:r w:rsidRPr="00027B31" w:rsidDel="001419C1">
            <w:rPr>
              <w:rFonts w:ascii="Arial" w:eastAsia="Times New Roman" w:hAnsi="Arial" w:cs="Arial"/>
              <w:b/>
              <w:sz w:val="21"/>
              <w:szCs w:val="21"/>
            </w:rPr>
            <w:delText>pdate</w:delText>
          </w:r>
        </w:del>
        <w:del w:id="155" w:author="garevalo" w:date="2014-03-03T10:52:00Z">
          <w:r w:rsidRPr="00027B31" w:rsidDel="00B94099">
            <w:rPr>
              <w:rFonts w:ascii="Arial" w:eastAsia="Times New Roman" w:hAnsi="Arial" w:cs="Arial"/>
              <w:b/>
              <w:sz w:val="21"/>
              <w:szCs w:val="21"/>
            </w:rPr>
            <w:delText>s</w:delText>
          </w:r>
        </w:del>
        <w:del w:id="156" w:author="garevalo" w:date="2014-03-03T10:58:00Z">
          <w:r w:rsidRPr="00027B31" w:rsidDel="001419C1">
            <w:rPr>
              <w:rFonts w:ascii="Arial" w:eastAsia="Times New Roman" w:hAnsi="Arial" w:cs="Arial"/>
              <w:b/>
              <w:sz w:val="21"/>
              <w:szCs w:val="21"/>
            </w:rPr>
            <w:delText xml:space="preserve"> </w:delText>
          </w:r>
        </w:del>
      </w:ins>
      <w:del w:id="157" w:author="garevalo" w:date="2014-03-03T10:58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>o</w:delText>
        </w:r>
      </w:del>
      <w:del w:id="158" w:author="garevalo" w:date="2014-03-03T10:57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 xml:space="preserve">f </w:delText>
        </w:r>
      </w:del>
      <w:del w:id="159" w:author="garevalo" w:date="2014-03-03T11:01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>the following</w:delText>
        </w:r>
      </w:del>
      <w:del w:id="160" w:author="garevalo" w:date="2014-03-03T10:58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 xml:space="preserve"> </w:delText>
        </w:r>
      </w:del>
      <w:del w:id="161" w:author="garevalo" w:date="2014-03-03T11:01:00Z">
        <w:r w:rsidR="00C8665A" w:rsidRPr="00027B31" w:rsidDel="001419C1">
          <w:rPr>
            <w:rFonts w:ascii="Arial" w:eastAsia="Times New Roman" w:hAnsi="Arial" w:cs="Arial"/>
            <w:b/>
            <w:sz w:val="21"/>
            <w:szCs w:val="21"/>
          </w:rPr>
          <w:delText>:</w:delText>
        </w:r>
      </w:del>
    </w:p>
    <w:p w:rsidR="00C8665A" w:rsidRPr="00027B31" w:rsidDel="001419C1" w:rsidRDefault="00C8665A" w:rsidP="00F56CE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ind w:left="2160"/>
        <w:rPr>
          <w:del w:id="162" w:author="garevalo" w:date="2014-03-03T11:01:00Z"/>
          <w:rFonts w:ascii="Arial" w:eastAsia="Times New Roman" w:hAnsi="Arial" w:cs="Arial"/>
          <w:b/>
          <w:bCs/>
          <w:sz w:val="21"/>
          <w:szCs w:val="21"/>
        </w:rPr>
        <w:pPrChange w:id="163" w:author="garevalo" w:date="2014-03-03T11:09:00Z">
          <w:pPr>
            <w:pStyle w:val="ListParagraph"/>
            <w:numPr>
              <w:numId w:val="4"/>
            </w:numPr>
            <w:spacing w:before="100" w:beforeAutospacing="1" w:after="100" w:afterAutospacing="1" w:line="240" w:lineRule="auto"/>
            <w:ind w:hanging="360"/>
          </w:pPr>
        </w:pPrChange>
      </w:pPr>
      <w:del w:id="164" w:author="garevalo" w:date="2014-03-03T11:01:00Z">
        <w:r w:rsidRPr="00027B31" w:rsidDel="001419C1">
          <w:rPr>
            <w:rFonts w:ascii="Arial" w:eastAsia="Times New Roman" w:hAnsi="Arial" w:cs="Arial"/>
            <w:b/>
            <w:bCs/>
            <w:sz w:val="21"/>
            <w:szCs w:val="21"/>
          </w:rPr>
          <w:delText>VCCCD Comparable Course List</w:delText>
        </w:r>
      </w:del>
    </w:p>
    <w:p w:rsidR="00C8665A" w:rsidRPr="00027B31" w:rsidDel="001419C1" w:rsidRDefault="00C8665A" w:rsidP="00F56CE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ind w:left="2160"/>
        <w:rPr>
          <w:del w:id="165" w:author="garevalo" w:date="2014-03-03T11:01:00Z"/>
          <w:rFonts w:ascii="Arial" w:eastAsia="Times New Roman" w:hAnsi="Arial" w:cs="Arial"/>
          <w:b/>
          <w:bCs/>
          <w:sz w:val="21"/>
          <w:szCs w:val="21"/>
        </w:rPr>
        <w:pPrChange w:id="166" w:author="garevalo" w:date="2014-03-03T11:09:00Z">
          <w:pPr>
            <w:pStyle w:val="ListParagraph"/>
            <w:numPr>
              <w:numId w:val="4"/>
            </w:numPr>
            <w:spacing w:before="100" w:beforeAutospacing="1" w:after="100" w:afterAutospacing="1" w:line="240" w:lineRule="auto"/>
            <w:ind w:hanging="360"/>
          </w:pPr>
        </w:pPrChange>
      </w:pPr>
      <w:del w:id="167" w:author="garevalo" w:date="2014-03-03T11:01:00Z">
        <w:r w:rsidRPr="00027B31" w:rsidDel="001419C1">
          <w:rPr>
            <w:rFonts w:ascii="Arial" w:eastAsia="Times New Roman" w:hAnsi="Arial" w:cs="Arial"/>
            <w:b/>
            <w:bCs/>
            <w:sz w:val="21"/>
            <w:szCs w:val="21"/>
          </w:rPr>
          <w:delText>VCCCD General Education (GE) Placement List</w:delText>
        </w:r>
      </w:del>
    </w:p>
    <w:p w:rsidR="00C8665A" w:rsidRPr="00027B31" w:rsidDel="001419C1" w:rsidRDefault="00C8665A" w:rsidP="00F56CE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ind w:left="2160"/>
        <w:rPr>
          <w:del w:id="168" w:author="garevalo" w:date="2014-03-03T11:01:00Z"/>
          <w:rFonts w:ascii="Arial" w:eastAsia="Times New Roman" w:hAnsi="Arial" w:cs="Arial"/>
          <w:b/>
          <w:bCs/>
          <w:sz w:val="21"/>
          <w:szCs w:val="21"/>
        </w:rPr>
        <w:pPrChange w:id="169" w:author="garevalo" w:date="2014-03-03T11:09:00Z">
          <w:pPr>
            <w:pStyle w:val="ListParagraph"/>
            <w:numPr>
              <w:numId w:val="4"/>
            </w:numPr>
            <w:spacing w:before="100" w:beforeAutospacing="1" w:after="100" w:afterAutospacing="1" w:line="240" w:lineRule="auto"/>
            <w:ind w:hanging="360"/>
          </w:pPr>
        </w:pPrChange>
      </w:pPr>
      <w:del w:id="170" w:author="garevalo" w:date="2014-03-03T11:01:00Z">
        <w:r w:rsidRPr="00027B31" w:rsidDel="001419C1">
          <w:rPr>
            <w:rFonts w:ascii="Arial" w:eastAsia="Times New Roman" w:hAnsi="Arial" w:cs="Arial"/>
            <w:b/>
            <w:bCs/>
            <w:sz w:val="21"/>
            <w:szCs w:val="21"/>
          </w:rPr>
          <w:delText>VCCCD Approved Course Identification Number System (C-ID) Course List</w:delText>
        </w:r>
      </w:del>
    </w:p>
    <w:p w:rsidR="00D244AD" w:rsidRPr="00AC72F5" w:rsidDel="00F20FB4" w:rsidRDefault="00095EB9" w:rsidP="00F56CE8">
      <w:pPr>
        <w:spacing w:beforeAutospacing="1" w:after="0" w:afterAutospacing="1" w:line="240" w:lineRule="auto"/>
        <w:ind w:left="1440"/>
        <w:rPr>
          <w:del w:id="171" w:author="garevalo" w:date="2014-03-03T11:09:00Z"/>
          <w:rFonts w:ascii="Arial" w:eastAsia="Times New Roman" w:hAnsi="Arial" w:cs="Arial"/>
          <w:b/>
          <w:sz w:val="21"/>
          <w:szCs w:val="21"/>
        </w:rPr>
        <w:pPrChange w:id="172" w:author="garevalo" w:date="2014-03-03T11:09:00Z">
          <w:pPr>
            <w:spacing w:before="100" w:beforeAutospacing="1" w:after="100" w:afterAutospacing="1" w:line="240" w:lineRule="auto"/>
          </w:pPr>
        </w:pPrChange>
      </w:pPr>
      <w:del w:id="173" w:author="garevalo" w:date="2014-03-03T11:09:00Z">
        <w:r w:rsidRPr="00AC72F5" w:rsidDel="00F20FB4">
          <w:rPr>
            <w:rFonts w:ascii="Arial" w:eastAsia="Times New Roman" w:hAnsi="Arial" w:cs="Arial"/>
            <w:b/>
            <w:sz w:val="21"/>
            <w:szCs w:val="21"/>
          </w:rPr>
          <w:delText xml:space="preserve">2. </w:delText>
        </w:r>
      </w:del>
      <w:moveFromRangeStart w:id="174" w:author="garevalo" w:date="2014-03-03T11:03:00Z" w:name="move381607918"/>
      <w:moveFrom w:id="175" w:author="garevalo" w:date="2014-03-03T11:03:00Z">
        <w:del w:id="176" w:author="garevalo" w:date="2014-03-03T11:09:00Z">
          <w:r w:rsidR="00AC72F5" w:rsidRPr="00AC72F5" w:rsidDel="00F20FB4">
            <w:rPr>
              <w:rFonts w:ascii="Arial" w:eastAsia="Times New Roman" w:hAnsi="Arial" w:cs="Arial"/>
              <w:b/>
              <w:sz w:val="21"/>
              <w:szCs w:val="21"/>
            </w:rPr>
            <w:delText>Maintenance of existing articulation a</w:delText>
          </w:r>
          <w:r w:rsidR="00C8665A" w:rsidRPr="00AC72F5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greements of </w:delText>
          </w:r>
          <w:r w:rsidR="00AC72F5" w:rsidRPr="00AC72F5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I</w:delText>
          </w:r>
          <w:r w:rsidR="00AC72F5" w:rsidRPr="00AC72F5" w:rsidDel="00F20FB4">
            <w:rPr>
              <w:rFonts w:ascii="Arial" w:eastAsia="Times New Roman" w:hAnsi="Arial" w:cs="Arial"/>
              <w:b/>
              <w:sz w:val="21"/>
              <w:szCs w:val="21"/>
            </w:rPr>
            <w:delText>i</w:delText>
          </w:r>
          <w:r w:rsidR="00C8665A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>n</w:delText>
          </w:r>
          <w:r w:rsidR="00070EE3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>-s</w:delText>
          </w:r>
          <w:r w:rsidR="00D244AD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 xml:space="preserve">tate </w:delText>
          </w:r>
          <w:r w:rsidR="00070EE3" w:rsidRPr="00AC72F5" w:rsidDel="00F20FB4">
            <w:rPr>
              <w:rFonts w:ascii="Arial" w:eastAsia="Times New Roman" w:hAnsi="Arial" w:cs="Arial"/>
              <w:b/>
              <w:bCs/>
              <w:sz w:val="21"/>
              <w:szCs w:val="21"/>
            </w:rPr>
            <w:delText>c</w:delText>
          </w:r>
          <w:r w:rsidR="00AC72F5" w:rsidRPr="00AC72F5" w:rsidDel="00F20FB4">
            <w:rPr>
              <w:rFonts w:ascii="Arial" w:eastAsia="Times New Roman" w:hAnsi="Arial" w:cs="Arial"/>
              <w:bCs/>
              <w:strike/>
              <w:sz w:val="21"/>
              <w:szCs w:val="21"/>
            </w:rPr>
            <w:delText>C</w:delText>
          </w:r>
          <w:r w:rsidR="00070EE3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 xml:space="preserve">ommunity </w:delText>
          </w:r>
          <w:r w:rsidR="00070EE3" w:rsidRPr="00AC72F5" w:rsidDel="00F20FB4">
            <w:rPr>
              <w:rFonts w:ascii="Arial" w:eastAsia="Times New Roman" w:hAnsi="Arial" w:cs="Arial"/>
              <w:b/>
              <w:bCs/>
              <w:sz w:val="21"/>
              <w:szCs w:val="21"/>
            </w:rPr>
            <w:delText>c</w:delText>
          </w:r>
          <w:r w:rsidR="00AC72F5" w:rsidRPr="00AC72F5" w:rsidDel="00F20FB4">
            <w:rPr>
              <w:rFonts w:ascii="Arial" w:eastAsia="Times New Roman" w:hAnsi="Arial" w:cs="Arial"/>
              <w:bCs/>
              <w:strike/>
              <w:sz w:val="21"/>
              <w:szCs w:val="21"/>
            </w:rPr>
            <w:delText>C</w:delText>
          </w:r>
          <w:r w:rsidR="00D244AD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 xml:space="preserve">ollege </w:delText>
          </w:r>
          <w:r w:rsidRPr="00AC72F5" w:rsidDel="00F20FB4">
            <w:rPr>
              <w:rFonts w:ascii="Arial" w:eastAsia="Times New Roman" w:hAnsi="Arial" w:cs="Arial"/>
              <w:b/>
              <w:bCs/>
              <w:sz w:val="21"/>
              <w:szCs w:val="21"/>
            </w:rPr>
            <w:delText>and/</w:delText>
          </w:r>
          <w:r w:rsidR="00070EE3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 xml:space="preserve">or </w:delText>
          </w:r>
          <w:r w:rsidR="00AC72F5" w:rsidRPr="00AC72F5" w:rsidDel="00F20FB4">
            <w:rPr>
              <w:rFonts w:ascii="Arial" w:eastAsia="Times New Roman" w:hAnsi="Arial" w:cs="Arial"/>
              <w:bCs/>
              <w:strike/>
              <w:sz w:val="21"/>
              <w:szCs w:val="21"/>
            </w:rPr>
            <w:delText>F</w:delText>
          </w:r>
          <w:r w:rsidR="00070EE3" w:rsidRPr="00AC72F5" w:rsidDel="00F20FB4">
            <w:rPr>
              <w:rFonts w:ascii="Arial" w:eastAsia="Times New Roman" w:hAnsi="Arial" w:cs="Arial"/>
              <w:b/>
              <w:bCs/>
              <w:sz w:val="21"/>
              <w:szCs w:val="21"/>
            </w:rPr>
            <w:delText>f</w:delText>
          </w:r>
          <w:r w:rsidR="00D244AD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 xml:space="preserve">our-year </w:delText>
          </w:r>
          <w:r w:rsidR="00AC72F5" w:rsidRPr="00AC72F5" w:rsidDel="00F20FB4">
            <w:rPr>
              <w:rFonts w:ascii="Arial" w:eastAsia="Times New Roman" w:hAnsi="Arial" w:cs="Arial"/>
              <w:bCs/>
              <w:strike/>
              <w:sz w:val="21"/>
              <w:szCs w:val="21"/>
            </w:rPr>
            <w:delText>I</w:delText>
          </w:r>
          <w:r w:rsidR="00070EE3" w:rsidRPr="00AC72F5" w:rsidDel="00F20FB4">
            <w:rPr>
              <w:rFonts w:ascii="Arial" w:eastAsia="Times New Roman" w:hAnsi="Arial" w:cs="Arial"/>
              <w:b/>
              <w:bCs/>
              <w:sz w:val="21"/>
              <w:szCs w:val="21"/>
            </w:rPr>
            <w:delText>i</w:delText>
          </w:r>
          <w:r w:rsidR="00D244AD" w:rsidRPr="00AC72F5" w:rsidDel="00F20FB4">
            <w:rPr>
              <w:rFonts w:ascii="Arial" w:eastAsia="Times New Roman" w:hAnsi="Arial" w:cs="Arial"/>
              <w:bCs/>
              <w:sz w:val="21"/>
              <w:szCs w:val="21"/>
            </w:rPr>
            <w:delText>nstitution</w:delText>
          </w:r>
        </w:del>
      </w:moveFrom>
    </w:p>
    <w:p w:rsidR="00D244AD" w:rsidRPr="00AC72F5" w:rsidDel="00F20FB4" w:rsidRDefault="00D244AD" w:rsidP="00F56CE8">
      <w:pPr>
        <w:spacing w:beforeAutospacing="1" w:after="0" w:afterAutospacing="1" w:line="240" w:lineRule="auto"/>
        <w:ind w:left="1440"/>
        <w:rPr>
          <w:del w:id="177" w:author="garevalo" w:date="2014-03-03T11:09:00Z"/>
          <w:rFonts w:ascii="Arial" w:eastAsia="Times New Roman" w:hAnsi="Arial" w:cs="Arial"/>
          <w:sz w:val="21"/>
          <w:szCs w:val="21"/>
        </w:rPr>
        <w:pPrChange w:id="178" w:author="garevalo" w:date="2014-03-03T11:09:00Z">
          <w:pPr>
            <w:spacing w:before="100" w:beforeAutospacing="1" w:after="100" w:afterAutospacing="1" w:line="240" w:lineRule="auto"/>
          </w:pPr>
        </w:pPrChange>
      </w:pPr>
      <w:moveFrom w:id="179" w:author="garevalo" w:date="2014-03-03T11:03:00Z">
        <w:del w:id="180" w:author="garevalo" w:date="2014-03-03T11:09:00Z">
          <w:r w:rsidRPr="00AC72F5" w:rsidDel="00F20FB4">
            <w:rPr>
              <w:rFonts w:ascii="Arial" w:eastAsia="Times New Roman" w:hAnsi="Arial" w:cs="Arial"/>
              <w:sz w:val="21"/>
              <w:szCs w:val="21"/>
            </w:rPr>
            <w:delText>The Articulation Officer:</w:delText>
          </w:r>
        </w:del>
      </w:moveFrom>
    </w:p>
    <w:p w:rsidR="00D244AD" w:rsidRPr="00027B31" w:rsidDel="00F20FB4" w:rsidRDefault="00D244AD" w:rsidP="00F56CE8">
      <w:pPr>
        <w:spacing w:beforeAutospacing="1" w:after="0" w:afterAutospacing="1" w:line="240" w:lineRule="auto"/>
        <w:ind w:left="1440"/>
        <w:rPr>
          <w:del w:id="181" w:author="garevalo" w:date="2014-03-03T11:09:00Z"/>
          <w:rFonts w:ascii="Arial" w:eastAsia="Times New Roman" w:hAnsi="Arial" w:cs="Arial"/>
          <w:sz w:val="21"/>
          <w:szCs w:val="21"/>
        </w:rPr>
        <w:pPrChange w:id="182" w:author="garevalo" w:date="2014-03-03T11:09:00Z">
          <w:pPr>
            <w:spacing w:before="100" w:beforeAutospacing="1" w:after="100" w:afterAutospacing="1" w:line="240" w:lineRule="auto"/>
          </w:pPr>
        </w:pPrChange>
      </w:pPr>
      <w:moveFrom w:id="183" w:author="garevalo" w:date="2014-03-03T11:03:00Z">
        <w:del w:id="184" w:author="garevalo" w:date="2014-03-03T11:09:00Z"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Reviews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and updates 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the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following</w:delText>
          </w:r>
          <w:r w:rsidR="00C8665A"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type(s) of articulation agreement sought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:</w:delText>
          </w:r>
        </w:del>
      </w:moveFrom>
    </w:p>
    <w:p w:rsidR="00D244AD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185" w:author="garevalo" w:date="2014-03-03T11:09:00Z"/>
          <w:rFonts w:ascii="Arial" w:eastAsia="Times New Roman" w:hAnsi="Arial" w:cs="Arial"/>
          <w:sz w:val="21"/>
          <w:szCs w:val="21"/>
        </w:rPr>
        <w:pPrChange w:id="186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187" w:author="garevalo" w:date="2014-03-03T11:03:00Z">
        <w:del w:id="188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University of California Transfer Course Agreement (UC TCA)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D244AD"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Transfer</w:delText>
          </w:r>
        </w:del>
      </w:moveFrom>
    </w:p>
    <w:p w:rsidR="00C8665A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189" w:author="garevalo" w:date="2014-03-03T11:09:00Z"/>
          <w:rFonts w:ascii="Arial" w:eastAsia="Times New Roman" w:hAnsi="Arial" w:cs="Arial"/>
          <w:b/>
          <w:sz w:val="21"/>
          <w:szCs w:val="21"/>
        </w:rPr>
        <w:pPrChange w:id="190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191" w:author="garevalo" w:date="2014-03-03T11:03:00Z">
        <w:del w:id="192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California State University (CSU) Baccalaureate Level Course List  </w:delText>
          </w:r>
        </w:del>
      </w:moveFrom>
    </w:p>
    <w:p w:rsidR="00C8665A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193" w:author="garevalo" w:date="2014-03-03T11:09:00Z"/>
          <w:rFonts w:ascii="Arial" w:eastAsia="Times New Roman" w:hAnsi="Arial" w:cs="Arial"/>
          <w:b/>
          <w:sz w:val="21"/>
          <w:szCs w:val="21"/>
        </w:rPr>
        <w:pPrChange w:id="194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195" w:author="garevalo" w:date="2014-03-03T11:03:00Z">
        <w:del w:id="196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Intersegmental Segmental General Education Transfer Curriculum (IGETC)</w:delText>
          </w:r>
        </w:del>
      </w:moveFrom>
    </w:p>
    <w:p w:rsidR="00D244AD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197" w:author="garevalo" w:date="2014-03-03T11:09:00Z"/>
          <w:rFonts w:ascii="Arial" w:eastAsia="Times New Roman" w:hAnsi="Arial" w:cs="Arial"/>
          <w:sz w:val="21"/>
          <w:szCs w:val="21"/>
        </w:rPr>
        <w:pPrChange w:id="198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199" w:author="garevalo" w:date="2014-03-03T11:03:00Z">
        <w:del w:id="200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CSU 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General 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E</w:delText>
          </w:r>
          <w:r w:rsidR="00D244AD"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e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>ducation/</w:delText>
          </w:r>
          <w:r w:rsidR="00D244AD"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b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B</w:delText>
          </w:r>
          <w:r w:rsidR="00D244AD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readth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(CSU GE-Breadth)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>requirements</w:delText>
          </w:r>
        </w:del>
      </w:moveFrom>
    </w:p>
    <w:p w:rsidR="00C8665A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201" w:author="garevalo" w:date="2014-03-03T11:09:00Z"/>
          <w:rFonts w:ascii="Arial" w:eastAsia="Times New Roman" w:hAnsi="Arial" w:cs="Arial"/>
          <w:b/>
          <w:sz w:val="21"/>
          <w:szCs w:val="21"/>
        </w:rPr>
        <w:pPrChange w:id="202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203" w:author="garevalo" w:date="2014-03-03T11:03:00Z">
        <w:del w:id="204" w:author="garevalo" w:date="2014-03-03T11:09:00Z">
          <w:r w:rsidRPr="00027B31" w:rsidDel="00F20FB4">
            <w:rPr>
              <w:rFonts w:ascii="Arial" w:hAnsi="Arial" w:cs="Arial"/>
              <w:b/>
              <w:sz w:val="21"/>
              <w:szCs w:val="21"/>
            </w:rPr>
            <w:delText xml:space="preserve">CSU United States History, Constitution, and American Ideals Courses </w:delText>
          </w:r>
        </w:del>
      </w:moveFrom>
    </w:p>
    <w:p w:rsidR="00C8665A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205" w:author="garevalo" w:date="2014-03-03T11:09:00Z"/>
          <w:rFonts w:ascii="Arial" w:eastAsia="Times New Roman" w:hAnsi="Arial" w:cs="Arial"/>
          <w:b/>
          <w:sz w:val="21"/>
          <w:szCs w:val="21"/>
        </w:rPr>
        <w:pPrChange w:id="206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207" w:author="garevalo" w:date="2014-03-03T11:03:00Z">
        <w:del w:id="208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C</w:delText>
          </w:r>
          <w:r w:rsidR="00AC72F5" w:rsidDel="00F20FB4">
            <w:rPr>
              <w:rFonts w:ascii="Arial" w:eastAsia="Times New Roman" w:hAnsi="Arial" w:cs="Arial"/>
              <w:b/>
              <w:sz w:val="21"/>
              <w:szCs w:val="21"/>
            </w:rPr>
            <w:delText>ourse Identification Numbering System (C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-ID</w:delText>
          </w:r>
          <w:r w:rsidR="00AC72F5" w:rsidDel="00F20FB4">
            <w:rPr>
              <w:rFonts w:ascii="Arial" w:eastAsia="Times New Roman" w:hAnsi="Arial" w:cs="Arial"/>
              <w:b/>
              <w:sz w:val="21"/>
              <w:szCs w:val="21"/>
            </w:rPr>
            <w:delText>)</w:delText>
          </w:r>
        </w:del>
      </w:moveFrom>
    </w:p>
    <w:p w:rsidR="00D244AD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209" w:author="garevalo" w:date="2014-03-03T11:09:00Z"/>
          <w:rFonts w:ascii="Arial" w:eastAsia="Times New Roman" w:hAnsi="Arial" w:cs="Arial"/>
          <w:sz w:val="21"/>
          <w:szCs w:val="21"/>
        </w:rPr>
        <w:pPrChange w:id="210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211" w:author="garevalo" w:date="2014-03-03T11:03:00Z">
        <w:del w:id="212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Articulation Agreements by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Major 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(major </w:delText>
          </w:r>
          <w:r w:rsidR="00D244AD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prep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)</w:delText>
          </w:r>
          <w:r w:rsidR="00D244AD" w:rsidRPr="00027B31" w:rsidDel="00F20FB4">
            <w:rPr>
              <w:rFonts w:ascii="Arial" w:eastAsia="Times New Roman" w:hAnsi="Arial" w:cs="Arial"/>
              <w:b/>
              <w:strike/>
              <w:sz w:val="21"/>
              <w:szCs w:val="21"/>
            </w:rPr>
            <w:delText>aration</w:delText>
          </w:r>
        </w:del>
      </w:moveFrom>
    </w:p>
    <w:p w:rsidR="00D244AD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213" w:author="garevalo" w:date="2014-03-03T11:09:00Z"/>
          <w:rFonts w:ascii="Arial" w:eastAsia="Times New Roman" w:hAnsi="Arial" w:cs="Arial"/>
          <w:sz w:val="21"/>
          <w:szCs w:val="21"/>
        </w:rPr>
        <w:pPrChange w:id="214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215" w:author="garevalo" w:date="2014-03-03T11:03:00Z">
        <w:del w:id="216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Articulation Agreements by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D244AD"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Courses by d</w:delText>
          </w:r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D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>epartment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(c</w:delText>
          </w:r>
          <w:r w:rsidR="00D244AD"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C</w:delText>
          </w:r>
          <w:r w:rsidR="00D244AD" w:rsidRPr="00027B31" w:rsidDel="00F20FB4">
            <w:rPr>
              <w:rFonts w:ascii="Arial" w:eastAsia="Times New Roman" w:hAnsi="Arial" w:cs="Arial"/>
              <w:sz w:val="21"/>
              <w:szCs w:val="21"/>
            </w:rPr>
            <w:delText>ourse-to-course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)</w:delText>
          </w:r>
        </w:del>
      </w:moveFrom>
    </w:p>
    <w:p w:rsidR="00D244AD" w:rsidRPr="00027B31" w:rsidDel="00F20FB4" w:rsidRDefault="00D244AD" w:rsidP="00F56CE8">
      <w:pPr>
        <w:spacing w:beforeAutospacing="1" w:after="0" w:afterAutospacing="1" w:line="240" w:lineRule="auto"/>
        <w:ind w:left="1440"/>
        <w:rPr>
          <w:del w:id="217" w:author="garevalo" w:date="2014-03-03T11:09:00Z"/>
          <w:rFonts w:ascii="Arial" w:eastAsia="Times New Roman" w:hAnsi="Arial" w:cs="Arial"/>
          <w:sz w:val="21"/>
          <w:szCs w:val="21"/>
        </w:rPr>
        <w:pPrChange w:id="218" w:author="garevalo" w:date="2014-03-03T11:09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moveFrom w:id="219" w:author="garevalo" w:date="2014-03-03T11:03:00Z">
        <w:del w:id="220" w:author="garevalo" w:date="2014-03-03T11:09:00Z"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Other</w:delText>
          </w:r>
          <w:r w:rsidR="00C8665A"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agreement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, such as admission or graduation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requirement 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by subject matter</w:delText>
          </w:r>
        </w:del>
      </w:moveFrom>
    </w:p>
    <w:p w:rsidR="00C8665A" w:rsidRPr="00027B31" w:rsidDel="00F20FB4" w:rsidRDefault="00C8665A" w:rsidP="00F56CE8">
      <w:pPr>
        <w:spacing w:beforeAutospacing="1" w:after="0" w:afterAutospacing="1" w:line="240" w:lineRule="auto"/>
        <w:ind w:left="1440"/>
        <w:rPr>
          <w:del w:id="221" w:author="garevalo" w:date="2014-03-03T11:09:00Z"/>
          <w:rFonts w:ascii="Arial" w:eastAsia="Times New Roman" w:hAnsi="Arial" w:cs="Arial"/>
          <w:b/>
          <w:sz w:val="21"/>
          <w:szCs w:val="21"/>
        </w:rPr>
        <w:pPrChange w:id="222" w:author="garevalo" w:date="2014-03-03T11:09:00Z">
          <w:pPr>
            <w:spacing w:before="100" w:beforeAutospacing="1" w:after="100" w:afterAutospacing="1" w:line="240" w:lineRule="auto"/>
          </w:pPr>
        </w:pPrChange>
      </w:pPr>
      <w:moveFrom w:id="223" w:author="garevalo" w:date="2014-03-03T11:03:00Z">
        <w:del w:id="224" w:author="garevalo" w:date="2014-03-03T11:09:00Z">
          <w:r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The Process includes:</w:delText>
          </w:r>
        </w:del>
      </w:moveFrom>
    </w:p>
    <w:p w:rsidR="00D244AD" w:rsidRPr="00027B31" w:rsidDel="00F20FB4" w:rsidRDefault="00D244AD" w:rsidP="00F56CE8">
      <w:pPr>
        <w:spacing w:beforeAutospacing="1" w:after="0" w:afterAutospacing="1" w:line="240" w:lineRule="auto"/>
        <w:ind w:left="1440"/>
        <w:rPr>
          <w:del w:id="225" w:author="garevalo" w:date="2014-03-03T11:09:00Z"/>
          <w:rFonts w:ascii="Arial" w:eastAsia="Times New Roman" w:hAnsi="Arial" w:cs="Arial"/>
          <w:sz w:val="21"/>
          <w:szCs w:val="21"/>
        </w:rPr>
        <w:pPrChange w:id="226" w:author="garevalo" w:date="2014-03-03T11:09:00Z">
          <w:pPr>
            <w:pStyle w:val="ListParagraph"/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moveFrom w:id="227" w:author="garevalo" w:date="2014-03-03T11:03:00Z">
        <w:del w:id="228" w:author="garevalo" w:date="2014-03-03T11:09:00Z"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Coordinat</w:delText>
          </w:r>
          <w:r w:rsidR="00C8665A" w:rsidRPr="00027B31" w:rsidDel="00F20FB4">
            <w:rPr>
              <w:rFonts w:ascii="Arial" w:eastAsia="Times New Roman" w:hAnsi="Arial" w:cs="Arial"/>
              <w:sz w:val="21"/>
              <w:szCs w:val="21"/>
            </w:rPr>
            <w:delText>i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ng</w:delText>
          </w:r>
          <w:r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es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with the other institution to exchange needed documentation, such as catalog or course outlines</w:delText>
          </w:r>
          <w:r w:rsidR="00C8665A"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and/or syllabi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.</w:delText>
          </w:r>
        </w:del>
      </w:moveFrom>
    </w:p>
    <w:p w:rsidR="00D244AD" w:rsidRPr="00027B31" w:rsidDel="00F20FB4" w:rsidRDefault="00D244AD" w:rsidP="00F56CE8">
      <w:pPr>
        <w:spacing w:beforeAutospacing="1" w:after="0" w:afterAutospacing="1" w:line="240" w:lineRule="auto"/>
        <w:ind w:left="1440"/>
        <w:rPr>
          <w:del w:id="229" w:author="garevalo" w:date="2014-03-03T11:09:00Z"/>
          <w:rFonts w:ascii="Arial" w:eastAsia="Times New Roman" w:hAnsi="Arial" w:cs="Arial"/>
          <w:sz w:val="21"/>
          <w:szCs w:val="21"/>
        </w:rPr>
        <w:pPrChange w:id="230" w:author="garevalo" w:date="2014-03-03T11:09:00Z">
          <w:pPr>
            <w:pStyle w:val="ListParagraph"/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moveFrom w:id="231" w:author="garevalo" w:date="2014-03-03T11:03:00Z">
        <w:del w:id="232" w:author="garevalo" w:date="2014-03-03T11:09:00Z"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Coordinat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ing</w:delText>
          </w:r>
          <w:r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es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with on-campus department(s) to ensure accuracy of the proposed courses to be included in an agreement.</w:delText>
          </w:r>
        </w:del>
      </w:moveFrom>
    </w:p>
    <w:p w:rsidR="00D244AD" w:rsidRPr="00027B31" w:rsidDel="00F20FB4" w:rsidRDefault="00D244AD" w:rsidP="00F56CE8">
      <w:pPr>
        <w:spacing w:beforeAutospacing="1" w:after="0" w:afterAutospacing="1" w:line="240" w:lineRule="auto"/>
        <w:ind w:left="1440"/>
        <w:rPr>
          <w:del w:id="233" w:author="garevalo" w:date="2014-03-03T11:09:00Z"/>
          <w:rFonts w:ascii="Arial" w:eastAsia="Times New Roman" w:hAnsi="Arial" w:cs="Arial"/>
          <w:sz w:val="21"/>
          <w:szCs w:val="21"/>
        </w:rPr>
        <w:pPrChange w:id="234" w:author="garevalo" w:date="2014-03-03T11:09:00Z">
          <w:pPr>
            <w:pStyle w:val="ListParagraph"/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moveFrom w:id="235" w:author="garevalo" w:date="2014-03-03T11:03:00Z">
        <w:del w:id="236" w:author="garevalo" w:date="2014-03-03T11:09:00Z"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Complet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ing</w:delText>
          </w:r>
          <w:r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es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the 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agreement.</w:delText>
          </w:r>
        </w:del>
      </w:moveFrom>
    </w:p>
    <w:p w:rsidR="00D244AD" w:rsidRPr="00027B31" w:rsidDel="00F20FB4" w:rsidRDefault="00D244AD" w:rsidP="00F56CE8">
      <w:pPr>
        <w:spacing w:beforeAutospacing="1" w:after="0" w:afterAutospacing="1" w:line="240" w:lineRule="auto"/>
        <w:ind w:left="1440"/>
        <w:rPr>
          <w:del w:id="237" w:author="garevalo" w:date="2014-03-03T11:09:00Z"/>
          <w:rFonts w:ascii="Arial" w:eastAsia="Times New Roman" w:hAnsi="Arial" w:cs="Arial"/>
          <w:sz w:val="21"/>
          <w:szCs w:val="21"/>
        </w:rPr>
        <w:pPrChange w:id="238" w:author="garevalo" w:date="2014-03-03T11:09:00Z">
          <w:pPr>
            <w:pStyle w:val="ListParagraph"/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moveFrom w:id="239" w:author="garevalo" w:date="2014-03-03T11:03:00Z">
        <w:del w:id="240" w:author="garevalo" w:date="2014-03-03T11:09:00Z"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Once </w:delText>
          </w:r>
          <w:r w:rsidR="00C8665A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completed</w:delText>
          </w:r>
          <w:r w:rsidR="002F258C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 xml:space="preserve"> </w:delText>
          </w:r>
          <w:r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>approved by both institutions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, the Articulation Officer ensures that information is appropriately publicized and updated through publications such as Articulation System Stimulating Inter-Institutional Student Transfer (ASSIST), the college catalog, </w:delText>
          </w:r>
          <w:r w:rsidRPr="00027B31" w:rsidDel="00F20FB4">
            <w:rPr>
              <w:rFonts w:ascii="Arial" w:eastAsia="Times New Roman" w:hAnsi="Arial" w:cs="Arial"/>
              <w:strike/>
              <w:sz w:val="21"/>
              <w:szCs w:val="21"/>
            </w:rPr>
            <w:delText xml:space="preserve">and 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>the schedule of classes</w:delText>
          </w:r>
          <w:r w:rsidR="002F258C" w:rsidRPr="00027B31" w:rsidDel="00F20FB4">
            <w:rPr>
              <w:rFonts w:ascii="Arial" w:eastAsia="Times New Roman" w:hAnsi="Arial" w:cs="Arial"/>
              <w:b/>
              <w:sz w:val="21"/>
              <w:szCs w:val="21"/>
            </w:rPr>
            <w:delText>, and College website</w:delText>
          </w:r>
          <w:r w:rsidRPr="00027B31" w:rsidDel="00F20FB4">
            <w:rPr>
              <w:rFonts w:ascii="Arial" w:eastAsia="Times New Roman" w:hAnsi="Arial" w:cs="Arial"/>
              <w:sz w:val="21"/>
              <w:szCs w:val="21"/>
            </w:rPr>
            <w:delText xml:space="preserve">. The new articulation agreement will be publicized to faculty and students, in particular, the disciplines most directly affected by the agreement. </w:delText>
          </w:r>
        </w:del>
      </w:moveFrom>
      <w:moveFromRangeEnd w:id="174"/>
    </w:p>
    <w:p w:rsidR="00095EB9" w:rsidRPr="007C7C16" w:rsidDel="00F20FB4" w:rsidRDefault="00D244AD" w:rsidP="00F56CE8">
      <w:pPr>
        <w:spacing w:after="0" w:line="240" w:lineRule="auto"/>
        <w:ind w:left="1440"/>
        <w:rPr>
          <w:del w:id="241" w:author="garevalo" w:date="2014-03-03T11:09:00Z"/>
          <w:rFonts w:ascii="Arial" w:eastAsia="Times New Roman" w:hAnsi="Arial" w:cs="Arial"/>
          <w:bCs/>
          <w:sz w:val="21"/>
          <w:szCs w:val="21"/>
        </w:rPr>
        <w:pPrChange w:id="242" w:author="garevalo" w:date="2014-03-03T11:09:00Z">
          <w:pPr>
            <w:spacing w:after="0" w:line="240" w:lineRule="auto"/>
          </w:pPr>
        </w:pPrChange>
      </w:pPr>
      <w:del w:id="243" w:author="garevalo" w:date="2014-03-03T11:09:00Z">
        <w:r w:rsidRPr="007C7C16" w:rsidDel="00F20FB4">
          <w:rPr>
            <w:rFonts w:ascii="Arial" w:eastAsia="Times New Roman" w:hAnsi="Arial" w:cs="Arial"/>
            <w:b/>
            <w:sz w:val="21"/>
            <w:szCs w:val="21"/>
          </w:rPr>
          <w:delText> </w:delText>
        </w:r>
        <w:r w:rsidR="00095EB9" w:rsidRPr="007C7C16" w:rsidDel="00F20FB4">
          <w:rPr>
            <w:rFonts w:ascii="Arial" w:eastAsia="Times New Roman" w:hAnsi="Arial" w:cs="Arial"/>
            <w:b/>
            <w:bCs/>
            <w:sz w:val="21"/>
            <w:szCs w:val="21"/>
          </w:rPr>
          <w:delText>3.</w:delText>
        </w:r>
        <w:r w:rsidR="00095EB9"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 xml:space="preserve"> </w:delText>
        </w:r>
        <w:r w:rsidR="00AC72F5"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 xml:space="preserve">Private, </w:delText>
        </w:r>
        <w:r w:rsidR="007C7C16" w:rsidRPr="007C7C16" w:rsidDel="00F20FB4">
          <w:rPr>
            <w:rFonts w:ascii="Arial" w:eastAsia="Times New Roman" w:hAnsi="Arial" w:cs="Arial"/>
            <w:bCs/>
            <w:strike/>
            <w:sz w:val="21"/>
            <w:szCs w:val="21"/>
          </w:rPr>
          <w:delText>I</w:delText>
        </w:r>
        <w:r w:rsidR="00AC72F5" w:rsidRPr="007C7C16" w:rsidDel="00F20FB4">
          <w:rPr>
            <w:rFonts w:ascii="Arial" w:eastAsia="Times New Roman" w:hAnsi="Arial" w:cs="Arial"/>
            <w:b/>
            <w:bCs/>
            <w:sz w:val="21"/>
            <w:szCs w:val="21"/>
          </w:rPr>
          <w:delText>i</w:delText>
        </w:r>
        <w:r w:rsidR="00AC72F5"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 xml:space="preserve">ndependent, </w:delText>
        </w:r>
        <w:r w:rsidR="007C7C16" w:rsidRPr="007C7C16" w:rsidDel="00F20FB4">
          <w:rPr>
            <w:rFonts w:ascii="Arial" w:eastAsia="Times New Roman" w:hAnsi="Arial" w:cs="Arial"/>
            <w:bCs/>
            <w:strike/>
            <w:sz w:val="21"/>
            <w:szCs w:val="21"/>
          </w:rPr>
          <w:delText>P</w:delText>
        </w:r>
        <w:r w:rsidR="00AC72F5" w:rsidRPr="007C7C16" w:rsidDel="00F20FB4">
          <w:rPr>
            <w:rFonts w:ascii="Arial" w:eastAsia="Times New Roman" w:hAnsi="Arial" w:cs="Arial"/>
            <w:b/>
            <w:bCs/>
            <w:sz w:val="21"/>
            <w:szCs w:val="21"/>
          </w:rPr>
          <w:delText>p</w:delText>
        </w:r>
        <w:r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 xml:space="preserve">roprietary or </w:delText>
        </w:r>
        <w:r w:rsidR="007C7C16" w:rsidRPr="007C7C16" w:rsidDel="00F20FB4">
          <w:rPr>
            <w:rFonts w:ascii="Arial" w:eastAsia="Times New Roman" w:hAnsi="Arial" w:cs="Arial"/>
            <w:bCs/>
            <w:strike/>
            <w:sz w:val="21"/>
            <w:szCs w:val="21"/>
          </w:rPr>
          <w:delText>O</w:delText>
        </w:r>
        <w:r w:rsidR="00AC72F5" w:rsidRPr="007C7C16" w:rsidDel="00F20FB4">
          <w:rPr>
            <w:rFonts w:ascii="Arial" w:eastAsia="Times New Roman" w:hAnsi="Arial" w:cs="Arial"/>
            <w:b/>
            <w:bCs/>
            <w:sz w:val="21"/>
            <w:szCs w:val="21"/>
          </w:rPr>
          <w:delText>o</w:delText>
        </w:r>
        <w:r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>ut-of-</w:delText>
        </w:r>
        <w:r w:rsidR="00AC72F5"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>s</w:delText>
        </w:r>
        <w:r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 xml:space="preserve">tate </w:delText>
        </w:r>
        <w:r w:rsidR="007C7C16" w:rsidRPr="007C7C16" w:rsidDel="00F20FB4">
          <w:rPr>
            <w:rFonts w:ascii="Arial" w:eastAsia="Times New Roman" w:hAnsi="Arial" w:cs="Arial"/>
            <w:bCs/>
            <w:strike/>
            <w:sz w:val="21"/>
            <w:szCs w:val="21"/>
          </w:rPr>
          <w:delText>I</w:delText>
        </w:r>
        <w:r w:rsidR="00AC72F5" w:rsidRPr="007C7C16" w:rsidDel="00F20FB4">
          <w:rPr>
            <w:rFonts w:ascii="Arial" w:eastAsia="Times New Roman" w:hAnsi="Arial" w:cs="Arial"/>
            <w:b/>
            <w:bCs/>
            <w:sz w:val="21"/>
            <w:szCs w:val="21"/>
          </w:rPr>
          <w:delText>i</w:delText>
        </w:r>
        <w:r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>nstitution</w:delText>
        </w:r>
        <w:r w:rsidR="00095EB9" w:rsidRPr="007C7C16" w:rsidDel="00F20FB4">
          <w:rPr>
            <w:rFonts w:ascii="Arial" w:eastAsia="Times New Roman" w:hAnsi="Arial" w:cs="Arial"/>
            <w:bCs/>
            <w:sz w:val="21"/>
            <w:szCs w:val="21"/>
          </w:rPr>
          <w:delText xml:space="preserve"> </w:delText>
        </w:r>
      </w:del>
    </w:p>
    <w:p w:rsidR="00095EB9" w:rsidDel="00F20FB4" w:rsidRDefault="00095EB9" w:rsidP="00F56CE8">
      <w:pPr>
        <w:spacing w:after="0" w:line="240" w:lineRule="auto"/>
        <w:ind w:left="1440"/>
        <w:rPr>
          <w:del w:id="244" w:author="garevalo" w:date="2014-03-03T11:09:00Z"/>
          <w:rFonts w:ascii="Arial" w:eastAsia="Times New Roman" w:hAnsi="Arial" w:cs="Arial"/>
          <w:b/>
          <w:bCs/>
          <w:sz w:val="21"/>
          <w:szCs w:val="21"/>
        </w:rPr>
        <w:pPrChange w:id="245" w:author="garevalo" w:date="2014-03-03T11:09:00Z">
          <w:pPr>
            <w:spacing w:after="0" w:line="240" w:lineRule="auto"/>
          </w:pPr>
        </w:pPrChange>
      </w:pPr>
    </w:p>
    <w:p w:rsidR="00D244AD" w:rsidRPr="00027B31" w:rsidRDefault="00095EB9" w:rsidP="00F56CE8">
      <w:pPr>
        <w:spacing w:after="0" w:line="240" w:lineRule="auto"/>
        <w:ind w:left="1440"/>
        <w:rPr>
          <w:rFonts w:ascii="Arial" w:eastAsia="Times New Roman" w:hAnsi="Arial" w:cs="Arial"/>
          <w:b/>
          <w:sz w:val="21"/>
          <w:szCs w:val="21"/>
        </w:rPr>
        <w:pPrChange w:id="246" w:author="garevalo" w:date="2014-03-03T11:09:00Z">
          <w:pPr>
            <w:spacing w:after="0" w:line="240" w:lineRule="auto"/>
          </w:pPr>
        </w:pPrChange>
      </w:pPr>
      <w:r>
        <w:rPr>
          <w:rFonts w:ascii="Arial" w:eastAsia="Times New Roman" w:hAnsi="Arial" w:cs="Arial"/>
          <w:b/>
          <w:bCs/>
          <w:sz w:val="21"/>
          <w:szCs w:val="21"/>
        </w:rPr>
        <w:t>A</w:t>
      </w:r>
      <w:r w:rsidR="002F258C" w:rsidRPr="00027B31">
        <w:rPr>
          <w:rFonts w:ascii="Arial" w:eastAsia="Times New Roman" w:hAnsi="Arial" w:cs="Arial"/>
          <w:b/>
          <w:bCs/>
          <w:sz w:val="21"/>
          <w:szCs w:val="21"/>
        </w:rPr>
        <w:t xml:space="preserve">rticulation agreement requests by other transfer </w:t>
      </w:r>
      <w:r w:rsidR="00F56CE8">
        <w:rPr>
          <w:rFonts w:ascii="Arial" w:eastAsia="Times New Roman" w:hAnsi="Arial" w:cs="Arial"/>
          <w:b/>
          <w:bCs/>
          <w:sz w:val="21"/>
          <w:szCs w:val="21"/>
        </w:rPr>
        <w:t xml:space="preserve">institutions </w:t>
      </w:r>
      <w:r w:rsidR="002F258C" w:rsidRPr="00027B31">
        <w:rPr>
          <w:rFonts w:ascii="Arial" w:eastAsia="Times New Roman" w:hAnsi="Arial" w:cs="Arial"/>
          <w:b/>
          <w:bCs/>
          <w:sz w:val="21"/>
          <w:szCs w:val="21"/>
        </w:rPr>
        <w:t>will be considered on case-by-case basis.  Articulation priority will be given to VCCCD, CCC, CSU and UC campuses and to state-mandated programs and projects (i.e., C-ID).</w:t>
      </w:r>
    </w:p>
    <w:p w:rsidR="00D244AD" w:rsidRPr="00027B31" w:rsidRDefault="00D244AD" w:rsidP="00F56CE8">
      <w:pPr>
        <w:spacing w:after="0" w:line="240" w:lineRule="auto"/>
        <w:rPr>
          <w:rFonts w:ascii="Arial" w:eastAsia="Times New Roman" w:hAnsi="Arial" w:cs="Arial"/>
          <w:strike/>
          <w:sz w:val="21"/>
          <w:szCs w:val="21"/>
        </w:rPr>
      </w:pPr>
      <w:r w:rsidRPr="00027B31">
        <w:rPr>
          <w:rFonts w:ascii="Arial" w:eastAsia="Times New Roman" w:hAnsi="Arial" w:cs="Arial"/>
          <w:strike/>
          <w:sz w:val="21"/>
          <w:szCs w:val="21"/>
        </w:rPr>
        <w:t>Articulation Officer reviews the type(s) of articulation agreement sought (see list in previous section).</w:t>
      </w:r>
    </w:p>
    <w:p w:rsidR="002F258C" w:rsidRPr="00027B31" w:rsidRDefault="002F258C" w:rsidP="00F56CE8">
      <w:pPr>
        <w:spacing w:after="0" w:line="240" w:lineRule="auto"/>
        <w:ind w:left="720"/>
        <w:rPr>
          <w:rFonts w:ascii="Arial" w:eastAsia="Times New Roman" w:hAnsi="Arial" w:cs="Arial"/>
          <w:b/>
          <w:sz w:val="21"/>
          <w:szCs w:val="21"/>
        </w:rPr>
      </w:pPr>
      <w:r w:rsidRPr="00027B31">
        <w:rPr>
          <w:rFonts w:ascii="Arial" w:eastAsia="Times New Roman" w:hAnsi="Arial" w:cs="Arial"/>
          <w:b/>
          <w:sz w:val="21"/>
          <w:szCs w:val="21"/>
        </w:rPr>
        <w:t>New Articulation Agreements</w:t>
      </w:r>
    </w:p>
    <w:p w:rsidR="00F20FB4" w:rsidRPr="00027B31" w:rsidRDefault="00F20FB4" w:rsidP="00742179">
      <w:pPr>
        <w:spacing w:after="0" w:line="240" w:lineRule="auto"/>
        <w:ind w:left="720" w:firstLine="360"/>
        <w:rPr>
          <w:ins w:id="247" w:author="garevalo" w:date="2014-03-03T11:10:00Z"/>
          <w:rFonts w:ascii="Arial" w:eastAsia="Times New Roman" w:hAnsi="Arial" w:cs="Arial"/>
          <w:b/>
          <w:sz w:val="21"/>
          <w:szCs w:val="21"/>
        </w:rPr>
        <w:pPrChange w:id="248" w:author="garevalo" w:date="2014-03-03T11:10:00Z">
          <w:pPr>
            <w:spacing w:before="100" w:beforeAutospacing="1" w:after="100" w:afterAutospacing="1" w:line="240" w:lineRule="auto"/>
          </w:pPr>
        </w:pPrChange>
      </w:pPr>
      <w:ins w:id="249" w:author="garevalo" w:date="2014-03-03T11:10:00Z">
        <w:r w:rsidRPr="00027B31">
          <w:rPr>
            <w:rFonts w:ascii="Arial" w:eastAsia="Times New Roman" w:hAnsi="Arial" w:cs="Arial"/>
            <w:b/>
            <w:sz w:val="21"/>
            <w:szCs w:val="21"/>
          </w:rPr>
          <w:t xml:space="preserve">The </w:t>
        </w:r>
      </w:ins>
      <w:r w:rsidR="00F56CE8">
        <w:rPr>
          <w:rFonts w:ascii="Arial" w:eastAsia="Times New Roman" w:hAnsi="Arial" w:cs="Arial"/>
          <w:b/>
          <w:sz w:val="21"/>
          <w:szCs w:val="21"/>
        </w:rPr>
        <w:t>p</w:t>
      </w:r>
      <w:ins w:id="250" w:author="garevalo" w:date="2014-03-03T11:10:00Z">
        <w:r w:rsidRPr="00027B31">
          <w:rPr>
            <w:rFonts w:ascii="Arial" w:eastAsia="Times New Roman" w:hAnsi="Arial" w:cs="Arial"/>
            <w:b/>
            <w:sz w:val="21"/>
            <w:szCs w:val="21"/>
          </w:rPr>
          <w:t>rocess includes:</w:t>
        </w:r>
      </w:ins>
    </w:p>
    <w:p w:rsidR="00D244AD" w:rsidRPr="00F20FB4" w:rsidDel="00F20FB4" w:rsidRDefault="00D244AD" w:rsidP="00F56CE8">
      <w:pPr>
        <w:spacing w:after="0" w:line="240" w:lineRule="auto"/>
        <w:ind w:left="720"/>
        <w:rPr>
          <w:del w:id="251" w:author="garevalo" w:date="2014-03-03T11:10:00Z"/>
          <w:rFonts w:ascii="Arial" w:eastAsia="Times New Roman" w:hAnsi="Arial" w:cs="Arial"/>
          <w:sz w:val="21"/>
          <w:szCs w:val="21"/>
          <w:rPrChange w:id="252" w:author="garevalo" w:date="2014-03-03T11:12:00Z">
            <w:rPr>
              <w:del w:id="253" w:author="garevalo" w:date="2014-03-03T11:10:00Z"/>
            </w:rPr>
          </w:rPrChange>
        </w:rPr>
        <w:pPrChange w:id="254" w:author="garevalo" w:date="2014-03-03T11:13:00Z">
          <w:pPr>
            <w:spacing w:before="100" w:beforeAutospacing="1" w:after="100" w:afterAutospacing="1" w:line="240" w:lineRule="auto"/>
          </w:pPr>
        </w:pPrChange>
      </w:pPr>
      <w:del w:id="255" w:author="garevalo" w:date="2014-03-03T11:10:00Z">
        <w:r w:rsidRPr="00F20FB4" w:rsidDel="00F20FB4">
          <w:rPr>
            <w:rFonts w:ascii="Arial" w:eastAsia="Times New Roman" w:hAnsi="Arial" w:cs="Arial"/>
            <w:sz w:val="21"/>
            <w:szCs w:val="21"/>
            <w:rPrChange w:id="256" w:author="garevalo" w:date="2014-03-03T11:12:00Z">
              <w:rPr/>
            </w:rPrChange>
          </w:rPr>
          <w:delText>The Articulation Officer</w:delText>
        </w:r>
        <w:r w:rsidR="002F258C" w:rsidRPr="00F20FB4" w:rsidDel="00F20FB4">
          <w:rPr>
            <w:rFonts w:ascii="Arial" w:eastAsia="Times New Roman" w:hAnsi="Arial" w:cs="Arial"/>
            <w:sz w:val="21"/>
            <w:szCs w:val="21"/>
            <w:rPrChange w:id="257" w:author="garevalo" w:date="2014-03-03T11:12:00Z">
              <w:rPr/>
            </w:rPrChange>
          </w:rPr>
          <w:delText>;</w:delText>
        </w:r>
      </w:del>
    </w:p>
    <w:p w:rsidR="006C40F3" w:rsidRPr="00027B31" w:rsidRDefault="006C40F3" w:rsidP="00F56CE8">
      <w:pPr>
        <w:pStyle w:val="ListParagraph"/>
        <w:numPr>
          <w:ilvl w:val="0"/>
          <w:numId w:val="23"/>
        </w:numPr>
        <w:spacing w:line="240" w:lineRule="auto"/>
        <w:ind w:left="1440"/>
        <w:pPrChange w:id="258" w:author="garevalo" w:date="2014-03-03T11:13:00Z">
          <w:pPr>
            <w:numPr>
              <w:numId w:val="3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259" w:author="garevalo" w:date="2014-03-03T11:10:00Z">
        <w:r w:rsidRPr="00027B31" w:rsidDel="00F20FB4">
          <w:delText>R</w:delText>
        </w:r>
      </w:del>
      <w:ins w:id="260" w:author="garevalo" w:date="2014-03-03T11:10:00Z">
        <w:r>
          <w:t>R</w:t>
        </w:r>
      </w:ins>
      <w:r w:rsidRPr="00027B31">
        <w:t xml:space="preserve">esearches the institution’s background, including the type and status of its accreditation </w:t>
      </w:r>
      <w:r w:rsidRPr="006C40F3">
        <w:rPr>
          <w:b/>
        </w:rPr>
        <w:t xml:space="preserve">(VCCCD will only accept proposals from Regionally Accredited Institutions), </w:t>
      </w:r>
      <w:r w:rsidRPr="00027B31">
        <w:t>its educational philosophy, and the pros and cons of an articulation agreement.</w:t>
      </w:r>
    </w:p>
    <w:p w:rsidR="00D244AD" w:rsidRPr="00F20FB4" w:rsidRDefault="00D244AD" w:rsidP="00F56CE8">
      <w:pPr>
        <w:pStyle w:val="ListParagraph"/>
        <w:numPr>
          <w:ilvl w:val="0"/>
          <w:numId w:val="23"/>
        </w:numPr>
        <w:spacing w:before="100" w:beforeAutospacing="1" w:after="0" w:line="240" w:lineRule="auto"/>
        <w:ind w:left="1440"/>
        <w:rPr>
          <w:rFonts w:ascii="Arial" w:eastAsia="Times New Roman" w:hAnsi="Arial" w:cs="Arial"/>
          <w:sz w:val="21"/>
          <w:szCs w:val="21"/>
          <w:rPrChange w:id="261" w:author="garevalo" w:date="2014-03-03T11:12:00Z">
            <w:rPr/>
          </w:rPrChange>
        </w:rPr>
        <w:pPrChange w:id="262" w:author="garevalo" w:date="2014-03-03T11:12:00Z">
          <w:pPr>
            <w:numPr>
              <w:numId w:val="3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F20FB4">
        <w:rPr>
          <w:rFonts w:ascii="Arial" w:eastAsia="Times New Roman" w:hAnsi="Arial" w:cs="Arial"/>
          <w:sz w:val="21"/>
          <w:szCs w:val="21"/>
          <w:rPrChange w:id="263" w:author="garevalo" w:date="2014-03-03T11:12:00Z">
            <w:rPr/>
          </w:rPrChange>
        </w:rPr>
        <w:t>Meets with his or her counterparts at the District Colleges to review the research and seek unanimity for or against creating articulation with the subject institution.</w:t>
      </w:r>
    </w:p>
    <w:p w:rsidR="00D244AD" w:rsidRPr="00F20FB4" w:rsidRDefault="00D244AD" w:rsidP="00F56CE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rPrChange w:id="264" w:author="garevalo" w:date="2014-03-03T11:12:00Z">
            <w:rPr/>
          </w:rPrChange>
        </w:rPr>
        <w:pPrChange w:id="265" w:author="garevalo" w:date="2014-03-03T11:12:00Z">
          <w:pPr>
            <w:numPr>
              <w:numId w:val="3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F20FB4">
        <w:rPr>
          <w:rFonts w:ascii="Arial" w:eastAsia="Times New Roman" w:hAnsi="Arial" w:cs="Arial"/>
          <w:sz w:val="21"/>
          <w:szCs w:val="21"/>
          <w:rPrChange w:id="266" w:author="garevalo" w:date="2014-03-03T11:12:00Z">
            <w:rPr/>
          </w:rPrChange>
        </w:rPr>
        <w:t>Reviews this research with the appropriate College Dean and</w:t>
      </w:r>
      <w:r w:rsidR="002F258C" w:rsidRPr="00F20FB4">
        <w:rPr>
          <w:rFonts w:ascii="Arial" w:eastAsia="Times New Roman" w:hAnsi="Arial" w:cs="Arial"/>
          <w:b/>
          <w:sz w:val="21"/>
          <w:szCs w:val="21"/>
          <w:rPrChange w:id="267" w:author="garevalo" w:date="2014-03-03T11:12:00Z">
            <w:rPr>
              <w:b/>
            </w:rPr>
          </w:rPrChange>
        </w:rPr>
        <w:t>/or</w:t>
      </w:r>
      <w:r w:rsidRPr="00F20FB4">
        <w:rPr>
          <w:rFonts w:ascii="Arial" w:eastAsia="Times New Roman" w:hAnsi="Arial" w:cs="Arial"/>
          <w:sz w:val="21"/>
          <w:szCs w:val="21"/>
          <w:rPrChange w:id="268" w:author="garevalo" w:date="2014-03-03T11:12:00Z">
            <w:rPr/>
          </w:rPrChange>
        </w:rPr>
        <w:t xml:space="preserve"> EVP prior to the development of a potential agreement.</w:t>
      </w:r>
    </w:p>
    <w:p w:rsidR="00D244AD" w:rsidRPr="00027B31" w:rsidRDefault="00D244AD" w:rsidP="0074217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In the event of a lack of district-wide consensus on a proposal, the EVP refers that proposal to the College President, who will collaborate to make the final determination. </w:t>
      </w:r>
    </w:p>
    <w:p w:rsidR="00D244AD" w:rsidRPr="00027B31" w:rsidRDefault="00D244AD" w:rsidP="0074217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>If the elements of a potential agreement do not align with the college mission, or appear not to serve the interest of students, the process is halted without further work.</w:t>
      </w:r>
    </w:p>
    <w:p w:rsidR="00D244AD" w:rsidRPr="00027B31" w:rsidRDefault="00D244AD" w:rsidP="0074217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 xml:space="preserve">If consensus is reached district-wide with the Articulation Officers, and if the College Dean and EVP have reviewed and approved the proposed agreement, the proposed agreement is forwarded to </w:t>
      </w:r>
      <w:r w:rsidRPr="00027B31">
        <w:rPr>
          <w:rFonts w:ascii="Arial" w:eastAsia="Times New Roman" w:hAnsi="Arial" w:cs="Arial"/>
          <w:strike/>
          <w:sz w:val="21"/>
          <w:szCs w:val="21"/>
        </w:rPr>
        <w:t>DCSL</w:t>
      </w:r>
      <w:r w:rsidRPr="00027B31">
        <w:rPr>
          <w:rFonts w:ascii="Arial" w:eastAsia="Times New Roman" w:hAnsi="Arial" w:cs="Arial"/>
          <w:sz w:val="21"/>
          <w:szCs w:val="21"/>
        </w:rPr>
        <w:t xml:space="preserve"> </w:t>
      </w:r>
      <w:r w:rsidR="002F258C" w:rsidRPr="00027B31">
        <w:rPr>
          <w:rFonts w:ascii="Arial" w:eastAsia="Times New Roman" w:hAnsi="Arial" w:cs="Arial"/>
          <w:sz w:val="21"/>
          <w:szCs w:val="21"/>
        </w:rPr>
        <w:t xml:space="preserve">DTRW-I </w:t>
      </w:r>
      <w:r w:rsidRPr="00027B31">
        <w:rPr>
          <w:rFonts w:ascii="Arial" w:eastAsia="Times New Roman" w:hAnsi="Arial" w:cs="Arial"/>
          <w:sz w:val="21"/>
          <w:szCs w:val="21"/>
        </w:rPr>
        <w:t xml:space="preserve">(District </w:t>
      </w:r>
      <w:r w:rsidR="002F258C" w:rsidRPr="00027B31">
        <w:rPr>
          <w:rFonts w:ascii="Arial" w:eastAsia="Times New Roman" w:hAnsi="Arial" w:cs="Arial"/>
          <w:b/>
          <w:sz w:val="21"/>
          <w:szCs w:val="21"/>
        </w:rPr>
        <w:t>Technical Review Workgroup-Instructional</w:t>
      </w:r>
      <w:r w:rsidR="007C7C1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027B31">
        <w:rPr>
          <w:rFonts w:ascii="Arial" w:eastAsia="Times New Roman" w:hAnsi="Arial" w:cs="Arial"/>
          <w:strike/>
          <w:sz w:val="21"/>
          <w:szCs w:val="21"/>
        </w:rPr>
        <w:t>Council for Student Learning</w:t>
      </w:r>
      <w:r w:rsidRPr="00027B31">
        <w:rPr>
          <w:rFonts w:ascii="Arial" w:eastAsia="Times New Roman" w:hAnsi="Arial" w:cs="Arial"/>
          <w:sz w:val="21"/>
          <w:szCs w:val="21"/>
        </w:rPr>
        <w:t>) for review.</w:t>
      </w:r>
    </w:p>
    <w:p w:rsidR="00D244AD" w:rsidRPr="00027B31" w:rsidRDefault="00D244AD" w:rsidP="0074217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027B31">
        <w:rPr>
          <w:rFonts w:ascii="Arial" w:eastAsia="Times New Roman" w:hAnsi="Arial" w:cs="Arial"/>
          <w:sz w:val="21"/>
          <w:szCs w:val="21"/>
        </w:rPr>
        <w:t xml:space="preserve">Upon review and recommendation by </w:t>
      </w:r>
      <w:r w:rsidRPr="00027B31">
        <w:rPr>
          <w:rFonts w:ascii="Arial" w:eastAsia="Times New Roman" w:hAnsi="Arial" w:cs="Arial"/>
          <w:strike/>
          <w:sz w:val="21"/>
          <w:szCs w:val="21"/>
        </w:rPr>
        <w:t>DCSL</w:t>
      </w:r>
      <w:r w:rsidR="002F258C" w:rsidRPr="00027B31">
        <w:rPr>
          <w:rFonts w:ascii="Arial" w:eastAsia="Times New Roman" w:hAnsi="Arial" w:cs="Arial"/>
          <w:b/>
          <w:sz w:val="21"/>
          <w:szCs w:val="21"/>
        </w:rPr>
        <w:t>DTRW-I</w:t>
      </w:r>
      <w:r w:rsidRPr="00027B31">
        <w:rPr>
          <w:rFonts w:ascii="Arial" w:eastAsia="Times New Roman" w:hAnsi="Arial" w:cs="Arial"/>
          <w:sz w:val="21"/>
          <w:szCs w:val="21"/>
        </w:rPr>
        <w:t>, the proposed agreement is reviewed at Chancellor’s Cabinet prior to final signing by the Articulation Officer.</w:t>
      </w:r>
    </w:p>
    <w:p w:rsidR="006C40F3" w:rsidRDefault="00E44C24" w:rsidP="00742179">
      <w:pPr>
        <w:spacing w:after="0" w:line="240" w:lineRule="auto"/>
        <w:ind w:firstLine="720"/>
        <w:rPr>
          <w:rFonts w:ascii="Arial" w:eastAsia="Times New Roman" w:hAnsi="Arial" w:cs="Arial"/>
          <w:b/>
          <w:sz w:val="21"/>
          <w:szCs w:val="21"/>
        </w:rPr>
      </w:pPr>
      <w:r w:rsidRPr="00027B31">
        <w:rPr>
          <w:rFonts w:ascii="Arial" w:eastAsia="Times New Roman" w:hAnsi="Arial" w:cs="Arial"/>
          <w:b/>
          <w:sz w:val="21"/>
          <w:szCs w:val="21"/>
        </w:rPr>
        <w:t>Maintenance of Existing Articulation Agreements</w:t>
      </w:r>
      <w:r w:rsidR="00742179">
        <w:rPr>
          <w:rFonts w:ascii="Arial" w:eastAsia="Times New Roman" w:hAnsi="Arial" w:cs="Arial"/>
          <w:b/>
          <w:sz w:val="21"/>
          <w:szCs w:val="21"/>
        </w:rPr>
        <w:t xml:space="preserve"> with independent institutions</w:t>
      </w:r>
    </w:p>
    <w:p w:rsidR="00E44C24" w:rsidRPr="006C40F3" w:rsidRDefault="006C40F3" w:rsidP="00742179">
      <w:pPr>
        <w:spacing w:after="0" w:line="240" w:lineRule="auto"/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The Articulation Officer r</w:t>
      </w:r>
      <w:r w:rsidR="00E44C24" w:rsidRPr="00027B31">
        <w:rPr>
          <w:rFonts w:ascii="Arial" w:eastAsia="Times New Roman" w:hAnsi="Arial" w:cs="Arial"/>
          <w:b/>
          <w:sz w:val="21"/>
          <w:szCs w:val="21"/>
        </w:rPr>
        <w:t>eviews and updates articulation agreements as</w:t>
      </w:r>
      <w:r w:rsidR="00940357">
        <w:rPr>
          <w:rFonts w:ascii="Arial" w:eastAsia="Times New Roman" w:hAnsi="Arial" w:cs="Arial"/>
          <w:b/>
          <w:sz w:val="21"/>
          <w:szCs w:val="21"/>
        </w:rPr>
        <w:t xml:space="preserve"> requested and provided by the O</w:t>
      </w:r>
      <w:r w:rsidR="00E44C24" w:rsidRPr="00027B31">
        <w:rPr>
          <w:rFonts w:ascii="Arial" w:eastAsia="Times New Roman" w:hAnsi="Arial" w:cs="Arial"/>
          <w:b/>
          <w:sz w:val="21"/>
          <w:szCs w:val="21"/>
        </w:rPr>
        <w:t xml:space="preserve">utside </w:t>
      </w:r>
      <w:r w:rsidR="00940357">
        <w:rPr>
          <w:rFonts w:ascii="Arial" w:eastAsia="Times New Roman" w:hAnsi="Arial" w:cs="Arial"/>
          <w:b/>
          <w:sz w:val="21"/>
          <w:szCs w:val="21"/>
        </w:rPr>
        <w:t>I</w:t>
      </w:r>
      <w:r w:rsidR="00E44C24" w:rsidRPr="00027B31">
        <w:rPr>
          <w:rFonts w:ascii="Arial" w:eastAsia="Times New Roman" w:hAnsi="Arial" w:cs="Arial"/>
          <w:b/>
          <w:sz w:val="21"/>
          <w:szCs w:val="21"/>
        </w:rPr>
        <w:t xml:space="preserve">nstitutions and follows the same process as the </w:t>
      </w:r>
      <w:r w:rsidR="00742179">
        <w:rPr>
          <w:rFonts w:ascii="Arial" w:eastAsia="Times New Roman" w:hAnsi="Arial" w:cs="Arial"/>
          <w:b/>
          <w:sz w:val="21"/>
          <w:szCs w:val="21"/>
        </w:rPr>
        <w:t>baccalaureate i</w:t>
      </w:r>
      <w:r w:rsidR="00E44C24" w:rsidRPr="00027B31">
        <w:rPr>
          <w:rFonts w:ascii="Arial" w:eastAsia="Times New Roman" w:hAnsi="Arial" w:cs="Arial"/>
          <w:b/>
          <w:bCs/>
          <w:sz w:val="21"/>
          <w:szCs w:val="21"/>
        </w:rPr>
        <w:t>nstitutions</w:t>
      </w:r>
      <w:r w:rsidR="00E44C24" w:rsidRPr="00027B31">
        <w:rPr>
          <w:rFonts w:ascii="Arial" w:eastAsia="Times New Roman" w:hAnsi="Arial" w:cs="Arial"/>
          <w:b/>
          <w:bCs/>
          <w:i/>
          <w:sz w:val="21"/>
          <w:szCs w:val="21"/>
        </w:rPr>
        <w:t xml:space="preserve"> </w:t>
      </w:r>
      <w:r w:rsidR="00E44C24" w:rsidRPr="00027B31">
        <w:rPr>
          <w:rFonts w:ascii="Arial" w:eastAsia="Times New Roman" w:hAnsi="Arial" w:cs="Arial"/>
          <w:b/>
          <w:bCs/>
          <w:sz w:val="21"/>
          <w:szCs w:val="21"/>
        </w:rPr>
        <w:t>as outlined above</w:t>
      </w:r>
      <w:r w:rsidR="00E44C24" w:rsidRPr="00027B31">
        <w:rPr>
          <w:rFonts w:ascii="Arial" w:eastAsia="Times New Roman" w:hAnsi="Arial" w:cs="Arial"/>
          <w:b/>
          <w:bCs/>
          <w:i/>
          <w:sz w:val="21"/>
          <w:szCs w:val="21"/>
        </w:rPr>
        <w:t>.</w:t>
      </w:r>
      <w:r w:rsidR="00E44C24" w:rsidRPr="00027B31">
        <w:rPr>
          <w:rFonts w:ascii="Arial" w:eastAsia="Times New Roman" w:hAnsi="Arial" w:cs="Arial"/>
          <w:b/>
          <w:bCs/>
          <w:i/>
          <w:sz w:val="21"/>
          <w:szCs w:val="21"/>
        </w:rPr>
        <w:tab/>
      </w:r>
    </w:p>
    <w:p w:rsidR="00742179" w:rsidRDefault="00742179" w:rsidP="006C4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F145F" w:rsidRPr="006C40F3" w:rsidRDefault="000F145F" w:rsidP="006C4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C40F3">
        <w:rPr>
          <w:rFonts w:ascii="Arial" w:eastAsia="Times New Roman" w:hAnsi="Arial" w:cs="Arial"/>
          <w:b/>
          <w:sz w:val="24"/>
          <w:szCs w:val="24"/>
          <w:u w:val="single"/>
        </w:rPr>
        <w:t>Articulation between VCCCD and High School Institutions</w:t>
      </w:r>
    </w:p>
    <w:p w:rsidR="002F258C" w:rsidRPr="002F258C" w:rsidRDefault="003D4D02" w:rsidP="006C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C16">
        <w:rPr>
          <w:rFonts w:ascii="Arial" w:eastAsia="Times New Roman" w:hAnsi="Arial" w:cs="Arial"/>
          <w:b/>
          <w:color w:val="000000" w:themeColor="text1"/>
          <w:sz w:val="21"/>
          <w:szCs w:val="21"/>
        </w:rPr>
        <w:t>The responsibility for the development</w:t>
      </w:r>
      <w:r w:rsidR="000F145F" w:rsidRPr="007C7C16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of new</w:t>
      </w:r>
      <w:r w:rsidRPr="007C7C16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, </w:t>
      </w:r>
      <w:r w:rsidR="00940357" w:rsidRPr="007C7C16">
        <w:rPr>
          <w:rFonts w:ascii="Arial" w:eastAsia="Times New Roman" w:hAnsi="Arial" w:cs="Arial"/>
          <w:b/>
          <w:color w:val="000000" w:themeColor="text1"/>
          <w:sz w:val="21"/>
          <w:szCs w:val="21"/>
        </w:rPr>
        <w:t>maintenance</w:t>
      </w:r>
      <w:r w:rsidRPr="007C7C16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and distribution of articulation agreements between VCCCD and the high schools is assigned to the </w:t>
      </w:r>
      <w:r w:rsidR="006C40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appropriate personnel at each college</w:t>
      </w:r>
      <w:r w:rsidR="006C094C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in the district</w:t>
      </w:r>
      <w:r w:rsidR="006C40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. </w:t>
      </w:r>
    </w:p>
    <w:p w:rsidR="004D52B0" w:rsidRPr="00D244AD" w:rsidRDefault="004D52B0" w:rsidP="00D244AD">
      <w:bookmarkStart w:id="269" w:name="_GoBack"/>
      <w:bookmarkEnd w:id="269"/>
    </w:p>
    <w:sectPr w:rsidR="004D52B0" w:rsidRPr="00D2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2D5"/>
    <w:multiLevelType w:val="hybridMultilevel"/>
    <w:tmpl w:val="364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894"/>
    <w:multiLevelType w:val="hybridMultilevel"/>
    <w:tmpl w:val="23FCF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0B18"/>
    <w:multiLevelType w:val="hybridMultilevel"/>
    <w:tmpl w:val="D382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4FF9"/>
    <w:multiLevelType w:val="multilevel"/>
    <w:tmpl w:val="A85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864B1"/>
    <w:multiLevelType w:val="hybridMultilevel"/>
    <w:tmpl w:val="58147E02"/>
    <w:lvl w:ilvl="0" w:tplc="BA525A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3DDB"/>
    <w:multiLevelType w:val="hybridMultilevel"/>
    <w:tmpl w:val="8CA2B2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96895"/>
    <w:multiLevelType w:val="hybridMultilevel"/>
    <w:tmpl w:val="3954BA66"/>
    <w:lvl w:ilvl="0" w:tplc="995CD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014D"/>
    <w:multiLevelType w:val="multilevel"/>
    <w:tmpl w:val="4522A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9A83FC6"/>
    <w:multiLevelType w:val="hybridMultilevel"/>
    <w:tmpl w:val="BB5E89CE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107B19"/>
    <w:multiLevelType w:val="hybridMultilevel"/>
    <w:tmpl w:val="747070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00F66"/>
    <w:multiLevelType w:val="hybridMultilevel"/>
    <w:tmpl w:val="C01682A0"/>
    <w:lvl w:ilvl="0" w:tplc="FAD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1955"/>
    <w:multiLevelType w:val="multilevel"/>
    <w:tmpl w:val="1866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52BDE"/>
    <w:multiLevelType w:val="multilevel"/>
    <w:tmpl w:val="581C86E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48DE3C89"/>
    <w:multiLevelType w:val="hybridMultilevel"/>
    <w:tmpl w:val="1A708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9E796A"/>
    <w:multiLevelType w:val="hybridMultilevel"/>
    <w:tmpl w:val="300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56448"/>
    <w:multiLevelType w:val="hybridMultilevel"/>
    <w:tmpl w:val="EFF418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C04E76"/>
    <w:multiLevelType w:val="hybridMultilevel"/>
    <w:tmpl w:val="8F18E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67032"/>
    <w:multiLevelType w:val="hybridMultilevel"/>
    <w:tmpl w:val="0200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42C11"/>
    <w:multiLevelType w:val="hybridMultilevel"/>
    <w:tmpl w:val="71E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6139B"/>
    <w:multiLevelType w:val="hybridMultilevel"/>
    <w:tmpl w:val="72546758"/>
    <w:lvl w:ilvl="0" w:tplc="BA6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7ECA"/>
    <w:multiLevelType w:val="hybridMultilevel"/>
    <w:tmpl w:val="E4D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4B57"/>
    <w:multiLevelType w:val="hybridMultilevel"/>
    <w:tmpl w:val="FA4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C557D"/>
    <w:multiLevelType w:val="hybridMultilevel"/>
    <w:tmpl w:val="E11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45216"/>
    <w:multiLevelType w:val="hybridMultilevel"/>
    <w:tmpl w:val="B232A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44AE3"/>
    <w:multiLevelType w:val="multilevel"/>
    <w:tmpl w:val="6CF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239A5"/>
    <w:multiLevelType w:val="multilevel"/>
    <w:tmpl w:val="4522A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7EE610EE"/>
    <w:multiLevelType w:val="multilevel"/>
    <w:tmpl w:val="7D92E9F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88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14"/>
  </w:num>
  <w:num w:numId="5">
    <w:abstractNumId w:val="4"/>
  </w:num>
  <w:num w:numId="6">
    <w:abstractNumId w:val="17"/>
  </w:num>
  <w:num w:numId="7">
    <w:abstractNumId w:val="15"/>
  </w:num>
  <w:num w:numId="8">
    <w:abstractNumId w:val="23"/>
  </w:num>
  <w:num w:numId="9">
    <w:abstractNumId w:val="19"/>
  </w:num>
  <w:num w:numId="10">
    <w:abstractNumId w:val="7"/>
  </w:num>
  <w:num w:numId="11">
    <w:abstractNumId w:val="2"/>
  </w:num>
  <w:num w:numId="12">
    <w:abstractNumId w:val="12"/>
  </w:num>
  <w:num w:numId="13">
    <w:abstractNumId w:val="25"/>
  </w:num>
  <w:num w:numId="14">
    <w:abstractNumId w:val="26"/>
  </w:num>
  <w:num w:numId="15">
    <w:abstractNumId w:val="13"/>
  </w:num>
  <w:num w:numId="16">
    <w:abstractNumId w:val="1"/>
  </w:num>
  <w:num w:numId="17">
    <w:abstractNumId w:val="10"/>
  </w:num>
  <w:num w:numId="18">
    <w:abstractNumId w:val="16"/>
  </w:num>
  <w:num w:numId="19">
    <w:abstractNumId w:val="0"/>
  </w:num>
  <w:num w:numId="20">
    <w:abstractNumId w:val="18"/>
  </w:num>
  <w:num w:numId="21">
    <w:abstractNumId w:val="20"/>
  </w:num>
  <w:num w:numId="22">
    <w:abstractNumId w:val="22"/>
  </w:num>
  <w:num w:numId="23">
    <w:abstractNumId w:val="21"/>
  </w:num>
  <w:num w:numId="24">
    <w:abstractNumId w:val="5"/>
  </w:num>
  <w:num w:numId="25">
    <w:abstractNumId w:val="6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B0"/>
    <w:rsid w:val="00012699"/>
    <w:rsid w:val="00027B31"/>
    <w:rsid w:val="00070EE3"/>
    <w:rsid w:val="00095EB9"/>
    <w:rsid w:val="000F145F"/>
    <w:rsid w:val="001419C1"/>
    <w:rsid w:val="002F258C"/>
    <w:rsid w:val="0034033C"/>
    <w:rsid w:val="0038597F"/>
    <w:rsid w:val="003D4D02"/>
    <w:rsid w:val="0048527F"/>
    <w:rsid w:val="004D52B0"/>
    <w:rsid w:val="005C10AB"/>
    <w:rsid w:val="006858D1"/>
    <w:rsid w:val="006A02E1"/>
    <w:rsid w:val="006C094C"/>
    <w:rsid w:val="006C40F3"/>
    <w:rsid w:val="00742179"/>
    <w:rsid w:val="007C7C16"/>
    <w:rsid w:val="00940357"/>
    <w:rsid w:val="009B16C6"/>
    <w:rsid w:val="00A816CF"/>
    <w:rsid w:val="00AC72F5"/>
    <w:rsid w:val="00AE7D65"/>
    <w:rsid w:val="00B91C06"/>
    <w:rsid w:val="00B94099"/>
    <w:rsid w:val="00C61C04"/>
    <w:rsid w:val="00C8665A"/>
    <w:rsid w:val="00D244AD"/>
    <w:rsid w:val="00D36634"/>
    <w:rsid w:val="00DF1B68"/>
    <w:rsid w:val="00E44C24"/>
    <w:rsid w:val="00E521D1"/>
    <w:rsid w:val="00EE3541"/>
    <w:rsid w:val="00F20FB4"/>
    <w:rsid w:val="00F56CE8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o.ca.gov/cgi-bin/displaycode?section=edc&amp;group=66001-67000&amp;file=66725-66725.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ginfo.ca.gov/cgi-bin/displaycode?section=edc&amp;group=66001-67000&amp;file=66730-6674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1022%22%29&amp;rlt=CLID%5FQRYRLT157214223171710&amp;rltdb=CLID%5FDB504244223171710&amp;rlti=1&amp;rp=%2Fsearch%2Fdefault%2Ewl&amp;rs=GVT1%2E0&amp;service=Search&amp;sp=CCR%2D1000&amp;srch=TRUE&amp;ss=CNT&amp;sskey=CLID%5FSSSA614404223171710&amp;sv=Split&amp;tempinfo=FIND&amp;vr=2%2E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cjc.org/eligibility-requirements-standards/2002-standards-of-accredit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nfo.ca.gov/cgi-bin/displaycode?section=edc&amp;group=66001-67000&amp;file=66720-66722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F97C-F1CD-4584-80C8-12170DC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Nelson-Nusser</dc:creator>
  <cp:lastModifiedBy>garevalo</cp:lastModifiedBy>
  <cp:revision>3</cp:revision>
  <cp:lastPrinted>2014-03-03T19:19:00Z</cp:lastPrinted>
  <dcterms:created xsi:type="dcterms:W3CDTF">2014-03-03T20:08:00Z</dcterms:created>
  <dcterms:modified xsi:type="dcterms:W3CDTF">2014-03-03T20:10:00Z</dcterms:modified>
</cp:coreProperties>
</file>