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15B22" w14:textId="154C1217" w:rsidR="005E7411" w:rsidRDefault="000267FD" w:rsidP="005E7411">
      <w:pPr>
        <w:rPr>
          <w:rFonts w:eastAsiaTheme="minorHAnsi"/>
          <w:b/>
          <w:bCs/>
          <w:sz w:val="32"/>
          <w:szCs w:val="32"/>
        </w:rPr>
      </w:pPr>
      <w:r>
        <w:rPr>
          <w:rFonts w:eastAsiaTheme="minorHAnsi"/>
          <w:b/>
          <w:bCs/>
          <w:sz w:val="32"/>
          <w:szCs w:val="32"/>
        </w:rPr>
        <w:t>Moorpark Colleg</w:t>
      </w:r>
      <w:r w:rsidR="006D3171">
        <w:rPr>
          <w:rFonts w:eastAsiaTheme="minorHAnsi"/>
          <w:b/>
          <w:bCs/>
          <w:sz w:val="32"/>
          <w:szCs w:val="32"/>
        </w:rPr>
        <w:t>e Academic Senate Council (DRAFT)</w:t>
      </w:r>
    </w:p>
    <w:p w14:paraId="54D20097" w14:textId="77777777" w:rsidR="000267FD" w:rsidRPr="000F0F63" w:rsidRDefault="000267FD" w:rsidP="005E7411">
      <w:pPr>
        <w:rPr>
          <w:sz w:val="16"/>
          <w:szCs w:val="16"/>
          <w:highlight w:val="yellow"/>
        </w:rPr>
      </w:pPr>
    </w:p>
    <w:p w14:paraId="176D8783" w14:textId="790F761C" w:rsidR="00035C48" w:rsidRPr="000267FD" w:rsidRDefault="000267FD" w:rsidP="005E7411">
      <w:pPr>
        <w:rPr>
          <w:sz w:val="20"/>
          <w:szCs w:val="20"/>
        </w:rPr>
      </w:pPr>
      <w:r w:rsidRPr="000267FD">
        <w:rPr>
          <w:sz w:val="20"/>
          <w:szCs w:val="20"/>
        </w:rPr>
        <w:t>Tuesday,</w:t>
      </w:r>
      <w:r w:rsidRPr="000267FD">
        <w:rPr>
          <w:b/>
          <w:sz w:val="20"/>
          <w:szCs w:val="20"/>
        </w:rPr>
        <w:t xml:space="preserve"> </w:t>
      </w:r>
      <w:r w:rsidR="00C423E3">
        <w:rPr>
          <w:b/>
          <w:sz w:val="20"/>
          <w:szCs w:val="20"/>
        </w:rPr>
        <w:t>March</w:t>
      </w:r>
      <w:r w:rsidR="00B67CC7">
        <w:rPr>
          <w:b/>
          <w:sz w:val="20"/>
          <w:szCs w:val="20"/>
        </w:rPr>
        <w:t xml:space="preserve"> 4, 2014</w:t>
      </w:r>
      <w:r w:rsidR="00092410">
        <w:rPr>
          <w:sz w:val="20"/>
          <w:szCs w:val="20"/>
        </w:rPr>
        <w:t>, 2:30 – 4:</w:t>
      </w:r>
      <w:r w:rsidR="00404B23">
        <w:rPr>
          <w:sz w:val="20"/>
          <w:szCs w:val="20"/>
        </w:rPr>
        <w:t>00</w:t>
      </w:r>
      <w:r w:rsidRPr="000267FD">
        <w:rPr>
          <w:sz w:val="20"/>
          <w:szCs w:val="20"/>
        </w:rPr>
        <w:t xml:space="preserve">pm in </w:t>
      </w:r>
      <w:r w:rsidR="00A236E9">
        <w:rPr>
          <w:sz w:val="20"/>
          <w:szCs w:val="20"/>
        </w:rPr>
        <w:t>Admin 138</w:t>
      </w:r>
    </w:p>
    <w:tbl>
      <w:tblPr>
        <w:tblW w:w="10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350"/>
        <w:gridCol w:w="990"/>
        <w:gridCol w:w="2340"/>
        <w:gridCol w:w="1440"/>
        <w:gridCol w:w="990"/>
        <w:gridCol w:w="1771"/>
      </w:tblGrid>
      <w:tr w:rsidR="005E7411" w:rsidRPr="00AB7C11" w14:paraId="7FDB43BF" w14:textId="77777777" w:rsidTr="00AB1375">
        <w:trPr>
          <w:trHeight w:val="28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A38" w14:textId="77777777" w:rsidR="005E7411" w:rsidRPr="00AB7C11" w:rsidRDefault="005E7411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STANDING MEMBERS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07F0" w14:textId="77777777" w:rsidR="005E7411" w:rsidRPr="00AB7C11" w:rsidRDefault="005E7411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Guests</w:t>
            </w:r>
          </w:p>
        </w:tc>
      </w:tr>
      <w:tr w:rsidR="002C211D" w:rsidRPr="00AB7C11" w14:paraId="3EDBD450" w14:textId="77777777" w:rsidTr="00DF0F2C">
        <w:trPr>
          <w:trHeight w:val="28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41E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POSITION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F4F1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BDC8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PRESENT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81A3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POSITION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3E35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31A0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PRESENT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A8DB5" w14:textId="77777777" w:rsidR="00211A0A" w:rsidRDefault="00211A0A" w:rsidP="00A907E5">
            <w:pPr>
              <w:rPr>
                <w:sz w:val="16"/>
                <w:szCs w:val="16"/>
              </w:rPr>
            </w:pPr>
          </w:p>
          <w:p w14:paraId="64AB36A3" w14:textId="77777777" w:rsidR="0027751F" w:rsidRDefault="0027751F" w:rsidP="00A907E5">
            <w:pPr>
              <w:rPr>
                <w:sz w:val="16"/>
                <w:szCs w:val="16"/>
              </w:rPr>
            </w:pPr>
          </w:p>
          <w:p w14:paraId="175BFBE9" w14:textId="77777777" w:rsidR="00A1796D" w:rsidRPr="00AB7C11" w:rsidRDefault="00A1796D" w:rsidP="00E21E7C">
            <w:pPr>
              <w:rPr>
                <w:sz w:val="16"/>
                <w:szCs w:val="16"/>
              </w:rPr>
            </w:pPr>
          </w:p>
        </w:tc>
      </w:tr>
      <w:tr w:rsidR="00063F0E" w:rsidRPr="00AB7C11" w14:paraId="7B82ED4A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E385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 xml:space="preserve">ASC </w:t>
            </w:r>
            <w:proofErr w:type="spellStart"/>
            <w:r w:rsidRPr="00673261">
              <w:rPr>
                <w:b/>
                <w:sz w:val="16"/>
                <w:szCs w:val="16"/>
              </w:rPr>
              <w:t>Pres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32B7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Rees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88AD" w14:textId="77777777" w:rsidR="00063F0E" w:rsidRPr="00AB7C11" w:rsidRDefault="00063F0E" w:rsidP="00F1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016D" w14:textId="7A0732B0" w:rsidR="00063F0E" w:rsidRPr="003D2571" w:rsidRDefault="00063F0E" w:rsidP="002A54D0">
            <w:pPr>
              <w:rPr>
                <w:sz w:val="16"/>
                <w:szCs w:val="16"/>
              </w:rPr>
            </w:pPr>
            <w:r w:rsidRPr="003D2571">
              <w:rPr>
                <w:sz w:val="16"/>
                <w:szCs w:val="16"/>
              </w:rPr>
              <w:t>EATM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B5B8" w14:textId="0130893F" w:rsidR="00063F0E" w:rsidRPr="003D2571" w:rsidRDefault="00063F0E" w:rsidP="00831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Gary Wilson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4F40" w14:textId="07199DE7" w:rsidR="00063F0E" w:rsidRPr="003D2571" w:rsidRDefault="002156E4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B2A50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18D8A58D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2DC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V.P.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FFF4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Nenagh</w:t>
            </w:r>
            <w:proofErr w:type="spellEnd"/>
            <w:r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3246" w14:textId="30525610" w:rsidR="00063F0E" w:rsidRPr="00AB7C11" w:rsidRDefault="002156E4" w:rsidP="008E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5A03" w14:textId="5795AF76" w:rsidR="00063F0E" w:rsidRPr="00B50B08" w:rsidRDefault="00063F0E" w:rsidP="002A54D0">
            <w:pPr>
              <w:rPr>
                <w:sz w:val="16"/>
                <w:szCs w:val="16"/>
              </w:rPr>
            </w:pPr>
            <w:r w:rsidRPr="00B50B08">
              <w:rPr>
                <w:sz w:val="16"/>
                <w:szCs w:val="16"/>
              </w:rPr>
              <w:t>Health Education</w:t>
            </w:r>
            <w:r>
              <w:rPr>
                <w:sz w:val="16"/>
                <w:szCs w:val="16"/>
              </w:rPr>
              <w:t xml:space="preserve">/Kinesiology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C981" w14:textId="24791DE2" w:rsidR="00063F0E" w:rsidRPr="00B50B08" w:rsidRDefault="00063F0E" w:rsidP="002A54D0">
            <w:pPr>
              <w:rPr>
                <w:sz w:val="16"/>
                <w:szCs w:val="16"/>
              </w:rPr>
            </w:pPr>
            <w:r w:rsidRPr="00B50B08">
              <w:rPr>
                <w:sz w:val="16"/>
                <w:szCs w:val="16"/>
              </w:rPr>
              <w:t xml:space="preserve">Jeff </w:t>
            </w:r>
            <w:proofErr w:type="spellStart"/>
            <w:r w:rsidRPr="00B50B08">
              <w:rPr>
                <w:sz w:val="16"/>
                <w:szCs w:val="16"/>
              </w:rPr>
              <w:t>Kreil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3E58" w14:textId="1D563446" w:rsidR="00063F0E" w:rsidRPr="00AB7C11" w:rsidRDefault="00BE3B78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E7FC6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3ADBF0E7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C4CD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 xml:space="preserve">ASC Secretary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741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Nathan Bowen</w:t>
            </w:r>
            <w:r w:rsidRPr="003D25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F6BA" w14:textId="61BC624D" w:rsidR="00063F0E" w:rsidRPr="00AB7C11" w:rsidRDefault="002156E4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2DA9" w14:textId="557C1CAD" w:rsidR="00063F0E" w:rsidRPr="003D2571" w:rsidRDefault="00063F0E" w:rsidP="002A54D0">
            <w:pPr>
              <w:rPr>
                <w:sz w:val="16"/>
                <w:szCs w:val="16"/>
              </w:rPr>
            </w:pPr>
            <w:r w:rsidRPr="003D2571">
              <w:rPr>
                <w:sz w:val="16"/>
                <w:szCs w:val="16"/>
              </w:rPr>
              <w:t>Health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EDD2" w14:textId="77777777" w:rsidR="00063F0E" w:rsidRDefault="00063F0E" w:rsidP="001305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Jamee</w:t>
            </w:r>
            <w:proofErr w:type="spellEnd"/>
            <w:r>
              <w:rPr>
                <w:sz w:val="16"/>
                <w:szCs w:val="16"/>
              </w:rPr>
              <w:t xml:space="preserve"> Maxey</w:t>
            </w:r>
          </w:p>
          <w:p w14:paraId="0B99A269" w14:textId="5C044404" w:rsidR="00063F0E" w:rsidRPr="003D2571" w:rsidRDefault="00063F0E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Alt. </w:t>
            </w:r>
            <w:proofErr w:type="spellStart"/>
            <w:r>
              <w:rPr>
                <w:sz w:val="16"/>
                <w:szCs w:val="16"/>
              </w:rPr>
              <w:t>Dalila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Sankaran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4CEB" w14:textId="77777777" w:rsidR="00063F0E" w:rsidRPr="00AB7C11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BA4BF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4396B652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ACA1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Treasurer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66BE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Mills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6117" w14:textId="1314108C" w:rsidR="00063F0E" w:rsidRPr="00AB7C11" w:rsidRDefault="002156E4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F92" w14:textId="2AB2262B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Library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0111" w14:textId="0F6F1BDC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 xml:space="preserve">Mary </w:t>
            </w:r>
            <w:proofErr w:type="spellStart"/>
            <w:r w:rsidRPr="00AB7C11">
              <w:rPr>
                <w:sz w:val="16"/>
                <w:szCs w:val="16"/>
              </w:rPr>
              <w:t>LaBarge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B887" w14:textId="7CCB4975" w:rsidR="00063F0E" w:rsidRPr="00AB7C11" w:rsidRDefault="002156E4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CD43B" w14:textId="77777777" w:rsidR="00063F0E" w:rsidRPr="00AB7C11" w:rsidRDefault="00063F0E" w:rsidP="00713E9E">
            <w:pPr>
              <w:rPr>
                <w:sz w:val="16"/>
                <w:szCs w:val="16"/>
              </w:rPr>
            </w:pPr>
          </w:p>
        </w:tc>
      </w:tr>
      <w:tr w:rsidR="00063F0E" w:rsidRPr="00AB7C11" w14:paraId="6D30669D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4E4B" w14:textId="77777777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 xml:space="preserve">ACCESS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594E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Melanie Masters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D8CE" w14:textId="77777777" w:rsidR="00063F0E" w:rsidRPr="00786807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3E04" w14:textId="348C9167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D781" w14:textId="0FB2E507" w:rsidR="00063F0E" w:rsidRPr="00AB7C11" w:rsidRDefault="00063F0E" w:rsidP="002A54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Jazmir</w:t>
            </w:r>
            <w:proofErr w:type="spellEnd"/>
            <w:r>
              <w:rPr>
                <w:sz w:val="16"/>
                <w:szCs w:val="16"/>
              </w:rPr>
              <w:t xml:space="preserve"> Hernandez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1E3E" w14:textId="5DAE2519" w:rsidR="00063F0E" w:rsidRPr="00AB7C11" w:rsidRDefault="00082B92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91B12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7FBCD460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9682" w14:textId="77777777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Athletics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F4A1" w14:textId="77777777" w:rsidR="00063F0E" w:rsidRPr="00B50B08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Howard Davis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CAFD" w14:textId="03CB85E8" w:rsidR="00063F0E" w:rsidRPr="00B50B08" w:rsidRDefault="002156E4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012F" w14:textId="5D08F164" w:rsidR="00063F0E" w:rsidRPr="003D257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4789" w14:textId="3B217DD8" w:rsidR="00063F0E" w:rsidRPr="003D257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 Abramoff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15FA" w14:textId="1DCE0398" w:rsidR="00063F0E" w:rsidRPr="00AB7C11" w:rsidRDefault="002156E4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71566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14A2180C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5D7D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Behavioral Sciences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4C90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Vieira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2D71" w14:textId="31DCCDDA" w:rsidR="00063F0E" w:rsidRPr="00786807" w:rsidRDefault="002156E4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2EED" w14:textId="0EE58C42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Music/</w:t>
            </w:r>
            <w:r w:rsidRPr="00786807">
              <w:rPr>
                <w:sz w:val="16"/>
                <w:szCs w:val="16"/>
              </w:rPr>
              <w:t>Dance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22FF" w14:textId="174269B7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Song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75DD" w14:textId="036C9BE4" w:rsidR="00063F0E" w:rsidRPr="00AB7C11" w:rsidRDefault="002156E4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38855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62864ABB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3EE1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Business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1242" w14:textId="2CF21CBD" w:rsidR="00063F0E" w:rsidRPr="0027751F" w:rsidRDefault="00063F0E" w:rsidP="002A54D0">
            <w:pPr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</w:rPr>
              <w:t>Reet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Sumal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439F" w14:textId="7ED2035A" w:rsidR="00063F0E" w:rsidRPr="00786807" w:rsidRDefault="002156E4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F5D7" w14:textId="4A0F2A82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Physics/</w:t>
            </w:r>
            <w:r w:rsidRPr="00786807">
              <w:rPr>
                <w:sz w:val="16"/>
                <w:szCs w:val="16"/>
              </w:rPr>
              <w:t>Astronomy</w:t>
            </w:r>
            <w:r w:rsidR="00DF0F2C">
              <w:rPr>
                <w:sz w:val="16"/>
                <w:szCs w:val="16"/>
              </w:rPr>
              <w:t>/Engineering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1318" w14:textId="1008112B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Ron Wallingford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5F55" w14:textId="49490A69" w:rsidR="00063F0E" w:rsidRPr="00786807" w:rsidRDefault="00D201CE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BEAA9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4F71E2CF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D328" w14:textId="6F381B9A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Chemistry/</w:t>
            </w:r>
            <w:r w:rsidRPr="00AB7C11">
              <w:rPr>
                <w:sz w:val="16"/>
                <w:szCs w:val="16"/>
              </w:rPr>
              <w:t>Earth Sciences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7C99" w14:textId="180C5A55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Deanna </w:t>
            </w:r>
            <w:proofErr w:type="spellStart"/>
            <w:r>
              <w:rPr>
                <w:sz w:val="16"/>
                <w:szCs w:val="16"/>
              </w:rPr>
              <w:t>Franke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D5F7" w14:textId="59D787C2" w:rsidR="00063F0E" w:rsidRPr="00786807" w:rsidRDefault="002156E4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6383" w14:textId="20876282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58F4" w14:textId="04DADE6F" w:rsidR="00063F0E" w:rsidRPr="00786807" w:rsidRDefault="00063F0E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Hugo Hernandez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639B" w14:textId="78A519BF" w:rsidR="00063F0E" w:rsidRPr="00AB7C11" w:rsidRDefault="002156E4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7F86B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67C6A773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F30B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Development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D0A7" w14:textId="77777777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Kristi Almeida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6078" w14:textId="77777777" w:rsidR="00063F0E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D893" w14:textId="5B940D8E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Student Health Center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5859" w14:textId="59D8FA7E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 xml:space="preserve">Sharon </w:t>
            </w:r>
            <w:proofErr w:type="spellStart"/>
            <w:r w:rsidRPr="00786807">
              <w:rPr>
                <w:sz w:val="16"/>
                <w:szCs w:val="16"/>
              </w:rPr>
              <w:t>Manakas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F2BF" w14:textId="77777777" w:rsidR="00063F0E" w:rsidRPr="00786807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F6DDF" w14:textId="77777777" w:rsidR="00063F0E" w:rsidRPr="00510F54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4FDE532A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342B" w14:textId="780A9290" w:rsidR="00063F0E" w:rsidRPr="00AB7C11" w:rsidRDefault="00063F0E" w:rsidP="002A54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Comm</w:t>
            </w:r>
            <w:proofErr w:type="spellEnd"/>
            <w:r>
              <w:rPr>
                <w:sz w:val="16"/>
                <w:szCs w:val="16"/>
              </w:rPr>
              <w:t xml:space="preserve"> Studies/Theater Arts/FTVM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147C" w14:textId="48A58E41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John </w:t>
            </w:r>
            <w:proofErr w:type="spellStart"/>
            <w:r>
              <w:rPr>
                <w:sz w:val="16"/>
                <w:szCs w:val="16"/>
              </w:rPr>
              <w:t>Loprieno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C219" w14:textId="77777777" w:rsidR="00063F0E" w:rsidRPr="00786807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05E1" w14:textId="1F35A657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&amp; Applied Arts/Media Arts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1C3D" w14:textId="77777777" w:rsidR="00063F0E" w:rsidRDefault="00063F0E" w:rsidP="0013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Lydia </w:t>
            </w:r>
            <w:proofErr w:type="spellStart"/>
            <w:r>
              <w:rPr>
                <w:sz w:val="16"/>
                <w:szCs w:val="16"/>
              </w:rPr>
              <w:t>Etman</w:t>
            </w:r>
            <w:proofErr w:type="spellEnd"/>
          </w:p>
          <w:p w14:paraId="59DE8FE8" w14:textId="3EB738AF" w:rsidR="00063F0E" w:rsidRDefault="00063F0E" w:rsidP="0013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Alt. Joanna Miller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AB32" w14:textId="70D99CC2" w:rsidR="00063F0E" w:rsidRPr="00786807" w:rsidRDefault="002156E4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B76EE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0684F8B9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E3C2" w14:textId="06ABF063" w:rsidR="00063F0E" w:rsidRPr="00786807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 xml:space="preserve">Computer </w:t>
            </w:r>
            <w:proofErr w:type="spellStart"/>
            <w:r w:rsidRPr="00AB7C11">
              <w:rPr>
                <w:sz w:val="16"/>
                <w:szCs w:val="16"/>
              </w:rPr>
              <w:t>Sci</w:t>
            </w:r>
            <w:proofErr w:type="spellEnd"/>
            <w:r>
              <w:rPr>
                <w:sz w:val="16"/>
                <w:szCs w:val="16"/>
              </w:rPr>
              <w:t>/</w:t>
            </w:r>
            <w:r w:rsidRPr="00AB7C11">
              <w:rPr>
                <w:sz w:val="16"/>
                <w:szCs w:val="16"/>
              </w:rPr>
              <w:t>CNSE</w:t>
            </w:r>
            <w:r>
              <w:rPr>
                <w:sz w:val="16"/>
                <w:szCs w:val="16"/>
              </w:rPr>
              <w:t>/CIS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796C" w14:textId="4916C50A" w:rsidR="00063F0E" w:rsidRPr="00786807" w:rsidRDefault="00063F0E" w:rsidP="002A54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Vish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Viswanath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E5F2" w14:textId="3C800541" w:rsidR="00063F0E" w:rsidRPr="00786807" w:rsidRDefault="002156E4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5A37" w14:textId="16067A54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World </w:t>
            </w:r>
            <w:r w:rsidRPr="001756DD">
              <w:rPr>
                <w:sz w:val="16"/>
                <w:szCs w:val="16"/>
              </w:rPr>
              <w:t>Languages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E000" w14:textId="118F9972" w:rsidR="00063F0E" w:rsidRPr="00786807" w:rsidRDefault="00063F0E" w:rsidP="002A54D0">
            <w:pPr>
              <w:rPr>
                <w:sz w:val="16"/>
                <w:szCs w:val="16"/>
              </w:rPr>
            </w:pPr>
            <w:r w:rsidRPr="001756DD">
              <w:rPr>
                <w:sz w:val="16"/>
                <w:szCs w:val="16"/>
              </w:rPr>
              <w:t xml:space="preserve">Raquel </w:t>
            </w:r>
            <w:proofErr w:type="spellStart"/>
            <w:r w:rsidRPr="001756DD">
              <w:rPr>
                <w:sz w:val="16"/>
                <w:szCs w:val="16"/>
              </w:rPr>
              <w:t>Olivera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28AE" w14:textId="77777777" w:rsidR="00063F0E" w:rsidRPr="00786807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7C66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219E7A9E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65E" w14:textId="0991EF7F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Counseling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60BA" w14:textId="3E9D8CF7" w:rsidR="00063F0E" w:rsidRPr="00B50B08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Traci Allen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8B7A" w14:textId="1656580C" w:rsidR="00063F0E" w:rsidRPr="00B50B08" w:rsidRDefault="002156E4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7AE0" w14:textId="4CFE7558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Chair (non-voting)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95A7" w14:textId="58E87D05" w:rsidR="00063F0E" w:rsidRPr="00786807" w:rsidRDefault="00063F0E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Jerry Mansfield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FCF0" w14:textId="77777777" w:rsidR="00063F0E" w:rsidRPr="00AB7C11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051CA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2A7A34C6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B6C5" w14:textId="18991474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English/ ESL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0485" w14:textId="01315FDC" w:rsidR="00063F0E" w:rsidRPr="00786807" w:rsidRDefault="00063F0E" w:rsidP="00831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Sydney Sims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36C3" w14:textId="097C7823" w:rsidR="00063F0E" w:rsidRPr="00786807" w:rsidRDefault="002156E4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A585" w14:textId="6A1110AA" w:rsidR="00063F0E" w:rsidRPr="001756DD" w:rsidRDefault="00063F0E" w:rsidP="0027751F">
            <w:pPr>
              <w:rPr>
                <w:sz w:val="16"/>
                <w:szCs w:val="16"/>
              </w:rPr>
            </w:pPr>
            <w:r w:rsidRPr="001756DD">
              <w:rPr>
                <w:i/>
                <w:sz w:val="16"/>
                <w:szCs w:val="16"/>
              </w:rPr>
              <w:t>Student Liaison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827" w14:textId="41A98F22" w:rsidR="00063F0E" w:rsidRPr="001756DD" w:rsidRDefault="00063F0E" w:rsidP="00122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Andrew Brown / </w:t>
            </w:r>
            <w:r w:rsidR="00122D9A">
              <w:rPr>
                <w:sz w:val="16"/>
                <w:szCs w:val="16"/>
              </w:rPr>
              <w:t>Melvin Kim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19C9" w14:textId="77777777" w:rsidR="00063F0E" w:rsidRPr="001756DD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8F0CA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</w:tbl>
    <w:p w14:paraId="2533FB38" w14:textId="77777777" w:rsidR="005E7411" w:rsidRDefault="005E7411" w:rsidP="005E7411">
      <w:pPr>
        <w:rPr>
          <w:sz w:val="16"/>
          <w:szCs w:val="16"/>
        </w:rPr>
      </w:pPr>
    </w:p>
    <w:p w14:paraId="44135557" w14:textId="77777777" w:rsidR="003D6657" w:rsidRPr="004D1C67" w:rsidRDefault="003D6657" w:rsidP="003D6657">
      <w:pPr>
        <w:rPr>
          <w:b/>
        </w:rPr>
      </w:pPr>
      <w:r w:rsidRPr="004D1C67">
        <w:rPr>
          <w:b/>
        </w:rPr>
        <w:t>Quick Recap</w:t>
      </w:r>
    </w:p>
    <w:p w14:paraId="4E739B0F" w14:textId="77777777" w:rsidR="003D6657" w:rsidRDefault="003D6657" w:rsidP="005E7411">
      <w:pPr>
        <w:rPr>
          <w:sz w:val="16"/>
          <w:szCs w:val="16"/>
        </w:rPr>
      </w:pPr>
    </w:p>
    <w:tbl>
      <w:tblPr>
        <w:tblW w:w="10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3933"/>
        <w:gridCol w:w="2465"/>
      </w:tblGrid>
      <w:tr w:rsidR="003D6657" w:rsidRPr="004D1C67" w14:paraId="7D82795D" w14:textId="77777777" w:rsidTr="007D79F2">
        <w:tc>
          <w:tcPr>
            <w:tcW w:w="3628" w:type="dxa"/>
          </w:tcPr>
          <w:p w14:paraId="0ACF9C5F" w14:textId="77777777" w:rsidR="003D6657" w:rsidRPr="004D1C67" w:rsidRDefault="003D6657" w:rsidP="007D79F2">
            <w:pPr>
              <w:rPr>
                <w:b/>
                <w:sz w:val="20"/>
                <w:szCs w:val="20"/>
              </w:rPr>
            </w:pPr>
            <w:r w:rsidRPr="004D1C67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933" w:type="dxa"/>
          </w:tcPr>
          <w:p w14:paraId="59AEA86D" w14:textId="77777777" w:rsidR="003D6657" w:rsidRPr="004D1C67" w:rsidRDefault="003D6657" w:rsidP="007D79F2">
            <w:pPr>
              <w:rPr>
                <w:b/>
                <w:sz w:val="20"/>
                <w:szCs w:val="20"/>
              </w:rPr>
            </w:pPr>
            <w:r w:rsidRPr="004D1C67">
              <w:rPr>
                <w:b/>
                <w:sz w:val="20"/>
                <w:szCs w:val="20"/>
              </w:rPr>
              <w:t>Discussion/Comments</w:t>
            </w:r>
          </w:p>
        </w:tc>
        <w:tc>
          <w:tcPr>
            <w:tcW w:w="2465" w:type="dxa"/>
          </w:tcPr>
          <w:p w14:paraId="1C80351E" w14:textId="77777777" w:rsidR="003D6657" w:rsidRPr="004D1C67" w:rsidRDefault="003D6657" w:rsidP="007D79F2">
            <w:pPr>
              <w:rPr>
                <w:b/>
                <w:sz w:val="20"/>
                <w:szCs w:val="20"/>
              </w:rPr>
            </w:pPr>
            <w:r w:rsidRPr="004D1C67">
              <w:rPr>
                <w:b/>
                <w:sz w:val="20"/>
                <w:szCs w:val="20"/>
              </w:rPr>
              <w:t>Action</w:t>
            </w:r>
          </w:p>
        </w:tc>
      </w:tr>
      <w:tr w:rsidR="003D6657" w:rsidRPr="004D1C67" w14:paraId="1F104160" w14:textId="77777777" w:rsidTr="007D79F2">
        <w:trPr>
          <w:trHeight w:val="460"/>
        </w:trPr>
        <w:tc>
          <w:tcPr>
            <w:tcW w:w="3628" w:type="dxa"/>
          </w:tcPr>
          <w:p w14:paraId="1176F134" w14:textId="6EEF7D8A" w:rsidR="003D6657" w:rsidRPr="004D1C67" w:rsidRDefault="003D6657" w:rsidP="007D7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Studio and D2L Lite</w:t>
            </w:r>
          </w:p>
        </w:tc>
        <w:tc>
          <w:tcPr>
            <w:tcW w:w="3933" w:type="dxa"/>
          </w:tcPr>
          <w:p w14:paraId="1B101AA8" w14:textId="36F3C350" w:rsidR="003D6657" w:rsidRPr="004D1C67" w:rsidRDefault="003D6657" w:rsidP="007D7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Studio shells will be phased out, and a ‘D2L Lite’ shell is being developed in its place come Fall 2014. Training will be offered</w:t>
            </w:r>
            <w:ins w:id="0" w:author="Nenagh Brown" w:date="2014-03-06T09:37:00Z">
              <w:r w:rsidR="00B030A6">
                <w:rPr>
                  <w:sz w:val="18"/>
                  <w:szCs w:val="18"/>
                </w:rPr>
                <w:t xml:space="preserve"> this semester</w:t>
              </w:r>
            </w:ins>
            <w:r>
              <w:rPr>
                <w:sz w:val="18"/>
                <w:szCs w:val="18"/>
              </w:rPr>
              <w:t>; stay tuned.</w:t>
            </w:r>
          </w:p>
        </w:tc>
        <w:tc>
          <w:tcPr>
            <w:tcW w:w="2465" w:type="dxa"/>
          </w:tcPr>
          <w:p w14:paraId="53DB4C70" w14:textId="22A72E20" w:rsidR="003D6657" w:rsidRPr="004D1C67" w:rsidRDefault="003D6657" w:rsidP="007D79F2">
            <w:pPr>
              <w:rPr>
                <w:sz w:val="18"/>
                <w:szCs w:val="18"/>
              </w:rPr>
            </w:pPr>
          </w:p>
        </w:tc>
      </w:tr>
      <w:tr w:rsidR="003D6657" w:rsidRPr="004D1C67" w14:paraId="7B7B3606" w14:textId="77777777" w:rsidTr="007D79F2">
        <w:trPr>
          <w:trHeight w:val="460"/>
        </w:trPr>
        <w:tc>
          <w:tcPr>
            <w:tcW w:w="3628" w:type="dxa"/>
          </w:tcPr>
          <w:p w14:paraId="1340EA82" w14:textId="77777777" w:rsidR="003D6657" w:rsidRPr="00C43825" w:rsidRDefault="003D6657" w:rsidP="007D79F2">
            <w:pPr>
              <w:rPr>
                <w:sz w:val="18"/>
                <w:szCs w:val="18"/>
              </w:rPr>
            </w:pPr>
            <w:r w:rsidRPr="00C43825">
              <w:rPr>
                <w:sz w:val="18"/>
                <w:szCs w:val="18"/>
              </w:rPr>
              <w:t xml:space="preserve">Moorpark College Decision Making Document </w:t>
            </w:r>
          </w:p>
          <w:p w14:paraId="3C71392B" w14:textId="77777777" w:rsidR="003D6657" w:rsidRDefault="003D6657" w:rsidP="007D79F2">
            <w:pPr>
              <w:rPr>
                <w:sz w:val="18"/>
                <w:szCs w:val="18"/>
              </w:rPr>
            </w:pPr>
          </w:p>
        </w:tc>
        <w:tc>
          <w:tcPr>
            <w:tcW w:w="3933" w:type="dxa"/>
          </w:tcPr>
          <w:p w14:paraId="5EAB0C72" w14:textId="6CF7FD5D" w:rsidR="003D6657" w:rsidRDefault="00B030A6" w:rsidP="00EA0C6E">
            <w:pPr>
              <w:rPr>
                <w:sz w:val="18"/>
                <w:szCs w:val="18"/>
              </w:rPr>
            </w:pPr>
            <w:ins w:id="1" w:author="Nenagh Brown" w:date="2014-03-06T09:35:00Z">
              <w:r>
                <w:rPr>
                  <w:sz w:val="18"/>
                  <w:szCs w:val="18"/>
                </w:rPr>
                <w:t>S</w:t>
              </w:r>
            </w:ins>
            <w:ins w:id="2" w:author="Nenagh Brown" w:date="2014-03-06T10:12:00Z">
              <w:r w:rsidR="00EA0C6E">
                <w:rPr>
                  <w:sz w:val="18"/>
                  <w:szCs w:val="18"/>
                </w:rPr>
                <w:t>ome</w:t>
              </w:r>
            </w:ins>
            <w:ins w:id="3" w:author="Nathan Bowen" w:date="2014-03-14T20:55:00Z">
              <w:r w:rsidR="002A0B35">
                <w:rPr>
                  <w:sz w:val="18"/>
                  <w:szCs w:val="18"/>
                </w:rPr>
                <w:t xml:space="preserve"> </w:t>
              </w:r>
            </w:ins>
            <w:r w:rsidR="003D6657">
              <w:rPr>
                <w:sz w:val="18"/>
                <w:szCs w:val="18"/>
              </w:rPr>
              <w:t xml:space="preserve">questions surrounding the </w:t>
            </w:r>
            <w:ins w:id="4" w:author="Nenagh Brown" w:date="2014-03-06T09:38:00Z">
              <w:r>
                <w:rPr>
                  <w:sz w:val="18"/>
                  <w:szCs w:val="18"/>
                </w:rPr>
                <w:t>p</w:t>
              </w:r>
            </w:ins>
            <w:ins w:id="5" w:author="Nenagh Brown" w:date="2014-03-06T09:37:00Z">
              <w:r>
                <w:rPr>
                  <w:sz w:val="18"/>
                  <w:szCs w:val="18"/>
                </w:rPr>
                <w:t xml:space="preserve">urpose </w:t>
              </w:r>
            </w:ins>
            <w:ins w:id="6" w:author="Nenagh Brown" w:date="2014-03-06T09:38:00Z">
              <w:r>
                <w:rPr>
                  <w:sz w:val="18"/>
                  <w:szCs w:val="18"/>
                </w:rPr>
                <w:t xml:space="preserve">and membership </w:t>
              </w:r>
            </w:ins>
            <w:ins w:id="7" w:author="Nenagh Brown" w:date="2014-03-06T09:37:00Z">
              <w:r>
                <w:rPr>
                  <w:sz w:val="18"/>
                  <w:szCs w:val="18"/>
                </w:rPr>
                <w:t xml:space="preserve">of the </w:t>
              </w:r>
            </w:ins>
            <w:r w:rsidR="003D6657">
              <w:rPr>
                <w:sz w:val="18"/>
                <w:szCs w:val="18"/>
              </w:rPr>
              <w:t>SLO committee</w:t>
            </w:r>
            <w:ins w:id="8" w:author="Nenagh Brown" w:date="2014-03-06T09:38:00Z">
              <w:r>
                <w:rPr>
                  <w:sz w:val="18"/>
                  <w:szCs w:val="18"/>
                </w:rPr>
                <w:t xml:space="preserve">. </w:t>
              </w:r>
            </w:ins>
            <w:r w:rsidR="003D6657">
              <w:rPr>
                <w:sz w:val="18"/>
                <w:szCs w:val="18"/>
              </w:rPr>
              <w:t xml:space="preserve"> </w:t>
            </w:r>
            <w:ins w:id="9" w:author="Nenagh Brown" w:date="2014-03-06T09:36:00Z">
              <w:r>
                <w:rPr>
                  <w:sz w:val="18"/>
                  <w:szCs w:val="18"/>
                </w:rPr>
                <w:t>As t</w:t>
              </w:r>
            </w:ins>
            <w:r w:rsidR="003D6657">
              <w:rPr>
                <w:sz w:val="18"/>
                <w:szCs w:val="18"/>
              </w:rPr>
              <w:t xml:space="preserve">he document </w:t>
            </w:r>
            <w:ins w:id="10" w:author="Nenagh Brown" w:date="2014-03-06T09:36:00Z">
              <w:r>
                <w:rPr>
                  <w:sz w:val="18"/>
                  <w:szCs w:val="18"/>
                </w:rPr>
                <w:t>is still not finalized no vote was taken</w:t>
              </w:r>
            </w:ins>
            <w:r w:rsidR="003D6657">
              <w:rPr>
                <w:sz w:val="18"/>
                <w:szCs w:val="18"/>
              </w:rPr>
              <w:t xml:space="preserve"> in approving the document as it stands.</w:t>
            </w:r>
          </w:p>
        </w:tc>
        <w:tc>
          <w:tcPr>
            <w:tcW w:w="2465" w:type="dxa"/>
          </w:tcPr>
          <w:p w14:paraId="63096BD8" w14:textId="1898399F" w:rsidR="003D6657" w:rsidRDefault="003D6657" w:rsidP="007D7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specific feedback as the document is in its late stages.</w:t>
            </w:r>
          </w:p>
        </w:tc>
      </w:tr>
      <w:tr w:rsidR="003D6657" w:rsidRPr="004D1C67" w14:paraId="6DE7B4C8" w14:textId="77777777" w:rsidTr="007D79F2">
        <w:trPr>
          <w:trHeight w:val="460"/>
        </w:trPr>
        <w:tc>
          <w:tcPr>
            <w:tcW w:w="3628" w:type="dxa"/>
          </w:tcPr>
          <w:p w14:paraId="3565C413" w14:textId="1DF8AB13" w:rsidR="003D6657" w:rsidRPr="00C43825" w:rsidRDefault="003D6657" w:rsidP="007D7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AP/BP 4225, 4227, 5500, 5520, 5530</w:t>
            </w:r>
          </w:p>
        </w:tc>
        <w:tc>
          <w:tcPr>
            <w:tcW w:w="3933" w:type="dxa"/>
          </w:tcPr>
          <w:p w14:paraId="1C1FDB48" w14:textId="04E6EE9F" w:rsidR="003D6657" w:rsidRDefault="003D6657" w:rsidP="00EA0C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Re: AP/BP 5500: Concerns about conduct for non-students and the procedure faculty should take when dealing with incidents</w:t>
            </w:r>
            <w:ins w:id="11" w:author="Nenagh Brown" w:date="2014-03-06T09:38:00Z">
              <w:r w:rsidR="00B030A6">
                <w:rPr>
                  <w:sz w:val="18"/>
                  <w:szCs w:val="18"/>
                </w:rPr>
                <w:t>; members re</w:t>
              </w:r>
            </w:ins>
            <w:ins w:id="12" w:author="Nenagh Brown" w:date="2014-03-06T09:34:00Z">
              <w:r w:rsidR="00B030A6">
                <w:rPr>
                  <w:sz w:val="18"/>
                  <w:szCs w:val="18"/>
                </w:rPr>
                <w:t>ferred to AP 3900: Spe</w:t>
              </w:r>
            </w:ins>
            <w:ins w:id="13" w:author="Nenagh Brown" w:date="2014-03-06T10:13:00Z">
              <w:r w:rsidR="00EA0C6E">
                <w:rPr>
                  <w:sz w:val="18"/>
                  <w:szCs w:val="18"/>
                </w:rPr>
                <w:t>e</w:t>
              </w:r>
            </w:ins>
            <w:ins w:id="14" w:author="Nenagh Brown" w:date="2014-03-06T09:34:00Z">
              <w:r w:rsidR="00B030A6">
                <w:rPr>
                  <w:sz w:val="18"/>
                  <w:szCs w:val="18"/>
                </w:rPr>
                <w:t xml:space="preserve">ch – Time, Place and Manner, which covers members of </w:t>
              </w:r>
            </w:ins>
            <w:ins w:id="15" w:author="Nenagh Brown" w:date="2014-03-06T09:35:00Z">
              <w:r w:rsidR="00B030A6">
                <w:rPr>
                  <w:sz w:val="18"/>
                  <w:szCs w:val="18"/>
                </w:rPr>
                <w:t>the</w:t>
              </w:r>
            </w:ins>
            <w:ins w:id="16" w:author="Nenagh Brown" w:date="2014-03-06T09:34:00Z">
              <w:r w:rsidR="00B030A6">
                <w:rPr>
                  <w:sz w:val="18"/>
                  <w:szCs w:val="18"/>
                </w:rPr>
                <w:t xml:space="preserve"> </w:t>
              </w:r>
            </w:ins>
            <w:ins w:id="17" w:author="Nenagh Brown" w:date="2014-03-06T09:35:00Z">
              <w:r w:rsidR="00B030A6">
                <w:rPr>
                  <w:sz w:val="18"/>
                  <w:szCs w:val="18"/>
                </w:rPr>
                <w:t>public</w:t>
              </w:r>
            </w:ins>
            <w:ins w:id="18" w:author="Nenagh Brown" w:date="2014-03-06T09:34:00Z">
              <w:r w:rsidR="00B030A6">
                <w:rPr>
                  <w:sz w:val="18"/>
                  <w:szCs w:val="18"/>
                </w:rPr>
                <w:t>.</w:t>
              </w:r>
            </w:ins>
          </w:p>
        </w:tc>
        <w:tc>
          <w:tcPr>
            <w:tcW w:w="2465" w:type="dxa"/>
          </w:tcPr>
          <w:p w14:paraId="0D2C0C7C" w14:textId="3600A141" w:rsidR="003D6657" w:rsidRDefault="003D6657" w:rsidP="007D7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approved</w:t>
            </w:r>
          </w:p>
        </w:tc>
      </w:tr>
      <w:tr w:rsidR="003D6657" w:rsidRPr="004D1C67" w14:paraId="71AA6BBE" w14:textId="77777777" w:rsidTr="007D79F2">
        <w:trPr>
          <w:trHeight w:val="460"/>
        </w:trPr>
        <w:tc>
          <w:tcPr>
            <w:tcW w:w="3628" w:type="dxa"/>
          </w:tcPr>
          <w:p w14:paraId="6D0F3E49" w14:textId="77777777" w:rsidR="003D6657" w:rsidRPr="003D6076" w:rsidRDefault="003D6657" w:rsidP="007D79F2">
            <w:pPr>
              <w:rPr>
                <w:sz w:val="18"/>
                <w:szCs w:val="18"/>
              </w:rPr>
            </w:pPr>
            <w:r w:rsidRPr="003D6076">
              <w:rPr>
                <w:sz w:val="18"/>
                <w:szCs w:val="18"/>
              </w:rPr>
              <w:t>Constitution and By-laws workgroup report 2</w:t>
            </w:r>
          </w:p>
          <w:p w14:paraId="2260FE2A" w14:textId="51371760" w:rsidR="003D6657" w:rsidRPr="00C43825" w:rsidRDefault="003D6657" w:rsidP="007D79F2">
            <w:pPr>
              <w:rPr>
                <w:sz w:val="18"/>
                <w:szCs w:val="18"/>
              </w:rPr>
            </w:pPr>
          </w:p>
        </w:tc>
        <w:tc>
          <w:tcPr>
            <w:tcW w:w="3933" w:type="dxa"/>
          </w:tcPr>
          <w:p w14:paraId="2B876C76" w14:textId="19F2AA6A" w:rsidR="003D6657" w:rsidRDefault="00B030A6" w:rsidP="00B030A6">
            <w:pPr>
              <w:rPr>
                <w:sz w:val="18"/>
                <w:szCs w:val="18"/>
              </w:rPr>
            </w:pPr>
            <w:ins w:id="19" w:author="Nenagh Brown" w:date="2014-03-06T09:39:00Z">
              <w:r>
                <w:rPr>
                  <w:sz w:val="18"/>
                  <w:szCs w:val="18"/>
                </w:rPr>
                <w:t xml:space="preserve">The goal of the workgroup is to produce a full draft of both documents ready to distribute to all faculty </w:t>
              </w:r>
            </w:ins>
            <w:ins w:id="20" w:author="Nenagh Brown" w:date="2014-03-06T09:40:00Z">
              <w:r w:rsidR="005621C2">
                <w:rPr>
                  <w:sz w:val="18"/>
                  <w:szCs w:val="18"/>
                </w:rPr>
                <w:t xml:space="preserve">for discussion </w:t>
              </w:r>
            </w:ins>
            <w:ins w:id="21" w:author="Nenagh Brown" w:date="2014-03-06T09:39:00Z">
              <w:r>
                <w:rPr>
                  <w:sz w:val="18"/>
                  <w:szCs w:val="18"/>
                </w:rPr>
                <w:t xml:space="preserve">at the start of the Fall semester.  </w:t>
              </w:r>
            </w:ins>
            <w:r w:rsidR="003D6657">
              <w:rPr>
                <w:sz w:val="18"/>
                <w:szCs w:val="18"/>
              </w:rPr>
              <w:t xml:space="preserve">ASC wishes to thank the workgroup for </w:t>
            </w:r>
            <w:ins w:id="22" w:author="Nenagh Brown" w:date="2014-03-06T09:34:00Z">
              <w:r>
                <w:rPr>
                  <w:sz w:val="18"/>
                  <w:szCs w:val="18"/>
                </w:rPr>
                <w:t>its</w:t>
              </w:r>
            </w:ins>
            <w:r w:rsidR="003D6657">
              <w:rPr>
                <w:sz w:val="18"/>
                <w:szCs w:val="18"/>
              </w:rPr>
              <w:t xml:space="preserve"> excellent work in </w:t>
            </w:r>
            <w:ins w:id="23" w:author="Nenagh Brown" w:date="2014-03-06T09:32:00Z">
              <w:r>
                <w:rPr>
                  <w:sz w:val="18"/>
                  <w:szCs w:val="18"/>
                </w:rPr>
                <w:t>updating</w:t>
              </w:r>
            </w:ins>
            <w:r w:rsidR="003D6657">
              <w:rPr>
                <w:sz w:val="18"/>
                <w:szCs w:val="18"/>
              </w:rPr>
              <w:t xml:space="preserve"> these documents.</w:t>
            </w:r>
          </w:p>
        </w:tc>
        <w:tc>
          <w:tcPr>
            <w:tcW w:w="2465" w:type="dxa"/>
          </w:tcPr>
          <w:p w14:paraId="289EDDA9" w14:textId="42877CCB" w:rsidR="003D6657" w:rsidRDefault="003D6657" w:rsidP="007D7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Motion approved for vote of confidence to continue toward final draft</w:t>
            </w:r>
          </w:p>
        </w:tc>
      </w:tr>
      <w:tr w:rsidR="00951287" w:rsidRPr="004D1C67" w14:paraId="3EB6F670" w14:textId="77777777" w:rsidTr="007D79F2">
        <w:trPr>
          <w:trHeight w:val="460"/>
        </w:trPr>
        <w:tc>
          <w:tcPr>
            <w:tcW w:w="3628" w:type="dxa"/>
          </w:tcPr>
          <w:p w14:paraId="7BA176D6" w14:textId="514C3879" w:rsidR="00951287" w:rsidRDefault="00F00A75" w:rsidP="007D7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Institutional Set Standards</w:t>
            </w:r>
          </w:p>
        </w:tc>
        <w:tc>
          <w:tcPr>
            <w:tcW w:w="3933" w:type="dxa"/>
          </w:tcPr>
          <w:p w14:paraId="7C58F7A9" w14:textId="741F49C1" w:rsidR="00951287" w:rsidRDefault="00F00A75" w:rsidP="007D7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Questions about how these goals and the meeting or not meeting them affects the college.</w:t>
            </w:r>
          </w:p>
        </w:tc>
        <w:tc>
          <w:tcPr>
            <w:tcW w:w="2465" w:type="dxa"/>
          </w:tcPr>
          <w:p w14:paraId="7C21FB69" w14:textId="77777777" w:rsidR="00951287" w:rsidRDefault="00951287" w:rsidP="007D79F2">
            <w:pPr>
              <w:rPr>
                <w:sz w:val="18"/>
                <w:szCs w:val="18"/>
              </w:rPr>
            </w:pPr>
          </w:p>
        </w:tc>
      </w:tr>
      <w:tr w:rsidR="003D6657" w:rsidRPr="004D1C67" w14:paraId="442805CE" w14:textId="77777777" w:rsidTr="007D79F2">
        <w:trPr>
          <w:trHeight w:val="460"/>
        </w:trPr>
        <w:tc>
          <w:tcPr>
            <w:tcW w:w="3628" w:type="dxa"/>
          </w:tcPr>
          <w:p w14:paraId="31F43F93" w14:textId="7E5759A7" w:rsidR="003D6657" w:rsidRPr="003D6076" w:rsidRDefault="003D6657" w:rsidP="007D7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15-Week Schedule</w:t>
            </w:r>
          </w:p>
        </w:tc>
        <w:tc>
          <w:tcPr>
            <w:tcW w:w="3933" w:type="dxa"/>
          </w:tcPr>
          <w:p w14:paraId="0237C572" w14:textId="301E6EF0" w:rsidR="003D6657" w:rsidRDefault="003D6657" w:rsidP="007D7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Many cons presented, as well as some pros.  See below.</w:t>
            </w:r>
          </w:p>
        </w:tc>
        <w:tc>
          <w:tcPr>
            <w:tcW w:w="2465" w:type="dxa"/>
          </w:tcPr>
          <w:p w14:paraId="309E4E21" w14:textId="08695191" w:rsidR="003D6657" w:rsidRDefault="003D6657" w:rsidP="007D7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to solicit feedback</w:t>
            </w:r>
          </w:p>
        </w:tc>
      </w:tr>
      <w:tr w:rsidR="00951287" w:rsidRPr="004D1C67" w14:paraId="3F36AB7B" w14:textId="77777777" w:rsidTr="007D79F2">
        <w:trPr>
          <w:trHeight w:val="460"/>
        </w:trPr>
        <w:tc>
          <w:tcPr>
            <w:tcW w:w="3628" w:type="dxa"/>
          </w:tcPr>
          <w:p w14:paraId="3444142C" w14:textId="2F5D6666" w:rsidR="00951287" w:rsidRDefault="00951287" w:rsidP="007D7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of Annual Awards Procedure</w:t>
            </w:r>
          </w:p>
        </w:tc>
        <w:tc>
          <w:tcPr>
            <w:tcW w:w="3933" w:type="dxa"/>
          </w:tcPr>
          <w:p w14:paraId="32C6B7EC" w14:textId="0FEA2E27" w:rsidR="00951287" w:rsidRDefault="00B030A6" w:rsidP="00B030A6">
            <w:pPr>
              <w:rPr>
                <w:sz w:val="18"/>
                <w:szCs w:val="18"/>
              </w:rPr>
            </w:pPr>
            <w:ins w:id="24" w:author="Nenagh Brown" w:date="2014-03-06T09:33:00Z">
              <w:r>
                <w:rPr>
                  <w:sz w:val="18"/>
                  <w:szCs w:val="18"/>
                </w:rPr>
                <w:t>Distributed</w:t>
              </w:r>
              <w:proofErr w:type="gramStart"/>
              <w:r>
                <w:rPr>
                  <w:sz w:val="18"/>
                  <w:szCs w:val="18"/>
                </w:rPr>
                <w:t>;</w:t>
              </w:r>
              <w:proofErr w:type="gramEnd"/>
              <w:r>
                <w:rPr>
                  <w:sz w:val="18"/>
                  <w:szCs w:val="18"/>
                </w:rPr>
                <w:t xml:space="preserve"> no time for </w:t>
              </w:r>
            </w:ins>
            <w:r w:rsidR="00951287">
              <w:rPr>
                <w:sz w:val="18"/>
                <w:szCs w:val="18"/>
              </w:rPr>
              <w:t xml:space="preserve">discussion.   </w:t>
            </w:r>
          </w:p>
        </w:tc>
        <w:tc>
          <w:tcPr>
            <w:tcW w:w="2465" w:type="dxa"/>
          </w:tcPr>
          <w:p w14:paraId="0C8AADB5" w14:textId="72009B5E" w:rsidR="00951287" w:rsidRDefault="00951287" w:rsidP="007D7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review and provide feedback</w:t>
            </w:r>
            <w:ins w:id="25" w:author="Nenagh Brown" w:date="2014-03-06T09:33:00Z">
              <w:r w:rsidR="00B030A6">
                <w:rPr>
                  <w:sz w:val="18"/>
                  <w:szCs w:val="18"/>
                </w:rPr>
                <w:t xml:space="preserve"> next meeting</w:t>
              </w:r>
            </w:ins>
            <w:r>
              <w:rPr>
                <w:sz w:val="18"/>
                <w:szCs w:val="18"/>
              </w:rPr>
              <w:t>.</w:t>
            </w:r>
          </w:p>
        </w:tc>
      </w:tr>
    </w:tbl>
    <w:p w14:paraId="1B0786EB" w14:textId="77777777" w:rsidR="003D6657" w:rsidRPr="001756DD" w:rsidRDefault="003D6657" w:rsidP="005E7411">
      <w:pPr>
        <w:rPr>
          <w:sz w:val="16"/>
          <w:szCs w:val="16"/>
        </w:rPr>
      </w:pPr>
    </w:p>
    <w:p w14:paraId="563961F1" w14:textId="77777777" w:rsidR="00774A7A" w:rsidRPr="00402947" w:rsidRDefault="00A907E5" w:rsidP="00774A7A">
      <w:p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2:30</w:t>
      </w:r>
      <w:r w:rsidR="005E7411" w:rsidRPr="00402947">
        <w:rPr>
          <w:b/>
          <w:sz w:val="18"/>
          <w:szCs w:val="18"/>
        </w:rPr>
        <w:t xml:space="preserve"> pm—Call to Order</w:t>
      </w:r>
    </w:p>
    <w:p w14:paraId="726F4924" w14:textId="77777777" w:rsidR="00211BEA" w:rsidRPr="00402947" w:rsidRDefault="00211BEA" w:rsidP="00774A7A">
      <w:pPr>
        <w:rPr>
          <w:b/>
          <w:sz w:val="18"/>
          <w:szCs w:val="18"/>
        </w:rPr>
      </w:pPr>
    </w:p>
    <w:p w14:paraId="2B7B20D8" w14:textId="73326D76" w:rsidR="00565A14" w:rsidRPr="00082B92" w:rsidRDefault="005E7411" w:rsidP="00B1413E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Public Comments</w:t>
      </w:r>
      <w:r w:rsidR="00A60C32" w:rsidRPr="00402947">
        <w:rPr>
          <w:sz w:val="18"/>
          <w:szCs w:val="18"/>
        </w:rPr>
        <w:t xml:space="preserve"> </w:t>
      </w:r>
      <w:r w:rsidR="00A7746A" w:rsidRPr="00402947">
        <w:rPr>
          <w:sz w:val="18"/>
          <w:szCs w:val="18"/>
        </w:rPr>
        <w:t>(Those wishing to make public comm</w:t>
      </w:r>
      <w:r w:rsidR="00247915" w:rsidRPr="00402947">
        <w:rPr>
          <w:sz w:val="18"/>
          <w:szCs w:val="18"/>
        </w:rPr>
        <w:t>ents must be in attendance before 2:</w:t>
      </w:r>
      <w:r w:rsidR="00A7746A" w:rsidRPr="00402947">
        <w:rPr>
          <w:sz w:val="18"/>
          <w:szCs w:val="18"/>
        </w:rPr>
        <w:t>30pm)</w:t>
      </w:r>
    </w:p>
    <w:p w14:paraId="36C6BDF3" w14:textId="155C373E" w:rsidR="00082B92" w:rsidRDefault="00082B92" w:rsidP="00082B92">
      <w:pPr>
        <w:ind w:left="360"/>
        <w:rPr>
          <w:sz w:val="18"/>
          <w:szCs w:val="18"/>
        </w:rPr>
      </w:pPr>
      <w:r w:rsidRPr="00082B92">
        <w:rPr>
          <w:sz w:val="18"/>
          <w:szCs w:val="18"/>
        </w:rPr>
        <w:t>Tuesday April 15</w:t>
      </w:r>
      <w:r w:rsidRPr="00082B92">
        <w:rPr>
          <w:sz w:val="18"/>
          <w:szCs w:val="18"/>
          <w:vertAlign w:val="superscript"/>
        </w:rPr>
        <w:t>th</w:t>
      </w:r>
      <w:r w:rsidRPr="00082B92">
        <w:rPr>
          <w:sz w:val="18"/>
          <w:szCs w:val="18"/>
        </w:rPr>
        <w:t xml:space="preserve"> – Multicultural Day</w:t>
      </w:r>
    </w:p>
    <w:p w14:paraId="0DC004C4" w14:textId="77777777" w:rsidR="00082B92" w:rsidRPr="00082B92" w:rsidRDefault="00082B92" w:rsidP="00082B92">
      <w:pPr>
        <w:ind w:left="360"/>
        <w:rPr>
          <w:sz w:val="18"/>
          <w:szCs w:val="18"/>
        </w:rPr>
      </w:pPr>
    </w:p>
    <w:p w14:paraId="27E5870F" w14:textId="77777777" w:rsidR="00565A14" w:rsidRPr="00402947" w:rsidRDefault="00565A14" w:rsidP="00180F4E">
      <w:pPr>
        <w:rPr>
          <w:b/>
          <w:sz w:val="18"/>
          <w:szCs w:val="18"/>
        </w:rPr>
      </w:pPr>
    </w:p>
    <w:p w14:paraId="63490997" w14:textId="15D3DC74" w:rsidR="00D807BB" w:rsidRPr="00402947" w:rsidRDefault="00D807BB" w:rsidP="00137DBB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Approval of Minutes</w:t>
      </w:r>
    </w:p>
    <w:p w14:paraId="0401C372" w14:textId="01F2E0FE" w:rsidR="00A236E9" w:rsidRPr="00A92C5A" w:rsidRDefault="00402947" w:rsidP="009471E4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 w:rsidRPr="00A92C5A">
        <w:rPr>
          <w:b/>
          <w:sz w:val="18"/>
          <w:szCs w:val="18"/>
        </w:rPr>
        <w:t>February 4</w:t>
      </w:r>
      <w:r w:rsidRPr="00A92C5A">
        <w:rPr>
          <w:b/>
          <w:sz w:val="18"/>
          <w:szCs w:val="18"/>
          <w:vertAlign w:val="superscript"/>
        </w:rPr>
        <w:t>th</w:t>
      </w:r>
      <w:r w:rsidR="0098209E" w:rsidRPr="00A92C5A">
        <w:rPr>
          <w:b/>
          <w:sz w:val="18"/>
          <w:szCs w:val="18"/>
        </w:rPr>
        <w:t>, 2014</w:t>
      </w:r>
      <w:r w:rsidR="00082B92" w:rsidRPr="00A92C5A">
        <w:rPr>
          <w:b/>
          <w:sz w:val="18"/>
          <w:szCs w:val="18"/>
        </w:rPr>
        <w:t xml:space="preserve"> – approved with four abstentions</w:t>
      </w:r>
    </w:p>
    <w:p w14:paraId="4F49282A" w14:textId="77777777" w:rsidR="003D650C" w:rsidRPr="00402947" w:rsidRDefault="003D650C" w:rsidP="003D650C">
      <w:pPr>
        <w:pStyle w:val="ListParagraph"/>
        <w:ind w:left="1440"/>
        <w:rPr>
          <w:sz w:val="18"/>
          <w:szCs w:val="18"/>
        </w:rPr>
      </w:pPr>
    </w:p>
    <w:p w14:paraId="4496B437" w14:textId="77777777" w:rsidR="009471E4" w:rsidRPr="00402947" w:rsidRDefault="009471E4" w:rsidP="009471E4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Reports</w:t>
      </w:r>
    </w:p>
    <w:p w14:paraId="648C7D77" w14:textId="77777777" w:rsidR="009471E4" w:rsidRPr="00402947" w:rsidRDefault="009471E4" w:rsidP="009471E4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lastRenderedPageBreak/>
        <w:t>Committees</w:t>
      </w:r>
    </w:p>
    <w:p w14:paraId="1A0CD3CB" w14:textId="266703DD" w:rsidR="00CD67E1" w:rsidRPr="00402947" w:rsidRDefault="003D13E4" w:rsidP="00180F4E">
      <w:pPr>
        <w:pStyle w:val="ListParagraph"/>
        <w:numPr>
          <w:ilvl w:val="2"/>
          <w:numId w:val="9"/>
        </w:numPr>
        <w:rPr>
          <w:sz w:val="18"/>
          <w:szCs w:val="18"/>
        </w:rPr>
      </w:pPr>
      <w:proofErr w:type="spellStart"/>
      <w:r w:rsidRPr="00402947">
        <w:rPr>
          <w:sz w:val="18"/>
          <w:szCs w:val="18"/>
        </w:rPr>
        <w:t>CurCom</w:t>
      </w:r>
      <w:proofErr w:type="spellEnd"/>
      <w:r w:rsidR="00180F4E" w:rsidRPr="00402947">
        <w:rPr>
          <w:sz w:val="18"/>
          <w:szCs w:val="18"/>
        </w:rPr>
        <w:t xml:space="preserve">, </w:t>
      </w:r>
      <w:proofErr w:type="spellStart"/>
      <w:r w:rsidR="00CD67E1" w:rsidRPr="00402947">
        <w:rPr>
          <w:sz w:val="18"/>
          <w:szCs w:val="18"/>
        </w:rPr>
        <w:t>Fac</w:t>
      </w:r>
      <w:proofErr w:type="spellEnd"/>
      <w:r w:rsidR="00CD67E1" w:rsidRPr="00402947">
        <w:rPr>
          <w:sz w:val="18"/>
          <w:szCs w:val="18"/>
        </w:rPr>
        <w:t xml:space="preserve">/Tech, </w:t>
      </w:r>
      <w:r w:rsidR="00914065" w:rsidRPr="00402947">
        <w:rPr>
          <w:sz w:val="18"/>
          <w:szCs w:val="18"/>
        </w:rPr>
        <w:t>Prof</w:t>
      </w:r>
      <w:r w:rsidR="00CD67E1" w:rsidRPr="00402947">
        <w:rPr>
          <w:sz w:val="18"/>
          <w:szCs w:val="18"/>
        </w:rPr>
        <w:t xml:space="preserve"> </w:t>
      </w:r>
      <w:proofErr w:type="spellStart"/>
      <w:r w:rsidR="00CD67E1" w:rsidRPr="00402947">
        <w:rPr>
          <w:sz w:val="18"/>
          <w:szCs w:val="18"/>
        </w:rPr>
        <w:t>Dev</w:t>
      </w:r>
      <w:proofErr w:type="spellEnd"/>
      <w:r w:rsidR="009471E4" w:rsidRPr="00402947">
        <w:rPr>
          <w:sz w:val="18"/>
          <w:szCs w:val="18"/>
        </w:rPr>
        <w:t xml:space="preserve">, </w:t>
      </w:r>
      <w:r w:rsidR="00EF0F4E" w:rsidRPr="00402947">
        <w:rPr>
          <w:sz w:val="18"/>
          <w:szCs w:val="18"/>
        </w:rPr>
        <w:t>F</w:t>
      </w:r>
      <w:r w:rsidR="009471E4" w:rsidRPr="00402947">
        <w:rPr>
          <w:sz w:val="18"/>
          <w:szCs w:val="18"/>
        </w:rPr>
        <w:t>iscal</w:t>
      </w:r>
      <w:r w:rsidR="00EF0F4E" w:rsidRPr="00402947">
        <w:rPr>
          <w:sz w:val="18"/>
          <w:szCs w:val="18"/>
        </w:rPr>
        <w:t xml:space="preserve"> and </w:t>
      </w:r>
      <w:proofErr w:type="spellStart"/>
      <w:r w:rsidR="00EF0F4E" w:rsidRPr="00402947">
        <w:rPr>
          <w:sz w:val="18"/>
          <w:szCs w:val="18"/>
        </w:rPr>
        <w:t>EdCA</w:t>
      </w:r>
      <w:r w:rsidR="00CD67E1" w:rsidRPr="00402947">
        <w:rPr>
          <w:sz w:val="18"/>
          <w:szCs w:val="18"/>
        </w:rPr>
        <w:t>P</w:t>
      </w:r>
      <w:proofErr w:type="spellEnd"/>
    </w:p>
    <w:p w14:paraId="7546E859" w14:textId="77777777" w:rsidR="00493A3D" w:rsidRPr="00402947" w:rsidRDefault="00493A3D" w:rsidP="009471E4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Officer Reports</w:t>
      </w:r>
    </w:p>
    <w:p w14:paraId="460DC881" w14:textId="20C5301A" w:rsidR="00082B92" w:rsidRDefault="00082B92" w:rsidP="00CD67E1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Treasurer – scholarships</w:t>
      </w:r>
    </w:p>
    <w:p w14:paraId="05B9AFC3" w14:textId="1B769501" w:rsidR="005621C2" w:rsidRDefault="005621C2" w:rsidP="005621C2">
      <w:pPr>
        <w:pStyle w:val="ListParagraph"/>
        <w:numPr>
          <w:ilvl w:val="3"/>
          <w:numId w:val="9"/>
        </w:numPr>
        <w:rPr>
          <w:ins w:id="26" w:author="Nenagh Brown" w:date="2014-03-06T09:41:00Z"/>
          <w:sz w:val="18"/>
          <w:szCs w:val="18"/>
        </w:rPr>
      </w:pPr>
      <w:ins w:id="27" w:author="Nenagh Brown" w:date="2014-03-06T09:41:00Z">
        <w:r>
          <w:rPr>
            <w:sz w:val="18"/>
            <w:szCs w:val="18"/>
          </w:rPr>
          <w:t>Available funds of AS</w:t>
        </w:r>
      </w:ins>
      <w:ins w:id="28" w:author="Nathan Bowen" w:date="2014-03-14T21:00:00Z">
        <w:r w:rsidR="002A0B35">
          <w:rPr>
            <w:sz w:val="18"/>
            <w:szCs w:val="18"/>
          </w:rPr>
          <w:t>C</w:t>
        </w:r>
      </w:ins>
      <w:ins w:id="29" w:author="Nenagh Brown" w:date="2014-03-06T09:41:00Z">
        <w:r>
          <w:rPr>
            <w:sz w:val="18"/>
            <w:szCs w:val="18"/>
          </w:rPr>
          <w:t>: $</w:t>
        </w:r>
      </w:ins>
      <w:ins w:id="30" w:author="Nathan Bowen" w:date="2014-03-14T20:59:00Z">
        <w:r w:rsidR="002A0B35">
          <w:rPr>
            <w:sz w:val="18"/>
            <w:szCs w:val="18"/>
          </w:rPr>
          <w:t>8169.95</w:t>
        </w:r>
      </w:ins>
    </w:p>
    <w:p w14:paraId="2E340FEE" w14:textId="6419F2F3" w:rsidR="00082B92" w:rsidRPr="005621C2" w:rsidRDefault="00082B92" w:rsidP="005621C2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5621C2">
        <w:rPr>
          <w:sz w:val="18"/>
          <w:szCs w:val="18"/>
        </w:rPr>
        <w:t xml:space="preserve">We need </w:t>
      </w:r>
      <w:ins w:id="31" w:author="Nathan Bowen" w:date="2014-03-14T21:00:00Z">
        <w:r w:rsidR="002A0B35">
          <w:rPr>
            <w:sz w:val="18"/>
            <w:szCs w:val="18"/>
          </w:rPr>
          <w:t xml:space="preserve">a minimum of </w:t>
        </w:r>
      </w:ins>
      <w:r w:rsidRPr="005621C2">
        <w:rPr>
          <w:sz w:val="18"/>
          <w:szCs w:val="18"/>
        </w:rPr>
        <w:t>three volunteers from this council for scholarship review</w:t>
      </w:r>
      <w:r w:rsidR="00A92C5A" w:rsidRPr="005621C2">
        <w:rPr>
          <w:sz w:val="18"/>
          <w:szCs w:val="18"/>
        </w:rPr>
        <w:t>.  Please contact Mary Mills if you are interested.</w:t>
      </w:r>
    </w:p>
    <w:p w14:paraId="65A0A70C" w14:textId="58236F03" w:rsidR="00082B92" w:rsidRDefault="00C423E3" w:rsidP="00082B92">
      <w:pPr>
        <w:pStyle w:val="ListParagraph"/>
        <w:ind w:left="720"/>
        <w:rPr>
          <w:sz w:val="18"/>
          <w:szCs w:val="18"/>
        </w:rPr>
      </w:pPr>
      <w:r w:rsidRPr="00402947">
        <w:rPr>
          <w:sz w:val="18"/>
          <w:szCs w:val="18"/>
        </w:rPr>
        <w:t xml:space="preserve">ii) </w:t>
      </w:r>
      <w:r w:rsidR="00082B92">
        <w:rPr>
          <w:sz w:val="18"/>
          <w:szCs w:val="18"/>
        </w:rPr>
        <w:t>Secretary – no report</w:t>
      </w:r>
      <w:r w:rsidRPr="00402947">
        <w:rPr>
          <w:sz w:val="18"/>
          <w:szCs w:val="18"/>
        </w:rPr>
        <w:t xml:space="preserve"> </w:t>
      </w:r>
    </w:p>
    <w:p w14:paraId="0EB68E12" w14:textId="549C53EB" w:rsidR="00082B92" w:rsidRDefault="00C423E3" w:rsidP="00082B92">
      <w:pPr>
        <w:ind w:left="720"/>
        <w:rPr>
          <w:sz w:val="18"/>
          <w:szCs w:val="18"/>
        </w:rPr>
      </w:pPr>
      <w:r w:rsidRPr="00082B92">
        <w:rPr>
          <w:sz w:val="18"/>
          <w:szCs w:val="18"/>
        </w:rPr>
        <w:t>iii)</w:t>
      </w:r>
      <w:r w:rsidR="009471E4" w:rsidRPr="00082B92">
        <w:rPr>
          <w:sz w:val="18"/>
          <w:szCs w:val="18"/>
        </w:rPr>
        <w:t xml:space="preserve"> Vice President</w:t>
      </w:r>
      <w:r w:rsidR="00082B92">
        <w:rPr>
          <w:sz w:val="18"/>
          <w:szCs w:val="18"/>
        </w:rPr>
        <w:t xml:space="preserve"> </w:t>
      </w:r>
    </w:p>
    <w:p w14:paraId="4D50664B" w14:textId="6D76A7CD" w:rsidR="00082B92" w:rsidRPr="00082B92" w:rsidRDefault="005621C2" w:rsidP="00082B92">
      <w:pPr>
        <w:pStyle w:val="ListParagraph"/>
        <w:numPr>
          <w:ilvl w:val="3"/>
          <w:numId w:val="26"/>
        </w:numPr>
        <w:rPr>
          <w:sz w:val="18"/>
          <w:szCs w:val="18"/>
        </w:rPr>
      </w:pPr>
      <w:ins w:id="32" w:author="Nenagh Brown" w:date="2014-03-06T09:42:00Z">
        <w:r>
          <w:rPr>
            <w:sz w:val="18"/>
            <w:szCs w:val="18"/>
          </w:rPr>
          <w:t xml:space="preserve">Please consider nominating someone for the Distinguished Faculty Chair Award; closing date </w:t>
        </w:r>
      </w:ins>
      <w:ins w:id="33" w:author="Nenagh Brown" w:date="2014-03-06T09:43:00Z">
        <w:r>
          <w:rPr>
            <w:sz w:val="18"/>
            <w:szCs w:val="18"/>
          </w:rPr>
          <w:t>April 24.</w:t>
        </w:r>
      </w:ins>
    </w:p>
    <w:p w14:paraId="3856F61E" w14:textId="0B873E3D" w:rsidR="005621C2" w:rsidRPr="00446ED7" w:rsidRDefault="00A92C5A" w:rsidP="00446ED7">
      <w:pPr>
        <w:pStyle w:val="ListParagraph"/>
        <w:ind w:left="2160"/>
        <w:rPr>
          <w:color w:val="0000FF" w:themeColor="hyperlink"/>
          <w:sz w:val="18"/>
          <w:szCs w:val="18"/>
          <w:u w:val="single"/>
        </w:rPr>
      </w:pPr>
      <w:r w:rsidRPr="005621C2">
        <w:rPr>
          <w:sz w:val="18"/>
          <w:szCs w:val="18"/>
        </w:rPr>
        <w:t>VP attended the February 21-22</w:t>
      </w:r>
      <w:r w:rsidRPr="005621C2">
        <w:rPr>
          <w:sz w:val="18"/>
          <w:szCs w:val="18"/>
          <w:vertAlign w:val="superscript"/>
        </w:rPr>
        <w:t>nd</w:t>
      </w:r>
      <w:r w:rsidRPr="005621C2">
        <w:rPr>
          <w:sz w:val="18"/>
          <w:szCs w:val="18"/>
        </w:rPr>
        <w:t xml:space="preserve"> Academic Senate (ASCCC) </w:t>
      </w:r>
      <w:ins w:id="34" w:author="Nenagh Brown" w:date="2014-03-06T09:44:00Z">
        <w:r w:rsidR="005621C2" w:rsidRPr="005621C2">
          <w:rPr>
            <w:sz w:val="18"/>
            <w:szCs w:val="18"/>
          </w:rPr>
          <w:t>Academy on General Education</w:t>
        </w:r>
      </w:ins>
      <w:ins w:id="35" w:author="Nathan Bowen" w:date="2014-03-14T20:58:00Z">
        <w:r w:rsidR="002A0B35">
          <w:rPr>
            <w:sz w:val="18"/>
            <w:szCs w:val="18"/>
          </w:rPr>
          <w:t xml:space="preserve"> </w:t>
        </w:r>
      </w:ins>
      <w:r w:rsidRPr="005621C2">
        <w:rPr>
          <w:sz w:val="18"/>
          <w:szCs w:val="18"/>
        </w:rPr>
        <w:t xml:space="preserve">note address: Susan </w:t>
      </w:r>
      <w:proofErr w:type="spellStart"/>
      <w:r w:rsidRPr="005621C2">
        <w:rPr>
          <w:sz w:val="18"/>
          <w:szCs w:val="18"/>
        </w:rPr>
        <w:t>Albertine</w:t>
      </w:r>
      <w:proofErr w:type="spellEnd"/>
      <w:ins w:id="36" w:author="Nenagh Brown" w:date="2014-03-06T09:45:00Z">
        <w:r w:rsidR="005621C2" w:rsidRPr="005621C2">
          <w:rPr>
            <w:sz w:val="18"/>
            <w:szCs w:val="18"/>
          </w:rPr>
          <w:t xml:space="preserve"> of AAC&amp;U</w:t>
        </w:r>
      </w:ins>
      <w:r w:rsidRPr="005621C2">
        <w:rPr>
          <w:sz w:val="18"/>
          <w:szCs w:val="18"/>
        </w:rPr>
        <w:t xml:space="preserve">, </w:t>
      </w:r>
      <w:r w:rsidRPr="005621C2">
        <w:rPr>
          <w:i/>
          <w:sz w:val="18"/>
          <w:szCs w:val="18"/>
        </w:rPr>
        <w:t>Liberating General Education</w:t>
      </w:r>
      <w:ins w:id="37" w:author="Nenagh Brown" w:date="2014-03-06T09:45:00Z">
        <w:r w:rsidR="005621C2" w:rsidRPr="005621C2">
          <w:rPr>
            <w:sz w:val="18"/>
            <w:szCs w:val="18"/>
          </w:rPr>
          <w:t xml:space="preserve">, on </w:t>
        </w:r>
      </w:ins>
      <w:hyperlink r:id="rId9" w:history="1">
        <w:r w:rsidRPr="005621C2">
          <w:rPr>
            <w:rStyle w:val="Hyperlink"/>
            <w:sz w:val="18"/>
            <w:szCs w:val="18"/>
          </w:rPr>
          <w:t>Liberal Education and America’s Promise (LEAP)</w:t>
        </w:r>
      </w:hyperlink>
      <w:r w:rsidR="00446ED7" w:rsidRPr="00446ED7">
        <w:rPr>
          <w:rStyle w:val="Hyperlink"/>
          <w:color w:val="auto"/>
          <w:sz w:val="18"/>
          <w:szCs w:val="18"/>
          <w:u w:val="none"/>
        </w:rPr>
        <w:t xml:space="preserve">.  </w:t>
      </w:r>
      <w:ins w:id="38" w:author="Nenagh Brown" w:date="2014-03-06T09:46:00Z">
        <w:r w:rsidR="005621C2" w:rsidRPr="00446ED7">
          <w:rPr>
            <w:rStyle w:val="Hyperlink"/>
            <w:color w:val="auto"/>
            <w:sz w:val="18"/>
            <w:szCs w:val="18"/>
            <w:u w:val="none"/>
          </w:rPr>
          <w:t>Br</w:t>
        </w:r>
        <w:bookmarkStart w:id="39" w:name="_GoBack"/>
        <w:bookmarkEnd w:id="39"/>
        <w:r w:rsidR="005621C2" w:rsidRPr="00446ED7">
          <w:rPr>
            <w:rStyle w:val="Hyperlink"/>
            <w:color w:val="auto"/>
            <w:sz w:val="18"/>
            <w:szCs w:val="18"/>
            <w:u w:val="none"/>
          </w:rPr>
          <w:t xml:space="preserve">eakout sessions on Freshmen Experiences, </w:t>
        </w:r>
      </w:ins>
      <w:ins w:id="40" w:author="Nenagh Brown" w:date="2014-03-06T09:47:00Z">
        <w:r w:rsidR="005621C2" w:rsidRPr="00446ED7">
          <w:rPr>
            <w:rStyle w:val="Hyperlink"/>
            <w:color w:val="auto"/>
            <w:sz w:val="18"/>
            <w:szCs w:val="18"/>
            <w:u w:val="none"/>
          </w:rPr>
          <w:t xml:space="preserve">cohort </w:t>
        </w:r>
      </w:ins>
      <w:ins w:id="41" w:author="Nenagh Brown" w:date="2014-03-06T09:46:00Z">
        <w:r w:rsidR="005621C2" w:rsidRPr="00446ED7">
          <w:rPr>
            <w:rStyle w:val="Hyperlink"/>
            <w:color w:val="auto"/>
            <w:sz w:val="18"/>
            <w:szCs w:val="18"/>
            <w:u w:val="none"/>
          </w:rPr>
          <w:t>transfer p</w:t>
        </w:r>
      </w:ins>
      <w:ins w:id="42" w:author="Nenagh Brown" w:date="2014-03-06T09:49:00Z">
        <w:r w:rsidR="005621C2" w:rsidRPr="00446ED7">
          <w:rPr>
            <w:rStyle w:val="Hyperlink"/>
            <w:color w:val="auto"/>
            <w:sz w:val="18"/>
            <w:szCs w:val="18"/>
            <w:u w:val="none"/>
          </w:rPr>
          <w:t>aths</w:t>
        </w:r>
      </w:ins>
      <w:ins w:id="43" w:author="Nenagh Brown" w:date="2014-03-06T09:46:00Z">
        <w:r w:rsidR="005621C2" w:rsidRPr="00446ED7">
          <w:rPr>
            <w:rStyle w:val="Hyperlink"/>
            <w:color w:val="auto"/>
            <w:sz w:val="18"/>
            <w:szCs w:val="18"/>
            <w:u w:val="none"/>
          </w:rPr>
          <w:t>,</w:t>
        </w:r>
      </w:ins>
      <w:ins w:id="44" w:author="Nenagh Brown" w:date="2014-03-06T09:47:00Z">
        <w:r w:rsidR="005621C2" w:rsidRPr="00446ED7">
          <w:rPr>
            <w:rStyle w:val="Hyperlink"/>
            <w:color w:val="auto"/>
            <w:sz w:val="18"/>
            <w:szCs w:val="18"/>
            <w:u w:val="none"/>
          </w:rPr>
          <w:t xml:space="preserve"> e-portfolios, transfer by GE skills rather than units/courses, etc.</w:t>
        </w:r>
      </w:ins>
    </w:p>
    <w:p w14:paraId="2769FFE8" w14:textId="07A4B903" w:rsidR="00082B92" w:rsidRDefault="00082B92" w:rsidP="002A0B35">
      <w:pPr>
        <w:pStyle w:val="ListParagraph"/>
        <w:ind w:left="2160"/>
        <w:rPr>
          <w:sz w:val="18"/>
          <w:szCs w:val="18"/>
        </w:rPr>
      </w:pPr>
      <w:r>
        <w:rPr>
          <w:sz w:val="18"/>
          <w:szCs w:val="18"/>
        </w:rPr>
        <w:t xml:space="preserve">Question: how does </w:t>
      </w:r>
      <w:ins w:id="45" w:author="Nenagh Brown" w:date="2014-03-06T09:48:00Z">
        <w:r w:rsidR="005621C2">
          <w:rPr>
            <w:sz w:val="18"/>
            <w:szCs w:val="18"/>
          </w:rPr>
          <w:t>LEAP</w:t>
        </w:r>
      </w:ins>
      <w:r>
        <w:rPr>
          <w:sz w:val="18"/>
          <w:szCs w:val="18"/>
        </w:rPr>
        <w:t xml:space="preserve"> differ from what we do currently?  Answer: it </w:t>
      </w:r>
      <w:ins w:id="46" w:author="Nenagh Brown" w:date="2014-03-06T09:50:00Z">
        <w:r w:rsidR="00445573">
          <w:rPr>
            <w:sz w:val="18"/>
            <w:szCs w:val="18"/>
          </w:rPr>
          <w:t xml:space="preserve">doesn’t; it supports what we are doing.  AAC&amp;U wanted to </w:t>
        </w:r>
      </w:ins>
      <w:ins w:id="47" w:author="Nenagh Brown" w:date="2014-03-06T09:53:00Z">
        <w:r w:rsidR="00445573">
          <w:rPr>
            <w:sz w:val="18"/>
            <w:szCs w:val="18"/>
          </w:rPr>
          <w:t xml:space="preserve">bring attention to </w:t>
        </w:r>
      </w:ins>
      <w:ins w:id="48" w:author="Nenagh Brown" w:date="2014-03-06T09:50:00Z">
        <w:r w:rsidR="00445573">
          <w:rPr>
            <w:sz w:val="18"/>
            <w:szCs w:val="18"/>
          </w:rPr>
          <w:t>t</w:t>
        </w:r>
      </w:ins>
      <w:ins w:id="49" w:author="Nenagh Brown" w:date="2014-03-06T09:52:00Z">
        <w:r w:rsidR="00445573">
          <w:rPr>
            <w:sz w:val="18"/>
            <w:szCs w:val="18"/>
          </w:rPr>
          <w:t>he value of liberal education in the 21</w:t>
        </w:r>
        <w:r w:rsidR="00445573" w:rsidRPr="002A0B35">
          <w:rPr>
            <w:sz w:val="18"/>
            <w:szCs w:val="18"/>
            <w:vertAlign w:val="superscript"/>
          </w:rPr>
          <w:t>st</w:t>
        </w:r>
        <w:r w:rsidR="00445573">
          <w:rPr>
            <w:sz w:val="18"/>
            <w:szCs w:val="18"/>
          </w:rPr>
          <w:t xml:space="preserve"> century and hence started this initiative</w:t>
        </w:r>
      </w:ins>
      <w:ins w:id="50" w:author="Nenagh Brown" w:date="2014-03-06T09:50:00Z">
        <w:r w:rsidR="00445573">
          <w:rPr>
            <w:sz w:val="18"/>
            <w:szCs w:val="18"/>
          </w:rPr>
          <w:t xml:space="preserve"> </w:t>
        </w:r>
      </w:ins>
      <w:ins w:id="51" w:author="Nenagh Brown" w:date="2014-03-06T09:52:00Z">
        <w:r w:rsidR="00445573">
          <w:rPr>
            <w:sz w:val="18"/>
            <w:szCs w:val="18"/>
          </w:rPr>
          <w:t xml:space="preserve">in </w:t>
        </w:r>
      </w:ins>
      <w:ins w:id="52" w:author="Nenagh Brown" w:date="2014-03-06T09:50:00Z">
        <w:r w:rsidR="00445573">
          <w:rPr>
            <w:sz w:val="18"/>
            <w:szCs w:val="18"/>
          </w:rPr>
          <w:t xml:space="preserve">2005 </w:t>
        </w:r>
      </w:ins>
      <w:ins w:id="53" w:author="Nenagh Brown" w:date="2014-03-06T09:52:00Z">
        <w:r w:rsidR="00445573">
          <w:rPr>
            <w:sz w:val="18"/>
            <w:szCs w:val="18"/>
          </w:rPr>
          <w:t>to</w:t>
        </w:r>
      </w:ins>
      <w:ins w:id="54" w:author="Nenagh Brown" w:date="2014-03-06T09:50:00Z">
        <w:r w:rsidR="00445573">
          <w:rPr>
            <w:sz w:val="18"/>
            <w:szCs w:val="18"/>
          </w:rPr>
          <w:t xml:space="preserve"> focus attention</w:t>
        </w:r>
      </w:ins>
      <w:ins w:id="55" w:author="Nenagh Brown" w:date="2014-03-06T09:52:00Z">
        <w:r w:rsidR="00445573">
          <w:rPr>
            <w:sz w:val="18"/>
            <w:szCs w:val="18"/>
          </w:rPr>
          <w:t xml:space="preserve"> and research </w:t>
        </w:r>
      </w:ins>
      <w:ins w:id="56" w:author="Nenagh Brown" w:date="2014-03-06T09:53:00Z">
        <w:r w:rsidR="00445573">
          <w:rPr>
            <w:sz w:val="18"/>
            <w:szCs w:val="18"/>
          </w:rPr>
          <w:t>on GE.</w:t>
        </w:r>
      </w:ins>
      <w:ins w:id="57" w:author="Nathan Bowen" w:date="2014-03-14T20:58:00Z">
        <w:r w:rsidR="002A0B35">
          <w:rPr>
            <w:sz w:val="18"/>
            <w:szCs w:val="18"/>
          </w:rPr>
          <w:t xml:space="preserve"> </w:t>
        </w:r>
      </w:ins>
      <w:ins w:id="58" w:author="Nenagh Brown" w:date="2014-03-06T09:53:00Z">
        <w:r w:rsidR="00445573">
          <w:rPr>
            <w:sz w:val="18"/>
            <w:szCs w:val="18"/>
          </w:rPr>
          <w:t xml:space="preserve"> Its </w:t>
        </w:r>
      </w:ins>
      <w:ins w:id="59" w:author="Nenagh Brown" w:date="2014-03-06T09:56:00Z">
        <w:r w:rsidR="00445573">
          <w:rPr>
            <w:i/>
            <w:sz w:val="18"/>
            <w:szCs w:val="18"/>
          </w:rPr>
          <w:t>Essential Learning Outcomes</w:t>
        </w:r>
        <w:r w:rsidR="00445573">
          <w:rPr>
            <w:sz w:val="18"/>
            <w:szCs w:val="18"/>
          </w:rPr>
          <w:t>,</w:t>
        </w:r>
      </w:ins>
      <w:ins w:id="60" w:author="Nenagh Brown" w:date="2014-03-06T09:54:00Z">
        <w:r w:rsidR="00445573">
          <w:rPr>
            <w:sz w:val="18"/>
            <w:szCs w:val="18"/>
          </w:rPr>
          <w:t xml:space="preserve"> for instance, are helpful in grounding a CC’s philosophy of GE</w:t>
        </w:r>
      </w:ins>
      <w:ins w:id="61" w:author="Nenagh Brown" w:date="2014-03-06T09:55:00Z">
        <w:r w:rsidR="00445573">
          <w:rPr>
            <w:sz w:val="18"/>
            <w:szCs w:val="18"/>
          </w:rPr>
          <w:t>,</w:t>
        </w:r>
      </w:ins>
      <w:ins w:id="62" w:author="Nenagh Brown" w:date="2014-03-06T09:54:00Z">
        <w:r w:rsidR="00445573">
          <w:rPr>
            <w:sz w:val="18"/>
            <w:szCs w:val="18"/>
          </w:rPr>
          <w:t xml:space="preserve"> and </w:t>
        </w:r>
      </w:ins>
      <w:ins w:id="63" w:author="Nenagh Brown" w:date="2014-03-06T09:56:00Z">
        <w:r w:rsidR="00445573">
          <w:rPr>
            <w:sz w:val="18"/>
            <w:szCs w:val="18"/>
          </w:rPr>
          <w:t xml:space="preserve">its “value rubrics” are </w:t>
        </w:r>
      </w:ins>
      <w:ins w:id="64" w:author="Nenagh Brown" w:date="2014-03-06T09:54:00Z">
        <w:r w:rsidR="00445573">
          <w:rPr>
            <w:sz w:val="18"/>
            <w:szCs w:val="18"/>
          </w:rPr>
          <w:t xml:space="preserve">also excellent starting points for </w:t>
        </w:r>
      </w:ins>
      <w:ins w:id="65" w:author="Nenagh Brown" w:date="2014-03-06T09:57:00Z">
        <w:r w:rsidR="00445573">
          <w:rPr>
            <w:sz w:val="18"/>
            <w:szCs w:val="18"/>
          </w:rPr>
          <w:t xml:space="preserve">learning </w:t>
        </w:r>
      </w:ins>
      <w:ins w:id="66" w:author="Nenagh Brown" w:date="2014-03-06T09:54:00Z">
        <w:r w:rsidR="00445573">
          <w:rPr>
            <w:sz w:val="18"/>
            <w:szCs w:val="18"/>
          </w:rPr>
          <w:t>outcomes</w:t>
        </w:r>
      </w:ins>
      <w:ins w:id="67" w:author="Nathan Bowen" w:date="2014-03-14T20:58:00Z">
        <w:r w:rsidR="002A0B35">
          <w:rPr>
            <w:sz w:val="18"/>
            <w:szCs w:val="18"/>
          </w:rPr>
          <w:t xml:space="preserve">. </w:t>
        </w:r>
      </w:ins>
      <w:r w:rsidR="00A92C5A">
        <w:rPr>
          <w:sz w:val="18"/>
          <w:szCs w:val="18"/>
        </w:rPr>
        <w:t>Employers wish to see</w:t>
      </w:r>
      <w:r>
        <w:rPr>
          <w:sz w:val="18"/>
          <w:szCs w:val="18"/>
        </w:rPr>
        <w:t xml:space="preserve"> more students </w:t>
      </w:r>
      <w:r w:rsidR="00A92C5A">
        <w:rPr>
          <w:sz w:val="18"/>
          <w:szCs w:val="18"/>
        </w:rPr>
        <w:t xml:space="preserve">who have </w:t>
      </w:r>
      <w:ins w:id="68" w:author="Nenagh Brown" w:date="2014-03-06T09:49:00Z">
        <w:r w:rsidR="005621C2">
          <w:rPr>
            <w:sz w:val="18"/>
            <w:szCs w:val="18"/>
          </w:rPr>
          <w:t xml:space="preserve">the skills that come with </w:t>
        </w:r>
      </w:ins>
      <w:r>
        <w:rPr>
          <w:sz w:val="18"/>
          <w:szCs w:val="18"/>
        </w:rPr>
        <w:t xml:space="preserve">GE </w:t>
      </w:r>
      <w:r w:rsidR="00E81CF8">
        <w:rPr>
          <w:sz w:val="18"/>
          <w:szCs w:val="18"/>
        </w:rPr>
        <w:t>requirements</w:t>
      </w:r>
      <w:ins w:id="69" w:author="Nathan Bowen" w:date="2014-03-14T20:59:00Z">
        <w:r w:rsidR="002A0B35">
          <w:rPr>
            <w:sz w:val="18"/>
            <w:szCs w:val="18"/>
          </w:rPr>
          <w:t>.</w:t>
        </w:r>
      </w:ins>
    </w:p>
    <w:p w14:paraId="6F98EF05" w14:textId="0EFCB869" w:rsidR="00082B92" w:rsidRDefault="00E81CF8" w:rsidP="00082B92">
      <w:pPr>
        <w:pStyle w:val="ListParagraph"/>
        <w:numPr>
          <w:ilvl w:val="4"/>
          <w:numId w:val="26"/>
        </w:numPr>
        <w:rPr>
          <w:sz w:val="18"/>
          <w:szCs w:val="18"/>
        </w:rPr>
      </w:pPr>
      <w:r>
        <w:rPr>
          <w:sz w:val="18"/>
          <w:szCs w:val="18"/>
        </w:rPr>
        <w:t xml:space="preserve">Contact </w:t>
      </w:r>
      <w:proofErr w:type="spellStart"/>
      <w:r>
        <w:rPr>
          <w:sz w:val="18"/>
          <w:szCs w:val="18"/>
        </w:rPr>
        <w:t>Nenagh</w:t>
      </w:r>
      <w:proofErr w:type="spellEnd"/>
      <w:r>
        <w:rPr>
          <w:sz w:val="18"/>
          <w:szCs w:val="18"/>
        </w:rPr>
        <w:t xml:space="preserve"> Brown </w:t>
      </w:r>
      <w:r w:rsidR="00082B92">
        <w:rPr>
          <w:sz w:val="18"/>
          <w:szCs w:val="18"/>
        </w:rPr>
        <w:t>if you would like more information</w:t>
      </w:r>
    </w:p>
    <w:p w14:paraId="7F03567A" w14:textId="0B4A649B" w:rsidR="00082B92" w:rsidRPr="00082B92" w:rsidRDefault="00E81CF8" w:rsidP="00082B92">
      <w:pPr>
        <w:pStyle w:val="ListParagraph"/>
        <w:numPr>
          <w:ilvl w:val="4"/>
          <w:numId w:val="26"/>
        </w:numPr>
        <w:rPr>
          <w:sz w:val="18"/>
          <w:szCs w:val="18"/>
        </w:rPr>
      </w:pPr>
      <w:r>
        <w:rPr>
          <w:sz w:val="18"/>
          <w:szCs w:val="18"/>
        </w:rPr>
        <w:t xml:space="preserve">Takeaway: </w:t>
      </w:r>
      <w:r w:rsidR="00082B92">
        <w:rPr>
          <w:sz w:val="18"/>
          <w:szCs w:val="18"/>
        </w:rPr>
        <w:t xml:space="preserve">We </w:t>
      </w:r>
      <w:ins w:id="70" w:author="Nenagh Brown" w:date="2014-03-06T09:49:00Z">
        <w:r w:rsidR="005621C2">
          <w:rPr>
            <w:sz w:val="18"/>
            <w:szCs w:val="18"/>
          </w:rPr>
          <w:t xml:space="preserve">(faculty and administration together) </w:t>
        </w:r>
      </w:ins>
      <w:r w:rsidR="00082B92">
        <w:rPr>
          <w:sz w:val="18"/>
          <w:szCs w:val="18"/>
        </w:rPr>
        <w:t xml:space="preserve">need to do a better job of communicating </w:t>
      </w:r>
      <w:r>
        <w:rPr>
          <w:sz w:val="18"/>
          <w:szCs w:val="18"/>
        </w:rPr>
        <w:t xml:space="preserve">the value of </w:t>
      </w:r>
      <w:r w:rsidR="00082B92">
        <w:rPr>
          <w:sz w:val="18"/>
          <w:szCs w:val="18"/>
        </w:rPr>
        <w:t>GE to our students</w:t>
      </w:r>
    </w:p>
    <w:p w14:paraId="4BFABED5" w14:textId="77777777" w:rsidR="00E81CF8" w:rsidRDefault="009471E4" w:rsidP="00082B92">
      <w:pPr>
        <w:pStyle w:val="ListParagraph"/>
        <w:numPr>
          <w:ilvl w:val="2"/>
          <w:numId w:val="26"/>
        </w:numPr>
        <w:rPr>
          <w:sz w:val="18"/>
          <w:szCs w:val="18"/>
        </w:rPr>
      </w:pPr>
      <w:r w:rsidRPr="00402947">
        <w:rPr>
          <w:sz w:val="18"/>
          <w:szCs w:val="18"/>
        </w:rPr>
        <w:t>President</w:t>
      </w:r>
      <w:r w:rsidR="00E81CF8">
        <w:rPr>
          <w:sz w:val="18"/>
          <w:szCs w:val="18"/>
        </w:rPr>
        <w:t xml:space="preserve"> </w:t>
      </w:r>
    </w:p>
    <w:p w14:paraId="539AFD3E" w14:textId="760AC8C9" w:rsidR="009471E4" w:rsidRDefault="00C423E3" w:rsidP="00E81CF8">
      <w:pPr>
        <w:pStyle w:val="ListParagraph"/>
        <w:numPr>
          <w:ilvl w:val="3"/>
          <w:numId w:val="26"/>
        </w:numPr>
        <w:rPr>
          <w:sz w:val="18"/>
          <w:szCs w:val="18"/>
        </w:rPr>
      </w:pPr>
      <w:r w:rsidRPr="00402947">
        <w:rPr>
          <w:sz w:val="18"/>
          <w:szCs w:val="18"/>
        </w:rPr>
        <w:t>College President interview</w:t>
      </w:r>
      <w:r w:rsidR="00E81CF8">
        <w:rPr>
          <w:sz w:val="18"/>
          <w:szCs w:val="18"/>
        </w:rPr>
        <w:t>s</w:t>
      </w:r>
    </w:p>
    <w:p w14:paraId="2B22EDD5" w14:textId="678F8315" w:rsidR="00E81CF8" w:rsidRDefault="00E81CF8" w:rsidP="00E81CF8">
      <w:pPr>
        <w:pStyle w:val="ListParagraph"/>
        <w:numPr>
          <w:ilvl w:val="4"/>
          <w:numId w:val="26"/>
        </w:numPr>
        <w:rPr>
          <w:sz w:val="18"/>
          <w:szCs w:val="18"/>
        </w:rPr>
      </w:pPr>
      <w:r>
        <w:rPr>
          <w:sz w:val="18"/>
          <w:szCs w:val="18"/>
        </w:rPr>
        <w:t>These should be completed by tomorrow (March 5</w:t>
      </w:r>
      <w:r w:rsidRPr="00E81CF8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).  We will have a </w:t>
      </w:r>
      <w:proofErr w:type="gramStart"/>
      <w:r>
        <w:rPr>
          <w:sz w:val="18"/>
          <w:szCs w:val="18"/>
        </w:rPr>
        <w:t>candidates</w:t>
      </w:r>
      <w:proofErr w:type="gramEnd"/>
      <w:r>
        <w:rPr>
          <w:sz w:val="18"/>
          <w:szCs w:val="18"/>
        </w:rPr>
        <w:t xml:space="preserve"> forum March 26</w:t>
      </w:r>
      <w:r w:rsidRPr="00E81CF8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, in which the college community is invited to meet the candidates.</w:t>
      </w:r>
    </w:p>
    <w:p w14:paraId="0FDEF7BC" w14:textId="62FDF10F" w:rsidR="00E81CF8" w:rsidRPr="00E81CF8" w:rsidRDefault="00E81CF8" w:rsidP="00E81CF8">
      <w:pPr>
        <w:pStyle w:val="ListParagraph"/>
        <w:numPr>
          <w:ilvl w:val="3"/>
          <w:numId w:val="26"/>
        </w:numPr>
        <w:rPr>
          <w:sz w:val="18"/>
          <w:szCs w:val="18"/>
        </w:rPr>
      </w:pPr>
      <w:r w:rsidRPr="00E81CF8">
        <w:rPr>
          <w:sz w:val="18"/>
          <w:szCs w:val="18"/>
        </w:rPr>
        <w:t>New District and College web pages</w:t>
      </w:r>
    </w:p>
    <w:p w14:paraId="4315B92C" w14:textId="55A03E24" w:rsidR="00E81CF8" w:rsidRPr="00E81CF8" w:rsidRDefault="00E81CF8" w:rsidP="00E81CF8">
      <w:pPr>
        <w:pStyle w:val="ListParagraph"/>
        <w:numPr>
          <w:ilvl w:val="4"/>
          <w:numId w:val="26"/>
        </w:numPr>
        <w:rPr>
          <w:sz w:val="18"/>
          <w:szCs w:val="18"/>
        </w:rPr>
      </w:pPr>
      <w:r w:rsidRPr="00E81CF8">
        <w:rPr>
          <w:rFonts w:eastAsiaTheme="minorHAnsi"/>
          <w:sz w:val="18"/>
          <w:szCs w:val="18"/>
        </w:rPr>
        <w:t>The District and Colleges will have a new webpage this summer. It should be cleaner, and easier to navigate with new features. </w:t>
      </w:r>
    </w:p>
    <w:p w14:paraId="7F7CD818" w14:textId="7F22050F" w:rsidR="00E81CF8" w:rsidRPr="00E81CF8" w:rsidRDefault="00E81CF8" w:rsidP="00E81CF8">
      <w:pPr>
        <w:pStyle w:val="ListParagraph"/>
        <w:numPr>
          <w:ilvl w:val="3"/>
          <w:numId w:val="26"/>
        </w:numPr>
        <w:rPr>
          <w:sz w:val="18"/>
          <w:szCs w:val="18"/>
        </w:rPr>
      </w:pPr>
      <w:r w:rsidRPr="00E81CF8">
        <w:rPr>
          <w:rFonts w:eastAsiaTheme="minorHAnsi"/>
          <w:sz w:val="18"/>
          <w:szCs w:val="18"/>
        </w:rPr>
        <w:t xml:space="preserve">Course studio is being phased out, and in its place </w:t>
      </w:r>
      <w:r>
        <w:rPr>
          <w:rFonts w:eastAsiaTheme="minorHAnsi"/>
          <w:sz w:val="18"/>
          <w:szCs w:val="18"/>
        </w:rPr>
        <w:t>there will be a D2L lite</w:t>
      </w:r>
      <w:r w:rsidRPr="00E81CF8">
        <w:rPr>
          <w:rFonts w:eastAsiaTheme="minorHAnsi"/>
          <w:sz w:val="18"/>
          <w:szCs w:val="18"/>
        </w:rPr>
        <w:t xml:space="preserve"> version available.  This does not affect whether courses are hybrid or not.</w:t>
      </w:r>
    </w:p>
    <w:p w14:paraId="705D917D" w14:textId="51445523" w:rsidR="00E81CF8" w:rsidRPr="00E81CF8" w:rsidRDefault="00E81CF8" w:rsidP="00E81CF8">
      <w:pPr>
        <w:pStyle w:val="ListParagraph"/>
        <w:numPr>
          <w:ilvl w:val="4"/>
          <w:numId w:val="26"/>
        </w:numPr>
        <w:rPr>
          <w:sz w:val="18"/>
          <w:szCs w:val="18"/>
        </w:rPr>
      </w:pPr>
      <w:r>
        <w:rPr>
          <w:rFonts w:eastAsiaTheme="minorHAnsi"/>
          <w:sz w:val="18"/>
          <w:szCs w:val="18"/>
        </w:rPr>
        <w:t>The Portal Group was in a test phase for a new version of Course Studio, but for numerous reasons (cost, latest version’s significantly different appearance and features, time for rollout, etc.), ITAC has recommended not to introduce a new version, but instead to move toward one content management system, Desire2Learn, with ‘D2L lite’ course shells, which will be the default starting this fall.  A main motivation for this direction is to allow time for proper faculty training.</w:t>
      </w:r>
    </w:p>
    <w:p w14:paraId="5EA68F36" w14:textId="4EB0D163" w:rsidR="00E81CF8" w:rsidRPr="00B10606" w:rsidRDefault="00E81CF8" w:rsidP="00E81CF8">
      <w:pPr>
        <w:pStyle w:val="ListParagraph"/>
        <w:numPr>
          <w:ilvl w:val="4"/>
          <w:numId w:val="26"/>
        </w:numPr>
        <w:rPr>
          <w:sz w:val="18"/>
          <w:szCs w:val="18"/>
        </w:rPr>
      </w:pPr>
      <w:r w:rsidRPr="00E81CF8">
        <w:rPr>
          <w:rFonts w:eastAsiaTheme="minorHAnsi"/>
          <w:sz w:val="18"/>
          <w:szCs w:val="18"/>
        </w:rPr>
        <w:t>Comment: It would be nice if, upon the creation of a course shell, students were not automatically notified that the course is a hybrid.  This has caused confusion and stress to students upon registration</w:t>
      </w:r>
      <w:r>
        <w:rPr>
          <w:rFonts w:eastAsiaTheme="minorHAnsi"/>
          <w:sz w:val="18"/>
          <w:szCs w:val="18"/>
        </w:rPr>
        <w:t>, even</w:t>
      </w:r>
      <w:r w:rsidRPr="00E81CF8">
        <w:rPr>
          <w:rFonts w:eastAsiaTheme="minorHAnsi"/>
          <w:sz w:val="18"/>
          <w:szCs w:val="18"/>
        </w:rPr>
        <w:t xml:space="preserve"> if the course uses D2L even a little.</w:t>
      </w:r>
    </w:p>
    <w:p w14:paraId="34BEA7D5" w14:textId="369554AB" w:rsidR="00FF3AAD" w:rsidRPr="00FF3AAD" w:rsidRDefault="00B10606" w:rsidP="00FF3AAD">
      <w:pPr>
        <w:pStyle w:val="ListParagraph"/>
        <w:numPr>
          <w:ilvl w:val="3"/>
          <w:numId w:val="26"/>
        </w:numPr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Moorpark College has been nominated for an </w:t>
      </w:r>
      <w:hyperlink r:id="rId10" w:history="1">
        <w:r w:rsidRPr="00B10606">
          <w:rPr>
            <w:rStyle w:val="Hyperlink"/>
            <w:rFonts w:eastAsiaTheme="minorHAnsi"/>
            <w:sz w:val="18"/>
            <w:szCs w:val="18"/>
          </w:rPr>
          <w:t>Aspen Award</w:t>
        </w:r>
      </w:hyperlink>
      <w:r>
        <w:rPr>
          <w:rFonts w:eastAsiaTheme="minorHAnsi"/>
          <w:sz w:val="18"/>
          <w:szCs w:val="18"/>
        </w:rPr>
        <w:t xml:space="preserve">. We are in the top 35 community colleges nationwide, and top four in the state.  </w:t>
      </w:r>
      <w:r w:rsidR="00FF3AAD">
        <w:rPr>
          <w:rFonts w:eastAsiaTheme="minorHAnsi"/>
          <w:sz w:val="18"/>
          <w:szCs w:val="18"/>
        </w:rPr>
        <w:t xml:space="preserve">The criteria is based on the following on the </w:t>
      </w:r>
      <w:hyperlink r:id="rId11" w:history="1">
        <w:r w:rsidR="00FF3AAD" w:rsidRPr="00FF3AAD">
          <w:rPr>
            <w:rStyle w:val="Hyperlink"/>
            <w:rFonts w:eastAsiaTheme="minorHAnsi"/>
            <w:sz w:val="18"/>
            <w:szCs w:val="18"/>
          </w:rPr>
          <w:t>Aspen Institute webpage</w:t>
        </w:r>
      </w:hyperlink>
      <w:r w:rsidR="00FF3AAD">
        <w:rPr>
          <w:rFonts w:eastAsiaTheme="minorHAnsi"/>
          <w:sz w:val="18"/>
          <w:szCs w:val="18"/>
        </w:rPr>
        <w:t>:</w:t>
      </w:r>
    </w:p>
    <w:p w14:paraId="18A605B1" w14:textId="11395E17" w:rsidR="00FF3AAD" w:rsidRPr="00FF3AAD" w:rsidRDefault="00FF3AAD" w:rsidP="00FF3AAD">
      <w:pPr>
        <w:pStyle w:val="ListParagraph"/>
        <w:numPr>
          <w:ilvl w:val="4"/>
          <w:numId w:val="26"/>
        </w:numPr>
        <w:rPr>
          <w:sz w:val="18"/>
          <w:szCs w:val="18"/>
        </w:rPr>
      </w:pPr>
      <w:r w:rsidRPr="00FF3AAD">
        <w:rPr>
          <w:rFonts w:eastAsiaTheme="minorHAnsi"/>
          <w:color w:val="3C3521"/>
          <w:sz w:val="18"/>
          <w:szCs w:val="18"/>
        </w:rPr>
        <w:t>In a comprehensive review of the publicly available data, these 150 two-year institutions—from 37 states—have demonstrated strong outcomes considering three areas of student success:</w:t>
      </w:r>
    </w:p>
    <w:p w14:paraId="571233AF" w14:textId="25614CF9" w:rsidR="00FF3AAD" w:rsidRPr="00FF3AAD" w:rsidRDefault="00FF3AAD" w:rsidP="00FF3AAD">
      <w:pPr>
        <w:pStyle w:val="ListParagraph"/>
        <w:numPr>
          <w:ilvl w:val="5"/>
          <w:numId w:val="26"/>
        </w:numPr>
        <w:rPr>
          <w:sz w:val="18"/>
          <w:szCs w:val="18"/>
        </w:rPr>
      </w:pPr>
      <w:r>
        <w:rPr>
          <w:color w:val="3C3521"/>
          <w:sz w:val="18"/>
          <w:szCs w:val="18"/>
        </w:rPr>
        <w:t>S</w:t>
      </w:r>
      <w:r w:rsidRPr="00FF3AAD">
        <w:rPr>
          <w:color w:val="3C3521"/>
          <w:sz w:val="18"/>
          <w:szCs w:val="18"/>
        </w:rPr>
        <w:t>tudent success in persistence, completion, and transfer;</w:t>
      </w:r>
    </w:p>
    <w:p w14:paraId="4AB26A61" w14:textId="4F08BA8F" w:rsidR="00FF3AAD" w:rsidRPr="00FF3AAD" w:rsidRDefault="00FF3AAD" w:rsidP="00FF3AAD">
      <w:pPr>
        <w:pStyle w:val="ListParagraph"/>
        <w:numPr>
          <w:ilvl w:val="5"/>
          <w:numId w:val="26"/>
        </w:numPr>
        <w:rPr>
          <w:sz w:val="18"/>
          <w:szCs w:val="18"/>
        </w:rPr>
      </w:pPr>
      <w:r>
        <w:rPr>
          <w:color w:val="3C3521"/>
          <w:sz w:val="18"/>
          <w:szCs w:val="18"/>
        </w:rPr>
        <w:t>C</w:t>
      </w:r>
      <w:r w:rsidRPr="00FF3AAD">
        <w:rPr>
          <w:color w:val="3C3521"/>
          <w:sz w:val="18"/>
          <w:szCs w:val="18"/>
        </w:rPr>
        <w:t>onsistent improv</w:t>
      </w:r>
      <w:r>
        <w:rPr>
          <w:color w:val="3C3521"/>
          <w:sz w:val="18"/>
          <w:szCs w:val="18"/>
        </w:rPr>
        <w:t>ement in outcomes over time; and</w:t>
      </w:r>
    </w:p>
    <w:p w14:paraId="196E08BF" w14:textId="54321696" w:rsidR="00FF3AAD" w:rsidRPr="00FF3AAD" w:rsidRDefault="00FF3AAD" w:rsidP="00FF3AAD">
      <w:pPr>
        <w:pStyle w:val="ListParagraph"/>
        <w:numPr>
          <w:ilvl w:val="5"/>
          <w:numId w:val="26"/>
        </w:numPr>
        <w:rPr>
          <w:sz w:val="18"/>
          <w:szCs w:val="18"/>
        </w:rPr>
      </w:pPr>
      <w:r>
        <w:rPr>
          <w:color w:val="3C3521"/>
          <w:sz w:val="18"/>
          <w:szCs w:val="18"/>
        </w:rPr>
        <w:t>E</w:t>
      </w:r>
      <w:r w:rsidRPr="00FF3AAD">
        <w:rPr>
          <w:color w:val="3C3521"/>
          <w:sz w:val="18"/>
          <w:szCs w:val="18"/>
        </w:rPr>
        <w:t>quity in outcomes for students of all racial/ethnic and socioeconomic backgrounds.</w:t>
      </w:r>
    </w:p>
    <w:p w14:paraId="7BF22782" w14:textId="77777777" w:rsidR="009471E4" w:rsidRPr="00FF3AAD" w:rsidRDefault="009471E4" w:rsidP="00FF3AAD">
      <w:pPr>
        <w:rPr>
          <w:sz w:val="18"/>
          <w:szCs w:val="18"/>
        </w:rPr>
      </w:pPr>
    </w:p>
    <w:p w14:paraId="273B651B" w14:textId="19DDE589" w:rsidR="00CD67E1" w:rsidRPr="00402947" w:rsidRDefault="00C423E3" w:rsidP="0010365D">
      <w:pPr>
        <w:pStyle w:val="ListParagraph"/>
        <w:numPr>
          <w:ilvl w:val="0"/>
          <w:numId w:val="28"/>
        </w:numPr>
        <w:rPr>
          <w:b/>
          <w:sz w:val="18"/>
          <w:szCs w:val="18"/>
        </w:rPr>
      </w:pPr>
      <w:proofErr w:type="gramStart"/>
      <w:r w:rsidRPr="00402947">
        <w:rPr>
          <w:b/>
          <w:sz w:val="18"/>
          <w:szCs w:val="18"/>
        </w:rPr>
        <w:t>and</w:t>
      </w:r>
      <w:proofErr w:type="gramEnd"/>
      <w:r w:rsidRPr="00402947">
        <w:rPr>
          <w:b/>
          <w:sz w:val="18"/>
          <w:szCs w:val="18"/>
        </w:rPr>
        <w:t xml:space="preserve"> V) </w:t>
      </w:r>
      <w:r w:rsidR="00CD67E1" w:rsidRPr="00402947">
        <w:rPr>
          <w:b/>
          <w:sz w:val="18"/>
          <w:szCs w:val="18"/>
        </w:rPr>
        <w:t xml:space="preserve">Unfinished </w:t>
      </w:r>
      <w:r w:rsidRPr="00402947">
        <w:rPr>
          <w:b/>
          <w:sz w:val="18"/>
          <w:szCs w:val="18"/>
        </w:rPr>
        <w:t>and New</w:t>
      </w:r>
      <w:r w:rsidR="00FF3AAD">
        <w:rPr>
          <w:b/>
          <w:sz w:val="18"/>
          <w:szCs w:val="18"/>
        </w:rPr>
        <w:t>*</w:t>
      </w:r>
      <w:r w:rsidRPr="00402947">
        <w:rPr>
          <w:b/>
          <w:sz w:val="18"/>
          <w:szCs w:val="18"/>
        </w:rPr>
        <w:t xml:space="preserve"> </w:t>
      </w:r>
      <w:r w:rsidR="00CD67E1" w:rsidRPr="00402947">
        <w:rPr>
          <w:b/>
          <w:sz w:val="18"/>
          <w:szCs w:val="18"/>
        </w:rPr>
        <w:t>Business</w:t>
      </w:r>
    </w:p>
    <w:p w14:paraId="46893F3D" w14:textId="06223C23" w:rsidR="0098209E" w:rsidRDefault="0098209E" w:rsidP="0010365D">
      <w:pPr>
        <w:pStyle w:val="ListParagraph"/>
        <w:numPr>
          <w:ilvl w:val="1"/>
          <w:numId w:val="28"/>
        </w:numPr>
        <w:rPr>
          <w:sz w:val="18"/>
          <w:szCs w:val="18"/>
        </w:rPr>
      </w:pPr>
      <w:r w:rsidRPr="00402947">
        <w:rPr>
          <w:sz w:val="18"/>
          <w:szCs w:val="18"/>
        </w:rPr>
        <w:t xml:space="preserve">Moorpark College Decision Making Document </w:t>
      </w:r>
      <w:r w:rsidR="00707DEF">
        <w:rPr>
          <w:sz w:val="18"/>
          <w:szCs w:val="18"/>
        </w:rPr>
        <w:tab/>
      </w:r>
    </w:p>
    <w:p w14:paraId="761C8AAF" w14:textId="77777777" w:rsidR="00707DEF" w:rsidRDefault="00707DEF" w:rsidP="0010365D">
      <w:pPr>
        <w:pStyle w:val="ListParagraph"/>
        <w:numPr>
          <w:ilvl w:val="2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Concerns about the SLO committee</w:t>
      </w:r>
    </w:p>
    <w:p w14:paraId="34283912" w14:textId="4A0CB84D" w:rsidR="00707DEF" w:rsidRDefault="00707DEF" w:rsidP="0010365D">
      <w:pPr>
        <w:pStyle w:val="ListParagraph"/>
        <w:numPr>
          <w:ilvl w:val="3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How much clout would it have?</w:t>
      </w:r>
    </w:p>
    <w:p w14:paraId="61C1C936" w14:textId="77777777" w:rsidR="00445573" w:rsidRDefault="00707DEF" w:rsidP="0010365D">
      <w:pPr>
        <w:pStyle w:val="ListParagraph"/>
        <w:numPr>
          <w:ilvl w:val="3"/>
          <w:numId w:val="28"/>
        </w:numPr>
        <w:rPr>
          <w:ins w:id="71" w:author="Nenagh Brown" w:date="2014-03-06T10:00:00Z"/>
          <w:sz w:val="18"/>
          <w:szCs w:val="18"/>
        </w:rPr>
      </w:pPr>
      <w:r>
        <w:rPr>
          <w:sz w:val="18"/>
          <w:szCs w:val="18"/>
        </w:rPr>
        <w:t xml:space="preserve">What would the demand be for department chairs?  </w:t>
      </w:r>
    </w:p>
    <w:p w14:paraId="02AD5C84" w14:textId="2F3F06FB" w:rsidR="00707DEF" w:rsidRDefault="00707DEF" w:rsidP="0010365D">
      <w:pPr>
        <w:pStyle w:val="ListParagraph"/>
        <w:numPr>
          <w:ilvl w:val="3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 xml:space="preserve">Could </w:t>
      </w:r>
      <w:proofErr w:type="gramStart"/>
      <w:r>
        <w:rPr>
          <w:sz w:val="18"/>
          <w:szCs w:val="18"/>
        </w:rPr>
        <w:t>this</w:t>
      </w:r>
      <w:r w:rsidR="00FF3AAD">
        <w:rPr>
          <w:sz w:val="18"/>
          <w:szCs w:val="18"/>
        </w:rPr>
        <w:t xml:space="preserve"> committee</w:t>
      </w:r>
      <w:r>
        <w:rPr>
          <w:sz w:val="18"/>
          <w:szCs w:val="18"/>
        </w:rPr>
        <w:t xml:space="preserve"> be represented by one faculty per </w:t>
      </w:r>
      <w:r w:rsidRPr="00707DEF">
        <w:rPr>
          <w:i/>
          <w:sz w:val="18"/>
          <w:szCs w:val="18"/>
        </w:rPr>
        <w:t>discipline</w:t>
      </w:r>
      <w:ins w:id="72" w:author="Nenagh Brown" w:date="2014-03-06T10:01:00Z">
        <w:r w:rsidR="00E06793">
          <w:rPr>
            <w:sz w:val="18"/>
            <w:szCs w:val="18"/>
          </w:rPr>
          <w:t>, rather than one per department</w:t>
        </w:r>
        <w:proofErr w:type="gramEnd"/>
        <w:r w:rsidR="00E06793">
          <w:rPr>
            <w:sz w:val="18"/>
            <w:szCs w:val="18"/>
          </w:rPr>
          <w:t>?</w:t>
        </w:r>
      </w:ins>
    </w:p>
    <w:p w14:paraId="3DB29705" w14:textId="1FFB86D4" w:rsidR="0010365D" w:rsidRPr="0010365D" w:rsidRDefault="0010365D" w:rsidP="0010365D">
      <w:pPr>
        <w:pStyle w:val="ListParagraph"/>
        <w:numPr>
          <w:ilvl w:val="3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 xml:space="preserve">How often </w:t>
      </w:r>
      <w:ins w:id="73" w:author="Nenagh Brown" w:date="2014-03-06T10:01:00Z">
        <w:r w:rsidR="00E06793">
          <w:rPr>
            <w:sz w:val="18"/>
            <w:szCs w:val="18"/>
          </w:rPr>
          <w:t>w</w:t>
        </w:r>
      </w:ins>
      <w:r>
        <w:rPr>
          <w:sz w:val="18"/>
          <w:szCs w:val="18"/>
        </w:rPr>
        <w:t>ould this committee meet?</w:t>
      </w:r>
      <w:r w:rsidR="00FF3AAD">
        <w:rPr>
          <w:sz w:val="18"/>
          <w:szCs w:val="18"/>
        </w:rPr>
        <w:t xml:space="preserve">  Monthly, once a semester?</w:t>
      </w:r>
    </w:p>
    <w:p w14:paraId="2F04B77D" w14:textId="389CDD05" w:rsidR="00C423E3" w:rsidRPr="00402947" w:rsidRDefault="00C423E3" w:rsidP="0010365D">
      <w:pPr>
        <w:pStyle w:val="ListParagraph"/>
        <w:numPr>
          <w:ilvl w:val="1"/>
          <w:numId w:val="28"/>
        </w:numPr>
        <w:rPr>
          <w:sz w:val="18"/>
          <w:szCs w:val="18"/>
        </w:rPr>
      </w:pPr>
      <w:r w:rsidRPr="00402947">
        <w:rPr>
          <w:sz w:val="18"/>
          <w:szCs w:val="18"/>
        </w:rPr>
        <w:t>BP/APs (Second Reading)</w:t>
      </w:r>
    </w:p>
    <w:p w14:paraId="00666EC4" w14:textId="7DF6602C" w:rsidR="00C423E3" w:rsidRPr="00FF3AAD" w:rsidRDefault="00C423E3" w:rsidP="0010365D">
      <w:pPr>
        <w:pStyle w:val="ListParagraph"/>
        <w:numPr>
          <w:ilvl w:val="2"/>
          <w:numId w:val="28"/>
        </w:numPr>
        <w:rPr>
          <w:b/>
          <w:sz w:val="18"/>
          <w:szCs w:val="18"/>
        </w:rPr>
      </w:pPr>
      <w:r w:rsidRPr="00FF3AAD">
        <w:rPr>
          <w:b/>
          <w:sz w:val="18"/>
          <w:szCs w:val="18"/>
        </w:rPr>
        <w:t>BP/AP 4225 – Course Repetition</w:t>
      </w:r>
      <w:r w:rsidR="002E677E" w:rsidRPr="00FF3AAD">
        <w:rPr>
          <w:b/>
          <w:sz w:val="18"/>
          <w:szCs w:val="18"/>
        </w:rPr>
        <w:t xml:space="preserve"> </w:t>
      </w:r>
      <w:r w:rsidR="00FF3AAD" w:rsidRPr="00FF3AAD">
        <w:rPr>
          <w:b/>
          <w:sz w:val="18"/>
          <w:szCs w:val="18"/>
        </w:rPr>
        <w:t xml:space="preserve">– </w:t>
      </w:r>
      <w:r w:rsidR="002410E9" w:rsidRPr="00FF3AAD">
        <w:rPr>
          <w:b/>
          <w:sz w:val="18"/>
          <w:szCs w:val="18"/>
        </w:rPr>
        <w:t>approved un</w:t>
      </w:r>
      <w:r w:rsidR="00846EF1" w:rsidRPr="00FF3AAD">
        <w:rPr>
          <w:b/>
          <w:sz w:val="18"/>
          <w:szCs w:val="18"/>
        </w:rPr>
        <w:t>an</w:t>
      </w:r>
      <w:r w:rsidR="00FF3AAD" w:rsidRPr="00FF3AAD">
        <w:rPr>
          <w:b/>
          <w:sz w:val="18"/>
          <w:szCs w:val="18"/>
        </w:rPr>
        <w:t>imously</w:t>
      </w:r>
    </w:p>
    <w:p w14:paraId="74B400BC" w14:textId="7F31691E" w:rsidR="00C423E3" w:rsidRPr="00402947" w:rsidRDefault="00C423E3" w:rsidP="0010365D">
      <w:pPr>
        <w:pStyle w:val="ListParagraph"/>
        <w:numPr>
          <w:ilvl w:val="2"/>
          <w:numId w:val="28"/>
        </w:numPr>
        <w:rPr>
          <w:sz w:val="18"/>
          <w:szCs w:val="18"/>
        </w:rPr>
      </w:pPr>
      <w:r w:rsidRPr="00FF3AAD">
        <w:rPr>
          <w:b/>
          <w:sz w:val="18"/>
          <w:szCs w:val="18"/>
        </w:rPr>
        <w:t>BP/AP 4227 – Repeatable Courses</w:t>
      </w:r>
      <w:r w:rsidR="00FF3AAD">
        <w:rPr>
          <w:sz w:val="18"/>
          <w:szCs w:val="18"/>
        </w:rPr>
        <w:t xml:space="preserve"> </w:t>
      </w:r>
      <w:r w:rsidR="00FF3AAD" w:rsidRPr="00FF3AAD">
        <w:rPr>
          <w:b/>
          <w:sz w:val="18"/>
          <w:szCs w:val="18"/>
        </w:rPr>
        <w:t>– approved unanimously</w:t>
      </w:r>
    </w:p>
    <w:p w14:paraId="13ED67E5" w14:textId="6796FF62" w:rsidR="002E677E" w:rsidRPr="00FF3AAD" w:rsidRDefault="00C423E3" w:rsidP="002E677E">
      <w:pPr>
        <w:pStyle w:val="ListParagraph"/>
        <w:numPr>
          <w:ilvl w:val="2"/>
          <w:numId w:val="28"/>
        </w:numPr>
        <w:rPr>
          <w:b/>
          <w:sz w:val="18"/>
          <w:szCs w:val="18"/>
        </w:rPr>
      </w:pPr>
      <w:r w:rsidRPr="00FF3AAD">
        <w:rPr>
          <w:rFonts w:eastAsiaTheme="minorHAnsi"/>
          <w:b/>
          <w:sz w:val="18"/>
          <w:szCs w:val="18"/>
        </w:rPr>
        <w:t>BP/ AP 5500 – Standards of Conduct</w:t>
      </w:r>
      <w:r w:rsidR="002E677E" w:rsidRPr="00FF3AAD">
        <w:rPr>
          <w:rFonts w:eastAsiaTheme="minorHAnsi"/>
          <w:b/>
          <w:sz w:val="18"/>
          <w:szCs w:val="18"/>
        </w:rPr>
        <w:t xml:space="preserve"> </w:t>
      </w:r>
      <w:r w:rsidR="00FF3AAD">
        <w:rPr>
          <w:b/>
          <w:sz w:val="18"/>
          <w:szCs w:val="18"/>
        </w:rPr>
        <w:t>– approved with two abstentions</w:t>
      </w:r>
    </w:p>
    <w:p w14:paraId="388D1A98" w14:textId="770B87BD" w:rsidR="00C423E3" w:rsidRPr="00402947" w:rsidRDefault="002E677E" w:rsidP="002E677E">
      <w:pPr>
        <w:pStyle w:val="ListParagraph"/>
        <w:numPr>
          <w:ilvl w:val="3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Question: is there an AP/BP that deal</w:t>
      </w:r>
      <w:r w:rsidR="00FF3AAD">
        <w:rPr>
          <w:sz w:val="18"/>
          <w:szCs w:val="18"/>
        </w:rPr>
        <w:t>s with non-students and conduct? Answer: AP/BP 3900, which was reviewed last year.</w:t>
      </w:r>
    </w:p>
    <w:p w14:paraId="18420978" w14:textId="67AD5426" w:rsidR="00C423E3" w:rsidRPr="00FF3AAD" w:rsidRDefault="00C423E3" w:rsidP="0010365D">
      <w:pPr>
        <w:pStyle w:val="ListParagraph"/>
        <w:numPr>
          <w:ilvl w:val="2"/>
          <w:numId w:val="28"/>
        </w:numPr>
        <w:rPr>
          <w:b/>
          <w:sz w:val="18"/>
          <w:szCs w:val="18"/>
        </w:rPr>
      </w:pPr>
      <w:r w:rsidRPr="00FF3AAD">
        <w:rPr>
          <w:rFonts w:eastAsiaTheme="minorHAnsi"/>
          <w:b/>
          <w:sz w:val="18"/>
          <w:szCs w:val="18"/>
        </w:rPr>
        <w:t>BP/ AP 5520 – Student Discipline Procedure</w:t>
      </w:r>
      <w:r w:rsidR="00FF3AAD">
        <w:rPr>
          <w:rFonts w:eastAsiaTheme="minorHAnsi"/>
          <w:b/>
          <w:sz w:val="18"/>
          <w:szCs w:val="18"/>
        </w:rPr>
        <w:t xml:space="preserve"> </w:t>
      </w:r>
      <w:r w:rsidR="00FF3AAD">
        <w:rPr>
          <w:b/>
          <w:sz w:val="18"/>
          <w:szCs w:val="18"/>
        </w:rPr>
        <w:t>– approved with two abstentions</w:t>
      </w:r>
    </w:p>
    <w:p w14:paraId="253514A9" w14:textId="7F8213E9" w:rsidR="00C423E3" w:rsidRPr="00FF3AAD" w:rsidRDefault="00C423E3" w:rsidP="0010365D">
      <w:pPr>
        <w:pStyle w:val="ListParagraph"/>
        <w:numPr>
          <w:ilvl w:val="2"/>
          <w:numId w:val="28"/>
        </w:numPr>
        <w:rPr>
          <w:b/>
          <w:sz w:val="18"/>
          <w:szCs w:val="18"/>
        </w:rPr>
      </w:pPr>
      <w:r w:rsidRPr="00FF3AAD">
        <w:rPr>
          <w:rFonts w:eastAsiaTheme="minorHAnsi"/>
          <w:b/>
          <w:sz w:val="18"/>
          <w:szCs w:val="18"/>
        </w:rPr>
        <w:t xml:space="preserve">BP/AP 5530 – Student Rights and Grievances </w:t>
      </w:r>
      <w:r w:rsidR="00FF3AAD">
        <w:rPr>
          <w:b/>
          <w:sz w:val="18"/>
          <w:szCs w:val="18"/>
        </w:rPr>
        <w:t>– approved with two abstentions</w:t>
      </w:r>
    </w:p>
    <w:p w14:paraId="7DF87565" w14:textId="77777777" w:rsidR="00FF3AAD" w:rsidRPr="00FF3AAD" w:rsidRDefault="00C423E3" w:rsidP="00FF3AAD">
      <w:pPr>
        <w:pStyle w:val="ListParagraph"/>
        <w:numPr>
          <w:ilvl w:val="1"/>
          <w:numId w:val="28"/>
        </w:numPr>
        <w:rPr>
          <w:sz w:val="18"/>
          <w:szCs w:val="18"/>
        </w:rPr>
      </w:pPr>
      <w:r w:rsidRPr="00402947">
        <w:rPr>
          <w:rFonts w:eastAsiaTheme="minorHAnsi"/>
          <w:sz w:val="18"/>
          <w:szCs w:val="18"/>
        </w:rPr>
        <w:t xml:space="preserve">Institutional Set Standards </w:t>
      </w:r>
      <w:r w:rsidRPr="00FF3AAD">
        <w:rPr>
          <w:rFonts w:eastAsiaTheme="minorHAnsi"/>
          <w:b/>
          <w:sz w:val="18"/>
          <w:szCs w:val="18"/>
        </w:rPr>
        <w:t>(</w:t>
      </w:r>
      <w:r w:rsidR="00FF3AAD">
        <w:rPr>
          <w:rFonts w:eastAsiaTheme="minorHAnsi"/>
          <w:b/>
          <w:sz w:val="18"/>
          <w:szCs w:val="18"/>
        </w:rPr>
        <w:t>*</w:t>
      </w:r>
      <w:r w:rsidRPr="00FF3AAD">
        <w:rPr>
          <w:rFonts w:eastAsiaTheme="minorHAnsi"/>
          <w:b/>
          <w:sz w:val="18"/>
          <w:szCs w:val="18"/>
        </w:rPr>
        <w:t>new)</w:t>
      </w:r>
    </w:p>
    <w:p w14:paraId="16628ADE" w14:textId="77777777" w:rsidR="00FF3AAD" w:rsidRPr="00FF3AAD" w:rsidRDefault="00FF3AAD" w:rsidP="00FF3AAD">
      <w:pPr>
        <w:pStyle w:val="ListParagraph"/>
        <w:numPr>
          <w:ilvl w:val="2"/>
          <w:numId w:val="28"/>
        </w:numPr>
        <w:rPr>
          <w:sz w:val="18"/>
          <w:szCs w:val="18"/>
        </w:rPr>
      </w:pPr>
      <w:r>
        <w:rPr>
          <w:rFonts w:eastAsiaTheme="minorHAnsi"/>
          <w:sz w:val="18"/>
          <w:szCs w:val="18"/>
        </w:rPr>
        <w:t>Background information on I</w:t>
      </w:r>
      <w:r w:rsidRPr="00FF3AAD">
        <w:rPr>
          <w:rFonts w:eastAsiaTheme="minorHAnsi"/>
          <w:sz w:val="18"/>
          <w:szCs w:val="18"/>
        </w:rPr>
        <w:t>nstitution Set Standards:</w:t>
      </w:r>
    </w:p>
    <w:p w14:paraId="6F266F3A" w14:textId="77777777" w:rsidR="00FF3AAD" w:rsidRPr="00FF3AAD" w:rsidRDefault="00FF3AAD" w:rsidP="00FF3AAD">
      <w:pPr>
        <w:pStyle w:val="ListParagraph"/>
        <w:numPr>
          <w:ilvl w:val="3"/>
          <w:numId w:val="28"/>
        </w:numPr>
        <w:rPr>
          <w:sz w:val="18"/>
          <w:szCs w:val="18"/>
        </w:rPr>
      </w:pPr>
      <w:r w:rsidRPr="00FF3AAD">
        <w:rPr>
          <w:rFonts w:eastAsiaTheme="minorHAnsi"/>
          <w:sz w:val="18"/>
          <w:szCs w:val="18"/>
        </w:rPr>
        <w:t xml:space="preserve">The </w:t>
      </w:r>
      <w:r>
        <w:rPr>
          <w:rFonts w:eastAsiaTheme="minorHAnsi"/>
          <w:sz w:val="18"/>
          <w:szCs w:val="18"/>
        </w:rPr>
        <w:t>State published the Score Card, showing how each college performs in the following areas:</w:t>
      </w:r>
    </w:p>
    <w:p w14:paraId="61019495" w14:textId="52A59215" w:rsidR="00FF3AAD" w:rsidRPr="00FF3AAD" w:rsidRDefault="00FF3AAD" w:rsidP="00FF3AAD">
      <w:pPr>
        <w:pStyle w:val="ListParagraph"/>
        <w:numPr>
          <w:ilvl w:val="4"/>
          <w:numId w:val="28"/>
        </w:numPr>
        <w:rPr>
          <w:sz w:val="18"/>
          <w:szCs w:val="18"/>
        </w:rPr>
      </w:pPr>
      <w:r>
        <w:rPr>
          <w:rFonts w:eastAsiaTheme="minorHAnsi"/>
          <w:sz w:val="18"/>
          <w:szCs w:val="18"/>
        </w:rPr>
        <w:t>Our student degree completion</w:t>
      </w:r>
    </w:p>
    <w:p w14:paraId="506DFBB3" w14:textId="6188F01F" w:rsidR="00FF3AAD" w:rsidRPr="00FF3AAD" w:rsidRDefault="00FF3AAD" w:rsidP="00FF3AAD">
      <w:pPr>
        <w:pStyle w:val="ListParagraph"/>
        <w:numPr>
          <w:ilvl w:val="4"/>
          <w:numId w:val="28"/>
        </w:numPr>
        <w:rPr>
          <w:sz w:val="18"/>
          <w:szCs w:val="18"/>
        </w:rPr>
      </w:pPr>
      <w:r>
        <w:rPr>
          <w:rFonts w:eastAsiaTheme="minorHAnsi"/>
          <w:sz w:val="18"/>
          <w:szCs w:val="18"/>
        </w:rPr>
        <w:lastRenderedPageBreak/>
        <w:t>Student certificate completion</w:t>
      </w:r>
    </w:p>
    <w:p w14:paraId="65BC65B2" w14:textId="4A97E079" w:rsidR="00FF3AAD" w:rsidRPr="00FF3AAD" w:rsidRDefault="00FF3AAD" w:rsidP="00FF3AAD">
      <w:pPr>
        <w:pStyle w:val="ListParagraph"/>
        <w:numPr>
          <w:ilvl w:val="4"/>
          <w:numId w:val="28"/>
        </w:numPr>
        <w:rPr>
          <w:sz w:val="18"/>
          <w:szCs w:val="18"/>
        </w:rPr>
      </w:pPr>
      <w:r>
        <w:rPr>
          <w:rFonts w:eastAsiaTheme="minorHAnsi"/>
          <w:sz w:val="18"/>
          <w:szCs w:val="18"/>
        </w:rPr>
        <w:t>S</w:t>
      </w:r>
      <w:r w:rsidRPr="00FF3AAD">
        <w:rPr>
          <w:rFonts w:eastAsiaTheme="minorHAnsi"/>
          <w:sz w:val="18"/>
          <w:szCs w:val="18"/>
        </w:rPr>
        <w:t>ucc</w:t>
      </w:r>
      <w:r>
        <w:rPr>
          <w:rFonts w:eastAsiaTheme="minorHAnsi"/>
          <w:sz w:val="18"/>
          <w:szCs w:val="18"/>
        </w:rPr>
        <w:t>essful student completion rate</w:t>
      </w:r>
    </w:p>
    <w:p w14:paraId="50407C3C" w14:textId="6297D866" w:rsidR="00FF3AAD" w:rsidRPr="00FF3AAD" w:rsidRDefault="00FF3AAD" w:rsidP="00FF3AAD">
      <w:pPr>
        <w:pStyle w:val="ListParagraph"/>
        <w:numPr>
          <w:ilvl w:val="4"/>
          <w:numId w:val="28"/>
        </w:numPr>
        <w:rPr>
          <w:sz w:val="18"/>
          <w:szCs w:val="18"/>
        </w:rPr>
      </w:pPr>
      <w:r>
        <w:rPr>
          <w:rFonts w:eastAsiaTheme="minorHAnsi"/>
          <w:sz w:val="18"/>
          <w:szCs w:val="18"/>
        </w:rPr>
        <w:t>Student retention rate</w:t>
      </w:r>
      <w:r w:rsidRPr="00FF3AAD">
        <w:rPr>
          <w:rFonts w:eastAsiaTheme="minorHAnsi"/>
          <w:sz w:val="18"/>
          <w:szCs w:val="18"/>
        </w:rPr>
        <w:t xml:space="preserve"> </w:t>
      </w:r>
    </w:p>
    <w:p w14:paraId="388F1CBB" w14:textId="77777777" w:rsidR="00FF3AAD" w:rsidRPr="00FF3AAD" w:rsidRDefault="00FF3AAD" w:rsidP="00FF3AAD">
      <w:pPr>
        <w:pStyle w:val="ListParagraph"/>
        <w:numPr>
          <w:ilvl w:val="4"/>
          <w:numId w:val="28"/>
        </w:numPr>
        <w:rPr>
          <w:sz w:val="18"/>
          <w:szCs w:val="18"/>
        </w:rPr>
      </w:pPr>
      <w:r>
        <w:rPr>
          <w:rFonts w:eastAsiaTheme="minorHAnsi"/>
          <w:sz w:val="18"/>
          <w:szCs w:val="18"/>
        </w:rPr>
        <w:t>S</w:t>
      </w:r>
      <w:r w:rsidRPr="00FF3AAD">
        <w:rPr>
          <w:rFonts w:eastAsiaTheme="minorHAnsi"/>
          <w:sz w:val="18"/>
          <w:szCs w:val="18"/>
        </w:rPr>
        <w:t>tudent transfer percent.  </w:t>
      </w:r>
    </w:p>
    <w:p w14:paraId="086EE19C" w14:textId="77777777" w:rsidR="00FB1295" w:rsidRPr="00FB1295" w:rsidRDefault="00FF3AAD" w:rsidP="00FB1295">
      <w:pPr>
        <w:pStyle w:val="ListParagraph"/>
        <w:numPr>
          <w:ilvl w:val="3"/>
          <w:numId w:val="28"/>
        </w:numPr>
        <w:rPr>
          <w:sz w:val="18"/>
          <w:szCs w:val="18"/>
        </w:rPr>
      </w:pPr>
      <w:r w:rsidRPr="00FF3AAD">
        <w:rPr>
          <w:rFonts w:eastAsiaTheme="minorHAnsi"/>
          <w:sz w:val="18"/>
          <w:szCs w:val="18"/>
        </w:rPr>
        <w:t xml:space="preserve">This information is on the </w:t>
      </w:r>
      <w:hyperlink r:id="rId12" w:history="1">
        <w:r w:rsidRPr="00FF3AAD">
          <w:rPr>
            <w:rStyle w:val="Hyperlink"/>
            <w:rFonts w:eastAsiaTheme="minorHAnsi"/>
            <w:sz w:val="18"/>
            <w:szCs w:val="18"/>
          </w:rPr>
          <w:t>State's</w:t>
        </w:r>
      </w:hyperlink>
      <w:r w:rsidRPr="00FF3AAD">
        <w:rPr>
          <w:rFonts w:eastAsiaTheme="minorHAnsi"/>
          <w:sz w:val="18"/>
          <w:szCs w:val="18"/>
        </w:rPr>
        <w:t xml:space="preserve"> and </w:t>
      </w:r>
      <w:hyperlink r:id="rId13" w:history="1">
        <w:r w:rsidRPr="00FF3AAD">
          <w:rPr>
            <w:rStyle w:val="Hyperlink"/>
            <w:rFonts w:eastAsiaTheme="minorHAnsi"/>
            <w:sz w:val="18"/>
            <w:szCs w:val="18"/>
          </w:rPr>
          <w:t>our webpage</w:t>
        </w:r>
      </w:hyperlink>
      <w:r>
        <w:rPr>
          <w:rFonts w:eastAsiaTheme="minorHAnsi"/>
          <w:sz w:val="18"/>
          <w:szCs w:val="18"/>
        </w:rPr>
        <w:t xml:space="preserve"> (look at the bottom left)</w:t>
      </w:r>
      <w:r w:rsidRPr="00FF3AAD">
        <w:rPr>
          <w:rFonts w:eastAsiaTheme="minorHAnsi"/>
          <w:sz w:val="18"/>
          <w:szCs w:val="18"/>
        </w:rPr>
        <w:t>.  </w:t>
      </w:r>
    </w:p>
    <w:p w14:paraId="3C42D73E" w14:textId="172C6182" w:rsidR="00FF3AAD" w:rsidRPr="00FB1295" w:rsidRDefault="00FF3AAD" w:rsidP="00FB1295">
      <w:pPr>
        <w:pStyle w:val="ListParagraph"/>
        <w:numPr>
          <w:ilvl w:val="3"/>
          <w:numId w:val="28"/>
        </w:numPr>
        <w:rPr>
          <w:sz w:val="18"/>
          <w:szCs w:val="18"/>
        </w:rPr>
      </w:pPr>
      <w:r w:rsidRPr="00FB1295">
        <w:rPr>
          <w:rFonts w:eastAsiaTheme="minorHAnsi"/>
          <w:sz w:val="18"/>
          <w:szCs w:val="18"/>
        </w:rPr>
        <w:t>Starting last year we are being asked to set our</w:t>
      </w:r>
      <w:r w:rsidR="00FB1295">
        <w:rPr>
          <w:rFonts w:eastAsiaTheme="minorHAnsi"/>
          <w:sz w:val="18"/>
          <w:szCs w:val="18"/>
        </w:rPr>
        <w:t xml:space="preserve"> ISS-institution set standard, w</w:t>
      </w:r>
      <w:r w:rsidRPr="00FB1295">
        <w:rPr>
          <w:rFonts w:eastAsiaTheme="minorHAnsi"/>
          <w:sz w:val="18"/>
          <w:szCs w:val="18"/>
        </w:rPr>
        <w:t>hat we expect our values to be for the Score Card</w:t>
      </w:r>
      <w:ins w:id="74" w:author="Nenagh Brown" w:date="2014-03-06T10:02:00Z">
        <w:r w:rsidR="00E06793">
          <w:rPr>
            <w:rFonts w:eastAsiaTheme="minorHAnsi"/>
            <w:sz w:val="18"/>
            <w:szCs w:val="18"/>
          </w:rPr>
          <w:t xml:space="preserve"> for the coming year</w:t>
        </w:r>
      </w:ins>
      <w:r w:rsidRPr="00FB1295">
        <w:rPr>
          <w:rFonts w:eastAsiaTheme="minorHAnsi"/>
          <w:sz w:val="18"/>
          <w:szCs w:val="18"/>
        </w:rPr>
        <w:t>.  These are su</w:t>
      </w:r>
      <w:r w:rsidR="00FB1295">
        <w:rPr>
          <w:rFonts w:eastAsiaTheme="minorHAnsi"/>
          <w:sz w:val="18"/>
          <w:szCs w:val="18"/>
        </w:rPr>
        <w:t>pposed to be realistic numbers: n</w:t>
      </w:r>
      <w:r w:rsidRPr="00FB1295">
        <w:rPr>
          <w:rFonts w:eastAsiaTheme="minorHAnsi"/>
          <w:sz w:val="18"/>
          <w:szCs w:val="18"/>
        </w:rPr>
        <w:t xml:space="preserve">ot too high </w:t>
      </w:r>
      <w:proofErr w:type="gramStart"/>
      <w:r w:rsidRPr="00FB1295">
        <w:rPr>
          <w:rFonts w:eastAsiaTheme="minorHAnsi"/>
          <w:sz w:val="18"/>
          <w:szCs w:val="18"/>
        </w:rPr>
        <w:t>nor</w:t>
      </w:r>
      <w:proofErr w:type="gramEnd"/>
      <w:r w:rsidRPr="00FB1295">
        <w:rPr>
          <w:rFonts w:eastAsiaTheme="minorHAnsi"/>
          <w:sz w:val="18"/>
          <w:szCs w:val="18"/>
        </w:rPr>
        <w:t xml:space="preserve"> too low.  </w:t>
      </w:r>
    </w:p>
    <w:p w14:paraId="79F6E440" w14:textId="27513622" w:rsidR="002410E9" w:rsidRPr="00402947" w:rsidRDefault="00FB1295" w:rsidP="00FF3AAD">
      <w:pPr>
        <w:pStyle w:val="ListParagraph"/>
        <w:numPr>
          <w:ilvl w:val="3"/>
          <w:numId w:val="28"/>
        </w:numPr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Question: </w:t>
      </w:r>
      <w:r w:rsidR="002410E9">
        <w:rPr>
          <w:rFonts w:eastAsiaTheme="minorHAnsi"/>
          <w:sz w:val="18"/>
          <w:szCs w:val="18"/>
        </w:rPr>
        <w:t>Who takes the responsibility if we do not meet numbers?  Is there a negative of positive consequence?</w:t>
      </w:r>
    </w:p>
    <w:p w14:paraId="2F25AEF0" w14:textId="77777777" w:rsidR="00C423E3" w:rsidRDefault="00C423E3" w:rsidP="0010365D">
      <w:pPr>
        <w:pStyle w:val="ListParagraph"/>
        <w:numPr>
          <w:ilvl w:val="1"/>
          <w:numId w:val="28"/>
        </w:numPr>
        <w:rPr>
          <w:sz w:val="18"/>
          <w:szCs w:val="18"/>
        </w:rPr>
      </w:pPr>
      <w:r w:rsidRPr="00402947">
        <w:rPr>
          <w:sz w:val="18"/>
          <w:szCs w:val="18"/>
        </w:rPr>
        <w:t>Constitution and By-laws workgroup report 2</w:t>
      </w:r>
    </w:p>
    <w:p w14:paraId="75B73375" w14:textId="14549E97" w:rsidR="00D201CE" w:rsidRDefault="00E06793" w:rsidP="00D201CE">
      <w:pPr>
        <w:pStyle w:val="ListParagraph"/>
        <w:numPr>
          <w:ilvl w:val="2"/>
          <w:numId w:val="28"/>
        </w:numPr>
        <w:rPr>
          <w:ins w:id="75" w:author="Nenagh Brown" w:date="2014-03-06T10:04:00Z"/>
          <w:sz w:val="18"/>
          <w:szCs w:val="18"/>
        </w:rPr>
      </w:pPr>
      <w:ins w:id="76" w:author="Nenagh Brown" w:date="2014-03-06T10:02:00Z">
        <w:r>
          <w:rPr>
            <w:sz w:val="18"/>
            <w:szCs w:val="18"/>
          </w:rPr>
          <w:t xml:space="preserve">Timetable:  Workgroup to finish its initial update by </w:t>
        </w:r>
      </w:ins>
      <w:ins w:id="77" w:author="Nenagh Brown" w:date="2014-03-06T10:03:00Z">
        <w:r>
          <w:rPr>
            <w:sz w:val="18"/>
            <w:szCs w:val="18"/>
          </w:rPr>
          <w:t>the</w:t>
        </w:r>
      </w:ins>
      <w:ins w:id="78" w:author="Nenagh Brown" w:date="2014-03-06T10:02:00Z">
        <w:r>
          <w:rPr>
            <w:sz w:val="18"/>
            <w:szCs w:val="18"/>
          </w:rPr>
          <w:t xml:space="preserve"> </w:t>
        </w:r>
      </w:ins>
      <w:ins w:id="79" w:author="Nenagh Brown" w:date="2014-03-06T10:03:00Z">
        <w:r>
          <w:rPr>
            <w:sz w:val="18"/>
            <w:szCs w:val="18"/>
          </w:rPr>
          <w:t xml:space="preserve">end of this semester; draft of updated constitution and by-laws presented to </w:t>
        </w:r>
      </w:ins>
      <w:ins w:id="80" w:author="Nenagh Brown" w:date="2014-03-06T10:04:00Z">
        <w:r>
          <w:rPr>
            <w:sz w:val="18"/>
            <w:szCs w:val="18"/>
          </w:rPr>
          <w:t xml:space="preserve">all </w:t>
        </w:r>
      </w:ins>
      <w:ins w:id="81" w:author="Nenagh Brown" w:date="2014-03-06T10:03:00Z">
        <w:r>
          <w:rPr>
            <w:sz w:val="18"/>
            <w:szCs w:val="18"/>
          </w:rPr>
          <w:t xml:space="preserve">faculty at start of Fall, 2014 for full discussion; </w:t>
        </w:r>
      </w:ins>
      <w:ins w:id="82" w:author="Nenagh Brown" w:date="2014-03-06T10:04:00Z">
        <w:r>
          <w:rPr>
            <w:sz w:val="18"/>
            <w:szCs w:val="18"/>
          </w:rPr>
          <w:t xml:space="preserve">ASC amend and finalize draft; </w:t>
        </w:r>
      </w:ins>
      <w:r w:rsidR="00D201CE">
        <w:rPr>
          <w:sz w:val="18"/>
          <w:szCs w:val="18"/>
        </w:rPr>
        <w:t>Spring 2015 – tentative date for voting approval of these documents, presented concurrently with elections</w:t>
      </w:r>
    </w:p>
    <w:p w14:paraId="0D54C8CC" w14:textId="0F703CF9" w:rsidR="00E06793" w:rsidRDefault="00E06793" w:rsidP="00D201CE">
      <w:pPr>
        <w:pStyle w:val="ListParagraph"/>
        <w:numPr>
          <w:ilvl w:val="2"/>
          <w:numId w:val="28"/>
        </w:numPr>
        <w:rPr>
          <w:sz w:val="18"/>
          <w:szCs w:val="18"/>
        </w:rPr>
      </w:pPr>
      <w:ins w:id="83" w:author="Nenagh Brown" w:date="2014-03-06T10:05:00Z">
        <w:r>
          <w:rPr>
            <w:sz w:val="18"/>
            <w:szCs w:val="18"/>
          </w:rPr>
          <w:t xml:space="preserve">Sections updated this </w:t>
        </w:r>
      </w:ins>
      <w:ins w:id="84" w:author="Nenagh Brown" w:date="2014-03-06T10:06:00Z">
        <w:r>
          <w:rPr>
            <w:sz w:val="18"/>
            <w:szCs w:val="18"/>
          </w:rPr>
          <w:t>report</w:t>
        </w:r>
      </w:ins>
      <w:ins w:id="85" w:author="Nenagh Brown" w:date="2014-03-06T10:05:00Z">
        <w:r>
          <w:rPr>
            <w:sz w:val="18"/>
            <w:szCs w:val="18"/>
          </w:rPr>
          <w:t xml:space="preserve">: membership of ASC; elections of officers and ASC representatives; </w:t>
        </w:r>
      </w:ins>
      <w:ins w:id="86" w:author="Nenagh Brown" w:date="2014-03-06T10:06:00Z">
        <w:r>
          <w:rPr>
            <w:sz w:val="18"/>
            <w:szCs w:val="18"/>
          </w:rPr>
          <w:t>vacancies on ASC.</w:t>
        </w:r>
      </w:ins>
    </w:p>
    <w:p w14:paraId="534FE2E9" w14:textId="1603A888" w:rsidR="00D201CE" w:rsidRPr="00D201CE" w:rsidRDefault="00D201CE" w:rsidP="00D201CE">
      <w:pPr>
        <w:pStyle w:val="ListParagraph"/>
        <w:numPr>
          <w:ilvl w:val="2"/>
          <w:numId w:val="28"/>
        </w:numPr>
        <w:rPr>
          <w:b/>
          <w:sz w:val="18"/>
          <w:szCs w:val="18"/>
        </w:rPr>
      </w:pPr>
      <w:r w:rsidRPr="00D201CE">
        <w:rPr>
          <w:b/>
          <w:sz w:val="18"/>
          <w:szCs w:val="18"/>
        </w:rPr>
        <w:t xml:space="preserve">Motion to </w:t>
      </w:r>
      <w:r w:rsidR="00FB1295">
        <w:rPr>
          <w:b/>
          <w:sz w:val="18"/>
          <w:szCs w:val="18"/>
        </w:rPr>
        <w:t xml:space="preserve">give a vote of confidence to </w:t>
      </w:r>
      <w:r>
        <w:rPr>
          <w:b/>
          <w:sz w:val="18"/>
          <w:szCs w:val="18"/>
        </w:rPr>
        <w:t xml:space="preserve">continue toward </w:t>
      </w:r>
      <w:r w:rsidR="00FB1295">
        <w:rPr>
          <w:b/>
          <w:sz w:val="18"/>
          <w:szCs w:val="18"/>
        </w:rPr>
        <w:t>a final draft – approved unanimously</w:t>
      </w:r>
    </w:p>
    <w:p w14:paraId="7DE757F1" w14:textId="29D3E301" w:rsidR="00C423E3" w:rsidRDefault="00C423E3" w:rsidP="0010365D">
      <w:pPr>
        <w:pStyle w:val="ListParagraph"/>
        <w:numPr>
          <w:ilvl w:val="1"/>
          <w:numId w:val="28"/>
        </w:numPr>
        <w:rPr>
          <w:sz w:val="18"/>
          <w:szCs w:val="18"/>
        </w:rPr>
      </w:pPr>
      <w:r w:rsidRPr="00402947">
        <w:rPr>
          <w:sz w:val="18"/>
          <w:szCs w:val="18"/>
        </w:rPr>
        <w:t>15-week schedule – feedback</w:t>
      </w:r>
    </w:p>
    <w:p w14:paraId="33A32168" w14:textId="7D90E113" w:rsidR="00D201CE" w:rsidRDefault="00D201CE" w:rsidP="00D201CE">
      <w:pPr>
        <w:pStyle w:val="ListParagraph"/>
        <w:numPr>
          <w:ilvl w:val="2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 xml:space="preserve">Comment: </w:t>
      </w:r>
      <w:r w:rsidR="00FB1295">
        <w:rPr>
          <w:sz w:val="18"/>
          <w:szCs w:val="18"/>
        </w:rPr>
        <w:t>T</w:t>
      </w:r>
      <w:r>
        <w:rPr>
          <w:sz w:val="18"/>
          <w:szCs w:val="18"/>
        </w:rPr>
        <w:t>here’s no way to do this without moving to a 5-day schedule</w:t>
      </w:r>
      <w:r w:rsidR="00FB1295">
        <w:rPr>
          <w:sz w:val="18"/>
          <w:szCs w:val="18"/>
        </w:rPr>
        <w:t>.</w:t>
      </w:r>
    </w:p>
    <w:p w14:paraId="24754681" w14:textId="3A177E47" w:rsidR="00D201CE" w:rsidRDefault="00D201CE" w:rsidP="00D201CE">
      <w:pPr>
        <w:pStyle w:val="ListParagraph"/>
        <w:numPr>
          <w:ilvl w:val="2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 xml:space="preserve">Comment: </w:t>
      </w:r>
      <w:r w:rsidR="00FB1295">
        <w:rPr>
          <w:sz w:val="18"/>
          <w:szCs w:val="18"/>
        </w:rPr>
        <w:t xml:space="preserve">Con – </w:t>
      </w:r>
      <w:r>
        <w:rPr>
          <w:sz w:val="18"/>
          <w:szCs w:val="18"/>
        </w:rPr>
        <w:t>The tran</w:t>
      </w:r>
      <w:r w:rsidR="00FB1295">
        <w:rPr>
          <w:sz w:val="18"/>
          <w:szCs w:val="18"/>
        </w:rPr>
        <w:t>sition would be very difficult in terms of loss of content, adapting how lessons are taught.</w:t>
      </w:r>
      <w:r>
        <w:rPr>
          <w:sz w:val="18"/>
          <w:szCs w:val="18"/>
        </w:rPr>
        <w:t xml:space="preserve"> </w:t>
      </w:r>
    </w:p>
    <w:p w14:paraId="58E5F9B6" w14:textId="70617B1E" w:rsidR="00D201CE" w:rsidRDefault="00D201CE" w:rsidP="00D201CE">
      <w:pPr>
        <w:pStyle w:val="ListParagraph"/>
        <w:numPr>
          <w:ilvl w:val="2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 xml:space="preserve">Comment: </w:t>
      </w:r>
      <w:r w:rsidR="00FB1295">
        <w:rPr>
          <w:sz w:val="18"/>
          <w:szCs w:val="18"/>
        </w:rPr>
        <w:t xml:space="preserve">Con – </w:t>
      </w:r>
      <w:r>
        <w:rPr>
          <w:sz w:val="18"/>
          <w:szCs w:val="18"/>
        </w:rPr>
        <w:t xml:space="preserve">This would create </w:t>
      </w:r>
      <w:r w:rsidR="00FB1295">
        <w:rPr>
          <w:sz w:val="18"/>
          <w:szCs w:val="18"/>
        </w:rPr>
        <w:t xml:space="preserve">even </w:t>
      </w:r>
      <w:r>
        <w:rPr>
          <w:sz w:val="18"/>
          <w:szCs w:val="18"/>
        </w:rPr>
        <w:t>more problems with scheduling</w:t>
      </w:r>
      <w:r w:rsidR="00FB1295">
        <w:rPr>
          <w:sz w:val="18"/>
          <w:szCs w:val="18"/>
        </w:rPr>
        <w:t xml:space="preserve"> (EATM and Kinesiology are two examples, both of which already use Fridays for class offerings)</w:t>
      </w:r>
      <w:r>
        <w:rPr>
          <w:sz w:val="18"/>
          <w:szCs w:val="18"/>
        </w:rPr>
        <w:t>.</w:t>
      </w:r>
      <w:r w:rsidR="00FB1295">
        <w:rPr>
          <w:sz w:val="18"/>
          <w:szCs w:val="18"/>
        </w:rPr>
        <w:t xml:space="preserve">  </w:t>
      </w:r>
      <w:r>
        <w:rPr>
          <w:sz w:val="18"/>
          <w:szCs w:val="18"/>
        </w:rPr>
        <w:t>So much of what we do is dependent on getting access to the zoo – lab hours, etc.</w:t>
      </w:r>
      <w:r w:rsidR="00FB1295">
        <w:rPr>
          <w:sz w:val="18"/>
          <w:szCs w:val="18"/>
        </w:rPr>
        <w:t xml:space="preserve">  </w:t>
      </w:r>
    </w:p>
    <w:p w14:paraId="3A0B7019" w14:textId="37A40B8A" w:rsidR="00D201CE" w:rsidRDefault="00FB1295" w:rsidP="00D201CE">
      <w:pPr>
        <w:pStyle w:val="ListParagraph"/>
        <w:numPr>
          <w:ilvl w:val="2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Question</w:t>
      </w:r>
      <w:r w:rsidR="00D201CE">
        <w:rPr>
          <w:sz w:val="18"/>
          <w:szCs w:val="18"/>
        </w:rPr>
        <w:t>: Is this a marketing attempt or are there pedagogical benefits?</w:t>
      </w:r>
    </w:p>
    <w:p w14:paraId="40B868E4" w14:textId="77777777" w:rsidR="002A0B35" w:rsidRDefault="00D201CE" w:rsidP="00EA0C6E">
      <w:pPr>
        <w:pStyle w:val="ListParagraph"/>
        <w:numPr>
          <w:ilvl w:val="2"/>
          <w:numId w:val="28"/>
        </w:numPr>
        <w:rPr>
          <w:ins w:id="87" w:author="Nathan Bowen" w:date="2014-03-14T21:01:00Z"/>
          <w:sz w:val="18"/>
          <w:szCs w:val="18"/>
        </w:rPr>
      </w:pPr>
      <w:r w:rsidRPr="00EA0C6E">
        <w:rPr>
          <w:sz w:val="18"/>
          <w:szCs w:val="18"/>
        </w:rPr>
        <w:t xml:space="preserve">Comment: </w:t>
      </w:r>
      <w:r w:rsidR="00FB1295" w:rsidRPr="00EA0C6E">
        <w:rPr>
          <w:sz w:val="18"/>
          <w:szCs w:val="18"/>
        </w:rPr>
        <w:t xml:space="preserve">Pro – </w:t>
      </w:r>
      <w:r w:rsidRPr="00EA0C6E">
        <w:rPr>
          <w:sz w:val="18"/>
          <w:szCs w:val="18"/>
        </w:rPr>
        <w:t>Law of diminishing returns with a longer semester</w:t>
      </w:r>
      <w:ins w:id="88" w:author="Nathan Bowen" w:date="2014-03-14T21:01:00Z">
        <w:r w:rsidR="002A0B35">
          <w:rPr>
            <w:sz w:val="18"/>
            <w:szCs w:val="18"/>
          </w:rPr>
          <w:t xml:space="preserve"> </w:t>
        </w:r>
      </w:ins>
    </w:p>
    <w:p w14:paraId="73128738" w14:textId="2971B5D3" w:rsidR="00EA0C6E" w:rsidRDefault="00EA0C6E" w:rsidP="00EA0C6E">
      <w:pPr>
        <w:pStyle w:val="ListParagraph"/>
        <w:numPr>
          <w:ilvl w:val="2"/>
          <w:numId w:val="28"/>
        </w:numPr>
        <w:rPr>
          <w:ins w:id="89" w:author="Nenagh Brown" w:date="2014-03-06T10:11:00Z"/>
          <w:sz w:val="18"/>
          <w:szCs w:val="18"/>
        </w:rPr>
      </w:pPr>
      <w:ins w:id="90" w:author="Nenagh Brown" w:date="2014-03-06T10:11:00Z">
        <w:r>
          <w:rPr>
            <w:sz w:val="18"/>
            <w:szCs w:val="18"/>
          </w:rPr>
          <w:t>Comment: Pro – would allow adding a winter term for students.</w:t>
        </w:r>
      </w:ins>
    </w:p>
    <w:p w14:paraId="70DA46B9" w14:textId="08ACF298" w:rsidR="00D201CE" w:rsidRPr="00EA0C6E" w:rsidRDefault="00FB1295" w:rsidP="00EA0C6E">
      <w:pPr>
        <w:pStyle w:val="ListParagraph"/>
        <w:numPr>
          <w:ilvl w:val="2"/>
          <w:numId w:val="28"/>
        </w:numPr>
        <w:rPr>
          <w:sz w:val="18"/>
          <w:szCs w:val="18"/>
        </w:rPr>
      </w:pPr>
      <w:r w:rsidRPr="00EA0C6E">
        <w:rPr>
          <w:sz w:val="18"/>
          <w:szCs w:val="18"/>
        </w:rPr>
        <w:t xml:space="preserve">Comment: Pro – </w:t>
      </w:r>
      <w:proofErr w:type="gramStart"/>
      <w:r w:rsidRPr="00EA0C6E">
        <w:rPr>
          <w:sz w:val="18"/>
          <w:szCs w:val="18"/>
        </w:rPr>
        <w:t>W</w:t>
      </w:r>
      <w:r w:rsidR="00B0475A" w:rsidRPr="00EA0C6E">
        <w:rPr>
          <w:sz w:val="18"/>
          <w:szCs w:val="18"/>
        </w:rPr>
        <w:t>e</w:t>
      </w:r>
      <w:proofErr w:type="gramEnd"/>
      <w:r w:rsidR="00B0475A" w:rsidRPr="00EA0C6E">
        <w:rPr>
          <w:sz w:val="18"/>
          <w:szCs w:val="18"/>
        </w:rPr>
        <w:t xml:space="preserve"> </w:t>
      </w:r>
      <w:r w:rsidRPr="00EA0C6E">
        <w:rPr>
          <w:sz w:val="18"/>
          <w:szCs w:val="18"/>
        </w:rPr>
        <w:t xml:space="preserve">are the only </w:t>
      </w:r>
      <w:proofErr w:type="gramStart"/>
      <w:r w:rsidRPr="00EA0C6E">
        <w:rPr>
          <w:sz w:val="18"/>
          <w:szCs w:val="18"/>
        </w:rPr>
        <w:t>D</w:t>
      </w:r>
      <w:r w:rsidR="00D201CE" w:rsidRPr="00EA0C6E">
        <w:rPr>
          <w:sz w:val="18"/>
          <w:szCs w:val="18"/>
        </w:rPr>
        <w:t>istrict</w:t>
      </w:r>
      <w:proofErr w:type="gramEnd"/>
      <w:r w:rsidR="00D201CE" w:rsidRPr="00EA0C6E">
        <w:rPr>
          <w:sz w:val="18"/>
          <w:szCs w:val="18"/>
        </w:rPr>
        <w:t xml:space="preserve"> </w:t>
      </w:r>
      <w:r w:rsidRPr="00EA0C6E">
        <w:rPr>
          <w:sz w:val="18"/>
          <w:szCs w:val="18"/>
        </w:rPr>
        <w:t xml:space="preserve">around </w:t>
      </w:r>
      <w:r w:rsidR="00D201CE" w:rsidRPr="00EA0C6E">
        <w:rPr>
          <w:sz w:val="18"/>
          <w:szCs w:val="18"/>
        </w:rPr>
        <w:t xml:space="preserve">that doesn’t do this; in </w:t>
      </w:r>
      <w:r w:rsidRPr="00EA0C6E">
        <w:rPr>
          <w:sz w:val="18"/>
          <w:szCs w:val="18"/>
        </w:rPr>
        <w:t>many</w:t>
      </w:r>
      <w:r w:rsidR="00D201CE" w:rsidRPr="00EA0C6E">
        <w:rPr>
          <w:sz w:val="18"/>
          <w:szCs w:val="18"/>
        </w:rPr>
        <w:t xml:space="preserve"> ways matching calendars up with other schools would serve students</w:t>
      </w:r>
      <w:r w:rsidRPr="00EA0C6E">
        <w:rPr>
          <w:sz w:val="18"/>
          <w:szCs w:val="18"/>
        </w:rPr>
        <w:t>.</w:t>
      </w:r>
    </w:p>
    <w:p w14:paraId="0893FE0C" w14:textId="5BE99ABC" w:rsidR="00E06793" w:rsidRDefault="00D201CE" w:rsidP="00D201CE">
      <w:pPr>
        <w:pStyle w:val="ListParagraph"/>
        <w:numPr>
          <w:ilvl w:val="2"/>
          <w:numId w:val="28"/>
        </w:numPr>
        <w:rPr>
          <w:ins w:id="91" w:author="Nenagh Brown" w:date="2014-03-06T10:09:00Z"/>
          <w:sz w:val="18"/>
          <w:szCs w:val="18"/>
        </w:rPr>
      </w:pPr>
      <w:r>
        <w:rPr>
          <w:sz w:val="18"/>
          <w:szCs w:val="18"/>
        </w:rPr>
        <w:t xml:space="preserve">Comment: </w:t>
      </w:r>
      <w:ins w:id="92" w:author="Nenagh Brown" w:date="2014-03-06T10:09:00Z">
        <w:r w:rsidR="00E06793">
          <w:rPr>
            <w:sz w:val="18"/>
            <w:szCs w:val="18"/>
          </w:rPr>
          <w:t xml:space="preserve">evening classes would need to start earlier and last longer </w:t>
        </w:r>
      </w:ins>
      <w:ins w:id="93" w:author="Nenagh Brown" w:date="2014-03-06T10:10:00Z">
        <w:r w:rsidR="00E06793">
          <w:rPr>
            <w:sz w:val="18"/>
            <w:szCs w:val="18"/>
          </w:rPr>
          <w:t>–</w:t>
        </w:r>
      </w:ins>
      <w:ins w:id="94" w:author="Nenagh Brown" w:date="2014-03-06T10:09:00Z">
        <w:r w:rsidR="00E06793">
          <w:rPr>
            <w:sz w:val="18"/>
            <w:szCs w:val="18"/>
          </w:rPr>
          <w:t xml:space="preserve"> hard </w:t>
        </w:r>
      </w:ins>
      <w:ins w:id="95" w:author="Nenagh Brown" w:date="2014-03-06T10:10:00Z">
        <w:r w:rsidR="00E06793">
          <w:rPr>
            <w:sz w:val="18"/>
            <w:szCs w:val="18"/>
          </w:rPr>
          <w:t>for students?</w:t>
        </w:r>
      </w:ins>
    </w:p>
    <w:p w14:paraId="1221348A" w14:textId="5E9F26D3" w:rsidR="00D201CE" w:rsidRDefault="00E06793" w:rsidP="00D201CE">
      <w:pPr>
        <w:pStyle w:val="ListParagraph"/>
        <w:numPr>
          <w:ilvl w:val="2"/>
          <w:numId w:val="28"/>
        </w:numPr>
        <w:rPr>
          <w:sz w:val="18"/>
          <w:szCs w:val="18"/>
        </w:rPr>
      </w:pPr>
      <w:ins w:id="96" w:author="Nenagh Brown" w:date="2014-03-06T10:09:00Z">
        <w:r>
          <w:rPr>
            <w:sz w:val="18"/>
            <w:szCs w:val="18"/>
          </w:rPr>
          <w:br/>
          <w:t xml:space="preserve">Comment: </w:t>
        </w:r>
      </w:ins>
      <w:r w:rsidR="00FB1295">
        <w:rPr>
          <w:sz w:val="18"/>
          <w:szCs w:val="18"/>
        </w:rPr>
        <w:t xml:space="preserve">Con – In the arts, </w:t>
      </w:r>
      <w:r w:rsidR="00D201CE">
        <w:rPr>
          <w:sz w:val="18"/>
          <w:szCs w:val="18"/>
        </w:rPr>
        <w:t>we cannot accommodate the number of courses we’re offering due to physical limitations</w:t>
      </w:r>
    </w:p>
    <w:p w14:paraId="3792B49C" w14:textId="01A17007" w:rsidR="00D201CE" w:rsidRDefault="00D201CE" w:rsidP="00D201CE">
      <w:pPr>
        <w:pStyle w:val="ListParagraph"/>
        <w:numPr>
          <w:ilvl w:val="2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 xml:space="preserve">Comment: </w:t>
      </w:r>
      <w:r w:rsidR="00FB1295">
        <w:rPr>
          <w:sz w:val="18"/>
          <w:szCs w:val="18"/>
        </w:rPr>
        <w:t xml:space="preserve">Con – </w:t>
      </w:r>
      <w:r>
        <w:rPr>
          <w:sz w:val="18"/>
          <w:szCs w:val="18"/>
        </w:rPr>
        <w:t>work experience and internships – more of a time crunch to be completing their hours</w:t>
      </w:r>
      <w:r w:rsidR="00FB1295">
        <w:rPr>
          <w:sz w:val="18"/>
          <w:szCs w:val="18"/>
        </w:rPr>
        <w:t>.</w:t>
      </w:r>
    </w:p>
    <w:p w14:paraId="6DE3630B" w14:textId="77777777" w:rsidR="00B0475A" w:rsidRDefault="00FB1295" w:rsidP="00D201CE">
      <w:pPr>
        <w:pStyle w:val="ListParagraph"/>
        <w:numPr>
          <w:ilvl w:val="2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Comment: Pro – for summer work, ending earlier would allow a certain student population to be able to available for jobs sooner instead of losing out to students from surrounding colleges.</w:t>
      </w:r>
    </w:p>
    <w:p w14:paraId="7322303C" w14:textId="2E23BFA3" w:rsidR="00FB1295" w:rsidRPr="00402947" w:rsidRDefault="00B0475A" w:rsidP="00D201CE">
      <w:pPr>
        <w:pStyle w:val="ListParagraph"/>
        <w:numPr>
          <w:ilvl w:val="2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 xml:space="preserve">Question: How many </w:t>
      </w:r>
      <w:proofErr w:type="gramStart"/>
      <w:r>
        <w:rPr>
          <w:sz w:val="18"/>
          <w:szCs w:val="18"/>
        </w:rPr>
        <w:t>faculty</w:t>
      </w:r>
      <w:proofErr w:type="gramEnd"/>
      <w:r>
        <w:rPr>
          <w:sz w:val="18"/>
          <w:szCs w:val="18"/>
        </w:rPr>
        <w:t xml:space="preserve"> have asked students about their preferences?</w:t>
      </w:r>
      <w:r w:rsidR="00FB1295">
        <w:rPr>
          <w:sz w:val="18"/>
          <w:szCs w:val="18"/>
        </w:rPr>
        <w:t xml:space="preserve"> </w:t>
      </w:r>
    </w:p>
    <w:p w14:paraId="77C795EC" w14:textId="3ECF7EF0" w:rsidR="00C423E3" w:rsidRDefault="00C423E3" w:rsidP="0010365D">
      <w:pPr>
        <w:pStyle w:val="ListParagraph"/>
        <w:numPr>
          <w:ilvl w:val="1"/>
          <w:numId w:val="28"/>
        </w:numPr>
        <w:rPr>
          <w:sz w:val="18"/>
          <w:szCs w:val="18"/>
        </w:rPr>
      </w:pPr>
      <w:r w:rsidRPr="00402947">
        <w:rPr>
          <w:sz w:val="18"/>
          <w:szCs w:val="18"/>
        </w:rPr>
        <w:t>College Hour – feedback</w:t>
      </w:r>
    </w:p>
    <w:p w14:paraId="25ADC53F" w14:textId="6950633C" w:rsidR="002870D7" w:rsidRDefault="00B0475A" w:rsidP="002870D7">
      <w:pPr>
        <w:pStyle w:val="ListParagraph"/>
        <w:numPr>
          <w:ilvl w:val="2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Comment: W</w:t>
      </w:r>
      <w:r w:rsidR="002870D7">
        <w:rPr>
          <w:sz w:val="18"/>
          <w:szCs w:val="18"/>
        </w:rPr>
        <w:t>e don’t have a problem with it as long as there is not a requirement for all to have it</w:t>
      </w:r>
      <w:r>
        <w:rPr>
          <w:sz w:val="18"/>
          <w:szCs w:val="18"/>
        </w:rPr>
        <w:t xml:space="preserve"> blocked out.  Certain classes need to be able to carry on.</w:t>
      </w:r>
    </w:p>
    <w:p w14:paraId="4CE1A592" w14:textId="1A1E47C1" w:rsidR="002870D7" w:rsidRDefault="00B0475A" w:rsidP="002870D7">
      <w:pPr>
        <w:pStyle w:val="ListParagraph"/>
        <w:numPr>
          <w:ilvl w:val="2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Comment: R</w:t>
      </w:r>
      <w:r w:rsidR="002870D7">
        <w:rPr>
          <w:sz w:val="18"/>
          <w:szCs w:val="18"/>
        </w:rPr>
        <w:t>ecommendation from Prof. Dev. to continue to investigate it.</w:t>
      </w:r>
    </w:p>
    <w:p w14:paraId="2B753EA8" w14:textId="7EE9F38C" w:rsidR="002870D7" w:rsidRPr="00402947" w:rsidRDefault="00B0475A" w:rsidP="002870D7">
      <w:pPr>
        <w:pStyle w:val="ListParagraph"/>
        <w:numPr>
          <w:ilvl w:val="2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Comment: A</w:t>
      </w:r>
      <w:r w:rsidR="002870D7">
        <w:rPr>
          <w:sz w:val="18"/>
          <w:szCs w:val="18"/>
        </w:rPr>
        <w:t>t some future point, when it is reinvestigated, would a Survey Monkey be appropriate to solicit feedback?</w:t>
      </w:r>
    </w:p>
    <w:p w14:paraId="5BDB19D3" w14:textId="797CA02D" w:rsidR="00180F4E" w:rsidRDefault="00C423E3" w:rsidP="0010365D">
      <w:pPr>
        <w:pStyle w:val="ListParagraph"/>
        <w:numPr>
          <w:ilvl w:val="1"/>
          <w:numId w:val="28"/>
        </w:numPr>
        <w:rPr>
          <w:sz w:val="18"/>
          <w:szCs w:val="18"/>
        </w:rPr>
      </w:pPr>
      <w:r w:rsidRPr="00402947">
        <w:rPr>
          <w:sz w:val="18"/>
          <w:szCs w:val="18"/>
        </w:rPr>
        <w:t>Presentation of Annual Awards procedure</w:t>
      </w:r>
    </w:p>
    <w:p w14:paraId="398074EC" w14:textId="0A592CD5" w:rsidR="002870D7" w:rsidRPr="00402947" w:rsidRDefault="002870D7" w:rsidP="002870D7">
      <w:pPr>
        <w:pStyle w:val="ListParagraph"/>
        <w:numPr>
          <w:ilvl w:val="2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Please read this document (handed out) so that we can move forward</w:t>
      </w:r>
      <w:ins w:id="97" w:author="Nenagh Brown" w:date="2014-03-06T10:12:00Z">
        <w:r w:rsidR="00EA0C6E">
          <w:rPr>
            <w:sz w:val="18"/>
            <w:szCs w:val="18"/>
          </w:rPr>
          <w:t xml:space="preserve"> next meeting</w:t>
        </w:r>
      </w:ins>
      <w:r w:rsidR="00B0475A">
        <w:rPr>
          <w:sz w:val="18"/>
          <w:szCs w:val="18"/>
        </w:rPr>
        <w:t>.</w:t>
      </w:r>
    </w:p>
    <w:p w14:paraId="57CF25A0" w14:textId="3D19D0D7" w:rsidR="00673569" w:rsidRPr="00402947" w:rsidRDefault="008D4D94" w:rsidP="0010365D">
      <w:pPr>
        <w:pStyle w:val="ListParagraph"/>
        <w:numPr>
          <w:ilvl w:val="1"/>
          <w:numId w:val="28"/>
        </w:numPr>
        <w:rPr>
          <w:sz w:val="18"/>
          <w:szCs w:val="18"/>
        </w:rPr>
      </w:pPr>
      <w:proofErr w:type="spellStart"/>
      <w:r w:rsidRPr="00402947">
        <w:rPr>
          <w:sz w:val="18"/>
          <w:szCs w:val="18"/>
        </w:rPr>
        <w:t>MoU</w:t>
      </w:r>
      <w:proofErr w:type="spellEnd"/>
      <w:r w:rsidRPr="00402947">
        <w:rPr>
          <w:sz w:val="18"/>
          <w:szCs w:val="18"/>
        </w:rPr>
        <w:t xml:space="preserve"> with </w:t>
      </w:r>
      <w:proofErr w:type="spellStart"/>
      <w:r w:rsidRPr="00402947">
        <w:rPr>
          <w:sz w:val="18"/>
          <w:szCs w:val="18"/>
        </w:rPr>
        <w:t>LaVerne</w:t>
      </w:r>
      <w:proofErr w:type="spellEnd"/>
      <w:r w:rsidRPr="00402947">
        <w:rPr>
          <w:sz w:val="18"/>
          <w:szCs w:val="18"/>
        </w:rPr>
        <w:t xml:space="preserve"> </w:t>
      </w:r>
      <w:r w:rsidR="00C423E3" w:rsidRPr="00402947">
        <w:rPr>
          <w:sz w:val="18"/>
          <w:szCs w:val="18"/>
        </w:rPr>
        <w:t>- tabled</w:t>
      </w:r>
    </w:p>
    <w:p w14:paraId="4733E665" w14:textId="77777777" w:rsidR="00EF0F4E" w:rsidRPr="00402947" w:rsidRDefault="00EF0F4E" w:rsidP="00402947">
      <w:pPr>
        <w:rPr>
          <w:sz w:val="18"/>
          <w:szCs w:val="18"/>
        </w:rPr>
      </w:pPr>
    </w:p>
    <w:p w14:paraId="31AA1D87" w14:textId="422CEF20" w:rsidR="00CD67E1" w:rsidRPr="00402947" w:rsidRDefault="00183AAD" w:rsidP="00402947">
      <w:pPr>
        <w:pStyle w:val="ListParagraph"/>
        <w:numPr>
          <w:ilvl w:val="0"/>
          <w:numId w:val="22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Future Topics</w:t>
      </w:r>
    </w:p>
    <w:p w14:paraId="3D42E098" w14:textId="7E23C648" w:rsidR="00180F4E" w:rsidRPr="00402947" w:rsidRDefault="00180F4E" w:rsidP="00402947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402947">
        <w:rPr>
          <w:sz w:val="18"/>
          <w:szCs w:val="18"/>
        </w:rPr>
        <w:t>Professional Development</w:t>
      </w:r>
      <w:r w:rsidR="00C423E3" w:rsidRPr="00402947">
        <w:rPr>
          <w:sz w:val="18"/>
          <w:szCs w:val="18"/>
        </w:rPr>
        <w:t xml:space="preserve"> – April meeting</w:t>
      </w:r>
    </w:p>
    <w:p w14:paraId="69077604" w14:textId="5DC106A6" w:rsidR="00B1413E" w:rsidRPr="00402947" w:rsidRDefault="00CD67E1" w:rsidP="00402947">
      <w:pPr>
        <w:pStyle w:val="ListParagraph"/>
        <w:numPr>
          <w:ilvl w:val="1"/>
          <w:numId w:val="22"/>
        </w:numPr>
        <w:rPr>
          <w:b/>
          <w:sz w:val="18"/>
          <w:szCs w:val="18"/>
        </w:rPr>
      </w:pPr>
      <w:r w:rsidRPr="00402947">
        <w:rPr>
          <w:sz w:val="18"/>
          <w:szCs w:val="18"/>
        </w:rPr>
        <w:t>Community Service</w:t>
      </w:r>
      <w:r w:rsidR="00B1413E" w:rsidRPr="00402947">
        <w:rPr>
          <w:sz w:val="18"/>
          <w:szCs w:val="18"/>
        </w:rPr>
        <w:t xml:space="preserve"> / Adult Ed</w:t>
      </w:r>
    </w:p>
    <w:p w14:paraId="3E739C02" w14:textId="77777777" w:rsidR="003D650C" w:rsidRPr="00402947" w:rsidRDefault="003D650C" w:rsidP="006274BB">
      <w:pPr>
        <w:rPr>
          <w:b/>
          <w:sz w:val="18"/>
          <w:szCs w:val="18"/>
        </w:rPr>
      </w:pPr>
    </w:p>
    <w:p w14:paraId="33498513" w14:textId="45AFC66F" w:rsidR="00180F4E" w:rsidRPr="00402947" w:rsidRDefault="001C3032" w:rsidP="00402947">
      <w:pPr>
        <w:pStyle w:val="ListParagraph"/>
        <w:numPr>
          <w:ilvl w:val="0"/>
          <w:numId w:val="22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Announcements</w:t>
      </w:r>
    </w:p>
    <w:p w14:paraId="6F08598C" w14:textId="3DE11F19" w:rsidR="00C423E3" w:rsidRPr="00707DEF" w:rsidRDefault="00C423E3" w:rsidP="00402947">
      <w:pPr>
        <w:pStyle w:val="ListParagraph"/>
        <w:numPr>
          <w:ilvl w:val="1"/>
          <w:numId w:val="22"/>
        </w:numPr>
        <w:rPr>
          <w:b/>
          <w:sz w:val="18"/>
          <w:szCs w:val="18"/>
        </w:rPr>
      </w:pPr>
      <w:r w:rsidRPr="00402947">
        <w:rPr>
          <w:sz w:val="18"/>
          <w:szCs w:val="18"/>
        </w:rPr>
        <w:t>March 18</w:t>
      </w:r>
      <w:r w:rsidRPr="00402947">
        <w:rPr>
          <w:sz w:val="18"/>
          <w:szCs w:val="18"/>
          <w:vertAlign w:val="superscript"/>
        </w:rPr>
        <w:t>th</w:t>
      </w:r>
      <w:r w:rsidRPr="00402947">
        <w:rPr>
          <w:sz w:val="18"/>
          <w:szCs w:val="18"/>
        </w:rPr>
        <w:t xml:space="preserve"> – next ASC meeting</w:t>
      </w:r>
    </w:p>
    <w:p w14:paraId="03E49961" w14:textId="55E34322" w:rsidR="00707DEF" w:rsidRPr="00402947" w:rsidRDefault="00707DEF" w:rsidP="00402947">
      <w:pPr>
        <w:pStyle w:val="ListParagraph"/>
        <w:numPr>
          <w:ilvl w:val="1"/>
          <w:numId w:val="22"/>
        </w:numPr>
        <w:rPr>
          <w:b/>
          <w:sz w:val="18"/>
          <w:szCs w:val="18"/>
        </w:rPr>
      </w:pPr>
      <w:r>
        <w:rPr>
          <w:sz w:val="18"/>
          <w:szCs w:val="18"/>
        </w:rPr>
        <w:t>March 26</w:t>
      </w:r>
      <w:r w:rsidRPr="00707DE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Presidential candidates forum </w:t>
      </w:r>
    </w:p>
    <w:p w14:paraId="6557D600" w14:textId="77777777" w:rsidR="00C423E3" w:rsidRPr="00145D9C" w:rsidRDefault="00C423E3" w:rsidP="00402947">
      <w:pPr>
        <w:pStyle w:val="ListParagraph"/>
        <w:numPr>
          <w:ilvl w:val="1"/>
          <w:numId w:val="22"/>
        </w:numPr>
        <w:rPr>
          <w:b/>
          <w:sz w:val="18"/>
          <w:szCs w:val="18"/>
        </w:rPr>
      </w:pPr>
      <w:r w:rsidRPr="00402947">
        <w:rPr>
          <w:sz w:val="18"/>
          <w:szCs w:val="18"/>
        </w:rPr>
        <w:t>April 11</w:t>
      </w:r>
      <w:r w:rsidRPr="00402947">
        <w:rPr>
          <w:sz w:val="18"/>
          <w:szCs w:val="18"/>
          <w:vertAlign w:val="superscript"/>
        </w:rPr>
        <w:t>th</w:t>
      </w:r>
      <w:r w:rsidRPr="00402947">
        <w:rPr>
          <w:sz w:val="18"/>
          <w:szCs w:val="18"/>
        </w:rPr>
        <w:t xml:space="preserve"> – CSUCI-MPC faculty meetings </w:t>
      </w:r>
    </w:p>
    <w:p w14:paraId="38FA127C" w14:textId="1D3896BA" w:rsidR="00145D9C" w:rsidRPr="00145D9C" w:rsidRDefault="00145D9C" w:rsidP="00145D9C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145D9C">
        <w:rPr>
          <w:sz w:val="18"/>
          <w:szCs w:val="18"/>
        </w:rPr>
        <w:t>Tuesday April 15</w:t>
      </w:r>
      <w:r w:rsidRPr="00145D9C">
        <w:rPr>
          <w:sz w:val="18"/>
          <w:szCs w:val="18"/>
          <w:vertAlign w:val="superscript"/>
        </w:rPr>
        <w:t>th</w:t>
      </w:r>
      <w:r w:rsidRPr="00145D9C">
        <w:rPr>
          <w:sz w:val="18"/>
          <w:szCs w:val="18"/>
        </w:rPr>
        <w:t xml:space="preserve"> – Multicultural Day</w:t>
      </w:r>
    </w:p>
    <w:p w14:paraId="21341008" w14:textId="3F97CF15" w:rsidR="00C423E3" w:rsidRPr="00402947" w:rsidRDefault="00C423E3" w:rsidP="00402947">
      <w:pPr>
        <w:pStyle w:val="ListParagraph"/>
        <w:numPr>
          <w:ilvl w:val="1"/>
          <w:numId w:val="22"/>
        </w:numPr>
        <w:rPr>
          <w:b/>
          <w:sz w:val="18"/>
          <w:szCs w:val="18"/>
        </w:rPr>
      </w:pPr>
      <w:r w:rsidRPr="00402947">
        <w:rPr>
          <w:sz w:val="18"/>
          <w:szCs w:val="18"/>
        </w:rPr>
        <w:t>April 24</w:t>
      </w:r>
      <w:r w:rsidRPr="00402947">
        <w:rPr>
          <w:sz w:val="18"/>
          <w:szCs w:val="18"/>
          <w:vertAlign w:val="superscript"/>
        </w:rPr>
        <w:t>th</w:t>
      </w:r>
      <w:r w:rsidRPr="00402947">
        <w:rPr>
          <w:sz w:val="18"/>
          <w:szCs w:val="18"/>
        </w:rPr>
        <w:t xml:space="preserve"> – Distinguished Faculty Award </w:t>
      </w:r>
    </w:p>
    <w:p w14:paraId="7E2EEF0A" w14:textId="0BF7487A" w:rsidR="00673569" w:rsidRPr="00402947" w:rsidRDefault="00B64E47" w:rsidP="00402947">
      <w:pPr>
        <w:pStyle w:val="ListParagraph"/>
        <w:numPr>
          <w:ilvl w:val="1"/>
          <w:numId w:val="22"/>
        </w:numPr>
        <w:rPr>
          <w:b/>
          <w:sz w:val="18"/>
          <w:szCs w:val="18"/>
        </w:rPr>
      </w:pPr>
      <w:r w:rsidRPr="00402947">
        <w:rPr>
          <w:sz w:val="18"/>
          <w:szCs w:val="18"/>
        </w:rPr>
        <w:t>May 15</w:t>
      </w:r>
      <w:r w:rsidRPr="00402947">
        <w:rPr>
          <w:sz w:val="18"/>
          <w:szCs w:val="18"/>
          <w:vertAlign w:val="superscript"/>
        </w:rPr>
        <w:t>th</w:t>
      </w:r>
      <w:r w:rsidRPr="00402947">
        <w:rPr>
          <w:sz w:val="18"/>
          <w:szCs w:val="18"/>
        </w:rPr>
        <w:t xml:space="preserve"> </w:t>
      </w:r>
      <w:r w:rsidR="00C423E3" w:rsidRPr="00402947">
        <w:rPr>
          <w:sz w:val="18"/>
          <w:szCs w:val="18"/>
        </w:rPr>
        <w:t xml:space="preserve">– </w:t>
      </w:r>
      <w:r w:rsidRPr="00402947">
        <w:rPr>
          <w:sz w:val="18"/>
          <w:szCs w:val="18"/>
        </w:rPr>
        <w:t>Year-end Luncheon</w:t>
      </w:r>
    </w:p>
    <w:p w14:paraId="3153C284" w14:textId="77777777" w:rsidR="00122D9A" w:rsidRPr="00122D9A" w:rsidRDefault="00122D9A" w:rsidP="00122D9A">
      <w:pPr>
        <w:ind w:left="360"/>
        <w:rPr>
          <w:sz w:val="20"/>
          <w:szCs w:val="22"/>
        </w:rPr>
      </w:pPr>
    </w:p>
    <w:sectPr w:rsidR="00122D9A" w:rsidRPr="00122D9A" w:rsidSect="00122D9A">
      <w:footerReference w:type="default" r:id="rId14"/>
      <w:pgSz w:w="12240" w:h="15840"/>
      <w:pgMar w:top="720" w:right="1714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8542F" w14:textId="77777777" w:rsidR="00781D3F" w:rsidRDefault="00781D3F" w:rsidP="005E7411">
      <w:r>
        <w:separator/>
      </w:r>
    </w:p>
  </w:endnote>
  <w:endnote w:type="continuationSeparator" w:id="0">
    <w:p w14:paraId="44192C58" w14:textId="77777777" w:rsidR="00781D3F" w:rsidRDefault="00781D3F" w:rsidP="005E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EB0D4" w14:textId="7C4618E4" w:rsidR="00113109" w:rsidRPr="00122D9A" w:rsidRDefault="00113109" w:rsidP="00122D9A">
    <w:pPr>
      <w:pStyle w:val="Footer"/>
      <w:jc w:val="right"/>
      <w:rPr>
        <w:rFonts w:ascii="Arial" w:hAnsi="Arial" w:cs="Arial"/>
        <w:sz w:val="20"/>
        <w:szCs w:val="20"/>
      </w:rPr>
    </w:pPr>
    <w:r w:rsidRPr="004F0DFC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7079131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DE5DCE" w:rsidRPr="004F0DFC">
          <w:rPr>
            <w:rFonts w:ascii="Arial" w:hAnsi="Arial" w:cs="Arial"/>
            <w:sz w:val="20"/>
            <w:szCs w:val="20"/>
          </w:rPr>
          <w:fldChar w:fldCharType="begin"/>
        </w:r>
        <w:r w:rsidRPr="004F0D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DE5DCE" w:rsidRPr="004F0DFC">
          <w:rPr>
            <w:rFonts w:ascii="Arial" w:hAnsi="Arial" w:cs="Arial"/>
            <w:sz w:val="20"/>
            <w:szCs w:val="20"/>
          </w:rPr>
          <w:fldChar w:fldCharType="separate"/>
        </w:r>
        <w:r w:rsidR="00EF44CC">
          <w:rPr>
            <w:rFonts w:ascii="Arial" w:hAnsi="Arial" w:cs="Arial"/>
            <w:noProof/>
            <w:sz w:val="20"/>
            <w:szCs w:val="20"/>
          </w:rPr>
          <w:t>1</w:t>
        </w:r>
        <w:r w:rsidR="00DE5DCE" w:rsidRPr="004F0DFC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71B02" w14:textId="77777777" w:rsidR="00781D3F" w:rsidRDefault="00781D3F" w:rsidP="005E7411">
      <w:r>
        <w:separator/>
      </w:r>
    </w:p>
  </w:footnote>
  <w:footnote w:type="continuationSeparator" w:id="0">
    <w:p w14:paraId="0FD3078C" w14:textId="77777777" w:rsidR="00781D3F" w:rsidRDefault="00781D3F" w:rsidP="005E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E1B"/>
    <w:multiLevelType w:val="hybridMultilevel"/>
    <w:tmpl w:val="68E22C66"/>
    <w:lvl w:ilvl="0" w:tplc="DCB0E81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551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091E6F4F"/>
    <w:multiLevelType w:val="hybridMultilevel"/>
    <w:tmpl w:val="FEF823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0E0311"/>
    <w:multiLevelType w:val="multilevel"/>
    <w:tmpl w:val="571E7C44"/>
    <w:lvl w:ilvl="0">
      <w:start w:val="6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1C2166"/>
    <w:multiLevelType w:val="hybridMultilevel"/>
    <w:tmpl w:val="17240DFA"/>
    <w:lvl w:ilvl="0" w:tplc="50E24D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186C65"/>
    <w:multiLevelType w:val="hybridMultilevel"/>
    <w:tmpl w:val="77ACA6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B31B9C"/>
    <w:multiLevelType w:val="hybridMultilevel"/>
    <w:tmpl w:val="BF26AE90"/>
    <w:lvl w:ilvl="0" w:tplc="DCB0E816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6159C0"/>
    <w:multiLevelType w:val="multilevel"/>
    <w:tmpl w:val="FB7A358A"/>
    <w:lvl w:ilvl="0">
      <w:start w:val="4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0702E24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3676651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AD853C3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E702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6A753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605E0F"/>
    <w:multiLevelType w:val="hybridMultilevel"/>
    <w:tmpl w:val="7A3A64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6876A91"/>
    <w:multiLevelType w:val="hybridMultilevel"/>
    <w:tmpl w:val="F942DB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B0780E"/>
    <w:multiLevelType w:val="hybridMultilevel"/>
    <w:tmpl w:val="8C1C8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22D1A"/>
    <w:multiLevelType w:val="hybridMultilevel"/>
    <w:tmpl w:val="A55A1AEE"/>
    <w:lvl w:ilvl="0" w:tplc="29D8A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F1B85"/>
    <w:multiLevelType w:val="hybridMultilevel"/>
    <w:tmpl w:val="D49AB96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422FD9"/>
    <w:multiLevelType w:val="multilevel"/>
    <w:tmpl w:val="B302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711A7"/>
    <w:multiLevelType w:val="hybridMultilevel"/>
    <w:tmpl w:val="C21C542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375DAE"/>
    <w:multiLevelType w:val="hybridMultilevel"/>
    <w:tmpl w:val="C1EC1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651629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A2A283D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B8634D5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D3016E0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0A64F1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2160E4"/>
    <w:multiLevelType w:val="hybridMultilevel"/>
    <w:tmpl w:val="C7FEF8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DA1A07"/>
    <w:multiLevelType w:val="hybridMultilevel"/>
    <w:tmpl w:val="4712F8C4"/>
    <w:lvl w:ilvl="0" w:tplc="DCB0E816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D1440A1"/>
    <w:multiLevelType w:val="hybridMultilevel"/>
    <w:tmpl w:val="608652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"/>
  </w:num>
  <w:num w:numId="5">
    <w:abstractNumId w:val="27"/>
  </w:num>
  <w:num w:numId="6">
    <w:abstractNumId w:val="12"/>
  </w:num>
  <w:num w:numId="7">
    <w:abstractNumId w:val="25"/>
  </w:num>
  <w:num w:numId="8">
    <w:abstractNumId w:val="6"/>
  </w:num>
  <w:num w:numId="9">
    <w:abstractNumId w:val="22"/>
  </w:num>
  <w:num w:numId="10">
    <w:abstractNumId w:val="16"/>
  </w:num>
  <w:num w:numId="11">
    <w:abstractNumId w:val="0"/>
  </w:num>
  <w:num w:numId="12">
    <w:abstractNumId w:val="11"/>
  </w:num>
  <w:num w:numId="13">
    <w:abstractNumId w:val="17"/>
  </w:num>
  <w:num w:numId="14">
    <w:abstractNumId w:val="28"/>
  </w:num>
  <w:num w:numId="15">
    <w:abstractNumId w:val="5"/>
  </w:num>
  <w:num w:numId="16">
    <w:abstractNumId w:val="19"/>
  </w:num>
  <w:num w:numId="17">
    <w:abstractNumId w:val="13"/>
  </w:num>
  <w:num w:numId="18">
    <w:abstractNumId w:val="14"/>
  </w:num>
  <w:num w:numId="19">
    <w:abstractNumId w:val="15"/>
  </w:num>
  <w:num w:numId="20">
    <w:abstractNumId w:val="24"/>
  </w:num>
  <w:num w:numId="21">
    <w:abstractNumId w:val="23"/>
  </w:num>
  <w:num w:numId="22">
    <w:abstractNumId w:val="3"/>
  </w:num>
  <w:num w:numId="23">
    <w:abstractNumId w:val="2"/>
  </w:num>
  <w:num w:numId="24">
    <w:abstractNumId w:val="26"/>
  </w:num>
  <w:num w:numId="25">
    <w:abstractNumId w:val="21"/>
  </w:num>
  <w:num w:numId="26">
    <w:abstractNumId w:val="8"/>
  </w:num>
  <w:num w:numId="27">
    <w:abstractNumId w:val="10"/>
  </w:num>
  <w:num w:numId="28">
    <w:abstractNumId w:val="7"/>
  </w:num>
  <w:num w:numId="2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revisionView w:markup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11"/>
    <w:rsid w:val="000006D9"/>
    <w:rsid w:val="000018A0"/>
    <w:rsid w:val="0000524F"/>
    <w:rsid w:val="00010C89"/>
    <w:rsid w:val="0001105E"/>
    <w:rsid w:val="00011A9B"/>
    <w:rsid w:val="00013118"/>
    <w:rsid w:val="00014F03"/>
    <w:rsid w:val="000158A0"/>
    <w:rsid w:val="00020457"/>
    <w:rsid w:val="00021A20"/>
    <w:rsid w:val="00021DAE"/>
    <w:rsid w:val="00022E78"/>
    <w:rsid w:val="000238E8"/>
    <w:rsid w:val="00023C6C"/>
    <w:rsid w:val="000262CD"/>
    <w:rsid w:val="000267FD"/>
    <w:rsid w:val="00027278"/>
    <w:rsid w:val="00031C74"/>
    <w:rsid w:val="0003214D"/>
    <w:rsid w:val="0003309C"/>
    <w:rsid w:val="00033B38"/>
    <w:rsid w:val="00034A10"/>
    <w:rsid w:val="00035C48"/>
    <w:rsid w:val="00042AA9"/>
    <w:rsid w:val="00043FB4"/>
    <w:rsid w:val="000445AE"/>
    <w:rsid w:val="00045441"/>
    <w:rsid w:val="000454BA"/>
    <w:rsid w:val="00045609"/>
    <w:rsid w:val="000472C0"/>
    <w:rsid w:val="00047D17"/>
    <w:rsid w:val="00050CCF"/>
    <w:rsid w:val="00052CA6"/>
    <w:rsid w:val="00053394"/>
    <w:rsid w:val="00053B49"/>
    <w:rsid w:val="00055A79"/>
    <w:rsid w:val="000572A8"/>
    <w:rsid w:val="00057E74"/>
    <w:rsid w:val="0006020A"/>
    <w:rsid w:val="00060645"/>
    <w:rsid w:val="000612B3"/>
    <w:rsid w:val="00061799"/>
    <w:rsid w:val="00061DF4"/>
    <w:rsid w:val="00063F0E"/>
    <w:rsid w:val="00067528"/>
    <w:rsid w:val="0006776D"/>
    <w:rsid w:val="00070173"/>
    <w:rsid w:val="000706EB"/>
    <w:rsid w:val="00070764"/>
    <w:rsid w:val="0007282C"/>
    <w:rsid w:val="00072B0F"/>
    <w:rsid w:val="00075145"/>
    <w:rsid w:val="00082784"/>
    <w:rsid w:val="00082B92"/>
    <w:rsid w:val="00082D69"/>
    <w:rsid w:val="00082FA9"/>
    <w:rsid w:val="000846A4"/>
    <w:rsid w:val="00091AEE"/>
    <w:rsid w:val="00092410"/>
    <w:rsid w:val="00092AD0"/>
    <w:rsid w:val="00092C52"/>
    <w:rsid w:val="000930BF"/>
    <w:rsid w:val="00093143"/>
    <w:rsid w:val="00093EAA"/>
    <w:rsid w:val="000942FF"/>
    <w:rsid w:val="000959D4"/>
    <w:rsid w:val="00096DBB"/>
    <w:rsid w:val="0009769A"/>
    <w:rsid w:val="000977F5"/>
    <w:rsid w:val="000A16F6"/>
    <w:rsid w:val="000A6B74"/>
    <w:rsid w:val="000A6BCE"/>
    <w:rsid w:val="000A70C5"/>
    <w:rsid w:val="000B01F6"/>
    <w:rsid w:val="000B0D61"/>
    <w:rsid w:val="000B13B4"/>
    <w:rsid w:val="000B1E0A"/>
    <w:rsid w:val="000B3351"/>
    <w:rsid w:val="000B4328"/>
    <w:rsid w:val="000B558B"/>
    <w:rsid w:val="000B5E71"/>
    <w:rsid w:val="000B6DA3"/>
    <w:rsid w:val="000B7AB6"/>
    <w:rsid w:val="000B7B92"/>
    <w:rsid w:val="000C4A02"/>
    <w:rsid w:val="000C5D91"/>
    <w:rsid w:val="000C634D"/>
    <w:rsid w:val="000C695C"/>
    <w:rsid w:val="000C708B"/>
    <w:rsid w:val="000D042A"/>
    <w:rsid w:val="000D1F0B"/>
    <w:rsid w:val="000D5649"/>
    <w:rsid w:val="000D6F54"/>
    <w:rsid w:val="000E010F"/>
    <w:rsid w:val="000E03CD"/>
    <w:rsid w:val="000E57A0"/>
    <w:rsid w:val="000E633B"/>
    <w:rsid w:val="000E6A5D"/>
    <w:rsid w:val="000F05F4"/>
    <w:rsid w:val="000F0F63"/>
    <w:rsid w:val="000F1807"/>
    <w:rsid w:val="000F5BCF"/>
    <w:rsid w:val="0010365D"/>
    <w:rsid w:val="00103BC6"/>
    <w:rsid w:val="00105533"/>
    <w:rsid w:val="001076B5"/>
    <w:rsid w:val="00107F18"/>
    <w:rsid w:val="0011054E"/>
    <w:rsid w:val="001123F2"/>
    <w:rsid w:val="00113109"/>
    <w:rsid w:val="00114BC8"/>
    <w:rsid w:val="00116786"/>
    <w:rsid w:val="001209C6"/>
    <w:rsid w:val="00120EF5"/>
    <w:rsid w:val="00121A72"/>
    <w:rsid w:val="00122D9A"/>
    <w:rsid w:val="0013020E"/>
    <w:rsid w:val="001306DF"/>
    <w:rsid w:val="00131E71"/>
    <w:rsid w:val="00132223"/>
    <w:rsid w:val="00132B3C"/>
    <w:rsid w:val="001331EB"/>
    <w:rsid w:val="00134F89"/>
    <w:rsid w:val="00137DBB"/>
    <w:rsid w:val="00142140"/>
    <w:rsid w:val="00142BAD"/>
    <w:rsid w:val="00143C0E"/>
    <w:rsid w:val="001452AC"/>
    <w:rsid w:val="00145D9C"/>
    <w:rsid w:val="001469B0"/>
    <w:rsid w:val="001518E0"/>
    <w:rsid w:val="00151E0F"/>
    <w:rsid w:val="00152AD2"/>
    <w:rsid w:val="00152DEA"/>
    <w:rsid w:val="00153AE9"/>
    <w:rsid w:val="00156451"/>
    <w:rsid w:val="00157A38"/>
    <w:rsid w:val="001602C4"/>
    <w:rsid w:val="0016231C"/>
    <w:rsid w:val="001628A2"/>
    <w:rsid w:val="00163F63"/>
    <w:rsid w:val="00165CF7"/>
    <w:rsid w:val="00165FD8"/>
    <w:rsid w:val="00167676"/>
    <w:rsid w:val="00167A02"/>
    <w:rsid w:val="00167A3A"/>
    <w:rsid w:val="00167D49"/>
    <w:rsid w:val="001709FD"/>
    <w:rsid w:val="00170A57"/>
    <w:rsid w:val="0017124A"/>
    <w:rsid w:val="0017257D"/>
    <w:rsid w:val="001756DD"/>
    <w:rsid w:val="001771FE"/>
    <w:rsid w:val="00177865"/>
    <w:rsid w:val="001802C2"/>
    <w:rsid w:val="00180F4E"/>
    <w:rsid w:val="001810C5"/>
    <w:rsid w:val="001814F7"/>
    <w:rsid w:val="0018381E"/>
    <w:rsid w:val="00183AAD"/>
    <w:rsid w:val="001848A2"/>
    <w:rsid w:val="00184975"/>
    <w:rsid w:val="00185531"/>
    <w:rsid w:val="00185996"/>
    <w:rsid w:val="00185FB7"/>
    <w:rsid w:val="00187E13"/>
    <w:rsid w:val="00187FA7"/>
    <w:rsid w:val="001900E1"/>
    <w:rsid w:val="00190992"/>
    <w:rsid w:val="0019288F"/>
    <w:rsid w:val="00193794"/>
    <w:rsid w:val="00194FB0"/>
    <w:rsid w:val="00195648"/>
    <w:rsid w:val="00195BF5"/>
    <w:rsid w:val="00195F23"/>
    <w:rsid w:val="001961ED"/>
    <w:rsid w:val="001A09CC"/>
    <w:rsid w:val="001B06A7"/>
    <w:rsid w:val="001B0C5C"/>
    <w:rsid w:val="001B2A4B"/>
    <w:rsid w:val="001B2CEE"/>
    <w:rsid w:val="001B423E"/>
    <w:rsid w:val="001B4248"/>
    <w:rsid w:val="001B7783"/>
    <w:rsid w:val="001C3032"/>
    <w:rsid w:val="001C3ABB"/>
    <w:rsid w:val="001C7AB0"/>
    <w:rsid w:val="001D04CD"/>
    <w:rsid w:val="001D093F"/>
    <w:rsid w:val="001D2966"/>
    <w:rsid w:val="001D3063"/>
    <w:rsid w:val="001D4455"/>
    <w:rsid w:val="001D6342"/>
    <w:rsid w:val="001D6FE9"/>
    <w:rsid w:val="001E038E"/>
    <w:rsid w:val="001E1370"/>
    <w:rsid w:val="001E1480"/>
    <w:rsid w:val="001E14EC"/>
    <w:rsid w:val="001E194E"/>
    <w:rsid w:val="001E246D"/>
    <w:rsid w:val="001E2914"/>
    <w:rsid w:val="001E35B3"/>
    <w:rsid w:val="001E3E44"/>
    <w:rsid w:val="001E4072"/>
    <w:rsid w:val="001E5777"/>
    <w:rsid w:val="001E66F7"/>
    <w:rsid w:val="001E7BA5"/>
    <w:rsid w:val="001E7BD3"/>
    <w:rsid w:val="001F000E"/>
    <w:rsid w:val="001F1CD4"/>
    <w:rsid w:val="001F207E"/>
    <w:rsid w:val="001F2DB0"/>
    <w:rsid w:val="001F459C"/>
    <w:rsid w:val="001F5BEE"/>
    <w:rsid w:val="001F640F"/>
    <w:rsid w:val="001F6C66"/>
    <w:rsid w:val="001F7AC5"/>
    <w:rsid w:val="00206539"/>
    <w:rsid w:val="00206A8C"/>
    <w:rsid w:val="00207089"/>
    <w:rsid w:val="0020771F"/>
    <w:rsid w:val="00207C6F"/>
    <w:rsid w:val="0021160A"/>
    <w:rsid w:val="00211A0A"/>
    <w:rsid w:val="00211BEA"/>
    <w:rsid w:val="00212BFC"/>
    <w:rsid w:val="00213B49"/>
    <w:rsid w:val="002156E4"/>
    <w:rsid w:val="00216D6B"/>
    <w:rsid w:val="0022148F"/>
    <w:rsid w:val="002217EE"/>
    <w:rsid w:val="00221C95"/>
    <w:rsid w:val="00223A0B"/>
    <w:rsid w:val="00223B6B"/>
    <w:rsid w:val="00225B7D"/>
    <w:rsid w:val="0022611E"/>
    <w:rsid w:val="00226DAD"/>
    <w:rsid w:val="00230575"/>
    <w:rsid w:val="002308B2"/>
    <w:rsid w:val="00233542"/>
    <w:rsid w:val="002338C1"/>
    <w:rsid w:val="00235838"/>
    <w:rsid w:val="0023653B"/>
    <w:rsid w:val="00237505"/>
    <w:rsid w:val="002378DA"/>
    <w:rsid w:val="00237A29"/>
    <w:rsid w:val="00237E34"/>
    <w:rsid w:val="002410E9"/>
    <w:rsid w:val="00241F88"/>
    <w:rsid w:val="00242AD4"/>
    <w:rsid w:val="002452BC"/>
    <w:rsid w:val="002459D2"/>
    <w:rsid w:val="002468CE"/>
    <w:rsid w:val="0024756E"/>
    <w:rsid w:val="00247915"/>
    <w:rsid w:val="002501E0"/>
    <w:rsid w:val="00251D7C"/>
    <w:rsid w:val="00254DB5"/>
    <w:rsid w:val="002579D4"/>
    <w:rsid w:val="00257A8A"/>
    <w:rsid w:val="00260153"/>
    <w:rsid w:val="002610BA"/>
    <w:rsid w:val="002614A2"/>
    <w:rsid w:val="00262180"/>
    <w:rsid w:val="00262280"/>
    <w:rsid w:val="002629EE"/>
    <w:rsid w:val="00262D84"/>
    <w:rsid w:val="002643D2"/>
    <w:rsid w:val="002648BC"/>
    <w:rsid w:val="00266404"/>
    <w:rsid w:val="002679DB"/>
    <w:rsid w:val="002757E3"/>
    <w:rsid w:val="00275B72"/>
    <w:rsid w:val="0027751F"/>
    <w:rsid w:val="002870D7"/>
    <w:rsid w:val="00291DD4"/>
    <w:rsid w:val="0029280A"/>
    <w:rsid w:val="00293EF4"/>
    <w:rsid w:val="00294365"/>
    <w:rsid w:val="00294B88"/>
    <w:rsid w:val="0029598B"/>
    <w:rsid w:val="00295C81"/>
    <w:rsid w:val="00296342"/>
    <w:rsid w:val="002A0B35"/>
    <w:rsid w:val="002A231F"/>
    <w:rsid w:val="002A2B73"/>
    <w:rsid w:val="002A2FAD"/>
    <w:rsid w:val="002A45C8"/>
    <w:rsid w:val="002A50B2"/>
    <w:rsid w:val="002A54D0"/>
    <w:rsid w:val="002A6091"/>
    <w:rsid w:val="002A60D5"/>
    <w:rsid w:val="002A701D"/>
    <w:rsid w:val="002B1A98"/>
    <w:rsid w:val="002B4FD7"/>
    <w:rsid w:val="002B6DFD"/>
    <w:rsid w:val="002C07BD"/>
    <w:rsid w:val="002C211D"/>
    <w:rsid w:val="002C580A"/>
    <w:rsid w:val="002C5CCD"/>
    <w:rsid w:val="002C6A49"/>
    <w:rsid w:val="002D3703"/>
    <w:rsid w:val="002D480C"/>
    <w:rsid w:val="002D4A31"/>
    <w:rsid w:val="002D6497"/>
    <w:rsid w:val="002D7505"/>
    <w:rsid w:val="002D7F4D"/>
    <w:rsid w:val="002E06E8"/>
    <w:rsid w:val="002E0B6C"/>
    <w:rsid w:val="002E10F1"/>
    <w:rsid w:val="002E4EFA"/>
    <w:rsid w:val="002E677E"/>
    <w:rsid w:val="002E70CC"/>
    <w:rsid w:val="002E719A"/>
    <w:rsid w:val="002E77C6"/>
    <w:rsid w:val="002F1B43"/>
    <w:rsid w:val="002F2503"/>
    <w:rsid w:val="002F2C45"/>
    <w:rsid w:val="002F3975"/>
    <w:rsid w:val="002F4C16"/>
    <w:rsid w:val="002F4EDA"/>
    <w:rsid w:val="002F5091"/>
    <w:rsid w:val="002F52F7"/>
    <w:rsid w:val="0030095F"/>
    <w:rsid w:val="00300B8D"/>
    <w:rsid w:val="00300CD6"/>
    <w:rsid w:val="00303A4E"/>
    <w:rsid w:val="003040EC"/>
    <w:rsid w:val="00311F07"/>
    <w:rsid w:val="00312418"/>
    <w:rsid w:val="003135DD"/>
    <w:rsid w:val="00316A67"/>
    <w:rsid w:val="00316DBB"/>
    <w:rsid w:val="00317D71"/>
    <w:rsid w:val="00321FF5"/>
    <w:rsid w:val="00323803"/>
    <w:rsid w:val="003240C2"/>
    <w:rsid w:val="00333E03"/>
    <w:rsid w:val="00335C09"/>
    <w:rsid w:val="003373D6"/>
    <w:rsid w:val="00337E87"/>
    <w:rsid w:val="00340B5C"/>
    <w:rsid w:val="00340C2F"/>
    <w:rsid w:val="00343CA4"/>
    <w:rsid w:val="00343F8A"/>
    <w:rsid w:val="00346ED0"/>
    <w:rsid w:val="00350B3D"/>
    <w:rsid w:val="0035144A"/>
    <w:rsid w:val="00351569"/>
    <w:rsid w:val="003521F0"/>
    <w:rsid w:val="00353BD2"/>
    <w:rsid w:val="00353D1F"/>
    <w:rsid w:val="00353F9B"/>
    <w:rsid w:val="00354194"/>
    <w:rsid w:val="0036035F"/>
    <w:rsid w:val="003609D5"/>
    <w:rsid w:val="00360D54"/>
    <w:rsid w:val="00363940"/>
    <w:rsid w:val="0036441A"/>
    <w:rsid w:val="00364D22"/>
    <w:rsid w:val="00365303"/>
    <w:rsid w:val="00367346"/>
    <w:rsid w:val="00373795"/>
    <w:rsid w:val="00375B4E"/>
    <w:rsid w:val="003772FB"/>
    <w:rsid w:val="00381EB5"/>
    <w:rsid w:val="00382908"/>
    <w:rsid w:val="00382C15"/>
    <w:rsid w:val="00384BF8"/>
    <w:rsid w:val="00385A42"/>
    <w:rsid w:val="00387103"/>
    <w:rsid w:val="003872CF"/>
    <w:rsid w:val="00391E8B"/>
    <w:rsid w:val="003925D7"/>
    <w:rsid w:val="00392BF9"/>
    <w:rsid w:val="003930F1"/>
    <w:rsid w:val="003946A8"/>
    <w:rsid w:val="003947E5"/>
    <w:rsid w:val="00394CD7"/>
    <w:rsid w:val="003977E5"/>
    <w:rsid w:val="003A16B8"/>
    <w:rsid w:val="003A2615"/>
    <w:rsid w:val="003A2932"/>
    <w:rsid w:val="003A35A5"/>
    <w:rsid w:val="003A387D"/>
    <w:rsid w:val="003A54FB"/>
    <w:rsid w:val="003A5813"/>
    <w:rsid w:val="003A76E4"/>
    <w:rsid w:val="003B013D"/>
    <w:rsid w:val="003B0593"/>
    <w:rsid w:val="003B05A9"/>
    <w:rsid w:val="003B060F"/>
    <w:rsid w:val="003B2EC7"/>
    <w:rsid w:val="003B4493"/>
    <w:rsid w:val="003B6A2D"/>
    <w:rsid w:val="003C104A"/>
    <w:rsid w:val="003C31CB"/>
    <w:rsid w:val="003C3359"/>
    <w:rsid w:val="003C3891"/>
    <w:rsid w:val="003C3C72"/>
    <w:rsid w:val="003C6528"/>
    <w:rsid w:val="003C6D83"/>
    <w:rsid w:val="003D071F"/>
    <w:rsid w:val="003D0971"/>
    <w:rsid w:val="003D13E4"/>
    <w:rsid w:val="003D1687"/>
    <w:rsid w:val="003D2571"/>
    <w:rsid w:val="003D376B"/>
    <w:rsid w:val="003D3BE8"/>
    <w:rsid w:val="003D4768"/>
    <w:rsid w:val="003D4AB2"/>
    <w:rsid w:val="003D5789"/>
    <w:rsid w:val="003D650C"/>
    <w:rsid w:val="003D6657"/>
    <w:rsid w:val="003D6BA1"/>
    <w:rsid w:val="003D7169"/>
    <w:rsid w:val="003E1B16"/>
    <w:rsid w:val="003E32B5"/>
    <w:rsid w:val="003E3980"/>
    <w:rsid w:val="003E4C18"/>
    <w:rsid w:val="003E5AC0"/>
    <w:rsid w:val="003E6E68"/>
    <w:rsid w:val="003E7329"/>
    <w:rsid w:val="003F021F"/>
    <w:rsid w:val="003F0CF5"/>
    <w:rsid w:val="003F14F9"/>
    <w:rsid w:val="003F347C"/>
    <w:rsid w:val="003F5ACA"/>
    <w:rsid w:val="003F7B0F"/>
    <w:rsid w:val="003F7BCD"/>
    <w:rsid w:val="00402947"/>
    <w:rsid w:val="00402DBB"/>
    <w:rsid w:val="00404B03"/>
    <w:rsid w:val="00404B23"/>
    <w:rsid w:val="00404FA4"/>
    <w:rsid w:val="0040575F"/>
    <w:rsid w:val="004058C0"/>
    <w:rsid w:val="0040644E"/>
    <w:rsid w:val="00411CDE"/>
    <w:rsid w:val="004120E7"/>
    <w:rsid w:val="0041286E"/>
    <w:rsid w:val="00412E62"/>
    <w:rsid w:val="00420301"/>
    <w:rsid w:val="00425077"/>
    <w:rsid w:val="00426007"/>
    <w:rsid w:val="00426D90"/>
    <w:rsid w:val="00426DE9"/>
    <w:rsid w:val="00427EB2"/>
    <w:rsid w:val="00430283"/>
    <w:rsid w:val="00430435"/>
    <w:rsid w:val="00431971"/>
    <w:rsid w:val="004352D3"/>
    <w:rsid w:val="00435EE2"/>
    <w:rsid w:val="0043635E"/>
    <w:rsid w:val="00436544"/>
    <w:rsid w:val="00436CC5"/>
    <w:rsid w:val="00436D2F"/>
    <w:rsid w:val="00437DA0"/>
    <w:rsid w:val="004410B9"/>
    <w:rsid w:val="00442497"/>
    <w:rsid w:val="0044532E"/>
    <w:rsid w:val="0044538E"/>
    <w:rsid w:val="00445573"/>
    <w:rsid w:val="00446ED7"/>
    <w:rsid w:val="0045066D"/>
    <w:rsid w:val="004530B9"/>
    <w:rsid w:val="00454F8C"/>
    <w:rsid w:val="00456EEA"/>
    <w:rsid w:val="00457415"/>
    <w:rsid w:val="00462CCA"/>
    <w:rsid w:val="00465B0B"/>
    <w:rsid w:val="00472D3A"/>
    <w:rsid w:val="00474D4D"/>
    <w:rsid w:val="004762AD"/>
    <w:rsid w:val="0048034D"/>
    <w:rsid w:val="00481A43"/>
    <w:rsid w:val="0048271D"/>
    <w:rsid w:val="0048395A"/>
    <w:rsid w:val="00487276"/>
    <w:rsid w:val="0049030E"/>
    <w:rsid w:val="00492A33"/>
    <w:rsid w:val="00493A3D"/>
    <w:rsid w:val="004964BB"/>
    <w:rsid w:val="004A009F"/>
    <w:rsid w:val="004A0AB7"/>
    <w:rsid w:val="004A0E7F"/>
    <w:rsid w:val="004A1339"/>
    <w:rsid w:val="004A2191"/>
    <w:rsid w:val="004A2BE5"/>
    <w:rsid w:val="004A344A"/>
    <w:rsid w:val="004A3A0F"/>
    <w:rsid w:val="004B008E"/>
    <w:rsid w:val="004B06F8"/>
    <w:rsid w:val="004B2398"/>
    <w:rsid w:val="004B7F9D"/>
    <w:rsid w:val="004C2E62"/>
    <w:rsid w:val="004C371F"/>
    <w:rsid w:val="004C5471"/>
    <w:rsid w:val="004C5E78"/>
    <w:rsid w:val="004C6E32"/>
    <w:rsid w:val="004C70F3"/>
    <w:rsid w:val="004D07B9"/>
    <w:rsid w:val="004D469B"/>
    <w:rsid w:val="004D5922"/>
    <w:rsid w:val="004D66DC"/>
    <w:rsid w:val="004E4867"/>
    <w:rsid w:val="004E4D4E"/>
    <w:rsid w:val="004E54C0"/>
    <w:rsid w:val="004F0077"/>
    <w:rsid w:val="004F055B"/>
    <w:rsid w:val="004F0DFC"/>
    <w:rsid w:val="004F0EAA"/>
    <w:rsid w:val="004F1224"/>
    <w:rsid w:val="004F1A82"/>
    <w:rsid w:val="004F36DB"/>
    <w:rsid w:val="004F3EE5"/>
    <w:rsid w:val="004F5EEE"/>
    <w:rsid w:val="004F678A"/>
    <w:rsid w:val="004F7333"/>
    <w:rsid w:val="0050335C"/>
    <w:rsid w:val="00504807"/>
    <w:rsid w:val="00504DD8"/>
    <w:rsid w:val="005064A1"/>
    <w:rsid w:val="00507E46"/>
    <w:rsid w:val="00510AF9"/>
    <w:rsid w:val="00510F54"/>
    <w:rsid w:val="00510FF1"/>
    <w:rsid w:val="00512322"/>
    <w:rsid w:val="00513CD0"/>
    <w:rsid w:val="00514101"/>
    <w:rsid w:val="00514A60"/>
    <w:rsid w:val="005166B0"/>
    <w:rsid w:val="005169AE"/>
    <w:rsid w:val="005256B8"/>
    <w:rsid w:val="00525723"/>
    <w:rsid w:val="00525754"/>
    <w:rsid w:val="00525F12"/>
    <w:rsid w:val="00530E30"/>
    <w:rsid w:val="00531230"/>
    <w:rsid w:val="00533452"/>
    <w:rsid w:val="005337D5"/>
    <w:rsid w:val="00533EF5"/>
    <w:rsid w:val="005357AB"/>
    <w:rsid w:val="005366AD"/>
    <w:rsid w:val="00537234"/>
    <w:rsid w:val="0053796B"/>
    <w:rsid w:val="00537BBC"/>
    <w:rsid w:val="00540578"/>
    <w:rsid w:val="0054061A"/>
    <w:rsid w:val="005419EB"/>
    <w:rsid w:val="00542A5F"/>
    <w:rsid w:val="00543304"/>
    <w:rsid w:val="00543E73"/>
    <w:rsid w:val="00546217"/>
    <w:rsid w:val="00546573"/>
    <w:rsid w:val="00546DF7"/>
    <w:rsid w:val="00550FBE"/>
    <w:rsid w:val="005516CF"/>
    <w:rsid w:val="00552F2E"/>
    <w:rsid w:val="005541D7"/>
    <w:rsid w:val="00555309"/>
    <w:rsid w:val="00556080"/>
    <w:rsid w:val="005567CE"/>
    <w:rsid w:val="00556949"/>
    <w:rsid w:val="0055710F"/>
    <w:rsid w:val="0055736B"/>
    <w:rsid w:val="00561829"/>
    <w:rsid w:val="00561D8E"/>
    <w:rsid w:val="0056204B"/>
    <w:rsid w:val="005621C2"/>
    <w:rsid w:val="0056342C"/>
    <w:rsid w:val="00565A14"/>
    <w:rsid w:val="00571BFF"/>
    <w:rsid w:val="00571DFA"/>
    <w:rsid w:val="00571F7B"/>
    <w:rsid w:val="00574555"/>
    <w:rsid w:val="005753B1"/>
    <w:rsid w:val="00575D1F"/>
    <w:rsid w:val="00576D13"/>
    <w:rsid w:val="0057713D"/>
    <w:rsid w:val="00581098"/>
    <w:rsid w:val="005821C6"/>
    <w:rsid w:val="005901CA"/>
    <w:rsid w:val="0059387E"/>
    <w:rsid w:val="00593A35"/>
    <w:rsid w:val="00593D03"/>
    <w:rsid w:val="00595055"/>
    <w:rsid w:val="00596EE5"/>
    <w:rsid w:val="00597212"/>
    <w:rsid w:val="00597AD6"/>
    <w:rsid w:val="005A117C"/>
    <w:rsid w:val="005A27F8"/>
    <w:rsid w:val="005A58C9"/>
    <w:rsid w:val="005A7695"/>
    <w:rsid w:val="005A7D8A"/>
    <w:rsid w:val="005B06AA"/>
    <w:rsid w:val="005B18D9"/>
    <w:rsid w:val="005B1E06"/>
    <w:rsid w:val="005B2662"/>
    <w:rsid w:val="005B2DD5"/>
    <w:rsid w:val="005B37E8"/>
    <w:rsid w:val="005B664E"/>
    <w:rsid w:val="005B7033"/>
    <w:rsid w:val="005C26F2"/>
    <w:rsid w:val="005C53DD"/>
    <w:rsid w:val="005C58E7"/>
    <w:rsid w:val="005C67B7"/>
    <w:rsid w:val="005C6C7E"/>
    <w:rsid w:val="005D02E6"/>
    <w:rsid w:val="005D0B36"/>
    <w:rsid w:val="005D0E11"/>
    <w:rsid w:val="005D16D0"/>
    <w:rsid w:val="005D1C26"/>
    <w:rsid w:val="005D1CB7"/>
    <w:rsid w:val="005D2ED4"/>
    <w:rsid w:val="005D2F84"/>
    <w:rsid w:val="005D6C30"/>
    <w:rsid w:val="005D6D6F"/>
    <w:rsid w:val="005D78F6"/>
    <w:rsid w:val="005E0C6A"/>
    <w:rsid w:val="005E1C08"/>
    <w:rsid w:val="005E1E20"/>
    <w:rsid w:val="005E2252"/>
    <w:rsid w:val="005E2A6C"/>
    <w:rsid w:val="005E3C80"/>
    <w:rsid w:val="005E507C"/>
    <w:rsid w:val="005E63B8"/>
    <w:rsid w:val="005E73B5"/>
    <w:rsid w:val="005E7411"/>
    <w:rsid w:val="005F1675"/>
    <w:rsid w:val="005F4404"/>
    <w:rsid w:val="005F5EB9"/>
    <w:rsid w:val="005F63B0"/>
    <w:rsid w:val="005F6452"/>
    <w:rsid w:val="005F64BE"/>
    <w:rsid w:val="005F6716"/>
    <w:rsid w:val="00603C86"/>
    <w:rsid w:val="00603F82"/>
    <w:rsid w:val="006057F0"/>
    <w:rsid w:val="00605DAF"/>
    <w:rsid w:val="006068F8"/>
    <w:rsid w:val="006074F5"/>
    <w:rsid w:val="00610836"/>
    <w:rsid w:val="006116A9"/>
    <w:rsid w:val="00611A54"/>
    <w:rsid w:val="00624FA5"/>
    <w:rsid w:val="006252FA"/>
    <w:rsid w:val="00625C54"/>
    <w:rsid w:val="006274BB"/>
    <w:rsid w:val="006353C5"/>
    <w:rsid w:val="00636074"/>
    <w:rsid w:val="00636827"/>
    <w:rsid w:val="00637465"/>
    <w:rsid w:val="006374EB"/>
    <w:rsid w:val="00640A95"/>
    <w:rsid w:val="00641615"/>
    <w:rsid w:val="006420D3"/>
    <w:rsid w:val="00643238"/>
    <w:rsid w:val="00643693"/>
    <w:rsid w:val="00643874"/>
    <w:rsid w:val="00647B46"/>
    <w:rsid w:val="00650034"/>
    <w:rsid w:val="0065046B"/>
    <w:rsid w:val="00651D01"/>
    <w:rsid w:val="00651D20"/>
    <w:rsid w:val="006521B4"/>
    <w:rsid w:val="00653B4E"/>
    <w:rsid w:val="00654997"/>
    <w:rsid w:val="006551C1"/>
    <w:rsid w:val="006557E6"/>
    <w:rsid w:val="00655B3F"/>
    <w:rsid w:val="00655C42"/>
    <w:rsid w:val="00656E42"/>
    <w:rsid w:val="00657D2E"/>
    <w:rsid w:val="00661A0C"/>
    <w:rsid w:val="00662E96"/>
    <w:rsid w:val="00663B0B"/>
    <w:rsid w:val="00670DD6"/>
    <w:rsid w:val="00672BEC"/>
    <w:rsid w:val="00673261"/>
    <w:rsid w:val="00673569"/>
    <w:rsid w:val="00673901"/>
    <w:rsid w:val="006768B1"/>
    <w:rsid w:val="006779CB"/>
    <w:rsid w:val="0068147B"/>
    <w:rsid w:val="00681F16"/>
    <w:rsid w:val="006840C3"/>
    <w:rsid w:val="006861F9"/>
    <w:rsid w:val="0068677C"/>
    <w:rsid w:val="0068766D"/>
    <w:rsid w:val="00691B14"/>
    <w:rsid w:val="006926D0"/>
    <w:rsid w:val="00692983"/>
    <w:rsid w:val="00692A0A"/>
    <w:rsid w:val="006934CC"/>
    <w:rsid w:val="006935B9"/>
    <w:rsid w:val="00694BE7"/>
    <w:rsid w:val="00694C0A"/>
    <w:rsid w:val="00696F7D"/>
    <w:rsid w:val="006A0246"/>
    <w:rsid w:val="006A0ED7"/>
    <w:rsid w:val="006A4FA8"/>
    <w:rsid w:val="006A6F2B"/>
    <w:rsid w:val="006B127B"/>
    <w:rsid w:val="006B1B61"/>
    <w:rsid w:val="006B257C"/>
    <w:rsid w:val="006B4172"/>
    <w:rsid w:val="006B7343"/>
    <w:rsid w:val="006B77BA"/>
    <w:rsid w:val="006B781A"/>
    <w:rsid w:val="006C240E"/>
    <w:rsid w:val="006C2898"/>
    <w:rsid w:val="006C7BAD"/>
    <w:rsid w:val="006D22ED"/>
    <w:rsid w:val="006D3171"/>
    <w:rsid w:val="006D4403"/>
    <w:rsid w:val="006D4908"/>
    <w:rsid w:val="006D514F"/>
    <w:rsid w:val="006D573F"/>
    <w:rsid w:val="006D652F"/>
    <w:rsid w:val="006D7B0C"/>
    <w:rsid w:val="006E1EB8"/>
    <w:rsid w:val="006E4C6B"/>
    <w:rsid w:val="006E7B70"/>
    <w:rsid w:val="006E7DE2"/>
    <w:rsid w:val="006F016A"/>
    <w:rsid w:val="006F0DFD"/>
    <w:rsid w:val="006F4A05"/>
    <w:rsid w:val="006F6758"/>
    <w:rsid w:val="00701848"/>
    <w:rsid w:val="00703747"/>
    <w:rsid w:val="00707DEF"/>
    <w:rsid w:val="00712792"/>
    <w:rsid w:val="007129D7"/>
    <w:rsid w:val="00713886"/>
    <w:rsid w:val="00713D2C"/>
    <w:rsid w:val="00713E9E"/>
    <w:rsid w:val="00716265"/>
    <w:rsid w:val="00717343"/>
    <w:rsid w:val="0072146F"/>
    <w:rsid w:val="007217D3"/>
    <w:rsid w:val="007225DF"/>
    <w:rsid w:val="00730149"/>
    <w:rsid w:val="007314B6"/>
    <w:rsid w:val="00733182"/>
    <w:rsid w:val="007343EB"/>
    <w:rsid w:val="0074040D"/>
    <w:rsid w:val="007411A3"/>
    <w:rsid w:val="0074413B"/>
    <w:rsid w:val="0074415C"/>
    <w:rsid w:val="00747A7A"/>
    <w:rsid w:val="00747B3E"/>
    <w:rsid w:val="00747D20"/>
    <w:rsid w:val="00751301"/>
    <w:rsid w:val="007526B3"/>
    <w:rsid w:val="00754C6C"/>
    <w:rsid w:val="007554B8"/>
    <w:rsid w:val="0075553F"/>
    <w:rsid w:val="00755F1E"/>
    <w:rsid w:val="00756C7A"/>
    <w:rsid w:val="00763AA6"/>
    <w:rsid w:val="00765A9D"/>
    <w:rsid w:val="0076715F"/>
    <w:rsid w:val="0077056A"/>
    <w:rsid w:val="007715D2"/>
    <w:rsid w:val="00771E83"/>
    <w:rsid w:val="007726AD"/>
    <w:rsid w:val="00772D91"/>
    <w:rsid w:val="00774088"/>
    <w:rsid w:val="00774A7A"/>
    <w:rsid w:val="007752AF"/>
    <w:rsid w:val="0078104D"/>
    <w:rsid w:val="00781D3F"/>
    <w:rsid w:val="00785448"/>
    <w:rsid w:val="00786807"/>
    <w:rsid w:val="007914A7"/>
    <w:rsid w:val="007922B5"/>
    <w:rsid w:val="00792F10"/>
    <w:rsid w:val="007933F1"/>
    <w:rsid w:val="0079572F"/>
    <w:rsid w:val="007A0034"/>
    <w:rsid w:val="007A2685"/>
    <w:rsid w:val="007A663C"/>
    <w:rsid w:val="007B03AA"/>
    <w:rsid w:val="007B1195"/>
    <w:rsid w:val="007B204C"/>
    <w:rsid w:val="007B290C"/>
    <w:rsid w:val="007B34ED"/>
    <w:rsid w:val="007B4BB6"/>
    <w:rsid w:val="007B532A"/>
    <w:rsid w:val="007B642B"/>
    <w:rsid w:val="007B6A75"/>
    <w:rsid w:val="007B7A2F"/>
    <w:rsid w:val="007C2436"/>
    <w:rsid w:val="007C369C"/>
    <w:rsid w:val="007C3C27"/>
    <w:rsid w:val="007C3E09"/>
    <w:rsid w:val="007C6556"/>
    <w:rsid w:val="007D18B4"/>
    <w:rsid w:val="007D4356"/>
    <w:rsid w:val="007D56A0"/>
    <w:rsid w:val="007D5E87"/>
    <w:rsid w:val="007D64D2"/>
    <w:rsid w:val="007D6FFD"/>
    <w:rsid w:val="007E0507"/>
    <w:rsid w:val="007E35C4"/>
    <w:rsid w:val="007E6391"/>
    <w:rsid w:val="007E67A7"/>
    <w:rsid w:val="007E7081"/>
    <w:rsid w:val="007E761D"/>
    <w:rsid w:val="007F04DF"/>
    <w:rsid w:val="007F0791"/>
    <w:rsid w:val="007F2554"/>
    <w:rsid w:val="007F2DE9"/>
    <w:rsid w:val="008009F7"/>
    <w:rsid w:val="00802B2E"/>
    <w:rsid w:val="0081040E"/>
    <w:rsid w:val="008111E9"/>
    <w:rsid w:val="008116EE"/>
    <w:rsid w:val="008166AE"/>
    <w:rsid w:val="00816E70"/>
    <w:rsid w:val="008208D4"/>
    <w:rsid w:val="008208DA"/>
    <w:rsid w:val="00820EF4"/>
    <w:rsid w:val="00820F52"/>
    <w:rsid w:val="00821D77"/>
    <w:rsid w:val="00824E07"/>
    <w:rsid w:val="008254FD"/>
    <w:rsid w:val="0083025D"/>
    <w:rsid w:val="0083052C"/>
    <w:rsid w:val="008312D2"/>
    <w:rsid w:val="00831E76"/>
    <w:rsid w:val="0083256C"/>
    <w:rsid w:val="008344D8"/>
    <w:rsid w:val="00834595"/>
    <w:rsid w:val="00834D9D"/>
    <w:rsid w:val="008353BA"/>
    <w:rsid w:val="0083554C"/>
    <w:rsid w:val="008362F3"/>
    <w:rsid w:val="0083785C"/>
    <w:rsid w:val="00843D9C"/>
    <w:rsid w:val="0084501C"/>
    <w:rsid w:val="00846E95"/>
    <w:rsid w:val="00846EF1"/>
    <w:rsid w:val="00847AE9"/>
    <w:rsid w:val="00850823"/>
    <w:rsid w:val="008517B1"/>
    <w:rsid w:val="0085270F"/>
    <w:rsid w:val="00853230"/>
    <w:rsid w:val="00854B79"/>
    <w:rsid w:val="00855DD8"/>
    <w:rsid w:val="008567C1"/>
    <w:rsid w:val="008578F0"/>
    <w:rsid w:val="00864981"/>
    <w:rsid w:val="00865467"/>
    <w:rsid w:val="00866C48"/>
    <w:rsid w:val="00867738"/>
    <w:rsid w:val="0087175D"/>
    <w:rsid w:val="00871E5C"/>
    <w:rsid w:val="00873772"/>
    <w:rsid w:val="008738A7"/>
    <w:rsid w:val="00873D62"/>
    <w:rsid w:val="008742A8"/>
    <w:rsid w:val="008744F1"/>
    <w:rsid w:val="00874B07"/>
    <w:rsid w:val="00874BD0"/>
    <w:rsid w:val="00876F5A"/>
    <w:rsid w:val="0088015C"/>
    <w:rsid w:val="00881272"/>
    <w:rsid w:val="008814D6"/>
    <w:rsid w:val="0088206E"/>
    <w:rsid w:val="00882DBA"/>
    <w:rsid w:val="00883D2A"/>
    <w:rsid w:val="00887057"/>
    <w:rsid w:val="00887F42"/>
    <w:rsid w:val="008906D7"/>
    <w:rsid w:val="00891083"/>
    <w:rsid w:val="0089358C"/>
    <w:rsid w:val="00893EFC"/>
    <w:rsid w:val="0089405C"/>
    <w:rsid w:val="00894098"/>
    <w:rsid w:val="00894106"/>
    <w:rsid w:val="0089422C"/>
    <w:rsid w:val="00895299"/>
    <w:rsid w:val="008963DE"/>
    <w:rsid w:val="008979C2"/>
    <w:rsid w:val="00897D6D"/>
    <w:rsid w:val="008A116A"/>
    <w:rsid w:val="008A142A"/>
    <w:rsid w:val="008A3A1A"/>
    <w:rsid w:val="008A3CC6"/>
    <w:rsid w:val="008A7B58"/>
    <w:rsid w:val="008B16B3"/>
    <w:rsid w:val="008B580D"/>
    <w:rsid w:val="008B7C02"/>
    <w:rsid w:val="008C147D"/>
    <w:rsid w:val="008C60DC"/>
    <w:rsid w:val="008D00E2"/>
    <w:rsid w:val="008D015B"/>
    <w:rsid w:val="008D35EB"/>
    <w:rsid w:val="008D3794"/>
    <w:rsid w:val="008D4D94"/>
    <w:rsid w:val="008D606A"/>
    <w:rsid w:val="008D66D2"/>
    <w:rsid w:val="008D6D8D"/>
    <w:rsid w:val="008D7096"/>
    <w:rsid w:val="008E0FED"/>
    <w:rsid w:val="008E1DEF"/>
    <w:rsid w:val="008E2362"/>
    <w:rsid w:val="008E349C"/>
    <w:rsid w:val="008E6B47"/>
    <w:rsid w:val="008E6FBA"/>
    <w:rsid w:val="008F0472"/>
    <w:rsid w:val="008F0D8A"/>
    <w:rsid w:val="008F3ED2"/>
    <w:rsid w:val="008F6214"/>
    <w:rsid w:val="008F6FE8"/>
    <w:rsid w:val="00900CF2"/>
    <w:rsid w:val="00901C38"/>
    <w:rsid w:val="00902199"/>
    <w:rsid w:val="009021B2"/>
    <w:rsid w:val="00902E1D"/>
    <w:rsid w:val="00902EFB"/>
    <w:rsid w:val="00905923"/>
    <w:rsid w:val="00905F7D"/>
    <w:rsid w:val="00912E0F"/>
    <w:rsid w:val="00914065"/>
    <w:rsid w:val="00915C4B"/>
    <w:rsid w:val="00916314"/>
    <w:rsid w:val="00916D1A"/>
    <w:rsid w:val="009215DA"/>
    <w:rsid w:val="0092337B"/>
    <w:rsid w:val="009235DB"/>
    <w:rsid w:val="00926734"/>
    <w:rsid w:val="00926D43"/>
    <w:rsid w:val="00927A0F"/>
    <w:rsid w:val="00927EFB"/>
    <w:rsid w:val="009355C9"/>
    <w:rsid w:val="009367C4"/>
    <w:rsid w:val="00936AFA"/>
    <w:rsid w:val="00937544"/>
    <w:rsid w:val="009379F5"/>
    <w:rsid w:val="009411EA"/>
    <w:rsid w:val="00944866"/>
    <w:rsid w:val="00944E5C"/>
    <w:rsid w:val="009471E4"/>
    <w:rsid w:val="00950BE6"/>
    <w:rsid w:val="00951252"/>
    <w:rsid w:val="00951287"/>
    <w:rsid w:val="0095137E"/>
    <w:rsid w:val="0095343A"/>
    <w:rsid w:val="00953B69"/>
    <w:rsid w:val="009549C6"/>
    <w:rsid w:val="00954C12"/>
    <w:rsid w:val="009551BC"/>
    <w:rsid w:val="00955222"/>
    <w:rsid w:val="00956116"/>
    <w:rsid w:val="009567B9"/>
    <w:rsid w:val="0096026E"/>
    <w:rsid w:val="00962826"/>
    <w:rsid w:val="00962F5E"/>
    <w:rsid w:val="009657A5"/>
    <w:rsid w:val="00965F61"/>
    <w:rsid w:val="00966F4C"/>
    <w:rsid w:val="0096737E"/>
    <w:rsid w:val="00967E12"/>
    <w:rsid w:val="00970631"/>
    <w:rsid w:val="0097177D"/>
    <w:rsid w:val="009729DB"/>
    <w:rsid w:val="00973890"/>
    <w:rsid w:val="0097396A"/>
    <w:rsid w:val="009743D7"/>
    <w:rsid w:val="009772D9"/>
    <w:rsid w:val="0097790D"/>
    <w:rsid w:val="00980217"/>
    <w:rsid w:val="009807CB"/>
    <w:rsid w:val="009819F0"/>
    <w:rsid w:val="00981FA6"/>
    <w:rsid w:val="0098205A"/>
    <w:rsid w:val="0098209E"/>
    <w:rsid w:val="0098278C"/>
    <w:rsid w:val="00985206"/>
    <w:rsid w:val="00985801"/>
    <w:rsid w:val="00987002"/>
    <w:rsid w:val="00990450"/>
    <w:rsid w:val="00992652"/>
    <w:rsid w:val="00996A1E"/>
    <w:rsid w:val="00997046"/>
    <w:rsid w:val="009A0BC7"/>
    <w:rsid w:val="009A30F7"/>
    <w:rsid w:val="009A4DFC"/>
    <w:rsid w:val="009A7802"/>
    <w:rsid w:val="009B0BA3"/>
    <w:rsid w:val="009B1929"/>
    <w:rsid w:val="009B4605"/>
    <w:rsid w:val="009B7089"/>
    <w:rsid w:val="009C0AB3"/>
    <w:rsid w:val="009C31CD"/>
    <w:rsid w:val="009C786E"/>
    <w:rsid w:val="009D379A"/>
    <w:rsid w:val="009D3C08"/>
    <w:rsid w:val="009D412D"/>
    <w:rsid w:val="009D54AD"/>
    <w:rsid w:val="009D5E51"/>
    <w:rsid w:val="009E0779"/>
    <w:rsid w:val="009E087D"/>
    <w:rsid w:val="009E0A05"/>
    <w:rsid w:val="009E22EC"/>
    <w:rsid w:val="009E4ADC"/>
    <w:rsid w:val="009E5214"/>
    <w:rsid w:val="009E5359"/>
    <w:rsid w:val="009E6056"/>
    <w:rsid w:val="009F0E01"/>
    <w:rsid w:val="009F3364"/>
    <w:rsid w:val="009F39AA"/>
    <w:rsid w:val="009F4772"/>
    <w:rsid w:val="009F4E7F"/>
    <w:rsid w:val="009F5CE1"/>
    <w:rsid w:val="00A03A97"/>
    <w:rsid w:val="00A03F5B"/>
    <w:rsid w:val="00A0610F"/>
    <w:rsid w:val="00A07722"/>
    <w:rsid w:val="00A111A7"/>
    <w:rsid w:val="00A11AA2"/>
    <w:rsid w:val="00A11DD2"/>
    <w:rsid w:val="00A1242D"/>
    <w:rsid w:val="00A12C87"/>
    <w:rsid w:val="00A154B8"/>
    <w:rsid w:val="00A1796D"/>
    <w:rsid w:val="00A22065"/>
    <w:rsid w:val="00A22451"/>
    <w:rsid w:val="00A236E9"/>
    <w:rsid w:val="00A24636"/>
    <w:rsid w:val="00A256FA"/>
    <w:rsid w:val="00A2590C"/>
    <w:rsid w:val="00A2626A"/>
    <w:rsid w:val="00A31E2B"/>
    <w:rsid w:val="00A31F5B"/>
    <w:rsid w:val="00A323D7"/>
    <w:rsid w:val="00A3288E"/>
    <w:rsid w:val="00A3311D"/>
    <w:rsid w:val="00A34C3F"/>
    <w:rsid w:val="00A34D68"/>
    <w:rsid w:val="00A40855"/>
    <w:rsid w:val="00A4099B"/>
    <w:rsid w:val="00A4103A"/>
    <w:rsid w:val="00A4153C"/>
    <w:rsid w:val="00A41D31"/>
    <w:rsid w:val="00A42A24"/>
    <w:rsid w:val="00A43034"/>
    <w:rsid w:val="00A435AD"/>
    <w:rsid w:val="00A44036"/>
    <w:rsid w:val="00A458C6"/>
    <w:rsid w:val="00A4787F"/>
    <w:rsid w:val="00A47F89"/>
    <w:rsid w:val="00A52029"/>
    <w:rsid w:val="00A52AC3"/>
    <w:rsid w:val="00A55362"/>
    <w:rsid w:val="00A55B81"/>
    <w:rsid w:val="00A55F1D"/>
    <w:rsid w:val="00A57F3D"/>
    <w:rsid w:val="00A60C32"/>
    <w:rsid w:val="00A63924"/>
    <w:rsid w:val="00A64994"/>
    <w:rsid w:val="00A66163"/>
    <w:rsid w:val="00A675E2"/>
    <w:rsid w:val="00A67CD6"/>
    <w:rsid w:val="00A67E25"/>
    <w:rsid w:val="00A709D7"/>
    <w:rsid w:val="00A711D3"/>
    <w:rsid w:val="00A7214D"/>
    <w:rsid w:val="00A73E8A"/>
    <w:rsid w:val="00A741BA"/>
    <w:rsid w:val="00A75EC1"/>
    <w:rsid w:val="00A770B0"/>
    <w:rsid w:val="00A7746A"/>
    <w:rsid w:val="00A807A3"/>
    <w:rsid w:val="00A8346D"/>
    <w:rsid w:val="00A83BD4"/>
    <w:rsid w:val="00A85562"/>
    <w:rsid w:val="00A85C05"/>
    <w:rsid w:val="00A87320"/>
    <w:rsid w:val="00A907E5"/>
    <w:rsid w:val="00A91CE2"/>
    <w:rsid w:val="00A92C5A"/>
    <w:rsid w:val="00A93BFF"/>
    <w:rsid w:val="00A94323"/>
    <w:rsid w:val="00A943DD"/>
    <w:rsid w:val="00A97201"/>
    <w:rsid w:val="00A977CC"/>
    <w:rsid w:val="00A97FBF"/>
    <w:rsid w:val="00AA011B"/>
    <w:rsid w:val="00AA1761"/>
    <w:rsid w:val="00AA3A49"/>
    <w:rsid w:val="00AA3DD8"/>
    <w:rsid w:val="00AA5C35"/>
    <w:rsid w:val="00AA71A1"/>
    <w:rsid w:val="00AA79C8"/>
    <w:rsid w:val="00AB0DF9"/>
    <w:rsid w:val="00AB1068"/>
    <w:rsid w:val="00AB1375"/>
    <w:rsid w:val="00AB3AA7"/>
    <w:rsid w:val="00AB3DA0"/>
    <w:rsid w:val="00AB48DB"/>
    <w:rsid w:val="00AB56AB"/>
    <w:rsid w:val="00AB6BEE"/>
    <w:rsid w:val="00AC0376"/>
    <w:rsid w:val="00AC083B"/>
    <w:rsid w:val="00AC2B23"/>
    <w:rsid w:val="00AC4DCF"/>
    <w:rsid w:val="00AC4F12"/>
    <w:rsid w:val="00AC5339"/>
    <w:rsid w:val="00AC62AC"/>
    <w:rsid w:val="00AC6461"/>
    <w:rsid w:val="00AD0A89"/>
    <w:rsid w:val="00AD2604"/>
    <w:rsid w:val="00AD2FD5"/>
    <w:rsid w:val="00AD3ED1"/>
    <w:rsid w:val="00AD4853"/>
    <w:rsid w:val="00AD5662"/>
    <w:rsid w:val="00AD58DA"/>
    <w:rsid w:val="00AD7F9B"/>
    <w:rsid w:val="00AE1545"/>
    <w:rsid w:val="00AE1E7D"/>
    <w:rsid w:val="00AE3192"/>
    <w:rsid w:val="00AE3391"/>
    <w:rsid w:val="00AE3CDF"/>
    <w:rsid w:val="00AE3DFF"/>
    <w:rsid w:val="00AE6628"/>
    <w:rsid w:val="00AF1925"/>
    <w:rsid w:val="00AF2B66"/>
    <w:rsid w:val="00AF4F27"/>
    <w:rsid w:val="00AF5F04"/>
    <w:rsid w:val="00B030A6"/>
    <w:rsid w:val="00B0475A"/>
    <w:rsid w:val="00B05357"/>
    <w:rsid w:val="00B06E10"/>
    <w:rsid w:val="00B07F56"/>
    <w:rsid w:val="00B10606"/>
    <w:rsid w:val="00B10896"/>
    <w:rsid w:val="00B108D2"/>
    <w:rsid w:val="00B11A2C"/>
    <w:rsid w:val="00B11DD9"/>
    <w:rsid w:val="00B1413E"/>
    <w:rsid w:val="00B17B14"/>
    <w:rsid w:val="00B209FF"/>
    <w:rsid w:val="00B20DAE"/>
    <w:rsid w:val="00B21907"/>
    <w:rsid w:val="00B21A37"/>
    <w:rsid w:val="00B23821"/>
    <w:rsid w:val="00B23A61"/>
    <w:rsid w:val="00B24DC2"/>
    <w:rsid w:val="00B27B07"/>
    <w:rsid w:val="00B310C2"/>
    <w:rsid w:val="00B32BE3"/>
    <w:rsid w:val="00B33692"/>
    <w:rsid w:val="00B42EFF"/>
    <w:rsid w:val="00B43F3F"/>
    <w:rsid w:val="00B45197"/>
    <w:rsid w:val="00B50B08"/>
    <w:rsid w:val="00B532CD"/>
    <w:rsid w:val="00B54068"/>
    <w:rsid w:val="00B5418B"/>
    <w:rsid w:val="00B5475F"/>
    <w:rsid w:val="00B575C2"/>
    <w:rsid w:val="00B64E47"/>
    <w:rsid w:val="00B66F3B"/>
    <w:rsid w:val="00B67CC7"/>
    <w:rsid w:val="00B74297"/>
    <w:rsid w:val="00B74985"/>
    <w:rsid w:val="00B75934"/>
    <w:rsid w:val="00B75BA2"/>
    <w:rsid w:val="00B7666A"/>
    <w:rsid w:val="00B76E75"/>
    <w:rsid w:val="00B770FA"/>
    <w:rsid w:val="00B846FE"/>
    <w:rsid w:val="00B90193"/>
    <w:rsid w:val="00B91106"/>
    <w:rsid w:val="00B92C84"/>
    <w:rsid w:val="00B94CDD"/>
    <w:rsid w:val="00B94D08"/>
    <w:rsid w:val="00B951E9"/>
    <w:rsid w:val="00B9696E"/>
    <w:rsid w:val="00BA26F4"/>
    <w:rsid w:val="00BA3875"/>
    <w:rsid w:val="00BA5232"/>
    <w:rsid w:val="00BA59A2"/>
    <w:rsid w:val="00BB239F"/>
    <w:rsid w:val="00BB2A2D"/>
    <w:rsid w:val="00BB3479"/>
    <w:rsid w:val="00BB38F7"/>
    <w:rsid w:val="00BB44DC"/>
    <w:rsid w:val="00BB4EFC"/>
    <w:rsid w:val="00BB6886"/>
    <w:rsid w:val="00BB7BEB"/>
    <w:rsid w:val="00BB7DB8"/>
    <w:rsid w:val="00BC1695"/>
    <w:rsid w:val="00BC1E93"/>
    <w:rsid w:val="00BC3666"/>
    <w:rsid w:val="00BC42F7"/>
    <w:rsid w:val="00BC43E7"/>
    <w:rsid w:val="00BC4CB2"/>
    <w:rsid w:val="00BC721C"/>
    <w:rsid w:val="00BC759E"/>
    <w:rsid w:val="00BC7725"/>
    <w:rsid w:val="00BC787A"/>
    <w:rsid w:val="00BD06B1"/>
    <w:rsid w:val="00BD1867"/>
    <w:rsid w:val="00BD2726"/>
    <w:rsid w:val="00BD461F"/>
    <w:rsid w:val="00BD7324"/>
    <w:rsid w:val="00BD79EC"/>
    <w:rsid w:val="00BE09CE"/>
    <w:rsid w:val="00BE1102"/>
    <w:rsid w:val="00BE28F8"/>
    <w:rsid w:val="00BE3B78"/>
    <w:rsid w:val="00BE4FCB"/>
    <w:rsid w:val="00BE5F03"/>
    <w:rsid w:val="00BE7D81"/>
    <w:rsid w:val="00BF1084"/>
    <w:rsid w:val="00BF10C5"/>
    <w:rsid w:val="00BF2819"/>
    <w:rsid w:val="00BF2E04"/>
    <w:rsid w:val="00BF47FB"/>
    <w:rsid w:val="00BF56F1"/>
    <w:rsid w:val="00C0049C"/>
    <w:rsid w:val="00C0150C"/>
    <w:rsid w:val="00C017B7"/>
    <w:rsid w:val="00C0410D"/>
    <w:rsid w:val="00C1103C"/>
    <w:rsid w:val="00C129D5"/>
    <w:rsid w:val="00C14AD2"/>
    <w:rsid w:val="00C14C1E"/>
    <w:rsid w:val="00C17C1C"/>
    <w:rsid w:val="00C20A65"/>
    <w:rsid w:val="00C20B19"/>
    <w:rsid w:val="00C228FC"/>
    <w:rsid w:val="00C22982"/>
    <w:rsid w:val="00C243D2"/>
    <w:rsid w:val="00C243F5"/>
    <w:rsid w:val="00C25700"/>
    <w:rsid w:val="00C3275D"/>
    <w:rsid w:val="00C3368A"/>
    <w:rsid w:val="00C33B7A"/>
    <w:rsid w:val="00C355D6"/>
    <w:rsid w:val="00C3782C"/>
    <w:rsid w:val="00C40DED"/>
    <w:rsid w:val="00C41081"/>
    <w:rsid w:val="00C41E2F"/>
    <w:rsid w:val="00C423E3"/>
    <w:rsid w:val="00C44C58"/>
    <w:rsid w:val="00C453B3"/>
    <w:rsid w:val="00C453EF"/>
    <w:rsid w:val="00C46A20"/>
    <w:rsid w:val="00C46DA8"/>
    <w:rsid w:val="00C46E6D"/>
    <w:rsid w:val="00C47ABB"/>
    <w:rsid w:val="00C47B83"/>
    <w:rsid w:val="00C50FF1"/>
    <w:rsid w:val="00C51527"/>
    <w:rsid w:val="00C52D1F"/>
    <w:rsid w:val="00C559A7"/>
    <w:rsid w:val="00C562DC"/>
    <w:rsid w:val="00C56726"/>
    <w:rsid w:val="00C57E6A"/>
    <w:rsid w:val="00C64B49"/>
    <w:rsid w:val="00C655B5"/>
    <w:rsid w:val="00C66245"/>
    <w:rsid w:val="00C66E9B"/>
    <w:rsid w:val="00C67844"/>
    <w:rsid w:val="00C67AED"/>
    <w:rsid w:val="00C67EA1"/>
    <w:rsid w:val="00C708E7"/>
    <w:rsid w:val="00C71489"/>
    <w:rsid w:val="00C72CA9"/>
    <w:rsid w:val="00C74768"/>
    <w:rsid w:val="00C74931"/>
    <w:rsid w:val="00C76D0F"/>
    <w:rsid w:val="00C84769"/>
    <w:rsid w:val="00C8668A"/>
    <w:rsid w:val="00C86766"/>
    <w:rsid w:val="00C86AC1"/>
    <w:rsid w:val="00C86E25"/>
    <w:rsid w:val="00C879C2"/>
    <w:rsid w:val="00C87E35"/>
    <w:rsid w:val="00C902FE"/>
    <w:rsid w:val="00C90786"/>
    <w:rsid w:val="00C91F7A"/>
    <w:rsid w:val="00C938A4"/>
    <w:rsid w:val="00C93BC9"/>
    <w:rsid w:val="00C9662A"/>
    <w:rsid w:val="00CA0AD8"/>
    <w:rsid w:val="00CA1970"/>
    <w:rsid w:val="00CA5B0E"/>
    <w:rsid w:val="00CA64B7"/>
    <w:rsid w:val="00CB053B"/>
    <w:rsid w:val="00CB0CC4"/>
    <w:rsid w:val="00CB26A6"/>
    <w:rsid w:val="00CB295F"/>
    <w:rsid w:val="00CB3980"/>
    <w:rsid w:val="00CB5AA4"/>
    <w:rsid w:val="00CB762E"/>
    <w:rsid w:val="00CC00A0"/>
    <w:rsid w:val="00CC037A"/>
    <w:rsid w:val="00CC0F83"/>
    <w:rsid w:val="00CC144A"/>
    <w:rsid w:val="00CC257D"/>
    <w:rsid w:val="00CC583F"/>
    <w:rsid w:val="00CD05E8"/>
    <w:rsid w:val="00CD19B2"/>
    <w:rsid w:val="00CD2FAB"/>
    <w:rsid w:val="00CD5767"/>
    <w:rsid w:val="00CD5910"/>
    <w:rsid w:val="00CD5AF8"/>
    <w:rsid w:val="00CD5EED"/>
    <w:rsid w:val="00CD67E1"/>
    <w:rsid w:val="00CE1458"/>
    <w:rsid w:val="00CE2FEA"/>
    <w:rsid w:val="00CE3AB6"/>
    <w:rsid w:val="00CE3DE9"/>
    <w:rsid w:val="00CE42EF"/>
    <w:rsid w:val="00CF1780"/>
    <w:rsid w:val="00CF1F65"/>
    <w:rsid w:val="00CF26A7"/>
    <w:rsid w:val="00CF46F4"/>
    <w:rsid w:val="00CF5039"/>
    <w:rsid w:val="00CF5AB9"/>
    <w:rsid w:val="00CF6F9D"/>
    <w:rsid w:val="00CF7370"/>
    <w:rsid w:val="00CF761C"/>
    <w:rsid w:val="00D0086F"/>
    <w:rsid w:val="00D00F70"/>
    <w:rsid w:val="00D0238D"/>
    <w:rsid w:val="00D02CBE"/>
    <w:rsid w:val="00D03150"/>
    <w:rsid w:val="00D06C55"/>
    <w:rsid w:val="00D06F4A"/>
    <w:rsid w:val="00D06FD1"/>
    <w:rsid w:val="00D07720"/>
    <w:rsid w:val="00D13849"/>
    <w:rsid w:val="00D142A3"/>
    <w:rsid w:val="00D170E0"/>
    <w:rsid w:val="00D17305"/>
    <w:rsid w:val="00D201CE"/>
    <w:rsid w:val="00D20CD6"/>
    <w:rsid w:val="00D21EF0"/>
    <w:rsid w:val="00D23616"/>
    <w:rsid w:val="00D24A26"/>
    <w:rsid w:val="00D24F4B"/>
    <w:rsid w:val="00D26621"/>
    <w:rsid w:val="00D26E7E"/>
    <w:rsid w:val="00D3182C"/>
    <w:rsid w:val="00D31A67"/>
    <w:rsid w:val="00D32621"/>
    <w:rsid w:val="00D34B8E"/>
    <w:rsid w:val="00D37FD5"/>
    <w:rsid w:val="00D432B6"/>
    <w:rsid w:val="00D43BEA"/>
    <w:rsid w:val="00D44820"/>
    <w:rsid w:val="00D468FE"/>
    <w:rsid w:val="00D46D48"/>
    <w:rsid w:val="00D47660"/>
    <w:rsid w:val="00D5109F"/>
    <w:rsid w:val="00D522A4"/>
    <w:rsid w:val="00D539F9"/>
    <w:rsid w:val="00D5581B"/>
    <w:rsid w:val="00D5650C"/>
    <w:rsid w:val="00D57C5B"/>
    <w:rsid w:val="00D617A5"/>
    <w:rsid w:val="00D61DC0"/>
    <w:rsid w:val="00D61FB1"/>
    <w:rsid w:val="00D6371A"/>
    <w:rsid w:val="00D647AB"/>
    <w:rsid w:val="00D6676B"/>
    <w:rsid w:val="00D66A6B"/>
    <w:rsid w:val="00D67BAA"/>
    <w:rsid w:val="00D704F7"/>
    <w:rsid w:val="00D71A1D"/>
    <w:rsid w:val="00D72606"/>
    <w:rsid w:val="00D738EF"/>
    <w:rsid w:val="00D73ABE"/>
    <w:rsid w:val="00D73C56"/>
    <w:rsid w:val="00D73F87"/>
    <w:rsid w:val="00D73FA0"/>
    <w:rsid w:val="00D7449F"/>
    <w:rsid w:val="00D74CB4"/>
    <w:rsid w:val="00D74D2C"/>
    <w:rsid w:val="00D75A30"/>
    <w:rsid w:val="00D76CFB"/>
    <w:rsid w:val="00D807BB"/>
    <w:rsid w:val="00D82611"/>
    <w:rsid w:val="00D828AA"/>
    <w:rsid w:val="00D83001"/>
    <w:rsid w:val="00D8317E"/>
    <w:rsid w:val="00D84165"/>
    <w:rsid w:val="00D87C8D"/>
    <w:rsid w:val="00D90DAE"/>
    <w:rsid w:val="00D9112F"/>
    <w:rsid w:val="00D921DE"/>
    <w:rsid w:val="00D92F0B"/>
    <w:rsid w:val="00D93E07"/>
    <w:rsid w:val="00D942D6"/>
    <w:rsid w:val="00D943F8"/>
    <w:rsid w:val="00D971BC"/>
    <w:rsid w:val="00D97450"/>
    <w:rsid w:val="00D9752D"/>
    <w:rsid w:val="00DA0D4E"/>
    <w:rsid w:val="00DA39D5"/>
    <w:rsid w:val="00DA76AE"/>
    <w:rsid w:val="00DB0993"/>
    <w:rsid w:val="00DB13D7"/>
    <w:rsid w:val="00DB4FE6"/>
    <w:rsid w:val="00DB677B"/>
    <w:rsid w:val="00DB7B84"/>
    <w:rsid w:val="00DC001B"/>
    <w:rsid w:val="00DC186C"/>
    <w:rsid w:val="00DC4841"/>
    <w:rsid w:val="00DC4CC8"/>
    <w:rsid w:val="00DC5729"/>
    <w:rsid w:val="00DD0FEF"/>
    <w:rsid w:val="00DD291A"/>
    <w:rsid w:val="00DD3169"/>
    <w:rsid w:val="00DD31D6"/>
    <w:rsid w:val="00DD6837"/>
    <w:rsid w:val="00DD7827"/>
    <w:rsid w:val="00DE065C"/>
    <w:rsid w:val="00DE2EBE"/>
    <w:rsid w:val="00DE5B39"/>
    <w:rsid w:val="00DE5DCE"/>
    <w:rsid w:val="00DE5EBD"/>
    <w:rsid w:val="00DF0F2C"/>
    <w:rsid w:val="00DF2186"/>
    <w:rsid w:val="00DF3085"/>
    <w:rsid w:val="00DF319C"/>
    <w:rsid w:val="00DF403F"/>
    <w:rsid w:val="00DF4FDF"/>
    <w:rsid w:val="00DF57AF"/>
    <w:rsid w:val="00DF58C3"/>
    <w:rsid w:val="00E00C36"/>
    <w:rsid w:val="00E01955"/>
    <w:rsid w:val="00E03999"/>
    <w:rsid w:val="00E03CFC"/>
    <w:rsid w:val="00E03EBD"/>
    <w:rsid w:val="00E06487"/>
    <w:rsid w:val="00E06793"/>
    <w:rsid w:val="00E07C10"/>
    <w:rsid w:val="00E10CAD"/>
    <w:rsid w:val="00E12C98"/>
    <w:rsid w:val="00E14405"/>
    <w:rsid w:val="00E14EFB"/>
    <w:rsid w:val="00E16AF5"/>
    <w:rsid w:val="00E17459"/>
    <w:rsid w:val="00E2197F"/>
    <w:rsid w:val="00E21E7C"/>
    <w:rsid w:val="00E250C6"/>
    <w:rsid w:val="00E25A04"/>
    <w:rsid w:val="00E25B3C"/>
    <w:rsid w:val="00E26C1F"/>
    <w:rsid w:val="00E30D91"/>
    <w:rsid w:val="00E31C2F"/>
    <w:rsid w:val="00E31E78"/>
    <w:rsid w:val="00E3289A"/>
    <w:rsid w:val="00E32D85"/>
    <w:rsid w:val="00E34B01"/>
    <w:rsid w:val="00E34C2B"/>
    <w:rsid w:val="00E3622E"/>
    <w:rsid w:val="00E432CD"/>
    <w:rsid w:val="00E45381"/>
    <w:rsid w:val="00E458C6"/>
    <w:rsid w:val="00E46E71"/>
    <w:rsid w:val="00E54086"/>
    <w:rsid w:val="00E55545"/>
    <w:rsid w:val="00E56326"/>
    <w:rsid w:val="00E575E1"/>
    <w:rsid w:val="00E57739"/>
    <w:rsid w:val="00E627B1"/>
    <w:rsid w:val="00E6575B"/>
    <w:rsid w:val="00E775B1"/>
    <w:rsid w:val="00E80226"/>
    <w:rsid w:val="00E81CF8"/>
    <w:rsid w:val="00E83279"/>
    <w:rsid w:val="00E846F1"/>
    <w:rsid w:val="00E84D2F"/>
    <w:rsid w:val="00E85670"/>
    <w:rsid w:val="00E86535"/>
    <w:rsid w:val="00E92087"/>
    <w:rsid w:val="00E931F5"/>
    <w:rsid w:val="00E9354F"/>
    <w:rsid w:val="00E9491B"/>
    <w:rsid w:val="00E95462"/>
    <w:rsid w:val="00E95B70"/>
    <w:rsid w:val="00E97EFB"/>
    <w:rsid w:val="00EA0A74"/>
    <w:rsid w:val="00EA0C6E"/>
    <w:rsid w:val="00EA18E3"/>
    <w:rsid w:val="00EA1D7A"/>
    <w:rsid w:val="00EA4478"/>
    <w:rsid w:val="00EB00E7"/>
    <w:rsid w:val="00EB0EBD"/>
    <w:rsid w:val="00EB2475"/>
    <w:rsid w:val="00EB42CA"/>
    <w:rsid w:val="00EB46F8"/>
    <w:rsid w:val="00EB4943"/>
    <w:rsid w:val="00EB4DA1"/>
    <w:rsid w:val="00EB6BE6"/>
    <w:rsid w:val="00EC0619"/>
    <w:rsid w:val="00EC26BD"/>
    <w:rsid w:val="00EC2B82"/>
    <w:rsid w:val="00EC63DB"/>
    <w:rsid w:val="00ED068F"/>
    <w:rsid w:val="00ED3179"/>
    <w:rsid w:val="00ED3E78"/>
    <w:rsid w:val="00ED76E4"/>
    <w:rsid w:val="00ED78A4"/>
    <w:rsid w:val="00EE0226"/>
    <w:rsid w:val="00EE17AE"/>
    <w:rsid w:val="00EE22C4"/>
    <w:rsid w:val="00EE24D8"/>
    <w:rsid w:val="00EE2AC3"/>
    <w:rsid w:val="00EE2C08"/>
    <w:rsid w:val="00EE44ED"/>
    <w:rsid w:val="00EF0057"/>
    <w:rsid w:val="00EF0F4E"/>
    <w:rsid w:val="00EF43D4"/>
    <w:rsid w:val="00EF44CC"/>
    <w:rsid w:val="00EF5E46"/>
    <w:rsid w:val="00EF7DB7"/>
    <w:rsid w:val="00F00A75"/>
    <w:rsid w:val="00F025A0"/>
    <w:rsid w:val="00F037AB"/>
    <w:rsid w:val="00F11486"/>
    <w:rsid w:val="00F1299E"/>
    <w:rsid w:val="00F12E36"/>
    <w:rsid w:val="00F13FD0"/>
    <w:rsid w:val="00F14F52"/>
    <w:rsid w:val="00F14F7B"/>
    <w:rsid w:val="00F15164"/>
    <w:rsid w:val="00F1618E"/>
    <w:rsid w:val="00F214DC"/>
    <w:rsid w:val="00F22382"/>
    <w:rsid w:val="00F22C0F"/>
    <w:rsid w:val="00F22D32"/>
    <w:rsid w:val="00F23894"/>
    <w:rsid w:val="00F24E4D"/>
    <w:rsid w:val="00F262AB"/>
    <w:rsid w:val="00F27ECD"/>
    <w:rsid w:val="00F310A1"/>
    <w:rsid w:val="00F325AE"/>
    <w:rsid w:val="00F329F3"/>
    <w:rsid w:val="00F330FA"/>
    <w:rsid w:val="00F3686E"/>
    <w:rsid w:val="00F42565"/>
    <w:rsid w:val="00F453A4"/>
    <w:rsid w:val="00F5194C"/>
    <w:rsid w:val="00F520E4"/>
    <w:rsid w:val="00F53C8E"/>
    <w:rsid w:val="00F55466"/>
    <w:rsid w:val="00F57049"/>
    <w:rsid w:val="00F57D9A"/>
    <w:rsid w:val="00F60B86"/>
    <w:rsid w:val="00F60E72"/>
    <w:rsid w:val="00F61032"/>
    <w:rsid w:val="00F61479"/>
    <w:rsid w:val="00F64F91"/>
    <w:rsid w:val="00F664C5"/>
    <w:rsid w:val="00F72D04"/>
    <w:rsid w:val="00F72F17"/>
    <w:rsid w:val="00F735B6"/>
    <w:rsid w:val="00F7502D"/>
    <w:rsid w:val="00F770AA"/>
    <w:rsid w:val="00F812E0"/>
    <w:rsid w:val="00F8141D"/>
    <w:rsid w:val="00F82F27"/>
    <w:rsid w:val="00F8368B"/>
    <w:rsid w:val="00F838DF"/>
    <w:rsid w:val="00F83F82"/>
    <w:rsid w:val="00F84A48"/>
    <w:rsid w:val="00F85638"/>
    <w:rsid w:val="00F8666C"/>
    <w:rsid w:val="00F915C1"/>
    <w:rsid w:val="00F919F4"/>
    <w:rsid w:val="00F93AF3"/>
    <w:rsid w:val="00F93EE9"/>
    <w:rsid w:val="00F940CF"/>
    <w:rsid w:val="00F94AF7"/>
    <w:rsid w:val="00F94CC5"/>
    <w:rsid w:val="00F96106"/>
    <w:rsid w:val="00FA06A5"/>
    <w:rsid w:val="00FA2B14"/>
    <w:rsid w:val="00FA3A86"/>
    <w:rsid w:val="00FA3DA1"/>
    <w:rsid w:val="00FA5CBA"/>
    <w:rsid w:val="00FA5DC6"/>
    <w:rsid w:val="00FA6709"/>
    <w:rsid w:val="00FA6BA4"/>
    <w:rsid w:val="00FA6DA6"/>
    <w:rsid w:val="00FB1295"/>
    <w:rsid w:val="00FB2E96"/>
    <w:rsid w:val="00FB3E77"/>
    <w:rsid w:val="00FB4298"/>
    <w:rsid w:val="00FB4E13"/>
    <w:rsid w:val="00FB5465"/>
    <w:rsid w:val="00FB55C6"/>
    <w:rsid w:val="00FB7352"/>
    <w:rsid w:val="00FC1A3B"/>
    <w:rsid w:val="00FC2943"/>
    <w:rsid w:val="00FC3059"/>
    <w:rsid w:val="00FC3296"/>
    <w:rsid w:val="00FC3A91"/>
    <w:rsid w:val="00FC40B8"/>
    <w:rsid w:val="00FC5BC3"/>
    <w:rsid w:val="00FD0740"/>
    <w:rsid w:val="00FD081E"/>
    <w:rsid w:val="00FD1F71"/>
    <w:rsid w:val="00FD31AD"/>
    <w:rsid w:val="00FD34B7"/>
    <w:rsid w:val="00FD44B1"/>
    <w:rsid w:val="00FD5B2F"/>
    <w:rsid w:val="00FD6B73"/>
    <w:rsid w:val="00FE050B"/>
    <w:rsid w:val="00FE08EF"/>
    <w:rsid w:val="00FE4BC6"/>
    <w:rsid w:val="00FE5F45"/>
    <w:rsid w:val="00FF2282"/>
    <w:rsid w:val="00FF291B"/>
    <w:rsid w:val="00FF2DD7"/>
    <w:rsid w:val="00FF3584"/>
    <w:rsid w:val="00FF3AAD"/>
    <w:rsid w:val="00FF3BB5"/>
    <w:rsid w:val="00FF4103"/>
    <w:rsid w:val="00FF4AE2"/>
    <w:rsid w:val="00FF7101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9E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4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speninstitute.org/policy-work/aspen-prize/2015-eligible-community-colleges" TargetMode="External"/><Relationship Id="rId12" Type="http://schemas.openxmlformats.org/officeDocument/2006/relationships/hyperlink" Target="http://scorecard.cccco.edu/scorecardrates.aspx?CollegeID=681" TargetMode="External"/><Relationship Id="rId13" Type="http://schemas.openxmlformats.org/officeDocument/2006/relationships/hyperlink" Target="http://www.moorparkcollege.edu/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aacu.org/leap/" TargetMode="External"/><Relationship Id="rId10" Type="http://schemas.openxmlformats.org/officeDocument/2006/relationships/hyperlink" Target="http://www.aspeninstitute.org/policy-work/aspen-prize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8686DFA-3038-5E4C-8BB8-B3DEC1D4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1630</Words>
  <Characters>9297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College of Letters, Arts &amp; Sciences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Rees</dc:creator>
  <cp:lastModifiedBy>Nathan Bowen</cp:lastModifiedBy>
  <cp:revision>2</cp:revision>
  <cp:lastPrinted>2014-01-31T16:04:00Z</cp:lastPrinted>
  <dcterms:created xsi:type="dcterms:W3CDTF">2014-03-15T04:04:00Z</dcterms:created>
  <dcterms:modified xsi:type="dcterms:W3CDTF">2014-03-15T04:04:00Z</dcterms:modified>
</cp:coreProperties>
</file>