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D2" w:rsidRDefault="006C1CD2" w:rsidP="006C1CD2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Workgroup session 4</w:t>
      </w:r>
      <w:r w:rsidR="009804E1">
        <w:rPr>
          <w:rFonts w:ascii="Courier New" w:hAnsi="Courier New" w:cs="Courier New"/>
          <w:b/>
          <w:sz w:val="24"/>
          <w:szCs w:val="24"/>
          <w:u w:val="single"/>
        </w:rPr>
        <w:t>: CONSTITUTION</w:t>
      </w:r>
    </w:p>
    <w:p w:rsidR="00AF2D06" w:rsidRDefault="00AF2D06" w:rsidP="006C1CD2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183EC1" w:rsidRDefault="00183EC1" w:rsidP="006C1CD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C1CD2" w:rsidRPr="006C1CD2" w:rsidRDefault="006C1CD2" w:rsidP="006C1CD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C1CD2">
        <w:rPr>
          <w:rFonts w:ascii="Courier New" w:hAnsi="Courier New" w:cs="Courier New"/>
          <w:b/>
          <w:sz w:val="24"/>
          <w:szCs w:val="24"/>
        </w:rPr>
        <w:t>Article 5: SENATE COUNCIL</w:t>
      </w:r>
    </w:p>
    <w:p w:rsidR="006C1CD2" w:rsidRDefault="006C1CD2" w:rsidP="00572FB1">
      <w:pPr>
        <w:pStyle w:val="Default"/>
        <w:rPr>
          <w:sz w:val="23"/>
          <w:szCs w:val="23"/>
        </w:rPr>
      </w:pPr>
    </w:p>
    <w:p w:rsidR="006C1CD2" w:rsidRDefault="00572FB1" w:rsidP="00572FB1">
      <w:pPr>
        <w:pStyle w:val="Default"/>
        <w:rPr>
          <w:ins w:id="0" w:author="Nenagh Brown" w:date="2014-04-17T16:50:00Z"/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  <w:u w:val="single"/>
        </w:rPr>
        <w:t>Section F: Committees.</w:t>
      </w:r>
      <w:r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B223EA" w:rsidRDefault="00B223EA" w:rsidP="00572FB1">
      <w:pPr>
        <w:pStyle w:val="Default"/>
        <w:rPr>
          <w:ins w:id="1" w:author="Nenagh Brown" w:date="2014-04-17T13:44:00Z"/>
          <w:rFonts w:ascii="Courier New" w:hAnsi="Courier New" w:cs="Courier New"/>
          <w:sz w:val="21"/>
          <w:szCs w:val="21"/>
        </w:rPr>
      </w:pPr>
    </w:p>
    <w:p w:rsidR="006857B0" w:rsidRDefault="006857B0" w:rsidP="00572FB1">
      <w:pPr>
        <w:pStyle w:val="Default"/>
        <w:rPr>
          <w:ins w:id="2" w:author="Nenagh Brown" w:date="2014-04-17T16:50:00Z"/>
          <w:rFonts w:ascii="Courier New" w:hAnsi="Courier New" w:cs="Courier New"/>
          <w:sz w:val="21"/>
          <w:szCs w:val="21"/>
        </w:rPr>
      </w:pPr>
    </w:p>
    <w:p w:rsidR="00B223EA" w:rsidRDefault="00B223EA" w:rsidP="00572FB1">
      <w:pPr>
        <w:pStyle w:val="Default"/>
        <w:rPr>
          <w:ins w:id="3" w:author="Nenagh Brown" w:date="2014-04-17T13:44:00Z"/>
          <w:rFonts w:ascii="Courier New" w:hAnsi="Courier New" w:cs="Courier New"/>
          <w:sz w:val="21"/>
          <w:szCs w:val="21"/>
        </w:rPr>
      </w:pPr>
      <w:ins w:id="4" w:author="Nenagh Brown" w:date="2014-04-17T16:50:00Z">
        <w:r>
          <w:rPr>
            <w:rFonts w:ascii="Courier New" w:hAnsi="Courier New" w:cs="Courier New"/>
            <w:sz w:val="21"/>
            <w:szCs w:val="21"/>
          </w:rPr>
          <w:t>Standing Committees:</w:t>
        </w:r>
      </w:ins>
    </w:p>
    <w:p w:rsidR="00B223EA" w:rsidRDefault="00B223EA" w:rsidP="00572FB1">
      <w:pPr>
        <w:pStyle w:val="Default"/>
        <w:rPr>
          <w:ins w:id="5" w:author="Nenagh Brown" w:date="2014-04-17T14:21:00Z"/>
          <w:rFonts w:ascii="Courier New" w:hAnsi="Courier New" w:cs="Courier New"/>
          <w:sz w:val="21"/>
          <w:szCs w:val="21"/>
        </w:rPr>
      </w:pPr>
    </w:p>
    <w:p w:rsidR="007B0D2C" w:rsidRDefault="007B0D2C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6A441F" w:rsidRDefault="006857B0" w:rsidP="00572FB1">
      <w:pPr>
        <w:pStyle w:val="Default"/>
        <w:rPr>
          <w:ins w:id="6" w:author="Nenagh Brown" w:date="2014-04-17T16:49:00Z"/>
          <w:rFonts w:ascii="Courier New" w:hAnsi="Courier New" w:cs="Courier New"/>
          <w:sz w:val="21"/>
          <w:szCs w:val="21"/>
        </w:rPr>
      </w:pPr>
      <w:ins w:id="7" w:author="Nenagh Brown" w:date="2014-04-17T13:44:00Z">
        <w:r>
          <w:rPr>
            <w:rFonts w:ascii="Courier New" w:hAnsi="Courier New" w:cs="Courier New"/>
            <w:sz w:val="21"/>
            <w:szCs w:val="21"/>
          </w:rPr>
          <w:t>The Academic Senate</w:t>
        </w:r>
      </w:ins>
      <w:ins w:id="8" w:author="Nenagh Brown" w:date="2014-04-17T16:45:00Z">
        <w:r w:rsidR="006A441F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9" w:author="Nenagh Brown" w:date="2014-04-17T13:44:00Z">
        <w:r>
          <w:rPr>
            <w:rFonts w:ascii="Courier New" w:hAnsi="Courier New" w:cs="Courier New"/>
            <w:sz w:val="21"/>
            <w:szCs w:val="21"/>
          </w:rPr>
          <w:t xml:space="preserve">shall </w:t>
        </w:r>
      </w:ins>
      <w:ins w:id="10" w:author="Nenagh Brown" w:date="2014-04-17T13:51:00Z">
        <w:r w:rsidR="0073457D">
          <w:rPr>
            <w:rFonts w:ascii="Courier New" w:hAnsi="Courier New" w:cs="Courier New"/>
            <w:sz w:val="21"/>
            <w:szCs w:val="21"/>
          </w:rPr>
          <w:t xml:space="preserve">participate </w:t>
        </w:r>
      </w:ins>
      <w:ins w:id="11" w:author="Nenagh Brown" w:date="2014-04-17T13:53:00Z">
        <w:r w:rsidR="0073457D">
          <w:rPr>
            <w:rFonts w:ascii="Courier New" w:hAnsi="Courier New" w:cs="Courier New"/>
            <w:sz w:val="21"/>
            <w:szCs w:val="21"/>
          </w:rPr>
          <w:t xml:space="preserve">fully </w:t>
        </w:r>
      </w:ins>
      <w:ins w:id="12" w:author="Nenagh Brown" w:date="2014-04-17T13:51:00Z">
        <w:r w:rsidR="0073457D">
          <w:rPr>
            <w:rFonts w:ascii="Courier New" w:hAnsi="Courier New" w:cs="Courier New"/>
            <w:sz w:val="21"/>
            <w:szCs w:val="21"/>
          </w:rPr>
          <w:t xml:space="preserve">in </w:t>
        </w:r>
      </w:ins>
      <w:ins w:id="13" w:author="Nenagh Brown" w:date="2014-04-17T14:20:00Z">
        <w:r w:rsidR="00544E03">
          <w:rPr>
            <w:rFonts w:ascii="Courier New" w:hAnsi="Courier New" w:cs="Courier New"/>
            <w:sz w:val="21"/>
            <w:szCs w:val="21"/>
          </w:rPr>
          <w:t>the d</w:t>
        </w:r>
      </w:ins>
      <w:ins w:id="14" w:author="Nenagh Brown" w:date="2014-04-17T13:46:00Z">
        <w:r>
          <w:rPr>
            <w:rFonts w:ascii="Courier New" w:hAnsi="Courier New" w:cs="Courier New"/>
            <w:sz w:val="21"/>
            <w:szCs w:val="21"/>
          </w:rPr>
          <w:t xml:space="preserve">rawing up </w:t>
        </w:r>
      </w:ins>
      <w:ins w:id="15" w:author="Nenagh Brown" w:date="2014-04-17T13:47:00Z">
        <w:r>
          <w:rPr>
            <w:rFonts w:ascii="Courier New" w:hAnsi="Courier New" w:cs="Courier New"/>
            <w:sz w:val="21"/>
            <w:szCs w:val="21"/>
          </w:rPr>
          <w:t>a</w:t>
        </w:r>
      </w:ins>
      <w:ins w:id="16" w:author="Nenagh Brown" w:date="2014-04-17T13:46:00Z">
        <w:r>
          <w:rPr>
            <w:rFonts w:ascii="Courier New" w:hAnsi="Courier New" w:cs="Courier New"/>
            <w:sz w:val="21"/>
            <w:szCs w:val="21"/>
          </w:rPr>
          <w:t>nd revising of</w:t>
        </w:r>
      </w:ins>
    </w:p>
    <w:p w:rsidR="006A441F" w:rsidRDefault="006A441F" w:rsidP="00572FB1">
      <w:pPr>
        <w:pStyle w:val="Default"/>
        <w:rPr>
          <w:ins w:id="17" w:author="Nenagh Brown" w:date="2014-04-17T16:49:00Z"/>
          <w:rFonts w:ascii="Courier New" w:hAnsi="Courier New" w:cs="Courier New"/>
          <w:sz w:val="21"/>
          <w:szCs w:val="21"/>
        </w:rPr>
      </w:pPr>
    </w:p>
    <w:p w:rsidR="006A441F" w:rsidRDefault="006A441F" w:rsidP="00572FB1">
      <w:pPr>
        <w:pStyle w:val="Default"/>
        <w:rPr>
          <w:ins w:id="18" w:author="Nenagh Brown" w:date="2014-04-17T16:50:00Z"/>
          <w:rFonts w:ascii="Courier New" w:hAnsi="Courier New" w:cs="Courier New"/>
          <w:sz w:val="21"/>
          <w:szCs w:val="21"/>
        </w:rPr>
      </w:pPr>
      <w:proofErr w:type="gramStart"/>
      <w:ins w:id="19" w:author="Nenagh Brown" w:date="2014-04-17T16:43:00Z">
        <w:r>
          <w:rPr>
            <w:rFonts w:ascii="Courier New" w:hAnsi="Courier New" w:cs="Courier New"/>
            <w:sz w:val="21"/>
            <w:szCs w:val="21"/>
          </w:rPr>
          <w:t>the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Moorpark College </w:t>
        </w:r>
      </w:ins>
      <w:ins w:id="20" w:author="Nenagh Brown" w:date="2014-04-17T16:44:00Z">
        <w:r>
          <w:rPr>
            <w:rFonts w:ascii="Courier New" w:hAnsi="Courier New" w:cs="Courier New"/>
            <w:sz w:val="21"/>
            <w:szCs w:val="21"/>
          </w:rPr>
          <w:t xml:space="preserve">master </w:t>
        </w:r>
      </w:ins>
      <w:ins w:id="21" w:author="Nenagh Brown" w:date="2014-04-17T16:43:00Z">
        <w:r>
          <w:rPr>
            <w:rFonts w:ascii="Courier New" w:hAnsi="Courier New" w:cs="Courier New"/>
            <w:sz w:val="21"/>
            <w:szCs w:val="21"/>
          </w:rPr>
          <w:t>document outlining</w:t>
        </w:r>
      </w:ins>
      <w:ins w:id="22" w:author="Nenagh Brown" w:date="2014-04-17T16:49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23" w:author="Nenagh Brown" w:date="2014-04-17T16:48:00Z">
        <w:r>
          <w:rPr>
            <w:rFonts w:ascii="Courier New" w:hAnsi="Courier New" w:cs="Courier New"/>
            <w:sz w:val="21"/>
            <w:szCs w:val="21"/>
          </w:rPr>
          <w:t>Standing Co</w:t>
        </w:r>
      </w:ins>
      <w:ins w:id="24" w:author="Nenagh Brown" w:date="2014-04-17T14:19:00Z">
        <w:r w:rsidR="00544E03">
          <w:rPr>
            <w:rFonts w:ascii="Courier New" w:hAnsi="Courier New" w:cs="Courier New"/>
            <w:sz w:val="21"/>
            <w:szCs w:val="21"/>
          </w:rPr>
          <w:t>mmittee</w:t>
        </w:r>
      </w:ins>
      <w:ins w:id="25" w:author="Nenagh Brown" w:date="2014-04-17T16:48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26" w:author="Nenagh Brown" w:date="2014-04-17T14:19:00Z">
        <w:r w:rsidR="00544E03">
          <w:rPr>
            <w:rFonts w:ascii="Courier New" w:hAnsi="Courier New" w:cs="Courier New"/>
            <w:sz w:val="21"/>
            <w:szCs w:val="21"/>
          </w:rPr>
          <w:t>jurisdiction,</w:t>
        </w:r>
      </w:ins>
    </w:p>
    <w:p w:rsidR="006A441F" w:rsidRDefault="006A441F" w:rsidP="00572FB1">
      <w:pPr>
        <w:pStyle w:val="Default"/>
        <w:rPr>
          <w:ins w:id="27" w:author="Nenagh Brown" w:date="2014-04-17T16:50:00Z"/>
          <w:rFonts w:ascii="Courier New" w:hAnsi="Courier New" w:cs="Courier New"/>
          <w:sz w:val="21"/>
          <w:szCs w:val="21"/>
        </w:rPr>
      </w:pPr>
    </w:p>
    <w:p w:rsidR="006A441F" w:rsidRDefault="00544E03" w:rsidP="00572FB1">
      <w:pPr>
        <w:pStyle w:val="Default"/>
        <w:rPr>
          <w:ins w:id="28" w:author="Nenagh Brown" w:date="2014-04-17T16:50:00Z"/>
          <w:rFonts w:ascii="Courier New" w:hAnsi="Courier New" w:cs="Courier New"/>
          <w:sz w:val="21"/>
          <w:szCs w:val="21"/>
        </w:rPr>
      </w:pPr>
      <w:proofErr w:type="gramStart"/>
      <w:ins w:id="29" w:author="Nenagh Brown" w:date="2014-04-17T14:19:00Z">
        <w:r>
          <w:rPr>
            <w:rFonts w:ascii="Courier New" w:hAnsi="Courier New" w:cs="Courier New"/>
            <w:sz w:val="21"/>
            <w:szCs w:val="21"/>
          </w:rPr>
          <w:t>membership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and responsibilities</w:t>
        </w:r>
      </w:ins>
      <w:ins w:id="30" w:author="Nenagh Brown" w:date="2014-04-17T13:49:00Z">
        <w:r w:rsidR="0073457D">
          <w:rPr>
            <w:rFonts w:ascii="Courier New" w:hAnsi="Courier New" w:cs="Courier New"/>
            <w:sz w:val="21"/>
            <w:szCs w:val="21"/>
          </w:rPr>
          <w:t>.  This</w:t>
        </w:r>
      </w:ins>
      <w:ins w:id="31" w:author="Nenagh Brown" w:date="2014-04-17T16:50:00Z">
        <w:r w:rsidR="006A441F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2" w:author="Nenagh Brown" w:date="2014-04-17T14:20:00Z">
        <w:r>
          <w:rPr>
            <w:rFonts w:ascii="Courier New" w:hAnsi="Courier New" w:cs="Courier New"/>
            <w:sz w:val="21"/>
            <w:szCs w:val="21"/>
          </w:rPr>
          <w:t xml:space="preserve">participation </w:t>
        </w:r>
      </w:ins>
      <w:ins w:id="33" w:author="Nenagh Brown" w:date="2014-04-17T13:49:00Z">
        <w:r>
          <w:rPr>
            <w:rFonts w:ascii="Courier New" w:hAnsi="Courier New" w:cs="Courier New"/>
            <w:sz w:val="21"/>
            <w:szCs w:val="21"/>
          </w:rPr>
          <w:t xml:space="preserve">shall </w:t>
        </w:r>
      </w:ins>
      <w:ins w:id="34" w:author="Nenagh Brown" w:date="2014-04-17T14:20:00Z">
        <w:r>
          <w:rPr>
            <w:rFonts w:ascii="Courier New" w:hAnsi="Courier New" w:cs="Courier New"/>
            <w:sz w:val="21"/>
            <w:szCs w:val="21"/>
          </w:rPr>
          <w:t>occur</w:t>
        </w:r>
      </w:ins>
      <w:ins w:id="35" w:author="Nenagh Brown" w:date="2014-04-17T16:49:00Z">
        <w:r w:rsidR="006A441F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36" w:author="Nenagh Brown" w:date="2014-04-17T13:49:00Z">
        <w:r w:rsidR="0073457D">
          <w:rPr>
            <w:rFonts w:ascii="Courier New" w:hAnsi="Courier New" w:cs="Courier New"/>
            <w:sz w:val="21"/>
            <w:szCs w:val="21"/>
          </w:rPr>
          <w:t>ac</w:t>
        </w:r>
      </w:ins>
      <w:ins w:id="37" w:author="Nenagh Brown" w:date="2014-04-17T13:44:00Z">
        <w:r w:rsidR="006857B0">
          <w:rPr>
            <w:rFonts w:ascii="Courier New" w:hAnsi="Courier New" w:cs="Courier New"/>
            <w:sz w:val="21"/>
            <w:szCs w:val="21"/>
          </w:rPr>
          <w:t>cording to</w:t>
        </w:r>
      </w:ins>
      <w:ins w:id="38" w:author="Nenagh Brown" w:date="2014-04-17T14:21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6A441F" w:rsidRDefault="006A441F" w:rsidP="00572FB1">
      <w:pPr>
        <w:pStyle w:val="Default"/>
        <w:rPr>
          <w:ins w:id="39" w:author="Nenagh Brown" w:date="2014-04-17T16:50:00Z"/>
          <w:rFonts w:ascii="Courier New" w:hAnsi="Courier New" w:cs="Courier New"/>
          <w:sz w:val="21"/>
          <w:szCs w:val="21"/>
        </w:rPr>
      </w:pPr>
    </w:p>
    <w:p w:rsidR="005E3E10" w:rsidDel="00B223EA" w:rsidRDefault="006857B0" w:rsidP="00572FB1">
      <w:pPr>
        <w:pStyle w:val="Default"/>
        <w:rPr>
          <w:del w:id="40" w:author="Nenagh Brown" w:date="2014-04-17T13:25:00Z"/>
          <w:rFonts w:ascii="Courier New" w:hAnsi="Courier New" w:cs="Courier New"/>
          <w:sz w:val="21"/>
          <w:szCs w:val="21"/>
        </w:rPr>
      </w:pPr>
      <w:proofErr w:type="gramStart"/>
      <w:ins w:id="41" w:author="Nenagh Brown" w:date="2014-04-17T13:44:00Z">
        <w:r>
          <w:rPr>
            <w:rFonts w:ascii="Courier New" w:hAnsi="Courier New" w:cs="Courier New"/>
            <w:sz w:val="21"/>
            <w:szCs w:val="21"/>
          </w:rPr>
          <w:t>shared</w:t>
        </w:r>
      </w:ins>
      <w:proofErr w:type="gramEnd"/>
      <w:ins w:id="42" w:author="Nenagh Brown" w:date="2014-04-17T14:20:00Z">
        <w:r w:rsidR="00544E03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43" w:author="Nenagh Brown" w:date="2014-04-17T13:46:00Z">
        <w:r>
          <w:rPr>
            <w:rFonts w:ascii="Courier New" w:hAnsi="Courier New" w:cs="Courier New"/>
            <w:sz w:val="21"/>
            <w:szCs w:val="21"/>
          </w:rPr>
          <w:t>governance procedures</w:t>
        </w:r>
      </w:ins>
      <w:ins w:id="44" w:author="Nenagh Brown" w:date="2014-04-17T14:16:00Z">
        <w:r w:rsidR="006E7425">
          <w:rPr>
            <w:rFonts w:ascii="Courier New" w:hAnsi="Courier New" w:cs="Courier New"/>
            <w:sz w:val="21"/>
            <w:szCs w:val="21"/>
          </w:rPr>
          <w:t xml:space="preserve"> as st</w:t>
        </w:r>
      </w:ins>
      <w:ins w:id="45" w:author="Nenagh Brown" w:date="2014-04-17T14:17:00Z">
        <w:r w:rsidR="006E7425">
          <w:rPr>
            <w:rFonts w:ascii="Courier New" w:hAnsi="Courier New" w:cs="Courier New"/>
            <w:sz w:val="21"/>
            <w:szCs w:val="21"/>
          </w:rPr>
          <w:t>ipulated i</w:t>
        </w:r>
      </w:ins>
      <w:ins w:id="46" w:author="Nenagh Brown" w:date="2014-04-17T14:16:00Z">
        <w:r w:rsidR="006E7425">
          <w:rPr>
            <w:rFonts w:ascii="Courier New" w:hAnsi="Courier New" w:cs="Courier New"/>
            <w:sz w:val="21"/>
            <w:szCs w:val="21"/>
          </w:rPr>
          <w:t>n Title V</w:t>
        </w:r>
      </w:ins>
      <w:ins w:id="47" w:author="Nenagh Brown" w:date="2014-04-17T13:46:00Z">
        <w:r>
          <w:rPr>
            <w:rFonts w:ascii="Courier New" w:hAnsi="Courier New" w:cs="Courier New"/>
            <w:sz w:val="21"/>
            <w:szCs w:val="21"/>
          </w:rPr>
          <w:t>.</w:t>
        </w:r>
      </w:ins>
      <w:ins w:id="48" w:author="Nenagh Brown" w:date="2014-04-17T13:44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B223EA" w:rsidRDefault="00B223EA" w:rsidP="00572FB1">
      <w:pPr>
        <w:pStyle w:val="Default"/>
        <w:rPr>
          <w:ins w:id="49" w:author="Nenagh Brown" w:date="2014-04-17T16:50:00Z"/>
          <w:rFonts w:ascii="Courier New" w:hAnsi="Courier New" w:cs="Courier New"/>
          <w:sz w:val="21"/>
          <w:szCs w:val="21"/>
        </w:rPr>
      </w:pPr>
    </w:p>
    <w:p w:rsidR="006C1CD2" w:rsidDel="005E3E10" w:rsidRDefault="006C1CD2" w:rsidP="00572FB1">
      <w:pPr>
        <w:pStyle w:val="Default"/>
        <w:rPr>
          <w:del w:id="50" w:author="Nenagh Brown" w:date="2014-04-17T13:25:00Z"/>
          <w:rFonts w:ascii="Courier New" w:hAnsi="Courier New" w:cs="Courier New"/>
          <w:sz w:val="21"/>
          <w:szCs w:val="21"/>
        </w:rPr>
      </w:pPr>
    </w:p>
    <w:p w:rsidR="00183EC1" w:rsidRDefault="007B0D2C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</w:p>
    <w:p w:rsidR="006C1CD2" w:rsidRDefault="00572FB1" w:rsidP="00572FB1">
      <w:pPr>
        <w:pStyle w:val="Default"/>
        <w:rPr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Standing Committee </w:t>
      </w:r>
      <w:ins w:id="51" w:author="Nenagh Brown" w:date="2014-04-17T13:17:00Z">
        <w:r w:rsidR="005E3E10">
          <w:rPr>
            <w:rFonts w:ascii="Courier New" w:hAnsi="Courier New" w:cs="Courier New"/>
            <w:sz w:val="21"/>
            <w:szCs w:val="21"/>
          </w:rPr>
          <w:t xml:space="preserve">faculty </w:t>
        </w:r>
      </w:ins>
      <w:r w:rsidRPr="006C1CD2">
        <w:rPr>
          <w:rFonts w:ascii="Courier New" w:hAnsi="Courier New" w:cs="Courier New"/>
          <w:sz w:val="21"/>
          <w:szCs w:val="21"/>
        </w:rPr>
        <w:t xml:space="preserve">chairpersons </w:t>
      </w:r>
      <w:del w:id="52" w:author="Nenagh Brown" w:date="2014-04-17T13:17:00Z">
        <w:r w:rsidRPr="006C1CD2" w:rsidDel="005E3E10">
          <w:rPr>
            <w:rFonts w:ascii="Courier New" w:hAnsi="Courier New" w:cs="Courier New"/>
            <w:sz w:val="21"/>
            <w:szCs w:val="21"/>
          </w:rPr>
          <w:delText>(see By-Laws)</w:delText>
        </w:r>
      </w:del>
      <w:r w:rsidRPr="006C1CD2">
        <w:rPr>
          <w:rFonts w:ascii="Courier New" w:hAnsi="Courier New" w:cs="Courier New"/>
          <w:sz w:val="21"/>
          <w:szCs w:val="21"/>
        </w:rPr>
        <w:t xml:space="preserve"> shall be elected by the </w:t>
      </w:r>
    </w:p>
    <w:p w:rsidR="006C1CD2" w:rsidRDefault="006C1CD2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D03546" w:rsidRDefault="00572FB1" w:rsidP="00572FB1">
      <w:pPr>
        <w:pStyle w:val="Default"/>
        <w:rPr>
          <w:ins w:id="53" w:author="Nenagh Brown" w:date="2014-04-17T17:22:00Z"/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>Academic Senate</w:t>
      </w:r>
      <w:ins w:id="54" w:author="Nenagh Brown" w:date="2014-04-17T13:18:00Z">
        <w:r w:rsidR="005E3E10">
          <w:rPr>
            <w:rFonts w:ascii="Courier New" w:hAnsi="Courier New" w:cs="Courier New"/>
            <w:sz w:val="21"/>
            <w:szCs w:val="21"/>
          </w:rPr>
          <w:t xml:space="preserve"> Council for a term of two years</w:t>
        </w:r>
      </w:ins>
      <w:ins w:id="55" w:author="Nenagh Brown" w:date="2014-04-17T13:19:00Z">
        <w:r w:rsidR="005E3E10">
          <w:rPr>
            <w:rFonts w:ascii="Courier New" w:hAnsi="Courier New" w:cs="Courier New"/>
            <w:sz w:val="21"/>
            <w:szCs w:val="21"/>
          </w:rPr>
          <w:t>, on even years</w:t>
        </w:r>
      </w:ins>
      <w:r w:rsidRPr="006C1CD2">
        <w:rPr>
          <w:rFonts w:ascii="Courier New" w:hAnsi="Courier New" w:cs="Courier New"/>
          <w:sz w:val="21"/>
          <w:szCs w:val="21"/>
        </w:rPr>
        <w:t xml:space="preserve">. </w:t>
      </w:r>
      <w:ins w:id="56" w:author="Nenagh Brown" w:date="2014-04-17T17:21:00Z">
        <w:r w:rsidR="00D03546">
          <w:rPr>
            <w:rFonts w:ascii="Courier New" w:hAnsi="Courier New" w:cs="Courier New"/>
            <w:sz w:val="21"/>
            <w:szCs w:val="21"/>
          </w:rPr>
          <w:t>The Senate</w:t>
        </w:r>
      </w:ins>
    </w:p>
    <w:p w:rsidR="00D03546" w:rsidRDefault="00D03546" w:rsidP="00572FB1">
      <w:pPr>
        <w:pStyle w:val="Default"/>
        <w:rPr>
          <w:ins w:id="57" w:author="Nenagh Brown" w:date="2014-04-17T17:22:00Z"/>
          <w:rFonts w:ascii="Courier New" w:hAnsi="Courier New" w:cs="Courier New"/>
          <w:sz w:val="21"/>
          <w:szCs w:val="21"/>
        </w:rPr>
      </w:pPr>
    </w:p>
    <w:p w:rsidR="00D03546" w:rsidRDefault="00D03546" w:rsidP="00572FB1">
      <w:pPr>
        <w:pStyle w:val="Default"/>
        <w:rPr>
          <w:ins w:id="58" w:author="Nenagh Brown" w:date="2014-04-17T17:22:00Z"/>
          <w:rFonts w:ascii="Courier New" w:hAnsi="Courier New" w:cs="Courier New"/>
          <w:sz w:val="21"/>
          <w:szCs w:val="21"/>
        </w:rPr>
      </w:pPr>
      <w:ins w:id="59" w:author="Nenagh Brown" w:date="2014-04-17T17:21:00Z">
        <w:r>
          <w:rPr>
            <w:rFonts w:ascii="Courier New" w:hAnsi="Courier New" w:cs="Courier New"/>
            <w:sz w:val="21"/>
            <w:szCs w:val="21"/>
          </w:rPr>
          <w:t>President shall put out a call for nominations at least t</w:t>
        </w:r>
      </w:ins>
      <w:ins w:id="60" w:author="Nenagh Brown" w:date="2014-04-17T17:22:00Z">
        <w:r>
          <w:rPr>
            <w:rFonts w:ascii="Courier New" w:hAnsi="Courier New" w:cs="Courier New"/>
            <w:sz w:val="21"/>
            <w:szCs w:val="21"/>
          </w:rPr>
          <w:t>wo</w:t>
        </w:r>
      </w:ins>
      <w:ins w:id="61" w:author="Nenagh Brown" w:date="2014-04-17T17:21:00Z">
        <w:r>
          <w:rPr>
            <w:rFonts w:ascii="Courier New" w:hAnsi="Courier New" w:cs="Courier New"/>
            <w:sz w:val="21"/>
            <w:szCs w:val="21"/>
          </w:rPr>
          <w:t xml:space="preserve"> weeks before the</w:t>
        </w:r>
      </w:ins>
    </w:p>
    <w:p w:rsidR="00D03546" w:rsidRDefault="00D03546" w:rsidP="00572FB1">
      <w:pPr>
        <w:pStyle w:val="Default"/>
        <w:rPr>
          <w:ins w:id="62" w:author="Nenagh Brown" w:date="2014-04-17T17:22:00Z"/>
          <w:rFonts w:ascii="Courier New" w:hAnsi="Courier New" w:cs="Courier New"/>
          <w:sz w:val="21"/>
          <w:szCs w:val="21"/>
        </w:rPr>
      </w:pPr>
    </w:p>
    <w:p w:rsidR="006B52E2" w:rsidRDefault="00D03546" w:rsidP="00572FB1">
      <w:pPr>
        <w:pStyle w:val="Default"/>
        <w:rPr>
          <w:ins w:id="63" w:author="Nenagh Brown" w:date="2014-04-17T17:24:00Z"/>
          <w:rFonts w:ascii="Courier New" w:hAnsi="Courier New" w:cs="Courier New"/>
          <w:sz w:val="21"/>
          <w:szCs w:val="21"/>
        </w:rPr>
      </w:pPr>
      <w:proofErr w:type="gramStart"/>
      <w:ins w:id="64" w:author="Nenagh Brown" w:date="2014-04-17T17:21:00Z">
        <w:r>
          <w:rPr>
            <w:rFonts w:ascii="Courier New" w:hAnsi="Courier New" w:cs="Courier New"/>
            <w:sz w:val="21"/>
            <w:szCs w:val="21"/>
          </w:rPr>
          <w:t>election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65" w:author="Nenagh Brown" w:date="2014-04-17T17:22:00Z">
        <w:r w:rsidR="006B52E2">
          <w:rPr>
            <w:rFonts w:ascii="Courier New" w:hAnsi="Courier New" w:cs="Courier New"/>
            <w:sz w:val="21"/>
            <w:szCs w:val="21"/>
          </w:rPr>
          <w:t>in</w:t>
        </w:r>
      </w:ins>
      <w:ins w:id="66" w:author="Nenagh Brown" w:date="2014-04-17T17:21:00Z">
        <w:r>
          <w:rPr>
            <w:rFonts w:ascii="Courier New" w:hAnsi="Courier New" w:cs="Courier New"/>
            <w:sz w:val="21"/>
            <w:szCs w:val="21"/>
          </w:rPr>
          <w:t xml:space="preserve"> Council.  </w:t>
        </w:r>
      </w:ins>
      <w:ins w:id="67" w:author="Nenagh Brown" w:date="2014-04-17T13:19:00Z">
        <w:r w:rsidR="005E3E10">
          <w:rPr>
            <w:rFonts w:ascii="Courier New" w:hAnsi="Courier New" w:cs="Courier New"/>
            <w:sz w:val="21"/>
            <w:szCs w:val="21"/>
          </w:rPr>
          <w:t>In the</w:t>
        </w:r>
      </w:ins>
      <w:ins w:id="68" w:author="Nenagh Brown" w:date="2014-04-17T17:24:00Z">
        <w:r w:rsidR="006B52E2"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69" w:author="Nenagh Brown" w:date="2014-04-17T13:19:00Z">
        <w:r w:rsidR="005E3E10">
          <w:rPr>
            <w:rFonts w:ascii="Courier New" w:hAnsi="Courier New" w:cs="Courier New"/>
            <w:sz w:val="21"/>
            <w:szCs w:val="21"/>
          </w:rPr>
          <w:t>case of a resignation</w:t>
        </w:r>
      </w:ins>
      <w:ins w:id="70" w:author="Nenagh Brown" w:date="2014-04-17T13:24:00Z">
        <w:r w:rsidR="005E3E10">
          <w:rPr>
            <w:rFonts w:ascii="Courier New" w:hAnsi="Courier New" w:cs="Courier New"/>
            <w:sz w:val="21"/>
            <w:szCs w:val="21"/>
          </w:rPr>
          <w:t xml:space="preserve"> a replacement faculty</w:t>
        </w:r>
      </w:ins>
    </w:p>
    <w:p w:rsidR="006B52E2" w:rsidRDefault="006B52E2" w:rsidP="00572FB1">
      <w:pPr>
        <w:pStyle w:val="Default"/>
        <w:rPr>
          <w:ins w:id="71" w:author="Nenagh Brown" w:date="2014-04-17T17:24:00Z"/>
          <w:rFonts w:ascii="Courier New" w:hAnsi="Courier New" w:cs="Courier New"/>
          <w:sz w:val="21"/>
          <w:szCs w:val="21"/>
        </w:rPr>
      </w:pPr>
    </w:p>
    <w:p w:rsidR="005E3E10" w:rsidRDefault="005E3E10" w:rsidP="00572FB1">
      <w:pPr>
        <w:pStyle w:val="Default"/>
        <w:rPr>
          <w:ins w:id="72" w:author="Nenagh Brown" w:date="2014-04-17T13:23:00Z"/>
          <w:rFonts w:ascii="Courier New" w:hAnsi="Courier New" w:cs="Courier New"/>
          <w:sz w:val="21"/>
          <w:szCs w:val="21"/>
        </w:rPr>
      </w:pPr>
      <w:proofErr w:type="gramStart"/>
      <w:ins w:id="73" w:author="Nenagh Brown" w:date="2014-04-17T13:24:00Z">
        <w:r>
          <w:rPr>
            <w:rFonts w:ascii="Courier New" w:hAnsi="Courier New" w:cs="Courier New"/>
            <w:sz w:val="21"/>
            <w:szCs w:val="21"/>
          </w:rPr>
          <w:t>chairperson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shall be elected for the remainder of the term of office.</w:t>
        </w:r>
      </w:ins>
      <w:ins w:id="74" w:author="Nenagh Brown" w:date="2014-04-17T13:23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5E3E10" w:rsidRDefault="005E3E10" w:rsidP="00572FB1">
      <w:pPr>
        <w:pStyle w:val="Default"/>
        <w:rPr>
          <w:ins w:id="75" w:author="Nenagh Brown" w:date="2014-04-17T13:23:00Z"/>
          <w:rFonts w:ascii="Courier New" w:hAnsi="Courier New" w:cs="Courier New"/>
          <w:sz w:val="21"/>
          <w:szCs w:val="21"/>
        </w:rPr>
      </w:pPr>
    </w:p>
    <w:p w:rsidR="006C1CD2" w:rsidDel="005E3E10" w:rsidRDefault="0073457D" w:rsidP="00572FB1">
      <w:pPr>
        <w:pStyle w:val="Default"/>
        <w:rPr>
          <w:del w:id="76" w:author="Nenagh Brown" w:date="2014-04-17T13:18:00Z"/>
          <w:rFonts w:ascii="Courier New" w:hAnsi="Courier New" w:cs="Courier New"/>
          <w:sz w:val="21"/>
          <w:szCs w:val="21"/>
        </w:rPr>
      </w:pPr>
      <w:ins w:id="77" w:author="Nenagh Brown" w:date="2014-04-17T13:54:00Z">
        <w:r>
          <w:rPr>
            <w:rFonts w:ascii="Courier New" w:hAnsi="Courier New" w:cs="Courier New"/>
            <w:sz w:val="21"/>
            <w:szCs w:val="21"/>
          </w:rPr>
          <w:t xml:space="preserve">The </w:t>
        </w:r>
      </w:ins>
      <w:del w:id="78" w:author="Nenagh Brown" w:date="2014-04-17T13:54:00Z">
        <w:r w:rsidR="00572FB1" w:rsidRPr="006C1CD2" w:rsidDel="0073457D">
          <w:rPr>
            <w:rFonts w:ascii="Courier New" w:hAnsi="Courier New" w:cs="Courier New"/>
            <w:sz w:val="21"/>
            <w:szCs w:val="21"/>
          </w:rPr>
          <w:delText>M</w:delText>
        </w:r>
      </w:del>
      <w:ins w:id="79" w:author="Nenagh Brown" w:date="2014-04-17T13:54:00Z">
        <w:r>
          <w:rPr>
            <w:rFonts w:ascii="Courier New" w:hAnsi="Courier New" w:cs="Courier New"/>
            <w:sz w:val="21"/>
            <w:szCs w:val="21"/>
          </w:rPr>
          <w:t>m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embership of </w:t>
      </w:r>
      <w:ins w:id="80" w:author="Nenagh Brown" w:date="2014-04-17T17:23:00Z">
        <w:r w:rsidR="006B52E2">
          <w:rPr>
            <w:rFonts w:ascii="Courier New" w:hAnsi="Courier New" w:cs="Courier New"/>
            <w:sz w:val="21"/>
            <w:szCs w:val="21"/>
          </w:rPr>
          <w:t xml:space="preserve">Standing </w:t>
        </w:r>
      </w:ins>
      <w:del w:id="81" w:author="Nenagh Brown" w:date="2014-04-17T17:23:00Z">
        <w:r w:rsidR="00572FB1" w:rsidRPr="006C1CD2" w:rsidDel="006B52E2">
          <w:rPr>
            <w:rFonts w:ascii="Courier New" w:hAnsi="Courier New" w:cs="Courier New"/>
            <w:sz w:val="21"/>
            <w:szCs w:val="21"/>
          </w:rPr>
          <w:delText xml:space="preserve">such </w:delText>
        </w:r>
      </w:del>
      <w:ins w:id="82" w:author="Nenagh Brown" w:date="2014-04-17T17:23:00Z">
        <w:r w:rsidR="006B52E2">
          <w:rPr>
            <w:rFonts w:ascii="Courier New" w:hAnsi="Courier New" w:cs="Courier New"/>
            <w:sz w:val="21"/>
            <w:szCs w:val="21"/>
          </w:rPr>
          <w:t>C</w:t>
        </w:r>
      </w:ins>
      <w:del w:id="83" w:author="Nenagh Brown" w:date="2014-04-17T17:23:00Z">
        <w:r w:rsidR="00572FB1" w:rsidRPr="006C1CD2" w:rsidDel="006B52E2">
          <w:rPr>
            <w:rFonts w:ascii="Courier New" w:hAnsi="Courier New" w:cs="Courier New"/>
            <w:sz w:val="21"/>
            <w:szCs w:val="21"/>
          </w:rPr>
          <w:delText>c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ommittees shall be </w:t>
      </w:r>
      <w:ins w:id="84" w:author="Nenagh Brown" w:date="2014-04-17T13:18:00Z">
        <w:r w:rsidR="005E3E10">
          <w:rPr>
            <w:rFonts w:ascii="Courier New" w:hAnsi="Courier New" w:cs="Courier New"/>
            <w:sz w:val="21"/>
            <w:szCs w:val="21"/>
          </w:rPr>
          <w:t xml:space="preserve">ratified </w:t>
        </w:r>
      </w:ins>
      <w:del w:id="85" w:author="Nenagh Brown" w:date="2014-04-17T13:18:00Z">
        <w:r w:rsidR="00572FB1" w:rsidRPr="006C1CD2" w:rsidDel="005E3E10">
          <w:rPr>
            <w:rFonts w:ascii="Courier New" w:hAnsi="Courier New" w:cs="Courier New"/>
            <w:sz w:val="21"/>
            <w:szCs w:val="21"/>
          </w:rPr>
          <w:delText>appointed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by the</w:t>
      </w:r>
      <w:ins w:id="86" w:author="Nenagh Brown" w:date="2014-04-17T13:18:00Z">
        <w:r w:rsidR="005E3E10">
          <w:rPr>
            <w:rFonts w:ascii="Courier New" w:hAnsi="Courier New" w:cs="Courier New"/>
            <w:sz w:val="21"/>
            <w:szCs w:val="21"/>
          </w:rPr>
          <w:t xml:space="preserve"> </w:t>
        </w:r>
      </w:ins>
      <w:del w:id="87" w:author="Nenagh Brown" w:date="2014-04-17T13:18:00Z">
        <w:r w:rsidR="00572FB1" w:rsidRPr="006C1CD2" w:rsidDel="005E3E10">
          <w:rPr>
            <w:rFonts w:ascii="Courier New" w:hAnsi="Courier New" w:cs="Courier New"/>
            <w:sz w:val="21"/>
            <w:szCs w:val="21"/>
          </w:rPr>
          <w:delText xml:space="preserve"> </w:delText>
        </w:r>
      </w:del>
    </w:p>
    <w:p w:rsidR="006C1CD2" w:rsidRDefault="006C1CD2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6B52E2" w:rsidRDefault="006C1CD2" w:rsidP="005E3E10">
      <w:pPr>
        <w:pStyle w:val="Default"/>
        <w:rPr>
          <w:ins w:id="88" w:author="Nenagh Brown" w:date="2014-04-17T17:24:00Z"/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Academic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 Senate Council</w:t>
      </w:r>
      <w:ins w:id="89" w:author="Nenagh Brown" w:date="2014-04-17T13:19:00Z">
        <w:r w:rsidR="005E3E10">
          <w:rPr>
            <w:rFonts w:ascii="Courier New" w:hAnsi="Courier New" w:cs="Courier New"/>
            <w:sz w:val="21"/>
            <w:szCs w:val="21"/>
          </w:rPr>
          <w:t xml:space="preserve"> annually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. </w:t>
      </w:r>
    </w:p>
    <w:p w:rsidR="006B52E2" w:rsidRDefault="006B52E2" w:rsidP="005E3E10">
      <w:pPr>
        <w:pStyle w:val="Default"/>
        <w:rPr>
          <w:ins w:id="90" w:author="Nenagh Brown" w:date="2014-04-17T17:24:00Z"/>
          <w:rFonts w:ascii="Courier New" w:hAnsi="Courier New" w:cs="Courier New"/>
          <w:sz w:val="21"/>
          <w:szCs w:val="21"/>
        </w:rPr>
      </w:pPr>
    </w:p>
    <w:p w:rsidR="006B52E2" w:rsidRDefault="006B52E2" w:rsidP="005E3E10">
      <w:pPr>
        <w:pStyle w:val="Default"/>
        <w:rPr>
          <w:ins w:id="91" w:author="Nenagh Brown" w:date="2014-04-17T17:24:00Z"/>
          <w:rFonts w:ascii="Courier New" w:hAnsi="Courier New" w:cs="Courier New"/>
          <w:sz w:val="21"/>
          <w:szCs w:val="21"/>
        </w:rPr>
      </w:pPr>
      <w:ins w:id="92" w:author="Nenagh Brown" w:date="2014-04-17T17:24:00Z">
        <w:r>
          <w:rPr>
            <w:rFonts w:ascii="Courier New" w:hAnsi="Courier New" w:cs="Courier New"/>
            <w:sz w:val="21"/>
            <w:szCs w:val="21"/>
          </w:rPr>
          <w:t xml:space="preserve">The terms of office for chairpersons and members of the Standing Committees </w:t>
        </w:r>
      </w:ins>
    </w:p>
    <w:p w:rsidR="006B52E2" w:rsidRDefault="006B52E2" w:rsidP="005E3E10">
      <w:pPr>
        <w:pStyle w:val="Default"/>
        <w:rPr>
          <w:ins w:id="93" w:author="Nenagh Brown" w:date="2014-04-17T17:24:00Z"/>
          <w:rFonts w:ascii="Courier New" w:hAnsi="Courier New" w:cs="Courier New"/>
          <w:sz w:val="21"/>
          <w:szCs w:val="21"/>
        </w:rPr>
      </w:pPr>
    </w:p>
    <w:p w:rsidR="005E3E10" w:rsidRDefault="006B52E2" w:rsidP="005E3E10">
      <w:pPr>
        <w:pStyle w:val="Default"/>
        <w:rPr>
          <w:ins w:id="94" w:author="Nenagh Brown" w:date="2014-04-17T13:25:00Z"/>
          <w:rFonts w:ascii="Courier New" w:hAnsi="Courier New" w:cs="Courier New"/>
          <w:sz w:val="21"/>
          <w:szCs w:val="21"/>
        </w:rPr>
      </w:pPr>
      <w:proofErr w:type="gramStart"/>
      <w:ins w:id="95" w:author="Nenagh Brown" w:date="2014-04-17T17:24:00Z">
        <w:r>
          <w:rPr>
            <w:rFonts w:ascii="Courier New" w:hAnsi="Courier New" w:cs="Courier New"/>
            <w:sz w:val="21"/>
            <w:szCs w:val="21"/>
          </w:rPr>
          <w:t>shall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start from June 1</w:t>
        </w:r>
        <w:r w:rsidRPr="006B52E2">
          <w:rPr>
            <w:rFonts w:ascii="Courier New" w:hAnsi="Courier New" w:cs="Courier New"/>
            <w:sz w:val="21"/>
            <w:szCs w:val="21"/>
            <w:vertAlign w:val="superscript"/>
            <w:rPrChange w:id="96" w:author="Nenagh Brown" w:date="2014-04-17T17:24:00Z">
              <w:rPr>
                <w:rFonts w:ascii="Courier New" w:hAnsi="Courier New" w:cs="Courier New"/>
                <w:sz w:val="21"/>
                <w:szCs w:val="21"/>
              </w:rPr>
            </w:rPrChange>
          </w:rPr>
          <w:t>st</w:t>
        </w:r>
        <w:r>
          <w:rPr>
            <w:rFonts w:ascii="Courier New" w:hAnsi="Courier New" w:cs="Courier New"/>
            <w:sz w:val="21"/>
            <w:szCs w:val="21"/>
          </w:rPr>
          <w:t>.</w:t>
        </w:r>
      </w:ins>
    </w:p>
    <w:p w:rsidR="00AF2D06" w:rsidRDefault="00AF2D0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6C1CD2" w:rsidRDefault="006C1CD2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183EC1" w:rsidRDefault="006C1CD2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</w:p>
    <w:p w:rsidR="00572FB1" w:rsidRDefault="006C1CD2" w:rsidP="00572FB1">
      <w:pPr>
        <w:pStyle w:val="Default"/>
        <w:rPr>
          <w:ins w:id="97" w:author="Nenagh Brown" w:date="2014-04-17T13:55:00Z"/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t shall be the duty of the </w:t>
      </w:r>
      <w:ins w:id="98" w:author="Nenagh Brown" w:date="2014-04-17T13:55:00Z">
        <w:r w:rsidR="0073457D">
          <w:rPr>
            <w:rFonts w:ascii="Courier New" w:hAnsi="Courier New" w:cs="Courier New"/>
            <w:sz w:val="21"/>
            <w:szCs w:val="21"/>
          </w:rPr>
          <w:t>Standing C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ommittees: </w:t>
      </w:r>
    </w:p>
    <w:p w:rsidR="0073457D" w:rsidRDefault="0073457D" w:rsidP="00572FB1">
      <w:pPr>
        <w:pStyle w:val="Default"/>
        <w:rPr>
          <w:ins w:id="99" w:author="Nenagh Brown" w:date="2014-04-17T13:55:00Z"/>
          <w:rFonts w:ascii="Courier New" w:hAnsi="Courier New" w:cs="Courier New"/>
          <w:sz w:val="21"/>
          <w:szCs w:val="21"/>
        </w:rPr>
      </w:pPr>
    </w:p>
    <w:p w:rsidR="0017028A" w:rsidRDefault="0073457D">
      <w:pPr>
        <w:rPr>
          <w:ins w:id="100" w:author="Nenagh Brown" w:date="2014-04-17T14:07:00Z"/>
          <w:rFonts w:ascii="Courier New" w:hAnsi="Courier New" w:cs="Courier New"/>
          <w:sz w:val="21"/>
          <w:szCs w:val="21"/>
        </w:rPr>
        <w:pPrChange w:id="101" w:author="Nenagh Brown" w:date="2014-04-17T14:07:00Z">
          <w:pPr>
            <w:pStyle w:val="Default"/>
          </w:pPr>
        </w:pPrChange>
      </w:pPr>
      <w:ins w:id="102" w:author="Nenagh Brown" w:date="2014-04-17T13:55:00Z">
        <w:r>
          <w:rPr>
            <w:rFonts w:ascii="Courier New" w:hAnsi="Courier New" w:cs="Courier New"/>
            <w:sz w:val="21"/>
            <w:szCs w:val="21"/>
          </w:rPr>
          <w:t>a) To work underneath the authority of the Academic Senate</w:t>
        </w:r>
      </w:ins>
      <w:ins w:id="103" w:author="Nenagh Brown" w:date="2014-04-17T13:59:00Z">
        <w:r w:rsidR="0017028A">
          <w:rPr>
            <w:rFonts w:ascii="Courier New" w:hAnsi="Courier New" w:cs="Courier New"/>
            <w:sz w:val="21"/>
            <w:szCs w:val="21"/>
          </w:rPr>
          <w:t xml:space="preserve"> on </w:t>
        </w:r>
      </w:ins>
      <w:ins w:id="104" w:author="Nenagh Brown" w:date="2014-04-17T14:07:00Z">
        <w:r w:rsidR="0017028A">
          <w:rPr>
            <w:rFonts w:ascii="Courier New" w:hAnsi="Courier New" w:cs="Courier New"/>
            <w:sz w:val="21"/>
            <w:szCs w:val="21"/>
          </w:rPr>
          <w:t xml:space="preserve">all </w:t>
        </w:r>
      </w:ins>
      <w:ins w:id="105" w:author="Nenagh Brown" w:date="2014-04-17T13:59:00Z">
        <w:r w:rsidR="0017028A">
          <w:rPr>
            <w:rFonts w:ascii="Courier New" w:hAnsi="Courier New" w:cs="Courier New"/>
            <w:sz w:val="21"/>
            <w:szCs w:val="21"/>
          </w:rPr>
          <w:t xml:space="preserve">academic and </w:t>
        </w:r>
      </w:ins>
    </w:p>
    <w:p w:rsidR="0073457D" w:rsidDel="0017028A" w:rsidRDefault="00183EC1">
      <w:pPr>
        <w:rPr>
          <w:del w:id="106" w:author="Nenagh Brown" w:date="2014-04-17T14:07:00Z"/>
          <w:rFonts w:ascii="Courier New" w:hAnsi="Courier New" w:cs="Courier New"/>
          <w:sz w:val="21"/>
          <w:szCs w:val="21"/>
        </w:rPr>
        <w:pPrChange w:id="107" w:author="Nenagh Brown" w:date="2014-04-17T14:07:00Z">
          <w:pPr>
            <w:pStyle w:val="Default"/>
          </w:pPr>
        </w:pPrChange>
      </w:pPr>
      <w:r>
        <w:rPr>
          <w:rFonts w:ascii="Courier New" w:hAnsi="Courier New" w:cs="Courier New"/>
          <w:sz w:val="21"/>
          <w:szCs w:val="21"/>
        </w:rPr>
        <w:tab/>
      </w:r>
      <w:proofErr w:type="gramStart"/>
      <w:ins w:id="108" w:author="Nenagh Brown" w:date="2014-04-17T13:59:00Z">
        <w:r w:rsidR="0017028A">
          <w:rPr>
            <w:rFonts w:ascii="Courier New" w:hAnsi="Courier New" w:cs="Courier New"/>
            <w:sz w:val="21"/>
            <w:szCs w:val="21"/>
          </w:rPr>
          <w:t>professional</w:t>
        </w:r>
        <w:proofErr w:type="gramEnd"/>
        <w:r w:rsidR="0017028A">
          <w:rPr>
            <w:rFonts w:ascii="Courier New" w:hAnsi="Courier New" w:cs="Courier New"/>
            <w:sz w:val="21"/>
            <w:szCs w:val="21"/>
          </w:rPr>
          <w:t xml:space="preserve"> matters.</w:t>
        </w:r>
      </w:ins>
      <w:ins w:id="109" w:author="Nenagh Brown" w:date="2014-04-17T13:56:00Z">
        <w:r w:rsidR="0073457D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6C1CD2" w:rsidRDefault="00183EC1">
      <w:pPr>
        <w:rPr>
          <w:rFonts w:ascii="Courier New" w:hAnsi="Courier New" w:cs="Courier New"/>
          <w:sz w:val="21"/>
          <w:szCs w:val="21"/>
        </w:rPr>
        <w:pPrChange w:id="110" w:author="Nenagh Brown" w:date="2014-04-17T14:07:00Z">
          <w:pPr>
            <w:pStyle w:val="Default"/>
            <w:spacing w:after="304"/>
          </w:pPr>
        </w:pPrChange>
      </w:pPr>
      <w:r>
        <w:rPr>
          <w:rFonts w:ascii="Courier New" w:hAnsi="Courier New" w:cs="Courier New"/>
          <w:sz w:val="21"/>
          <w:szCs w:val="21"/>
        </w:rPr>
        <w:t>b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) To consider, study, and make recommendations on all matters submitted to it </w:t>
      </w:r>
    </w:p>
    <w:p w:rsidR="0017028A" w:rsidRDefault="006C1CD2" w:rsidP="00572FB1">
      <w:pPr>
        <w:pStyle w:val="Default"/>
        <w:spacing w:after="304"/>
        <w:rPr>
          <w:ins w:id="111" w:author="Nenagh Brown" w:date="2014-04-17T14:08:00Z"/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by</w:t>
      </w:r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 xml:space="preserve"> the Academic Senate President</w:t>
      </w:r>
      <w:ins w:id="112" w:author="Nenagh Brown" w:date="2014-04-17T13:58:00Z">
        <w:r w:rsidR="0073457D">
          <w:rPr>
            <w:rFonts w:ascii="Courier New" w:hAnsi="Courier New" w:cs="Courier New"/>
            <w:sz w:val="21"/>
            <w:szCs w:val="21"/>
          </w:rPr>
          <w:t>, the S</w:t>
        </w:r>
      </w:ins>
      <w:del w:id="113" w:author="Nenagh Brown" w:date="2014-04-17T13:58:00Z">
        <w:r w:rsidR="00572FB1" w:rsidRPr="006C1CD2" w:rsidDel="0073457D">
          <w:rPr>
            <w:rFonts w:ascii="Courier New" w:hAnsi="Courier New" w:cs="Courier New"/>
            <w:sz w:val="21"/>
            <w:szCs w:val="21"/>
          </w:rPr>
          <w:delText xml:space="preserve"> s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enate Council, </w:t>
      </w:r>
      <w:ins w:id="114" w:author="Nenagh Brown" w:date="2014-04-17T17:34:00Z">
        <w:r w:rsidR="00183EC1">
          <w:rPr>
            <w:rFonts w:ascii="Courier New" w:hAnsi="Courier New" w:cs="Courier New"/>
            <w:sz w:val="21"/>
            <w:szCs w:val="21"/>
          </w:rPr>
          <w:t xml:space="preserve">Standing </w:t>
        </w:r>
      </w:ins>
      <w:r w:rsidR="00572FB1" w:rsidRPr="006C1CD2">
        <w:rPr>
          <w:rFonts w:ascii="Courier New" w:hAnsi="Courier New" w:cs="Courier New"/>
          <w:sz w:val="21"/>
          <w:szCs w:val="21"/>
        </w:rPr>
        <w:t>Committee</w:t>
      </w:r>
    </w:p>
    <w:p w:rsidR="00183EC1" w:rsidRDefault="00183EC1" w:rsidP="00572FB1">
      <w:pPr>
        <w:pStyle w:val="Default"/>
        <w:spacing w:after="304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chairperson</w:t>
      </w:r>
      <w:ins w:id="115" w:author="Nenagh Brown" w:date="2014-04-17T13:58:00Z">
        <w:r w:rsidR="0017028A">
          <w:rPr>
            <w:rFonts w:ascii="Courier New" w:hAnsi="Courier New" w:cs="Courier New"/>
            <w:sz w:val="21"/>
            <w:szCs w:val="21"/>
          </w:rPr>
          <w:t>s</w:t>
        </w:r>
      </w:ins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>,</w:t>
      </w:r>
      <w:ins w:id="116" w:author="Nenagh Brown" w:date="2014-04-17T14:08:00Z">
        <w:r w:rsidR="0017028A">
          <w:rPr>
            <w:rFonts w:ascii="Courier New" w:hAnsi="Courier New" w:cs="Courier New"/>
            <w:sz w:val="21"/>
            <w:szCs w:val="21"/>
          </w:rPr>
          <w:t xml:space="preserve"> 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or </w:t>
      </w:r>
      <w:ins w:id="117" w:author="Nenagh Brown" w:date="2014-04-17T14:09:00Z">
        <w:r w:rsidR="00352E9E">
          <w:rPr>
            <w:rFonts w:ascii="Courier New" w:hAnsi="Courier New" w:cs="Courier New"/>
            <w:sz w:val="21"/>
            <w:szCs w:val="21"/>
          </w:rPr>
          <w:t xml:space="preserve">through </w:t>
        </w:r>
      </w:ins>
      <w:ins w:id="118" w:author="Nenagh Brown" w:date="2014-04-17T14:08:00Z">
        <w:r w:rsidR="00F5210F">
          <w:rPr>
            <w:rFonts w:ascii="Courier New" w:hAnsi="Courier New" w:cs="Courier New"/>
            <w:sz w:val="21"/>
            <w:szCs w:val="21"/>
          </w:rPr>
          <w:t xml:space="preserve">resolutions passed at a General Meeting of 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the </w:t>
      </w:r>
    </w:p>
    <w:p w:rsidR="00572FB1" w:rsidRPr="006C1CD2" w:rsidRDefault="00183EC1" w:rsidP="00572FB1">
      <w:pPr>
        <w:pStyle w:val="Default"/>
        <w:spacing w:after="304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Academic Senate.</w:t>
      </w:r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 xml:space="preserve">  </w:t>
      </w:r>
    </w:p>
    <w:p w:rsidR="00183EC1" w:rsidRDefault="00352E9E" w:rsidP="00572FB1">
      <w:pPr>
        <w:pStyle w:val="Default"/>
        <w:spacing w:after="304"/>
        <w:rPr>
          <w:rFonts w:ascii="Courier New" w:hAnsi="Courier New" w:cs="Courier New"/>
          <w:sz w:val="21"/>
          <w:szCs w:val="21"/>
        </w:rPr>
      </w:pPr>
      <w:ins w:id="119" w:author="Nenagh Brown" w:date="2014-04-17T14:10:00Z">
        <w:r>
          <w:rPr>
            <w:rFonts w:ascii="Courier New" w:hAnsi="Courier New" w:cs="Courier New"/>
            <w:sz w:val="21"/>
            <w:szCs w:val="21"/>
          </w:rPr>
          <w:t>c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) To </w:t>
      </w:r>
      <w:ins w:id="120" w:author="Nenagh Brown" w:date="2014-04-17T14:10:00Z">
        <w:r>
          <w:rPr>
            <w:rFonts w:ascii="Courier New" w:hAnsi="Courier New" w:cs="Courier New"/>
            <w:sz w:val="21"/>
            <w:szCs w:val="21"/>
          </w:rPr>
          <w:t xml:space="preserve">bring its recommendations </w:t>
        </w:r>
      </w:ins>
      <w:ins w:id="121" w:author="Nenagh Brown" w:date="2014-04-17T16:52:00Z">
        <w:r w:rsidR="00B223EA">
          <w:rPr>
            <w:rFonts w:ascii="Courier New" w:hAnsi="Courier New" w:cs="Courier New"/>
            <w:sz w:val="21"/>
            <w:szCs w:val="21"/>
          </w:rPr>
          <w:t xml:space="preserve">back </w:t>
        </w:r>
      </w:ins>
      <w:del w:id="122" w:author="Nenagh Brown" w:date="2014-04-17T14:10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 xml:space="preserve">report 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>to the Academic Senate Council</w:t>
      </w:r>
      <w:ins w:id="123" w:author="Nenagh Brown" w:date="2014-04-17T14:22:00Z">
        <w:r w:rsidR="00544E03">
          <w:rPr>
            <w:rFonts w:ascii="Courier New" w:hAnsi="Courier New" w:cs="Courier New"/>
            <w:sz w:val="21"/>
            <w:szCs w:val="21"/>
          </w:rPr>
          <w:t xml:space="preserve">. </w:t>
        </w:r>
      </w:ins>
      <w:del w:id="124" w:author="Nenagh Brown" w:date="2014-04-17T14:10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 xml:space="preserve">, </w:delText>
        </w:r>
      </w:del>
    </w:p>
    <w:p w:rsidR="00183EC1" w:rsidRDefault="00183EC1" w:rsidP="00572FB1">
      <w:pPr>
        <w:pStyle w:val="Default"/>
        <w:spacing w:after="304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del w:id="125" w:author="Nenagh Brown" w:date="2014-04-17T14:10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 xml:space="preserve">and thereafter to the Academic Senate, with or without the approval of the </w:delText>
        </w:r>
      </w:del>
    </w:p>
    <w:p w:rsidR="00572FB1" w:rsidRPr="006C1CD2" w:rsidRDefault="00183EC1" w:rsidP="00572FB1">
      <w:pPr>
        <w:pStyle w:val="Default"/>
        <w:spacing w:after="304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del w:id="126" w:author="Nenagh Brown" w:date="2014-04-17T14:10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Academic Senate Council.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6C1CD2" w:rsidDel="00352E9E" w:rsidRDefault="00352E9E" w:rsidP="00572FB1">
      <w:pPr>
        <w:pStyle w:val="Default"/>
        <w:rPr>
          <w:del w:id="127" w:author="Nenagh Brown" w:date="2014-04-17T14:11:00Z"/>
          <w:rFonts w:ascii="Courier New" w:hAnsi="Courier New" w:cs="Courier New"/>
          <w:sz w:val="21"/>
          <w:szCs w:val="21"/>
        </w:rPr>
      </w:pPr>
      <w:ins w:id="128" w:author="Nenagh Brown" w:date="2014-04-17T14:10:00Z">
        <w:r>
          <w:rPr>
            <w:rFonts w:ascii="Courier New" w:hAnsi="Courier New" w:cs="Courier New"/>
            <w:sz w:val="21"/>
            <w:szCs w:val="21"/>
          </w:rPr>
          <w:lastRenderedPageBreak/>
          <w:t>d</w:t>
        </w:r>
      </w:ins>
      <w:del w:id="129" w:author="Nenagh Brown" w:date="2014-04-17T14:10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c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) </w:t>
      </w:r>
      <w:del w:id="130" w:author="Nenagh Brown" w:date="2014-04-17T14:11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 xml:space="preserve">To submit a proposal to the Academic Senate Council for review prior to </w:delText>
        </w:r>
      </w:del>
    </w:p>
    <w:p w:rsidR="006C1CD2" w:rsidDel="00352E9E" w:rsidRDefault="006C1CD2" w:rsidP="00572FB1">
      <w:pPr>
        <w:pStyle w:val="Default"/>
        <w:rPr>
          <w:del w:id="131" w:author="Nenagh Brown" w:date="2014-04-17T14:11:00Z"/>
          <w:rFonts w:ascii="Courier New" w:hAnsi="Courier New" w:cs="Courier New"/>
          <w:sz w:val="21"/>
          <w:szCs w:val="21"/>
        </w:rPr>
      </w:pPr>
    </w:p>
    <w:p w:rsidR="00976916" w:rsidRDefault="00183EC1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del w:id="132" w:author="Nenagh Brown" w:date="2014-04-17T14:11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undertaking a study or investigation.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In the event that the Academic </w:t>
      </w:r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r w:rsidR="00572FB1" w:rsidRPr="006C1CD2">
        <w:rPr>
          <w:rFonts w:ascii="Courier New" w:hAnsi="Courier New" w:cs="Courier New"/>
          <w:sz w:val="21"/>
          <w:szCs w:val="21"/>
        </w:rPr>
        <w:t xml:space="preserve">Senate </w:t>
      </w:r>
      <w:del w:id="133" w:author="Nenagh Brown" w:date="2014-04-17T14:11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c</w:delText>
        </w:r>
      </w:del>
      <w:ins w:id="134" w:author="Nenagh Brown" w:date="2014-04-17T14:11:00Z">
        <w:r w:rsidR="00352E9E">
          <w:rPr>
            <w:rFonts w:ascii="Courier New" w:hAnsi="Courier New" w:cs="Courier New"/>
            <w:sz w:val="21"/>
            <w:szCs w:val="21"/>
          </w:rPr>
          <w:t>C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ouncil disapproves the </w:t>
      </w:r>
      <w:ins w:id="135" w:author="Nenagh Brown" w:date="2014-04-17T14:11:00Z">
        <w:r w:rsidR="00352E9E">
          <w:rPr>
            <w:rFonts w:ascii="Courier New" w:hAnsi="Courier New" w:cs="Courier New"/>
            <w:sz w:val="21"/>
            <w:szCs w:val="21"/>
          </w:rPr>
          <w:t>recommendation of a Standing Committee</w:t>
        </w:r>
      </w:ins>
      <w:ins w:id="136" w:author="Nenagh Brown" w:date="2014-04-17T16:54:00Z">
        <w:r w:rsidR="00B223EA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del w:id="137" w:author="Nenagh Brown" w:date="2014-04-17T14:11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proposal,</w:delText>
        </w:r>
      </w:del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the</w:t>
      </w:r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 xml:space="preserve"> committee may appeal the decision of</w:t>
      </w:r>
      <w:r w:rsidR="00183EC1"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the Academic Senate </w:t>
      </w:r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 xml:space="preserve">Council to the Academic Senate in </w:t>
      </w:r>
      <w:ins w:id="138" w:author="Nenagh Brown" w:date="2014-04-17T16:54:00Z">
        <w:r w:rsidR="00B223EA">
          <w:rPr>
            <w:rFonts w:ascii="Courier New" w:hAnsi="Courier New" w:cs="Courier New"/>
            <w:sz w:val="21"/>
            <w:szCs w:val="21"/>
          </w:rPr>
          <w:t xml:space="preserve">a General </w:t>
        </w:r>
      </w:ins>
      <w:ins w:id="139" w:author="Nenagh Brown" w:date="2014-04-17T17:36:00Z">
        <w:r w:rsidR="00183EC1">
          <w:rPr>
            <w:rFonts w:ascii="Courier New" w:hAnsi="Courier New" w:cs="Courier New"/>
            <w:sz w:val="21"/>
            <w:szCs w:val="21"/>
          </w:rPr>
          <w:t>M</w:t>
        </w:r>
      </w:ins>
      <w:ins w:id="140" w:author="Nenagh Brown" w:date="2014-04-17T16:54:00Z">
        <w:r w:rsidR="00B223EA">
          <w:rPr>
            <w:rFonts w:ascii="Courier New" w:hAnsi="Courier New" w:cs="Courier New"/>
            <w:sz w:val="21"/>
            <w:szCs w:val="21"/>
          </w:rPr>
          <w:t>eeting.</w:t>
        </w:r>
      </w:ins>
      <w:proofErr w:type="gramEnd"/>
      <w:del w:id="141" w:author="Nenagh Brown" w:date="2014-04-17T16:54:00Z">
        <w:r w:rsidR="00572FB1" w:rsidRPr="006C1CD2" w:rsidDel="00B223EA">
          <w:rPr>
            <w:rFonts w:ascii="Courier New" w:hAnsi="Courier New" w:cs="Courier New"/>
            <w:sz w:val="21"/>
            <w:szCs w:val="21"/>
          </w:rPr>
          <w:delText>regular session</w:delText>
        </w:r>
      </w:del>
      <w:del w:id="142" w:author="Nenagh Brown" w:date="2014-04-17T14:12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 xml:space="preserve"> or </w:delText>
        </w:r>
      </w:del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572FB1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del w:id="143" w:author="Nenagh Brown" w:date="2014-04-17T14:12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petition and ballot.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AF2D06" w:rsidRPr="006C1CD2" w:rsidRDefault="00AF2D0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572FB1" w:rsidRPr="006C1CD2" w:rsidRDefault="00572FB1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AF2D06" w:rsidRDefault="006C1CD2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</w:p>
    <w:p w:rsidR="006C1CD2" w:rsidRDefault="00572FB1" w:rsidP="00572FB1">
      <w:pPr>
        <w:pStyle w:val="Default"/>
        <w:rPr>
          <w:ins w:id="144" w:author="Nenagh Brown" w:date="2014-04-17T14:13:00Z"/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It shall be the duty of the </w:t>
      </w:r>
      <w:ins w:id="145" w:author="Nenagh Brown" w:date="2014-04-17T14:12:00Z">
        <w:r w:rsidR="00352E9E">
          <w:rPr>
            <w:rFonts w:ascii="Courier New" w:hAnsi="Courier New" w:cs="Courier New"/>
            <w:sz w:val="21"/>
            <w:szCs w:val="21"/>
          </w:rPr>
          <w:t xml:space="preserve">faculty </w:t>
        </w:r>
      </w:ins>
      <w:r w:rsidRPr="006C1CD2">
        <w:rPr>
          <w:rFonts w:ascii="Courier New" w:hAnsi="Courier New" w:cs="Courier New"/>
          <w:sz w:val="21"/>
          <w:szCs w:val="21"/>
        </w:rPr>
        <w:t>committee chair</w:t>
      </w:r>
      <w:r w:rsidR="003F7121">
        <w:rPr>
          <w:rFonts w:ascii="Courier New" w:hAnsi="Courier New" w:cs="Courier New"/>
          <w:sz w:val="21"/>
          <w:szCs w:val="21"/>
        </w:rPr>
        <w:t>persons</w:t>
      </w:r>
      <w:bookmarkStart w:id="146" w:name="_GoBack"/>
      <w:bookmarkEnd w:id="146"/>
      <w:r w:rsidRPr="006C1CD2">
        <w:rPr>
          <w:rFonts w:ascii="Courier New" w:hAnsi="Courier New" w:cs="Courier New"/>
          <w:sz w:val="21"/>
          <w:szCs w:val="21"/>
        </w:rPr>
        <w:t xml:space="preserve">: </w:t>
      </w:r>
    </w:p>
    <w:p w:rsidR="00352E9E" w:rsidRDefault="00352E9E" w:rsidP="00572FB1">
      <w:pPr>
        <w:pStyle w:val="Default"/>
        <w:rPr>
          <w:ins w:id="147" w:author="Nenagh Brown" w:date="2014-04-17T14:13:00Z"/>
          <w:rFonts w:ascii="Courier New" w:hAnsi="Courier New" w:cs="Courier New"/>
          <w:sz w:val="21"/>
          <w:szCs w:val="21"/>
        </w:rPr>
      </w:pPr>
    </w:p>
    <w:p w:rsidR="006B52E2" w:rsidRDefault="00352E9E" w:rsidP="00572FB1">
      <w:pPr>
        <w:pStyle w:val="Default"/>
        <w:rPr>
          <w:ins w:id="148" w:author="Nenagh Brown" w:date="2014-04-17T17:28:00Z"/>
          <w:rFonts w:ascii="Courier New" w:hAnsi="Courier New" w:cs="Courier New"/>
          <w:sz w:val="21"/>
          <w:szCs w:val="21"/>
        </w:rPr>
      </w:pPr>
      <w:ins w:id="149" w:author="Nenagh Brown" w:date="2014-04-17T14:13:00Z">
        <w:r>
          <w:rPr>
            <w:rFonts w:ascii="Courier New" w:hAnsi="Courier New" w:cs="Courier New"/>
            <w:sz w:val="21"/>
            <w:szCs w:val="21"/>
          </w:rPr>
          <w:t xml:space="preserve">a) </w:t>
        </w:r>
      </w:ins>
      <w:ins w:id="150" w:author="Nenagh Brown" w:date="2014-04-17T17:27:00Z">
        <w:r w:rsidR="006B52E2">
          <w:rPr>
            <w:rFonts w:ascii="Courier New" w:hAnsi="Courier New" w:cs="Courier New"/>
            <w:sz w:val="21"/>
            <w:szCs w:val="21"/>
          </w:rPr>
          <w:t>To meet as an executive group with the officers of the Senate at least twice</w:t>
        </w:r>
      </w:ins>
    </w:p>
    <w:p w:rsidR="006B52E2" w:rsidRDefault="006B52E2" w:rsidP="00572FB1">
      <w:pPr>
        <w:pStyle w:val="Default"/>
        <w:rPr>
          <w:ins w:id="151" w:author="Nenagh Brown" w:date="2014-04-17T17:28:00Z"/>
          <w:rFonts w:ascii="Courier New" w:hAnsi="Courier New" w:cs="Courier New"/>
          <w:sz w:val="21"/>
          <w:szCs w:val="21"/>
        </w:rPr>
      </w:pPr>
    </w:p>
    <w:p w:rsidR="006B52E2" w:rsidRDefault="006B52E2" w:rsidP="00572FB1">
      <w:pPr>
        <w:pStyle w:val="Default"/>
        <w:rPr>
          <w:ins w:id="152" w:author="Nenagh Brown" w:date="2014-04-17T17:28:00Z"/>
          <w:rFonts w:ascii="Courier New" w:hAnsi="Courier New" w:cs="Courier New"/>
          <w:sz w:val="21"/>
          <w:szCs w:val="21"/>
        </w:rPr>
      </w:pPr>
      <w:proofErr w:type="gramStart"/>
      <w:ins w:id="153" w:author="Nenagh Brown" w:date="2014-04-17T17:27:00Z">
        <w:r>
          <w:rPr>
            <w:rFonts w:ascii="Courier New" w:hAnsi="Courier New" w:cs="Courier New"/>
            <w:sz w:val="21"/>
            <w:szCs w:val="21"/>
          </w:rPr>
          <w:t>a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semester to ensure communication between the Academic Senate and the Standing</w:t>
        </w:r>
      </w:ins>
    </w:p>
    <w:p w:rsidR="006B52E2" w:rsidRDefault="006B52E2" w:rsidP="00572FB1">
      <w:pPr>
        <w:pStyle w:val="Default"/>
        <w:rPr>
          <w:ins w:id="154" w:author="Nenagh Brown" w:date="2014-04-17T17:28:00Z"/>
          <w:rFonts w:ascii="Courier New" w:hAnsi="Courier New" w:cs="Courier New"/>
          <w:sz w:val="21"/>
          <w:szCs w:val="21"/>
        </w:rPr>
      </w:pPr>
    </w:p>
    <w:p w:rsidR="006B52E2" w:rsidRDefault="006B52E2" w:rsidP="00572FB1">
      <w:pPr>
        <w:pStyle w:val="Default"/>
        <w:rPr>
          <w:ins w:id="155" w:author="Nenagh Brown" w:date="2014-04-17T17:26:00Z"/>
          <w:rFonts w:ascii="Courier New" w:hAnsi="Courier New" w:cs="Courier New"/>
          <w:sz w:val="21"/>
          <w:szCs w:val="21"/>
        </w:rPr>
      </w:pPr>
      <w:proofErr w:type="gramStart"/>
      <w:ins w:id="156" w:author="Nenagh Brown" w:date="2014-04-17T17:27:00Z">
        <w:r>
          <w:rPr>
            <w:rFonts w:ascii="Courier New" w:hAnsi="Courier New" w:cs="Courier New"/>
            <w:sz w:val="21"/>
            <w:szCs w:val="21"/>
          </w:rPr>
          <w:t>Committees.</w:t>
        </w:r>
      </w:ins>
      <w:proofErr w:type="gramEnd"/>
    </w:p>
    <w:p w:rsidR="006B52E2" w:rsidRDefault="006B52E2" w:rsidP="00572FB1">
      <w:pPr>
        <w:pStyle w:val="Default"/>
        <w:rPr>
          <w:ins w:id="157" w:author="Nenagh Brown" w:date="2014-04-17T17:26:00Z"/>
          <w:rFonts w:ascii="Courier New" w:hAnsi="Courier New" w:cs="Courier New"/>
          <w:sz w:val="21"/>
          <w:szCs w:val="21"/>
        </w:rPr>
      </w:pPr>
    </w:p>
    <w:p w:rsidR="00352E9E" w:rsidRDefault="006B52E2" w:rsidP="00572FB1">
      <w:pPr>
        <w:pStyle w:val="Default"/>
        <w:rPr>
          <w:ins w:id="158" w:author="Nenagh Brown" w:date="2014-04-17T14:13:00Z"/>
          <w:rFonts w:ascii="Courier New" w:hAnsi="Courier New" w:cs="Courier New"/>
          <w:sz w:val="21"/>
          <w:szCs w:val="21"/>
        </w:rPr>
      </w:pPr>
      <w:ins w:id="159" w:author="Nenagh Brown" w:date="2014-04-17T17:26:00Z">
        <w:r>
          <w:rPr>
            <w:rFonts w:ascii="Courier New" w:hAnsi="Courier New" w:cs="Courier New"/>
            <w:sz w:val="21"/>
            <w:szCs w:val="21"/>
          </w:rPr>
          <w:t xml:space="preserve">b) </w:t>
        </w:r>
      </w:ins>
      <w:ins w:id="160" w:author="Nenagh Brown" w:date="2014-04-17T14:13:00Z">
        <w:r w:rsidR="00352E9E">
          <w:rPr>
            <w:rFonts w:ascii="Courier New" w:hAnsi="Courier New" w:cs="Courier New"/>
            <w:sz w:val="21"/>
            <w:szCs w:val="21"/>
          </w:rPr>
          <w:t xml:space="preserve">To co-chair the meetings of the Standing Committee on behalf of the Academic </w:t>
        </w:r>
      </w:ins>
    </w:p>
    <w:p w:rsidR="00352E9E" w:rsidRDefault="00352E9E" w:rsidP="00572FB1">
      <w:pPr>
        <w:pStyle w:val="Default"/>
        <w:rPr>
          <w:ins w:id="161" w:author="Nenagh Brown" w:date="2014-04-17T14:13:00Z"/>
          <w:rFonts w:ascii="Courier New" w:hAnsi="Courier New" w:cs="Courier New"/>
          <w:sz w:val="21"/>
          <w:szCs w:val="21"/>
        </w:rPr>
      </w:pPr>
    </w:p>
    <w:p w:rsidR="00352E9E" w:rsidRDefault="00352E9E" w:rsidP="00572FB1">
      <w:pPr>
        <w:pStyle w:val="Default"/>
        <w:rPr>
          <w:rFonts w:ascii="Courier New" w:hAnsi="Courier New" w:cs="Courier New"/>
          <w:sz w:val="21"/>
          <w:szCs w:val="21"/>
        </w:rPr>
      </w:pPr>
      <w:proofErr w:type="gramStart"/>
      <w:ins w:id="162" w:author="Nenagh Brown" w:date="2014-04-17T14:13:00Z">
        <w:r>
          <w:rPr>
            <w:rFonts w:ascii="Courier New" w:hAnsi="Courier New" w:cs="Courier New"/>
            <w:sz w:val="21"/>
            <w:szCs w:val="21"/>
          </w:rPr>
          <w:t>Senate.</w:t>
        </w:r>
      </w:ins>
      <w:proofErr w:type="gramEnd"/>
    </w:p>
    <w:p w:rsidR="00572FB1" w:rsidRPr="006C1CD2" w:rsidRDefault="006C1CD2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ab/>
      </w:r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352E9E" w:rsidRDefault="006B52E2" w:rsidP="00572FB1">
      <w:pPr>
        <w:pStyle w:val="Default"/>
        <w:spacing w:after="303"/>
        <w:rPr>
          <w:ins w:id="163" w:author="Nenagh Brown" w:date="2014-04-17T14:13:00Z"/>
          <w:rFonts w:ascii="Courier New" w:hAnsi="Courier New" w:cs="Courier New"/>
          <w:sz w:val="21"/>
          <w:szCs w:val="21"/>
        </w:rPr>
      </w:pPr>
      <w:ins w:id="164" w:author="Nenagh Brown" w:date="2014-04-17T17:28:00Z">
        <w:r>
          <w:rPr>
            <w:rFonts w:ascii="Courier New" w:hAnsi="Courier New" w:cs="Courier New"/>
            <w:sz w:val="21"/>
            <w:szCs w:val="21"/>
          </w:rPr>
          <w:t>c</w:t>
        </w:r>
      </w:ins>
      <w:del w:id="165" w:author="Nenagh Brown" w:date="2014-04-17T14:13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a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>) To call regular meetings of the committee and t</w:t>
      </w:r>
      <w:r w:rsidR="006C1CD2">
        <w:rPr>
          <w:rFonts w:ascii="Courier New" w:hAnsi="Courier New" w:cs="Courier New"/>
          <w:sz w:val="21"/>
          <w:szCs w:val="21"/>
        </w:rPr>
        <w:t xml:space="preserve">o publish notice of </w:t>
      </w:r>
    </w:p>
    <w:p w:rsidR="00572FB1" w:rsidRPr="006C1CD2" w:rsidRDefault="006C1CD2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committee</w:t>
      </w:r>
      <w:proofErr w:type="gramEnd"/>
      <w:r w:rsidR="00183EC1"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meetings in sufficient time to inform all Academic Senate members.  </w:t>
      </w:r>
    </w:p>
    <w:p w:rsidR="00544E03" w:rsidRDefault="006B52E2" w:rsidP="00572FB1">
      <w:pPr>
        <w:pStyle w:val="Default"/>
        <w:spacing w:after="303"/>
        <w:rPr>
          <w:ins w:id="166" w:author="Nenagh Brown" w:date="2014-04-17T14:23:00Z"/>
          <w:rFonts w:ascii="Courier New" w:hAnsi="Courier New" w:cs="Courier New"/>
          <w:sz w:val="21"/>
          <w:szCs w:val="21"/>
        </w:rPr>
      </w:pPr>
      <w:ins w:id="167" w:author="Nenagh Brown" w:date="2014-04-17T17:29:00Z">
        <w:r>
          <w:rPr>
            <w:rFonts w:ascii="Courier New" w:hAnsi="Courier New" w:cs="Courier New"/>
            <w:sz w:val="21"/>
            <w:szCs w:val="21"/>
          </w:rPr>
          <w:t>d</w:t>
        </w:r>
      </w:ins>
      <w:del w:id="168" w:author="Nenagh Brown" w:date="2014-04-17T14:14:00Z">
        <w:r w:rsidR="00572FB1" w:rsidRPr="006C1CD2" w:rsidDel="00352E9E">
          <w:rPr>
            <w:rFonts w:ascii="Courier New" w:hAnsi="Courier New" w:cs="Courier New"/>
            <w:sz w:val="21"/>
            <w:szCs w:val="21"/>
          </w:rPr>
          <w:delText>b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) To prepare agendas for committee meetings, to be responsible for </w:t>
      </w:r>
    </w:p>
    <w:p w:rsidR="00183EC1" w:rsidRDefault="00572FB1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proofErr w:type="gramStart"/>
      <w:r w:rsidRPr="006C1CD2">
        <w:rPr>
          <w:rFonts w:ascii="Courier New" w:hAnsi="Courier New" w:cs="Courier New"/>
          <w:sz w:val="21"/>
          <w:szCs w:val="21"/>
        </w:rPr>
        <w:t>maintaining</w:t>
      </w:r>
      <w:proofErr w:type="gramEnd"/>
      <w:r w:rsidR="00183EC1">
        <w:rPr>
          <w:rFonts w:ascii="Courier New" w:hAnsi="Courier New" w:cs="Courier New"/>
          <w:sz w:val="21"/>
          <w:szCs w:val="21"/>
        </w:rPr>
        <w:t xml:space="preserve"> a</w:t>
      </w:r>
      <w:r w:rsidRPr="006C1CD2">
        <w:rPr>
          <w:rFonts w:ascii="Courier New" w:hAnsi="Courier New" w:cs="Courier New"/>
          <w:sz w:val="21"/>
          <w:szCs w:val="21"/>
        </w:rPr>
        <w:t xml:space="preserve">ll committee </w:t>
      </w:r>
      <w:ins w:id="169" w:author="Nenagh Brown" w:date="2014-04-17T14:14:00Z">
        <w:r w:rsidR="00352E9E">
          <w:rPr>
            <w:rFonts w:ascii="Courier New" w:hAnsi="Courier New" w:cs="Courier New"/>
            <w:sz w:val="21"/>
            <w:szCs w:val="21"/>
          </w:rPr>
          <w:t xml:space="preserve">minutes and </w:t>
        </w:r>
      </w:ins>
      <w:r w:rsidRPr="006C1CD2">
        <w:rPr>
          <w:rFonts w:ascii="Courier New" w:hAnsi="Courier New" w:cs="Courier New"/>
          <w:sz w:val="21"/>
          <w:szCs w:val="21"/>
        </w:rPr>
        <w:t xml:space="preserve">records, and to report committee actions </w:t>
      </w:r>
    </w:p>
    <w:p w:rsidR="00572FB1" w:rsidRPr="006C1CD2" w:rsidRDefault="00572FB1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proofErr w:type="gramStart"/>
      <w:r w:rsidRPr="006C1CD2">
        <w:rPr>
          <w:rFonts w:ascii="Courier New" w:hAnsi="Courier New" w:cs="Courier New"/>
          <w:sz w:val="21"/>
          <w:szCs w:val="21"/>
        </w:rPr>
        <w:t>to</w:t>
      </w:r>
      <w:proofErr w:type="gramEnd"/>
      <w:r w:rsidRPr="006C1CD2">
        <w:rPr>
          <w:rFonts w:ascii="Courier New" w:hAnsi="Courier New" w:cs="Courier New"/>
          <w:sz w:val="21"/>
          <w:szCs w:val="21"/>
        </w:rPr>
        <w:t xml:space="preserve"> the</w:t>
      </w:r>
      <w:r w:rsidR="00183EC1">
        <w:rPr>
          <w:rFonts w:ascii="Courier New" w:hAnsi="Courier New" w:cs="Courier New"/>
          <w:sz w:val="21"/>
          <w:szCs w:val="21"/>
        </w:rPr>
        <w:t xml:space="preserve"> </w:t>
      </w:r>
      <w:r w:rsidRPr="006C1CD2">
        <w:rPr>
          <w:rFonts w:ascii="Courier New" w:hAnsi="Courier New" w:cs="Courier New"/>
          <w:sz w:val="21"/>
          <w:szCs w:val="21"/>
        </w:rPr>
        <w:t>Academic</w:t>
      </w:r>
      <w:r w:rsidR="00183EC1">
        <w:rPr>
          <w:rFonts w:ascii="Courier New" w:hAnsi="Courier New" w:cs="Courier New"/>
          <w:sz w:val="21"/>
          <w:szCs w:val="21"/>
        </w:rPr>
        <w:t xml:space="preserve"> </w:t>
      </w:r>
      <w:r w:rsidRPr="006C1CD2">
        <w:rPr>
          <w:rFonts w:ascii="Courier New" w:hAnsi="Courier New" w:cs="Courier New"/>
          <w:sz w:val="21"/>
          <w:szCs w:val="21"/>
        </w:rPr>
        <w:t xml:space="preserve">Senate Council </w:t>
      </w:r>
      <w:r w:rsidR="006C1CD2">
        <w:rPr>
          <w:rFonts w:ascii="Courier New" w:hAnsi="Courier New" w:cs="Courier New"/>
          <w:sz w:val="21"/>
          <w:szCs w:val="21"/>
        </w:rPr>
        <w:t>a</w:t>
      </w:r>
      <w:r w:rsidRPr="006C1CD2">
        <w:rPr>
          <w:rFonts w:ascii="Courier New" w:hAnsi="Courier New" w:cs="Courier New"/>
          <w:sz w:val="21"/>
          <w:szCs w:val="21"/>
        </w:rPr>
        <w:t>nd to the Academic Senate</w:t>
      </w:r>
      <w:ins w:id="170" w:author="Nenagh Brown" w:date="2014-04-17T14:14:00Z">
        <w:r w:rsidR="00352E9E">
          <w:rPr>
            <w:rFonts w:ascii="Courier New" w:hAnsi="Courier New" w:cs="Courier New"/>
            <w:sz w:val="21"/>
            <w:szCs w:val="21"/>
          </w:rPr>
          <w:t xml:space="preserve"> general membership</w:t>
        </w:r>
      </w:ins>
      <w:r w:rsidRPr="006C1CD2">
        <w:rPr>
          <w:rFonts w:ascii="Courier New" w:hAnsi="Courier New" w:cs="Courier New"/>
          <w:sz w:val="21"/>
          <w:szCs w:val="21"/>
        </w:rPr>
        <w:t xml:space="preserve">.  </w:t>
      </w:r>
    </w:p>
    <w:p w:rsidR="00B223EA" w:rsidRDefault="00572FB1" w:rsidP="00572FB1">
      <w:pPr>
        <w:pStyle w:val="Default"/>
        <w:rPr>
          <w:ins w:id="171" w:author="Nenagh Brown" w:date="2014-04-17T16:55:00Z"/>
          <w:rFonts w:ascii="Courier New" w:hAnsi="Courier New" w:cs="Courier New"/>
          <w:sz w:val="21"/>
          <w:szCs w:val="21"/>
        </w:rPr>
      </w:pPr>
      <w:del w:id="172" w:author="Nenagh Brown" w:date="2014-04-17T14:14:00Z">
        <w:r w:rsidRPr="006C1CD2" w:rsidDel="00352E9E">
          <w:rPr>
            <w:rFonts w:ascii="Courier New" w:hAnsi="Courier New" w:cs="Courier New"/>
            <w:sz w:val="21"/>
            <w:szCs w:val="21"/>
          </w:rPr>
          <w:delText>c</w:delText>
        </w:r>
      </w:del>
      <w:r w:rsidRPr="006C1CD2">
        <w:rPr>
          <w:rFonts w:ascii="Courier New" w:hAnsi="Courier New" w:cs="Courier New"/>
          <w:sz w:val="21"/>
          <w:szCs w:val="21"/>
        </w:rPr>
        <w:t>) To maintain liaison with other committees</w:t>
      </w:r>
      <w:ins w:id="173" w:author="Nenagh Brown" w:date="2014-04-17T16:55:00Z">
        <w:r w:rsidR="00B223EA">
          <w:rPr>
            <w:rFonts w:ascii="Courier New" w:hAnsi="Courier New" w:cs="Courier New"/>
            <w:sz w:val="21"/>
            <w:szCs w:val="21"/>
          </w:rPr>
          <w:t>, as appropriate,</w:t>
        </w:r>
      </w:ins>
      <w:r w:rsidRPr="006C1CD2">
        <w:rPr>
          <w:rFonts w:ascii="Courier New" w:hAnsi="Courier New" w:cs="Courier New"/>
          <w:sz w:val="21"/>
          <w:szCs w:val="21"/>
        </w:rPr>
        <w:t xml:space="preserve"> and with the</w:t>
      </w:r>
    </w:p>
    <w:p w:rsidR="00183EC1" w:rsidRDefault="00183EC1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572FB1" w:rsidRDefault="00572FB1" w:rsidP="00572FB1">
      <w:pPr>
        <w:pStyle w:val="Default"/>
        <w:rPr>
          <w:ins w:id="174" w:author="Nenagh Brown" w:date="2014-04-17T14:14:00Z"/>
          <w:rFonts w:ascii="Courier New" w:hAnsi="Courier New" w:cs="Courier New"/>
          <w:sz w:val="21"/>
          <w:szCs w:val="21"/>
        </w:rPr>
      </w:pPr>
      <w:proofErr w:type="gramStart"/>
      <w:r w:rsidRPr="006C1CD2">
        <w:rPr>
          <w:rFonts w:ascii="Courier New" w:hAnsi="Courier New" w:cs="Courier New"/>
          <w:sz w:val="21"/>
          <w:szCs w:val="21"/>
        </w:rPr>
        <w:t>Academic Senate</w:t>
      </w:r>
      <w:r w:rsidR="00183EC1">
        <w:rPr>
          <w:rFonts w:ascii="Courier New" w:hAnsi="Courier New" w:cs="Courier New"/>
          <w:sz w:val="21"/>
          <w:szCs w:val="21"/>
        </w:rPr>
        <w:t xml:space="preserve"> </w:t>
      </w:r>
      <w:r w:rsidRPr="006C1CD2">
        <w:rPr>
          <w:rFonts w:ascii="Courier New" w:hAnsi="Courier New" w:cs="Courier New"/>
          <w:sz w:val="21"/>
          <w:szCs w:val="21"/>
        </w:rPr>
        <w:t>Council.</w:t>
      </w:r>
      <w:proofErr w:type="gramEnd"/>
      <w:r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352E9E" w:rsidRDefault="00352E9E" w:rsidP="00572FB1">
      <w:pPr>
        <w:pStyle w:val="Default"/>
        <w:rPr>
          <w:ins w:id="175" w:author="Nenagh Brown" w:date="2014-04-17T14:14:00Z"/>
          <w:rFonts w:ascii="Courier New" w:hAnsi="Courier New" w:cs="Courier New"/>
          <w:sz w:val="21"/>
          <w:szCs w:val="21"/>
        </w:rPr>
      </w:pPr>
    </w:p>
    <w:p w:rsidR="00183EC1" w:rsidRDefault="00976916" w:rsidP="006E7425">
      <w:pPr>
        <w:pStyle w:val="Default"/>
        <w:rPr>
          <w:rFonts w:ascii="Courier New" w:hAnsi="Courier New" w:cs="Courier New"/>
          <w:sz w:val="21"/>
          <w:szCs w:val="21"/>
        </w:rPr>
      </w:pPr>
      <w:ins w:id="176" w:author="Nenagh Brown" w:date="2014-04-17T17:50:00Z">
        <w:r>
          <w:rPr>
            <w:rFonts w:ascii="Courier New" w:hAnsi="Courier New" w:cs="Courier New"/>
            <w:sz w:val="21"/>
            <w:szCs w:val="21"/>
          </w:rPr>
          <w:t>f</w:t>
        </w:r>
      </w:ins>
      <w:ins w:id="177" w:author="Nenagh Brown" w:date="2014-04-17T14:14:00Z">
        <w:r w:rsidR="00352E9E">
          <w:rPr>
            <w:rFonts w:ascii="Courier New" w:hAnsi="Courier New" w:cs="Courier New"/>
            <w:sz w:val="21"/>
            <w:szCs w:val="21"/>
          </w:rPr>
          <w:t xml:space="preserve">) To ensure that Standing Committees </w:t>
        </w:r>
      </w:ins>
      <w:ins w:id="178" w:author="Nenagh Brown" w:date="2014-04-17T14:15:00Z">
        <w:r w:rsidR="00352E9E">
          <w:rPr>
            <w:rFonts w:ascii="Courier New" w:hAnsi="Courier New" w:cs="Courier New"/>
            <w:sz w:val="21"/>
            <w:szCs w:val="21"/>
          </w:rPr>
          <w:t>abide by the Brown Act.</w:t>
        </w:r>
      </w:ins>
    </w:p>
    <w:p w:rsidR="00183EC1" w:rsidRDefault="00183EC1" w:rsidP="006E7425">
      <w:pPr>
        <w:pStyle w:val="Default"/>
        <w:rPr>
          <w:rFonts w:ascii="Courier New" w:hAnsi="Courier New" w:cs="Courier New"/>
          <w:sz w:val="21"/>
          <w:szCs w:val="21"/>
        </w:rPr>
      </w:pPr>
    </w:p>
    <w:p w:rsidR="00183EC1" w:rsidRDefault="00183EC1" w:rsidP="006E7425">
      <w:pPr>
        <w:pStyle w:val="Default"/>
        <w:rPr>
          <w:rFonts w:ascii="Courier New" w:hAnsi="Courier New" w:cs="Courier New"/>
          <w:sz w:val="21"/>
          <w:szCs w:val="21"/>
        </w:rPr>
      </w:pPr>
    </w:p>
    <w:p w:rsidR="00183EC1" w:rsidRDefault="00183EC1" w:rsidP="006E7425">
      <w:pPr>
        <w:pStyle w:val="Default"/>
        <w:rPr>
          <w:rFonts w:ascii="Courier New" w:hAnsi="Courier New" w:cs="Courier New"/>
          <w:sz w:val="21"/>
          <w:szCs w:val="21"/>
        </w:rPr>
      </w:pPr>
    </w:p>
    <w:p w:rsidR="006E7425" w:rsidRDefault="006E7425" w:rsidP="006E7425">
      <w:pPr>
        <w:pStyle w:val="Default"/>
        <w:rPr>
          <w:ins w:id="179" w:author="Nenagh Brown" w:date="2014-04-17T14:18:00Z"/>
          <w:rFonts w:ascii="Courier New" w:hAnsi="Courier New" w:cs="Courier New"/>
          <w:sz w:val="21"/>
          <w:szCs w:val="21"/>
        </w:rPr>
      </w:pPr>
      <w:ins w:id="180" w:author="Nenagh Brown" w:date="2014-04-17T14:18:00Z">
        <w:r>
          <w:rPr>
            <w:rFonts w:ascii="Courier New" w:hAnsi="Courier New" w:cs="Courier New"/>
            <w:sz w:val="21"/>
            <w:szCs w:val="21"/>
          </w:rPr>
          <w:t>Work groups:</w:t>
        </w:r>
      </w:ins>
    </w:p>
    <w:p w:rsidR="006E7425" w:rsidRDefault="006E7425" w:rsidP="006E7425">
      <w:pPr>
        <w:pStyle w:val="Default"/>
        <w:rPr>
          <w:ins w:id="181" w:author="Nenagh Brown" w:date="2014-04-17T14:18:00Z"/>
          <w:rFonts w:ascii="Courier New" w:hAnsi="Courier New" w:cs="Courier New"/>
          <w:sz w:val="21"/>
          <w:szCs w:val="21"/>
        </w:rPr>
      </w:pPr>
    </w:p>
    <w:p w:rsidR="006E7425" w:rsidRDefault="006E7425" w:rsidP="006E7425">
      <w:pPr>
        <w:pStyle w:val="Default"/>
        <w:rPr>
          <w:ins w:id="182" w:author="Nenagh Brown" w:date="2014-04-17T14:18:00Z"/>
          <w:rFonts w:ascii="Courier New" w:hAnsi="Courier New" w:cs="Courier New"/>
          <w:sz w:val="21"/>
          <w:szCs w:val="21"/>
        </w:rPr>
      </w:pPr>
      <w:ins w:id="183" w:author="Nenagh Brown" w:date="2014-04-17T14:18:00Z">
        <w:r w:rsidRPr="006C1CD2">
          <w:rPr>
            <w:rFonts w:ascii="Courier New" w:hAnsi="Courier New" w:cs="Courier New"/>
            <w:i/>
            <w:iCs/>
            <w:sz w:val="21"/>
            <w:szCs w:val="21"/>
          </w:rPr>
          <w:t xml:space="preserve">Ad Hoc </w:t>
        </w:r>
        <w:r w:rsidRPr="006C1CD2">
          <w:rPr>
            <w:rFonts w:ascii="Courier New" w:hAnsi="Courier New" w:cs="Courier New"/>
            <w:sz w:val="21"/>
            <w:szCs w:val="21"/>
          </w:rPr>
          <w:t xml:space="preserve">committees may be appointed by the Academic Senate Council </w:t>
        </w:r>
        <w:r>
          <w:rPr>
            <w:rFonts w:ascii="Courier New" w:hAnsi="Courier New" w:cs="Courier New"/>
            <w:sz w:val="21"/>
            <w:szCs w:val="21"/>
          </w:rPr>
          <w:t xml:space="preserve">and its </w:t>
        </w:r>
      </w:ins>
    </w:p>
    <w:p w:rsidR="006E7425" w:rsidRDefault="006E7425" w:rsidP="006E7425">
      <w:pPr>
        <w:pStyle w:val="Default"/>
        <w:rPr>
          <w:ins w:id="184" w:author="Nenagh Brown" w:date="2014-04-17T14:18:00Z"/>
          <w:rFonts w:ascii="Courier New" w:hAnsi="Courier New" w:cs="Courier New"/>
          <w:sz w:val="21"/>
          <w:szCs w:val="21"/>
        </w:rPr>
      </w:pPr>
    </w:p>
    <w:p w:rsidR="006E7425" w:rsidRDefault="006E7425" w:rsidP="006E7425">
      <w:pPr>
        <w:pStyle w:val="Default"/>
        <w:rPr>
          <w:ins w:id="185" w:author="Nenagh Brown" w:date="2014-04-17T14:18:00Z"/>
          <w:rFonts w:ascii="Courier New" w:hAnsi="Courier New" w:cs="Courier New"/>
          <w:sz w:val="21"/>
          <w:szCs w:val="21"/>
        </w:rPr>
      </w:pPr>
      <w:ins w:id="186" w:author="Nenagh Brown" w:date="2014-04-17T14:18:00Z">
        <w:r>
          <w:rPr>
            <w:rFonts w:ascii="Courier New" w:hAnsi="Courier New" w:cs="Courier New"/>
            <w:sz w:val="21"/>
            <w:szCs w:val="21"/>
          </w:rPr>
          <w:t xml:space="preserve">Standing Committees to complete a specific task that is under the authority of </w:t>
        </w:r>
      </w:ins>
    </w:p>
    <w:p w:rsidR="006E7425" w:rsidRDefault="006E7425" w:rsidP="006E7425">
      <w:pPr>
        <w:pStyle w:val="Default"/>
        <w:rPr>
          <w:ins w:id="187" w:author="Nenagh Brown" w:date="2014-04-17T14:18:00Z"/>
          <w:rFonts w:ascii="Courier New" w:hAnsi="Courier New" w:cs="Courier New"/>
          <w:sz w:val="21"/>
          <w:szCs w:val="21"/>
        </w:rPr>
      </w:pPr>
    </w:p>
    <w:p w:rsidR="00183EC1" w:rsidRDefault="006E7425" w:rsidP="006E7425">
      <w:pPr>
        <w:pStyle w:val="Default"/>
        <w:rPr>
          <w:rFonts w:ascii="Courier New" w:hAnsi="Courier New" w:cs="Courier New"/>
          <w:sz w:val="21"/>
          <w:szCs w:val="21"/>
        </w:rPr>
      </w:pPr>
      <w:proofErr w:type="gramStart"/>
      <w:ins w:id="188" w:author="Nenagh Brown" w:date="2014-04-17T14:18:00Z">
        <w:r>
          <w:rPr>
            <w:rFonts w:ascii="Courier New" w:hAnsi="Courier New" w:cs="Courier New"/>
            <w:sz w:val="21"/>
            <w:szCs w:val="21"/>
          </w:rPr>
          <w:t>the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relevant committee.  </w:t>
        </w:r>
        <w:r w:rsidRPr="006C1CD2">
          <w:rPr>
            <w:rFonts w:ascii="Courier New" w:hAnsi="Courier New" w:cs="Courier New"/>
            <w:sz w:val="21"/>
            <w:szCs w:val="21"/>
          </w:rPr>
          <w:t xml:space="preserve">The chairperson of each </w:t>
        </w:r>
        <w:r>
          <w:rPr>
            <w:rFonts w:ascii="Courier New" w:hAnsi="Courier New" w:cs="Courier New"/>
            <w:sz w:val="21"/>
            <w:szCs w:val="21"/>
          </w:rPr>
          <w:t xml:space="preserve">work group </w:t>
        </w:r>
        <w:r w:rsidRPr="006C1CD2">
          <w:rPr>
            <w:rFonts w:ascii="Courier New" w:hAnsi="Courier New" w:cs="Courier New"/>
            <w:sz w:val="21"/>
            <w:szCs w:val="21"/>
          </w:rPr>
          <w:t xml:space="preserve">shall be </w:t>
        </w:r>
        <w:r>
          <w:rPr>
            <w:rFonts w:ascii="Courier New" w:hAnsi="Courier New" w:cs="Courier New"/>
            <w:sz w:val="21"/>
            <w:szCs w:val="21"/>
          </w:rPr>
          <w:t xml:space="preserve">named by </w:t>
        </w:r>
      </w:ins>
    </w:p>
    <w:p w:rsidR="00183EC1" w:rsidRDefault="00183EC1" w:rsidP="006E7425">
      <w:pPr>
        <w:pStyle w:val="Default"/>
        <w:rPr>
          <w:rFonts w:ascii="Courier New" w:hAnsi="Courier New" w:cs="Courier New"/>
          <w:sz w:val="21"/>
          <w:szCs w:val="21"/>
        </w:rPr>
      </w:pPr>
    </w:p>
    <w:p w:rsidR="00183EC1" w:rsidRDefault="006E7425">
      <w:pPr>
        <w:pStyle w:val="Default"/>
        <w:rPr>
          <w:rFonts w:ascii="Courier New" w:hAnsi="Courier New" w:cs="Courier New"/>
          <w:sz w:val="21"/>
          <w:szCs w:val="21"/>
        </w:rPr>
        <w:pPrChange w:id="189" w:author="Nenagh Brown" w:date="2014-04-17T14:24:00Z">
          <w:pPr>
            <w:pStyle w:val="Default"/>
            <w:spacing w:line="340" w:lineRule="atLeast"/>
            <w:ind w:right="13"/>
          </w:pPr>
        </w:pPrChange>
      </w:pPr>
      <w:proofErr w:type="gramStart"/>
      <w:ins w:id="190" w:author="Nenagh Brown" w:date="2014-04-17T14:18:00Z">
        <w:r>
          <w:rPr>
            <w:rFonts w:ascii="Courier New" w:hAnsi="Courier New" w:cs="Courier New"/>
            <w:sz w:val="21"/>
            <w:szCs w:val="21"/>
          </w:rPr>
          <w:t>or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given to </w:t>
        </w:r>
        <w:r w:rsidRPr="006C1CD2">
          <w:rPr>
            <w:rFonts w:ascii="Courier New" w:hAnsi="Courier New" w:cs="Courier New"/>
            <w:sz w:val="21"/>
            <w:szCs w:val="21"/>
          </w:rPr>
          <w:t>the Academic Senate Council</w:t>
        </w:r>
        <w:r>
          <w:rPr>
            <w:rFonts w:ascii="Courier New" w:hAnsi="Courier New" w:cs="Courier New"/>
            <w:sz w:val="21"/>
            <w:szCs w:val="21"/>
          </w:rPr>
          <w:t xml:space="preserve">, and its membership </w:t>
        </w:r>
      </w:ins>
      <w:ins w:id="191" w:author="Nenagh Brown" w:date="2014-04-17T14:24:00Z">
        <w:r w:rsidR="00544E03">
          <w:rPr>
            <w:rFonts w:ascii="Courier New" w:hAnsi="Courier New" w:cs="Courier New"/>
            <w:sz w:val="21"/>
            <w:szCs w:val="21"/>
          </w:rPr>
          <w:t>shall</w:t>
        </w:r>
      </w:ins>
      <w:ins w:id="192" w:author="Nenagh Brown" w:date="2014-04-17T14:18:00Z">
        <w:r>
          <w:rPr>
            <w:rFonts w:ascii="Courier New" w:hAnsi="Courier New" w:cs="Courier New"/>
            <w:sz w:val="21"/>
            <w:szCs w:val="21"/>
          </w:rPr>
          <w:t xml:space="preserve"> be drawn from</w:t>
        </w:r>
      </w:ins>
    </w:p>
    <w:p w:rsidR="00976916" w:rsidRDefault="00976916" w:rsidP="00976916">
      <w:pPr>
        <w:pStyle w:val="Default"/>
        <w:rPr>
          <w:rFonts w:ascii="Courier New" w:hAnsi="Courier New" w:cs="Courier New"/>
          <w:sz w:val="21"/>
          <w:szCs w:val="21"/>
        </w:rPr>
      </w:pPr>
    </w:p>
    <w:p w:rsidR="00183EC1" w:rsidRDefault="006E7425">
      <w:pPr>
        <w:pStyle w:val="Default"/>
        <w:rPr>
          <w:rFonts w:ascii="Courier New" w:hAnsi="Courier New" w:cs="Courier New"/>
          <w:sz w:val="21"/>
          <w:szCs w:val="21"/>
        </w:rPr>
        <w:pPrChange w:id="193" w:author="Nenagh Brown" w:date="2014-04-17T14:24:00Z">
          <w:pPr>
            <w:pStyle w:val="Default"/>
            <w:spacing w:line="340" w:lineRule="atLeast"/>
            <w:ind w:right="13"/>
          </w:pPr>
        </w:pPrChange>
      </w:pPr>
      <w:proofErr w:type="gramStart"/>
      <w:ins w:id="194" w:author="Nenagh Brown" w:date="2014-04-17T14:18:00Z">
        <w:r>
          <w:rPr>
            <w:rFonts w:ascii="Courier New" w:hAnsi="Courier New" w:cs="Courier New"/>
            <w:sz w:val="21"/>
            <w:szCs w:val="21"/>
          </w:rPr>
          <w:t>the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forming committee.</w:t>
        </w:r>
      </w:ins>
      <w:ins w:id="195" w:author="Nenagh Brown" w:date="2014-04-17T14:24:00Z">
        <w:r w:rsidR="00544E03">
          <w:rPr>
            <w:rFonts w:ascii="Courier New" w:hAnsi="Courier New" w:cs="Courier New"/>
            <w:sz w:val="21"/>
            <w:szCs w:val="21"/>
          </w:rPr>
          <w:t xml:space="preserve">  </w:t>
        </w:r>
      </w:ins>
      <w:ins w:id="196" w:author="Nenagh Brown" w:date="2014-04-17T14:18:00Z">
        <w:r>
          <w:rPr>
            <w:rFonts w:ascii="Courier New" w:hAnsi="Courier New" w:cs="Courier New"/>
            <w:sz w:val="21"/>
            <w:szCs w:val="21"/>
          </w:rPr>
          <w:t xml:space="preserve">Work groups make recommendations to the committee that </w:t>
        </w:r>
      </w:ins>
    </w:p>
    <w:p w:rsidR="00183EC1" w:rsidRDefault="00183EC1" w:rsidP="00183EC1">
      <w:pPr>
        <w:pStyle w:val="Default"/>
        <w:rPr>
          <w:rFonts w:ascii="Courier New" w:hAnsi="Courier New" w:cs="Courier New"/>
          <w:sz w:val="21"/>
          <w:szCs w:val="21"/>
        </w:rPr>
      </w:pPr>
    </w:p>
    <w:p w:rsidR="006E7425" w:rsidRDefault="006E7425">
      <w:pPr>
        <w:pStyle w:val="Default"/>
        <w:rPr>
          <w:ins w:id="197" w:author="Nenagh Brown" w:date="2014-04-17T14:18:00Z"/>
          <w:color w:val="auto"/>
        </w:rPr>
        <w:pPrChange w:id="198" w:author="Nenagh Brown" w:date="2014-04-17T14:24:00Z">
          <w:pPr>
            <w:pStyle w:val="Default"/>
            <w:spacing w:line="340" w:lineRule="atLeast"/>
            <w:ind w:right="13"/>
          </w:pPr>
        </w:pPrChange>
      </w:pPr>
      <w:proofErr w:type="gramStart"/>
      <w:ins w:id="199" w:author="Nenagh Brown" w:date="2014-04-17T14:18:00Z">
        <w:r>
          <w:rPr>
            <w:rFonts w:ascii="Courier New" w:hAnsi="Courier New" w:cs="Courier New"/>
            <w:sz w:val="21"/>
            <w:szCs w:val="21"/>
          </w:rPr>
          <w:t>formed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them, and they are dissolved upon completion of</w:t>
        </w:r>
      </w:ins>
      <w:r w:rsidR="00183EC1">
        <w:rPr>
          <w:rFonts w:ascii="Courier New" w:hAnsi="Courier New" w:cs="Courier New"/>
          <w:sz w:val="21"/>
          <w:szCs w:val="21"/>
        </w:rPr>
        <w:t xml:space="preserve"> </w:t>
      </w:r>
      <w:ins w:id="200" w:author="Nenagh Brown" w:date="2014-04-17T14:18:00Z">
        <w:r>
          <w:rPr>
            <w:rFonts w:ascii="Courier New" w:hAnsi="Courier New" w:cs="Courier New"/>
            <w:sz w:val="21"/>
            <w:szCs w:val="21"/>
          </w:rPr>
          <w:t xml:space="preserve">purpose.  </w:t>
        </w:r>
      </w:ins>
    </w:p>
    <w:p w:rsidR="00AF2D06" w:rsidRDefault="00AF2D06" w:rsidP="00572FB1">
      <w:pPr>
        <w:pStyle w:val="Default"/>
        <w:rPr>
          <w:rFonts w:ascii="Courier New" w:hAnsi="Courier New" w:cs="Courier New"/>
          <w:b/>
          <w:bCs/>
          <w:u w:val="single"/>
        </w:rPr>
      </w:pPr>
    </w:p>
    <w:p w:rsidR="00AF2D06" w:rsidRDefault="00AF2D06" w:rsidP="00572FB1">
      <w:pPr>
        <w:pStyle w:val="Default"/>
        <w:rPr>
          <w:rFonts w:ascii="Courier New" w:hAnsi="Courier New" w:cs="Courier New"/>
          <w:b/>
          <w:bCs/>
          <w:u w:val="single"/>
        </w:rPr>
      </w:pPr>
    </w:p>
    <w:p w:rsidR="00AF2D06" w:rsidRDefault="00AF2D06" w:rsidP="00572FB1">
      <w:pPr>
        <w:pStyle w:val="Default"/>
        <w:rPr>
          <w:rFonts w:ascii="Courier New" w:hAnsi="Courier New" w:cs="Courier New"/>
          <w:b/>
          <w:bCs/>
          <w:u w:val="single"/>
        </w:rPr>
      </w:pPr>
    </w:p>
    <w:p w:rsidR="00572FB1" w:rsidRDefault="003F7121" w:rsidP="00572FB1">
      <w:pPr>
        <w:pStyle w:val="Default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lastRenderedPageBreak/>
        <w:t>W</w:t>
      </w:r>
      <w:r w:rsidR="00AF2D06">
        <w:rPr>
          <w:rFonts w:ascii="Courier New" w:hAnsi="Courier New" w:cs="Courier New"/>
          <w:b/>
          <w:bCs/>
          <w:u w:val="single"/>
        </w:rPr>
        <w:t>orkgroup session</w:t>
      </w:r>
      <w:r w:rsidR="009804E1" w:rsidRPr="009804E1">
        <w:rPr>
          <w:rFonts w:ascii="Courier New" w:hAnsi="Courier New" w:cs="Courier New"/>
          <w:b/>
          <w:bCs/>
          <w:u w:val="single"/>
        </w:rPr>
        <w:t xml:space="preserve"> 4: B</w:t>
      </w:r>
      <w:r w:rsidR="00572FB1" w:rsidRPr="009804E1">
        <w:rPr>
          <w:rFonts w:ascii="Courier New" w:hAnsi="Courier New" w:cs="Courier New"/>
          <w:b/>
          <w:bCs/>
          <w:u w:val="single"/>
        </w:rPr>
        <w:t xml:space="preserve">Y-LAWS </w:t>
      </w:r>
    </w:p>
    <w:p w:rsidR="00AF2D06" w:rsidRPr="009804E1" w:rsidRDefault="00AF2D06" w:rsidP="00572FB1">
      <w:pPr>
        <w:pStyle w:val="Default"/>
        <w:rPr>
          <w:rFonts w:ascii="Courier New" w:hAnsi="Courier New" w:cs="Courier New"/>
          <w:u w:val="single"/>
        </w:rPr>
      </w:pPr>
    </w:p>
    <w:p w:rsidR="00572FB1" w:rsidRDefault="00572FB1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572FB1" w:rsidRDefault="00572FB1" w:rsidP="00AF2D06">
      <w:pPr>
        <w:pStyle w:val="Default"/>
        <w:jc w:val="center"/>
        <w:rPr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>ARTICLE 1 – ACADEMIC SENATE COUNCIL</w:t>
      </w:r>
    </w:p>
    <w:p w:rsidR="00AF2D06" w:rsidRPr="006C1CD2" w:rsidRDefault="00AF2D06" w:rsidP="00AF2D06">
      <w:pPr>
        <w:pStyle w:val="Default"/>
        <w:jc w:val="center"/>
        <w:rPr>
          <w:rFonts w:ascii="Courier New" w:hAnsi="Courier New" w:cs="Courier New"/>
          <w:sz w:val="21"/>
          <w:szCs w:val="21"/>
        </w:rPr>
      </w:pPr>
    </w:p>
    <w:p w:rsidR="00183EC1" w:rsidRDefault="00183EC1" w:rsidP="00572FB1">
      <w:pPr>
        <w:pStyle w:val="Default"/>
        <w:rPr>
          <w:rFonts w:ascii="Courier New" w:hAnsi="Courier New" w:cs="Courier New"/>
          <w:sz w:val="21"/>
          <w:szCs w:val="21"/>
          <w:u w:val="single"/>
        </w:rPr>
      </w:pPr>
    </w:p>
    <w:p w:rsidR="00B223EA" w:rsidRDefault="00572FB1" w:rsidP="00572FB1">
      <w:pPr>
        <w:pStyle w:val="Default"/>
        <w:rPr>
          <w:ins w:id="201" w:author="Nenagh Brown" w:date="2014-04-17T16:59:00Z"/>
          <w:rFonts w:ascii="Courier New" w:hAnsi="Courier New" w:cs="Courier New"/>
          <w:sz w:val="21"/>
          <w:szCs w:val="21"/>
        </w:rPr>
      </w:pPr>
      <w:r w:rsidRPr="00AF2D06">
        <w:rPr>
          <w:rFonts w:ascii="Courier New" w:hAnsi="Courier New" w:cs="Courier New"/>
          <w:sz w:val="21"/>
          <w:szCs w:val="21"/>
          <w:u w:val="single"/>
        </w:rPr>
        <w:t>Section A: Function and Responsibilities.</w:t>
      </w:r>
      <w:r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B223EA" w:rsidRDefault="00B223EA" w:rsidP="00572FB1">
      <w:pPr>
        <w:pStyle w:val="Default"/>
        <w:rPr>
          <w:ins w:id="202" w:author="Nenagh Brown" w:date="2014-04-17T16:59:00Z"/>
          <w:rFonts w:ascii="Courier New" w:hAnsi="Courier New" w:cs="Courier New"/>
          <w:sz w:val="21"/>
          <w:szCs w:val="21"/>
        </w:rPr>
      </w:pPr>
    </w:p>
    <w:p w:rsidR="00183EC1" w:rsidRDefault="00183EC1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976916" w:rsidRDefault="00572FB1" w:rsidP="00572FB1">
      <w:pPr>
        <w:pStyle w:val="Default"/>
        <w:rPr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It shall be the function of the Academic Senate Council to transact the </w:t>
      </w:r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976916" w:rsidRDefault="00572FB1" w:rsidP="00572FB1">
      <w:pPr>
        <w:pStyle w:val="Default"/>
        <w:rPr>
          <w:rFonts w:ascii="Courier New" w:hAnsi="Courier New" w:cs="Courier New"/>
          <w:sz w:val="21"/>
          <w:szCs w:val="21"/>
        </w:rPr>
      </w:pPr>
      <w:proofErr w:type="gramStart"/>
      <w:r w:rsidRPr="006C1CD2">
        <w:rPr>
          <w:rFonts w:ascii="Courier New" w:hAnsi="Courier New" w:cs="Courier New"/>
          <w:sz w:val="21"/>
          <w:szCs w:val="21"/>
        </w:rPr>
        <w:t>business</w:t>
      </w:r>
      <w:proofErr w:type="gramEnd"/>
      <w:r w:rsidRPr="006C1CD2">
        <w:rPr>
          <w:rFonts w:ascii="Courier New" w:hAnsi="Courier New" w:cs="Courier New"/>
          <w:sz w:val="21"/>
          <w:szCs w:val="21"/>
        </w:rPr>
        <w:t xml:space="preserve"> of the Academic Senate, to develop and</w:t>
      </w:r>
      <w:r w:rsidR="00183EC1">
        <w:rPr>
          <w:rFonts w:ascii="Courier New" w:hAnsi="Courier New" w:cs="Courier New"/>
          <w:sz w:val="21"/>
          <w:szCs w:val="21"/>
        </w:rPr>
        <w:t xml:space="preserve"> </w:t>
      </w:r>
      <w:r w:rsidRPr="006C1CD2">
        <w:rPr>
          <w:rFonts w:ascii="Courier New" w:hAnsi="Courier New" w:cs="Courier New"/>
          <w:sz w:val="21"/>
          <w:szCs w:val="21"/>
        </w:rPr>
        <w:t xml:space="preserve">implement the policies of the </w:t>
      </w:r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976916" w:rsidRDefault="00B223EA" w:rsidP="00572FB1">
      <w:pPr>
        <w:pStyle w:val="Default"/>
        <w:rPr>
          <w:rFonts w:ascii="Courier New" w:hAnsi="Courier New" w:cs="Courier New"/>
          <w:sz w:val="21"/>
          <w:szCs w:val="21"/>
        </w:rPr>
      </w:pPr>
      <w:proofErr w:type="gramStart"/>
      <w:ins w:id="203" w:author="Nenagh Brown" w:date="2014-04-17T16:59:00Z">
        <w:r>
          <w:rPr>
            <w:rFonts w:ascii="Courier New" w:hAnsi="Courier New" w:cs="Courier New"/>
            <w:sz w:val="21"/>
            <w:szCs w:val="21"/>
          </w:rPr>
          <w:t>f</w:t>
        </w:r>
      </w:ins>
      <w:r w:rsidR="003F7121">
        <w:rPr>
          <w:rFonts w:ascii="Courier New" w:hAnsi="Courier New" w:cs="Courier New"/>
          <w:sz w:val="21"/>
          <w:szCs w:val="21"/>
        </w:rPr>
        <w:t>a</w:t>
      </w:r>
      <w:r w:rsidR="00572FB1" w:rsidRPr="006C1CD2">
        <w:rPr>
          <w:rFonts w:ascii="Courier New" w:hAnsi="Courier New" w:cs="Courier New"/>
          <w:sz w:val="21"/>
          <w:szCs w:val="21"/>
        </w:rPr>
        <w:t>culty</w:t>
      </w:r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>, and to</w:t>
      </w:r>
      <w:r w:rsidR="00976916"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serve as the voice of the </w:t>
      </w:r>
      <w:ins w:id="204" w:author="Nenagh Brown" w:date="2014-04-17T16:59:00Z">
        <w:r>
          <w:rPr>
            <w:rFonts w:ascii="Courier New" w:hAnsi="Courier New" w:cs="Courier New"/>
            <w:sz w:val="21"/>
            <w:szCs w:val="21"/>
          </w:rPr>
          <w:t>f</w:t>
        </w:r>
      </w:ins>
      <w:del w:id="205" w:author="Nenagh Brown" w:date="2014-04-17T16:59:00Z">
        <w:r w:rsidR="00572FB1" w:rsidRPr="006C1CD2" w:rsidDel="00B223EA">
          <w:rPr>
            <w:rFonts w:ascii="Courier New" w:hAnsi="Courier New" w:cs="Courier New"/>
            <w:sz w:val="21"/>
            <w:szCs w:val="21"/>
          </w:rPr>
          <w:delText>F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>aculty</w:t>
      </w:r>
      <w:ins w:id="206" w:author="Nenagh Brown" w:date="2014-04-17T16:59:00Z">
        <w:r>
          <w:rPr>
            <w:rFonts w:ascii="Courier New" w:hAnsi="Courier New" w:cs="Courier New"/>
            <w:sz w:val="21"/>
            <w:szCs w:val="21"/>
          </w:rPr>
          <w:t xml:space="preserve"> </w:t>
        </w:r>
      </w:ins>
      <w:ins w:id="207" w:author="Nenagh Brown" w:date="2014-04-17T17:16:00Z">
        <w:r w:rsidR="00D03546">
          <w:rPr>
            <w:rFonts w:ascii="Courier New" w:hAnsi="Courier New" w:cs="Courier New"/>
            <w:sz w:val="21"/>
            <w:szCs w:val="21"/>
          </w:rPr>
          <w:t>o</w:t>
        </w:r>
      </w:ins>
      <w:ins w:id="208" w:author="Nenagh Brown" w:date="2014-04-17T16:59:00Z">
        <w:r>
          <w:rPr>
            <w:rFonts w:ascii="Courier New" w:hAnsi="Courier New" w:cs="Courier New"/>
            <w:sz w:val="21"/>
            <w:szCs w:val="21"/>
          </w:rPr>
          <w:t xml:space="preserve">n all academic and </w:t>
        </w:r>
      </w:ins>
    </w:p>
    <w:p w:rsidR="00976916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AF2D06" w:rsidRDefault="00B223EA" w:rsidP="00572FB1">
      <w:pPr>
        <w:pStyle w:val="Default"/>
        <w:rPr>
          <w:rFonts w:ascii="Courier New" w:hAnsi="Courier New" w:cs="Courier New"/>
          <w:sz w:val="21"/>
          <w:szCs w:val="21"/>
        </w:rPr>
      </w:pPr>
      <w:proofErr w:type="gramStart"/>
      <w:ins w:id="209" w:author="Nenagh Brown" w:date="2014-04-17T16:59:00Z">
        <w:r>
          <w:rPr>
            <w:rFonts w:ascii="Courier New" w:hAnsi="Courier New" w:cs="Courier New"/>
            <w:sz w:val="21"/>
            <w:szCs w:val="21"/>
          </w:rPr>
          <w:t>professional</w:t>
        </w:r>
        <w:proofErr w:type="gramEnd"/>
        <w:r>
          <w:rPr>
            <w:rFonts w:ascii="Courier New" w:hAnsi="Courier New" w:cs="Courier New"/>
            <w:sz w:val="21"/>
            <w:szCs w:val="21"/>
          </w:rPr>
          <w:t xml:space="preserve"> matters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. </w:t>
      </w:r>
    </w:p>
    <w:p w:rsidR="00AF2D06" w:rsidRDefault="00AF2D0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AF2D06" w:rsidRDefault="00AF2D0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AF2D06" w:rsidRDefault="00AF2D06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AF2D06" w:rsidRDefault="00572FB1" w:rsidP="00572FB1">
      <w:pPr>
        <w:pStyle w:val="Default"/>
        <w:rPr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>It shall be the responsibility o</w:t>
      </w:r>
      <w:r w:rsidR="00AF2D06">
        <w:rPr>
          <w:rFonts w:ascii="Courier New" w:hAnsi="Courier New" w:cs="Courier New"/>
          <w:sz w:val="21"/>
          <w:szCs w:val="21"/>
        </w:rPr>
        <w:t>f the Academic Senate Counci</w:t>
      </w:r>
      <w:ins w:id="210" w:author="Nenagh Brown" w:date="2014-04-17T17:00:00Z">
        <w:r w:rsidR="009E0BE9">
          <w:rPr>
            <w:rFonts w:ascii="Courier New" w:hAnsi="Courier New" w:cs="Courier New"/>
            <w:sz w:val="21"/>
            <w:szCs w:val="21"/>
          </w:rPr>
          <w:t>l</w:t>
        </w:r>
      </w:ins>
      <w:del w:id="211" w:author="Nenagh Brown" w:date="2014-04-17T17:00:00Z">
        <w:r w:rsidR="00AF2D06" w:rsidDel="009E0BE9">
          <w:rPr>
            <w:rFonts w:ascii="Courier New" w:hAnsi="Courier New" w:cs="Courier New"/>
            <w:sz w:val="21"/>
            <w:szCs w:val="21"/>
          </w:rPr>
          <w:delText>l</w:delText>
        </w:r>
      </w:del>
      <w:r w:rsidR="00AF2D06">
        <w:rPr>
          <w:rFonts w:ascii="Courier New" w:hAnsi="Courier New" w:cs="Courier New"/>
          <w:sz w:val="21"/>
          <w:szCs w:val="21"/>
        </w:rPr>
        <w:t xml:space="preserve">: </w:t>
      </w:r>
    </w:p>
    <w:p w:rsidR="00572FB1" w:rsidRPr="006C1CD2" w:rsidRDefault="00572FB1" w:rsidP="00572FB1">
      <w:pPr>
        <w:pStyle w:val="Default"/>
        <w:rPr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9E0BE9" w:rsidRDefault="00572FB1" w:rsidP="00572FB1">
      <w:pPr>
        <w:pStyle w:val="Default"/>
        <w:spacing w:after="303"/>
        <w:rPr>
          <w:ins w:id="212" w:author="Nenagh Brown" w:date="2014-04-17T17:01:00Z"/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a) To establish procedures for determining and implementing </w:t>
      </w:r>
      <w:ins w:id="213" w:author="Nenagh Brown" w:date="2014-04-17T17:00:00Z">
        <w:r w:rsidR="009E0BE9">
          <w:rPr>
            <w:rFonts w:ascii="Courier New" w:hAnsi="Courier New" w:cs="Courier New"/>
            <w:sz w:val="21"/>
            <w:szCs w:val="21"/>
          </w:rPr>
          <w:t>f</w:t>
        </w:r>
      </w:ins>
      <w:del w:id="214" w:author="Nenagh Brown" w:date="2014-04-17T17:00:00Z">
        <w:r w:rsidRPr="006C1CD2" w:rsidDel="009E0BE9">
          <w:rPr>
            <w:rFonts w:ascii="Courier New" w:hAnsi="Courier New" w:cs="Courier New"/>
            <w:sz w:val="21"/>
            <w:szCs w:val="21"/>
          </w:rPr>
          <w:delText>F</w:delText>
        </w:r>
      </w:del>
      <w:r w:rsidRPr="006C1CD2">
        <w:rPr>
          <w:rFonts w:ascii="Courier New" w:hAnsi="Courier New" w:cs="Courier New"/>
          <w:sz w:val="21"/>
          <w:szCs w:val="21"/>
        </w:rPr>
        <w:t>aculty policies</w:t>
      </w:r>
      <w:ins w:id="215" w:author="Nenagh Brown" w:date="2014-04-17T17:01:00Z">
        <w:r w:rsidR="009E0BE9">
          <w:rPr>
            <w:rFonts w:ascii="Courier New" w:hAnsi="Courier New" w:cs="Courier New"/>
            <w:sz w:val="21"/>
            <w:szCs w:val="21"/>
          </w:rPr>
          <w:t xml:space="preserve"> </w:t>
        </w:r>
      </w:ins>
    </w:p>
    <w:p w:rsidR="00572FB1" w:rsidRPr="006C1CD2" w:rsidRDefault="00183EC1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ins w:id="216" w:author="Nenagh Brown" w:date="2014-04-17T17:01:00Z">
        <w:r w:rsidR="009E0BE9">
          <w:rPr>
            <w:rFonts w:ascii="Courier New" w:hAnsi="Courier New" w:cs="Courier New"/>
            <w:sz w:val="21"/>
            <w:szCs w:val="21"/>
          </w:rPr>
          <w:t>related</w:t>
        </w:r>
        <w:proofErr w:type="gramEnd"/>
        <w:r w:rsidR="009E0BE9">
          <w:rPr>
            <w:rFonts w:ascii="Courier New" w:hAnsi="Courier New" w:cs="Courier New"/>
            <w:sz w:val="21"/>
            <w:szCs w:val="21"/>
          </w:rPr>
          <w:t xml:space="preserve"> to all academic and professional matters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.  </w:t>
      </w:r>
    </w:p>
    <w:p w:rsidR="00AF2D06" w:rsidRDefault="00572FB1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b) To be the official representative of the </w:t>
      </w:r>
      <w:ins w:id="217" w:author="Nenagh Brown" w:date="2014-04-17T17:00:00Z">
        <w:r w:rsidR="009E0BE9">
          <w:rPr>
            <w:rFonts w:ascii="Courier New" w:hAnsi="Courier New" w:cs="Courier New"/>
            <w:sz w:val="21"/>
            <w:szCs w:val="21"/>
          </w:rPr>
          <w:t>f</w:t>
        </w:r>
      </w:ins>
      <w:del w:id="218" w:author="Nenagh Brown" w:date="2014-04-17T17:00:00Z">
        <w:r w:rsidRPr="006C1CD2" w:rsidDel="009E0BE9">
          <w:rPr>
            <w:rFonts w:ascii="Courier New" w:hAnsi="Courier New" w:cs="Courier New"/>
            <w:sz w:val="21"/>
            <w:szCs w:val="21"/>
          </w:rPr>
          <w:delText>F</w:delText>
        </w:r>
      </w:del>
      <w:r w:rsidRPr="006C1CD2">
        <w:rPr>
          <w:rFonts w:ascii="Courier New" w:hAnsi="Courier New" w:cs="Courier New"/>
          <w:sz w:val="21"/>
          <w:szCs w:val="21"/>
        </w:rPr>
        <w:t xml:space="preserve">aculty in relationships with the </w:t>
      </w:r>
    </w:p>
    <w:p w:rsidR="00AF2D06" w:rsidRDefault="00AF2D06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r w:rsidR="00572FB1" w:rsidRPr="006C1CD2">
        <w:rPr>
          <w:rFonts w:ascii="Courier New" w:hAnsi="Courier New" w:cs="Courier New"/>
          <w:sz w:val="21"/>
          <w:szCs w:val="21"/>
        </w:rPr>
        <w:t>College and District administration and with the Board of Trustees</w:t>
      </w:r>
      <w:del w:id="219" w:author="Nenagh Brown" w:date="2014-04-17T17:06:00Z">
        <w:r w:rsidR="00572FB1" w:rsidRPr="006C1CD2" w:rsidDel="009E0BE9">
          <w:rPr>
            <w:rFonts w:ascii="Courier New" w:hAnsi="Courier New" w:cs="Courier New"/>
            <w:sz w:val="21"/>
            <w:szCs w:val="21"/>
          </w:rPr>
          <w:delText>,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on all </w:t>
      </w:r>
    </w:p>
    <w:p w:rsidR="00572FB1" w:rsidRPr="006C1CD2" w:rsidRDefault="00AF2D06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academic</w:t>
      </w:r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 xml:space="preserve"> and </w:t>
      </w:r>
      <w:r>
        <w:rPr>
          <w:rFonts w:ascii="Courier New" w:hAnsi="Courier New" w:cs="Courier New"/>
          <w:sz w:val="21"/>
          <w:szCs w:val="21"/>
        </w:rPr>
        <w:t xml:space="preserve">professional matters. 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9E0BE9" w:rsidRDefault="00572FB1" w:rsidP="00572FB1">
      <w:pPr>
        <w:pStyle w:val="Default"/>
        <w:spacing w:after="303"/>
        <w:rPr>
          <w:ins w:id="220" w:author="Nenagh Brown" w:date="2014-04-17T17:01:00Z"/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c) To establish </w:t>
      </w:r>
      <w:del w:id="221" w:author="Nenagh Brown" w:date="2014-04-17T17:01:00Z">
        <w:r w:rsidRPr="006C1CD2" w:rsidDel="009E0BE9">
          <w:rPr>
            <w:rFonts w:ascii="Courier New" w:hAnsi="Courier New" w:cs="Courier New"/>
            <w:sz w:val="21"/>
            <w:szCs w:val="21"/>
          </w:rPr>
          <w:delText>standing</w:delText>
        </w:r>
      </w:del>
      <w:r w:rsidRPr="006C1CD2">
        <w:rPr>
          <w:rFonts w:ascii="Courier New" w:hAnsi="Courier New" w:cs="Courier New"/>
          <w:sz w:val="21"/>
          <w:szCs w:val="21"/>
        </w:rPr>
        <w:t xml:space="preserve"> rules </w:t>
      </w:r>
      <w:ins w:id="222" w:author="Nenagh Brown" w:date="2014-04-17T17:01:00Z">
        <w:r w:rsidR="009E0BE9">
          <w:rPr>
            <w:rFonts w:ascii="Courier New" w:hAnsi="Courier New" w:cs="Courier New"/>
            <w:sz w:val="21"/>
            <w:szCs w:val="21"/>
          </w:rPr>
          <w:t xml:space="preserve">and procedures </w:t>
        </w:r>
      </w:ins>
      <w:r w:rsidRPr="006C1CD2">
        <w:rPr>
          <w:rFonts w:ascii="Courier New" w:hAnsi="Courier New" w:cs="Courier New"/>
          <w:sz w:val="21"/>
          <w:szCs w:val="21"/>
        </w:rPr>
        <w:t>to expedite the transaction of</w:t>
      </w:r>
    </w:p>
    <w:p w:rsidR="00572FB1" w:rsidRPr="006C1CD2" w:rsidRDefault="00183EC1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Academic Senate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>busine</w:t>
      </w:r>
      <w:r w:rsidR="00AF2D06">
        <w:rPr>
          <w:rFonts w:ascii="Courier New" w:hAnsi="Courier New" w:cs="Courier New"/>
          <w:sz w:val="21"/>
          <w:szCs w:val="21"/>
        </w:rPr>
        <w:t>ss.</w:t>
      </w:r>
      <w:proofErr w:type="gramEnd"/>
      <w:r w:rsidR="00AF2D06"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2B4133" w:rsidRDefault="00572FB1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 w:rsidRPr="006C1CD2">
        <w:rPr>
          <w:rFonts w:ascii="Courier New" w:hAnsi="Courier New" w:cs="Courier New"/>
          <w:sz w:val="21"/>
          <w:szCs w:val="21"/>
        </w:rPr>
        <w:t xml:space="preserve">d) </w:t>
      </w:r>
      <w:ins w:id="223" w:author="Nenagh Brown" w:date="2014-04-17T17:09:00Z">
        <w:r w:rsidR="009E0BE9">
          <w:rPr>
            <w:rFonts w:ascii="Courier New" w:hAnsi="Courier New" w:cs="Courier New"/>
            <w:sz w:val="21"/>
            <w:szCs w:val="21"/>
          </w:rPr>
          <w:t xml:space="preserve">To consider, discuss and move on recommendations presented to it by the </w:t>
        </w:r>
      </w:ins>
    </w:p>
    <w:p w:rsidR="009E0BE9" w:rsidRDefault="002B4133" w:rsidP="00572FB1">
      <w:pPr>
        <w:pStyle w:val="Default"/>
        <w:spacing w:after="303"/>
        <w:rPr>
          <w:ins w:id="224" w:author="Nenagh Brown" w:date="2014-04-17T17:09:00Z"/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ins w:id="225" w:author="Nenagh Brown" w:date="2014-04-17T17:09:00Z">
        <w:r w:rsidR="009E0BE9">
          <w:rPr>
            <w:rFonts w:ascii="Courier New" w:hAnsi="Courier New" w:cs="Courier New"/>
            <w:sz w:val="21"/>
            <w:szCs w:val="21"/>
          </w:rPr>
          <w:t>Standing</w:t>
        </w:r>
      </w:ins>
      <w:r>
        <w:rPr>
          <w:rFonts w:ascii="Courier New" w:hAnsi="Courier New" w:cs="Courier New"/>
          <w:sz w:val="21"/>
          <w:szCs w:val="21"/>
        </w:rPr>
        <w:t xml:space="preserve"> </w:t>
      </w:r>
      <w:ins w:id="226" w:author="Nenagh Brown" w:date="2014-04-17T17:09:00Z">
        <w:r w:rsidR="009E0BE9">
          <w:rPr>
            <w:rFonts w:ascii="Courier New" w:hAnsi="Courier New" w:cs="Courier New"/>
            <w:sz w:val="21"/>
            <w:szCs w:val="21"/>
          </w:rPr>
          <w:t>Committees</w:t>
        </w:r>
      </w:ins>
      <w:ins w:id="227" w:author="Nenagh Brown" w:date="2014-04-17T17:16:00Z">
        <w:r w:rsidR="00D03546">
          <w:rPr>
            <w:rFonts w:ascii="Courier New" w:hAnsi="Courier New" w:cs="Courier New"/>
            <w:sz w:val="21"/>
            <w:szCs w:val="21"/>
          </w:rPr>
          <w:t xml:space="preserve"> or a General Meeting</w:t>
        </w:r>
      </w:ins>
      <w:ins w:id="228" w:author="Nenagh Brown" w:date="2014-04-17T17:09:00Z">
        <w:r w:rsidR="009E0BE9">
          <w:rPr>
            <w:rFonts w:ascii="Courier New" w:hAnsi="Courier New" w:cs="Courier New"/>
            <w:sz w:val="21"/>
            <w:szCs w:val="21"/>
          </w:rPr>
          <w:t>.</w:t>
        </w:r>
        <w:proofErr w:type="gramEnd"/>
      </w:ins>
    </w:p>
    <w:p w:rsidR="009E0BE9" w:rsidRDefault="009E0BE9" w:rsidP="00572FB1">
      <w:pPr>
        <w:pStyle w:val="Default"/>
        <w:spacing w:after="303"/>
        <w:rPr>
          <w:ins w:id="229" w:author="Nenagh Brown" w:date="2014-04-17T17:02:00Z"/>
          <w:rFonts w:ascii="Courier New" w:hAnsi="Courier New" w:cs="Courier New"/>
          <w:sz w:val="21"/>
          <w:szCs w:val="21"/>
        </w:rPr>
      </w:pPr>
      <w:ins w:id="230" w:author="Nenagh Brown" w:date="2014-04-17T17:09:00Z">
        <w:r>
          <w:rPr>
            <w:rFonts w:ascii="Courier New" w:hAnsi="Courier New" w:cs="Courier New"/>
            <w:sz w:val="21"/>
            <w:szCs w:val="21"/>
          </w:rPr>
          <w:t xml:space="preserve">e) </w:t>
        </w:r>
      </w:ins>
      <w:ins w:id="231" w:author="Nenagh Brown" w:date="2014-04-17T17:02:00Z">
        <w:r>
          <w:rPr>
            <w:rFonts w:ascii="Courier New" w:hAnsi="Courier New" w:cs="Courier New"/>
            <w:sz w:val="21"/>
            <w:szCs w:val="21"/>
          </w:rPr>
          <w:t>To elect the faculty chairpersons of the Standing Committees</w:t>
        </w:r>
      </w:ins>
      <w:ins w:id="232" w:author="Nenagh Brown" w:date="2014-04-17T17:06:00Z">
        <w:r>
          <w:rPr>
            <w:rFonts w:ascii="Courier New" w:hAnsi="Courier New" w:cs="Courier New"/>
            <w:sz w:val="21"/>
            <w:szCs w:val="21"/>
          </w:rPr>
          <w:t>.</w:t>
        </w:r>
      </w:ins>
    </w:p>
    <w:p w:rsidR="00572FB1" w:rsidRPr="006C1CD2" w:rsidRDefault="00976916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ins w:id="233" w:author="Nenagh Brown" w:date="2014-04-17T17:45:00Z">
        <w:r>
          <w:rPr>
            <w:rFonts w:ascii="Courier New" w:hAnsi="Courier New" w:cs="Courier New"/>
            <w:sz w:val="21"/>
            <w:szCs w:val="21"/>
          </w:rPr>
          <w:t>f</w:t>
        </w:r>
      </w:ins>
      <w:ins w:id="234" w:author="Nenagh Brown" w:date="2014-04-17T17:02:00Z">
        <w:r w:rsidR="009E0BE9">
          <w:rPr>
            <w:rFonts w:ascii="Courier New" w:hAnsi="Courier New" w:cs="Courier New"/>
            <w:sz w:val="21"/>
            <w:szCs w:val="21"/>
          </w:rPr>
          <w:t xml:space="preserve">) </w:t>
        </w:r>
      </w:ins>
      <w:r w:rsidR="00572FB1" w:rsidRPr="006C1CD2">
        <w:rPr>
          <w:rFonts w:ascii="Courier New" w:hAnsi="Courier New" w:cs="Courier New"/>
          <w:sz w:val="21"/>
          <w:szCs w:val="21"/>
        </w:rPr>
        <w:t xml:space="preserve">To </w:t>
      </w:r>
      <w:ins w:id="235" w:author="Nenagh Brown" w:date="2014-04-17T17:02:00Z">
        <w:r w:rsidR="009E0BE9">
          <w:rPr>
            <w:rFonts w:ascii="Courier New" w:hAnsi="Courier New" w:cs="Courier New"/>
            <w:sz w:val="21"/>
            <w:szCs w:val="21"/>
          </w:rPr>
          <w:t xml:space="preserve">ratify </w:t>
        </w:r>
      </w:ins>
      <w:del w:id="236" w:author="Nenagh Brown" w:date="2014-04-17T17:02:00Z">
        <w:r w:rsidR="00572FB1" w:rsidRPr="006C1CD2" w:rsidDel="009E0BE9">
          <w:rPr>
            <w:rFonts w:ascii="Courier New" w:hAnsi="Courier New" w:cs="Courier New"/>
            <w:sz w:val="21"/>
            <w:szCs w:val="21"/>
          </w:rPr>
          <w:delText>appoint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the me</w:t>
      </w:r>
      <w:r w:rsidR="00AF2D06">
        <w:rPr>
          <w:rFonts w:ascii="Courier New" w:hAnsi="Courier New" w:cs="Courier New"/>
          <w:sz w:val="21"/>
          <w:szCs w:val="21"/>
        </w:rPr>
        <w:t xml:space="preserve">mbers of </w:t>
      </w:r>
      <w:ins w:id="237" w:author="Nenagh Brown" w:date="2014-04-17T17:02:00Z">
        <w:r w:rsidR="009E0BE9">
          <w:rPr>
            <w:rFonts w:ascii="Courier New" w:hAnsi="Courier New" w:cs="Courier New"/>
            <w:sz w:val="21"/>
            <w:szCs w:val="21"/>
          </w:rPr>
          <w:t>the S</w:t>
        </w:r>
      </w:ins>
      <w:del w:id="238" w:author="Nenagh Brown" w:date="2014-04-17T17:02:00Z">
        <w:r w:rsidR="00AF2D06" w:rsidDel="009E0BE9">
          <w:rPr>
            <w:rFonts w:ascii="Courier New" w:hAnsi="Courier New" w:cs="Courier New"/>
            <w:sz w:val="21"/>
            <w:szCs w:val="21"/>
          </w:rPr>
          <w:delText>s</w:delText>
        </w:r>
      </w:del>
      <w:r w:rsidR="00AF2D06">
        <w:rPr>
          <w:rFonts w:ascii="Courier New" w:hAnsi="Courier New" w:cs="Courier New"/>
          <w:sz w:val="21"/>
          <w:szCs w:val="21"/>
        </w:rPr>
        <w:t xml:space="preserve">tanding </w:t>
      </w:r>
      <w:ins w:id="239" w:author="Nenagh Brown" w:date="2014-04-17T17:02:00Z">
        <w:r w:rsidR="009E0BE9">
          <w:rPr>
            <w:rFonts w:ascii="Courier New" w:hAnsi="Courier New" w:cs="Courier New"/>
            <w:sz w:val="21"/>
            <w:szCs w:val="21"/>
          </w:rPr>
          <w:t>C</w:t>
        </w:r>
      </w:ins>
      <w:del w:id="240" w:author="Nenagh Brown" w:date="2014-04-17T17:02:00Z">
        <w:r w:rsidR="00AF2D06" w:rsidDel="009E0BE9">
          <w:rPr>
            <w:rFonts w:ascii="Courier New" w:hAnsi="Courier New" w:cs="Courier New"/>
            <w:sz w:val="21"/>
            <w:szCs w:val="21"/>
          </w:rPr>
          <w:delText>c</w:delText>
        </w:r>
      </w:del>
      <w:r w:rsidR="00AF2D06">
        <w:rPr>
          <w:rFonts w:ascii="Courier New" w:hAnsi="Courier New" w:cs="Courier New"/>
          <w:sz w:val="21"/>
          <w:szCs w:val="21"/>
        </w:rPr>
        <w:t xml:space="preserve">ommittees. </w:t>
      </w:r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</w:p>
    <w:p w:rsidR="009E0BE9" w:rsidRDefault="00976916" w:rsidP="00572FB1">
      <w:pPr>
        <w:pStyle w:val="Default"/>
        <w:spacing w:after="303"/>
        <w:rPr>
          <w:ins w:id="241" w:author="Nenagh Brown" w:date="2014-04-17T17:04:00Z"/>
          <w:rFonts w:ascii="Courier New" w:hAnsi="Courier New" w:cs="Courier New"/>
          <w:i/>
          <w:iCs/>
          <w:sz w:val="21"/>
          <w:szCs w:val="21"/>
        </w:rPr>
      </w:pPr>
      <w:ins w:id="242" w:author="Nenagh Brown" w:date="2014-04-17T17:45:00Z">
        <w:r>
          <w:rPr>
            <w:rFonts w:ascii="Courier New" w:hAnsi="Courier New" w:cs="Courier New"/>
            <w:sz w:val="21"/>
            <w:szCs w:val="21"/>
          </w:rPr>
          <w:t>g</w:t>
        </w:r>
      </w:ins>
      <w:del w:id="243" w:author="Nenagh Brown" w:date="2014-04-17T17:45:00Z">
        <w:r w:rsidR="00572FB1" w:rsidRPr="006C1CD2" w:rsidDel="00976916">
          <w:rPr>
            <w:rFonts w:ascii="Courier New" w:hAnsi="Courier New" w:cs="Courier New"/>
            <w:sz w:val="21"/>
            <w:szCs w:val="21"/>
          </w:rPr>
          <w:delText>e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) To establish </w:t>
      </w:r>
      <w:del w:id="244" w:author="Nenagh Brown" w:date="2014-04-17T17:16:00Z">
        <w:r w:rsidR="00572FB1" w:rsidRPr="006C1CD2" w:rsidDel="00D03546">
          <w:rPr>
            <w:rFonts w:ascii="Courier New" w:hAnsi="Courier New" w:cs="Courier New"/>
            <w:sz w:val="21"/>
            <w:szCs w:val="21"/>
          </w:rPr>
          <w:delText>subcommittees and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  <w:ins w:id="245" w:author="Nenagh Brown" w:date="2014-04-17T17:03:00Z">
        <w:r w:rsidR="009E0BE9">
          <w:rPr>
            <w:rFonts w:ascii="Courier New" w:hAnsi="Courier New" w:cs="Courier New"/>
            <w:sz w:val="21"/>
            <w:szCs w:val="21"/>
          </w:rPr>
          <w:t xml:space="preserve">work groups of the Senate Council </w:t>
        </w:r>
      </w:ins>
      <w:del w:id="246" w:author="Nenagh Brown" w:date="2014-04-17T17:03:00Z">
        <w:r w:rsidR="00572FB1" w:rsidRPr="006C1CD2" w:rsidDel="009E0BE9">
          <w:rPr>
            <w:rFonts w:ascii="Courier New" w:hAnsi="Courier New" w:cs="Courier New"/>
            <w:i/>
            <w:iCs/>
            <w:sz w:val="21"/>
            <w:szCs w:val="21"/>
          </w:rPr>
          <w:delText xml:space="preserve">ad hoc </w:delText>
        </w:r>
      </w:del>
    </w:p>
    <w:p w:rsidR="002B4133" w:rsidRDefault="00976916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del w:id="247" w:author="Nenagh Brown" w:date="2014-04-17T17:03:00Z">
        <w:r w:rsidR="00572FB1" w:rsidRPr="006C1CD2" w:rsidDel="009E0BE9">
          <w:rPr>
            <w:rFonts w:ascii="Courier New" w:hAnsi="Courier New" w:cs="Courier New"/>
            <w:sz w:val="21"/>
            <w:szCs w:val="21"/>
          </w:rPr>
          <w:delText>committees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when</w:t>
      </w:r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 xml:space="preserve"> necessary, appointing the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>members and naming the ch</w:t>
      </w:r>
      <w:r w:rsidR="00AF2D06">
        <w:rPr>
          <w:rFonts w:ascii="Courier New" w:hAnsi="Courier New" w:cs="Courier New"/>
          <w:sz w:val="21"/>
          <w:szCs w:val="21"/>
        </w:rPr>
        <w:t xml:space="preserve">airperson </w:t>
      </w:r>
    </w:p>
    <w:p w:rsidR="00572FB1" w:rsidRPr="006C1CD2" w:rsidRDefault="002B4133" w:rsidP="00572FB1">
      <w:pPr>
        <w:pStyle w:val="Default"/>
        <w:spacing w:after="303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="00AF2D06">
        <w:rPr>
          <w:rFonts w:ascii="Courier New" w:hAnsi="Courier New" w:cs="Courier New"/>
          <w:sz w:val="21"/>
          <w:szCs w:val="21"/>
        </w:rPr>
        <w:t>of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r w:rsidR="00AF2D06">
        <w:rPr>
          <w:rFonts w:ascii="Courier New" w:hAnsi="Courier New" w:cs="Courier New"/>
          <w:sz w:val="21"/>
          <w:szCs w:val="21"/>
        </w:rPr>
        <w:t>each</w:t>
      </w:r>
      <w:r w:rsidR="00976916">
        <w:rPr>
          <w:rFonts w:ascii="Courier New" w:hAnsi="Courier New" w:cs="Courier New"/>
          <w:sz w:val="21"/>
          <w:szCs w:val="21"/>
        </w:rPr>
        <w:t xml:space="preserve"> </w:t>
      </w:r>
      <w:ins w:id="248" w:author="Nenagh Brown" w:date="2014-04-17T17:43:00Z">
        <w:r w:rsidR="00976916">
          <w:rPr>
            <w:rFonts w:ascii="Courier New" w:hAnsi="Courier New" w:cs="Courier New"/>
            <w:sz w:val="21"/>
            <w:szCs w:val="21"/>
          </w:rPr>
          <w:t>group</w:t>
        </w:r>
      </w:ins>
      <w:del w:id="249" w:author="Nenagh Brown" w:date="2014-04-17T17:04:00Z">
        <w:r w:rsidR="00AF2D06" w:rsidDel="009E0BE9">
          <w:rPr>
            <w:rFonts w:ascii="Courier New" w:hAnsi="Courier New" w:cs="Courier New"/>
            <w:sz w:val="21"/>
            <w:szCs w:val="21"/>
          </w:rPr>
          <w:delText xml:space="preserve"> committee</w:delText>
        </w:r>
      </w:del>
      <w:r w:rsidR="00AF2D06">
        <w:rPr>
          <w:rFonts w:ascii="Courier New" w:hAnsi="Courier New" w:cs="Courier New"/>
          <w:sz w:val="21"/>
          <w:szCs w:val="21"/>
        </w:rPr>
        <w:t xml:space="preserve">. </w:t>
      </w:r>
    </w:p>
    <w:p w:rsidR="002B4133" w:rsidRDefault="00976916" w:rsidP="00572FB1">
      <w:pPr>
        <w:pStyle w:val="Default"/>
        <w:rPr>
          <w:rFonts w:ascii="Courier New" w:hAnsi="Courier New" w:cs="Courier New"/>
          <w:sz w:val="21"/>
          <w:szCs w:val="21"/>
        </w:rPr>
      </w:pPr>
      <w:ins w:id="250" w:author="Nenagh Brown" w:date="2014-04-17T17:45:00Z">
        <w:r>
          <w:rPr>
            <w:rFonts w:ascii="Courier New" w:hAnsi="Courier New" w:cs="Courier New"/>
            <w:sz w:val="21"/>
            <w:szCs w:val="21"/>
          </w:rPr>
          <w:t>h</w:t>
        </w:r>
      </w:ins>
      <w:del w:id="251" w:author="Nenagh Brown" w:date="2014-04-17T17:45:00Z">
        <w:r w:rsidR="00572FB1" w:rsidRPr="006C1CD2" w:rsidDel="00976916">
          <w:rPr>
            <w:rFonts w:ascii="Courier New" w:hAnsi="Courier New" w:cs="Courier New"/>
            <w:sz w:val="21"/>
            <w:szCs w:val="21"/>
          </w:rPr>
          <w:delText>f</w:delText>
        </w:r>
      </w:del>
      <w:r w:rsidR="00572FB1" w:rsidRPr="006C1CD2">
        <w:rPr>
          <w:rFonts w:ascii="Courier New" w:hAnsi="Courier New" w:cs="Courier New"/>
          <w:sz w:val="21"/>
          <w:szCs w:val="21"/>
        </w:rPr>
        <w:t>) To advise the Academic Senate President</w:t>
      </w:r>
      <w:ins w:id="252" w:author="Nenagh Brown" w:date="2014-04-17T17:07:00Z">
        <w:r w:rsidR="009E0BE9">
          <w:rPr>
            <w:rFonts w:ascii="Courier New" w:hAnsi="Courier New" w:cs="Courier New"/>
            <w:sz w:val="21"/>
            <w:szCs w:val="21"/>
          </w:rPr>
          <w:t xml:space="preserve"> and the other officers of the </w:t>
        </w:r>
      </w:ins>
    </w:p>
    <w:p w:rsidR="002B4133" w:rsidRDefault="002B4133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2B4133" w:rsidRDefault="002B4133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ins w:id="253" w:author="Nenagh Brown" w:date="2014-04-17T17:07:00Z">
        <w:r w:rsidR="009E0BE9">
          <w:rPr>
            <w:rFonts w:ascii="Courier New" w:hAnsi="Courier New" w:cs="Courier New"/>
            <w:sz w:val="21"/>
            <w:szCs w:val="21"/>
          </w:rPr>
          <w:t>Senate</w:t>
        </w:r>
      </w:ins>
      <w:r w:rsidR="00572FB1" w:rsidRPr="006C1CD2">
        <w:rPr>
          <w:rFonts w:ascii="Courier New" w:hAnsi="Courier New" w:cs="Courier New"/>
          <w:sz w:val="21"/>
          <w:szCs w:val="21"/>
        </w:rPr>
        <w:t>; to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>assist the Academic Senate President</w:t>
      </w:r>
      <w:r w:rsidR="00976916">
        <w:rPr>
          <w:rFonts w:ascii="Courier New" w:hAnsi="Courier New" w:cs="Courier New"/>
          <w:sz w:val="21"/>
          <w:szCs w:val="21"/>
        </w:rPr>
        <w:t xml:space="preserve"> </w:t>
      </w:r>
      <w:r w:rsidR="00572FB1" w:rsidRPr="006C1CD2">
        <w:rPr>
          <w:rFonts w:ascii="Courier New" w:hAnsi="Courier New" w:cs="Courier New"/>
          <w:sz w:val="21"/>
          <w:szCs w:val="21"/>
        </w:rPr>
        <w:t>in preparing agendas; and</w:t>
      </w:r>
    </w:p>
    <w:p w:rsidR="002B4133" w:rsidRDefault="002B4133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2B4133" w:rsidRDefault="002B4133" w:rsidP="00572FB1">
      <w:pPr>
        <w:pStyle w:val="Default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r w:rsidR="00572FB1" w:rsidRPr="006C1CD2">
        <w:rPr>
          <w:rFonts w:ascii="Courier New" w:hAnsi="Courier New" w:cs="Courier New"/>
          <w:sz w:val="21"/>
          <w:szCs w:val="21"/>
        </w:rPr>
        <w:t>to</w:t>
      </w:r>
      <w:proofErr w:type="gramEnd"/>
      <w:r w:rsidR="00572FB1" w:rsidRPr="006C1CD2">
        <w:rPr>
          <w:rFonts w:ascii="Courier New" w:hAnsi="Courier New" w:cs="Courier New"/>
          <w:sz w:val="21"/>
          <w:szCs w:val="21"/>
        </w:rPr>
        <w:t xml:space="preserve"> perform those duties requested by the Academic </w:t>
      </w:r>
      <w:r w:rsidR="00572FB1" w:rsidRPr="00F35C71">
        <w:rPr>
          <w:rFonts w:ascii="Courier New" w:hAnsi="Courier New" w:cs="Courier New"/>
          <w:sz w:val="21"/>
          <w:szCs w:val="21"/>
        </w:rPr>
        <w:t>Senate President</w:t>
      </w:r>
      <w:ins w:id="254" w:author="Nenagh Brown" w:date="2014-04-17T17:08:00Z">
        <w:r w:rsidR="009E0BE9">
          <w:rPr>
            <w:rFonts w:ascii="Courier New" w:hAnsi="Courier New" w:cs="Courier New"/>
            <w:sz w:val="21"/>
            <w:szCs w:val="21"/>
          </w:rPr>
          <w:t xml:space="preserve">, the </w:t>
        </w:r>
      </w:ins>
    </w:p>
    <w:p w:rsidR="002B4133" w:rsidRDefault="002B4133" w:rsidP="00572FB1">
      <w:pPr>
        <w:pStyle w:val="Default"/>
        <w:rPr>
          <w:rFonts w:ascii="Courier New" w:hAnsi="Courier New" w:cs="Courier New"/>
          <w:sz w:val="21"/>
          <w:szCs w:val="21"/>
        </w:rPr>
      </w:pPr>
    </w:p>
    <w:p w:rsidR="00572FB1" w:rsidRDefault="002B4133" w:rsidP="002B4133">
      <w:pPr>
        <w:pStyle w:val="Default"/>
        <w:rPr>
          <w:rFonts w:ascii="Courier New" w:hAnsi="Courier New" w:cs="Courier New"/>
          <w:sz w:val="21"/>
          <w:szCs w:val="21"/>
          <w:u w:val="single"/>
        </w:rPr>
      </w:pPr>
      <w:r>
        <w:rPr>
          <w:rFonts w:ascii="Courier New" w:hAnsi="Courier New" w:cs="Courier New"/>
          <w:sz w:val="21"/>
          <w:szCs w:val="21"/>
        </w:rPr>
        <w:t xml:space="preserve">   </w:t>
      </w:r>
      <w:proofErr w:type="gramStart"/>
      <w:ins w:id="255" w:author="Nenagh Brown" w:date="2014-04-17T17:08:00Z">
        <w:r w:rsidR="009E0BE9">
          <w:rPr>
            <w:rFonts w:ascii="Courier New" w:hAnsi="Courier New" w:cs="Courier New"/>
            <w:sz w:val="21"/>
            <w:szCs w:val="21"/>
          </w:rPr>
          <w:t>other</w:t>
        </w:r>
        <w:proofErr w:type="gramEnd"/>
        <w:r w:rsidR="009E0BE9">
          <w:rPr>
            <w:rFonts w:ascii="Courier New" w:hAnsi="Courier New" w:cs="Courier New"/>
            <w:sz w:val="21"/>
            <w:szCs w:val="21"/>
          </w:rPr>
          <w:t xml:space="preserve"> officers,</w:t>
        </w:r>
      </w:ins>
      <w:r w:rsidR="00572FB1" w:rsidRPr="00F35C71">
        <w:rPr>
          <w:rFonts w:ascii="Courier New" w:hAnsi="Courier New" w:cs="Courier New"/>
          <w:sz w:val="21"/>
          <w:szCs w:val="21"/>
        </w:rPr>
        <w:t xml:space="preserve"> or the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572FB1" w:rsidRPr="00F35C71">
        <w:rPr>
          <w:rFonts w:ascii="Courier New" w:hAnsi="Courier New" w:cs="Courier New"/>
          <w:sz w:val="21"/>
          <w:szCs w:val="21"/>
        </w:rPr>
        <w:t>Academic Senate</w:t>
      </w:r>
      <w:ins w:id="256" w:author="Nenagh Brown" w:date="2014-04-17T17:05:00Z">
        <w:r w:rsidR="009E0BE9">
          <w:rPr>
            <w:rFonts w:ascii="Courier New" w:hAnsi="Courier New" w:cs="Courier New"/>
            <w:sz w:val="21"/>
            <w:szCs w:val="21"/>
          </w:rPr>
          <w:t xml:space="preserve"> general membership</w:t>
        </w:r>
      </w:ins>
      <w:r w:rsidR="00572FB1" w:rsidRPr="00F35C71">
        <w:rPr>
          <w:rFonts w:ascii="Courier New" w:hAnsi="Courier New" w:cs="Courier New"/>
          <w:sz w:val="21"/>
          <w:szCs w:val="21"/>
        </w:rPr>
        <w:t xml:space="preserve">. </w:t>
      </w:r>
    </w:p>
    <w:p w:rsidR="00F35C71" w:rsidRPr="00F35C71" w:rsidRDefault="00F35C71">
      <w:pPr>
        <w:rPr>
          <w:rFonts w:ascii="Courier New" w:hAnsi="Courier New" w:cs="Courier New"/>
          <w:sz w:val="21"/>
          <w:szCs w:val="21"/>
          <w:u w:val="single"/>
        </w:rPr>
      </w:pPr>
    </w:p>
    <w:sectPr w:rsidR="00F35C71" w:rsidRPr="00F35C71" w:rsidSect="00976916">
      <w:pgSz w:w="12240" w:h="16340"/>
      <w:pgMar w:top="720" w:right="1800" w:bottom="72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1"/>
    <w:rsid w:val="00106A8E"/>
    <w:rsid w:val="0017028A"/>
    <w:rsid w:val="00183EC1"/>
    <w:rsid w:val="002B4133"/>
    <w:rsid w:val="00352E9E"/>
    <w:rsid w:val="00355BC2"/>
    <w:rsid w:val="003F7121"/>
    <w:rsid w:val="00544E03"/>
    <w:rsid w:val="00572FB1"/>
    <w:rsid w:val="005E3E10"/>
    <w:rsid w:val="006857B0"/>
    <w:rsid w:val="006A441F"/>
    <w:rsid w:val="006B52E2"/>
    <w:rsid w:val="006C1CD2"/>
    <w:rsid w:val="006E7425"/>
    <w:rsid w:val="0073457D"/>
    <w:rsid w:val="0077735B"/>
    <w:rsid w:val="007B0D2C"/>
    <w:rsid w:val="00976916"/>
    <w:rsid w:val="009804E1"/>
    <w:rsid w:val="009E0BE9"/>
    <w:rsid w:val="00AF2D06"/>
    <w:rsid w:val="00B223EA"/>
    <w:rsid w:val="00C55111"/>
    <w:rsid w:val="00D03546"/>
    <w:rsid w:val="00E67E83"/>
    <w:rsid w:val="00F35C71"/>
    <w:rsid w:val="00F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006FA2-2D30-423A-9A48-1B97690D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2014-04-18T00:58:00Z</dcterms:created>
  <dcterms:modified xsi:type="dcterms:W3CDTF">2014-04-18T00:58:00Z</dcterms:modified>
</cp:coreProperties>
</file>