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458F52F9" w:rsidR="005E7411" w:rsidRDefault="000267FD" w:rsidP="005E7411">
      <w:pPr>
        <w:rPr>
          <w:rFonts w:eastAsiaTheme="minorHAnsi"/>
          <w:b/>
          <w:bCs/>
          <w:sz w:val="32"/>
          <w:szCs w:val="32"/>
        </w:rPr>
      </w:pPr>
      <w:r>
        <w:rPr>
          <w:rFonts w:eastAsiaTheme="minorHAnsi"/>
          <w:b/>
          <w:bCs/>
          <w:sz w:val="32"/>
          <w:szCs w:val="32"/>
        </w:rPr>
        <w:t xml:space="preserve">Moorpark College Academic Senate Council </w:t>
      </w:r>
      <w:r w:rsidR="00D7050D">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176D8783" w14:textId="57C32E9C" w:rsidR="00035C48" w:rsidRPr="000267FD" w:rsidRDefault="000267FD" w:rsidP="005E7411">
      <w:pPr>
        <w:rPr>
          <w:sz w:val="20"/>
          <w:szCs w:val="20"/>
        </w:rPr>
      </w:pPr>
      <w:r w:rsidRPr="000267FD">
        <w:rPr>
          <w:sz w:val="20"/>
          <w:szCs w:val="20"/>
        </w:rPr>
        <w:t>Tuesday,</w:t>
      </w:r>
      <w:r w:rsidRPr="000267FD">
        <w:rPr>
          <w:b/>
          <w:sz w:val="20"/>
          <w:szCs w:val="20"/>
        </w:rPr>
        <w:t xml:space="preserve"> </w:t>
      </w:r>
      <w:r w:rsidR="00F87955">
        <w:rPr>
          <w:b/>
          <w:sz w:val="20"/>
          <w:szCs w:val="20"/>
        </w:rPr>
        <w:t>April 29</w:t>
      </w:r>
      <w:r w:rsidR="00B67CC7">
        <w:rPr>
          <w:b/>
          <w:sz w:val="20"/>
          <w:szCs w:val="20"/>
        </w:rPr>
        <w:t>, 2014</w:t>
      </w:r>
      <w:r w:rsidR="00092410">
        <w:rPr>
          <w:sz w:val="20"/>
          <w:szCs w:val="20"/>
        </w:rPr>
        <w:t>, 2:30 – 4:</w:t>
      </w:r>
      <w:r w:rsidR="00404B23">
        <w:rPr>
          <w:sz w:val="20"/>
          <w:szCs w:val="20"/>
        </w:rPr>
        <w:t>00</w:t>
      </w:r>
      <w:r w:rsidRPr="000267FD">
        <w:rPr>
          <w:sz w:val="20"/>
          <w:szCs w:val="20"/>
        </w:rPr>
        <w:t xml:space="preserve">pm in </w:t>
      </w:r>
      <w:r w:rsidR="00A236E9">
        <w:rPr>
          <w:sz w:val="20"/>
          <w:szCs w:val="20"/>
        </w:rPr>
        <w:t>Admin 138</w:t>
      </w: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990"/>
        <w:gridCol w:w="2340"/>
        <w:gridCol w:w="1440"/>
        <w:gridCol w:w="990"/>
        <w:gridCol w:w="1771"/>
      </w:tblGrid>
      <w:tr w:rsidR="005E7411" w:rsidRPr="00AB7C11" w14:paraId="7FDB43BF" w14:textId="77777777" w:rsidTr="00AB1375">
        <w:trPr>
          <w:trHeight w:val="289"/>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FF45A38" w14:textId="77777777" w:rsidR="005E7411" w:rsidRPr="00AB7C11" w:rsidRDefault="005E7411" w:rsidP="00F1618E">
            <w:pPr>
              <w:jc w:val="center"/>
              <w:rPr>
                <w:sz w:val="16"/>
                <w:szCs w:val="16"/>
              </w:rPr>
            </w:pPr>
            <w:r w:rsidRPr="00AB7C11">
              <w:rPr>
                <w:sz w:val="16"/>
                <w:szCs w:val="16"/>
              </w:rPr>
              <w:t>STANDING MEMBERS</w:t>
            </w:r>
          </w:p>
        </w:tc>
        <w:tc>
          <w:tcPr>
            <w:tcW w:w="1771" w:type="dxa"/>
            <w:tcBorders>
              <w:top w:val="single" w:sz="4" w:space="0" w:color="auto"/>
              <w:left w:val="single" w:sz="4" w:space="0" w:color="auto"/>
              <w:bottom w:val="single" w:sz="4" w:space="0" w:color="auto"/>
              <w:right w:val="single" w:sz="4" w:space="0" w:color="auto"/>
            </w:tcBorders>
            <w:vAlign w:val="center"/>
          </w:tcPr>
          <w:p w14:paraId="3C3607F0" w14:textId="77777777" w:rsidR="005E7411" w:rsidRPr="00AB7C11" w:rsidRDefault="005E7411" w:rsidP="00F1618E">
            <w:pPr>
              <w:jc w:val="center"/>
              <w:rPr>
                <w:sz w:val="16"/>
                <w:szCs w:val="16"/>
              </w:rPr>
            </w:pPr>
            <w:r w:rsidRPr="00AB7C11">
              <w:rPr>
                <w:sz w:val="16"/>
                <w:szCs w:val="16"/>
              </w:rPr>
              <w:t>Guests</w:t>
            </w:r>
          </w:p>
        </w:tc>
      </w:tr>
      <w:tr w:rsidR="002C211D" w:rsidRPr="00AB7C11" w14:paraId="3EDBD450" w14:textId="77777777" w:rsidTr="00DF0F2C">
        <w:trPr>
          <w:trHeight w:val="289"/>
        </w:trPr>
        <w:tc>
          <w:tcPr>
            <w:tcW w:w="2070" w:type="dxa"/>
            <w:tcBorders>
              <w:top w:val="single" w:sz="4" w:space="0" w:color="auto"/>
              <w:left w:val="single" w:sz="4" w:space="0" w:color="auto"/>
              <w:bottom w:val="single" w:sz="4" w:space="0" w:color="auto"/>
              <w:right w:val="single" w:sz="4" w:space="0" w:color="auto"/>
            </w:tcBorders>
            <w:vAlign w:val="center"/>
          </w:tcPr>
          <w:p w14:paraId="19C2F41E" w14:textId="77777777" w:rsidR="002C211D" w:rsidRPr="00AB7C11" w:rsidRDefault="002C211D" w:rsidP="00F1618E">
            <w:pPr>
              <w:jc w:val="center"/>
              <w:rPr>
                <w:sz w:val="16"/>
                <w:szCs w:val="16"/>
              </w:rPr>
            </w:pPr>
            <w:r w:rsidRPr="00AB7C11">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671BF4F1"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3690BDC8" w14:textId="77777777" w:rsidR="002C211D" w:rsidRPr="00AB7C11" w:rsidRDefault="002C211D" w:rsidP="00F1618E">
            <w:pPr>
              <w:jc w:val="center"/>
              <w:rPr>
                <w:sz w:val="16"/>
                <w:szCs w:val="16"/>
              </w:rPr>
            </w:pPr>
            <w:r w:rsidRPr="00AB7C11">
              <w:rPr>
                <w:sz w:val="16"/>
                <w:szCs w:val="16"/>
              </w:rPr>
              <w:t>PRESENT</w:t>
            </w:r>
          </w:p>
        </w:tc>
        <w:tc>
          <w:tcPr>
            <w:tcW w:w="2340" w:type="dxa"/>
            <w:tcBorders>
              <w:top w:val="single" w:sz="4" w:space="0" w:color="auto"/>
              <w:left w:val="single" w:sz="4" w:space="0" w:color="auto"/>
              <w:bottom w:val="single" w:sz="4" w:space="0" w:color="auto"/>
              <w:right w:val="single" w:sz="4" w:space="0" w:color="auto"/>
            </w:tcBorders>
            <w:vAlign w:val="center"/>
          </w:tcPr>
          <w:p w14:paraId="69CD81A3" w14:textId="77777777" w:rsidR="002C211D" w:rsidRPr="00AB7C11" w:rsidRDefault="002C211D" w:rsidP="00F1618E">
            <w:pPr>
              <w:jc w:val="center"/>
              <w:rPr>
                <w:sz w:val="16"/>
                <w:szCs w:val="16"/>
              </w:rPr>
            </w:pPr>
            <w:r w:rsidRPr="00AB7C11">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0BF33E35"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DA631A0" w14:textId="77777777" w:rsidR="002C211D" w:rsidRPr="00AB7C11" w:rsidRDefault="002C211D" w:rsidP="00F1618E">
            <w:pPr>
              <w:jc w:val="center"/>
              <w:rPr>
                <w:sz w:val="16"/>
                <w:szCs w:val="16"/>
              </w:rPr>
            </w:pPr>
            <w:r w:rsidRPr="00AB7C11">
              <w:rPr>
                <w:sz w:val="16"/>
                <w:szCs w:val="16"/>
              </w:rPr>
              <w:t>PRESENT</w:t>
            </w:r>
          </w:p>
        </w:tc>
        <w:tc>
          <w:tcPr>
            <w:tcW w:w="1771" w:type="dxa"/>
            <w:vMerge w:val="restart"/>
            <w:tcBorders>
              <w:top w:val="single" w:sz="4" w:space="0" w:color="auto"/>
              <w:left w:val="single" w:sz="4" w:space="0" w:color="auto"/>
              <w:right w:val="single" w:sz="4" w:space="0" w:color="auto"/>
            </w:tcBorders>
          </w:tcPr>
          <w:p w14:paraId="3BCA8DB5" w14:textId="77777777" w:rsidR="00211A0A" w:rsidRDefault="00211A0A" w:rsidP="00A907E5">
            <w:pPr>
              <w:rPr>
                <w:sz w:val="16"/>
                <w:szCs w:val="16"/>
              </w:rPr>
            </w:pPr>
          </w:p>
          <w:p w14:paraId="64AB36A3" w14:textId="77777777" w:rsidR="0027751F" w:rsidRDefault="0027751F" w:rsidP="00A907E5">
            <w:pPr>
              <w:rPr>
                <w:sz w:val="16"/>
                <w:szCs w:val="16"/>
              </w:rPr>
            </w:pPr>
          </w:p>
          <w:p w14:paraId="0776F21E" w14:textId="77777777" w:rsidR="00A1796D" w:rsidRDefault="00D7050D" w:rsidP="00E21E7C">
            <w:pPr>
              <w:rPr>
                <w:sz w:val="16"/>
                <w:szCs w:val="16"/>
              </w:rPr>
            </w:pPr>
            <w:r>
              <w:rPr>
                <w:sz w:val="16"/>
                <w:szCs w:val="16"/>
              </w:rPr>
              <w:t xml:space="preserve">Brian </w:t>
            </w:r>
            <w:proofErr w:type="spellStart"/>
            <w:r>
              <w:rPr>
                <w:sz w:val="16"/>
                <w:szCs w:val="16"/>
              </w:rPr>
              <w:t>Fahnestock</w:t>
            </w:r>
            <w:proofErr w:type="spellEnd"/>
          </w:p>
          <w:p w14:paraId="5053B6BA" w14:textId="77777777" w:rsidR="00D7050D" w:rsidRDefault="000B1DE0" w:rsidP="00E21E7C">
            <w:pPr>
              <w:rPr>
                <w:sz w:val="16"/>
                <w:szCs w:val="16"/>
              </w:rPr>
            </w:pPr>
            <w:r>
              <w:rPr>
                <w:sz w:val="16"/>
                <w:szCs w:val="16"/>
              </w:rPr>
              <w:t>Margaret Tennant</w:t>
            </w:r>
          </w:p>
          <w:p w14:paraId="0D6A69A9" w14:textId="76D73248" w:rsidR="000B1DE0" w:rsidRDefault="000B1DE0" w:rsidP="00E21E7C">
            <w:pPr>
              <w:rPr>
                <w:sz w:val="16"/>
                <w:szCs w:val="16"/>
              </w:rPr>
            </w:pPr>
            <w:r>
              <w:rPr>
                <w:sz w:val="16"/>
                <w:szCs w:val="16"/>
              </w:rPr>
              <w:t>Herb English</w:t>
            </w:r>
          </w:p>
          <w:p w14:paraId="175BFBE9" w14:textId="77777777" w:rsidR="000B1DE0" w:rsidRPr="00AB7C11" w:rsidRDefault="000B1DE0" w:rsidP="00E21E7C">
            <w:pPr>
              <w:rPr>
                <w:sz w:val="16"/>
                <w:szCs w:val="16"/>
              </w:rPr>
            </w:pPr>
          </w:p>
        </w:tc>
      </w:tr>
      <w:tr w:rsidR="00063F0E" w:rsidRPr="00AB7C11" w14:paraId="7B82ED4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126CE385" w14:textId="3695ED5D" w:rsidR="00063F0E" w:rsidRPr="00673261" w:rsidRDefault="00063F0E" w:rsidP="00F1618E">
            <w:pPr>
              <w:rPr>
                <w:b/>
                <w:sz w:val="16"/>
                <w:szCs w:val="16"/>
              </w:rPr>
            </w:pPr>
            <w:r w:rsidRPr="00673261">
              <w:rPr>
                <w:b/>
                <w:sz w:val="16"/>
                <w:szCs w:val="16"/>
              </w:rPr>
              <w:t xml:space="preserve">ASC </w:t>
            </w:r>
            <w:proofErr w:type="spellStart"/>
            <w:r w:rsidRPr="00673261">
              <w:rPr>
                <w:b/>
                <w:sz w:val="16"/>
                <w:szCs w:val="16"/>
              </w:rPr>
              <w:t>Pres</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766132B7" w14:textId="77777777" w:rsidR="00063F0E" w:rsidRPr="003D2571" w:rsidRDefault="00063F0E" w:rsidP="00F1618E">
            <w:pPr>
              <w:rPr>
                <w:sz w:val="16"/>
                <w:szCs w:val="16"/>
              </w:rPr>
            </w:pPr>
            <w:r>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09E388AD" w14:textId="266EE5E9" w:rsidR="00063F0E" w:rsidRPr="00AB7C11" w:rsidRDefault="00D7050D"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8FF016D" w14:textId="7A0732B0" w:rsidR="00063F0E" w:rsidRPr="003D2571" w:rsidRDefault="00063F0E" w:rsidP="002A54D0">
            <w:pPr>
              <w:rPr>
                <w:sz w:val="16"/>
                <w:szCs w:val="16"/>
              </w:rPr>
            </w:pPr>
            <w:r w:rsidRPr="003D2571">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69E6B5B8" w14:textId="0130893F" w:rsidR="00063F0E" w:rsidRPr="003D2571" w:rsidRDefault="00063F0E" w:rsidP="008312D2">
            <w:pPr>
              <w:rPr>
                <w:sz w:val="16"/>
                <w:szCs w:val="16"/>
              </w:rPr>
            </w:pPr>
            <w:r>
              <w:rPr>
                <w:sz w:val="16"/>
                <w:szCs w:val="16"/>
              </w:rPr>
              <w:t>Gary Wilson</w:t>
            </w:r>
          </w:p>
        </w:tc>
        <w:tc>
          <w:tcPr>
            <w:tcW w:w="990" w:type="dxa"/>
            <w:tcBorders>
              <w:top w:val="single" w:sz="4" w:space="0" w:color="auto"/>
              <w:left w:val="single" w:sz="4" w:space="0" w:color="auto"/>
              <w:bottom w:val="single" w:sz="4" w:space="0" w:color="auto"/>
              <w:right w:val="single" w:sz="4" w:space="0" w:color="auto"/>
            </w:tcBorders>
            <w:vAlign w:val="center"/>
          </w:tcPr>
          <w:p w14:paraId="52D64F40" w14:textId="4EAE3D17" w:rsidR="00063F0E" w:rsidRPr="003D2571" w:rsidRDefault="000B1DE0"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2AB2A50" w14:textId="77777777" w:rsidR="00063F0E" w:rsidRPr="00AB7C11" w:rsidRDefault="00063F0E" w:rsidP="00F1618E">
            <w:pPr>
              <w:rPr>
                <w:sz w:val="16"/>
                <w:szCs w:val="16"/>
              </w:rPr>
            </w:pPr>
          </w:p>
        </w:tc>
      </w:tr>
      <w:tr w:rsidR="00063F0E" w:rsidRPr="00AB7C11" w14:paraId="18D8A58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68D632DC" w14:textId="77777777" w:rsidR="00063F0E" w:rsidRPr="00673261" w:rsidRDefault="00063F0E" w:rsidP="00F1618E">
            <w:pPr>
              <w:rPr>
                <w:b/>
                <w:sz w:val="16"/>
                <w:szCs w:val="16"/>
              </w:rPr>
            </w:pPr>
            <w:r w:rsidRPr="00673261">
              <w:rPr>
                <w:b/>
                <w:sz w:val="16"/>
                <w:szCs w:val="16"/>
              </w:rPr>
              <w:t>ASC V.P.</w:t>
            </w:r>
          </w:p>
        </w:tc>
        <w:tc>
          <w:tcPr>
            <w:tcW w:w="1350" w:type="dxa"/>
            <w:tcBorders>
              <w:top w:val="single" w:sz="4" w:space="0" w:color="auto"/>
              <w:left w:val="single" w:sz="4" w:space="0" w:color="auto"/>
              <w:bottom w:val="single" w:sz="4" w:space="0" w:color="auto"/>
              <w:right w:val="single" w:sz="4" w:space="0" w:color="auto"/>
            </w:tcBorders>
            <w:vAlign w:val="center"/>
          </w:tcPr>
          <w:p w14:paraId="7C69FFF4" w14:textId="77777777" w:rsidR="00063F0E" w:rsidRPr="003D2571" w:rsidRDefault="00063F0E" w:rsidP="00F1618E">
            <w:pPr>
              <w:rPr>
                <w:sz w:val="16"/>
                <w:szCs w:val="16"/>
              </w:rPr>
            </w:pPr>
            <w:r>
              <w:rPr>
                <w:sz w:val="16"/>
                <w:szCs w:val="16"/>
              </w:rPr>
              <w:t>Nenagh Brown</w:t>
            </w:r>
          </w:p>
        </w:tc>
        <w:tc>
          <w:tcPr>
            <w:tcW w:w="990" w:type="dxa"/>
            <w:tcBorders>
              <w:top w:val="single" w:sz="4" w:space="0" w:color="auto"/>
              <w:left w:val="single" w:sz="4" w:space="0" w:color="auto"/>
              <w:bottom w:val="single" w:sz="4" w:space="0" w:color="auto"/>
              <w:right w:val="single" w:sz="4" w:space="0" w:color="auto"/>
            </w:tcBorders>
            <w:vAlign w:val="center"/>
          </w:tcPr>
          <w:p w14:paraId="098D3246" w14:textId="30BFE2ED" w:rsidR="00063F0E" w:rsidRPr="00AB7C11" w:rsidRDefault="000B1DE0" w:rsidP="008E6B47">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8CE5A03" w14:textId="5795AF76" w:rsidR="00063F0E" w:rsidRPr="00B50B08" w:rsidRDefault="00063F0E" w:rsidP="002A54D0">
            <w:pPr>
              <w:rPr>
                <w:sz w:val="16"/>
                <w:szCs w:val="16"/>
              </w:rPr>
            </w:pPr>
            <w:r w:rsidRPr="00B50B08">
              <w:rPr>
                <w:sz w:val="16"/>
                <w:szCs w:val="16"/>
              </w:rPr>
              <w:t>Health Education</w:t>
            </w:r>
            <w:r>
              <w:rPr>
                <w:sz w:val="16"/>
                <w:szCs w:val="16"/>
              </w:rPr>
              <w:t xml:space="preserve">/Kinesiology </w:t>
            </w:r>
          </w:p>
        </w:tc>
        <w:tc>
          <w:tcPr>
            <w:tcW w:w="1440" w:type="dxa"/>
            <w:tcBorders>
              <w:top w:val="single" w:sz="4" w:space="0" w:color="auto"/>
              <w:left w:val="single" w:sz="4" w:space="0" w:color="auto"/>
              <w:bottom w:val="single" w:sz="4" w:space="0" w:color="auto"/>
              <w:right w:val="single" w:sz="4" w:space="0" w:color="auto"/>
            </w:tcBorders>
            <w:vAlign w:val="center"/>
          </w:tcPr>
          <w:p w14:paraId="6F5FC981" w14:textId="24791DE2" w:rsidR="00063F0E" w:rsidRPr="00B50B08" w:rsidRDefault="00063F0E" w:rsidP="002A54D0">
            <w:pPr>
              <w:rPr>
                <w:sz w:val="16"/>
                <w:szCs w:val="16"/>
              </w:rPr>
            </w:pPr>
            <w:r w:rsidRPr="00B50B08">
              <w:rPr>
                <w:sz w:val="16"/>
                <w:szCs w:val="16"/>
              </w:rPr>
              <w:t>Jeff Kreil</w:t>
            </w:r>
          </w:p>
        </w:tc>
        <w:tc>
          <w:tcPr>
            <w:tcW w:w="990" w:type="dxa"/>
            <w:tcBorders>
              <w:top w:val="single" w:sz="4" w:space="0" w:color="auto"/>
              <w:left w:val="single" w:sz="4" w:space="0" w:color="auto"/>
              <w:bottom w:val="single" w:sz="4" w:space="0" w:color="auto"/>
              <w:right w:val="single" w:sz="4" w:space="0" w:color="auto"/>
            </w:tcBorders>
            <w:vAlign w:val="center"/>
          </w:tcPr>
          <w:p w14:paraId="48C23E58" w14:textId="0902E23F" w:rsidR="00063F0E" w:rsidRPr="00AB7C11" w:rsidRDefault="000B1DE0"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EDE7FC6" w14:textId="77777777" w:rsidR="00063F0E" w:rsidRPr="00AB7C11" w:rsidRDefault="00063F0E" w:rsidP="00F1618E">
            <w:pPr>
              <w:rPr>
                <w:sz w:val="16"/>
                <w:szCs w:val="16"/>
              </w:rPr>
            </w:pPr>
          </w:p>
        </w:tc>
      </w:tr>
      <w:tr w:rsidR="00063F0E" w:rsidRPr="00AB7C11" w14:paraId="3ADBF0E7"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A53C4CD" w14:textId="77777777" w:rsidR="00063F0E" w:rsidRPr="00673261" w:rsidRDefault="00063F0E" w:rsidP="00F1618E">
            <w:pPr>
              <w:rPr>
                <w:b/>
                <w:sz w:val="16"/>
                <w:szCs w:val="16"/>
              </w:rPr>
            </w:pPr>
            <w:r w:rsidRPr="00673261">
              <w:rPr>
                <w:b/>
                <w:sz w:val="16"/>
                <w:szCs w:val="16"/>
              </w:rPr>
              <w:t xml:space="preserve">ASC Secretary </w:t>
            </w:r>
          </w:p>
        </w:tc>
        <w:tc>
          <w:tcPr>
            <w:tcW w:w="1350" w:type="dxa"/>
            <w:tcBorders>
              <w:top w:val="single" w:sz="4" w:space="0" w:color="auto"/>
              <w:left w:val="single" w:sz="4" w:space="0" w:color="auto"/>
              <w:bottom w:val="single" w:sz="4" w:space="0" w:color="auto"/>
              <w:right w:val="single" w:sz="4" w:space="0" w:color="auto"/>
            </w:tcBorders>
            <w:vAlign w:val="center"/>
          </w:tcPr>
          <w:p w14:paraId="0AB1B741" w14:textId="77777777" w:rsidR="00063F0E" w:rsidRPr="003D2571" w:rsidRDefault="00063F0E" w:rsidP="00F1618E">
            <w:pPr>
              <w:rPr>
                <w:sz w:val="16"/>
                <w:szCs w:val="16"/>
              </w:rPr>
            </w:pPr>
            <w:r>
              <w:rPr>
                <w:sz w:val="16"/>
                <w:szCs w:val="16"/>
              </w:rPr>
              <w:t>Nathan Bowen</w:t>
            </w:r>
            <w:r w:rsidRPr="003D2571">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5ECFF6BA" w14:textId="4C716547" w:rsidR="00063F0E" w:rsidRPr="00AB7C11" w:rsidRDefault="000B1DE0"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B392DA9" w14:textId="557C1CAD" w:rsidR="00063F0E" w:rsidRPr="003D2571" w:rsidRDefault="00063F0E" w:rsidP="002A54D0">
            <w:pPr>
              <w:rPr>
                <w:sz w:val="16"/>
                <w:szCs w:val="16"/>
              </w:rPr>
            </w:pPr>
            <w:r w:rsidRPr="003D2571">
              <w:rPr>
                <w:sz w:val="16"/>
                <w:szCs w:val="16"/>
              </w:rPr>
              <w:t>Health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1564EDD2" w14:textId="77777777" w:rsidR="00063F0E" w:rsidRDefault="00063F0E" w:rsidP="001305F7">
            <w:pPr>
              <w:rPr>
                <w:sz w:val="16"/>
                <w:szCs w:val="16"/>
              </w:rPr>
            </w:pPr>
            <w:r>
              <w:rPr>
                <w:sz w:val="16"/>
                <w:szCs w:val="16"/>
              </w:rPr>
              <w:t>Jamee Maxey</w:t>
            </w:r>
          </w:p>
          <w:p w14:paraId="0B99A269" w14:textId="5C044404" w:rsidR="00063F0E" w:rsidRPr="003D2571" w:rsidRDefault="00063F0E" w:rsidP="0027751F">
            <w:pPr>
              <w:rPr>
                <w:sz w:val="16"/>
                <w:szCs w:val="16"/>
              </w:rPr>
            </w:pPr>
            <w:r>
              <w:rPr>
                <w:sz w:val="16"/>
                <w:szCs w:val="16"/>
              </w:rPr>
              <w:t>Alt. Dalila Sankaran</w:t>
            </w:r>
          </w:p>
        </w:tc>
        <w:tc>
          <w:tcPr>
            <w:tcW w:w="990" w:type="dxa"/>
            <w:tcBorders>
              <w:top w:val="single" w:sz="4" w:space="0" w:color="auto"/>
              <w:left w:val="single" w:sz="4" w:space="0" w:color="auto"/>
              <w:bottom w:val="single" w:sz="4" w:space="0" w:color="auto"/>
              <w:right w:val="single" w:sz="4" w:space="0" w:color="auto"/>
            </w:tcBorders>
            <w:vAlign w:val="center"/>
          </w:tcPr>
          <w:p w14:paraId="1FF84CEB"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13ABA4BF" w14:textId="77777777" w:rsidR="00063F0E" w:rsidRPr="00AB7C11" w:rsidRDefault="00063F0E" w:rsidP="00F1618E">
            <w:pPr>
              <w:rPr>
                <w:sz w:val="16"/>
                <w:szCs w:val="16"/>
              </w:rPr>
            </w:pPr>
          </w:p>
        </w:tc>
      </w:tr>
      <w:tr w:rsidR="00063F0E" w:rsidRPr="00AB7C11" w14:paraId="4396B652"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B5ACA1" w14:textId="77777777" w:rsidR="00063F0E" w:rsidRPr="00673261" w:rsidRDefault="00063F0E" w:rsidP="00F1618E">
            <w:pPr>
              <w:rPr>
                <w:b/>
                <w:sz w:val="16"/>
                <w:szCs w:val="16"/>
              </w:rPr>
            </w:pPr>
            <w:r w:rsidRPr="00673261">
              <w:rPr>
                <w:b/>
                <w:sz w:val="16"/>
                <w:szCs w:val="16"/>
              </w:rPr>
              <w:t>ASC Treasurer</w:t>
            </w:r>
          </w:p>
        </w:tc>
        <w:tc>
          <w:tcPr>
            <w:tcW w:w="1350" w:type="dxa"/>
            <w:tcBorders>
              <w:top w:val="single" w:sz="4" w:space="0" w:color="auto"/>
              <w:left w:val="single" w:sz="4" w:space="0" w:color="auto"/>
              <w:bottom w:val="single" w:sz="4" w:space="0" w:color="auto"/>
              <w:right w:val="single" w:sz="4" w:space="0" w:color="auto"/>
            </w:tcBorders>
            <w:vAlign w:val="center"/>
          </w:tcPr>
          <w:p w14:paraId="2EAC66BE" w14:textId="77777777" w:rsidR="00063F0E" w:rsidRPr="003D2571" w:rsidRDefault="00063F0E" w:rsidP="00F1618E">
            <w:pPr>
              <w:rPr>
                <w:sz w:val="16"/>
                <w:szCs w:val="16"/>
              </w:rPr>
            </w:pPr>
            <w:r>
              <w:rPr>
                <w:sz w:val="16"/>
                <w:szCs w:val="16"/>
              </w:rPr>
              <w:t>Mary Mills</w:t>
            </w:r>
          </w:p>
        </w:tc>
        <w:tc>
          <w:tcPr>
            <w:tcW w:w="990" w:type="dxa"/>
            <w:tcBorders>
              <w:top w:val="single" w:sz="4" w:space="0" w:color="auto"/>
              <w:left w:val="single" w:sz="4" w:space="0" w:color="auto"/>
              <w:bottom w:val="single" w:sz="4" w:space="0" w:color="auto"/>
              <w:right w:val="single" w:sz="4" w:space="0" w:color="auto"/>
            </w:tcBorders>
            <w:vAlign w:val="center"/>
          </w:tcPr>
          <w:p w14:paraId="26EE6117" w14:textId="35474410" w:rsidR="00063F0E" w:rsidRPr="00AB7C11" w:rsidRDefault="000B1DE0"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20F6F92" w14:textId="2AB2262B" w:rsidR="00063F0E" w:rsidRPr="00AB7C11" w:rsidRDefault="00063F0E" w:rsidP="002A54D0">
            <w:pPr>
              <w:rPr>
                <w:sz w:val="16"/>
                <w:szCs w:val="16"/>
              </w:rPr>
            </w:pPr>
            <w:r w:rsidRPr="00AB7C11">
              <w:rPr>
                <w:sz w:val="16"/>
                <w:szCs w:val="16"/>
              </w:rPr>
              <w:t>Library</w:t>
            </w:r>
          </w:p>
        </w:tc>
        <w:tc>
          <w:tcPr>
            <w:tcW w:w="1440" w:type="dxa"/>
            <w:tcBorders>
              <w:top w:val="single" w:sz="4" w:space="0" w:color="auto"/>
              <w:left w:val="single" w:sz="4" w:space="0" w:color="auto"/>
              <w:bottom w:val="single" w:sz="4" w:space="0" w:color="auto"/>
              <w:right w:val="single" w:sz="4" w:space="0" w:color="auto"/>
            </w:tcBorders>
            <w:vAlign w:val="center"/>
          </w:tcPr>
          <w:p w14:paraId="45380111" w14:textId="0F6F1BDC" w:rsidR="00063F0E" w:rsidRPr="00AB7C11" w:rsidRDefault="00063F0E" w:rsidP="002A54D0">
            <w:pPr>
              <w:rPr>
                <w:sz w:val="16"/>
                <w:szCs w:val="16"/>
              </w:rPr>
            </w:pPr>
            <w:r w:rsidRPr="00AB7C11">
              <w:rPr>
                <w:sz w:val="16"/>
                <w:szCs w:val="16"/>
              </w:rPr>
              <w:t>Mary LaBarge</w:t>
            </w:r>
          </w:p>
        </w:tc>
        <w:tc>
          <w:tcPr>
            <w:tcW w:w="990" w:type="dxa"/>
            <w:tcBorders>
              <w:top w:val="single" w:sz="4" w:space="0" w:color="auto"/>
              <w:left w:val="single" w:sz="4" w:space="0" w:color="auto"/>
              <w:bottom w:val="single" w:sz="4" w:space="0" w:color="auto"/>
              <w:right w:val="single" w:sz="4" w:space="0" w:color="auto"/>
            </w:tcBorders>
            <w:vAlign w:val="center"/>
          </w:tcPr>
          <w:p w14:paraId="108DB887" w14:textId="050B7D85" w:rsidR="00063F0E" w:rsidRPr="00AB7C11" w:rsidRDefault="000B1DE0"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7ECD43B" w14:textId="77777777" w:rsidR="00063F0E" w:rsidRPr="00AB7C11" w:rsidRDefault="00063F0E" w:rsidP="00713E9E">
            <w:pPr>
              <w:rPr>
                <w:sz w:val="16"/>
                <w:szCs w:val="16"/>
              </w:rPr>
            </w:pPr>
          </w:p>
        </w:tc>
      </w:tr>
      <w:tr w:rsidR="00063F0E" w:rsidRPr="00AB7C11" w14:paraId="6D30669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7DD4E4B" w14:textId="77777777" w:rsidR="00063F0E" w:rsidRPr="00AB7C11" w:rsidRDefault="00063F0E" w:rsidP="002A54D0">
            <w:pPr>
              <w:rPr>
                <w:sz w:val="16"/>
                <w:szCs w:val="16"/>
              </w:rPr>
            </w:pPr>
            <w:r w:rsidRPr="00AB7C11">
              <w:rPr>
                <w:sz w:val="16"/>
                <w:szCs w:val="16"/>
              </w:rPr>
              <w:t xml:space="preserve">ACCESS </w:t>
            </w:r>
          </w:p>
        </w:tc>
        <w:tc>
          <w:tcPr>
            <w:tcW w:w="1350" w:type="dxa"/>
            <w:tcBorders>
              <w:top w:val="single" w:sz="4" w:space="0" w:color="auto"/>
              <w:left w:val="single" w:sz="4" w:space="0" w:color="auto"/>
              <w:bottom w:val="single" w:sz="4" w:space="0" w:color="auto"/>
              <w:right w:val="single" w:sz="4" w:space="0" w:color="auto"/>
            </w:tcBorders>
            <w:vAlign w:val="center"/>
          </w:tcPr>
          <w:p w14:paraId="5011594E" w14:textId="77777777" w:rsidR="00063F0E" w:rsidRPr="00786807" w:rsidRDefault="00063F0E" w:rsidP="002A54D0">
            <w:pPr>
              <w:rPr>
                <w:sz w:val="16"/>
                <w:szCs w:val="16"/>
              </w:rPr>
            </w:pPr>
            <w:r w:rsidRPr="00786807">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449BD8CE" w14:textId="0A0AE98A" w:rsidR="00063F0E" w:rsidRPr="00786807" w:rsidRDefault="000B1DE0"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9D93E04" w14:textId="348C9167" w:rsidR="00063F0E" w:rsidRPr="00AB7C11" w:rsidRDefault="00063F0E" w:rsidP="002A54D0">
            <w:pPr>
              <w:rPr>
                <w:sz w:val="16"/>
                <w:szCs w:val="16"/>
              </w:rPr>
            </w:pPr>
            <w:r>
              <w:rPr>
                <w:sz w:val="16"/>
                <w:szCs w:val="16"/>
              </w:rPr>
              <w:t>Life Sciences</w:t>
            </w:r>
          </w:p>
        </w:tc>
        <w:tc>
          <w:tcPr>
            <w:tcW w:w="1440" w:type="dxa"/>
            <w:tcBorders>
              <w:top w:val="single" w:sz="4" w:space="0" w:color="auto"/>
              <w:left w:val="single" w:sz="4" w:space="0" w:color="auto"/>
              <w:bottom w:val="single" w:sz="4" w:space="0" w:color="auto"/>
              <w:right w:val="single" w:sz="4" w:space="0" w:color="auto"/>
            </w:tcBorders>
            <w:vAlign w:val="center"/>
          </w:tcPr>
          <w:p w14:paraId="0E2CD781" w14:textId="0FB2E507" w:rsidR="00063F0E" w:rsidRPr="00AB7C11" w:rsidRDefault="00063F0E" w:rsidP="002A54D0">
            <w:pPr>
              <w:rPr>
                <w:sz w:val="16"/>
                <w:szCs w:val="16"/>
              </w:rPr>
            </w:pPr>
            <w:r>
              <w:rPr>
                <w:sz w:val="16"/>
                <w:szCs w:val="16"/>
              </w:rPr>
              <w:t>Jazmir Hernandez</w:t>
            </w:r>
          </w:p>
        </w:tc>
        <w:tc>
          <w:tcPr>
            <w:tcW w:w="990" w:type="dxa"/>
            <w:tcBorders>
              <w:top w:val="single" w:sz="4" w:space="0" w:color="auto"/>
              <w:left w:val="single" w:sz="4" w:space="0" w:color="auto"/>
              <w:bottom w:val="single" w:sz="4" w:space="0" w:color="auto"/>
              <w:right w:val="single" w:sz="4" w:space="0" w:color="auto"/>
            </w:tcBorders>
            <w:vAlign w:val="center"/>
          </w:tcPr>
          <w:p w14:paraId="69541E3E" w14:textId="38B0E7D9" w:rsidR="00063F0E" w:rsidRPr="00AB7C11" w:rsidRDefault="000B1DE0"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B191B12" w14:textId="77777777" w:rsidR="00063F0E" w:rsidRPr="00AB7C11" w:rsidRDefault="00063F0E" w:rsidP="00F14F52">
            <w:pPr>
              <w:pStyle w:val="ListParagraph"/>
              <w:numPr>
                <w:ilvl w:val="0"/>
                <w:numId w:val="1"/>
              </w:numPr>
              <w:ind w:left="252" w:hanging="125"/>
              <w:rPr>
                <w:sz w:val="16"/>
                <w:szCs w:val="16"/>
              </w:rPr>
            </w:pPr>
          </w:p>
        </w:tc>
      </w:tr>
      <w:tr w:rsidR="00063F0E" w:rsidRPr="00AB7C11" w14:paraId="7FBCD460"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74DD9682" w14:textId="77777777" w:rsidR="00063F0E" w:rsidRPr="00AB7C11" w:rsidRDefault="00063F0E" w:rsidP="002A54D0">
            <w:pPr>
              <w:rPr>
                <w:sz w:val="16"/>
                <w:szCs w:val="16"/>
              </w:rPr>
            </w:pPr>
            <w:r w:rsidRPr="00AB7C11">
              <w:rPr>
                <w:sz w:val="16"/>
                <w:szCs w:val="16"/>
              </w:rPr>
              <w:t>Athletics</w:t>
            </w:r>
          </w:p>
        </w:tc>
        <w:tc>
          <w:tcPr>
            <w:tcW w:w="1350" w:type="dxa"/>
            <w:tcBorders>
              <w:top w:val="single" w:sz="4" w:space="0" w:color="auto"/>
              <w:left w:val="single" w:sz="4" w:space="0" w:color="auto"/>
              <w:bottom w:val="single" w:sz="4" w:space="0" w:color="auto"/>
              <w:right w:val="single" w:sz="4" w:space="0" w:color="auto"/>
            </w:tcBorders>
            <w:vAlign w:val="center"/>
          </w:tcPr>
          <w:p w14:paraId="73E3F4A1" w14:textId="77777777" w:rsidR="00063F0E" w:rsidRPr="00B50B08" w:rsidRDefault="00063F0E" w:rsidP="002A54D0">
            <w:pPr>
              <w:rPr>
                <w:sz w:val="16"/>
                <w:szCs w:val="16"/>
              </w:rPr>
            </w:pPr>
            <w:r>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0B2CCAFD" w14:textId="5FAE10CC" w:rsidR="00063F0E" w:rsidRPr="00B50B08" w:rsidRDefault="000B1DE0"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074012F" w14:textId="5D08F164" w:rsidR="00063F0E" w:rsidRPr="003D2571" w:rsidRDefault="00063F0E" w:rsidP="002A54D0">
            <w:pPr>
              <w:rPr>
                <w:sz w:val="16"/>
                <w:szCs w:val="16"/>
              </w:rPr>
            </w:pPr>
            <w:r>
              <w:rPr>
                <w:sz w:val="16"/>
                <w:szCs w:val="16"/>
              </w:rPr>
              <w:t>Mathematics</w:t>
            </w:r>
          </w:p>
        </w:tc>
        <w:tc>
          <w:tcPr>
            <w:tcW w:w="1440" w:type="dxa"/>
            <w:tcBorders>
              <w:top w:val="single" w:sz="4" w:space="0" w:color="auto"/>
              <w:left w:val="single" w:sz="4" w:space="0" w:color="auto"/>
              <w:bottom w:val="single" w:sz="4" w:space="0" w:color="auto"/>
              <w:right w:val="single" w:sz="4" w:space="0" w:color="auto"/>
            </w:tcBorders>
            <w:vAlign w:val="center"/>
          </w:tcPr>
          <w:p w14:paraId="0D5E4789" w14:textId="3B217DD8" w:rsidR="00063F0E" w:rsidRPr="003D2571" w:rsidRDefault="00063F0E" w:rsidP="002A54D0">
            <w:pPr>
              <w:rPr>
                <w:sz w:val="16"/>
                <w:szCs w:val="16"/>
              </w:rPr>
            </w:pPr>
            <w:r>
              <w:rPr>
                <w:sz w:val="16"/>
                <w:szCs w:val="16"/>
              </w:rPr>
              <w:t>Phil Abramoff</w:t>
            </w:r>
          </w:p>
        </w:tc>
        <w:tc>
          <w:tcPr>
            <w:tcW w:w="990" w:type="dxa"/>
            <w:tcBorders>
              <w:top w:val="single" w:sz="4" w:space="0" w:color="auto"/>
              <w:left w:val="single" w:sz="4" w:space="0" w:color="auto"/>
              <w:bottom w:val="single" w:sz="4" w:space="0" w:color="auto"/>
              <w:right w:val="single" w:sz="4" w:space="0" w:color="auto"/>
            </w:tcBorders>
            <w:vAlign w:val="center"/>
          </w:tcPr>
          <w:p w14:paraId="74EB15FA" w14:textId="4045CB66" w:rsidR="00063F0E" w:rsidRPr="00AB7C11" w:rsidRDefault="000B1DE0"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B71566" w14:textId="77777777" w:rsidR="00063F0E" w:rsidRPr="00AB7C11" w:rsidRDefault="00063F0E" w:rsidP="00F14F52">
            <w:pPr>
              <w:pStyle w:val="ListParagraph"/>
              <w:numPr>
                <w:ilvl w:val="0"/>
                <w:numId w:val="1"/>
              </w:numPr>
              <w:ind w:left="252" w:hanging="125"/>
              <w:rPr>
                <w:sz w:val="16"/>
                <w:szCs w:val="16"/>
              </w:rPr>
            </w:pPr>
          </w:p>
        </w:tc>
      </w:tr>
      <w:tr w:rsidR="00063F0E" w:rsidRPr="00AB7C11" w14:paraId="14A2180C"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A2C5D7D" w14:textId="77777777" w:rsidR="00063F0E" w:rsidRPr="00786807" w:rsidRDefault="00063F0E" w:rsidP="002A54D0">
            <w:pPr>
              <w:rPr>
                <w:sz w:val="16"/>
                <w:szCs w:val="16"/>
              </w:rPr>
            </w:pPr>
            <w:r w:rsidRPr="00786807">
              <w:rPr>
                <w:sz w:val="16"/>
                <w:szCs w:val="16"/>
              </w:rPr>
              <w:t>Behavioral Sciences</w:t>
            </w:r>
          </w:p>
        </w:tc>
        <w:tc>
          <w:tcPr>
            <w:tcW w:w="1350" w:type="dxa"/>
            <w:tcBorders>
              <w:top w:val="single" w:sz="4" w:space="0" w:color="auto"/>
              <w:left w:val="single" w:sz="4" w:space="0" w:color="auto"/>
              <w:bottom w:val="single" w:sz="4" w:space="0" w:color="auto"/>
              <w:right w:val="single" w:sz="4" w:space="0" w:color="auto"/>
            </w:tcBorders>
            <w:vAlign w:val="center"/>
          </w:tcPr>
          <w:p w14:paraId="630B4C90" w14:textId="77777777" w:rsidR="00063F0E" w:rsidRPr="00786807" w:rsidRDefault="00063F0E" w:rsidP="002A54D0">
            <w:pPr>
              <w:rPr>
                <w:sz w:val="16"/>
                <w:szCs w:val="16"/>
              </w:rPr>
            </w:pPr>
            <w:r>
              <w:rPr>
                <w:sz w:val="16"/>
                <w:szCs w:val="16"/>
              </w:rPr>
              <w:t>Dan Vieira</w:t>
            </w:r>
          </w:p>
        </w:tc>
        <w:tc>
          <w:tcPr>
            <w:tcW w:w="990" w:type="dxa"/>
            <w:tcBorders>
              <w:top w:val="single" w:sz="4" w:space="0" w:color="auto"/>
              <w:left w:val="single" w:sz="4" w:space="0" w:color="auto"/>
              <w:bottom w:val="single" w:sz="4" w:space="0" w:color="auto"/>
              <w:right w:val="single" w:sz="4" w:space="0" w:color="auto"/>
            </w:tcBorders>
            <w:vAlign w:val="center"/>
          </w:tcPr>
          <w:p w14:paraId="43852D71" w14:textId="77777777" w:rsidR="00063F0E" w:rsidRPr="00786807"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672D2EED" w14:textId="0EE58C42" w:rsidR="00063F0E" w:rsidRPr="00AB7C11" w:rsidRDefault="00063F0E" w:rsidP="002A54D0">
            <w:pPr>
              <w:rPr>
                <w:sz w:val="16"/>
                <w:szCs w:val="16"/>
              </w:rPr>
            </w:pPr>
            <w:r>
              <w:rPr>
                <w:sz w:val="16"/>
                <w:szCs w:val="16"/>
              </w:rPr>
              <w:t>Music/</w:t>
            </w:r>
            <w:r w:rsidRPr="00786807">
              <w:rPr>
                <w:sz w:val="16"/>
                <w:szCs w:val="16"/>
              </w:rPr>
              <w:t>Dance</w:t>
            </w:r>
          </w:p>
        </w:tc>
        <w:tc>
          <w:tcPr>
            <w:tcW w:w="1440" w:type="dxa"/>
            <w:tcBorders>
              <w:top w:val="single" w:sz="4" w:space="0" w:color="auto"/>
              <w:left w:val="single" w:sz="4" w:space="0" w:color="auto"/>
              <w:bottom w:val="single" w:sz="4" w:space="0" w:color="auto"/>
              <w:right w:val="single" w:sz="4" w:space="0" w:color="auto"/>
            </w:tcBorders>
            <w:vAlign w:val="center"/>
          </w:tcPr>
          <w:p w14:paraId="4B6E22FF" w14:textId="174269B7" w:rsidR="00063F0E" w:rsidRPr="00AB7C11" w:rsidRDefault="00063F0E" w:rsidP="002A54D0">
            <w:pPr>
              <w:rPr>
                <w:sz w:val="16"/>
                <w:szCs w:val="16"/>
              </w:rPr>
            </w:pPr>
            <w:r>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5B4175DD"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79538855"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2864ABB"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9813EE1" w14:textId="77777777" w:rsidR="00063F0E" w:rsidRPr="00786807" w:rsidRDefault="00063F0E" w:rsidP="002A54D0">
            <w:pPr>
              <w:rPr>
                <w:sz w:val="16"/>
                <w:szCs w:val="16"/>
              </w:rPr>
            </w:pPr>
            <w:r w:rsidRPr="00786807">
              <w:rPr>
                <w:sz w:val="16"/>
                <w:szCs w:val="16"/>
              </w:rPr>
              <w:t>Business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2CF21CBD" w:rsidR="00063F0E" w:rsidRPr="0027751F" w:rsidRDefault="00063F0E" w:rsidP="002A54D0">
            <w:pPr>
              <w:rPr>
                <w:sz w:val="16"/>
                <w:szCs w:val="16"/>
                <w:highlight w:val="yellow"/>
              </w:rPr>
            </w:pPr>
            <w:proofErr w:type="spellStart"/>
            <w:r>
              <w:rPr>
                <w:sz w:val="16"/>
                <w:szCs w:val="16"/>
              </w:rPr>
              <w:t>Reet</w:t>
            </w:r>
            <w:proofErr w:type="spellEnd"/>
            <w:r>
              <w:rPr>
                <w:sz w:val="16"/>
                <w:szCs w:val="16"/>
              </w:rPr>
              <w:t xml:space="preserve"> Sumal</w:t>
            </w:r>
          </w:p>
        </w:tc>
        <w:tc>
          <w:tcPr>
            <w:tcW w:w="990" w:type="dxa"/>
            <w:tcBorders>
              <w:top w:val="single" w:sz="4" w:space="0" w:color="auto"/>
              <w:left w:val="single" w:sz="4" w:space="0" w:color="auto"/>
              <w:bottom w:val="single" w:sz="4" w:space="0" w:color="auto"/>
              <w:right w:val="single" w:sz="4" w:space="0" w:color="auto"/>
            </w:tcBorders>
            <w:vAlign w:val="center"/>
          </w:tcPr>
          <w:p w14:paraId="2707439F" w14:textId="539B39F6" w:rsidR="00063F0E" w:rsidRPr="00786807" w:rsidRDefault="000B1DE0"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CB9F5D7" w14:textId="4A0F2A82" w:rsidR="00063F0E" w:rsidRPr="00786807" w:rsidRDefault="00063F0E" w:rsidP="002A54D0">
            <w:pPr>
              <w:rPr>
                <w:sz w:val="16"/>
                <w:szCs w:val="16"/>
              </w:rPr>
            </w:pPr>
            <w:r>
              <w:rPr>
                <w:sz w:val="16"/>
                <w:szCs w:val="16"/>
              </w:rPr>
              <w:t>Physics/</w:t>
            </w:r>
            <w:r w:rsidRPr="00786807">
              <w:rPr>
                <w:sz w:val="16"/>
                <w:szCs w:val="16"/>
              </w:rPr>
              <w:t>Astronomy</w:t>
            </w:r>
            <w:r w:rsidR="00DF0F2C">
              <w:rPr>
                <w:sz w:val="16"/>
                <w:szCs w:val="16"/>
              </w:rPr>
              <w:t>/Engineering</w:t>
            </w:r>
          </w:p>
        </w:tc>
        <w:tc>
          <w:tcPr>
            <w:tcW w:w="1440" w:type="dxa"/>
            <w:tcBorders>
              <w:top w:val="single" w:sz="4" w:space="0" w:color="auto"/>
              <w:left w:val="single" w:sz="4" w:space="0" w:color="auto"/>
              <w:bottom w:val="single" w:sz="4" w:space="0" w:color="auto"/>
              <w:right w:val="single" w:sz="4" w:space="0" w:color="auto"/>
            </w:tcBorders>
            <w:vAlign w:val="center"/>
          </w:tcPr>
          <w:p w14:paraId="65191318" w14:textId="1008112B" w:rsidR="00063F0E" w:rsidRPr="00786807" w:rsidRDefault="00063F0E" w:rsidP="002A54D0">
            <w:pPr>
              <w:rPr>
                <w:sz w:val="16"/>
                <w:szCs w:val="16"/>
              </w:rPr>
            </w:pPr>
            <w:r>
              <w:rPr>
                <w:sz w:val="16"/>
                <w:szCs w:val="16"/>
              </w:rPr>
              <w:t>Ron Wallingford</w:t>
            </w:r>
          </w:p>
        </w:tc>
        <w:tc>
          <w:tcPr>
            <w:tcW w:w="990" w:type="dxa"/>
            <w:tcBorders>
              <w:top w:val="single" w:sz="4" w:space="0" w:color="auto"/>
              <w:left w:val="single" w:sz="4" w:space="0" w:color="auto"/>
              <w:bottom w:val="single" w:sz="4" w:space="0" w:color="auto"/>
              <w:right w:val="single" w:sz="4" w:space="0" w:color="auto"/>
            </w:tcBorders>
            <w:vAlign w:val="center"/>
          </w:tcPr>
          <w:p w14:paraId="0DFE5F55" w14:textId="466424C1" w:rsidR="00063F0E" w:rsidRPr="00786807" w:rsidRDefault="000B1DE0"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29BEAA9" w14:textId="77777777" w:rsidR="00063F0E" w:rsidRPr="00AB7C11" w:rsidRDefault="00063F0E" w:rsidP="00F14F52">
            <w:pPr>
              <w:pStyle w:val="ListParagraph"/>
              <w:numPr>
                <w:ilvl w:val="0"/>
                <w:numId w:val="1"/>
              </w:numPr>
              <w:ind w:left="252" w:hanging="125"/>
              <w:rPr>
                <w:sz w:val="16"/>
                <w:szCs w:val="16"/>
              </w:rPr>
            </w:pPr>
          </w:p>
        </w:tc>
      </w:tr>
      <w:tr w:rsidR="00063F0E" w:rsidRPr="00AB7C11" w14:paraId="4F71E2CF"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4EDD328" w14:textId="6F381B9A" w:rsidR="00063F0E" w:rsidRPr="00AB7C11" w:rsidRDefault="00063F0E" w:rsidP="002A54D0">
            <w:pPr>
              <w:rPr>
                <w:sz w:val="16"/>
                <w:szCs w:val="16"/>
              </w:rPr>
            </w:pPr>
            <w:r>
              <w:rPr>
                <w:sz w:val="16"/>
                <w:szCs w:val="16"/>
              </w:rPr>
              <w:t>Chemistry/</w:t>
            </w:r>
            <w:r w:rsidRPr="00AB7C11">
              <w:rPr>
                <w:sz w:val="16"/>
                <w:szCs w:val="16"/>
              </w:rPr>
              <w:t>Earth Sciences</w:t>
            </w:r>
          </w:p>
        </w:tc>
        <w:tc>
          <w:tcPr>
            <w:tcW w:w="1350" w:type="dxa"/>
            <w:tcBorders>
              <w:top w:val="single" w:sz="4" w:space="0" w:color="auto"/>
              <w:left w:val="single" w:sz="4" w:space="0" w:color="auto"/>
              <w:bottom w:val="single" w:sz="4" w:space="0" w:color="auto"/>
              <w:right w:val="single" w:sz="4" w:space="0" w:color="auto"/>
            </w:tcBorders>
            <w:vAlign w:val="center"/>
          </w:tcPr>
          <w:p w14:paraId="42CA7C99" w14:textId="180C5A55" w:rsidR="00063F0E" w:rsidRPr="00786807" w:rsidRDefault="00063F0E" w:rsidP="002A54D0">
            <w:pPr>
              <w:rPr>
                <w:sz w:val="16"/>
                <w:szCs w:val="16"/>
              </w:rPr>
            </w:pPr>
            <w:r>
              <w:rPr>
                <w:sz w:val="16"/>
                <w:szCs w:val="16"/>
              </w:rPr>
              <w:t>Deanna Franke</w:t>
            </w:r>
          </w:p>
        </w:tc>
        <w:tc>
          <w:tcPr>
            <w:tcW w:w="990" w:type="dxa"/>
            <w:tcBorders>
              <w:top w:val="single" w:sz="4" w:space="0" w:color="auto"/>
              <w:left w:val="single" w:sz="4" w:space="0" w:color="auto"/>
              <w:bottom w:val="single" w:sz="4" w:space="0" w:color="auto"/>
              <w:right w:val="single" w:sz="4" w:space="0" w:color="auto"/>
            </w:tcBorders>
            <w:vAlign w:val="center"/>
          </w:tcPr>
          <w:p w14:paraId="6D1AD5F7" w14:textId="33C74EC2" w:rsidR="00063F0E" w:rsidRPr="00786807" w:rsidRDefault="000B1DE0"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398F6383" w14:textId="20876282" w:rsidR="00063F0E" w:rsidRPr="00786807" w:rsidRDefault="00063F0E" w:rsidP="002A54D0">
            <w:pPr>
              <w:rPr>
                <w:sz w:val="16"/>
                <w:szCs w:val="16"/>
              </w:rPr>
            </w:pPr>
            <w:r>
              <w:rPr>
                <w:sz w:val="16"/>
                <w:szCs w:val="16"/>
              </w:rPr>
              <w:t>Social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4CE958F4" w14:textId="04DADE6F" w:rsidR="00063F0E" w:rsidRPr="00786807" w:rsidRDefault="00063F0E" w:rsidP="0027751F">
            <w:pPr>
              <w:rPr>
                <w:sz w:val="16"/>
                <w:szCs w:val="16"/>
              </w:rPr>
            </w:pPr>
            <w:r>
              <w:rPr>
                <w:sz w:val="16"/>
                <w:szCs w:val="16"/>
              </w:rPr>
              <w:t>Hugo Hernandez</w:t>
            </w:r>
          </w:p>
        </w:tc>
        <w:tc>
          <w:tcPr>
            <w:tcW w:w="990" w:type="dxa"/>
            <w:tcBorders>
              <w:top w:val="single" w:sz="4" w:space="0" w:color="auto"/>
              <w:left w:val="single" w:sz="4" w:space="0" w:color="auto"/>
              <w:bottom w:val="single" w:sz="4" w:space="0" w:color="auto"/>
              <w:right w:val="single" w:sz="4" w:space="0" w:color="auto"/>
            </w:tcBorders>
            <w:vAlign w:val="center"/>
          </w:tcPr>
          <w:p w14:paraId="2F06639B" w14:textId="2CDBD83A" w:rsidR="00063F0E" w:rsidRPr="00AB7C11" w:rsidRDefault="000B1DE0"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327F86B"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7C6A773"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F16F30B" w14:textId="77777777" w:rsidR="00063F0E" w:rsidRPr="00786807" w:rsidRDefault="00063F0E" w:rsidP="002A54D0">
            <w:pPr>
              <w:rPr>
                <w:sz w:val="16"/>
                <w:szCs w:val="16"/>
              </w:rPr>
            </w:pPr>
            <w:r>
              <w:rPr>
                <w:sz w:val="16"/>
                <w:szCs w:val="16"/>
              </w:rPr>
              <w:t>Child Development</w:t>
            </w:r>
          </w:p>
        </w:tc>
        <w:tc>
          <w:tcPr>
            <w:tcW w:w="1350" w:type="dxa"/>
            <w:tcBorders>
              <w:top w:val="single" w:sz="4" w:space="0" w:color="auto"/>
              <w:left w:val="single" w:sz="4" w:space="0" w:color="auto"/>
              <w:bottom w:val="single" w:sz="4" w:space="0" w:color="auto"/>
              <w:right w:val="single" w:sz="4" w:space="0" w:color="auto"/>
            </w:tcBorders>
            <w:vAlign w:val="center"/>
          </w:tcPr>
          <w:p w14:paraId="0E76D0A7" w14:textId="77777777" w:rsidR="00063F0E" w:rsidRDefault="00063F0E" w:rsidP="002A54D0">
            <w:pPr>
              <w:rPr>
                <w:sz w:val="16"/>
                <w:szCs w:val="16"/>
              </w:rPr>
            </w:pPr>
            <w:r>
              <w:rPr>
                <w:sz w:val="16"/>
                <w:szCs w:val="16"/>
              </w:rPr>
              <w:t>Kristi Almeida</w:t>
            </w:r>
          </w:p>
        </w:tc>
        <w:tc>
          <w:tcPr>
            <w:tcW w:w="990" w:type="dxa"/>
            <w:tcBorders>
              <w:top w:val="single" w:sz="4" w:space="0" w:color="auto"/>
              <w:left w:val="single" w:sz="4" w:space="0" w:color="auto"/>
              <w:bottom w:val="single" w:sz="4" w:space="0" w:color="auto"/>
              <w:right w:val="single" w:sz="4" w:space="0" w:color="auto"/>
            </w:tcBorders>
            <w:vAlign w:val="center"/>
          </w:tcPr>
          <w:p w14:paraId="7F2F6078" w14:textId="77777777" w:rsidR="00063F0E"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5794D893" w14:textId="5B940D8E" w:rsidR="00063F0E" w:rsidRPr="00786807" w:rsidRDefault="00063F0E" w:rsidP="002A54D0">
            <w:pPr>
              <w:rPr>
                <w:sz w:val="16"/>
                <w:szCs w:val="16"/>
              </w:rPr>
            </w:pPr>
            <w:r w:rsidRPr="00786807">
              <w:rPr>
                <w:sz w:val="16"/>
                <w:szCs w:val="16"/>
              </w:rPr>
              <w:t>Student Health Center</w:t>
            </w:r>
          </w:p>
        </w:tc>
        <w:tc>
          <w:tcPr>
            <w:tcW w:w="1440" w:type="dxa"/>
            <w:tcBorders>
              <w:top w:val="single" w:sz="4" w:space="0" w:color="auto"/>
              <w:left w:val="single" w:sz="4" w:space="0" w:color="auto"/>
              <w:bottom w:val="single" w:sz="4" w:space="0" w:color="auto"/>
              <w:right w:val="single" w:sz="4" w:space="0" w:color="auto"/>
            </w:tcBorders>
            <w:vAlign w:val="center"/>
          </w:tcPr>
          <w:p w14:paraId="04455859" w14:textId="59D8FA7E" w:rsidR="00063F0E" w:rsidRPr="00786807" w:rsidRDefault="00063F0E" w:rsidP="002A54D0">
            <w:pPr>
              <w:rPr>
                <w:sz w:val="16"/>
                <w:szCs w:val="16"/>
              </w:rPr>
            </w:pPr>
            <w:r w:rsidRPr="00786807">
              <w:rPr>
                <w:sz w:val="16"/>
                <w:szCs w:val="16"/>
              </w:rPr>
              <w:t>Sharon Manakas</w:t>
            </w:r>
          </w:p>
        </w:tc>
        <w:tc>
          <w:tcPr>
            <w:tcW w:w="990" w:type="dxa"/>
            <w:tcBorders>
              <w:top w:val="single" w:sz="4" w:space="0" w:color="auto"/>
              <w:left w:val="single" w:sz="4" w:space="0" w:color="auto"/>
              <w:bottom w:val="single" w:sz="4" w:space="0" w:color="auto"/>
              <w:right w:val="single" w:sz="4" w:space="0" w:color="auto"/>
            </w:tcBorders>
            <w:vAlign w:val="center"/>
          </w:tcPr>
          <w:p w14:paraId="735AF2BF" w14:textId="75BB34B0" w:rsidR="00063F0E" w:rsidRPr="00786807" w:rsidRDefault="000B1DE0"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31F6DDF" w14:textId="77777777" w:rsidR="00063F0E" w:rsidRPr="00510F54" w:rsidRDefault="00063F0E" w:rsidP="00F14F52">
            <w:pPr>
              <w:pStyle w:val="ListParagraph"/>
              <w:numPr>
                <w:ilvl w:val="0"/>
                <w:numId w:val="1"/>
              </w:numPr>
              <w:ind w:left="252" w:hanging="125"/>
              <w:rPr>
                <w:sz w:val="16"/>
                <w:szCs w:val="16"/>
              </w:rPr>
            </w:pPr>
          </w:p>
        </w:tc>
      </w:tr>
      <w:tr w:rsidR="00063F0E" w:rsidRPr="00AB7C11" w14:paraId="4FDE532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45342B" w14:textId="780A9290" w:rsidR="00063F0E" w:rsidRPr="00AB7C11" w:rsidRDefault="00063F0E" w:rsidP="002A54D0">
            <w:pPr>
              <w:rPr>
                <w:sz w:val="16"/>
                <w:szCs w:val="16"/>
              </w:rPr>
            </w:pPr>
            <w:proofErr w:type="spellStart"/>
            <w:r>
              <w:rPr>
                <w:sz w:val="16"/>
                <w:szCs w:val="16"/>
              </w:rPr>
              <w:t>Comm</w:t>
            </w:r>
            <w:proofErr w:type="spellEnd"/>
            <w:r>
              <w:rPr>
                <w:sz w:val="16"/>
                <w:szCs w:val="16"/>
              </w:rPr>
              <w:t xml:space="preserve"> Studies/Theater Arts/FTVM</w:t>
            </w:r>
          </w:p>
        </w:tc>
        <w:tc>
          <w:tcPr>
            <w:tcW w:w="1350" w:type="dxa"/>
            <w:tcBorders>
              <w:top w:val="single" w:sz="4" w:space="0" w:color="auto"/>
              <w:left w:val="single" w:sz="4" w:space="0" w:color="auto"/>
              <w:bottom w:val="single" w:sz="4" w:space="0" w:color="auto"/>
              <w:right w:val="single" w:sz="4" w:space="0" w:color="auto"/>
            </w:tcBorders>
            <w:vAlign w:val="center"/>
          </w:tcPr>
          <w:p w14:paraId="53EF147C" w14:textId="48A58E41" w:rsidR="00063F0E" w:rsidRDefault="00063F0E" w:rsidP="002A54D0">
            <w:pPr>
              <w:rPr>
                <w:sz w:val="16"/>
                <w:szCs w:val="16"/>
              </w:rPr>
            </w:pPr>
            <w:r>
              <w:rPr>
                <w:sz w:val="16"/>
                <w:szCs w:val="16"/>
              </w:rPr>
              <w:t>John Loprieno</w:t>
            </w:r>
          </w:p>
        </w:tc>
        <w:tc>
          <w:tcPr>
            <w:tcW w:w="990" w:type="dxa"/>
            <w:tcBorders>
              <w:top w:val="single" w:sz="4" w:space="0" w:color="auto"/>
              <w:left w:val="single" w:sz="4" w:space="0" w:color="auto"/>
              <w:bottom w:val="single" w:sz="4" w:space="0" w:color="auto"/>
              <w:right w:val="single" w:sz="4" w:space="0" w:color="auto"/>
            </w:tcBorders>
            <w:vAlign w:val="center"/>
          </w:tcPr>
          <w:p w14:paraId="15F1C219" w14:textId="77777777" w:rsidR="00063F0E" w:rsidRPr="00786807"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76B005E1" w14:textId="1F35A657" w:rsidR="00063F0E" w:rsidRDefault="00063F0E" w:rsidP="002A54D0">
            <w:pPr>
              <w:rPr>
                <w:sz w:val="16"/>
                <w:szCs w:val="16"/>
              </w:rPr>
            </w:pPr>
            <w:r>
              <w:rPr>
                <w:sz w:val="16"/>
                <w:szCs w:val="16"/>
              </w:rPr>
              <w:t>Visual &amp; Applied Arts/Media Arts</w:t>
            </w:r>
          </w:p>
        </w:tc>
        <w:tc>
          <w:tcPr>
            <w:tcW w:w="1440" w:type="dxa"/>
            <w:tcBorders>
              <w:top w:val="single" w:sz="4" w:space="0" w:color="auto"/>
              <w:left w:val="single" w:sz="4" w:space="0" w:color="auto"/>
              <w:bottom w:val="single" w:sz="4" w:space="0" w:color="auto"/>
              <w:right w:val="single" w:sz="4" w:space="0" w:color="auto"/>
            </w:tcBorders>
            <w:vAlign w:val="center"/>
          </w:tcPr>
          <w:p w14:paraId="683B1C3D" w14:textId="77777777" w:rsidR="00063F0E" w:rsidRDefault="00063F0E" w:rsidP="001305F7">
            <w:pPr>
              <w:rPr>
                <w:sz w:val="16"/>
                <w:szCs w:val="16"/>
              </w:rPr>
            </w:pPr>
            <w:r>
              <w:rPr>
                <w:sz w:val="16"/>
                <w:szCs w:val="16"/>
              </w:rPr>
              <w:t>Lydia Etman</w:t>
            </w:r>
          </w:p>
          <w:p w14:paraId="59DE8FE8" w14:textId="3EB738AF" w:rsidR="00063F0E" w:rsidRDefault="00063F0E" w:rsidP="001305F7">
            <w:pPr>
              <w:rPr>
                <w:sz w:val="16"/>
                <w:szCs w:val="16"/>
              </w:rPr>
            </w:pPr>
            <w:r>
              <w:rPr>
                <w:sz w:val="16"/>
                <w:szCs w:val="16"/>
              </w:rPr>
              <w:t>Alt. Joanna Miller</w:t>
            </w:r>
          </w:p>
        </w:tc>
        <w:tc>
          <w:tcPr>
            <w:tcW w:w="990" w:type="dxa"/>
            <w:tcBorders>
              <w:top w:val="single" w:sz="4" w:space="0" w:color="auto"/>
              <w:left w:val="single" w:sz="4" w:space="0" w:color="auto"/>
              <w:bottom w:val="single" w:sz="4" w:space="0" w:color="auto"/>
              <w:right w:val="single" w:sz="4" w:space="0" w:color="auto"/>
            </w:tcBorders>
            <w:vAlign w:val="center"/>
          </w:tcPr>
          <w:p w14:paraId="4A43AB32" w14:textId="77777777" w:rsidR="00063F0E" w:rsidRPr="00786807"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210B76EE" w14:textId="77777777" w:rsidR="00063F0E" w:rsidRPr="00AB7C11" w:rsidRDefault="00063F0E" w:rsidP="00F1618E">
            <w:pPr>
              <w:rPr>
                <w:sz w:val="16"/>
                <w:szCs w:val="16"/>
              </w:rPr>
            </w:pPr>
          </w:p>
        </w:tc>
      </w:tr>
      <w:tr w:rsidR="00063F0E" w:rsidRPr="00AB7C11" w14:paraId="0684F8B9"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B12E3C2" w14:textId="06ABF063" w:rsidR="00063F0E" w:rsidRPr="00786807" w:rsidRDefault="00063F0E" w:rsidP="002A54D0">
            <w:pPr>
              <w:rPr>
                <w:sz w:val="16"/>
                <w:szCs w:val="16"/>
              </w:rPr>
            </w:pPr>
            <w:r w:rsidRPr="00AB7C11">
              <w:rPr>
                <w:sz w:val="16"/>
                <w:szCs w:val="16"/>
              </w:rPr>
              <w:t xml:space="preserve">Computer </w:t>
            </w:r>
            <w:proofErr w:type="spellStart"/>
            <w:r w:rsidRPr="00AB7C11">
              <w:rPr>
                <w:sz w:val="16"/>
                <w:szCs w:val="16"/>
              </w:rPr>
              <w:t>Sci</w:t>
            </w:r>
            <w:proofErr w:type="spellEnd"/>
            <w:r>
              <w:rPr>
                <w:sz w:val="16"/>
                <w:szCs w:val="16"/>
              </w:rPr>
              <w:t>/</w:t>
            </w:r>
            <w:r w:rsidRPr="00AB7C11">
              <w:rPr>
                <w:sz w:val="16"/>
                <w:szCs w:val="16"/>
              </w:rPr>
              <w:t>CNSE</w:t>
            </w:r>
            <w:r>
              <w:rPr>
                <w:sz w:val="16"/>
                <w:szCs w:val="16"/>
              </w:rPr>
              <w:t>/CIS</w:t>
            </w:r>
          </w:p>
        </w:tc>
        <w:tc>
          <w:tcPr>
            <w:tcW w:w="1350" w:type="dxa"/>
            <w:tcBorders>
              <w:top w:val="single" w:sz="4" w:space="0" w:color="auto"/>
              <w:left w:val="single" w:sz="4" w:space="0" w:color="auto"/>
              <w:bottom w:val="single" w:sz="4" w:space="0" w:color="auto"/>
              <w:right w:val="single" w:sz="4" w:space="0" w:color="auto"/>
            </w:tcBorders>
            <w:vAlign w:val="center"/>
          </w:tcPr>
          <w:p w14:paraId="2EB8796C" w14:textId="4916C50A" w:rsidR="00063F0E" w:rsidRPr="00786807" w:rsidRDefault="00063F0E" w:rsidP="002A54D0">
            <w:pPr>
              <w:rPr>
                <w:sz w:val="16"/>
                <w:szCs w:val="16"/>
              </w:rPr>
            </w:pPr>
            <w:r>
              <w:rPr>
                <w:sz w:val="16"/>
                <w:szCs w:val="16"/>
              </w:rPr>
              <w:t>Vish Viswanath</w:t>
            </w:r>
          </w:p>
        </w:tc>
        <w:tc>
          <w:tcPr>
            <w:tcW w:w="990" w:type="dxa"/>
            <w:tcBorders>
              <w:top w:val="single" w:sz="4" w:space="0" w:color="auto"/>
              <w:left w:val="single" w:sz="4" w:space="0" w:color="auto"/>
              <w:bottom w:val="single" w:sz="4" w:space="0" w:color="auto"/>
              <w:right w:val="single" w:sz="4" w:space="0" w:color="auto"/>
            </w:tcBorders>
            <w:vAlign w:val="center"/>
          </w:tcPr>
          <w:p w14:paraId="7616E5F2" w14:textId="77777777" w:rsidR="00063F0E" w:rsidRPr="00786807"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67805A37" w14:textId="16067A54" w:rsidR="00063F0E" w:rsidRPr="00786807" w:rsidRDefault="00063F0E" w:rsidP="002A54D0">
            <w:pPr>
              <w:rPr>
                <w:sz w:val="16"/>
                <w:szCs w:val="16"/>
              </w:rPr>
            </w:pPr>
            <w:r>
              <w:rPr>
                <w:sz w:val="16"/>
                <w:szCs w:val="16"/>
              </w:rPr>
              <w:t xml:space="preserve">World </w:t>
            </w:r>
            <w:r w:rsidRPr="001756DD">
              <w:rPr>
                <w:sz w:val="16"/>
                <w:szCs w:val="16"/>
              </w:rPr>
              <w:t>Languages</w:t>
            </w:r>
          </w:p>
        </w:tc>
        <w:tc>
          <w:tcPr>
            <w:tcW w:w="1440" w:type="dxa"/>
            <w:tcBorders>
              <w:top w:val="single" w:sz="4" w:space="0" w:color="auto"/>
              <w:left w:val="single" w:sz="4" w:space="0" w:color="auto"/>
              <w:bottom w:val="single" w:sz="4" w:space="0" w:color="auto"/>
              <w:right w:val="single" w:sz="4" w:space="0" w:color="auto"/>
            </w:tcBorders>
            <w:vAlign w:val="center"/>
          </w:tcPr>
          <w:p w14:paraId="4211E000" w14:textId="118F9972" w:rsidR="00063F0E" w:rsidRPr="00786807" w:rsidRDefault="00063F0E" w:rsidP="002A54D0">
            <w:pPr>
              <w:rPr>
                <w:sz w:val="16"/>
                <w:szCs w:val="16"/>
              </w:rPr>
            </w:pPr>
            <w:r w:rsidRPr="001756DD">
              <w:rPr>
                <w:sz w:val="16"/>
                <w:szCs w:val="16"/>
              </w:rPr>
              <w:t>Raquel Olivera</w:t>
            </w:r>
          </w:p>
        </w:tc>
        <w:tc>
          <w:tcPr>
            <w:tcW w:w="990" w:type="dxa"/>
            <w:tcBorders>
              <w:top w:val="single" w:sz="4" w:space="0" w:color="auto"/>
              <w:left w:val="single" w:sz="4" w:space="0" w:color="auto"/>
              <w:bottom w:val="single" w:sz="4" w:space="0" w:color="auto"/>
              <w:right w:val="single" w:sz="4" w:space="0" w:color="auto"/>
            </w:tcBorders>
            <w:vAlign w:val="center"/>
          </w:tcPr>
          <w:p w14:paraId="42CB28AE" w14:textId="77777777" w:rsidR="00063F0E" w:rsidRPr="00786807"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06E47C66" w14:textId="77777777" w:rsidR="00063F0E" w:rsidRPr="00AB7C11" w:rsidRDefault="00063F0E" w:rsidP="00F1618E">
            <w:pPr>
              <w:rPr>
                <w:sz w:val="16"/>
                <w:szCs w:val="16"/>
              </w:rPr>
            </w:pPr>
          </w:p>
        </w:tc>
      </w:tr>
      <w:tr w:rsidR="00063F0E" w:rsidRPr="00AB7C11" w14:paraId="219E7A9E"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3646965E" w14:textId="0991EF7F" w:rsidR="00063F0E" w:rsidRPr="00AB7C11" w:rsidRDefault="00063F0E" w:rsidP="002A54D0">
            <w:pPr>
              <w:rPr>
                <w:sz w:val="16"/>
                <w:szCs w:val="16"/>
              </w:rPr>
            </w:pPr>
            <w:r>
              <w:rPr>
                <w:sz w:val="16"/>
                <w:szCs w:val="16"/>
              </w:rPr>
              <w:t>Counseling</w:t>
            </w:r>
          </w:p>
        </w:tc>
        <w:tc>
          <w:tcPr>
            <w:tcW w:w="1350" w:type="dxa"/>
            <w:tcBorders>
              <w:top w:val="single" w:sz="4" w:space="0" w:color="auto"/>
              <w:left w:val="single" w:sz="4" w:space="0" w:color="auto"/>
              <w:bottom w:val="single" w:sz="4" w:space="0" w:color="auto"/>
              <w:right w:val="single" w:sz="4" w:space="0" w:color="auto"/>
            </w:tcBorders>
            <w:vAlign w:val="center"/>
          </w:tcPr>
          <w:p w14:paraId="4D0360BA" w14:textId="3E9D8CF7" w:rsidR="00063F0E" w:rsidRPr="00B50B08" w:rsidRDefault="00063F0E" w:rsidP="002A54D0">
            <w:pPr>
              <w:rPr>
                <w:sz w:val="16"/>
                <w:szCs w:val="16"/>
              </w:rPr>
            </w:pPr>
            <w:r>
              <w:rPr>
                <w:sz w:val="16"/>
                <w:szCs w:val="16"/>
              </w:rPr>
              <w:t>Traci Allen</w:t>
            </w:r>
          </w:p>
        </w:tc>
        <w:tc>
          <w:tcPr>
            <w:tcW w:w="990" w:type="dxa"/>
            <w:tcBorders>
              <w:top w:val="single" w:sz="4" w:space="0" w:color="auto"/>
              <w:left w:val="single" w:sz="4" w:space="0" w:color="auto"/>
              <w:bottom w:val="single" w:sz="4" w:space="0" w:color="auto"/>
              <w:right w:val="single" w:sz="4" w:space="0" w:color="auto"/>
            </w:tcBorders>
            <w:vAlign w:val="center"/>
          </w:tcPr>
          <w:p w14:paraId="15A28B7A" w14:textId="5098E052" w:rsidR="00063F0E" w:rsidRPr="00B50B08" w:rsidRDefault="000B1DE0"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17CD7AE0" w14:textId="4CFE7558" w:rsidR="00063F0E" w:rsidRPr="00786807" w:rsidRDefault="00063F0E" w:rsidP="002A54D0">
            <w:pPr>
              <w:rPr>
                <w:sz w:val="16"/>
                <w:szCs w:val="16"/>
              </w:rPr>
            </w:pPr>
            <w:r>
              <w:rPr>
                <w:sz w:val="16"/>
                <w:szCs w:val="16"/>
              </w:rPr>
              <w:t>Curriculum Chair (non-voting)</w:t>
            </w:r>
          </w:p>
        </w:tc>
        <w:tc>
          <w:tcPr>
            <w:tcW w:w="1440" w:type="dxa"/>
            <w:tcBorders>
              <w:top w:val="single" w:sz="4" w:space="0" w:color="auto"/>
              <w:left w:val="single" w:sz="4" w:space="0" w:color="auto"/>
              <w:bottom w:val="single" w:sz="4" w:space="0" w:color="auto"/>
              <w:right w:val="single" w:sz="4" w:space="0" w:color="auto"/>
            </w:tcBorders>
            <w:vAlign w:val="center"/>
          </w:tcPr>
          <w:p w14:paraId="40EF95A7" w14:textId="58E87D05" w:rsidR="00063F0E" w:rsidRPr="00786807" w:rsidRDefault="00063F0E" w:rsidP="0027751F">
            <w:pPr>
              <w:rPr>
                <w:sz w:val="16"/>
                <w:szCs w:val="16"/>
              </w:rPr>
            </w:pPr>
            <w:r>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424CFCF0"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1E9051CA" w14:textId="77777777" w:rsidR="00063F0E" w:rsidRPr="00AB7C11" w:rsidRDefault="00063F0E" w:rsidP="00F1618E">
            <w:pPr>
              <w:rPr>
                <w:sz w:val="16"/>
                <w:szCs w:val="16"/>
              </w:rPr>
            </w:pPr>
          </w:p>
        </w:tc>
      </w:tr>
      <w:tr w:rsidR="00063F0E" w:rsidRPr="00AB7C11" w14:paraId="2A7A34C6"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7D2B6C5" w14:textId="18991474" w:rsidR="00063F0E" w:rsidRPr="00AB7C11" w:rsidRDefault="00063F0E" w:rsidP="002A54D0">
            <w:pPr>
              <w:rPr>
                <w:sz w:val="16"/>
                <w:szCs w:val="16"/>
              </w:rPr>
            </w:pPr>
            <w:r w:rsidRPr="00AB7C11">
              <w:rPr>
                <w:sz w:val="16"/>
                <w:szCs w:val="16"/>
              </w:rPr>
              <w:t>English/ ESL</w:t>
            </w:r>
          </w:p>
        </w:tc>
        <w:tc>
          <w:tcPr>
            <w:tcW w:w="1350" w:type="dxa"/>
            <w:tcBorders>
              <w:top w:val="single" w:sz="4" w:space="0" w:color="auto"/>
              <w:left w:val="single" w:sz="4" w:space="0" w:color="auto"/>
              <w:bottom w:val="single" w:sz="4" w:space="0" w:color="auto"/>
              <w:right w:val="single" w:sz="4" w:space="0" w:color="auto"/>
            </w:tcBorders>
            <w:vAlign w:val="center"/>
          </w:tcPr>
          <w:p w14:paraId="432A0485" w14:textId="01315FDC" w:rsidR="00063F0E" w:rsidRPr="00786807" w:rsidRDefault="00063F0E" w:rsidP="008312D2">
            <w:pPr>
              <w:rPr>
                <w:sz w:val="16"/>
                <w:szCs w:val="16"/>
              </w:rPr>
            </w:pPr>
            <w:r>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3DFC36C3" w14:textId="00252A7E" w:rsidR="00063F0E" w:rsidRPr="00786807" w:rsidRDefault="000B1DE0"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FCDA585" w14:textId="6A1110AA" w:rsidR="00063F0E" w:rsidRPr="001756DD" w:rsidRDefault="00063F0E" w:rsidP="0027751F">
            <w:pPr>
              <w:rPr>
                <w:sz w:val="16"/>
                <w:szCs w:val="16"/>
              </w:rPr>
            </w:pPr>
            <w:r w:rsidRPr="001756DD">
              <w:rPr>
                <w:i/>
                <w:sz w:val="16"/>
                <w:szCs w:val="16"/>
              </w:rPr>
              <w:t>Student Liaison</w:t>
            </w:r>
          </w:p>
        </w:tc>
        <w:tc>
          <w:tcPr>
            <w:tcW w:w="1440" w:type="dxa"/>
            <w:tcBorders>
              <w:top w:val="single" w:sz="4" w:space="0" w:color="auto"/>
              <w:left w:val="single" w:sz="4" w:space="0" w:color="auto"/>
              <w:bottom w:val="single" w:sz="4" w:space="0" w:color="auto"/>
              <w:right w:val="single" w:sz="4" w:space="0" w:color="auto"/>
            </w:tcBorders>
            <w:vAlign w:val="center"/>
          </w:tcPr>
          <w:p w14:paraId="5F538827" w14:textId="41A98F22" w:rsidR="00063F0E" w:rsidRPr="001756DD" w:rsidRDefault="00063F0E" w:rsidP="00122D9A">
            <w:pPr>
              <w:rPr>
                <w:sz w:val="16"/>
                <w:szCs w:val="16"/>
              </w:rPr>
            </w:pPr>
            <w:r>
              <w:rPr>
                <w:sz w:val="16"/>
                <w:szCs w:val="16"/>
              </w:rPr>
              <w:t xml:space="preserve">Andrew Brown / </w:t>
            </w:r>
            <w:r w:rsidR="00122D9A">
              <w:rPr>
                <w:sz w:val="16"/>
                <w:szCs w:val="16"/>
              </w:rPr>
              <w:t>Melvin Kim</w:t>
            </w:r>
          </w:p>
        </w:tc>
        <w:tc>
          <w:tcPr>
            <w:tcW w:w="990" w:type="dxa"/>
            <w:tcBorders>
              <w:top w:val="single" w:sz="4" w:space="0" w:color="auto"/>
              <w:left w:val="single" w:sz="4" w:space="0" w:color="auto"/>
              <w:bottom w:val="single" w:sz="4" w:space="0" w:color="auto"/>
              <w:right w:val="single" w:sz="4" w:space="0" w:color="auto"/>
            </w:tcBorders>
            <w:vAlign w:val="center"/>
          </w:tcPr>
          <w:p w14:paraId="229B19C9" w14:textId="77777777" w:rsidR="00063F0E" w:rsidRPr="001756DD"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3338F0CA" w14:textId="77777777" w:rsidR="00063F0E" w:rsidRPr="00AB7C11" w:rsidRDefault="00063F0E" w:rsidP="00F1618E">
            <w:pPr>
              <w:rPr>
                <w:sz w:val="16"/>
                <w:szCs w:val="16"/>
              </w:rPr>
            </w:pPr>
          </w:p>
        </w:tc>
      </w:tr>
    </w:tbl>
    <w:p w14:paraId="2533FB38" w14:textId="77777777" w:rsidR="005E7411" w:rsidRPr="001756DD" w:rsidRDefault="005E7411" w:rsidP="005E7411">
      <w:pPr>
        <w:rPr>
          <w:sz w:val="16"/>
          <w:szCs w:val="16"/>
        </w:rPr>
      </w:pPr>
    </w:p>
    <w:p w14:paraId="1BEAD3BA" w14:textId="77777777" w:rsidR="00167F70" w:rsidRPr="004D1C67" w:rsidRDefault="00167F70" w:rsidP="00167F70">
      <w:pPr>
        <w:rPr>
          <w:b/>
        </w:rPr>
      </w:pPr>
      <w:r w:rsidRPr="004D1C67">
        <w:rPr>
          <w:b/>
        </w:rPr>
        <w:t>Quick Recap</w:t>
      </w:r>
    </w:p>
    <w:p w14:paraId="1AC947D6" w14:textId="77777777" w:rsidR="00167F70" w:rsidRPr="001756DD" w:rsidRDefault="00167F70" w:rsidP="00167F70">
      <w:pPr>
        <w:rPr>
          <w:sz w:val="16"/>
          <w:szCs w:val="16"/>
        </w:rPr>
      </w:pPr>
    </w:p>
    <w:tbl>
      <w:tblPr>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3933"/>
        <w:gridCol w:w="2465"/>
      </w:tblGrid>
      <w:tr w:rsidR="00167F70" w:rsidRPr="004D1C67" w14:paraId="20125264" w14:textId="77777777" w:rsidTr="00DE5D2E">
        <w:tc>
          <w:tcPr>
            <w:tcW w:w="3628" w:type="dxa"/>
          </w:tcPr>
          <w:p w14:paraId="36D5983C" w14:textId="77777777" w:rsidR="00167F70" w:rsidRPr="004D1C67" w:rsidRDefault="00167F70" w:rsidP="00DE5D2E">
            <w:pPr>
              <w:rPr>
                <w:b/>
                <w:sz w:val="20"/>
                <w:szCs w:val="20"/>
              </w:rPr>
            </w:pPr>
            <w:r w:rsidRPr="004D1C67">
              <w:rPr>
                <w:b/>
                <w:sz w:val="20"/>
                <w:szCs w:val="20"/>
              </w:rPr>
              <w:t>Topic</w:t>
            </w:r>
          </w:p>
        </w:tc>
        <w:tc>
          <w:tcPr>
            <w:tcW w:w="3933" w:type="dxa"/>
          </w:tcPr>
          <w:p w14:paraId="3B3E182E" w14:textId="77777777" w:rsidR="00167F70" w:rsidRPr="004D1C67" w:rsidRDefault="00167F70" w:rsidP="00DE5D2E">
            <w:pPr>
              <w:rPr>
                <w:b/>
                <w:sz w:val="20"/>
                <w:szCs w:val="20"/>
              </w:rPr>
            </w:pPr>
            <w:r w:rsidRPr="004D1C67">
              <w:rPr>
                <w:b/>
                <w:sz w:val="20"/>
                <w:szCs w:val="20"/>
              </w:rPr>
              <w:t>Discussion/Comments</w:t>
            </w:r>
          </w:p>
        </w:tc>
        <w:tc>
          <w:tcPr>
            <w:tcW w:w="2465" w:type="dxa"/>
          </w:tcPr>
          <w:p w14:paraId="58326324" w14:textId="77777777" w:rsidR="00167F70" w:rsidRPr="004D1C67" w:rsidRDefault="00167F70" w:rsidP="00DE5D2E">
            <w:pPr>
              <w:rPr>
                <w:b/>
                <w:sz w:val="20"/>
                <w:szCs w:val="20"/>
              </w:rPr>
            </w:pPr>
            <w:r w:rsidRPr="004D1C67">
              <w:rPr>
                <w:b/>
                <w:sz w:val="20"/>
                <w:szCs w:val="20"/>
              </w:rPr>
              <w:t>Action</w:t>
            </w:r>
          </w:p>
        </w:tc>
      </w:tr>
      <w:tr w:rsidR="00167F70" w:rsidRPr="004D1C67" w14:paraId="348670B8" w14:textId="77777777" w:rsidTr="00DE5D2E">
        <w:trPr>
          <w:trHeight w:val="460"/>
        </w:trPr>
        <w:tc>
          <w:tcPr>
            <w:tcW w:w="3628" w:type="dxa"/>
          </w:tcPr>
          <w:p w14:paraId="79EF98E5" w14:textId="7E20DBFC" w:rsidR="00167F70" w:rsidRPr="004D1C67" w:rsidRDefault="00F13704" w:rsidP="00F13704">
            <w:pPr>
              <w:rPr>
                <w:sz w:val="18"/>
                <w:szCs w:val="18"/>
              </w:rPr>
            </w:pPr>
            <w:r>
              <w:rPr>
                <w:sz w:val="18"/>
                <w:szCs w:val="18"/>
              </w:rPr>
              <w:t>Professional Development</w:t>
            </w:r>
          </w:p>
        </w:tc>
        <w:tc>
          <w:tcPr>
            <w:tcW w:w="3933" w:type="dxa"/>
          </w:tcPr>
          <w:p w14:paraId="77C98FD6" w14:textId="319D5D3A" w:rsidR="00167F70" w:rsidRPr="004D1C67" w:rsidRDefault="00F13704" w:rsidP="00F13704">
            <w:pPr>
              <w:rPr>
                <w:sz w:val="18"/>
                <w:szCs w:val="18"/>
              </w:rPr>
            </w:pPr>
            <w:r>
              <w:rPr>
                <w:sz w:val="18"/>
                <w:szCs w:val="18"/>
              </w:rPr>
              <w:t>Study session; report on changes to Professional Development activities.</w:t>
            </w:r>
          </w:p>
        </w:tc>
        <w:tc>
          <w:tcPr>
            <w:tcW w:w="2465" w:type="dxa"/>
          </w:tcPr>
          <w:p w14:paraId="0A9FEE52" w14:textId="77777777" w:rsidR="00167F70" w:rsidRPr="004D1C67" w:rsidRDefault="00167F70" w:rsidP="00DE5D2E">
            <w:pPr>
              <w:rPr>
                <w:sz w:val="18"/>
                <w:szCs w:val="18"/>
              </w:rPr>
            </w:pPr>
          </w:p>
        </w:tc>
      </w:tr>
      <w:tr w:rsidR="00167F70" w:rsidRPr="004D1C67" w14:paraId="2344EF61" w14:textId="77777777" w:rsidTr="00DE5D2E">
        <w:trPr>
          <w:trHeight w:val="460"/>
        </w:trPr>
        <w:tc>
          <w:tcPr>
            <w:tcW w:w="3628" w:type="dxa"/>
          </w:tcPr>
          <w:p w14:paraId="6FEFD4B6" w14:textId="6710E949" w:rsidR="00167F70" w:rsidRDefault="00C4455B" w:rsidP="00C4455B">
            <w:pPr>
              <w:rPr>
                <w:sz w:val="18"/>
                <w:szCs w:val="18"/>
              </w:rPr>
            </w:pPr>
            <w:r>
              <w:rPr>
                <w:sz w:val="18"/>
                <w:szCs w:val="18"/>
              </w:rPr>
              <w:t>AP</w:t>
            </w:r>
            <w:r w:rsidR="00167F70">
              <w:rPr>
                <w:sz w:val="18"/>
                <w:szCs w:val="18"/>
              </w:rPr>
              <w:t xml:space="preserve"> 5050</w:t>
            </w:r>
          </w:p>
        </w:tc>
        <w:tc>
          <w:tcPr>
            <w:tcW w:w="3933" w:type="dxa"/>
          </w:tcPr>
          <w:p w14:paraId="5EC04B84" w14:textId="2CEA735A" w:rsidR="00167F70" w:rsidRDefault="00C4455B" w:rsidP="00DE5D2E">
            <w:pPr>
              <w:rPr>
                <w:sz w:val="18"/>
                <w:szCs w:val="18"/>
              </w:rPr>
            </w:pPr>
            <w:r>
              <w:rPr>
                <w:sz w:val="18"/>
                <w:szCs w:val="18"/>
              </w:rPr>
              <w:t>2</w:t>
            </w:r>
            <w:r w:rsidRPr="00C4455B">
              <w:rPr>
                <w:sz w:val="18"/>
                <w:szCs w:val="18"/>
                <w:vertAlign w:val="superscript"/>
              </w:rPr>
              <w:t>nd</w:t>
            </w:r>
            <w:r>
              <w:rPr>
                <w:sz w:val="18"/>
                <w:szCs w:val="18"/>
              </w:rPr>
              <w:t xml:space="preserve"> </w:t>
            </w:r>
            <w:r w:rsidR="00167F70">
              <w:rPr>
                <w:sz w:val="18"/>
                <w:szCs w:val="18"/>
              </w:rPr>
              <w:t>reading.</w:t>
            </w:r>
            <w:r>
              <w:rPr>
                <w:sz w:val="18"/>
                <w:szCs w:val="18"/>
              </w:rPr>
              <w:t xml:space="preserve">  We wish to be in compliance with state wording.</w:t>
            </w:r>
          </w:p>
        </w:tc>
        <w:tc>
          <w:tcPr>
            <w:tcW w:w="2465" w:type="dxa"/>
          </w:tcPr>
          <w:p w14:paraId="121DFB78" w14:textId="3DC16EBF" w:rsidR="00167F70" w:rsidRDefault="00C4455B" w:rsidP="00C4455B">
            <w:pPr>
              <w:rPr>
                <w:sz w:val="18"/>
                <w:szCs w:val="18"/>
              </w:rPr>
            </w:pPr>
            <w:r>
              <w:rPr>
                <w:sz w:val="18"/>
                <w:szCs w:val="18"/>
              </w:rPr>
              <w:t>Approved</w:t>
            </w:r>
          </w:p>
        </w:tc>
      </w:tr>
      <w:tr w:rsidR="00167F70" w:rsidRPr="004D1C67" w14:paraId="17492FA2" w14:textId="77777777" w:rsidTr="00DE5D2E">
        <w:trPr>
          <w:trHeight w:val="460"/>
        </w:trPr>
        <w:tc>
          <w:tcPr>
            <w:tcW w:w="3628" w:type="dxa"/>
          </w:tcPr>
          <w:p w14:paraId="26A02C57" w14:textId="40C26F73" w:rsidR="00167F70" w:rsidRDefault="00C4455B" w:rsidP="00DE5D2E">
            <w:pPr>
              <w:rPr>
                <w:sz w:val="18"/>
                <w:szCs w:val="18"/>
              </w:rPr>
            </w:pPr>
            <w:r>
              <w:rPr>
                <w:sz w:val="18"/>
                <w:szCs w:val="18"/>
              </w:rPr>
              <w:t>AP 5055</w:t>
            </w:r>
          </w:p>
        </w:tc>
        <w:tc>
          <w:tcPr>
            <w:tcW w:w="3933" w:type="dxa"/>
          </w:tcPr>
          <w:p w14:paraId="69D1BFBF" w14:textId="66E47D7C" w:rsidR="00167F70" w:rsidRDefault="00F13704" w:rsidP="00DE5D2E">
            <w:pPr>
              <w:rPr>
                <w:sz w:val="18"/>
                <w:szCs w:val="18"/>
              </w:rPr>
            </w:pPr>
            <w:r>
              <w:rPr>
                <w:sz w:val="18"/>
                <w:szCs w:val="18"/>
              </w:rPr>
              <w:t>Recommendation to approve document as is for compliance, but also to issue a second directive to make two changes.</w:t>
            </w:r>
          </w:p>
        </w:tc>
        <w:tc>
          <w:tcPr>
            <w:tcW w:w="2465" w:type="dxa"/>
          </w:tcPr>
          <w:p w14:paraId="2EB600CB" w14:textId="54EF0808" w:rsidR="00167F70" w:rsidRDefault="00F13704" w:rsidP="00DE5D2E">
            <w:pPr>
              <w:rPr>
                <w:sz w:val="18"/>
                <w:szCs w:val="18"/>
              </w:rPr>
            </w:pPr>
            <w:r>
              <w:rPr>
                <w:sz w:val="18"/>
                <w:szCs w:val="18"/>
              </w:rPr>
              <w:t>Approved</w:t>
            </w:r>
          </w:p>
        </w:tc>
      </w:tr>
      <w:tr w:rsidR="00167F70" w:rsidRPr="004D1C67" w14:paraId="5EA914FF" w14:textId="77777777" w:rsidTr="00DE5D2E">
        <w:trPr>
          <w:trHeight w:val="460"/>
        </w:trPr>
        <w:tc>
          <w:tcPr>
            <w:tcW w:w="3628" w:type="dxa"/>
          </w:tcPr>
          <w:p w14:paraId="4034F549" w14:textId="02AA9AAE" w:rsidR="00167F70" w:rsidRDefault="00167F70" w:rsidP="00DE5D2E">
            <w:pPr>
              <w:rPr>
                <w:sz w:val="18"/>
                <w:szCs w:val="18"/>
              </w:rPr>
            </w:pPr>
            <w:r>
              <w:rPr>
                <w:sz w:val="18"/>
                <w:szCs w:val="18"/>
              </w:rPr>
              <w:t>Constitution and By-laws</w:t>
            </w:r>
            <w:r w:rsidR="00C4455B">
              <w:rPr>
                <w:sz w:val="18"/>
                <w:szCs w:val="18"/>
              </w:rPr>
              <w:t xml:space="preserve"> workgroup report 4</w:t>
            </w:r>
          </w:p>
        </w:tc>
        <w:tc>
          <w:tcPr>
            <w:tcW w:w="3933" w:type="dxa"/>
          </w:tcPr>
          <w:p w14:paraId="4AB2C6A3" w14:textId="77777777" w:rsidR="00167F70" w:rsidRDefault="00167F70" w:rsidP="00DE5D2E">
            <w:pPr>
              <w:rPr>
                <w:sz w:val="18"/>
                <w:szCs w:val="18"/>
              </w:rPr>
            </w:pPr>
            <w:r>
              <w:rPr>
                <w:sz w:val="18"/>
                <w:szCs w:val="18"/>
              </w:rPr>
              <w:t xml:space="preserve">The workgroup has done excellent work to bring clarity to these areas.  Vote of confidence in this process.  </w:t>
            </w:r>
          </w:p>
        </w:tc>
        <w:tc>
          <w:tcPr>
            <w:tcW w:w="2465" w:type="dxa"/>
          </w:tcPr>
          <w:p w14:paraId="477B423E" w14:textId="4DEC7C06" w:rsidR="00167F70" w:rsidRDefault="003348F1" w:rsidP="003348F1">
            <w:pPr>
              <w:rPr>
                <w:sz w:val="18"/>
                <w:szCs w:val="18"/>
              </w:rPr>
            </w:pPr>
            <w:ins w:id="0" w:author="Nenagh Brown" w:date="2014-05-01T15:22:00Z">
              <w:r>
                <w:rPr>
                  <w:sz w:val="18"/>
                  <w:szCs w:val="18"/>
                </w:rPr>
                <w:t xml:space="preserve">Council will be reviewing </w:t>
              </w:r>
            </w:ins>
            <w:ins w:id="1" w:author="Nenagh Brown" w:date="2014-05-01T15:23:00Z">
              <w:r>
                <w:rPr>
                  <w:sz w:val="18"/>
                  <w:szCs w:val="18"/>
                </w:rPr>
                <w:t>updated</w:t>
              </w:r>
            </w:ins>
            <w:ins w:id="2" w:author="Nenagh Brown" w:date="2014-05-01T15:22:00Z">
              <w:r>
                <w:rPr>
                  <w:sz w:val="18"/>
                  <w:szCs w:val="18"/>
                </w:rPr>
                <w:t xml:space="preserve"> drafts of the constitution and by-laws next semester</w:t>
              </w:r>
            </w:ins>
          </w:p>
        </w:tc>
      </w:tr>
    </w:tbl>
    <w:p w14:paraId="76A10FDF" w14:textId="77777777" w:rsidR="00167F70" w:rsidRDefault="00167F70" w:rsidP="00774A7A">
      <w:pPr>
        <w:rPr>
          <w:b/>
          <w:sz w:val="18"/>
          <w:szCs w:val="18"/>
        </w:rPr>
      </w:pPr>
    </w:p>
    <w:p w14:paraId="563961F1" w14:textId="77777777" w:rsidR="00774A7A" w:rsidRPr="00402947" w:rsidRDefault="00A907E5" w:rsidP="00774A7A">
      <w:pPr>
        <w:rPr>
          <w:b/>
          <w:sz w:val="18"/>
          <w:szCs w:val="18"/>
        </w:rPr>
      </w:pPr>
      <w:r w:rsidRPr="00402947">
        <w:rPr>
          <w:b/>
          <w:sz w:val="18"/>
          <w:szCs w:val="18"/>
        </w:rPr>
        <w:t>2:30</w:t>
      </w:r>
      <w:r w:rsidR="005E7411" w:rsidRPr="00402947">
        <w:rPr>
          <w:b/>
          <w:sz w:val="18"/>
          <w:szCs w:val="18"/>
        </w:rPr>
        <w:t xml:space="preserve"> pm—Call to Order</w:t>
      </w:r>
    </w:p>
    <w:p w14:paraId="03F2EE37" w14:textId="20FA033E" w:rsidR="009E0042" w:rsidRDefault="009E0042" w:rsidP="009E0042">
      <w:pPr>
        <w:pStyle w:val="ListParagraph"/>
        <w:numPr>
          <w:ilvl w:val="0"/>
          <w:numId w:val="9"/>
        </w:numPr>
        <w:rPr>
          <w:b/>
          <w:sz w:val="18"/>
          <w:szCs w:val="18"/>
        </w:rPr>
      </w:pPr>
      <w:r>
        <w:rPr>
          <w:b/>
          <w:sz w:val="18"/>
          <w:szCs w:val="18"/>
        </w:rPr>
        <w:t>Acknowledgement of Guests and Special Recognitions</w:t>
      </w:r>
    </w:p>
    <w:p w14:paraId="325B214A" w14:textId="664005ED" w:rsidR="009E0042" w:rsidRPr="000B1DE0" w:rsidRDefault="009E0042" w:rsidP="009E0042">
      <w:pPr>
        <w:pStyle w:val="ListParagraph"/>
        <w:numPr>
          <w:ilvl w:val="1"/>
          <w:numId w:val="9"/>
        </w:numPr>
        <w:rPr>
          <w:b/>
          <w:sz w:val="18"/>
          <w:szCs w:val="18"/>
        </w:rPr>
      </w:pPr>
      <w:r>
        <w:rPr>
          <w:sz w:val="18"/>
          <w:szCs w:val="18"/>
        </w:rPr>
        <w:t>VC of Business and Administration Services Brian Fahnestock</w:t>
      </w:r>
    </w:p>
    <w:p w14:paraId="24DB010E" w14:textId="41B278F5" w:rsidR="000B1DE0" w:rsidRPr="009E0042" w:rsidRDefault="000B1DE0" w:rsidP="000B1DE0">
      <w:pPr>
        <w:pStyle w:val="ListParagraph"/>
        <w:numPr>
          <w:ilvl w:val="2"/>
          <w:numId w:val="9"/>
        </w:numPr>
        <w:rPr>
          <w:b/>
          <w:sz w:val="18"/>
          <w:szCs w:val="18"/>
        </w:rPr>
      </w:pPr>
      <w:r>
        <w:rPr>
          <w:sz w:val="18"/>
          <w:szCs w:val="18"/>
        </w:rPr>
        <w:t>We’d like to be a supportive entity in the district rather than proscriptive.</w:t>
      </w:r>
    </w:p>
    <w:p w14:paraId="7D0CDD7E" w14:textId="77777777" w:rsidR="009E0042" w:rsidRPr="00AE5DC2" w:rsidRDefault="009E0042" w:rsidP="00AE5DC2">
      <w:pPr>
        <w:rPr>
          <w:sz w:val="18"/>
          <w:szCs w:val="18"/>
        </w:rPr>
      </w:pPr>
    </w:p>
    <w:p w14:paraId="26AA8C5B" w14:textId="5442228D" w:rsidR="005B7F4E" w:rsidRPr="000B1DE0" w:rsidRDefault="005E7411" w:rsidP="005B7F4E">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 must be in attendance before 2:</w:t>
      </w:r>
      <w:r w:rsidR="00A7746A" w:rsidRPr="00402947">
        <w:rPr>
          <w:sz w:val="18"/>
          <w:szCs w:val="18"/>
        </w:rPr>
        <w:t>30pm)</w:t>
      </w:r>
    </w:p>
    <w:p w14:paraId="112A5FD4" w14:textId="045ED35E" w:rsidR="000B1DE0" w:rsidRPr="000B1DE0" w:rsidRDefault="009E2623" w:rsidP="000B1DE0">
      <w:pPr>
        <w:pStyle w:val="ListParagraph"/>
        <w:numPr>
          <w:ilvl w:val="1"/>
          <w:numId w:val="9"/>
        </w:numPr>
        <w:rPr>
          <w:sz w:val="18"/>
          <w:szCs w:val="18"/>
        </w:rPr>
      </w:pPr>
      <w:r>
        <w:rPr>
          <w:sz w:val="18"/>
          <w:szCs w:val="18"/>
        </w:rPr>
        <w:t xml:space="preserve">Flex Club’s </w:t>
      </w:r>
      <w:r w:rsidR="000B1DE0" w:rsidRPr="000B1DE0">
        <w:rPr>
          <w:sz w:val="18"/>
          <w:szCs w:val="18"/>
        </w:rPr>
        <w:t xml:space="preserve">Raider </w:t>
      </w:r>
      <w:ins w:id="3" w:author="Nenagh Brown" w:date="2014-05-01T15:23:00Z">
        <w:r w:rsidR="003348F1" w:rsidRPr="000B1DE0">
          <w:rPr>
            <w:sz w:val="18"/>
            <w:szCs w:val="18"/>
          </w:rPr>
          <w:t>Pentathlon</w:t>
        </w:r>
      </w:ins>
    </w:p>
    <w:p w14:paraId="21AB0396" w14:textId="280A6AF6" w:rsidR="000B1DE0" w:rsidRPr="000B1DE0" w:rsidRDefault="000B1DE0" w:rsidP="000B1DE0">
      <w:pPr>
        <w:pStyle w:val="ListParagraph"/>
        <w:numPr>
          <w:ilvl w:val="2"/>
          <w:numId w:val="9"/>
        </w:numPr>
        <w:rPr>
          <w:sz w:val="18"/>
          <w:szCs w:val="18"/>
        </w:rPr>
      </w:pPr>
      <w:r w:rsidRPr="000B1DE0">
        <w:rPr>
          <w:sz w:val="18"/>
          <w:szCs w:val="18"/>
        </w:rPr>
        <w:t>Double the number of competitors from previous event.</w:t>
      </w:r>
    </w:p>
    <w:p w14:paraId="782FA46F" w14:textId="7BC15921" w:rsidR="000B1DE0" w:rsidRPr="009E2623" w:rsidRDefault="000B1DE0" w:rsidP="009E2623">
      <w:pPr>
        <w:pStyle w:val="ListParagraph"/>
        <w:numPr>
          <w:ilvl w:val="2"/>
          <w:numId w:val="9"/>
        </w:numPr>
        <w:rPr>
          <w:sz w:val="18"/>
          <w:szCs w:val="18"/>
        </w:rPr>
      </w:pPr>
      <w:r w:rsidRPr="000B1DE0">
        <w:rPr>
          <w:sz w:val="18"/>
          <w:szCs w:val="18"/>
        </w:rPr>
        <w:t xml:space="preserve">Matthew Morgan (Philosophy) won the men’s </w:t>
      </w:r>
      <w:proofErr w:type="gramStart"/>
      <w:r w:rsidRPr="000B1DE0">
        <w:rPr>
          <w:sz w:val="18"/>
          <w:szCs w:val="18"/>
        </w:rPr>
        <w:t>division</w:t>
      </w:r>
      <w:r w:rsidR="00940D98">
        <w:rPr>
          <w:sz w:val="18"/>
          <w:szCs w:val="18"/>
        </w:rPr>
        <w:t>,</w:t>
      </w:r>
      <w:proofErr w:type="gramEnd"/>
      <w:r w:rsidR="00940D98">
        <w:rPr>
          <w:sz w:val="18"/>
          <w:szCs w:val="18"/>
        </w:rPr>
        <w:t xml:space="preserve"> </w:t>
      </w:r>
      <w:proofErr w:type="spellStart"/>
      <w:r w:rsidR="00A10B8A">
        <w:rPr>
          <w:sz w:val="18"/>
          <w:szCs w:val="18"/>
        </w:rPr>
        <w:t>Tra</w:t>
      </w:r>
      <w:r w:rsidR="00167F70">
        <w:rPr>
          <w:sz w:val="18"/>
          <w:szCs w:val="18"/>
        </w:rPr>
        <w:t>ycie</w:t>
      </w:r>
      <w:proofErr w:type="spellEnd"/>
      <w:r w:rsidR="00A10B8A">
        <w:rPr>
          <w:sz w:val="18"/>
          <w:szCs w:val="18"/>
        </w:rPr>
        <w:t xml:space="preserve"> </w:t>
      </w:r>
      <w:proofErr w:type="spellStart"/>
      <w:r w:rsidR="00A10B8A">
        <w:rPr>
          <w:sz w:val="18"/>
          <w:szCs w:val="18"/>
        </w:rPr>
        <w:t>Kephart</w:t>
      </w:r>
      <w:proofErr w:type="spellEnd"/>
      <w:r w:rsidR="00940D98">
        <w:rPr>
          <w:sz w:val="18"/>
          <w:szCs w:val="18"/>
        </w:rPr>
        <w:t xml:space="preserve"> </w:t>
      </w:r>
      <w:r w:rsidR="00FD1725">
        <w:rPr>
          <w:sz w:val="18"/>
          <w:szCs w:val="18"/>
        </w:rPr>
        <w:t xml:space="preserve">(Health Science) </w:t>
      </w:r>
      <w:r w:rsidR="00940D98">
        <w:rPr>
          <w:sz w:val="18"/>
          <w:szCs w:val="18"/>
        </w:rPr>
        <w:t>won the women’s division</w:t>
      </w:r>
      <w:r w:rsidR="00FD1725">
        <w:rPr>
          <w:sz w:val="18"/>
          <w:szCs w:val="18"/>
        </w:rPr>
        <w:t>.</w:t>
      </w:r>
    </w:p>
    <w:p w14:paraId="30618413" w14:textId="718FDBB3" w:rsidR="000B1DE0" w:rsidRDefault="000B1DE0" w:rsidP="000B1DE0">
      <w:pPr>
        <w:pStyle w:val="ListParagraph"/>
        <w:numPr>
          <w:ilvl w:val="2"/>
          <w:numId w:val="9"/>
        </w:numPr>
        <w:rPr>
          <w:sz w:val="18"/>
          <w:szCs w:val="18"/>
        </w:rPr>
      </w:pPr>
      <w:r w:rsidRPr="000B1DE0">
        <w:rPr>
          <w:sz w:val="18"/>
          <w:szCs w:val="18"/>
        </w:rPr>
        <w:t xml:space="preserve">$1450 donation to </w:t>
      </w:r>
      <w:r w:rsidR="009E2623">
        <w:rPr>
          <w:sz w:val="18"/>
          <w:szCs w:val="18"/>
        </w:rPr>
        <w:t>Paralyzed Veterans of America</w:t>
      </w:r>
    </w:p>
    <w:p w14:paraId="0A4CC971" w14:textId="3ED8A4AE" w:rsidR="009E2623" w:rsidRDefault="009E2623" w:rsidP="000B1DE0">
      <w:pPr>
        <w:pStyle w:val="ListParagraph"/>
        <w:numPr>
          <w:ilvl w:val="2"/>
          <w:numId w:val="9"/>
        </w:numPr>
        <w:rPr>
          <w:ins w:id="4" w:author="Nenagh Brown" w:date="2014-05-01T15:23:00Z"/>
          <w:sz w:val="18"/>
          <w:szCs w:val="18"/>
        </w:rPr>
      </w:pPr>
      <w:r>
        <w:rPr>
          <w:sz w:val="18"/>
          <w:szCs w:val="18"/>
        </w:rPr>
        <w:t>14 sponsors at the event.  Thousands of dollars in donations to participants</w:t>
      </w:r>
    </w:p>
    <w:p w14:paraId="3EC00E94" w14:textId="77777777" w:rsidR="003348F1" w:rsidRPr="000B1DE0" w:rsidRDefault="003348F1" w:rsidP="000B1DE0">
      <w:pPr>
        <w:pStyle w:val="ListParagraph"/>
        <w:numPr>
          <w:ilvl w:val="2"/>
          <w:numId w:val="9"/>
        </w:numPr>
        <w:rPr>
          <w:sz w:val="18"/>
          <w:szCs w:val="18"/>
        </w:rPr>
      </w:pPr>
    </w:p>
    <w:p w14:paraId="67EFFEBF" w14:textId="47BDA098" w:rsidR="009E0042" w:rsidRPr="003348F1" w:rsidRDefault="005B7F4E" w:rsidP="003348F1">
      <w:pPr>
        <w:pStyle w:val="ListParagraph"/>
        <w:numPr>
          <w:ilvl w:val="0"/>
          <w:numId w:val="9"/>
        </w:numPr>
        <w:rPr>
          <w:b/>
          <w:sz w:val="18"/>
          <w:szCs w:val="18"/>
        </w:rPr>
      </w:pPr>
      <w:r w:rsidRPr="003348F1">
        <w:rPr>
          <w:b/>
          <w:sz w:val="18"/>
          <w:szCs w:val="18"/>
        </w:rPr>
        <w:t>Study Session – Professional Development</w:t>
      </w:r>
    </w:p>
    <w:p w14:paraId="29E1415F" w14:textId="21B612EE" w:rsidR="000B1DE0" w:rsidRPr="000B1DE0" w:rsidRDefault="000B1DE0" w:rsidP="000B1DE0">
      <w:pPr>
        <w:pStyle w:val="ListParagraph"/>
        <w:numPr>
          <w:ilvl w:val="1"/>
          <w:numId w:val="9"/>
        </w:numPr>
        <w:rPr>
          <w:b/>
          <w:sz w:val="18"/>
          <w:szCs w:val="18"/>
        </w:rPr>
      </w:pPr>
      <w:r>
        <w:rPr>
          <w:sz w:val="18"/>
          <w:szCs w:val="18"/>
        </w:rPr>
        <w:t>FLEX activities:</w:t>
      </w:r>
    </w:p>
    <w:p w14:paraId="41958FAF" w14:textId="0A17010B" w:rsidR="000B1DE0" w:rsidRPr="000B1DE0" w:rsidRDefault="000B1DE0" w:rsidP="000B1DE0">
      <w:pPr>
        <w:pStyle w:val="ListParagraph"/>
        <w:numPr>
          <w:ilvl w:val="2"/>
          <w:numId w:val="9"/>
        </w:numPr>
        <w:rPr>
          <w:b/>
          <w:sz w:val="18"/>
          <w:szCs w:val="18"/>
        </w:rPr>
      </w:pPr>
      <w:r>
        <w:rPr>
          <w:sz w:val="18"/>
          <w:szCs w:val="18"/>
        </w:rPr>
        <w:t>Three different themes of student success integrated</w:t>
      </w:r>
    </w:p>
    <w:p w14:paraId="3302FCB2" w14:textId="1AE93A5E" w:rsidR="000B1DE0" w:rsidRPr="000B1DE0" w:rsidRDefault="000B1DE0" w:rsidP="000B1DE0">
      <w:pPr>
        <w:pStyle w:val="ListParagraph"/>
        <w:numPr>
          <w:ilvl w:val="2"/>
          <w:numId w:val="9"/>
        </w:numPr>
        <w:rPr>
          <w:b/>
          <w:sz w:val="18"/>
          <w:szCs w:val="18"/>
        </w:rPr>
      </w:pPr>
      <w:r>
        <w:rPr>
          <w:sz w:val="18"/>
          <w:szCs w:val="18"/>
        </w:rPr>
        <w:t>Tuesday a celebratory breakfast</w:t>
      </w:r>
    </w:p>
    <w:p w14:paraId="355D706C" w14:textId="0A217302" w:rsidR="000B1DE0" w:rsidRPr="000B1DE0" w:rsidRDefault="000B1DE0" w:rsidP="000B1DE0">
      <w:pPr>
        <w:pStyle w:val="ListParagraph"/>
        <w:numPr>
          <w:ilvl w:val="2"/>
          <w:numId w:val="9"/>
        </w:numPr>
        <w:rPr>
          <w:b/>
          <w:sz w:val="18"/>
          <w:szCs w:val="18"/>
        </w:rPr>
      </w:pPr>
      <w:r>
        <w:rPr>
          <w:sz w:val="18"/>
          <w:szCs w:val="18"/>
        </w:rPr>
        <w:t>Program-oriented on Wednesday</w:t>
      </w:r>
    </w:p>
    <w:p w14:paraId="7E8ECF1D" w14:textId="4891F716" w:rsidR="000B1DE0" w:rsidRPr="000B1DE0" w:rsidRDefault="000B1DE0" w:rsidP="000B1DE0">
      <w:pPr>
        <w:pStyle w:val="ListParagraph"/>
        <w:numPr>
          <w:ilvl w:val="2"/>
          <w:numId w:val="9"/>
        </w:numPr>
        <w:rPr>
          <w:b/>
          <w:sz w:val="18"/>
          <w:szCs w:val="18"/>
        </w:rPr>
      </w:pPr>
      <w:r>
        <w:rPr>
          <w:sz w:val="18"/>
          <w:szCs w:val="18"/>
        </w:rPr>
        <w:t xml:space="preserve">We’ve </w:t>
      </w:r>
      <w:proofErr w:type="gramStart"/>
      <w:r>
        <w:rPr>
          <w:sz w:val="18"/>
          <w:szCs w:val="18"/>
        </w:rPr>
        <w:t>been  listen</w:t>
      </w:r>
      <w:ins w:id="5" w:author="Nenagh Brown" w:date="2014-05-01T15:24:00Z">
        <w:r w:rsidR="003348F1">
          <w:rPr>
            <w:sz w:val="18"/>
            <w:szCs w:val="18"/>
          </w:rPr>
          <w:t>ing</w:t>
        </w:r>
      </w:ins>
      <w:proofErr w:type="gramEnd"/>
      <w:r>
        <w:rPr>
          <w:sz w:val="18"/>
          <w:szCs w:val="18"/>
        </w:rPr>
        <w:t xml:space="preserve"> to needs of faculty </w:t>
      </w:r>
      <w:r>
        <w:rPr>
          <w:i/>
          <w:sz w:val="18"/>
          <w:szCs w:val="18"/>
        </w:rPr>
        <w:t xml:space="preserve">and </w:t>
      </w:r>
      <w:r>
        <w:rPr>
          <w:sz w:val="18"/>
          <w:szCs w:val="18"/>
        </w:rPr>
        <w:t>staff and conscientiously creat</w:t>
      </w:r>
      <w:ins w:id="6" w:author="Nenagh Brown" w:date="2014-05-01T15:24:00Z">
        <w:r w:rsidR="003348F1">
          <w:rPr>
            <w:sz w:val="18"/>
            <w:szCs w:val="18"/>
          </w:rPr>
          <w:t>ing</w:t>
        </w:r>
      </w:ins>
      <w:r>
        <w:rPr>
          <w:sz w:val="18"/>
          <w:szCs w:val="18"/>
        </w:rPr>
        <w:t xml:space="preserve"> offerings as a reflection of that feedback.</w:t>
      </w:r>
    </w:p>
    <w:p w14:paraId="31199145" w14:textId="319B9560" w:rsidR="000B1DE0" w:rsidRDefault="000B1DE0" w:rsidP="000B1DE0">
      <w:pPr>
        <w:pStyle w:val="ListParagraph"/>
        <w:numPr>
          <w:ilvl w:val="1"/>
          <w:numId w:val="9"/>
        </w:numPr>
        <w:rPr>
          <w:sz w:val="18"/>
          <w:szCs w:val="18"/>
        </w:rPr>
      </w:pPr>
      <w:r w:rsidRPr="000B1DE0">
        <w:rPr>
          <w:sz w:val="18"/>
          <w:szCs w:val="18"/>
        </w:rPr>
        <w:t>Travel funds</w:t>
      </w:r>
      <w:r>
        <w:rPr>
          <w:sz w:val="18"/>
          <w:szCs w:val="18"/>
        </w:rPr>
        <w:t xml:space="preserve"> – we’ve been able to roll over funds from this year into the next</w:t>
      </w:r>
    </w:p>
    <w:p w14:paraId="0E7174D4" w14:textId="4BF500BE" w:rsidR="000B1DE0" w:rsidRPr="000B1DE0" w:rsidRDefault="000B1DE0" w:rsidP="000B1DE0">
      <w:pPr>
        <w:pStyle w:val="ListParagraph"/>
        <w:numPr>
          <w:ilvl w:val="1"/>
          <w:numId w:val="9"/>
        </w:numPr>
        <w:rPr>
          <w:sz w:val="18"/>
          <w:szCs w:val="18"/>
        </w:rPr>
      </w:pPr>
      <w:r>
        <w:rPr>
          <w:sz w:val="18"/>
          <w:szCs w:val="18"/>
        </w:rPr>
        <w:t>Recommendation for Academic Senate:  please consider requesting to get two copies of each textbook for each course to be placed on reserve for the library.</w:t>
      </w:r>
    </w:p>
    <w:p w14:paraId="27E5870F" w14:textId="77777777" w:rsidR="00565A14" w:rsidRPr="00402947" w:rsidRDefault="00565A14" w:rsidP="00180F4E">
      <w:pPr>
        <w:rPr>
          <w:b/>
          <w:sz w:val="18"/>
          <w:szCs w:val="18"/>
        </w:rPr>
      </w:pPr>
    </w:p>
    <w:p w14:paraId="63490997" w14:textId="4E29236E" w:rsidR="00D807BB" w:rsidRPr="00402947" w:rsidRDefault="00D807BB" w:rsidP="00137DBB">
      <w:pPr>
        <w:pStyle w:val="ListParagraph"/>
        <w:numPr>
          <w:ilvl w:val="0"/>
          <w:numId w:val="9"/>
        </w:numPr>
        <w:rPr>
          <w:b/>
          <w:sz w:val="18"/>
          <w:szCs w:val="18"/>
        </w:rPr>
      </w:pPr>
      <w:r w:rsidRPr="00402947">
        <w:rPr>
          <w:b/>
          <w:sz w:val="18"/>
          <w:szCs w:val="18"/>
        </w:rPr>
        <w:t>Approval of Minutes</w:t>
      </w:r>
    </w:p>
    <w:p w14:paraId="0401C372" w14:textId="7E300BE7" w:rsidR="00A236E9" w:rsidRPr="00940D98" w:rsidRDefault="00E904FF" w:rsidP="009471E4">
      <w:pPr>
        <w:pStyle w:val="ListParagraph"/>
        <w:numPr>
          <w:ilvl w:val="1"/>
          <w:numId w:val="9"/>
        </w:numPr>
        <w:rPr>
          <w:b/>
          <w:sz w:val="18"/>
          <w:szCs w:val="18"/>
        </w:rPr>
      </w:pPr>
      <w:r w:rsidRPr="00940D98">
        <w:rPr>
          <w:b/>
          <w:sz w:val="18"/>
          <w:szCs w:val="18"/>
        </w:rPr>
        <w:lastRenderedPageBreak/>
        <w:t>April 15</w:t>
      </w:r>
      <w:r w:rsidR="00402947" w:rsidRPr="00940D98">
        <w:rPr>
          <w:b/>
          <w:sz w:val="18"/>
          <w:szCs w:val="18"/>
          <w:vertAlign w:val="superscript"/>
        </w:rPr>
        <w:t>th</w:t>
      </w:r>
      <w:r w:rsidR="0098209E" w:rsidRPr="00940D98">
        <w:rPr>
          <w:b/>
          <w:sz w:val="18"/>
          <w:szCs w:val="18"/>
        </w:rPr>
        <w:t>, 2014</w:t>
      </w:r>
      <w:r w:rsidR="00940D98" w:rsidRPr="00940D98">
        <w:rPr>
          <w:b/>
          <w:sz w:val="18"/>
          <w:szCs w:val="18"/>
        </w:rPr>
        <w:t xml:space="preserve"> – approved with one abstention</w:t>
      </w:r>
    </w:p>
    <w:p w14:paraId="4F49282A" w14:textId="77777777" w:rsidR="003D650C" w:rsidRPr="00402947" w:rsidRDefault="003D650C" w:rsidP="003D650C">
      <w:pPr>
        <w:pStyle w:val="ListParagraph"/>
        <w:ind w:left="1440"/>
        <w:rPr>
          <w:sz w:val="18"/>
          <w:szCs w:val="18"/>
        </w:rPr>
      </w:pPr>
    </w:p>
    <w:p w14:paraId="4496B437" w14:textId="77777777" w:rsidR="009471E4" w:rsidRPr="00402947" w:rsidRDefault="009471E4" w:rsidP="009471E4">
      <w:pPr>
        <w:pStyle w:val="ListParagraph"/>
        <w:numPr>
          <w:ilvl w:val="0"/>
          <w:numId w:val="9"/>
        </w:numPr>
        <w:rPr>
          <w:b/>
          <w:sz w:val="18"/>
          <w:szCs w:val="18"/>
        </w:rPr>
      </w:pPr>
      <w:r w:rsidRPr="00402947">
        <w:rPr>
          <w:b/>
          <w:sz w:val="18"/>
          <w:szCs w:val="18"/>
        </w:rPr>
        <w:t>Reports</w:t>
      </w:r>
    </w:p>
    <w:p w14:paraId="648C7D77" w14:textId="77777777" w:rsidR="009471E4" w:rsidRPr="00402947" w:rsidRDefault="009471E4" w:rsidP="009471E4">
      <w:pPr>
        <w:pStyle w:val="ListParagraph"/>
        <w:numPr>
          <w:ilvl w:val="1"/>
          <w:numId w:val="9"/>
        </w:numPr>
        <w:rPr>
          <w:sz w:val="18"/>
          <w:szCs w:val="18"/>
        </w:rPr>
      </w:pPr>
      <w:r w:rsidRPr="00402947">
        <w:rPr>
          <w:sz w:val="18"/>
          <w:szCs w:val="18"/>
        </w:rPr>
        <w:t>Committees</w:t>
      </w:r>
    </w:p>
    <w:p w14:paraId="14E6D051" w14:textId="77777777" w:rsidR="00940D98" w:rsidRDefault="003D13E4" w:rsidP="00180F4E">
      <w:pPr>
        <w:pStyle w:val="ListParagraph"/>
        <w:numPr>
          <w:ilvl w:val="2"/>
          <w:numId w:val="9"/>
        </w:numPr>
        <w:rPr>
          <w:sz w:val="18"/>
          <w:szCs w:val="18"/>
        </w:rPr>
      </w:pPr>
      <w:proofErr w:type="spellStart"/>
      <w:r w:rsidRPr="00402947">
        <w:rPr>
          <w:sz w:val="18"/>
          <w:szCs w:val="18"/>
        </w:rPr>
        <w:t>CurCom</w:t>
      </w:r>
      <w:proofErr w:type="spellEnd"/>
    </w:p>
    <w:p w14:paraId="14459D93" w14:textId="5A8153F1" w:rsidR="00940D98" w:rsidRDefault="00940D98" w:rsidP="00940D98">
      <w:pPr>
        <w:pStyle w:val="ListParagraph"/>
        <w:numPr>
          <w:ilvl w:val="3"/>
          <w:numId w:val="9"/>
        </w:numPr>
        <w:rPr>
          <w:sz w:val="18"/>
          <w:szCs w:val="18"/>
        </w:rPr>
      </w:pPr>
      <w:r>
        <w:rPr>
          <w:sz w:val="18"/>
          <w:szCs w:val="18"/>
        </w:rPr>
        <w:t xml:space="preserve">The committee has taken all courses that have been approved for C-ID, and have generated a list of courses for which there </w:t>
      </w:r>
      <w:ins w:id="7" w:author="Nenagh Brown" w:date="2014-05-01T15:24:00Z">
        <w:r w:rsidR="003348F1">
          <w:rPr>
            <w:sz w:val="18"/>
            <w:szCs w:val="18"/>
          </w:rPr>
          <w:t>are</w:t>
        </w:r>
      </w:ins>
      <w:r>
        <w:rPr>
          <w:sz w:val="18"/>
          <w:szCs w:val="18"/>
        </w:rPr>
        <w:t xml:space="preserve"> no C-ID descriptors.  This is an attempt to be able to look at all courses offered at all three colleges and see which courses are comparable.</w:t>
      </w:r>
      <w:r w:rsidR="00A10B8A">
        <w:rPr>
          <w:sz w:val="18"/>
          <w:szCs w:val="18"/>
        </w:rPr>
        <w:t xml:space="preserve">  </w:t>
      </w:r>
    </w:p>
    <w:p w14:paraId="61BC1419" w14:textId="7526D4E4" w:rsidR="00A10B8A" w:rsidRDefault="00A10B8A" w:rsidP="00180F4E">
      <w:pPr>
        <w:pStyle w:val="ListParagraph"/>
        <w:numPr>
          <w:ilvl w:val="2"/>
          <w:numId w:val="9"/>
        </w:numPr>
        <w:rPr>
          <w:sz w:val="18"/>
          <w:szCs w:val="18"/>
        </w:rPr>
      </w:pPr>
      <w:proofErr w:type="spellStart"/>
      <w:r>
        <w:rPr>
          <w:sz w:val="18"/>
          <w:szCs w:val="18"/>
        </w:rPr>
        <w:t>Fac</w:t>
      </w:r>
      <w:proofErr w:type="spellEnd"/>
      <w:r>
        <w:rPr>
          <w:sz w:val="18"/>
          <w:szCs w:val="18"/>
        </w:rPr>
        <w:t>/Tech</w:t>
      </w:r>
    </w:p>
    <w:p w14:paraId="54A95932" w14:textId="5E9FA05A" w:rsidR="00A10B8A" w:rsidRDefault="00A10B8A" w:rsidP="00A10B8A">
      <w:pPr>
        <w:pStyle w:val="ListParagraph"/>
        <w:numPr>
          <w:ilvl w:val="3"/>
          <w:numId w:val="9"/>
        </w:numPr>
        <w:rPr>
          <w:sz w:val="18"/>
          <w:szCs w:val="18"/>
        </w:rPr>
      </w:pPr>
      <w:r>
        <w:rPr>
          <w:sz w:val="18"/>
          <w:szCs w:val="18"/>
        </w:rPr>
        <w:t xml:space="preserve">Michael </w:t>
      </w:r>
      <w:proofErr w:type="spellStart"/>
      <w:r>
        <w:rPr>
          <w:sz w:val="18"/>
          <w:szCs w:val="18"/>
        </w:rPr>
        <w:t>Walegur</w:t>
      </w:r>
      <w:proofErr w:type="spellEnd"/>
      <w:r>
        <w:rPr>
          <w:sz w:val="18"/>
          <w:szCs w:val="18"/>
        </w:rPr>
        <w:t xml:space="preserve"> has submitted a request for consideration to be voted as </w:t>
      </w:r>
      <w:proofErr w:type="spellStart"/>
      <w:r>
        <w:rPr>
          <w:sz w:val="18"/>
          <w:szCs w:val="18"/>
        </w:rPr>
        <w:t>Fac</w:t>
      </w:r>
      <w:proofErr w:type="spellEnd"/>
      <w:r>
        <w:rPr>
          <w:sz w:val="18"/>
          <w:szCs w:val="18"/>
        </w:rPr>
        <w:t>/Tech co-chair.</w:t>
      </w:r>
    </w:p>
    <w:p w14:paraId="7E6B4AF0" w14:textId="47AFA3F7" w:rsidR="00A10B8A" w:rsidRDefault="00A10B8A" w:rsidP="00A10B8A">
      <w:pPr>
        <w:pStyle w:val="ListParagraph"/>
        <w:numPr>
          <w:ilvl w:val="3"/>
          <w:numId w:val="9"/>
        </w:numPr>
        <w:rPr>
          <w:sz w:val="18"/>
          <w:szCs w:val="18"/>
        </w:rPr>
      </w:pPr>
      <w:r>
        <w:rPr>
          <w:sz w:val="18"/>
          <w:szCs w:val="18"/>
        </w:rPr>
        <w:t xml:space="preserve">ITAC is looking for suggestions for what District should aim to accomplish with IT and technology in the next four years.  What would you like to see happen with instructional technology or services?  Mobile app features?  Unified social media presence?  Etc. </w:t>
      </w:r>
    </w:p>
    <w:p w14:paraId="2CD77BA2" w14:textId="77777777" w:rsidR="00A10B8A" w:rsidRDefault="00914065" w:rsidP="00180F4E">
      <w:pPr>
        <w:pStyle w:val="ListParagraph"/>
        <w:numPr>
          <w:ilvl w:val="2"/>
          <w:numId w:val="9"/>
        </w:numPr>
        <w:rPr>
          <w:sz w:val="18"/>
          <w:szCs w:val="18"/>
        </w:rPr>
      </w:pPr>
      <w:r w:rsidRPr="00402947">
        <w:rPr>
          <w:sz w:val="18"/>
          <w:szCs w:val="18"/>
        </w:rPr>
        <w:t>Prof</w:t>
      </w:r>
      <w:r w:rsidR="00CD67E1" w:rsidRPr="00402947">
        <w:rPr>
          <w:sz w:val="18"/>
          <w:szCs w:val="18"/>
        </w:rPr>
        <w:t xml:space="preserve"> Dev</w:t>
      </w:r>
      <w:r w:rsidR="00A10B8A">
        <w:rPr>
          <w:sz w:val="18"/>
          <w:szCs w:val="18"/>
        </w:rPr>
        <w:t xml:space="preserve"> </w:t>
      </w:r>
    </w:p>
    <w:p w14:paraId="72075F38" w14:textId="61AEAEA5" w:rsidR="00A10B8A" w:rsidRDefault="00A10B8A" w:rsidP="00A10B8A">
      <w:pPr>
        <w:pStyle w:val="ListParagraph"/>
        <w:numPr>
          <w:ilvl w:val="3"/>
          <w:numId w:val="9"/>
        </w:numPr>
        <w:rPr>
          <w:sz w:val="18"/>
          <w:szCs w:val="18"/>
        </w:rPr>
      </w:pPr>
      <w:r>
        <w:rPr>
          <w:sz w:val="18"/>
          <w:szCs w:val="18"/>
        </w:rPr>
        <w:t>(see item III above)</w:t>
      </w:r>
      <w:r w:rsidR="009471E4" w:rsidRPr="00402947">
        <w:rPr>
          <w:sz w:val="18"/>
          <w:szCs w:val="18"/>
        </w:rPr>
        <w:t xml:space="preserve"> </w:t>
      </w:r>
    </w:p>
    <w:p w14:paraId="056EE402" w14:textId="0FDCF621" w:rsidR="00A10B8A" w:rsidRDefault="00A10B8A" w:rsidP="00A10B8A">
      <w:pPr>
        <w:pStyle w:val="ListParagraph"/>
        <w:numPr>
          <w:ilvl w:val="3"/>
          <w:numId w:val="9"/>
        </w:numPr>
        <w:rPr>
          <w:sz w:val="18"/>
          <w:szCs w:val="18"/>
        </w:rPr>
      </w:pPr>
      <w:r>
        <w:rPr>
          <w:sz w:val="18"/>
          <w:szCs w:val="18"/>
        </w:rPr>
        <w:t>Margaret Tennant will be retiring as co-chair.  As of yet there are no nominations for co-chair.  Suggestion: Nenagh Brown could be a good fit because of the circumstances for grants….</w:t>
      </w:r>
    </w:p>
    <w:p w14:paraId="7627D492" w14:textId="20B53A1A" w:rsidR="00A10B8A" w:rsidRDefault="00EF0F4E" w:rsidP="00180F4E">
      <w:pPr>
        <w:pStyle w:val="ListParagraph"/>
        <w:numPr>
          <w:ilvl w:val="2"/>
          <w:numId w:val="9"/>
        </w:numPr>
        <w:rPr>
          <w:sz w:val="18"/>
          <w:szCs w:val="18"/>
        </w:rPr>
      </w:pPr>
      <w:r w:rsidRPr="00402947">
        <w:rPr>
          <w:sz w:val="18"/>
          <w:szCs w:val="18"/>
        </w:rPr>
        <w:t>F</w:t>
      </w:r>
      <w:r w:rsidR="009471E4" w:rsidRPr="00402947">
        <w:rPr>
          <w:sz w:val="18"/>
          <w:szCs w:val="18"/>
        </w:rPr>
        <w:t>iscal</w:t>
      </w:r>
    </w:p>
    <w:p w14:paraId="1A0CD3CB" w14:textId="7112EE28" w:rsidR="00CD67E1" w:rsidRDefault="00EF0F4E" w:rsidP="00180F4E">
      <w:pPr>
        <w:pStyle w:val="ListParagraph"/>
        <w:numPr>
          <w:ilvl w:val="2"/>
          <w:numId w:val="9"/>
        </w:numPr>
        <w:rPr>
          <w:sz w:val="18"/>
          <w:szCs w:val="18"/>
        </w:rPr>
      </w:pPr>
      <w:proofErr w:type="spellStart"/>
      <w:r w:rsidRPr="00402947">
        <w:rPr>
          <w:sz w:val="18"/>
          <w:szCs w:val="18"/>
        </w:rPr>
        <w:t>EdCA</w:t>
      </w:r>
      <w:r w:rsidR="00CD67E1" w:rsidRPr="00402947">
        <w:rPr>
          <w:sz w:val="18"/>
          <w:szCs w:val="18"/>
        </w:rPr>
        <w:t>P</w:t>
      </w:r>
      <w:proofErr w:type="spellEnd"/>
    </w:p>
    <w:p w14:paraId="7E475DF4" w14:textId="0DC721AC" w:rsidR="00A10B8A" w:rsidRDefault="00A10B8A" w:rsidP="00A10B8A">
      <w:pPr>
        <w:pStyle w:val="ListParagraph"/>
        <w:numPr>
          <w:ilvl w:val="3"/>
          <w:numId w:val="9"/>
        </w:numPr>
        <w:rPr>
          <w:sz w:val="18"/>
          <w:szCs w:val="18"/>
        </w:rPr>
      </w:pPr>
      <w:r>
        <w:rPr>
          <w:sz w:val="18"/>
          <w:szCs w:val="18"/>
        </w:rPr>
        <w:t>Gap analysis is completed:</w:t>
      </w:r>
    </w:p>
    <w:p w14:paraId="12EC495D" w14:textId="63965AB5" w:rsidR="00A10B8A" w:rsidRDefault="00B90082" w:rsidP="00A10B8A">
      <w:pPr>
        <w:pStyle w:val="ListParagraph"/>
        <w:numPr>
          <w:ilvl w:val="4"/>
          <w:numId w:val="9"/>
        </w:numPr>
        <w:rPr>
          <w:sz w:val="18"/>
          <w:szCs w:val="18"/>
        </w:rPr>
      </w:pPr>
      <w:r>
        <w:rPr>
          <w:sz w:val="18"/>
          <w:szCs w:val="18"/>
        </w:rPr>
        <w:t>F</w:t>
      </w:r>
      <w:r w:rsidR="00A10B8A">
        <w:rPr>
          <w:sz w:val="18"/>
          <w:szCs w:val="18"/>
        </w:rPr>
        <w:t>indings directly apply to DE and SLOs.  This matches our Decision Making Document and fortunately we are already at work addressing these gaps with new committees going forward next year.</w:t>
      </w:r>
    </w:p>
    <w:p w14:paraId="72906665" w14:textId="1E26055C" w:rsidR="009E0042" w:rsidRPr="009E0042" w:rsidRDefault="009E0042" w:rsidP="009E0042">
      <w:pPr>
        <w:pStyle w:val="ListParagraph"/>
        <w:numPr>
          <w:ilvl w:val="2"/>
          <w:numId w:val="9"/>
        </w:numPr>
        <w:rPr>
          <w:sz w:val="18"/>
          <w:szCs w:val="18"/>
        </w:rPr>
      </w:pPr>
      <w:r>
        <w:rPr>
          <w:sz w:val="18"/>
          <w:szCs w:val="18"/>
        </w:rPr>
        <w:t>Participatory governance membership approval</w:t>
      </w:r>
    </w:p>
    <w:p w14:paraId="7546E859" w14:textId="77777777" w:rsidR="00493A3D" w:rsidRPr="00402947" w:rsidRDefault="00493A3D" w:rsidP="009471E4">
      <w:pPr>
        <w:pStyle w:val="ListParagraph"/>
        <w:numPr>
          <w:ilvl w:val="1"/>
          <w:numId w:val="9"/>
        </w:numPr>
        <w:rPr>
          <w:sz w:val="18"/>
          <w:szCs w:val="18"/>
        </w:rPr>
      </w:pPr>
      <w:r w:rsidRPr="00402947">
        <w:rPr>
          <w:sz w:val="18"/>
          <w:szCs w:val="18"/>
        </w:rPr>
        <w:t>Officer Reports</w:t>
      </w:r>
    </w:p>
    <w:p w14:paraId="369B3A27" w14:textId="44B1BA38" w:rsidR="00D7050D" w:rsidRDefault="00D7050D" w:rsidP="005B7F4E">
      <w:pPr>
        <w:pStyle w:val="ListParagraph"/>
        <w:numPr>
          <w:ilvl w:val="2"/>
          <w:numId w:val="9"/>
        </w:numPr>
        <w:rPr>
          <w:sz w:val="18"/>
          <w:szCs w:val="18"/>
        </w:rPr>
      </w:pPr>
      <w:r>
        <w:rPr>
          <w:sz w:val="18"/>
          <w:szCs w:val="18"/>
        </w:rPr>
        <w:t>Treasurer</w:t>
      </w:r>
    </w:p>
    <w:p w14:paraId="3F128629" w14:textId="1F909605" w:rsidR="00D7050D" w:rsidRDefault="00B90082" w:rsidP="00D7050D">
      <w:pPr>
        <w:pStyle w:val="ListParagraph"/>
        <w:numPr>
          <w:ilvl w:val="3"/>
          <w:numId w:val="9"/>
        </w:numPr>
        <w:rPr>
          <w:sz w:val="18"/>
          <w:szCs w:val="18"/>
        </w:rPr>
      </w:pPr>
      <w:r>
        <w:rPr>
          <w:sz w:val="18"/>
          <w:szCs w:val="18"/>
        </w:rPr>
        <w:t>S</w:t>
      </w:r>
      <w:r w:rsidR="00D7050D">
        <w:rPr>
          <w:sz w:val="18"/>
          <w:szCs w:val="18"/>
        </w:rPr>
        <w:t>cholarship recipients were announced:</w:t>
      </w:r>
    </w:p>
    <w:p w14:paraId="7141E2B0" w14:textId="707C4678" w:rsidR="00D7050D" w:rsidRDefault="00D7050D" w:rsidP="00D7050D">
      <w:pPr>
        <w:pStyle w:val="ListParagraph"/>
        <w:numPr>
          <w:ilvl w:val="4"/>
          <w:numId w:val="9"/>
        </w:numPr>
        <w:rPr>
          <w:sz w:val="18"/>
          <w:szCs w:val="18"/>
        </w:rPr>
      </w:pPr>
      <w:r>
        <w:rPr>
          <w:sz w:val="18"/>
          <w:szCs w:val="18"/>
        </w:rPr>
        <w:t>Samantha McCarthy</w:t>
      </w:r>
    </w:p>
    <w:p w14:paraId="7D34DFD7" w14:textId="591512AF" w:rsidR="00D7050D" w:rsidRDefault="00D7050D" w:rsidP="00D7050D">
      <w:pPr>
        <w:pStyle w:val="ListParagraph"/>
        <w:numPr>
          <w:ilvl w:val="4"/>
          <w:numId w:val="9"/>
        </w:numPr>
        <w:rPr>
          <w:sz w:val="18"/>
          <w:szCs w:val="18"/>
        </w:rPr>
      </w:pPr>
      <w:proofErr w:type="spellStart"/>
      <w:r>
        <w:rPr>
          <w:sz w:val="18"/>
          <w:szCs w:val="18"/>
        </w:rPr>
        <w:t>Haneen</w:t>
      </w:r>
      <w:proofErr w:type="spellEnd"/>
      <w:r>
        <w:rPr>
          <w:sz w:val="18"/>
          <w:szCs w:val="18"/>
        </w:rPr>
        <w:t xml:space="preserve"> Nancy Abu </w:t>
      </w:r>
      <w:proofErr w:type="spellStart"/>
      <w:r>
        <w:rPr>
          <w:sz w:val="18"/>
          <w:szCs w:val="18"/>
        </w:rPr>
        <w:t>Khzam</w:t>
      </w:r>
      <w:proofErr w:type="spellEnd"/>
    </w:p>
    <w:p w14:paraId="1A22C329" w14:textId="3E0A21DB" w:rsidR="00B90082" w:rsidRDefault="00B90082" w:rsidP="00B90082">
      <w:pPr>
        <w:pStyle w:val="ListParagraph"/>
        <w:numPr>
          <w:ilvl w:val="4"/>
          <w:numId w:val="9"/>
        </w:numPr>
        <w:rPr>
          <w:sz w:val="18"/>
          <w:szCs w:val="18"/>
        </w:rPr>
      </w:pPr>
      <w:r>
        <w:rPr>
          <w:sz w:val="18"/>
          <w:szCs w:val="18"/>
        </w:rPr>
        <w:t xml:space="preserve">Gabriela </w:t>
      </w:r>
      <w:proofErr w:type="spellStart"/>
      <w:r>
        <w:rPr>
          <w:sz w:val="18"/>
          <w:szCs w:val="18"/>
        </w:rPr>
        <w:t>Giron</w:t>
      </w:r>
      <w:proofErr w:type="spellEnd"/>
    </w:p>
    <w:p w14:paraId="06D54023" w14:textId="6ED49898" w:rsidR="00B90082" w:rsidRDefault="00B90082" w:rsidP="00B90082">
      <w:pPr>
        <w:pStyle w:val="ListParagraph"/>
        <w:numPr>
          <w:ilvl w:val="3"/>
          <w:numId w:val="9"/>
        </w:numPr>
        <w:rPr>
          <w:sz w:val="18"/>
          <w:szCs w:val="18"/>
        </w:rPr>
      </w:pPr>
      <w:r>
        <w:rPr>
          <w:sz w:val="18"/>
          <w:szCs w:val="18"/>
        </w:rPr>
        <w:t>Volunteers needed for the May 15</w:t>
      </w:r>
      <w:r w:rsidRPr="00B90082">
        <w:rPr>
          <w:sz w:val="18"/>
          <w:szCs w:val="18"/>
          <w:vertAlign w:val="superscript"/>
        </w:rPr>
        <w:t>th</w:t>
      </w:r>
      <w:r>
        <w:rPr>
          <w:sz w:val="18"/>
          <w:szCs w:val="18"/>
        </w:rPr>
        <w:t xml:space="preserve"> Luncheon.  We definitely need help for take down at 1:30. SIGN UP Y’ALL!</w:t>
      </w:r>
    </w:p>
    <w:p w14:paraId="6CEEE844" w14:textId="55A3F230" w:rsidR="00B90082" w:rsidRDefault="00B90082" w:rsidP="00B90082">
      <w:pPr>
        <w:pStyle w:val="ListParagraph"/>
        <w:numPr>
          <w:ilvl w:val="4"/>
          <w:numId w:val="9"/>
        </w:numPr>
        <w:rPr>
          <w:sz w:val="18"/>
          <w:szCs w:val="18"/>
        </w:rPr>
      </w:pPr>
      <w:r>
        <w:rPr>
          <w:sz w:val="18"/>
          <w:szCs w:val="18"/>
        </w:rPr>
        <w:t>May 9</w:t>
      </w:r>
      <w:r w:rsidRPr="00B90082">
        <w:rPr>
          <w:sz w:val="18"/>
          <w:szCs w:val="18"/>
          <w:vertAlign w:val="superscript"/>
        </w:rPr>
        <w:t>th</w:t>
      </w:r>
      <w:r>
        <w:rPr>
          <w:sz w:val="18"/>
          <w:szCs w:val="18"/>
        </w:rPr>
        <w:t xml:space="preserve"> is when payment is due.  You can submit your payments to Mary Mills’ mailbox.</w:t>
      </w:r>
    </w:p>
    <w:p w14:paraId="7EDF3FEA" w14:textId="0D8EF0C9" w:rsidR="00B90082" w:rsidRPr="00B90082" w:rsidRDefault="00B90082" w:rsidP="00B90082">
      <w:pPr>
        <w:pStyle w:val="ListParagraph"/>
        <w:numPr>
          <w:ilvl w:val="4"/>
          <w:numId w:val="9"/>
        </w:numPr>
        <w:rPr>
          <w:sz w:val="18"/>
          <w:szCs w:val="18"/>
        </w:rPr>
      </w:pPr>
      <w:r>
        <w:rPr>
          <w:sz w:val="18"/>
          <w:szCs w:val="18"/>
        </w:rPr>
        <w:t>John Baker is the person receiving funds to support Classified Staff.</w:t>
      </w:r>
    </w:p>
    <w:p w14:paraId="0139B1D3" w14:textId="13CFD7EC" w:rsidR="00B90082" w:rsidRDefault="00B90082" w:rsidP="005B7F4E">
      <w:pPr>
        <w:pStyle w:val="ListParagraph"/>
        <w:numPr>
          <w:ilvl w:val="2"/>
          <w:numId w:val="9"/>
        </w:numPr>
        <w:rPr>
          <w:sz w:val="18"/>
          <w:szCs w:val="18"/>
        </w:rPr>
      </w:pPr>
      <w:r>
        <w:rPr>
          <w:sz w:val="18"/>
          <w:szCs w:val="18"/>
        </w:rPr>
        <w:t>Secretary</w:t>
      </w:r>
      <w:r w:rsidR="00FD1725">
        <w:rPr>
          <w:sz w:val="18"/>
          <w:szCs w:val="18"/>
        </w:rPr>
        <w:t xml:space="preserve"> – no report.</w:t>
      </w:r>
    </w:p>
    <w:p w14:paraId="5C089063" w14:textId="14856740" w:rsidR="00B90082" w:rsidRDefault="009471E4" w:rsidP="005B7F4E">
      <w:pPr>
        <w:pStyle w:val="ListParagraph"/>
        <w:numPr>
          <w:ilvl w:val="2"/>
          <w:numId w:val="9"/>
        </w:numPr>
        <w:rPr>
          <w:sz w:val="18"/>
          <w:szCs w:val="18"/>
        </w:rPr>
      </w:pPr>
      <w:r w:rsidRPr="00402947">
        <w:rPr>
          <w:sz w:val="18"/>
          <w:szCs w:val="18"/>
        </w:rPr>
        <w:t>Vice President</w:t>
      </w:r>
    </w:p>
    <w:p w14:paraId="37C966EB" w14:textId="35830C29" w:rsidR="00B90082" w:rsidRDefault="00B90082" w:rsidP="00B90082">
      <w:pPr>
        <w:pStyle w:val="ListParagraph"/>
        <w:numPr>
          <w:ilvl w:val="3"/>
          <w:numId w:val="9"/>
        </w:numPr>
        <w:rPr>
          <w:sz w:val="18"/>
          <w:szCs w:val="18"/>
        </w:rPr>
      </w:pPr>
      <w:r>
        <w:rPr>
          <w:sz w:val="18"/>
          <w:szCs w:val="18"/>
        </w:rPr>
        <w:t>cooperative grant with CSUCI:</w:t>
      </w:r>
    </w:p>
    <w:p w14:paraId="447E1F49" w14:textId="376393DF" w:rsidR="00B90082" w:rsidRDefault="00B90082" w:rsidP="00B90082">
      <w:pPr>
        <w:pStyle w:val="ListParagraph"/>
        <w:numPr>
          <w:ilvl w:val="4"/>
          <w:numId w:val="9"/>
        </w:numPr>
        <w:rPr>
          <w:sz w:val="18"/>
          <w:szCs w:val="18"/>
        </w:rPr>
      </w:pPr>
      <w:r>
        <w:rPr>
          <w:sz w:val="18"/>
          <w:szCs w:val="18"/>
        </w:rPr>
        <w:t>Inajane Nicklas is writing the grant.  We are asking for $</w:t>
      </w:r>
      <w:ins w:id="8" w:author="Nenagh Brown" w:date="2014-05-01T15:26:00Z">
        <w:r w:rsidR="003348F1">
          <w:rPr>
            <w:sz w:val="18"/>
            <w:szCs w:val="18"/>
          </w:rPr>
          <w:t>50</w:t>
        </w:r>
      </w:ins>
      <w:r>
        <w:rPr>
          <w:sz w:val="18"/>
          <w:szCs w:val="18"/>
        </w:rPr>
        <w:t xml:space="preserve">K for each year for </w:t>
      </w:r>
      <w:ins w:id="9" w:author="Nenagh Brown" w:date="2014-05-01T15:26:00Z">
        <w:r w:rsidR="003348F1">
          <w:rPr>
            <w:sz w:val="18"/>
            <w:szCs w:val="18"/>
          </w:rPr>
          <w:t>5</w:t>
        </w:r>
      </w:ins>
      <w:r>
        <w:rPr>
          <w:sz w:val="18"/>
          <w:szCs w:val="18"/>
        </w:rPr>
        <w:t>years.  Building Bridge-related wording is included throughout the grant application.</w:t>
      </w:r>
    </w:p>
    <w:p w14:paraId="3AF368AA" w14:textId="7B663537" w:rsidR="00B90082" w:rsidRDefault="00B90082" w:rsidP="00B90082">
      <w:pPr>
        <w:pStyle w:val="ListParagraph"/>
        <w:numPr>
          <w:ilvl w:val="5"/>
          <w:numId w:val="9"/>
        </w:numPr>
        <w:rPr>
          <w:sz w:val="18"/>
          <w:szCs w:val="18"/>
        </w:rPr>
      </w:pPr>
      <w:r>
        <w:rPr>
          <w:sz w:val="18"/>
          <w:szCs w:val="18"/>
        </w:rPr>
        <w:t xml:space="preserve">Question: would the funds come directly to us </w:t>
      </w:r>
      <w:ins w:id="10" w:author="Nenagh Brown" w:date="2014-05-01T15:26:00Z">
        <w:r w:rsidR="003348F1">
          <w:rPr>
            <w:sz w:val="18"/>
            <w:szCs w:val="18"/>
          </w:rPr>
          <w:t xml:space="preserve">from MC or </w:t>
        </w:r>
      </w:ins>
      <w:r>
        <w:rPr>
          <w:sz w:val="18"/>
          <w:szCs w:val="18"/>
        </w:rPr>
        <w:t>from CSUCI?  Answer: undecided.  There are advantages and disadvantages to both approaches.</w:t>
      </w:r>
    </w:p>
    <w:p w14:paraId="618CCDDA" w14:textId="71C202D4" w:rsidR="00B90082" w:rsidRDefault="00B90082" w:rsidP="00B90082">
      <w:pPr>
        <w:pStyle w:val="ListParagraph"/>
        <w:numPr>
          <w:ilvl w:val="3"/>
          <w:numId w:val="9"/>
        </w:numPr>
        <w:rPr>
          <w:sz w:val="18"/>
          <w:szCs w:val="18"/>
        </w:rPr>
      </w:pPr>
      <w:r>
        <w:rPr>
          <w:sz w:val="18"/>
          <w:szCs w:val="18"/>
        </w:rPr>
        <w:t>Distinguished faculty chair awards</w:t>
      </w:r>
    </w:p>
    <w:p w14:paraId="6B3F1384" w14:textId="65B7E543" w:rsidR="00B90082" w:rsidRDefault="003348F1" w:rsidP="00B90082">
      <w:pPr>
        <w:pStyle w:val="ListParagraph"/>
        <w:numPr>
          <w:ilvl w:val="4"/>
          <w:numId w:val="9"/>
        </w:numPr>
        <w:rPr>
          <w:sz w:val="18"/>
          <w:szCs w:val="18"/>
        </w:rPr>
      </w:pPr>
      <w:ins w:id="11" w:author="Nenagh Brown" w:date="2014-05-01T15:28:00Z">
        <w:r>
          <w:rPr>
            <w:sz w:val="18"/>
            <w:szCs w:val="18"/>
          </w:rPr>
          <w:t>The c</w:t>
        </w:r>
      </w:ins>
      <w:ins w:id="12" w:author="Nenagh Brown" w:date="2014-05-01T15:27:00Z">
        <w:r>
          <w:rPr>
            <w:sz w:val="18"/>
            <w:szCs w:val="18"/>
          </w:rPr>
          <w:t xml:space="preserve">ommittee </w:t>
        </w:r>
      </w:ins>
      <w:ins w:id="13" w:author="Nenagh Brown" w:date="2014-05-01T15:28:00Z">
        <w:r>
          <w:rPr>
            <w:sz w:val="18"/>
            <w:szCs w:val="18"/>
          </w:rPr>
          <w:t xml:space="preserve">is </w:t>
        </w:r>
      </w:ins>
      <w:ins w:id="14" w:author="Nenagh Brown" w:date="2014-05-01T15:27:00Z">
        <w:r>
          <w:rPr>
            <w:sz w:val="18"/>
            <w:szCs w:val="18"/>
          </w:rPr>
          <w:t>due to meet both to discuss nominations for next year and to provide</w:t>
        </w:r>
      </w:ins>
      <w:r w:rsidR="00B90082">
        <w:rPr>
          <w:sz w:val="18"/>
          <w:szCs w:val="18"/>
        </w:rPr>
        <w:t xml:space="preserve"> any feedback about the </w:t>
      </w:r>
      <w:ins w:id="15" w:author="Nenagh Brown" w:date="2014-05-01T15:28:00Z">
        <w:r>
          <w:rPr>
            <w:sz w:val="18"/>
            <w:szCs w:val="18"/>
          </w:rPr>
          <w:t>current title, criteria and procedures</w:t>
        </w:r>
      </w:ins>
      <w:ins w:id="16" w:author="Nathan Bowen" w:date="2014-05-01T21:34:00Z">
        <w:r w:rsidR="0064285C">
          <w:rPr>
            <w:sz w:val="18"/>
            <w:szCs w:val="18"/>
          </w:rPr>
          <w:t xml:space="preserve"> </w:t>
        </w:r>
      </w:ins>
      <w:r w:rsidR="00B90082">
        <w:rPr>
          <w:sz w:val="18"/>
          <w:szCs w:val="18"/>
        </w:rPr>
        <w:t>of this award</w:t>
      </w:r>
      <w:ins w:id="17" w:author="Nenagh Brown" w:date="2014-05-01T15:28:00Z">
        <w:r>
          <w:rPr>
            <w:sz w:val="18"/>
            <w:szCs w:val="18"/>
          </w:rPr>
          <w:t>.</w:t>
        </w:r>
      </w:ins>
    </w:p>
    <w:p w14:paraId="539AFD3E" w14:textId="5CD6CED3" w:rsidR="009471E4" w:rsidRDefault="009471E4" w:rsidP="005B7F4E">
      <w:pPr>
        <w:pStyle w:val="ListParagraph"/>
        <w:numPr>
          <w:ilvl w:val="2"/>
          <w:numId w:val="9"/>
        </w:numPr>
        <w:rPr>
          <w:sz w:val="18"/>
          <w:szCs w:val="18"/>
        </w:rPr>
      </w:pPr>
      <w:r w:rsidRPr="005B7F4E">
        <w:rPr>
          <w:sz w:val="18"/>
          <w:szCs w:val="18"/>
        </w:rPr>
        <w:t>President</w:t>
      </w:r>
      <w:r w:rsidR="005B7F4E" w:rsidRPr="005B7F4E">
        <w:rPr>
          <w:sz w:val="18"/>
          <w:szCs w:val="18"/>
        </w:rPr>
        <w:t xml:space="preserve"> </w:t>
      </w:r>
    </w:p>
    <w:p w14:paraId="41FCB41C" w14:textId="23A085AE" w:rsidR="00B90082" w:rsidRDefault="00FA4A70" w:rsidP="00B90082">
      <w:pPr>
        <w:pStyle w:val="ListParagraph"/>
        <w:numPr>
          <w:ilvl w:val="3"/>
          <w:numId w:val="9"/>
        </w:numPr>
        <w:rPr>
          <w:sz w:val="18"/>
          <w:szCs w:val="18"/>
        </w:rPr>
      </w:pPr>
      <w:r>
        <w:rPr>
          <w:sz w:val="18"/>
          <w:szCs w:val="18"/>
        </w:rPr>
        <w:t>Space considerations for the Admin Building</w:t>
      </w:r>
    </w:p>
    <w:p w14:paraId="5E05E852" w14:textId="38C51292" w:rsidR="00FA4A70" w:rsidRPr="00FA4A70" w:rsidRDefault="0064285C" w:rsidP="00FA4A70">
      <w:pPr>
        <w:pStyle w:val="ListParagraph"/>
        <w:numPr>
          <w:ilvl w:val="4"/>
          <w:numId w:val="9"/>
        </w:numPr>
        <w:rPr>
          <w:sz w:val="18"/>
          <w:szCs w:val="18"/>
        </w:rPr>
      </w:pPr>
      <w:ins w:id="18" w:author="Nathan Bowen" w:date="2014-05-01T21:34:00Z">
        <w:r>
          <w:rPr>
            <w:sz w:val="18"/>
            <w:szCs w:val="18"/>
          </w:rPr>
          <w:t>S</w:t>
        </w:r>
        <w:r>
          <w:rPr>
            <w:sz w:val="18"/>
            <w:szCs w:val="18"/>
          </w:rPr>
          <w:t xml:space="preserve">uggestions </w:t>
        </w:r>
      </w:ins>
      <w:r w:rsidR="00FA4A70">
        <w:rPr>
          <w:sz w:val="18"/>
          <w:szCs w:val="18"/>
        </w:rPr>
        <w:t>for using the newly opened space has already come through program plans.  (NB: I missed some of this.  Please help fill in gaps.)</w:t>
      </w:r>
    </w:p>
    <w:p w14:paraId="7BF22782" w14:textId="77777777" w:rsidR="009471E4" w:rsidRPr="00402947" w:rsidRDefault="009471E4" w:rsidP="009471E4">
      <w:pPr>
        <w:pStyle w:val="ListParagraph"/>
        <w:ind w:left="720"/>
        <w:rPr>
          <w:sz w:val="18"/>
          <w:szCs w:val="18"/>
        </w:rPr>
      </w:pPr>
    </w:p>
    <w:p w14:paraId="273B651B" w14:textId="0B3603E3" w:rsidR="00CD67E1" w:rsidRPr="00402947" w:rsidRDefault="00C423E3" w:rsidP="00CD67E1">
      <w:pPr>
        <w:pStyle w:val="ListParagraph"/>
        <w:numPr>
          <w:ilvl w:val="0"/>
          <w:numId w:val="9"/>
        </w:numPr>
        <w:rPr>
          <w:b/>
          <w:sz w:val="18"/>
          <w:szCs w:val="18"/>
        </w:rPr>
      </w:pPr>
      <w:r w:rsidRPr="00402947">
        <w:rPr>
          <w:b/>
          <w:sz w:val="18"/>
          <w:szCs w:val="18"/>
        </w:rPr>
        <w:t xml:space="preserve">New </w:t>
      </w:r>
      <w:r w:rsidR="00CD67E1" w:rsidRPr="00402947">
        <w:rPr>
          <w:b/>
          <w:sz w:val="18"/>
          <w:szCs w:val="18"/>
        </w:rPr>
        <w:t>Business</w:t>
      </w:r>
    </w:p>
    <w:p w14:paraId="78EC0F26" w14:textId="757F6B4B" w:rsidR="00A94C85" w:rsidRDefault="00A94C85" w:rsidP="0098209E">
      <w:pPr>
        <w:pStyle w:val="ListParagraph"/>
        <w:numPr>
          <w:ilvl w:val="1"/>
          <w:numId w:val="9"/>
        </w:numPr>
        <w:rPr>
          <w:sz w:val="18"/>
          <w:szCs w:val="18"/>
        </w:rPr>
      </w:pPr>
      <w:proofErr w:type="spellStart"/>
      <w:r>
        <w:rPr>
          <w:sz w:val="18"/>
          <w:szCs w:val="18"/>
        </w:rPr>
        <w:t>EdCap</w:t>
      </w:r>
      <w:proofErr w:type="spellEnd"/>
      <w:r>
        <w:rPr>
          <w:sz w:val="18"/>
          <w:szCs w:val="18"/>
        </w:rPr>
        <w:t xml:space="preserve"> recommendation for program plan form</w:t>
      </w:r>
    </w:p>
    <w:p w14:paraId="467460B2" w14:textId="7B5D4B75" w:rsidR="00FA4A70" w:rsidRDefault="0064285C" w:rsidP="00FA4A70">
      <w:pPr>
        <w:pStyle w:val="ListParagraph"/>
        <w:numPr>
          <w:ilvl w:val="2"/>
          <w:numId w:val="9"/>
        </w:numPr>
        <w:rPr>
          <w:sz w:val="18"/>
          <w:szCs w:val="18"/>
        </w:rPr>
      </w:pPr>
      <w:r>
        <w:rPr>
          <w:sz w:val="18"/>
          <w:szCs w:val="18"/>
        </w:rPr>
        <w:t>P</w:t>
      </w:r>
      <w:r w:rsidR="00FA4A70">
        <w:rPr>
          <w:sz w:val="18"/>
          <w:szCs w:val="18"/>
        </w:rPr>
        <w:t>lease review the Summary of Program Plan Improvements document and bring feedback next meeting.</w:t>
      </w:r>
    </w:p>
    <w:p w14:paraId="46893F3D" w14:textId="2BA822AC" w:rsidR="0098209E" w:rsidRDefault="00DB653D" w:rsidP="0098209E">
      <w:pPr>
        <w:pStyle w:val="ListParagraph"/>
        <w:numPr>
          <w:ilvl w:val="1"/>
          <w:numId w:val="9"/>
        </w:numPr>
        <w:rPr>
          <w:sz w:val="18"/>
          <w:szCs w:val="18"/>
        </w:rPr>
      </w:pPr>
      <w:r>
        <w:rPr>
          <w:sz w:val="18"/>
          <w:szCs w:val="18"/>
        </w:rPr>
        <w:t>Emeritus</w:t>
      </w:r>
    </w:p>
    <w:p w14:paraId="17840C09" w14:textId="2F0CEE8E" w:rsidR="00FA4A70" w:rsidRDefault="00FA4A70" w:rsidP="00FA4A70">
      <w:pPr>
        <w:pStyle w:val="ListParagraph"/>
        <w:numPr>
          <w:ilvl w:val="2"/>
          <w:numId w:val="9"/>
        </w:numPr>
        <w:rPr>
          <w:sz w:val="18"/>
          <w:szCs w:val="18"/>
        </w:rPr>
      </w:pPr>
      <w:r>
        <w:rPr>
          <w:sz w:val="18"/>
          <w:szCs w:val="18"/>
        </w:rPr>
        <w:t>Will emeritus continue to have an email address?</w:t>
      </w:r>
    </w:p>
    <w:p w14:paraId="3FCE80DF" w14:textId="13662361" w:rsidR="00FA4A70" w:rsidRDefault="00FA4A70" w:rsidP="00FA4A70">
      <w:pPr>
        <w:pStyle w:val="ListParagraph"/>
        <w:numPr>
          <w:ilvl w:val="2"/>
          <w:numId w:val="9"/>
        </w:numPr>
        <w:rPr>
          <w:sz w:val="18"/>
          <w:szCs w:val="18"/>
        </w:rPr>
      </w:pPr>
      <w:r>
        <w:rPr>
          <w:sz w:val="18"/>
          <w:szCs w:val="18"/>
        </w:rPr>
        <w:t>Will emeritus continue to have a parking pass?</w:t>
      </w:r>
    </w:p>
    <w:p w14:paraId="79AE7051" w14:textId="15EE091B" w:rsidR="00FA4A70" w:rsidRDefault="00FA4A70" w:rsidP="00FA4A70">
      <w:pPr>
        <w:pStyle w:val="ListParagraph"/>
        <w:numPr>
          <w:ilvl w:val="2"/>
          <w:numId w:val="9"/>
        </w:numPr>
        <w:rPr>
          <w:sz w:val="18"/>
          <w:szCs w:val="18"/>
        </w:rPr>
      </w:pPr>
      <w:r>
        <w:rPr>
          <w:sz w:val="18"/>
          <w:szCs w:val="18"/>
        </w:rPr>
        <w:t>Access to sports events? Howard: we support this.</w:t>
      </w:r>
    </w:p>
    <w:p w14:paraId="67E00196" w14:textId="26F2E403" w:rsidR="00FA4A70" w:rsidRDefault="00FA4A70" w:rsidP="00FA4A70">
      <w:pPr>
        <w:pStyle w:val="ListParagraph"/>
        <w:numPr>
          <w:ilvl w:val="2"/>
          <w:numId w:val="9"/>
        </w:numPr>
        <w:rPr>
          <w:sz w:val="18"/>
          <w:szCs w:val="18"/>
        </w:rPr>
      </w:pPr>
      <w:r>
        <w:rPr>
          <w:sz w:val="18"/>
          <w:szCs w:val="18"/>
        </w:rPr>
        <w:t xml:space="preserve">Having access to facilities, such as fitness center?  </w:t>
      </w:r>
    </w:p>
    <w:p w14:paraId="4F221FF4" w14:textId="05060336" w:rsidR="00FA4A70" w:rsidRDefault="00FA4A70" w:rsidP="00FA4A70">
      <w:pPr>
        <w:pStyle w:val="ListParagraph"/>
        <w:numPr>
          <w:ilvl w:val="3"/>
          <w:numId w:val="9"/>
        </w:numPr>
        <w:rPr>
          <w:sz w:val="18"/>
          <w:szCs w:val="18"/>
        </w:rPr>
      </w:pPr>
      <w:r>
        <w:rPr>
          <w:sz w:val="18"/>
          <w:szCs w:val="18"/>
        </w:rPr>
        <w:t>A consideration for this is the cost involved – perks need to be accounted for within the budget.</w:t>
      </w:r>
    </w:p>
    <w:p w14:paraId="2481DD7B" w14:textId="752410BD" w:rsidR="00FA4A70" w:rsidRDefault="00FA4A70" w:rsidP="00FA4A70">
      <w:pPr>
        <w:pStyle w:val="ListParagraph"/>
        <w:numPr>
          <w:ilvl w:val="3"/>
          <w:numId w:val="9"/>
        </w:numPr>
        <w:rPr>
          <w:sz w:val="18"/>
          <w:szCs w:val="18"/>
        </w:rPr>
      </w:pPr>
      <w:r>
        <w:rPr>
          <w:sz w:val="18"/>
          <w:szCs w:val="18"/>
        </w:rPr>
        <w:t>At other institutions, Emeritus is an honor that does grant ‘perks’ and so forth, and is managed by a committee.  Suggestion: find out more about what other institutions do.</w:t>
      </w:r>
    </w:p>
    <w:p w14:paraId="552816DD" w14:textId="6C46D84E" w:rsidR="00DB653D" w:rsidRDefault="00DB653D" w:rsidP="0098209E">
      <w:pPr>
        <w:pStyle w:val="ListParagraph"/>
        <w:numPr>
          <w:ilvl w:val="1"/>
          <w:numId w:val="9"/>
        </w:numPr>
        <w:rPr>
          <w:sz w:val="18"/>
          <w:szCs w:val="18"/>
        </w:rPr>
      </w:pPr>
      <w:r>
        <w:rPr>
          <w:sz w:val="18"/>
          <w:szCs w:val="18"/>
        </w:rPr>
        <w:t>ASC Awards</w:t>
      </w:r>
    </w:p>
    <w:p w14:paraId="03A3062B" w14:textId="0F5C0108" w:rsidR="00FA4A70" w:rsidRDefault="00FA4A70" w:rsidP="00FA4A70">
      <w:pPr>
        <w:pStyle w:val="ListParagraph"/>
        <w:numPr>
          <w:ilvl w:val="2"/>
          <w:numId w:val="9"/>
        </w:numPr>
        <w:rPr>
          <w:sz w:val="18"/>
          <w:szCs w:val="18"/>
        </w:rPr>
      </w:pPr>
      <w:r>
        <w:rPr>
          <w:sz w:val="18"/>
          <w:szCs w:val="18"/>
        </w:rPr>
        <w:t>We will circulate a survey for the awards on Thursday, May 1</w:t>
      </w:r>
      <w:r w:rsidRPr="00FA4A70">
        <w:rPr>
          <w:sz w:val="18"/>
          <w:szCs w:val="18"/>
          <w:vertAlign w:val="superscript"/>
        </w:rPr>
        <w:t>st</w:t>
      </w:r>
      <w:r>
        <w:rPr>
          <w:sz w:val="18"/>
          <w:szCs w:val="18"/>
        </w:rPr>
        <w:t>.  Please watch for this in your email</w:t>
      </w:r>
      <w:ins w:id="19" w:author="Nenagh Brown" w:date="2014-05-01T15:29:00Z">
        <w:r w:rsidR="003348F1">
          <w:rPr>
            <w:sz w:val="18"/>
            <w:szCs w:val="18"/>
          </w:rPr>
          <w:t>; it will be due before midnight on Monday, May 5</w:t>
        </w:r>
        <w:r w:rsidR="003348F1" w:rsidRPr="0064285C">
          <w:rPr>
            <w:sz w:val="18"/>
            <w:szCs w:val="18"/>
            <w:vertAlign w:val="superscript"/>
          </w:rPr>
          <w:t>th</w:t>
        </w:r>
      </w:ins>
      <w:r>
        <w:rPr>
          <w:sz w:val="18"/>
          <w:szCs w:val="18"/>
        </w:rPr>
        <w:t>.</w:t>
      </w:r>
    </w:p>
    <w:p w14:paraId="7A32A944" w14:textId="610070A3" w:rsidR="00FA4A70" w:rsidRDefault="00FA4A70" w:rsidP="00FA4A70">
      <w:pPr>
        <w:pStyle w:val="ListParagraph"/>
        <w:numPr>
          <w:ilvl w:val="2"/>
          <w:numId w:val="9"/>
        </w:numPr>
        <w:rPr>
          <w:sz w:val="18"/>
          <w:szCs w:val="18"/>
        </w:rPr>
      </w:pPr>
      <w:r>
        <w:rPr>
          <w:sz w:val="18"/>
          <w:szCs w:val="18"/>
        </w:rPr>
        <w:t xml:space="preserve">Comment: </w:t>
      </w:r>
      <w:ins w:id="20" w:author="Nenagh Brown" w:date="2014-05-01T15:30:00Z">
        <w:r w:rsidR="003348F1">
          <w:rPr>
            <w:sz w:val="18"/>
            <w:szCs w:val="18"/>
          </w:rPr>
          <w:t xml:space="preserve">we received </w:t>
        </w:r>
      </w:ins>
      <w:r w:rsidR="0064285C">
        <w:rPr>
          <w:sz w:val="18"/>
          <w:szCs w:val="18"/>
        </w:rPr>
        <w:t>fewer nominations</w:t>
      </w:r>
      <w:ins w:id="21" w:author="Nenagh Brown" w:date="2014-05-01T15:30:00Z">
        <w:r w:rsidR="003348F1">
          <w:rPr>
            <w:sz w:val="18"/>
            <w:szCs w:val="18"/>
          </w:rPr>
          <w:t xml:space="preserve"> than last year; please give any suggestions</w:t>
        </w:r>
        <w:r w:rsidR="00C82514">
          <w:rPr>
            <w:sz w:val="18"/>
            <w:szCs w:val="18"/>
          </w:rPr>
          <w:t xml:space="preserve"> to </w:t>
        </w:r>
        <w:r w:rsidR="00C82514">
          <w:rPr>
            <w:sz w:val="18"/>
            <w:szCs w:val="18"/>
          </w:rPr>
          <w:fldChar w:fldCharType="begin"/>
        </w:r>
        <w:r w:rsidR="00C82514">
          <w:rPr>
            <w:sz w:val="18"/>
            <w:szCs w:val="18"/>
          </w:rPr>
          <w:instrText xml:space="preserve"> HYPERLINK "mailto:nbrown@vcccd.edu" </w:instrText>
        </w:r>
        <w:r w:rsidR="00C82514">
          <w:rPr>
            <w:sz w:val="18"/>
            <w:szCs w:val="18"/>
          </w:rPr>
          <w:fldChar w:fldCharType="separate"/>
        </w:r>
        <w:r w:rsidR="00C82514" w:rsidRPr="00DD29C2">
          <w:rPr>
            <w:rStyle w:val="Hyperlink"/>
            <w:sz w:val="18"/>
            <w:szCs w:val="18"/>
          </w:rPr>
          <w:t>nbrown@vcccd.edu</w:t>
        </w:r>
        <w:r w:rsidR="00C82514">
          <w:rPr>
            <w:sz w:val="18"/>
            <w:szCs w:val="18"/>
          </w:rPr>
          <w:fldChar w:fldCharType="end"/>
        </w:r>
        <w:r w:rsidR="00C82514">
          <w:rPr>
            <w:sz w:val="18"/>
            <w:szCs w:val="18"/>
          </w:rPr>
          <w:t xml:space="preserve">, such as </w:t>
        </w:r>
      </w:ins>
      <w:r>
        <w:rPr>
          <w:sz w:val="18"/>
          <w:szCs w:val="18"/>
        </w:rPr>
        <w:t>mov</w:t>
      </w:r>
      <w:ins w:id="22" w:author="Nenagh Brown" w:date="2014-05-01T15:31:00Z">
        <w:r w:rsidR="00C82514">
          <w:rPr>
            <w:sz w:val="18"/>
            <w:szCs w:val="18"/>
          </w:rPr>
          <w:t>ing</w:t>
        </w:r>
      </w:ins>
      <w:r>
        <w:rPr>
          <w:sz w:val="18"/>
          <w:szCs w:val="18"/>
        </w:rPr>
        <w:t xml:space="preserve"> up the timeline for these awards simply to avoid the busy time of the year?</w:t>
      </w:r>
    </w:p>
    <w:p w14:paraId="69470E19" w14:textId="705B894E" w:rsidR="00FA4A70" w:rsidRDefault="00FA4A70" w:rsidP="00FA4A70">
      <w:pPr>
        <w:pStyle w:val="ListParagraph"/>
        <w:numPr>
          <w:ilvl w:val="2"/>
          <w:numId w:val="9"/>
        </w:numPr>
        <w:rPr>
          <w:sz w:val="18"/>
          <w:szCs w:val="18"/>
        </w:rPr>
      </w:pPr>
      <w:r>
        <w:rPr>
          <w:sz w:val="18"/>
          <w:szCs w:val="18"/>
        </w:rPr>
        <w:t>Senate council faculty cannot be nominated (though some were received)</w:t>
      </w:r>
      <w:ins w:id="23" w:author="Nenagh Brown" w:date="2014-05-01T15:31:00Z">
        <w:r w:rsidR="00C82514">
          <w:rPr>
            <w:sz w:val="18"/>
            <w:szCs w:val="18"/>
          </w:rPr>
          <w:t>; Council might want to discuss this next year.</w:t>
        </w:r>
      </w:ins>
    </w:p>
    <w:p w14:paraId="59D6EA0C" w14:textId="77777777" w:rsidR="00D0026B" w:rsidRDefault="00D0026B" w:rsidP="00D0026B">
      <w:pPr>
        <w:pStyle w:val="ListParagraph"/>
        <w:numPr>
          <w:ilvl w:val="1"/>
          <w:numId w:val="9"/>
        </w:numPr>
        <w:rPr>
          <w:sz w:val="18"/>
          <w:szCs w:val="18"/>
        </w:rPr>
      </w:pPr>
      <w:r>
        <w:rPr>
          <w:sz w:val="18"/>
          <w:szCs w:val="18"/>
        </w:rPr>
        <w:t>ASC Goals and Evaluation</w:t>
      </w:r>
    </w:p>
    <w:p w14:paraId="7AB44CC0" w14:textId="77777777" w:rsidR="00FA4A70" w:rsidRDefault="00FA4A70" w:rsidP="00FA4A70">
      <w:pPr>
        <w:pStyle w:val="ListParagraph"/>
        <w:numPr>
          <w:ilvl w:val="2"/>
          <w:numId w:val="9"/>
        </w:numPr>
        <w:rPr>
          <w:sz w:val="18"/>
          <w:szCs w:val="18"/>
        </w:rPr>
      </w:pPr>
      <w:r>
        <w:rPr>
          <w:sz w:val="18"/>
          <w:szCs w:val="18"/>
        </w:rPr>
        <w:t>Suggestions for new goals:</w:t>
      </w:r>
    </w:p>
    <w:p w14:paraId="70BEE1F5" w14:textId="2C2EEE68" w:rsidR="00FA4A70" w:rsidRDefault="00FA4A70" w:rsidP="00FA4A70">
      <w:pPr>
        <w:pStyle w:val="ListParagraph"/>
        <w:numPr>
          <w:ilvl w:val="3"/>
          <w:numId w:val="9"/>
        </w:numPr>
        <w:rPr>
          <w:sz w:val="18"/>
          <w:szCs w:val="18"/>
        </w:rPr>
      </w:pPr>
      <w:r>
        <w:rPr>
          <w:sz w:val="18"/>
          <w:szCs w:val="18"/>
        </w:rPr>
        <w:t>Review Making Decision Document and also review membership of standing committees.</w:t>
      </w:r>
    </w:p>
    <w:p w14:paraId="65EF667E" w14:textId="22BF9E77" w:rsidR="00FA4A70" w:rsidRDefault="00FA4A70" w:rsidP="00FA4A70">
      <w:pPr>
        <w:pStyle w:val="ListParagraph"/>
        <w:numPr>
          <w:ilvl w:val="3"/>
          <w:numId w:val="9"/>
        </w:numPr>
        <w:rPr>
          <w:sz w:val="18"/>
          <w:szCs w:val="18"/>
        </w:rPr>
      </w:pPr>
      <w:r>
        <w:rPr>
          <w:sz w:val="18"/>
          <w:szCs w:val="18"/>
        </w:rPr>
        <w:t>Ask for standing committees to provide their own self-evaluations and to provide minutes for evaluation.</w:t>
      </w:r>
    </w:p>
    <w:p w14:paraId="234CA5FE" w14:textId="1E1CCB10" w:rsidR="00FA4A70" w:rsidRPr="00FA4A70" w:rsidRDefault="00FA4A70" w:rsidP="00FA4A70">
      <w:pPr>
        <w:pStyle w:val="ListParagraph"/>
        <w:numPr>
          <w:ilvl w:val="3"/>
          <w:numId w:val="9"/>
        </w:numPr>
        <w:rPr>
          <w:sz w:val="18"/>
          <w:szCs w:val="18"/>
        </w:rPr>
      </w:pPr>
      <w:r>
        <w:rPr>
          <w:sz w:val="18"/>
          <w:szCs w:val="18"/>
        </w:rPr>
        <w:lastRenderedPageBreak/>
        <w:t>Develop and implement an Academic Senate budget.</w:t>
      </w:r>
    </w:p>
    <w:p w14:paraId="0CB98C72" w14:textId="77777777" w:rsidR="00FA4A70" w:rsidRDefault="00FA4A70" w:rsidP="00FA4A70">
      <w:pPr>
        <w:pStyle w:val="ListParagraph"/>
        <w:numPr>
          <w:ilvl w:val="2"/>
          <w:numId w:val="9"/>
        </w:numPr>
        <w:rPr>
          <w:sz w:val="18"/>
          <w:szCs w:val="18"/>
        </w:rPr>
      </w:pPr>
    </w:p>
    <w:p w14:paraId="4A8E8D7E" w14:textId="3B057D6D" w:rsidR="00D0026B" w:rsidRDefault="00D0026B" w:rsidP="00D0026B">
      <w:pPr>
        <w:pStyle w:val="ListParagraph"/>
        <w:numPr>
          <w:ilvl w:val="1"/>
          <w:numId w:val="9"/>
        </w:numPr>
        <w:rPr>
          <w:sz w:val="18"/>
          <w:szCs w:val="18"/>
        </w:rPr>
      </w:pPr>
      <w:r w:rsidRPr="00402947">
        <w:rPr>
          <w:sz w:val="18"/>
          <w:szCs w:val="18"/>
        </w:rPr>
        <w:t>Constitutio</w:t>
      </w:r>
      <w:r>
        <w:rPr>
          <w:sz w:val="18"/>
          <w:szCs w:val="18"/>
        </w:rPr>
        <w:t>n and By-laws workgroup report 4</w:t>
      </w:r>
    </w:p>
    <w:p w14:paraId="6CAE7158" w14:textId="4F42A159" w:rsidR="00C82514" w:rsidRDefault="00C82514" w:rsidP="00FA4A70">
      <w:pPr>
        <w:pStyle w:val="ListParagraph"/>
        <w:numPr>
          <w:ilvl w:val="2"/>
          <w:numId w:val="9"/>
        </w:numPr>
        <w:rPr>
          <w:ins w:id="24" w:author="Nenagh Brown" w:date="2014-05-01T15:31:00Z"/>
          <w:b/>
          <w:sz w:val="18"/>
          <w:szCs w:val="18"/>
        </w:rPr>
      </w:pPr>
      <w:ins w:id="25" w:author="Nenagh Brown" w:date="2014-05-01T15:32:00Z">
        <w:r>
          <w:rPr>
            <w:b/>
            <w:sz w:val="18"/>
            <w:szCs w:val="18"/>
          </w:rPr>
          <w:t xml:space="preserve">The four reports will now be combined and looked at as a complete document over the summer before going out to the general membership at Flex Week.  </w:t>
        </w:r>
      </w:ins>
    </w:p>
    <w:p w14:paraId="25E6C302" w14:textId="02A59C32" w:rsidR="00FA4A70" w:rsidRPr="00FA4A70" w:rsidRDefault="00FA4A70" w:rsidP="00FA4A70">
      <w:pPr>
        <w:pStyle w:val="ListParagraph"/>
        <w:numPr>
          <w:ilvl w:val="2"/>
          <w:numId w:val="9"/>
        </w:numPr>
        <w:rPr>
          <w:b/>
          <w:sz w:val="18"/>
          <w:szCs w:val="18"/>
        </w:rPr>
      </w:pPr>
      <w:r w:rsidRPr="00FA4A70">
        <w:rPr>
          <w:b/>
          <w:sz w:val="18"/>
          <w:szCs w:val="18"/>
        </w:rPr>
        <w:t>vote of affirmation – unanimous approval</w:t>
      </w:r>
    </w:p>
    <w:p w14:paraId="392BDABB" w14:textId="77777777" w:rsidR="005B7F4E" w:rsidRPr="00402947" w:rsidRDefault="005B7F4E" w:rsidP="005B7F4E">
      <w:pPr>
        <w:pStyle w:val="ListParagraph"/>
        <w:ind w:left="720"/>
        <w:rPr>
          <w:sz w:val="18"/>
          <w:szCs w:val="18"/>
        </w:rPr>
      </w:pPr>
    </w:p>
    <w:p w14:paraId="323FD41D" w14:textId="067E9529" w:rsidR="0031741B" w:rsidRPr="00402947" w:rsidRDefault="0031741B" w:rsidP="0031741B">
      <w:pPr>
        <w:pStyle w:val="ListParagraph"/>
        <w:numPr>
          <w:ilvl w:val="0"/>
          <w:numId w:val="9"/>
        </w:numPr>
        <w:rPr>
          <w:sz w:val="18"/>
          <w:szCs w:val="18"/>
        </w:rPr>
      </w:pPr>
      <w:r>
        <w:rPr>
          <w:b/>
          <w:sz w:val="18"/>
          <w:szCs w:val="18"/>
        </w:rPr>
        <w:t>Unfinished Business</w:t>
      </w:r>
    </w:p>
    <w:p w14:paraId="3E0A0640" w14:textId="77777777" w:rsidR="009E0042" w:rsidRDefault="009E0042" w:rsidP="009E0042">
      <w:pPr>
        <w:pStyle w:val="ListParagraph"/>
        <w:numPr>
          <w:ilvl w:val="1"/>
          <w:numId w:val="9"/>
        </w:numPr>
        <w:rPr>
          <w:sz w:val="18"/>
          <w:szCs w:val="18"/>
        </w:rPr>
      </w:pPr>
      <w:r>
        <w:rPr>
          <w:sz w:val="18"/>
          <w:szCs w:val="18"/>
        </w:rPr>
        <w:t>APs</w:t>
      </w:r>
    </w:p>
    <w:p w14:paraId="219EA41D" w14:textId="77777777" w:rsidR="009E0042" w:rsidRDefault="009E0042" w:rsidP="009E0042">
      <w:pPr>
        <w:pStyle w:val="ListParagraph"/>
        <w:numPr>
          <w:ilvl w:val="2"/>
          <w:numId w:val="9"/>
        </w:numPr>
        <w:rPr>
          <w:sz w:val="18"/>
          <w:szCs w:val="18"/>
        </w:rPr>
      </w:pPr>
      <w:r>
        <w:rPr>
          <w:sz w:val="18"/>
          <w:szCs w:val="18"/>
        </w:rPr>
        <w:t>5050 – Student Success and Support Program</w:t>
      </w:r>
    </w:p>
    <w:p w14:paraId="1F90EF55" w14:textId="163A4E13" w:rsidR="00FA4A70" w:rsidRPr="00FA4A70" w:rsidRDefault="00FA4A70" w:rsidP="00FA4A70">
      <w:pPr>
        <w:pStyle w:val="ListParagraph"/>
        <w:numPr>
          <w:ilvl w:val="3"/>
          <w:numId w:val="9"/>
        </w:numPr>
        <w:rPr>
          <w:b/>
          <w:sz w:val="18"/>
          <w:szCs w:val="18"/>
        </w:rPr>
      </w:pPr>
      <w:r w:rsidRPr="00FA4A70">
        <w:rPr>
          <w:b/>
          <w:sz w:val="18"/>
          <w:szCs w:val="18"/>
        </w:rPr>
        <w:t xml:space="preserve">motion to approve – approved unanimously </w:t>
      </w:r>
    </w:p>
    <w:p w14:paraId="5E0A9E5C" w14:textId="77777777" w:rsidR="009E0042" w:rsidRDefault="009E0042" w:rsidP="009E0042">
      <w:pPr>
        <w:pStyle w:val="ListParagraph"/>
        <w:numPr>
          <w:ilvl w:val="2"/>
          <w:numId w:val="9"/>
        </w:numPr>
        <w:rPr>
          <w:sz w:val="18"/>
          <w:szCs w:val="18"/>
        </w:rPr>
      </w:pPr>
      <w:r>
        <w:rPr>
          <w:sz w:val="18"/>
          <w:szCs w:val="18"/>
        </w:rPr>
        <w:t>5055 – Curriculum Enrollment Priorities</w:t>
      </w:r>
    </w:p>
    <w:p w14:paraId="5F588165" w14:textId="6C60FEA2" w:rsidR="00FA4A70" w:rsidRDefault="00FA4A70" w:rsidP="00FA4A70">
      <w:pPr>
        <w:pStyle w:val="ListParagraph"/>
        <w:numPr>
          <w:ilvl w:val="3"/>
          <w:numId w:val="9"/>
        </w:numPr>
        <w:rPr>
          <w:sz w:val="18"/>
          <w:szCs w:val="18"/>
        </w:rPr>
      </w:pPr>
      <w:r>
        <w:rPr>
          <w:sz w:val="18"/>
          <w:szCs w:val="18"/>
        </w:rPr>
        <w:t xml:space="preserve">Directive: under Priority Status 1 Academic Senate recommends: </w:t>
      </w:r>
    </w:p>
    <w:p w14:paraId="55D1D93C" w14:textId="6168DDCD" w:rsidR="00FA4A70" w:rsidRDefault="00FA4A70" w:rsidP="00FA4A70">
      <w:pPr>
        <w:pStyle w:val="ListParagraph"/>
        <w:numPr>
          <w:ilvl w:val="4"/>
          <w:numId w:val="9"/>
        </w:numPr>
        <w:rPr>
          <w:sz w:val="18"/>
          <w:szCs w:val="18"/>
        </w:rPr>
      </w:pPr>
      <w:r>
        <w:rPr>
          <w:sz w:val="18"/>
          <w:szCs w:val="18"/>
        </w:rPr>
        <w:t>both groups be combined into one</w:t>
      </w:r>
    </w:p>
    <w:p w14:paraId="0F11E0B6" w14:textId="3F98C6FF" w:rsidR="00FA4A70" w:rsidRDefault="00FA4A70" w:rsidP="00FA4A70">
      <w:pPr>
        <w:pStyle w:val="ListParagraph"/>
        <w:numPr>
          <w:ilvl w:val="3"/>
          <w:numId w:val="9"/>
        </w:numPr>
        <w:rPr>
          <w:sz w:val="18"/>
          <w:szCs w:val="18"/>
        </w:rPr>
      </w:pPr>
      <w:r>
        <w:rPr>
          <w:sz w:val="18"/>
          <w:szCs w:val="18"/>
        </w:rPr>
        <w:t>Directive: we need to reconsider including the disable students under the restrictions of academic good standing and the restriction of units based on ADA law.</w:t>
      </w:r>
    </w:p>
    <w:p w14:paraId="724F6CF7" w14:textId="139E851B" w:rsidR="00FA4A70" w:rsidRPr="00FA4A70" w:rsidRDefault="00FA4A70" w:rsidP="00FA4A70">
      <w:pPr>
        <w:pStyle w:val="ListParagraph"/>
        <w:numPr>
          <w:ilvl w:val="3"/>
          <w:numId w:val="9"/>
        </w:numPr>
        <w:rPr>
          <w:b/>
          <w:sz w:val="18"/>
          <w:szCs w:val="18"/>
        </w:rPr>
      </w:pPr>
      <w:r w:rsidRPr="00FA4A70">
        <w:rPr>
          <w:b/>
          <w:sz w:val="18"/>
          <w:szCs w:val="18"/>
        </w:rPr>
        <w:t>motion to approve 5055: approved with one nay vote</w:t>
      </w:r>
    </w:p>
    <w:p w14:paraId="6FA932CC" w14:textId="110E881C" w:rsidR="00C82514" w:rsidRDefault="00FA4A70" w:rsidP="00C82514">
      <w:pPr>
        <w:pStyle w:val="ListParagraph"/>
        <w:numPr>
          <w:ilvl w:val="3"/>
          <w:numId w:val="9"/>
        </w:numPr>
        <w:rPr>
          <w:b/>
          <w:sz w:val="18"/>
          <w:szCs w:val="18"/>
        </w:rPr>
      </w:pPr>
      <w:proofErr w:type="gramStart"/>
      <w:r w:rsidRPr="00FA4A70">
        <w:rPr>
          <w:b/>
          <w:sz w:val="18"/>
          <w:szCs w:val="18"/>
        </w:rPr>
        <w:t>motion</w:t>
      </w:r>
      <w:proofErr w:type="gramEnd"/>
      <w:r w:rsidRPr="00FA4A70">
        <w:rPr>
          <w:b/>
          <w:sz w:val="18"/>
          <w:szCs w:val="18"/>
        </w:rPr>
        <w:t xml:space="preserve"> to approve the directive: approved with one abstention</w:t>
      </w:r>
    </w:p>
    <w:p w14:paraId="36F968A4" w14:textId="2625C9CB" w:rsidR="0064285C" w:rsidRPr="0064285C" w:rsidRDefault="0064285C" w:rsidP="0064285C">
      <w:pPr>
        <w:pStyle w:val="ListParagraph"/>
        <w:numPr>
          <w:ilvl w:val="1"/>
          <w:numId w:val="9"/>
        </w:numPr>
        <w:rPr>
          <w:b/>
          <w:sz w:val="18"/>
          <w:szCs w:val="18"/>
        </w:rPr>
      </w:pPr>
      <w:r>
        <w:rPr>
          <w:sz w:val="18"/>
          <w:szCs w:val="18"/>
        </w:rPr>
        <w:t>Faculty prioritization</w:t>
      </w:r>
    </w:p>
    <w:p w14:paraId="452604B8" w14:textId="4DB7CC21" w:rsidR="0064285C" w:rsidRDefault="0064285C" w:rsidP="0064285C">
      <w:pPr>
        <w:pStyle w:val="ListParagraph"/>
        <w:numPr>
          <w:ilvl w:val="2"/>
          <w:numId w:val="9"/>
        </w:numPr>
        <w:rPr>
          <w:ins w:id="26" w:author="Nenagh Brown" w:date="2014-05-01T15:37:00Z"/>
          <w:sz w:val="18"/>
          <w:szCs w:val="18"/>
        </w:rPr>
      </w:pPr>
      <w:ins w:id="27" w:author="Nenagh Brown" w:date="2014-05-01T15:34:00Z">
        <w:r w:rsidRPr="0064285C">
          <w:rPr>
            <w:sz w:val="18"/>
            <w:szCs w:val="18"/>
          </w:rPr>
          <w:t>The full Faculty Prioritization list developed from this year’s join</w:t>
        </w:r>
      </w:ins>
      <w:ins w:id="28" w:author="Nenagh Brown" w:date="2014-05-01T15:36:00Z">
        <w:r>
          <w:rPr>
            <w:sz w:val="18"/>
            <w:szCs w:val="18"/>
          </w:rPr>
          <w:t>t</w:t>
        </w:r>
      </w:ins>
      <w:ins w:id="29" w:author="Nenagh Brown" w:date="2014-05-01T15:34:00Z">
        <w:r w:rsidRPr="0064285C">
          <w:rPr>
            <w:sz w:val="18"/>
            <w:szCs w:val="18"/>
          </w:rPr>
          <w:t xml:space="preserve"> Senate and Deans’ Council meeting was</w:t>
        </w:r>
      </w:ins>
      <w:r>
        <w:rPr>
          <w:sz w:val="18"/>
          <w:szCs w:val="18"/>
        </w:rPr>
        <w:t xml:space="preserve"> </w:t>
      </w:r>
      <w:ins w:id="30" w:author="Nenagh Brown" w:date="2014-05-01T15:37:00Z">
        <w:r>
          <w:rPr>
            <w:sz w:val="18"/>
            <w:szCs w:val="18"/>
          </w:rPr>
          <w:t>c</w:t>
        </w:r>
      </w:ins>
      <w:ins w:id="31" w:author="Nenagh Brown" w:date="2014-05-01T15:34:00Z">
        <w:r w:rsidRPr="0064285C">
          <w:rPr>
            <w:sz w:val="18"/>
            <w:szCs w:val="18"/>
          </w:rPr>
          <w:t xml:space="preserve">irculated, as well as the </w:t>
        </w:r>
        <w:proofErr w:type="spellStart"/>
        <w:r w:rsidRPr="0064285C">
          <w:rPr>
            <w:sz w:val="18"/>
            <w:szCs w:val="18"/>
          </w:rPr>
          <w:t>AllFaculty</w:t>
        </w:r>
        <w:proofErr w:type="spellEnd"/>
        <w:r w:rsidRPr="0064285C">
          <w:rPr>
            <w:sz w:val="18"/>
            <w:szCs w:val="18"/>
          </w:rPr>
          <w:t xml:space="preserve"> email recently sent out by the President on </w:t>
        </w:r>
        <w:proofErr w:type="gramStart"/>
        <w:r w:rsidRPr="0064285C">
          <w:rPr>
            <w:sz w:val="18"/>
            <w:szCs w:val="18"/>
          </w:rPr>
          <w:t>Fall</w:t>
        </w:r>
        <w:proofErr w:type="gramEnd"/>
        <w:r w:rsidRPr="0064285C">
          <w:rPr>
            <w:sz w:val="18"/>
            <w:szCs w:val="18"/>
          </w:rPr>
          <w:t xml:space="preserve"> faculty hiring.  </w:t>
        </w:r>
      </w:ins>
    </w:p>
    <w:p w14:paraId="5E26AF46" w14:textId="3F94CAE0" w:rsidR="00C82514" w:rsidRPr="0064285C" w:rsidRDefault="0064285C" w:rsidP="0064285C">
      <w:pPr>
        <w:pStyle w:val="ListParagraph"/>
        <w:numPr>
          <w:ilvl w:val="2"/>
          <w:numId w:val="9"/>
        </w:numPr>
        <w:rPr>
          <w:ins w:id="32" w:author="Nenagh Brown" w:date="2014-05-01T15:34:00Z"/>
          <w:b/>
          <w:sz w:val="18"/>
          <w:szCs w:val="18"/>
        </w:rPr>
      </w:pPr>
      <w:ins w:id="33" w:author="Nenagh Brown" w:date="2014-05-01T15:34:00Z">
        <w:r w:rsidRPr="0064285C">
          <w:rPr>
            <w:sz w:val="18"/>
            <w:szCs w:val="18"/>
          </w:rPr>
          <w:t>The new hiring schedule broadly follows the prioritization list for all but two positions, ACCESS (ranked # 7), and</w:t>
        </w:r>
      </w:ins>
      <w:r>
        <w:rPr>
          <w:sz w:val="18"/>
          <w:szCs w:val="18"/>
        </w:rPr>
        <w:t xml:space="preserve"> </w:t>
      </w:r>
      <w:ins w:id="34" w:author="Nenagh Brown" w:date="2014-05-01T15:34:00Z">
        <w:r w:rsidRPr="0064285C">
          <w:rPr>
            <w:sz w:val="18"/>
            <w:szCs w:val="18"/>
          </w:rPr>
          <w:t xml:space="preserve">Accounting (# 13).  It is understood that ACCESS will receive extra part-time positions next year; Accounting opted </w:t>
        </w:r>
      </w:ins>
      <w:ins w:id="35" w:author="Nenagh Brown" w:date="2014-05-01T15:37:00Z">
        <w:r>
          <w:rPr>
            <w:sz w:val="18"/>
            <w:szCs w:val="18"/>
          </w:rPr>
          <w:t xml:space="preserve">                                     </w:t>
        </w:r>
      </w:ins>
      <w:ins w:id="36" w:author="Nenagh Brown" w:date="2014-05-01T15:34:00Z">
        <w:r w:rsidRPr="0064285C">
          <w:rPr>
            <w:sz w:val="18"/>
            <w:szCs w:val="18"/>
          </w:rPr>
          <w:t>not to hire with such short notice for applicants.  Both positions, with Environmental Science, another one-</w:t>
        </w:r>
      </w:ins>
      <w:ins w:id="37" w:author="Nenagh Brown" w:date="2014-05-01T15:38:00Z">
        <w:r>
          <w:rPr>
            <w:sz w:val="18"/>
            <w:szCs w:val="18"/>
          </w:rPr>
          <w:t>FT</w:t>
        </w:r>
      </w:ins>
      <w:r>
        <w:rPr>
          <w:sz w:val="18"/>
          <w:szCs w:val="18"/>
        </w:rPr>
        <w:t xml:space="preserve"> </w:t>
      </w:r>
      <w:ins w:id="38" w:author="Nenagh Brown" w:date="2014-05-01T15:34:00Z">
        <w:r w:rsidRPr="0064285C">
          <w:rPr>
            <w:sz w:val="18"/>
            <w:szCs w:val="18"/>
          </w:rPr>
          <w:t>faculty</w:t>
        </w:r>
      </w:ins>
      <w:r>
        <w:rPr>
          <w:sz w:val="18"/>
          <w:szCs w:val="18"/>
        </w:rPr>
        <w:t xml:space="preserve"> </w:t>
      </w:r>
      <w:ins w:id="39" w:author="Nenagh Brown" w:date="2014-05-01T15:34:00Z">
        <w:r w:rsidRPr="0064285C">
          <w:rPr>
            <w:sz w:val="18"/>
            <w:szCs w:val="18"/>
          </w:rPr>
          <w:t>program that will be unfilled next year due to resignation, should receive special attention from Council members when</w:t>
        </w:r>
      </w:ins>
      <w:r>
        <w:rPr>
          <w:sz w:val="18"/>
          <w:szCs w:val="18"/>
        </w:rPr>
        <w:t xml:space="preserve"> </w:t>
      </w:r>
      <w:ins w:id="40" w:author="Nenagh Brown" w:date="2014-05-01T15:39:00Z">
        <w:r>
          <w:rPr>
            <w:sz w:val="18"/>
            <w:szCs w:val="18"/>
          </w:rPr>
          <w:t>considering</w:t>
        </w:r>
      </w:ins>
      <w:ins w:id="41" w:author="Nenagh Brown" w:date="2014-05-01T15:34:00Z">
        <w:r w:rsidRPr="0064285C">
          <w:rPr>
            <w:sz w:val="18"/>
            <w:szCs w:val="18"/>
          </w:rPr>
          <w:t xml:space="preserve"> next year’s faculty prioritization.</w:t>
        </w:r>
      </w:ins>
    </w:p>
    <w:p w14:paraId="7AC5746B" w14:textId="072E30CF" w:rsidR="00C82514" w:rsidRPr="0064285C" w:rsidRDefault="00C82514" w:rsidP="0064285C">
      <w:pPr>
        <w:pStyle w:val="ListParagraph"/>
        <w:numPr>
          <w:ilvl w:val="1"/>
          <w:numId w:val="9"/>
        </w:numPr>
        <w:rPr>
          <w:ins w:id="42" w:author="Nenagh Brown" w:date="2014-05-01T15:34:00Z"/>
          <w:sz w:val="18"/>
          <w:szCs w:val="18"/>
        </w:rPr>
      </w:pPr>
      <w:ins w:id="43" w:author="Nenagh Brown" w:date="2014-05-01T15:34:00Z">
        <w:r w:rsidRPr="0064285C">
          <w:rPr>
            <w:sz w:val="18"/>
            <w:szCs w:val="18"/>
          </w:rPr>
          <w:t>Compressed calendar</w:t>
        </w:r>
      </w:ins>
    </w:p>
    <w:p w14:paraId="04102822" w14:textId="05DE6D09" w:rsidR="00C82514" w:rsidRDefault="00C82514" w:rsidP="0064285C">
      <w:pPr>
        <w:pStyle w:val="ListParagraph"/>
        <w:numPr>
          <w:ilvl w:val="2"/>
          <w:numId w:val="9"/>
        </w:numPr>
        <w:rPr>
          <w:sz w:val="18"/>
          <w:szCs w:val="18"/>
        </w:rPr>
      </w:pPr>
      <w:ins w:id="44" w:author="Nenagh Brown" w:date="2014-05-01T15:34:00Z">
        <w:r w:rsidRPr="0064285C">
          <w:rPr>
            <w:sz w:val="18"/>
            <w:szCs w:val="18"/>
          </w:rPr>
          <w:t xml:space="preserve">All </w:t>
        </w:r>
        <w:proofErr w:type="gramStart"/>
        <w:r w:rsidRPr="0064285C">
          <w:rPr>
            <w:sz w:val="18"/>
            <w:szCs w:val="18"/>
          </w:rPr>
          <w:t>faculty</w:t>
        </w:r>
        <w:proofErr w:type="gramEnd"/>
        <w:r w:rsidRPr="0064285C">
          <w:rPr>
            <w:sz w:val="18"/>
            <w:szCs w:val="18"/>
          </w:rPr>
          <w:t xml:space="preserve"> are encouraged to complete the AFT survey!  Several </w:t>
        </w:r>
        <w:proofErr w:type="gramStart"/>
        <w:r w:rsidRPr="0064285C">
          <w:rPr>
            <w:sz w:val="18"/>
            <w:szCs w:val="18"/>
          </w:rPr>
          <w:t>faculty</w:t>
        </w:r>
        <w:proofErr w:type="gramEnd"/>
        <w:r w:rsidRPr="0064285C">
          <w:rPr>
            <w:sz w:val="18"/>
            <w:szCs w:val="18"/>
          </w:rPr>
          <w:t xml:space="preserve"> have expressed concerns about a perceived bias</w:t>
        </w:r>
      </w:ins>
      <w:ins w:id="45" w:author="Nenagh Brown" w:date="2014-05-01T15:39:00Z">
        <w:r>
          <w:rPr>
            <w:sz w:val="18"/>
            <w:szCs w:val="18"/>
          </w:rPr>
          <w:t xml:space="preserve"> </w:t>
        </w:r>
      </w:ins>
      <w:ins w:id="46" w:author="Nenagh Brown" w:date="2014-05-01T15:40:00Z">
        <w:r>
          <w:rPr>
            <w:sz w:val="18"/>
            <w:szCs w:val="18"/>
          </w:rPr>
          <w:t>in</w:t>
        </w:r>
      </w:ins>
      <w:ins w:id="47" w:author="Nenagh Brown" w:date="2014-05-01T15:34:00Z">
        <w:r w:rsidRPr="0064285C">
          <w:rPr>
            <w:sz w:val="18"/>
            <w:szCs w:val="18"/>
          </w:rPr>
          <w:t xml:space="preserve"> the survey.  Mary has asked AFT to consider the survey anonymous and requested feedback from the union on the</w:t>
        </w:r>
      </w:ins>
      <w:r w:rsidR="0064285C">
        <w:rPr>
          <w:sz w:val="18"/>
          <w:szCs w:val="18"/>
        </w:rPr>
        <w:t xml:space="preserve"> </w:t>
      </w:r>
      <w:ins w:id="48" w:author="Nenagh Brown" w:date="2014-05-01T15:34:00Z">
        <w:r w:rsidRPr="0064285C">
          <w:rPr>
            <w:sz w:val="18"/>
            <w:szCs w:val="18"/>
          </w:rPr>
          <w:t>results of the survey when available.</w:t>
        </w:r>
      </w:ins>
      <w:bookmarkStart w:id="49" w:name="_GoBack"/>
      <w:bookmarkEnd w:id="49"/>
    </w:p>
    <w:p w14:paraId="5B2542BD" w14:textId="77777777" w:rsidR="0064285C" w:rsidRDefault="0064285C" w:rsidP="0064285C">
      <w:pPr>
        <w:pStyle w:val="ListParagraph"/>
        <w:numPr>
          <w:ilvl w:val="1"/>
          <w:numId w:val="9"/>
        </w:numPr>
        <w:rPr>
          <w:sz w:val="18"/>
          <w:szCs w:val="18"/>
        </w:rPr>
      </w:pPr>
      <w:r w:rsidRPr="0064285C">
        <w:rPr>
          <w:sz w:val="18"/>
          <w:szCs w:val="18"/>
        </w:rPr>
        <w:t>Reorganization of departments</w:t>
      </w:r>
    </w:p>
    <w:p w14:paraId="2FCB6509" w14:textId="2EF250FF" w:rsidR="008E46BB" w:rsidRPr="0064285C" w:rsidRDefault="008E46BB" w:rsidP="0064285C">
      <w:pPr>
        <w:pStyle w:val="ListParagraph"/>
        <w:numPr>
          <w:ilvl w:val="2"/>
          <w:numId w:val="9"/>
        </w:numPr>
        <w:rPr>
          <w:sz w:val="18"/>
          <w:szCs w:val="18"/>
        </w:rPr>
      </w:pPr>
      <w:ins w:id="50" w:author="Nenagh Brown" w:date="2014-05-01T15:43:00Z">
        <w:r w:rsidRPr="0064285C">
          <w:rPr>
            <w:sz w:val="18"/>
            <w:szCs w:val="18"/>
          </w:rPr>
          <w:t>There w</w:t>
        </w:r>
      </w:ins>
      <w:ins w:id="51" w:author="Nenagh Brown" w:date="2014-05-01T15:41:00Z">
        <w:r w:rsidRPr="0064285C">
          <w:rPr>
            <w:sz w:val="18"/>
            <w:szCs w:val="18"/>
          </w:rPr>
          <w:t xml:space="preserve">ill be two changes within the divisions, both of which have been discussed with the relevant departments.  </w:t>
        </w:r>
      </w:ins>
      <w:ins w:id="52" w:author="Nenagh Brown" w:date="2014-05-01T15:42:00Z">
        <w:r w:rsidRPr="0064285C">
          <w:rPr>
            <w:sz w:val="18"/>
            <w:szCs w:val="18"/>
          </w:rPr>
          <w:t>Computer Science will move to the Math and Physical Sciences Division to be with Physics and Engineering.</w:t>
        </w:r>
      </w:ins>
      <w:ins w:id="53" w:author="Nenagh Brown" w:date="2014-05-01T15:43:00Z">
        <w:r w:rsidRPr="0064285C">
          <w:rPr>
            <w:sz w:val="18"/>
            <w:szCs w:val="18"/>
          </w:rPr>
          <w:t xml:space="preserve">  </w:t>
        </w:r>
      </w:ins>
      <w:ins w:id="54" w:author="Nenagh Brown" w:date="2014-05-01T15:42:00Z">
        <w:r w:rsidRPr="0064285C">
          <w:rPr>
            <w:sz w:val="18"/>
            <w:szCs w:val="18"/>
          </w:rPr>
          <w:t>Computer Information Systems and Computer Network Systems Engineering will stay in the Visual and Applied Arts Division, but move into the Visual and Applied Arts Department.</w:t>
        </w:r>
      </w:ins>
    </w:p>
    <w:p w14:paraId="1C1403E9" w14:textId="77777777" w:rsidR="0031741B" w:rsidRDefault="0031741B" w:rsidP="0031741B">
      <w:pPr>
        <w:pStyle w:val="ListParagraph"/>
        <w:numPr>
          <w:ilvl w:val="1"/>
          <w:numId w:val="9"/>
        </w:numPr>
        <w:rPr>
          <w:sz w:val="18"/>
          <w:szCs w:val="18"/>
        </w:rPr>
      </w:pPr>
      <w:proofErr w:type="spellStart"/>
      <w:r w:rsidRPr="00402947">
        <w:rPr>
          <w:sz w:val="18"/>
          <w:szCs w:val="18"/>
        </w:rPr>
        <w:t>MoU</w:t>
      </w:r>
      <w:proofErr w:type="spellEnd"/>
      <w:r w:rsidRPr="00402947">
        <w:rPr>
          <w:sz w:val="18"/>
          <w:szCs w:val="18"/>
        </w:rPr>
        <w:t xml:space="preserve"> with </w:t>
      </w:r>
      <w:proofErr w:type="spellStart"/>
      <w:r w:rsidRPr="00402947">
        <w:rPr>
          <w:sz w:val="18"/>
          <w:szCs w:val="18"/>
        </w:rPr>
        <w:t>LaVerne</w:t>
      </w:r>
      <w:proofErr w:type="spellEnd"/>
      <w:r w:rsidRPr="00402947">
        <w:rPr>
          <w:sz w:val="18"/>
          <w:szCs w:val="18"/>
        </w:rPr>
        <w:t xml:space="preserve"> </w:t>
      </w:r>
      <w:r>
        <w:rPr>
          <w:sz w:val="18"/>
          <w:szCs w:val="18"/>
        </w:rPr>
        <w:t>–</w:t>
      </w:r>
      <w:r w:rsidRPr="00402947">
        <w:rPr>
          <w:sz w:val="18"/>
          <w:szCs w:val="18"/>
        </w:rPr>
        <w:t xml:space="preserve"> tabled</w:t>
      </w:r>
    </w:p>
    <w:p w14:paraId="61B40E4E" w14:textId="77777777" w:rsidR="0031741B" w:rsidRPr="00402947" w:rsidRDefault="0031741B" w:rsidP="00402947">
      <w:pPr>
        <w:rPr>
          <w:sz w:val="18"/>
          <w:szCs w:val="18"/>
        </w:rPr>
      </w:pPr>
    </w:p>
    <w:p w14:paraId="31AA1D87" w14:textId="422CEF20" w:rsidR="00CD67E1" w:rsidRPr="00402947" w:rsidRDefault="00183AAD" w:rsidP="00402947">
      <w:pPr>
        <w:pStyle w:val="ListParagraph"/>
        <w:numPr>
          <w:ilvl w:val="0"/>
          <w:numId w:val="22"/>
        </w:numPr>
        <w:rPr>
          <w:b/>
          <w:sz w:val="18"/>
          <w:szCs w:val="18"/>
        </w:rPr>
      </w:pPr>
      <w:r w:rsidRPr="00402947">
        <w:rPr>
          <w:b/>
          <w:sz w:val="18"/>
          <w:szCs w:val="18"/>
        </w:rPr>
        <w:t>Future Topics</w:t>
      </w:r>
    </w:p>
    <w:p w14:paraId="69077604" w14:textId="5DC106A6" w:rsidR="00B1413E" w:rsidRPr="00402947" w:rsidRDefault="00CD67E1" w:rsidP="00402947">
      <w:pPr>
        <w:pStyle w:val="ListParagraph"/>
        <w:numPr>
          <w:ilvl w:val="1"/>
          <w:numId w:val="22"/>
        </w:numPr>
        <w:rPr>
          <w:b/>
          <w:sz w:val="18"/>
          <w:szCs w:val="18"/>
        </w:rPr>
      </w:pPr>
      <w:r w:rsidRPr="00402947">
        <w:rPr>
          <w:sz w:val="18"/>
          <w:szCs w:val="18"/>
        </w:rPr>
        <w:t>Community Service</w:t>
      </w:r>
      <w:r w:rsidR="00B1413E" w:rsidRPr="00402947">
        <w:rPr>
          <w:sz w:val="18"/>
          <w:szCs w:val="18"/>
        </w:rPr>
        <w:t xml:space="preserve"> / Adult Ed</w:t>
      </w:r>
    </w:p>
    <w:p w14:paraId="3E739C02" w14:textId="77777777" w:rsidR="003D650C" w:rsidRPr="00402947" w:rsidRDefault="003D650C" w:rsidP="006274BB">
      <w:pPr>
        <w:rPr>
          <w:b/>
          <w:sz w:val="18"/>
          <w:szCs w:val="18"/>
        </w:rPr>
      </w:pPr>
    </w:p>
    <w:p w14:paraId="19039A9E" w14:textId="120C57D7" w:rsidR="00AE5DC2" w:rsidRPr="0091697E" w:rsidRDefault="001C3032" w:rsidP="0091697E">
      <w:pPr>
        <w:pStyle w:val="ListParagraph"/>
        <w:numPr>
          <w:ilvl w:val="0"/>
          <w:numId w:val="22"/>
        </w:numPr>
        <w:rPr>
          <w:b/>
          <w:sz w:val="18"/>
          <w:szCs w:val="18"/>
        </w:rPr>
      </w:pPr>
      <w:r w:rsidRPr="00402947">
        <w:rPr>
          <w:b/>
          <w:sz w:val="18"/>
          <w:szCs w:val="18"/>
        </w:rPr>
        <w:t>Announcements</w:t>
      </w:r>
      <w:r w:rsidR="00AE5DC2" w:rsidRPr="0091697E">
        <w:rPr>
          <w:sz w:val="18"/>
          <w:szCs w:val="18"/>
        </w:rPr>
        <w:t xml:space="preserve"> </w:t>
      </w:r>
    </w:p>
    <w:p w14:paraId="5B63F1E6" w14:textId="56DF010A" w:rsidR="0091697E" w:rsidRPr="0091697E" w:rsidRDefault="0091697E" w:rsidP="0091697E">
      <w:pPr>
        <w:pStyle w:val="ListParagraph"/>
        <w:numPr>
          <w:ilvl w:val="1"/>
          <w:numId w:val="22"/>
        </w:numPr>
        <w:rPr>
          <w:b/>
          <w:sz w:val="18"/>
          <w:szCs w:val="18"/>
        </w:rPr>
      </w:pPr>
      <w:r>
        <w:rPr>
          <w:sz w:val="18"/>
          <w:szCs w:val="18"/>
        </w:rPr>
        <w:t xml:space="preserve">April </w:t>
      </w:r>
      <w:r w:rsidR="00DB653D">
        <w:rPr>
          <w:sz w:val="18"/>
          <w:szCs w:val="18"/>
        </w:rPr>
        <w:t>30</w:t>
      </w:r>
      <w:r w:rsidRPr="0031741B">
        <w:rPr>
          <w:sz w:val="18"/>
          <w:szCs w:val="18"/>
          <w:vertAlign w:val="superscript"/>
        </w:rPr>
        <w:t>th</w:t>
      </w:r>
      <w:r w:rsidR="00DB653D">
        <w:rPr>
          <w:sz w:val="18"/>
          <w:szCs w:val="18"/>
          <w:vertAlign w:val="superscript"/>
        </w:rPr>
        <w:t xml:space="preserve"> </w:t>
      </w:r>
      <w:r>
        <w:rPr>
          <w:sz w:val="18"/>
          <w:szCs w:val="18"/>
        </w:rPr>
        <w:t xml:space="preserve">– </w:t>
      </w:r>
      <w:r w:rsidR="00DB653D">
        <w:rPr>
          <w:sz w:val="18"/>
          <w:szCs w:val="18"/>
        </w:rPr>
        <w:t>Y’all Come – Student Success and Equity Initiative (2:30-4:00 CCCR A/B)</w:t>
      </w:r>
    </w:p>
    <w:p w14:paraId="5565A692" w14:textId="65545BDA" w:rsidR="0091697E" w:rsidRPr="0091697E" w:rsidRDefault="00DB653D" w:rsidP="0091697E">
      <w:pPr>
        <w:pStyle w:val="ListParagraph"/>
        <w:numPr>
          <w:ilvl w:val="1"/>
          <w:numId w:val="22"/>
        </w:numPr>
        <w:rPr>
          <w:b/>
          <w:sz w:val="18"/>
          <w:szCs w:val="18"/>
        </w:rPr>
      </w:pPr>
      <w:r>
        <w:rPr>
          <w:sz w:val="18"/>
          <w:szCs w:val="18"/>
        </w:rPr>
        <w:t>May 6</w:t>
      </w:r>
      <w:r w:rsidRPr="00DB653D">
        <w:rPr>
          <w:sz w:val="18"/>
          <w:szCs w:val="18"/>
          <w:vertAlign w:val="superscript"/>
        </w:rPr>
        <w:t>th</w:t>
      </w:r>
      <w:r>
        <w:rPr>
          <w:sz w:val="18"/>
          <w:szCs w:val="18"/>
        </w:rPr>
        <w:t xml:space="preserve"> – Next ASC meeting</w:t>
      </w:r>
    </w:p>
    <w:p w14:paraId="3153C284" w14:textId="6478654A" w:rsidR="00122D9A" w:rsidRPr="00242210" w:rsidRDefault="00B64E47" w:rsidP="00242210">
      <w:pPr>
        <w:pStyle w:val="ListParagraph"/>
        <w:numPr>
          <w:ilvl w:val="1"/>
          <w:numId w:val="22"/>
        </w:numPr>
        <w:rPr>
          <w:b/>
          <w:sz w:val="18"/>
          <w:szCs w:val="18"/>
        </w:rPr>
      </w:pPr>
      <w:r w:rsidRPr="00402947">
        <w:rPr>
          <w:sz w:val="18"/>
          <w:szCs w:val="18"/>
        </w:rPr>
        <w:t>May 15</w:t>
      </w:r>
      <w:r w:rsidRPr="00402947">
        <w:rPr>
          <w:sz w:val="18"/>
          <w:szCs w:val="18"/>
          <w:vertAlign w:val="superscript"/>
        </w:rPr>
        <w:t>th</w:t>
      </w:r>
      <w:r w:rsidRPr="00402947">
        <w:rPr>
          <w:sz w:val="18"/>
          <w:szCs w:val="18"/>
        </w:rPr>
        <w:t xml:space="preserve"> </w:t>
      </w:r>
      <w:r w:rsidR="00C423E3" w:rsidRPr="00402947">
        <w:rPr>
          <w:sz w:val="18"/>
          <w:szCs w:val="18"/>
        </w:rPr>
        <w:t xml:space="preserve">– </w:t>
      </w:r>
      <w:r w:rsidRPr="00402947">
        <w:rPr>
          <w:sz w:val="18"/>
          <w:szCs w:val="18"/>
        </w:rPr>
        <w:t>Year-end Luncheon</w:t>
      </w:r>
    </w:p>
    <w:sectPr w:rsidR="00122D9A" w:rsidRPr="00242210" w:rsidSect="00122D9A">
      <w:footerReference w:type="default" r:id="rId9"/>
      <w:pgSz w:w="12240" w:h="15840"/>
      <w:pgMar w:top="720" w:right="1714" w:bottom="432"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1AAB8" w14:textId="77777777" w:rsidR="00880E59" w:rsidRDefault="00880E59" w:rsidP="005E7411">
      <w:r>
        <w:separator/>
      </w:r>
    </w:p>
  </w:endnote>
  <w:endnote w:type="continuationSeparator" w:id="0">
    <w:p w14:paraId="3480A41C" w14:textId="77777777" w:rsidR="00880E59" w:rsidRDefault="00880E59"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7C4618E4" w:rsidR="00113109" w:rsidRPr="00122D9A" w:rsidRDefault="00113109" w:rsidP="00122D9A">
    <w:pPr>
      <w:pStyle w:val="Footer"/>
      <w:jc w:val="right"/>
      <w:rPr>
        <w:rFonts w:ascii="Arial" w:hAnsi="Arial" w:cs="Arial"/>
        <w:sz w:val="20"/>
        <w:szCs w:val="20"/>
      </w:rPr>
    </w:pPr>
    <w:r w:rsidRPr="004F0DFC">
      <w:rPr>
        <w:sz w:val="20"/>
        <w:szCs w:val="20"/>
      </w:rPr>
      <w:t xml:space="preserve">Page </w:t>
    </w:r>
    <w:sdt>
      <w:sdtPr>
        <w:rPr>
          <w:sz w:val="20"/>
          <w:szCs w:val="20"/>
        </w:rPr>
        <w:id w:val="70791316"/>
        <w:docPartObj>
          <w:docPartGallery w:val="Page Numbers (Bottom of Page)"/>
          <w:docPartUnique/>
        </w:docPartObj>
      </w:sdtPr>
      <w:sdtEndPr>
        <w:rPr>
          <w:rFonts w:ascii="Arial" w:hAnsi="Arial" w:cs="Arial"/>
          <w:noProof/>
        </w:rPr>
      </w:sdtEndPr>
      <w:sdtContent>
        <w:r w:rsidR="00DE5DCE" w:rsidRPr="004F0DFC">
          <w:rPr>
            <w:rFonts w:ascii="Arial" w:hAnsi="Arial" w:cs="Arial"/>
            <w:sz w:val="20"/>
            <w:szCs w:val="20"/>
          </w:rPr>
          <w:fldChar w:fldCharType="begin"/>
        </w:r>
        <w:r w:rsidRPr="004F0DFC">
          <w:rPr>
            <w:rFonts w:ascii="Arial" w:hAnsi="Arial" w:cs="Arial"/>
            <w:sz w:val="20"/>
            <w:szCs w:val="20"/>
          </w:rPr>
          <w:instrText xml:space="preserve"> PAGE   \* MERGEFORMAT </w:instrText>
        </w:r>
        <w:r w:rsidR="00DE5DCE" w:rsidRPr="004F0DFC">
          <w:rPr>
            <w:rFonts w:ascii="Arial" w:hAnsi="Arial" w:cs="Arial"/>
            <w:sz w:val="20"/>
            <w:szCs w:val="20"/>
          </w:rPr>
          <w:fldChar w:fldCharType="separate"/>
        </w:r>
        <w:r w:rsidR="0021339B">
          <w:rPr>
            <w:rFonts w:ascii="Arial" w:hAnsi="Arial" w:cs="Arial"/>
            <w:noProof/>
            <w:sz w:val="20"/>
            <w:szCs w:val="20"/>
          </w:rPr>
          <w:t>1</w:t>
        </w:r>
        <w:r w:rsidR="00DE5DCE" w:rsidRPr="004F0DFC">
          <w:rPr>
            <w:rFonts w:ascii="Arial" w:hAnsi="Arial" w:cs="Arial"/>
            <w:noProof/>
            <w:sz w:val="20"/>
            <w:szCs w:val="20"/>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6C98B" w14:textId="77777777" w:rsidR="00880E59" w:rsidRDefault="00880E59" w:rsidP="005E7411">
      <w:r>
        <w:separator/>
      </w:r>
    </w:p>
  </w:footnote>
  <w:footnote w:type="continuationSeparator" w:id="0">
    <w:p w14:paraId="714C5008" w14:textId="77777777" w:rsidR="00880E59" w:rsidRDefault="00880E59"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2A283D"/>
    <w:multiLevelType w:val="multilevel"/>
    <w:tmpl w:val="294A3F8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6"/>
  </w:num>
  <w:num w:numId="4">
    <w:abstractNumId w:val="1"/>
  </w:num>
  <w:num w:numId="5">
    <w:abstractNumId w:val="20"/>
  </w:num>
  <w:num w:numId="6">
    <w:abstractNumId w:val="8"/>
  </w:num>
  <w:num w:numId="7">
    <w:abstractNumId w:val="19"/>
  </w:num>
  <w:num w:numId="8">
    <w:abstractNumId w:val="5"/>
  </w:num>
  <w:num w:numId="9">
    <w:abstractNumId w:val="16"/>
  </w:num>
  <w:num w:numId="10">
    <w:abstractNumId w:val="12"/>
  </w:num>
  <w:num w:numId="11">
    <w:abstractNumId w:val="0"/>
  </w:num>
  <w:num w:numId="12">
    <w:abstractNumId w:val="7"/>
  </w:num>
  <w:num w:numId="13">
    <w:abstractNumId w:val="13"/>
  </w:num>
  <w:num w:numId="14">
    <w:abstractNumId w:val="21"/>
  </w:num>
  <w:num w:numId="15">
    <w:abstractNumId w:val="4"/>
  </w:num>
  <w:num w:numId="16">
    <w:abstractNumId w:val="14"/>
  </w:num>
  <w:num w:numId="17">
    <w:abstractNumId w:val="9"/>
  </w:num>
  <w:num w:numId="18">
    <w:abstractNumId w:val="10"/>
  </w:num>
  <w:num w:numId="19">
    <w:abstractNumId w:val="11"/>
  </w:num>
  <w:num w:numId="20">
    <w:abstractNumId w:val="18"/>
  </w:num>
  <w:num w:numId="21">
    <w:abstractNumId w:val="17"/>
  </w:num>
  <w:num w:numId="2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3F0E"/>
    <w:rsid w:val="00067528"/>
    <w:rsid w:val="0006776D"/>
    <w:rsid w:val="00070173"/>
    <w:rsid w:val="000706EB"/>
    <w:rsid w:val="00070764"/>
    <w:rsid w:val="0007282C"/>
    <w:rsid w:val="00072B0F"/>
    <w:rsid w:val="00075145"/>
    <w:rsid w:val="00082784"/>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6B74"/>
    <w:rsid w:val="000A6BCE"/>
    <w:rsid w:val="000A70C5"/>
    <w:rsid w:val="000B01F6"/>
    <w:rsid w:val="000B0D61"/>
    <w:rsid w:val="000B13B4"/>
    <w:rsid w:val="000B1DE0"/>
    <w:rsid w:val="000B1E0A"/>
    <w:rsid w:val="000B3351"/>
    <w:rsid w:val="000B4328"/>
    <w:rsid w:val="000B558B"/>
    <w:rsid w:val="000B5E71"/>
    <w:rsid w:val="000B6DA3"/>
    <w:rsid w:val="000B7AB6"/>
    <w:rsid w:val="000B7B92"/>
    <w:rsid w:val="000C4A02"/>
    <w:rsid w:val="000C5D91"/>
    <w:rsid w:val="000C634D"/>
    <w:rsid w:val="000C695C"/>
    <w:rsid w:val="000C708B"/>
    <w:rsid w:val="000D042A"/>
    <w:rsid w:val="000D1F0B"/>
    <w:rsid w:val="000D2443"/>
    <w:rsid w:val="000D5649"/>
    <w:rsid w:val="000D6F54"/>
    <w:rsid w:val="000E010F"/>
    <w:rsid w:val="000E03CD"/>
    <w:rsid w:val="000E57A0"/>
    <w:rsid w:val="000E633B"/>
    <w:rsid w:val="000E6A5D"/>
    <w:rsid w:val="000F05F4"/>
    <w:rsid w:val="000F0F63"/>
    <w:rsid w:val="000F1807"/>
    <w:rsid w:val="000F5BCF"/>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69B0"/>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67F70"/>
    <w:rsid w:val="001709FD"/>
    <w:rsid w:val="00170A57"/>
    <w:rsid w:val="0017124A"/>
    <w:rsid w:val="0017257D"/>
    <w:rsid w:val="001756DD"/>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3794"/>
    <w:rsid w:val="00194FB0"/>
    <w:rsid w:val="00195648"/>
    <w:rsid w:val="00195BF5"/>
    <w:rsid w:val="00195F23"/>
    <w:rsid w:val="001961ED"/>
    <w:rsid w:val="001A09CC"/>
    <w:rsid w:val="001B06A7"/>
    <w:rsid w:val="001B0C5C"/>
    <w:rsid w:val="001B2A4B"/>
    <w:rsid w:val="001B2CEE"/>
    <w:rsid w:val="001B423E"/>
    <w:rsid w:val="001B4248"/>
    <w:rsid w:val="001B7783"/>
    <w:rsid w:val="001C3032"/>
    <w:rsid w:val="001C3ABB"/>
    <w:rsid w:val="001C7AB0"/>
    <w:rsid w:val="001D04CD"/>
    <w:rsid w:val="001D093F"/>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A0A"/>
    <w:rsid w:val="00211BEA"/>
    <w:rsid w:val="00212BFC"/>
    <w:rsid w:val="0021339B"/>
    <w:rsid w:val="00213B49"/>
    <w:rsid w:val="00216D6B"/>
    <w:rsid w:val="0022148F"/>
    <w:rsid w:val="002217EE"/>
    <w:rsid w:val="00221C95"/>
    <w:rsid w:val="00223A0B"/>
    <w:rsid w:val="00223B6B"/>
    <w:rsid w:val="00225B7D"/>
    <w:rsid w:val="0022611E"/>
    <w:rsid w:val="00226DAD"/>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751F"/>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30095F"/>
    <w:rsid w:val="00300B8D"/>
    <w:rsid w:val="00300CD6"/>
    <w:rsid w:val="00303A4E"/>
    <w:rsid w:val="003040EC"/>
    <w:rsid w:val="00311F07"/>
    <w:rsid w:val="00312418"/>
    <w:rsid w:val="003135DD"/>
    <w:rsid w:val="00316A67"/>
    <w:rsid w:val="00316DBB"/>
    <w:rsid w:val="0031741B"/>
    <w:rsid w:val="00317D71"/>
    <w:rsid w:val="00321FF5"/>
    <w:rsid w:val="00323803"/>
    <w:rsid w:val="003240C2"/>
    <w:rsid w:val="00333E03"/>
    <w:rsid w:val="003348F1"/>
    <w:rsid w:val="00335C09"/>
    <w:rsid w:val="003373D6"/>
    <w:rsid w:val="00337E87"/>
    <w:rsid w:val="00340B5C"/>
    <w:rsid w:val="00340C2F"/>
    <w:rsid w:val="00343CA4"/>
    <w:rsid w:val="00343F8A"/>
    <w:rsid w:val="00346ED0"/>
    <w:rsid w:val="00350B3D"/>
    <w:rsid w:val="0035144A"/>
    <w:rsid w:val="00351569"/>
    <w:rsid w:val="003521F0"/>
    <w:rsid w:val="00353BD2"/>
    <w:rsid w:val="00353D1F"/>
    <w:rsid w:val="00353F9B"/>
    <w:rsid w:val="00354194"/>
    <w:rsid w:val="0036035F"/>
    <w:rsid w:val="003609D5"/>
    <w:rsid w:val="00360D54"/>
    <w:rsid w:val="00363940"/>
    <w:rsid w:val="0036441A"/>
    <w:rsid w:val="00364D22"/>
    <w:rsid w:val="00365303"/>
    <w:rsid w:val="00367346"/>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20301"/>
    <w:rsid w:val="00425077"/>
    <w:rsid w:val="00426007"/>
    <w:rsid w:val="00426D90"/>
    <w:rsid w:val="00426DE9"/>
    <w:rsid w:val="00427EB2"/>
    <w:rsid w:val="00430283"/>
    <w:rsid w:val="00430435"/>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72D3A"/>
    <w:rsid w:val="00474D4D"/>
    <w:rsid w:val="004762AD"/>
    <w:rsid w:val="0048034D"/>
    <w:rsid w:val="00481A43"/>
    <w:rsid w:val="0048271D"/>
    <w:rsid w:val="0048395A"/>
    <w:rsid w:val="00487276"/>
    <w:rsid w:val="0049030E"/>
    <w:rsid w:val="00492A33"/>
    <w:rsid w:val="00493A3D"/>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71F"/>
    <w:rsid w:val="004C5471"/>
    <w:rsid w:val="004C5E78"/>
    <w:rsid w:val="004C6E32"/>
    <w:rsid w:val="004C70F3"/>
    <w:rsid w:val="004D07B9"/>
    <w:rsid w:val="004D469B"/>
    <w:rsid w:val="004D5922"/>
    <w:rsid w:val="004D66DC"/>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3452"/>
    <w:rsid w:val="005337D5"/>
    <w:rsid w:val="00533EF5"/>
    <w:rsid w:val="005357AB"/>
    <w:rsid w:val="005366AD"/>
    <w:rsid w:val="00537234"/>
    <w:rsid w:val="0053796B"/>
    <w:rsid w:val="00537BBC"/>
    <w:rsid w:val="00540578"/>
    <w:rsid w:val="0054061A"/>
    <w:rsid w:val="005419EB"/>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8C9"/>
    <w:rsid w:val="005A7695"/>
    <w:rsid w:val="005A7D8A"/>
    <w:rsid w:val="005B06AA"/>
    <w:rsid w:val="005B18D9"/>
    <w:rsid w:val="005B1E06"/>
    <w:rsid w:val="005B2662"/>
    <w:rsid w:val="005B2DD5"/>
    <w:rsid w:val="005B37E8"/>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716"/>
    <w:rsid w:val="00603C86"/>
    <w:rsid w:val="00603F82"/>
    <w:rsid w:val="006057F0"/>
    <w:rsid w:val="00605DAF"/>
    <w:rsid w:val="006068F8"/>
    <w:rsid w:val="006074F5"/>
    <w:rsid w:val="00610836"/>
    <w:rsid w:val="006116A9"/>
    <w:rsid w:val="00611A54"/>
    <w:rsid w:val="00624FA5"/>
    <w:rsid w:val="006252FA"/>
    <w:rsid w:val="00625C54"/>
    <w:rsid w:val="006274BB"/>
    <w:rsid w:val="006353C5"/>
    <w:rsid w:val="00636074"/>
    <w:rsid w:val="00636827"/>
    <w:rsid w:val="00637465"/>
    <w:rsid w:val="006374EB"/>
    <w:rsid w:val="00640A95"/>
    <w:rsid w:val="00641615"/>
    <w:rsid w:val="006420D3"/>
    <w:rsid w:val="0064285C"/>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569"/>
    <w:rsid w:val="00673901"/>
    <w:rsid w:val="006768B1"/>
    <w:rsid w:val="006779CB"/>
    <w:rsid w:val="0068147B"/>
    <w:rsid w:val="00681F16"/>
    <w:rsid w:val="006840C3"/>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4FA8"/>
    <w:rsid w:val="006A6F2B"/>
    <w:rsid w:val="006B127B"/>
    <w:rsid w:val="006B1B61"/>
    <w:rsid w:val="006B257C"/>
    <w:rsid w:val="006B4172"/>
    <w:rsid w:val="006B7343"/>
    <w:rsid w:val="006B77BA"/>
    <w:rsid w:val="006B781A"/>
    <w:rsid w:val="006C240E"/>
    <w:rsid w:val="006C2898"/>
    <w:rsid w:val="006C7BAD"/>
    <w:rsid w:val="006D22ED"/>
    <w:rsid w:val="006D4403"/>
    <w:rsid w:val="006D4908"/>
    <w:rsid w:val="006D514F"/>
    <w:rsid w:val="006D573F"/>
    <w:rsid w:val="006D652F"/>
    <w:rsid w:val="006D7B0C"/>
    <w:rsid w:val="006E1EB8"/>
    <w:rsid w:val="006E4C6B"/>
    <w:rsid w:val="006E7B70"/>
    <w:rsid w:val="006E7DE2"/>
    <w:rsid w:val="006F016A"/>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807"/>
    <w:rsid w:val="007914A7"/>
    <w:rsid w:val="007922B5"/>
    <w:rsid w:val="00792F10"/>
    <w:rsid w:val="007933F1"/>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369C"/>
    <w:rsid w:val="007C3C27"/>
    <w:rsid w:val="007C3E09"/>
    <w:rsid w:val="007C6556"/>
    <w:rsid w:val="007D18B4"/>
    <w:rsid w:val="007D4356"/>
    <w:rsid w:val="007D56A0"/>
    <w:rsid w:val="007D5E87"/>
    <w:rsid w:val="007D64D2"/>
    <w:rsid w:val="007D6FFD"/>
    <w:rsid w:val="007E0507"/>
    <w:rsid w:val="007E35C4"/>
    <w:rsid w:val="007E6391"/>
    <w:rsid w:val="007E67A7"/>
    <w:rsid w:val="007E7081"/>
    <w:rsid w:val="007E761D"/>
    <w:rsid w:val="007F04DF"/>
    <w:rsid w:val="007F0791"/>
    <w:rsid w:val="007F2554"/>
    <w:rsid w:val="007F2DE9"/>
    <w:rsid w:val="008009F7"/>
    <w:rsid w:val="00802B2E"/>
    <w:rsid w:val="0081040E"/>
    <w:rsid w:val="008111E9"/>
    <w:rsid w:val="008116EE"/>
    <w:rsid w:val="008166AE"/>
    <w:rsid w:val="00816E70"/>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4981"/>
    <w:rsid w:val="00865467"/>
    <w:rsid w:val="00866C48"/>
    <w:rsid w:val="00867738"/>
    <w:rsid w:val="0087175D"/>
    <w:rsid w:val="00871E5C"/>
    <w:rsid w:val="00873772"/>
    <w:rsid w:val="008738A7"/>
    <w:rsid w:val="00873D62"/>
    <w:rsid w:val="008742A8"/>
    <w:rsid w:val="008744F1"/>
    <w:rsid w:val="00874B07"/>
    <w:rsid w:val="00874BD0"/>
    <w:rsid w:val="00876F5A"/>
    <w:rsid w:val="0088015C"/>
    <w:rsid w:val="00880E59"/>
    <w:rsid w:val="00881272"/>
    <w:rsid w:val="008814D6"/>
    <w:rsid w:val="0088206E"/>
    <w:rsid w:val="00882DBA"/>
    <w:rsid w:val="00883D2A"/>
    <w:rsid w:val="00887057"/>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60DC"/>
    <w:rsid w:val="008D00E2"/>
    <w:rsid w:val="008D015B"/>
    <w:rsid w:val="008D35EB"/>
    <w:rsid w:val="008D3794"/>
    <w:rsid w:val="008D4D94"/>
    <w:rsid w:val="008D606A"/>
    <w:rsid w:val="008D66D2"/>
    <w:rsid w:val="008D6D8D"/>
    <w:rsid w:val="008D7096"/>
    <w:rsid w:val="008E0FED"/>
    <w:rsid w:val="008E1DEF"/>
    <w:rsid w:val="008E2362"/>
    <w:rsid w:val="008E349C"/>
    <w:rsid w:val="008E46BB"/>
    <w:rsid w:val="008E6B47"/>
    <w:rsid w:val="008E6FBA"/>
    <w:rsid w:val="008F0472"/>
    <w:rsid w:val="008F0D8A"/>
    <w:rsid w:val="008F3ED2"/>
    <w:rsid w:val="008F6214"/>
    <w:rsid w:val="008F6FE8"/>
    <w:rsid w:val="00900CF2"/>
    <w:rsid w:val="00901C38"/>
    <w:rsid w:val="00902199"/>
    <w:rsid w:val="009021B2"/>
    <w:rsid w:val="00902E1D"/>
    <w:rsid w:val="00902EFB"/>
    <w:rsid w:val="00905923"/>
    <w:rsid w:val="00905F7D"/>
    <w:rsid w:val="00912E0F"/>
    <w:rsid w:val="00914065"/>
    <w:rsid w:val="00915C4B"/>
    <w:rsid w:val="00916314"/>
    <w:rsid w:val="0091697E"/>
    <w:rsid w:val="00916D1A"/>
    <w:rsid w:val="009215DA"/>
    <w:rsid w:val="0092337B"/>
    <w:rsid w:val="009235DB"/>
    <w:rsid w:val="00926734"/>
    <w:rsid w:val="00926D43"/>
    <w:rsid w:val="00927A0F"/>
    <w:rsid w:val="00927EFB"/>
    <w:rsid w:val="009355C9"/>
    <w:rsid w:val="009367C4"/>
    <w:rsid w:val="00936AFA"/>
    <w:rsid w:val="00937544"/>
    <w:rsid w:val="009379F5"/>
    <w:rsid w:val="00940D98"/>
    <w:rsid w:val="009411EA"/>
    <w:rsid w:val="00944866"/>
    <w:rsid w:val="00944E5C"/>
    <w:rsid w:val="009471E4"/>
    <w:rsid w:val="00950BE6"/>
    <w:rsid w:val="00951252"/>
    <w:rsid w:val="0095137E"/>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7089"/>
    <w:rsid w:val="009C0AB3"/>
    <w:rsid w:val="009C786E"/>
    <w:rsid w:val="009D379A"/>
    <w:rsid w:val="009D3C08"/>
    <w:rsid w:val="009D412D"/>
    <w:rsid w:val="009D54AD"/>
    <w:rsid w:val="009D5E51"/>
    <w:rsid w:val="009E0042"/>
    <w:rsid w:val="009E0779"/>
    <w:rsid w:val="009E087D"/>
    <w:rsid w:val="009E0A05"/>
    <w:rsid w:val="009E22EC"/>
    <w:rsid w:val="009E2623"/>
    <w:rsid w:val="009E4ADC"/>
    <w:rsid w:val="009E5214"/>
    <w:rsid w:val="009E5359"/>
    <w:rsid w:val="009E6056"/>
    <w:rsid w:val="009F0E01"/>
    <w:rsid w:val="009F3364"/>
    <w:rsid w:val="009F39AA"/>
    <w:rsid w:val="009F4772"/>
    <w:rsid w:val="009F4E7F"/>
    <w:rsid w:val="009F5CE1"/>
    <w:rsid w:val="00A03A97"/>
    <w:rsid w:val="00A03F5B"/>
    <w:rsid w:val="00A0610F"/>
    <w:rsid w:val="00A07722"/>
    <w:rsid w:val="00A10B8A"/>
    <w:rsid w:val="00A111A7"/>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52F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628"/>
    <w:rsid w:val="00AF1925"/>
    <w:rsid w:val="00AF2B66"/>
    <w:rsid w:val="00AF4F27"/>
    <w:rsid w:val="00AF5F04"/>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50B08"/>
    <w:rsid w:val="00B532CD"/>
    <w:rsid w:val="00B54068"/>
    <w:rsid w:val="00B5418B"/>
    <w:rsid w:val="00B5475F"/>
    <w:rsid w:val="00B575C2"/>
    <w:rsid w:val="00B64E47"/>
    <w:rsid w:val="00B66F3B"/>
    <w:rsid w:val="00B67CC7"/>
    <w:rsid w:val="00B74297"/>
    <w:rsid w:val="00B74985"/>
    <w:rsid w:val="00B75934"/>
    <w:rsid w:val="00B75BA2"/>
    <w:rsid w:val="00B7666A"/>
    <w:rsid w:val="00B76E75"/>
    <w:rsid w:val="00B770FA"/>
    <w:rsid w:val="00B846FE"/>
    <w:rsid w:val="00B90082"/>
    <w:rsid w:val="00B90193"/>
    <w:rsid w:val="00B91106"/>
    <w:rsid w:val="00B92C84"/>
    <w:rsid w:val="00B94CDD"/>
    <w:rsid w:val="00B94D08"/>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55D6"/>
    <w:rsid w:val="00C3782C"/>
    <w:rsid w:val="00C40DED"/>
    <w:rsid w:val="00C41081"/>
    <w:rsid w:val="00C41E2F"/>
    <w:rsid w:val="00C423E3"/>
    <w:rsid w:val="00C4455B"/>
    <w:rsid w:val="00C44C58"/>
    <w:rsid w:val="00C453B3"/>
    <w:rsid w:val="00C453EF"/>
    <w:rsid w:val="00C46A20"/>
    <w:rsid w:val="00C46DA8"/>
    <w:rsid w:val="00C46E6D"/>
    <w:rsid w:val="00C47ABB"/>
    <w:rsid w:val="00C47B83"/>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2514"/>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6C55"/>
    <w:rsid w:val="00D06F4A"/>
    <w:rsid w:val="00D06FD1"/>
    <w:rsid w:val="00D07720"/>
    <w:rsid w:val="00D13849"/>
    <w:rsid w:val="00D142A3"/>
    <w:rsid w:val="00D170E0"/>
    <w:rsid w:val="00D17305"/>
    <w:rsid w:val="00D20CD6"/>
    <w:rsid w:val="00D21EF0"/>
    <w:rsid w:val="00D23616"/>
    <w:rsid w:val="00D24A26"/>
    <w:rsid w:val="00D24F4B"/>
    <w:rsid w:val="00D26621"/>
    <w:rsid w:val="00D26E7E"/>
    <w:rsid w:val="00D3182C"/>
    <w:rsid w:val="00D31A67"/>
    <w:rsid w:val="00D32621"/>
    <w:rsid w:val="00D34B8E"/>
    <w:rsid w:val="00D37FD5"/>
    <w:rsid w:val="00D432B6"/>
    <w:rsid w:val="00D43BEA"/>
    <w:rsid w:val="00D44820"/>
    <w:rsid w:val="00D468FE"/>
    <w:rsid w:val="00D46D48"/>
    <w:rsid w:val="00D4766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050D"/>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5381"/>
    <w:rsid w:val="00E458C6"/>
    <w:rsid w:val="00E46E71"/>
    <w:rsid w:val="00E54086"/>
    <w:rsid w:val="00E55545"/>
    <w:rsid w:val="00E56326"/>
    <w:rsid w:val="00E575E1"/>
    <w:rsid w:val="00E57739"/>
    <w:rsid w:val="00E627B1"/>
    <w:rsid w:val="00E6575B"/>
    <w:rsid w:val="00E775B1"/>
    <w:rsid w:val="00E80226"/>
    <w:rsid w:val="00E83279"/>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42CA"/>
    <w:rsid w:val="00EB46F8"/>
    <w:rsid w:val="00EB4943"/>
    <w:rsid w:val="00EB4DA1"/>
    <w:rsid w:val="00EB6BE6"/>
    <w:rsid w:val="00EC0619"/>
    <w:rsid w:val="00EC26BD"/>
    <w:rsid w:val="00EC2B82"/>
    <w:rsid w:val="00EC63DB"/>
    <w:rsid w:val="00ED068F"/>
    <w:rsid w:val="00ED3179"/>
    <w:rsid w:val="00ED3E78"/>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1486"/>
    <w:rsid w:val="00F1299E"/>
    <w:rsid w:val="00F12E36"/>
    <w:rsid w:val="00F13704"/>
    <w:rsid w:val="00F13FD0"/>
    <w:rsid w:val="00F14F52"/>
    <w:rsid w:val="00F14F7B"/>
    <w:rsid w:val="00F15164"/>
    <w:rsid w:val="00F1618E"/>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53A4"/>
    <w:rsid w:val="00F5194C"/>
    <w:rsid w:val="00F520E4"/>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70AA"/>
    <w:rsid w:val="00F812E0"/>
    <w:rsid w:val="00F8141D"/>
    <w:rsid w:val="00F82F27"/>
    <w:rsid w:val="00F8368B"/>
    <w:rsid w:val="00F838DF"/>
    <w:rsid w:val="00F83F82"/>
    <w:rsid w:val="00F84A48"/>
    <w:rsid w:val="00F85638"/>
    <w:rsid w:val="00F8666C"/>
    <w:rsid w:val="00F87955"/>
    <w:rsid w:val="00F915C1"/>
    <w:rsid w:val="00F919F4"/>
    <w:rsid w:val="00F93AF3"/>
    <w:rsid w:val="00F93EE9"/>
    <w:rsid w:val="00F940CF"/>
    <w:rsid w:val="00F94AF7"/>
    <w:rsid w:val="00F94CC5"/>
    <w:rsid w:val="00F96106"/>
    <w:rsid w:val="00FA06A5"/>
    <w:rsid w:val="00FA2B14"/>
    <w:rsid w:val="00FA3A86"/>
    <w:rsid w:val="00FA3DA1"/>
    <w:rsid w:val="00FA4A70"/>
    <w:rsid w:val="00FA5CBA"/>
    <w:rsid w:val="00FA5DC6"/>
    <w:rsid w:val="00FA6709"/>
    <w:rsid w:val="00FA6BA4"/>
    <w:rsid w:val="00FA6DA6"/>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725"/>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2959">
      <w:bodyDiv w:val="1"/>
      <w:marLeft w:val="0"/>
      <w:marRight w:val="0"/>
      <w:marTop w:val="0"/>
      <w:marBottom w:val="0"/>
      <w:divBdr>
        <w:top w:val="none" w:sz="0" w:space="0" w:color="auto"/>
        <w:left w:val="none" w:sz="0" w:space="0" w:color="auto"/>
        <w:bottom w:val="none" w:sz="0" w:space="0" w:color="auto"/>
        <w:right w:val="none" w:sz="0" w:space="0" w:color="auto"/>
      </w:divBdr>
    </w:div>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031107270">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2764F02-805F-7242-9352-E17AFCF0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1385</Words>
  <Characters>7898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2</cp:revision>
  <cp:lastPrinted>2014-04-15T05:01:00Z</cp:lastPrinted>
  <dcterms:created xsi:type="dcterms:W3CDTF">2014-05-02T04:51:00Z</dcterms:created>
  <dcterms:modified xsi:type="dcterms:W3CDTF">2014-05-02T04:51:00Z</dcterms:modified>
</cp:coreProperties>
</file>