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E0D71" w14:textId="77777777" w:rsidR="00F71B2D" w:rsidRPr="009359EA" w:rsidRDefault="00F71B2D" w:rsidP="00F71B2D">
      <w:pPr>
        <w:rPr>
          <w:rFonts w:ascii="Calibri" w:eastAsia="Times New Roman" w:hAnsi="Calibri" w:cs="Arial"/>
          <w:b/>
          <w:color w:val="000000"/>
          <w:sz w:val="20"/>
          <w:szCs w:val="20"/>
          <w:shd w:val="clear" w:color="auto" w:fill="FFFFFF"/>
        </w:rPr>
      </w:pPr>
      <w:r w:rsidRPr="009359EA">
        <w:rPr>
          <w:rFonts w:ascii="Calibri" w:eastAsia="Times New Roman" w:hAnsi="Calibri" w:cs="Arial"/>
          <w:b/>
          <w:color w:val="000000"/>
          <w:sz w:val="20"/>
          <w:szCs w:val="20"/>
          <w:shd w:val="clear" w:color="auto" w:fill="FFFFFF"/>
        </w:rPr>
        <w:t xml:space="preserve">Mission Statement </w:t>
      </w:r>
    </w:p>
    <w:p w14:paraId="15C65DDA" w14:textId="77777777" w:rsidR="00F71B2D" w:rsidRPr="009359EA" w:rsidRDefault="00F71B2D" w:rsidP="00F71B2D">
      <w:pPr>
        <w:rPr>
          <w:rFonts w:ascii="Calibri" w:eastAsia="Times New Roman" w:hAnsi="Calibri" w:cs="Times New Roman"/>
          <w:i/>
          <w:sz w:val="16"/>
          <w:szCs w:val="16"/>
        </w:rPr>
      </w:pPr>
      <w:r w:rsidRPr="009359EA">
        <w:rPr>
          <w:rFonts w:ascii="Calibri" w:eastAsia="Times New Roman" w:hAnsi="Calibri" w:cs="Arial"/>
          <w:i/>
          <w:color w:val="000000"/>
          <w:sz w:val="16"/>
          <w:szCs w:val="16"/>
          <w:shd w:val="clear" w:color="auto" w:fill="FFFFFF"/>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760B37B4" w14:textId="77777777" w:rsidR="00F71B2D" w:rsidRPr="009359EA" w:rsidRDefault="00F71B2D">
      <w:pPr>
        <w:rPr>
          <w:rFonts w:ascii="Calibri" w:hAnsi="Calibri"/>
          <w:sz w:val="12"/>
          <w:szCs w:val="12"/>
        </w:rPr>
      </w:pPr>
    </w:p>
    <w:p w14:paraId="2764E77B" w14:textId="77777777" w:rsidR="00F71B2D" w:rsidRPr="009359EA" w:rsidRDefault="00247149">
      <w:pPr>
        <w:rPr>
          <w:rFonts w:ascii="Calibri" w:hAnsi="Calibri"/>
          <w:b/>
          <w:sz w:val="20"/>
          <w:szCs w:val="20"/>
        </w:rPr>
      </w:pPr>
      <w:r>
        <w:rPr>
          <w:rFonts w:ascii="Calibri" w:hAnsi="Calibri"/>
          <w:b/>
          <w:sz w:val="20"/>
          <w:szCs w:val="20"/>
        </w:rPr>
        <w:t>EdCAP</w:t>
      </w:r>
      <w:r w:rsidR="00F71B2D" w:rsidRPr="009359EA">
        <w:rPr>
          <w:rFonts w:ascii="Calibri" w:hAnsi="Calibri"/>
          <w:b/>
          <w:sz w:val="20"/>
          <w:szCs w:val="20"/>
        </w:rPr>
        <w:t xml:space="preserve"> Committee Charter</w:t>
      </w:r>
    </w:p>
    <w:p w14:paraId="65113385" w14:textId="77777777" w:rsidR="00247149" w:rsidRDefault="00247149" w:rsidP="00247149">
      <w:pPr>
        <w:spacing w:after="120"/>
        <w:rPr>
          <w:rFonts w:ascii="Calibri" w:hAnsi="Calibri"/>
          <w:i/>
          <w:sz w:val="16"/>
          <w:szCs w:val="16"/>
        </w:rPr>
      </w:pPr>
      <w:r w:rsidRPr="00247149">
        <w:rPr>
          <w:rFonts w:ascii="Calibri" w:hAnsi="Calibri"/>
          <w:i/>
          <w:sz w:val="16"/>
          <w:szCs w:val="16"/>
        </w:rPr>
        <w:t xml:space="preserve">The Education Committee on Accreditation and Planning makes recommendations on college-wide planning and accreditation issues related to educational programs and services. </w:t>
      </w:r>
    </w:p>
    <w:p w14:paraId="5FF26D5A" w14:textId="77777777" w:rsidR="00F71B2D" w:rsidRPr="00247149" w:rsidRDefault="00247149" w:rsidP="00247149">
      <w:pPr>
        <w:ind w:left="360"/>
        <w:rPr>
          <w:rFonts w:ascii="Calibri" w:hAnsi="Calibri"/>
          <w:i/>
          <w:sz w:val="16"/>
          <w:szCs w:val="16"/>
        </w:rPr>
      </w:pPr>
      <w:r w:rsidRPr="00247149">
        <w:rPr>
          <w:rFonts w:ascii="Calibri" w:hAnsi="Calibri"/>
          <w:i/>
          <w:sz w:val="16"/>
          <w:szCs w:val="16"/>
        </w:rPr>
        <w:t>The planning component under the purview of EdCAP includes:</w:t>
      </w:r>
    </w:p>
    <w:p w14:paraId="7259EF15" w14:textId="77777777" w:rsidR="00247149" w:rsidRDefault="00247149" w:rsidP="00F71B2D">
      <w:pPr>
        <w:pStyle w:val="ListParagraph"/>
        <w:numPr>
          <w:ilvl w:val="0"/>
          <w:numId w:val="2"/>
        </w:numPr>
        <w:rPr>
          <w:rFonts w:ascii="Calibri" w:hAnsi="Calibri"/>
          <w:i/>
          <w:sz w:val="16"/>
          <w:szCs w:val="16"/>
        </w:rPr>
      </w:pPr>
      <w:r>
        <w:rPr>
          <w:rFonts w:ascii="Calibri" w:hAnsi="Calibri"/>
          <w:i/>
          <w:sz w:val="16"/>
          <w:szCs w:val="16"/>
        </w:rPr>
        <w:t>Program Plans: Evaluate the program planning process and recommend modifications as needed</w:t>
      </w:r>
    </w:p>
    <w:p w14:paraId="7F35ED37" w14:textId="77777777" w:rsidR="00247149" w:rsidRDefault="00247149" w:rsidP="00247149">
      <w:pPr>
        <w:pStyle w:val="ListParagraph"/>
        <w:numPr>
          <w:ilvl w:val="0"/>
          <w:numId w:val="2"/>
        </w:numPr>
        <w:spacing w:after="120"/>
        <w:rPr>
          <w:rFonts w:ascii="Calibri" w:hAnsi="Calibri"/>
          <w:i/>
          <w:sz w:val="16"/>
          <w:szCs w:val="16"/>
        </w:rPr>
      </w:pPr>
      <w:r>
        <w:rPr>
          <w:rFonts w:ascii="Calibri" w:hAnsi="Calibri"/>
          <w:i/>
          <w:sz w:val="16"/>
          <w:szCs w:val="16"/>
        </w:rPr>
        <w:t>Educational Master Plan: Define the format of the Educational Master Plan, establishing and monitoring the timeline, and recommend approval of the final document</w:t>
      </w:r>
    </w:p>
    <w:p w14:paraId="52DA4918" w14:textId="77777777" w:rsidR="00247149" w:rsidRDefault="00247149" w:rsidP="00247149">
      <w:pPr>
        <w:ind w:left="360"/>
        <w:rPr>
          <w:rFonts w:ascii="Calibri" w:hAnsi="Calibri"/>
          <w:i/>
          <w:sz w:val="16"/>
          <w:szCs w:val="16"/>
        </w:rPr>
      </w:pPr>
      <w:r>
        <w:rPr>
          <w:rFonts w:ascii="Calibri" w:hAnsi="Calibri"/>
          <w:i/>
          <w:sz w:val="16"/>
          <w:szCs w:val="16"/>
        </w:rPr>
        <w:t>The accreditation component under the purview of EdCAP includes:</w:t>
      </w:r>
    </w:p>
    <w:p w14:paraId="1B331023" w14:textId="77777777" w:rsid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 and reviewing the preparation of the Self-Evaluation reports required by ACCJC</w:t>
      </w:r>
    </w:p>
    <w:p w14:paraId="10FED035" w14:textId="77777777" w:rsidR="00247149" w:rsidRPr="00247149" w:rsidRDefault="00247149" w:rsidP="00247149">
      <w:pPr>
        <w:pStyle w:val="ListParagraph"/>
        <w:numPr>
          <w:ilvl w:val="0"/>
          <w:numId w:val="4"/>
        </w:numPr>
        <w:ind w:left="720"/>
        <w:rPr>
          <w:rFonts w:ascii="Calibri" w:hAnsi="Calibri"/>
          <w:i/>
          <w:sz w:val="16"/>
          <w:szCs w:val="16"/>
        </w:rPr>
      </w:pPr>
      <w:r>
        <w:rPr>
          <w:rFonts w:ascii="Calibri" w:hAnsi="Calibri"/>
          <w:i/>
          <w:sz w:val="16"/>
          <w:szCs w:val="16"/>
        </w:rPr>
        <w:t>Monitoring/evaluating/documenting progress on self-evaluation plans developed by the college as well as recommendations from the ACCJC</w:t>
      </w:r>
    </w:p>
    <w:p w14:paraId="1A862B4B" w14:textId="77777777" w:rsidR="00F71B2D" w:rsidRPr="002773BD" w:rsidRDefault="007820CC">
      <w:pPr>
        <w:rPr>
          <w:rFonts w:ascii="Calibri" w:hAnsi="Calibri"/>
          <w:b/>
          <w:i/>
          <w:sz w:val="16"/>
          <w:szCs w:val="16"/>
        </w:rPr>
      </w:pPr>
      <w:r w:rsidRPr="002773BD">
        <w:rPr>
          <w:rFonts w:ascii="Calibri" w:hAnsi="Calibri"/>
          <w:b/>
          <w:i/>
          <w:sz w:val="16"/>
          <w:szCs w:val="16"/>
        </w:rPr>
        <w:t xml:space="preserve">Goals for </w:t>
      </w:r>
      <w:r w:rsidR="003C575E">
        <w:rPr>
          <w:rFonts w:ascii="Calibri" w:hAnsi="Calibri"/>
          <w:b/>
          <w:i/>
          <w:sz w:val="16"/>
          <w:szCs w:val="16"/>
        </w:rPr>
        <w:t>2019-20</w:t>
      </w:r>
      <w:r w:rsidR="007A46ED" w:rsidRPr="002773BD">
        <w:rPr>
          <w:rFonts w:ascii="Calibri" w:hAnsi="Calibri"/>
          <w:b/>
          <w:i/>
          <w:sz w:val="16"/>
          <w:szCs w:val="16"/>
        </w:rPr>
        <w:t>:</w:t>
      </w:r>
    </w:p>
    <w:p w14:paraId="28378BE7" w14:textId="77777777" w:rsidR="001F329F" w:rsidRDefault="003C575E" w:rsidP="007820CC">
      <w:pPr>
        <w:rPr>
          <w:rFonts w:ascii="Calibri" w:hAnsi="Calibri"/>
          <w:sz w:val="16"/>
          <w:szCs w:val="16"/>
        </w:rPr>
      </w:pPr>
      <w:r>
        <w:rPr>
          <w:rFonts w:ascii="Calibri" w:hAnsi="Calibri"/>
          <w:sz w:val="16"/>
          <w:szCs w:val="16"/>
        </w:rPr>
        <w:t>Forthcoming</w:t>
      </w:r>
    </w:p>
    <w:p w14:paraId="75FEE479" w14:textId="77777777" w:rsidR="00622B95" w:rsidRDefault="00622B95" w:rsidP="007820CC">
      <w:pPr>
        <w:rPr>
          <w:rFonts w:ascii="Calibri" w:hAnsi="Calibri"/>
          <w:sz w:val="16"/>
          <w:szCs w:val="16"/>
        </w:rPr>
      </w:pPr>
    </w:p>
    <w:p w14:paraId="4E8FE1B4" w14:textId="77777777" w:rsidR="00622B95" w:rsidRDefault="00622B95" w:rsidP="007820CC">
      <w:pPr>
        <w:rPr>
          <w:rFonts w:ascii="Calibri" w:hAnsi="Calibri"/>
          <w:sz w:val="16"/>
          <w:szCs w:val="16"/>
        </w:rPr>
      </w:pPr>
    </w:p>
    <w:p w14:paraId="00D29807" w14:textId="77777777" w:rsidR="00622B95" w:rsidRDefault="00622B95" w:rsidP="007820CC">
      <w:pPr>
        <w:rPr>
          <w:rFonts w:ascii="Calibri" w:hAnsi="Calibri"/>
          <w:sz w:val="16"/>
          <w:szCs w:val="16"/>
        </w:rPr>
      </w:pPr>
    </w:p>
    <w:p w14:paraId="2A1EEBA8" w14:textId="77777777" w:rsidR="00622B95" w:rsidRDefault="00622B95" w:rsidP="007820CC">
      <w:pPr>
        <w:rPr>
          <w:rFonts w:ascii="Calibri" w:hAnsi="Calibri"/>
          <w:sz w:val="16"/>
          <w:szCs w:val="16"/>
        </w:rPr>
      </w:pPr>
    </w:p>
    <w:p w14:paraId="7F435ED3" w14:textId="77777777" w:rsidR="00622B95" w:rsidRDefault="00622B95" w:rsidP="007820CC">
      <w:pPr>
        <w:rPr>
          <w:rFonts w:ascii="Calibri" w:hAnsi="Calibri"/>
          <w:sz w:val="16"/>
          <w:szCs w:val="16"/>
        </w:rPr>
      </w:pPr>
    </w:p>
    <w:p w14:paraId="5699C557" w14:textId="77777777" w:rsidR="00622B95" w:rsidRDefault="00622B95" w:rsidP="007820CC">
      <w:pPr>
        <w:rPr>
          <w:rFonts w:ascii="Calibri" w:hAnsi="Calibri"/>
          <w:sz w:val="16"/>
          <w:szCs w:val="16"/>
        </w:rPr>
      </w:pPr>
    </w:p>
    <w:p w14:paraId="6434866D" w14:textId="77777777" w:rsidR="00622B95" w:rsidRDefault="00622B95" w:rsidP="007820CC">
      <w:pPr>
        <w:rPr>
          <w:rFonts w:ascii="Calibri" w:hAnsi="Calibri"/>
          <w:sz w:val="16"/>
          <w:szCs w:val="16"/>
        </w:rPr>
      </w:pPr>
    </w:p>
    <w:p w14:paraId="4E15EC0C" w14:textId="77777777" w:rsidR="00622B95" w:rsidRDefault="00622B95" w:rsidP="007820CC">
      <w:pPr>
        <w:rPr>
          <w:rFonts w:ascii="Calibri" w:hAnsi="Calibri"/>
          <w:sz w:val="16"/>
          <w:szCs w:val="16"/>
        </w:rPr>
      </w:pPr>
    </w:p>
    <w:p w14:paraId="3A0D6A24" w14:textId="77777777" w:rsidR="00622B95" w:rsidRDefault="00622B95" w:rsidP="007820CC">
      <w:pPr>
        <w:rPr>
          <w:rFonts w:ascii="Calibri" w:hAnsi="Calibri"/>
          <w:sz w:val="16"/>
          <w:szCs w:val="16"/>
        </w:rPr>
      </w:pPr>
    </w:p>
    <w:p w14:paraId="2FADC27E" w14:textId="77777777" w:rsidR="00622B95" w:rsidRDefault="00622B95" w:rsidP="007820CC">
      <w:pPr>
        <w:rPr>
          <w:rFonts w:ascii="Calibri" w:hAnsi="Calibri"/>
          <w:sz w:val="16"/>
          <w:szCs w:val="16"/>
        </w:rPr>
      </w:pPr>
    </w:p>
    <w:p w14:paraId="380B2654" w14:textId="77777777" w:rsidR="00622B95" w:rsidRDefault="00622B95" w:rsidP="007820CC">
      <w:pPr>
        <w:rPr>
          <w:rFonts w:ascii="Calibri" w:hAnsi="Calibri"/>
          <w:sz w:val="16"/>
          <w:szCs w:val="16"/>
        </w:rPr>
      </w:pPr>
    </w:p>
    <w:p w14:paraId="1ECA3418" w14:textId="77777777" w:rsidR="00622B95" w:rsidRDefault="00622B95" w:rsidP="007820CC">
      <w:pPr>
        <w:rPr>
          <w:rFonts w:ascii="Calibri" w:hAnsi="Calibri"/>
          <w:sz w:val="16"/>
          <w:szCs w:val="16"/>
        </w:rPr>
      </w:pPr>
    </w:p>
    <w:p w14:paraId="4E3D2C73" w14:textId="77777777" w:rsidR="00622B95" w:rsidRDefault="00622B95" w:rsidP="007820CC">
      <w:pPr>
        <w:rPr>
          <w:rFonts w:ascii="Calibri" w:hAnsi="Calibri"/>
          <w:sz w:val="16"/>
          <w:szCs w:val="16"/>
        </w:rPr>
      </w:pPr>
    </w:p>
    <w:p w14:paraId="1BDF064E" w14:textId="77777777" w:rsidR="00622B95" w:rsidRDefault="00622B95" w:rsidP="007820CC">
      <w:pPr>
        <w:rPr>
          <w:rFonts w:ascii="Calibri" w:hAnsi="Calibri"/>
          <w:sz w:val="16"/>
          <w:szCs w:val="16"/>
        </w:rPr>
      </w:pPr>
    </w:p>
    <w:p w14:paraId="56019F99" w14:textId="77777777" w:rsidR="00622B95" w:rsidRDefault="00622B95" w:rsidP="007820CC">
      <w:pPr>
        <w:rPr>
          <w:rFonts w:ascii="Calibri" w:hAnsi="Calibri"/>
          <w:sz w:val="16"/>
          <w:szCs w:val="16"/>
        </w:rPr>
      </w:pPr>
    </w:p>
    <w:p w14:paraId="17549271" w14:textId="77777777" w:rsidR="00622B95" w:rsidRDefault="00622B95" w:rsidP="007820CC">
      <w:pPr>
        <w:rPr>
          <w:rFonts w:ascii="Calibri" w:hAnsi="Calibri"/>
          <w:sz w:val="16"/>
          <w:szCs w:val="16"/>
        </w:rPr>
      </w:pPr>
    </w:p>
    <w:p w14:paraId="2282B512" w14:textId="77777777" w:rsidR="00622B95" w:rsidRDefault="00622B95" w:rsidP="007820CC">
      <w:pPr>
        <w:rPr>
          <w:rFonts w:ascii="Calibri" w:hAnsi="Calibri"/>
          <w:sz w:val="16"/>
          <w:szCs w:val="16"/>
        </w:rPr>
      </w:pPr>
    </w:p>
    <w:p w14:paraId="0B6939FA" w14:textId="77777777" w:rsidR="00622B95" w:rsidRDefault="00622B95" w:rsidP="007820CC">
      <w:pPr>
        <w:rPr>
          <w:rFonts w:ascii="Calibri" w:hAnsi="Calibri"/>
          <w:sz w:val="16"/>
          <w:szCs w:val="16"/>
        </w:rPr>
      </w:pPr>
    </w:p>
    <w:p w14:paraId="5EE1D567" w14:textId="77777777" w:rsidR="00622B95" w:rsidRDefault="00622B95" w:rsidP="007820CC">
      <w:pPr>
        <w:rPr>
          <w:rFonts w:ascii="Calibri" w:hAnsi="Calibri"/>
          <w:sz w:val="16"/>
          <w:szCs w:val="16"/>
        </w:rPr>
      </w:pPr>
    </w:p>
    <w:p w14:paraId="18C4C95B" w14:textId="77777777" w:rsidR="00622B95" w:rsidRDefault="00622B95" w:rsidP="007820CC">
      <w:pPr>
        <w:rPr>
          <w:rFonts w:ascii="Calibri" w:hAnsi="Calibri"/>
          <w:sz w:val="16"/>
          <w:szCs w:val="16"/>
        </w:rPr>
      </w:pPr>
    </w:p>
    <w:p w14:paraId="506D61FA" w14:textId="77777777" w:rsidR="00622B95" w:rsidRDefault="00622B95" w:rsidP="007820CC">
      <w:pPr>
        <w:rPr>
          <w:rFonts w:ascii="Calibri" w:hAnsi="Calibri"/>
          <w:sz w:val="16"/>
          <w:szCs w:val="16"/>
        </w:rPr>
      </w:pPr>
    </w:p>
    <w:p w14:paraId="0F549D53" w14:textId="77777777" w:rsidR="00622B95" w:rsidRDefault="00622B95" w:rsidP="007820CC">
      <w:pPr>
        <w:rPr>
          <w:rFonts w:ascii="Calibri" w:hAnsi="Calibri"/>
          <w:sz w:val="16"/>
          <w:szCs w:val="16"/>
        </w:rPr>
      </w:pPr>
    </w:p>
    <w:p w14:paraId="3C24230A" w14:textId="77777777" w:rsidR="00622B95" w:rsidRPr="007820CC" w:rsidRDefault="00622B95" w:rsidP="007820CC">
      <w:pPr>
        <w:rPr>
          <w:rFonts w:ascii="Calibri" w:hAnsi="Calibri"/>
          <w:sz w:val="16"/>
          <w:szCs w:val="16"/>
        </w:rPr>
        <w:sectPr w:rsidR="00622B95" w:rsidRPr="007820CC" w:rsidSect="002773BD">
          <w:headerReference w:type="default" r:id="rId10"/>
          <w:footerReference w:type="even" r:id="rId11"/>
          <w:footerReference w:type="default" r:id="rId12"/>
          <w:pgSz w:w="15840" w:h="12240" w:orient="landscape"/>
          <w:pgMar w:top="1440" w:right="1440" w:bottom="1440" w:left="1440" w:header="720" w:footer="720" w:gutter="0"/>
          <w:cols w:num="2" w:space="720"/>
          <w:docGrid w:linePitch="360"/>
        </w:sectPr>
      </w:pPr>
    </w:p>
    <w:p w14:paraId="5160FEB7" w14:textId="77777777" w:rsidR="001F329F" w:rsidRPr="009359EA" w:rsidRDefault="006A5A2C" w:rsidP="006A5A2C">
      <w:pPr>
        <w:rPr>
          <w:rFonts w:ascii="Calibri" w:hAnsi="Calibri"/>
          <w:b/>
          <w:sz w:val="20"/>
          <w:szCs w:val="20"/>
        </w:rPr>
      </w:pPr>
      <w:r w:rsidRPr="009359EA">
        <w:rPr>
          <w:rFonts w:ascii="Calibri" w:hAnsi="Calibri"/>
          <w:b/>
          <w:sz w:val="20"/>
          <w:szCs w:val="20"/>
        </w:rPr>
        <w:t>Membership / Attendance</w:t>
      </w:r>
    </w:p>
    <w:tbl>
      <w:tblPr>
        <w:tblW w:w="13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15"/>
        <w:gridCol w:w="720"/>
        <w:gridCol w:w="257"/>
        <w:gridCol w:w="1621"/>
        <w:gridCol w:w="1884"/>
        <w:gridCol w:w="689"/>
        <w:gridCol w:w="270"/>
        <w:gridCol w:w="2051"/>
        <w:gridCol w:w="19"/>
        <w:gridCol w:w="2157"/>
        <w:gridCol w:w="704"/>
        <w:gridCol w:w="23"/>
      </w:tblGrid>
      <w:tr w:rsidR="008B3828" w:rsidRPr="009359EA" w14:paraId="4B0D0EC8" w14:textId="77777777" w:rsidTr="008B3828">
        <w:trPr>
          <w:trHeight w:val="215"/>
          <w:jc w:val="center"/>
        </w:trPr>
        <w:tc>
          <w:tcPr>
            <w:tcW w:w="1849" w:type="dxa"/>
            <w:tcBorders>
              <w:bottom w:val="single" w:sz="4" w:space="0" w:color="auto"/>
            </w:tcBorders>
            <w:shd w:val="clear" w:color="auto" w:fill="D9D9D9" w:themeFill="background1" w:themeFillShade="D9"/>
            <w:vAlign w:val="center"/>
          </w:tcPr>
          <w:p w14:paraId="1EB79D90" w14:textId="77777777" w:rsidR="008B3828" w:rsidRPr="009359EA" w:rsidRDefault="008B3828" w:rsidP="00E240BA">
            <w:pPr>
              <w:rPr>
                <w:rFonts w:ascii="Calibri" w:hAnsi="Calibri"/>
                <w:b/>
                <w:sz w:val="16"/>
                <w:szCs w:val="18"/>
              </w:rPr>
            </w:pPr>
            <w:r w:rsidRPr="009359EA">
              <w:rPr>
                <w:rFonts w:ascii="Calibri" w:hAnsi="Calibri"/>
                <w:b/>
                <w:sz w:val="16"/>
                <w:szCs w:val="18"/>
              </w:rPr>
              <w:t>Position</w:t>
            </w:r>
          </w:p>
        </w:tc>
        <w:tc>
          <w:tcPr>
            <w:tcW w:w="1615" w:type="dxa"/>
            <w:shd w:val="clear" w:color="auto" w:fill="D9D9D9" w:themeFill="background1" w:themeFillShade="D9"/>
            <w:vAlign w:val="center"/>
          </w:tcPr>
          <w:p w14:paraId="05245344" w14:textId="77777777" w:rsidR="008B3828" w:rsidRPr="009359EA" w:rsidRDefault="008B3828" w:rsidP="00E240BA">
            <w:pPr>
              <w:rPr>
                <w:rFonts w:ascii="Calibri" w:hAnsi="Calibri"/>
                <w:b/>
                <w:sz w:val="16"/>
                <w:szCs w:val="18"/>
              </w:rPr>
            </w:pPr>
            <w:r w:rsidRPr="009359EA">
              <w:rPr>
                <w:rFonts w:ascii="Calibri" w:hAnsi="Calibri"/>
                <w:b/>
                <w:sz w:val="16"/>
                <w:szCs w:val="18"/>
              </w:rPr>
              <w:t>Name</w:t>
            </w:r>
          </w:p>
        </w:tc>
        <w:tc>
          <w:tcPr>
            <w:tcW w:w="720" w:type="dxa"/>
            <w:shd w:val="clear" w:color="auto" w:fill="D9D9D9" w:themeFill="background1" w:themeFillShade="D9"/>
            <w:vAlign w:val="center"/>
          </w:tcPr>
          <w:p w14:paraId="5D9B02C9" w14:textId="77777777" w:rsidR="008B3828" w:rsidRPr="001F4BC7" w:rsidRDefault="008B3828" w:rsidP="00E240BA">
            <w:pPr>
              <w:rPr>
                <w:rFonts w:ascii="Calibri" w:hAnsi="Calibri"/>
                <w:b/>
                <w:sz w:val="14"/>
                <w:szCs w:val="14"/>
              </w:rPr>
            </w:pPr>
            <w:r w:rsidRPr="001F4BC7">
              <w:rPr>
                <w:rFonts w:ascii="Calibri" w:hAnsi="Calibri"/>
                <w:b/>
                <w:sz w:val="14"/>
                <w:szCs w:val="14"/>
              </w:rPr>
              <w:t>Present</w:t>
            </w:r>
          </w:p>
        </w:tc>
        <w:tc>
          <w:tcPr>
            <w:tcW w:w="257" w:type="dxa"/>
            <w:vMerge w:val="restart"/>
            <w:tcBorders>
              <w:top w:val="nil"/>
              <w:bottom w:val="nil"/>
            </w:tcBorders>
            <w:vAlign w:val="center"/>
          </w:tcPr>
          <w:p w14:paraId="1EC6C3DF" w14:textId="77777777" w:rsidR="008B3828" w:rsidRPr="009359EA" w:rsidRDefault="008B3828" w:rsidP="00E240BA">
            <w:pPr>
              <w:rPr>
                <w:rFonts w:ascii="Calibri" w:hAnsi="Calibri"/>
                <w:b/>
                <w:sz w:val="16"/>
                <w:szCs w:val="18"/>
              </w:rPr>
            </w:pPr>
          </w:p>
        </w:tc>
        <w:tc>
          <w:tcPr>
            <w:tcW w:w="1621" w:type="dxa"/>
            <w:shd w:val="clear" w:color="auto" w:fill="D9D9D9" w:themeFill="background1" w:themeFillShade="D9"/>
            <w:vAlign w:val="center"/>
          </w:tcPr>
          <w:p w14:paraId="4A54F63D" w14:textId="77777777" w:rsidR="008B3828" w:rsidRPr="009359EA" w:rsidRDefault="008B3828" w:rsidP="00E240BA">
            <w:pPr>
              <w:rPr>
                <w:rFonts w:ascii="Calibri" w:hAnsi="Calibri"/>
                <w:b/>
                <w:sz w:val="16"/>
                <w:szCs w:val="18"/>
              </w:rPr>
            </w:pPr>
            <w:r w:rsidRPr="009359EA">
              <w:rPr>
                <w:rFonts w:ascii="Calibri" w:hAnsi="Calibri"/>
                <w:b/>
                <w:sz w:val="16"/>
                <w:szCs w:val="18"/>
              </w:rPr>
              <w:t>Position</w:t>
            </w:r>
          </w:p>
        </w:tc>
        <w:tc>
          <w:tcPr>
            <w:tcW w:w="1884" w:type="dxa"/>
            <w:shd w:val="clear" w:color="auto" w:fill="D9D9D9" w:themeFill="background1" w:themeFillShade="D9"/>
            <w:vAlign w:val="center"/>
          </w:tcPr>
          <w:p w14:paraId="38774CCA" w14:textId="77777777" w:rsidR="008B3828" w:rsidRPr="009359EA" w:rsidRDefault="008B3828" w:rsidP="00E240BA">
            <w:pPr>
              <w:rPr>
                <w:rFonts w:ascii="Calibri" w:hAnsi="Calibri"/>
                <w:b/>
                <w:sz w:val="16"/>
                <w:szCs w:val="18"/>
              </w:rPr>
            </w:pPr>
            <w:r w:rsidRPr="009359EA">
              <w:rPr>
                <w:rFonts w:ascii="Calibri" w:hAnsi="Calibri"/>
                <w:b/>
                <w:sz w:val="16"/>
                <w:szCs w:val="18"/>
              </w:rPr>
              <w:t>Name</w:t>
            </w:r>
          </w:p>
        </w:tc>
        <w:tc>
          <w:tcPr>
            <w:tcW w:w="689" w:type="dxa"/>
            <w:shd w:val="clear" w:color="auto" w:fill="D9D9D9" w:themeFill="background1" w:themeFillShade="D9"/>
            <w:vAlign w:val="center"/>
          </w:tcPr>
          <w:p w14:paraId="53C9B7ED" w14:textId="77777777" w:rsidR="008B3828" w:rsidRPr="001F4BC7" w:rsidRDefault="008B3828" w:rsidP="00E240BA">
            <w:pPr>
              <w:rPr>
                <w:rFonts w:ascii="Calibri" w:hAnsi="Calibri"/>
                <w:b/>
                <w:sz w:val="14"/>
                <w:szCs w:val="14"/>
              </w:rPr>
            </w:pPr>
            <w:r w:rsidRPr="001F4BC7">
              <w:rPr>
                <w:rFonts w:ascii="Calibri" w:hAnsi="Calibri"/>
                <w:b/>
                <w:sz w:val="14"/>
                <w:szCs w:val="14"/>
              </w:rPr>
              <w:t>Present</w:t>
            </w:r>
          </w:p>
        </w:tc>
        <w:tc>
          <w:tcPr>
            <w:tcW w:w="270" w:type="dxa"/>
            <w:tcBorders>
              <w:top w:val="nil"/>
              <w:bottom w:val="nil"/>
            </w:tcBorders>
            <w:shd w:val="clear" w:color="auto" w:fill="FFFFFF" w:themeFill="background1"/>
            <w:vAlign w:val="center"/>
          </w:tcPr>
          <w:p w14:paraId="7CA1D111" w14:textId="77777777" w:rsidR="008B3828" w:rsidRPr="009359EA" w:rsidRDefault="008B3828" w:rsidP="00E240BA">
            <w:pPr>
              <w:rPr>
                <w:rFonts w:ascii="Calibri" w:hAnsi="Calibri" w:cs="Arial"/>
                <w:b/>
                <w:sz w:val="16"/>
                <w:szCs w:val="18"/>
              </w:rPr>
            </w:pPr>
          </w:p>
        </w:tc>
        <w:tc>
          <w:tcPr>
            <w:tcW w:w="2051" w:type="dxa"/>
            <w:shd w:val="clear" w:color="auto" w:fill="D9D9D9" w:themeFill="background1" w:themeFillShade="D9"/>
            <w:vAlign w:val="center"/>
          </w:tcPr>
          <w:p w14:paraId="66DE6E70" w14:textId="77777777" w:rsidR="008B3828" w:rsidRPr="009359EA" w:rsidRDefault="008B3828" w:rsidP="00E240BA">
            <w:pPr>
              <w:rPr>
                <w:rFonts w:ascii="Calibri" w:hAnsi="Calibri" w:cs="Arial"/>
                <w:b/>
                <w:sz w:val="16"/>
                <w:szCs w:val="18"/>
              </w:rPr>
            </w:pPr>
            <w:r w:rsidRPr="009359EA">
              <w:rPr>
                <w:rFonts w:ascii="Calibri" w:hAnsi="Calibri"/>
                <w:b/>
                <w:sz w:val="16"/>
                <w:szCs w:val="18"/>
              </w:rPr>
              <w:t>Position</w:t>
            </w:r>
          </w:p>
        </w:tc>
        <w:tc>
          <w:tcPr>
            <w:tcW w:w="2176" w:type="dxa"/>
            <w:gridSpan w:val="2"/>
            <w:shd w:val="clear" w:color="auto" w:fill="D9D9D9" w:themeFill="background1" w:themeFillShade="D9"/>
            <w:vAlign w:val="center"/>
          </w:tcPr>
          <w:p w14:paraId="7E3FA2DD" w14:textId="77777777" w:rsidR="008B3828" w:rsidRPr="009359EA" w:rsidRDefault="008B3828" w:rsidP="00E240BA">
            <w:pPr>
              <w:rPr>
                <w:rFonts w:ascii="Calibri" w:hAnsi="Calibri" w:cs="Arial"/>
                <w:b/>
                <w:sz w:val="16"/>
                <w:szCs w:val="18"/>
              </w:rPr>
            </w:pPr>
            <w:r w:rsidRPr="009359EA">
              <w:rPr>
                <w:rFonts w:ascii="Calibri" w:hAnsi="Calibri"/>
                <w:b/>
                <w:sz w:val="16"/>
                <w:szCs w:val="18"/>
              </w:rPr>
              <w:t>Name</w:t>
            </w:r>
          </w:p>
        </w:tc>
        <w:tc>
          <w:tcPr>
            <w:tcW w:w="727" w:type="dxa"/>
            <w:gridSpan w:val="2"/>
            <w:shd w:val="clear" w:color="auto" w:fill="D9D9D9" w:themeFill="background1" w:themeFillShade="D9"/>
            <w:vAlign w:val="center"/>
          </w:tcPr>
          <w:p w14:paraId="6A57F2DE" w14:textId="77777777" w:rsidR="008B3828" w:rsidRPr="009359EA" w:rsidRDefault="008B3828" w:rsidP="00E240BA">
            <w:pPr>
              <w:rPr>
                <w:rFonts w:ascii="Calibri" w:hAnsi="Calibri" w:cs="Arial"/>
                <w:b/>
                <w:sz w:val="16"/>
                <w:szCs w:val="18"/>
              </w:rPr>
            </w:pPr>
            <w:r w:rsidRPr="00DA5849">
              <w:rPr>
                <w:rFonts w:ascii="Calibri" w:hAnsi="Calibri"/>
                <w:b/>
                <w:sz w:val="14"/>
                <w:szCs w:val="18"/>
              </w:rPr>
              <w:t>Present</w:t>
            </w:r>
          </w:p>
        </w:tc>
      </w:tr>
      <w:tr w:rsidR="008B3828" w:rsidRPr="009359EA" w14:paraId="7CC84E6A" w14:textId="77777777" w:rsidTr="008B3828">
        <w:trPr>
          <w:trHeight w:val="215"/>
          <w:jc w:val="center"/>
        </w:trPr>
        <w:tc>
          <w:tcPr>
            <w:tcW w:w="1849" w:type="dxa"/>
            <w:tcBorders>
              <w:bottom w:val="nil"/>
            </w:tcBorders>
            <w:shd w:val="clear" w:color="auto" w:fill="auto"/>
            <w:vAlign w:val="center"/>
          </w:tcPr>
          <w:p w14:paraId="4EFCEA38" w14:textId="77777777" w:rsidR="008B3828" w:rsidRPr="00AD7240" w:rsidRDefault="008B3828" w:rsidP="00E240BA">
            <w:pPr>
              <w:rPr>
                <w:rFonts w:ascii="Calibri" w:hAnsi="Calibri"/>
                <w:sz w:val="16"/>
                <w:szCs w:val="18"/>
              </w:rPr>
            </w:pPr>
            <w:r w:rsidRPr="009359EA">
              <w:rPr>
                <w:rFonts w:ascii="Calibri" w:hAnsi="Calibri"/>
                <w:sz w:val="16"/>
                <w:szCs w:val="18"/>
              </w:rPr>
              <w:t>Co-Chairs</w:t>
            </w:r>
          </w:p>
        </w:tc>
        <w:tc>
          <w:tcPr>
            <w:tcW w:w="1615" w:type="dxa"/>
            <w:shd w:val="clear" w:color="auto" w:fill="auto"/>
            <w:vAlign w:val="center"/>
          </w:tcPr>
          <w:p w14:paraId="57B23ED5" w14:textId="77777777" w:rsidR="008B3828" w:rsidRPr="009359EA" w:rsidRDefault="008B3828" w:rsidP="00E240BA">
            <w:pPr>
              <w:rPr>
                <w:rFonts w:ascii="Calibri" w:hAnsi="Calibri"/>
                <w:sz w:val="16"/>
                <w:szCs w:val="18"/>
              </w:rPr>
            </w:pPr>
            <w:r>
              <w:rPr>
                <w:rFonts w:ascii="Calibri" w:hAnsi="Calibri"/>
                <w:sz w:val="16"/>
                <w:szCs w:val="18"/>
              </w:rPr>
              <w:t>Nenagh Brown</w:t>
            </w:r>
          </w:p>
        </w:tc>
        <w:tc>
          <w:tcPr>
            <w:tcW w:w="720" w:type="dxa"/>
            <w:shd w:val="clear" w:color="auto" w:fill="auto"/>
            <w:vAlign w:val="center"/>
          </w:tcPr>
          <w:p w14:paraId="6C215F12"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74932BE" w14:textId="77777777" w:rsidR="008B3828" w:rsidRPr="009359EA" w:rsidRDefault="008B3828" w:rsidP="00E240BA">
            <w:pPr>
              <w:rPr>
                <w:rFonts w:ascii="Calibri" w:hAnsi="Calibri"/>
                <w:sz w:val="16"/>
                <w:szCs w:val="18"/>
              </w:rPr>
            </w:pPr>
          </w:p>
        </w:tc>
        <w:tc>
          <w:tcPr>
            <w:tcW w:w="4194" w:type="dxa"/>
            <w:gridSpan w:val="3"/>
            <w:shd w:val="clear" w:color="auto" w:fill="auto"/>
            <w:vAlign w:val="center"/>
          </w:tcPr>
          <w:p w14:paraId="2E2C90F2" w14:textId="77777777" w:rsidR="008B3828" w:rsidRPr="009359EA" w:rsidRDefault="008B3828" w:rsidP="00E240BA">
            <w:pPr>
              <w:rPr>
                <w:rFonts w:ascii="Calibri" w:hAnsi="Calibri"/>
                <w:sz w:val="16"/>
                <w:szCs w:val="18"/>
              </w:rPr>
            </w:pPr>
            <w:r>
              <w:rPr>
                <w:rFonts w:ascii="Calibri" w:hAnsi="Calibri"/>
                <w:sz w:val="16"/>
                <w:szCs w:val="18"/>
              </w:rPr>
              <w:t>Department members:</w:t>
            </w:r>
          </w:p>
        </w:tc>
        <w:tc>
          <w:tcPr>
            <w:tcW w:w="270" w:type="dxa"/>
            <w:tcBorders>
              <w:top w:val="nil"/>
              <w:bottom w:val="nil"/>
            </w:tcBorders>
            <w:shd w:val="clear" w:color="auto" w:fill="FFFFFF" w:themeFill="background1"/>
            <w:vAlign w:val="center"/>
          </w:tcPr>
          <w:p w14:paraId="7EC1594B"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5A8B9A17" w14:textId="77777777" w:rsidR="008B3828" w:rsidRPr="009359EA" w:rsidRDefault="008B3828" w:rsidP="00E240BA">
            <w:pPr>
              <w:rPr>
                <w:rFonts w:ascii="Calibri" w:hAnsi="Calibri" w:cs="Arial"/>
                <w:sz w:val="16"/>
                <w:szCs w:val="18"/>
              </w:rPr>
            </w:pPr>
            <w:r>
              <w:rPr>
                <w:rFonts w:ascii="Calibri" w:hAnsi="Calibri"/>
                <w:sz w:val="16"/>
                <w:szCs w:val="18"/>
              </w:rPr>
              <w:t>Mathematics</w:t>
            </w:r>
          </w:p>
        </w:tc>
        <w:tc>
          <w:tcPr>
            <w:tcW w:w="2176" w:type="dxa"/>
            <w:gridSpan w:val="2"/>
            <w:shd w:val="clear" w:color="auto" w:fill="auto"/>
            <w:vAlign w:val="center"/>
          </w:tcPr>
          <w:p w14:paraId="38A34A55" w14:textId="77777777" w:rsidR="008B3828" w:rsidRPr="009359EA" w:rsidRDefault="008B3828" w:rsidP="00E240BA">
            <w:pPr>
              <w:rPr>
                <w:rFonts w:ascii="Calibri" w:hAnsi="Calibri" w:cs="Arial"/>
                <w:sz w:val="16"/>
                <w:szCs w:val="18"/>
              </w:rPr>
            </w:pPr>
            <w:r>
              <w:rPr>
                <w:rFonts w:ascii="Calibri" w:hAnsi="Calibri"/>
                <w:sz w:val="16"/>
                <w:szCs w:val="18"/>
              </w:rPr>
              <w:t>Phil Abramoff</w:t>
            </w:r>
          </w:p>
        </w:tc>
        <w:tc>
          <w:tcPr>
            <w:tcW w:w="727" w:type="dxa"/>
            <w:gridSpan w:val="2"/>
            <w:shd w:val="clear" w:color="auto" w:fill="auto"/>
            <w:vAlign w:val="center"/>
          </w:tcPr>
          <w:p w14:paraId="6B6780E2" w14:textId="77777777" w:rsidR="008B3828" w:rsidRPr="009359EA" w:rsidRDefault="008B3828" w:rsidP="00E240BA">
            <w:pPr>
              <w:rPr>
                <w:rFonts w:ascii="Calibri" w:hAnsi="Calibri" w:cs="Arial"/>
                <w:sz w:val="16"/>
                <w:szCs w:val="18"/>
              </w:rPr>
            </w:pPr>
          </w:p>
        </w:tc>
      </w:tr>
      <w:tr w:rsidR="008B3828" w:rsidRPr="009359EA" w14:paraId="7D7A1E37" w14:textId="77777777" w:rsidTr="008B3828">
        <w:trPr>
          <w:trHeight w:val="215"/>
          <w:jc w:val="center"/>
        </w:trPr>
        <w:tc>
          <w:tcPr>
            <w:tcW w:w="1849" w:type="dxa"/>
            <w:tcBorders>
              <w:top w:val="nil"/>
            </w:tcBorders>
            <w:shd w:val="clear" w:color="auto" w:fill="auto"/>
            <w:vAlign w:val="center"/>
          </w:tcPr>
          <w:p w14:paraId="2B754380" w14:textId="77777777" w:rsidR="008B3828" w:rsidRPr="009359EA" w:rsidRDefault="008B3828" w:rsidP="00E240BA">
            <w:pPr>
              <w:rPr>
                <w:rFonts w:ascii="Calibri" w:hAnsi="Calibri"/>
                <w:sz w:val="16"/>
                <w:szCs w:val="18"/>
              </w:rPr>
            </w:pPr>
          </w:p>
        </w:tc>
        <w:tc>
          <w:tcPr>
            <w:tcW w:w="1615" w:type="dxa"/>
            <w:shd w:val="clear" w:color="auto" w:fill="auto"/>
            <w:vAlign w:val="center"/>
          </w:tcPr>
          <w:p w14:paraId="4CAB5D3E" w14:textId="77777777" w:rsidR="008B3828" w:rsidRDefault="008B3828" w:rsidP="00E240BA">
            <w:pPr>
              <w:rPr>
                <w:rFonts w:ascii="Calibri" w:hAnsi="Calibri"/>
                <w:sz w:val="16"/>
                <w:szCs w:val="18"/>
              </w:rPr>
            </w:pPr>
            <w:r>
              <w:rPr>
                <w:rFonts w:ascii="Calibri" w:hAnsi="Calibri"/>
                <w:sz w:val="16"/>
                <w:szCs w:val="18"/>
              </w:rPr>
              <w:t>Oleg Bespalov</w:t>
            </w:r>
          </w:p>
        </w:tc>
        <w:tc>
          <w:tcPr>
            <w:tcW w:w="720" w:type="dxa"/>
            <w:shd w:val="clear" w:color="auto" w:fill="auto"/>
            <w:vAlign w:val="center"/>
          </w:tcPr>
          <w:p w14:paraId="6524E1E6"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2FB0E3E"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45E4AA0" w14:textId="77777777" w:rsidR="008B3828" w:rsidRDefault="008B3828" w:rsidP="00E240BA">
            <w:pPr>
              <w:rPr>
                <w:rFonts w:ascii="Calibri" w:hAnsi="Calibri" w:cs="Arial"/>
                <w:sz w:val="16"/>
                <w:szCs w:val="18"/>
              </w:rPr>
            </w:pPr>
            <w:r>
              <w:rPr>
                <w:rFonts w:ascii="Calibri" w:hAnsi="Calibri" w:cs="Arial"/>
                <w:sz w:val="16"/>
                <w:szCs w:val="18"/>
              </w:rPr>
              <w:t>ACCESS</w:t>
            </w:r>
          </w:p>
        </w:tc>
        <w:tc>
          <w:tcPr>
            <w:tcW w:w="1884" w:type="dxa"/>
            <w:shd w:val="clear" w:color="auto" w:fill="auto"/>
            <w:vAlign w:val="center"/>
          </w:tcPr>
          <w:p w14:paraId="30619765" w14:textId="77777777" w:rsidR="008B3828" w:rsidRDefault="008B3828" w:rsidP="00E240BA">
            <w:pPr>
              <w:rPr>
                <w:rFonts w:ascii="Calibri" w:hAnsi="Calibri"/>
                <w:sz w:val="16"/>
                <w:szCs w:val="18"/>
              </w:rPr>
            </w:pPr>
            <w:r>
              <w:rPr>
                <w:rFonts w:ascii="Calibri" w:hAnsi="Calibri"/>
                <w:sz w:val="16"/>
                <w:szCs w:val="18"/>
              </w:rPr>
              <w:t>Silva Arzunyan</w:t>
            </w:r>
          </w:p>
        </w:tc>
        <w:tc>
          <w:tcPr>
            <w:tcW w:w="689" w:type="dxa"/>
            <w:shd w:val="clear" w:color="auto" w:fill="auto"/>
            <w:vAlign w:val="center"/>
          </w:tcPr>
          <w:p w14:paraId="2AF9CB2B" w14:textId="77777777" w:rsidR="008B3828" w:rsidRPr="009359EA" w:rsidRDefault="008B3828" w:rsidP="00E240BA">
            <w:pPr>
              <w:rPr>
                <w:rFonts w:ascii="Calibri" w:hAnsi="Calibri"/>
                <w:sz w:val="16"/>
                <w:szCs w:val="18"/>
              </w:rPr>
            </w:pPr>
          </w:p>
        </w:tc>
        <w:tc>
          <w:tcPr>
            <w:tcW w:w="270" w:type="dxa"/>
            <w:vMerge w:val="restart"/>
            <w:tcBorders>
              <w:top w:val="nil"/>
              <w:bottom w:val="nil"/>
            </w:tcBorders>
            <w:shd w:val="clear" w:color="auto" w:fill="FFFFFF" w:themeFill="background1"/>
            <w:vAlign w:val="center"/>
          </w:tcPr>
          <w:p w14:paraId="4BF4036B"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6B33EEB1" w14:textId="77777777" w:rsidR="008B3828" w:rsidRDefault="008B3828" w:rsidP="00E240BA">
            <w:pPr>
              <w:rPr>
                <w:rFonts w:ascii="Calibri" w:hAnsi="Calibri"/>
                <w:sz w:val="16"/>
                <w:szCs w:val="18"/>
              </w:rPr>
            </w:pPr>
            <w:r>
              <w:rPr>
                <w:rFonts w:ascii="Calibri" w:hAnsi="Calibri"/>
                <w:sz w:val="16"/>
                <w:szCs w:val="18"/>
              </w:rPr>
              <w:t>Media Arts &amp; Comm Studies</w:t>
            </w:r>
          </w:p>
        </w:tc>
        <w:tc>
          <w:tcPr>
            <w:tcW w:w="2176" w:type="dxa"/>
            <w:gridSpan w:val="2"/>
            <w:shd w:val="clear" w:color="auto" w:fill="auto"/>
            <w:vAlign w:val="center"/>
          </w:tcPr>
          <w:p w14:paraId="4258FFCD" w14:textId="77777777" w:rsidR="008B3828" w:rsidRDefault="008B3828" w:rsidP="00E240BA">
            <w:pPr>
              <w:rPr>
                <w:rFonts w:ascii="Calibri" w:hAnsi="Calibri"/>
                <w:sz w:val="16"/>
                <w:szCs w:val="18"/>
              </w:rPr>
            </w:pPr>
            <w:r>
              <w:rPr>
                <w:rFonts w:ascii="Calibri" w:hAnsi="Calibri"/>
                <w:sz w:val="16"/>
                <w:szCs w:val="18"/>
              </w:rPr>
              <w:t>Rolland Petrello</w:t>
            </w:r>
          </w:p>
        </w:tc>
        <w:tc>
          <w:tcPr>
            <w:tcW w:w="727" w:type="dxa"/>
            <w:gridSpan w:val="2"/>
            <w:shd w:val="clear" w:color="auto" w:fill="auto"/>
            <w:vAlign w:val="center"/>
          </w:tcPr>
          <w:p w14:paraId="6B5A2CEB" w14:textId="77777777" w:rsidR="008B3828" w:rsidRPr="009359EA" w:rsidRDefault="008B3828" w:rsidP="00E240BA">
            <w:pPr>
              <w:rPr>
                <w:rFonts w:ascii="Calibri" w:hAnsi="Calibri" w:cs="Arial"/>
                <w:sz w:val="16"/>
                <w:szCs w:val="18"/>
              </w:rPr>
            </w:pPr>
          </w:p>
        </w:tc>
      </w:tr>
      <w:tr w:rsidR="008B3828" w:rsidRPr="009359EA" w14:paraId="476EC3F5" w14:textId="77777777" w:rsidTr="008B3828">
        <w:trPr>
          <w:trHeight w:val="215"/>
          <w:jc w:val="center"/>
        </w:trPr>
        <w:tc>
          <w:tcPr>
            <w:tcW w:w="1849" w:type="dxa"/>
            <w:shd w:val="clear" w:color="auto" w:fill="auto"/>
            <w:vAlign w:val="center"/>
          </w:tcPr>
          <w:p w14:paraId="50E62515" w14:textId="77777777" w:rsidR="008B3828" w:rsidRPr="009359EA" w:rsidRDefault="008B3828" w:rsidP="00E240BA">
            <w:pPr>
              <w:rPr>
                <w:rFonts w:ascii="Calibri" w:hAnsi="Calibri"/>
                <w:sz w:val="16"/>
                <w:szCs w:val="18"/>
              </w:rPr>
            </w:pPr>
            <w:r>
              <w:rPr>
                <w:rFonts w:ascii="Calibri" w:hAnsi="Calibri"/>
                <w:sz w:val="16"/>
                <w:szCs w:val="18"/>
              </w:rPr>
              <w:t>VP Academic Affairs*</w:t>
            </w:r>
          </w:p>
        </w:tc>
        <w:tc>
          <w:tcPr>
            <w:tcW w:w="1615" w:type="dxa"/>
            <w:shd w:val="clear" w:color="auto" w:fill="auto"/>
            <w:vAlign w:val="center"/>
          </w:tcPr>
          <w:p w14:paraId="28296F45" w14:textId="77777777" w:rsidR="008B3828" w:rsidRPr="009359EA" w:rsidRDefault="008B3828" w:rsidP="00E240BA">
            <w:pPr>
              <w:rPr>
                <w:rFonts w:ascii="Calibri" w:hAnsi="Calibri"/>
                <w:sz w:val="16"/>
                <w:szCs w:val="18"/>
              </w:rPr>
            </w:pPr>
            <w:r>
              <w:rPr>
                <w:rFonts w:ascii="Calibri" w:hAnsi="Calibri"/>
                <w:sz w:val="16"/>
                <w:szCs w:val="18"/>
              </w:rPr>
              <w:t>Mary Rees</w:t>
            </w:r>
          </w:p>
        </w:tc>
        <w:tc>
          <w:tcPr>
            <w:tcW w:w="720" w:type="dxa"/>
            <w:shd w:val="clear" w:color="auto" w:fill="auto"/>
            <w:vAlign w:val="center"/>
          </w:tcPr>
          <w:p w14:paraId="589E7F55"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387D4D7" w14:textId="77777777" w:rsidR="008B3828" w:rsidRPr="009359EA" w:rsidRDefault="008B3828" w:rsidP="00E240BA">
            <w:pPr>
              <w:rPr>
                <w:rFonts w:ascii="Calibri" w:hAnsi="Calibri"/>
                <w:sz w:val="16"/>
                <w:szCs w:val="18"/>
              </w:rPr>
            </w:pPr>
          </w:p>
        </w:tc>
        <w:tc>
          <w:tcPr>
            <w:tcW w:w="1621" w:type="dxa"/>
            <w:shd w:val="clear" w:color="auto" w:fill="auto"/>
            <w:vAlign w:val="center"/>
          </w:tcPr>
          <w:p w14:paraId="1CFD2AB4" w14:textId="77777777" w:rsidR="008B3828" w:rsidRPr="009359EA" w:rsidRDefault="008B3828" w:rsidP="00E240BA">
            <w:pPr>
              <w:rPr>
                <w:rFonts w:ascii="Calibri" w:hAnsi="Calibri"/>
                <w:sz w:val="16"/>
                <w:szCs w:val="18"/>
              </w:rPr>
            </w:pPr>
            <w:r>
              <w:rPr>
                <w:rFonts w:ascii="Calibri" w:hAnsi="Calibri"/>
                <w:sz w:val="16"/>
                <w:szCs w:val="18"/>
              </w:rPr>
              <w:t>EATM</w:t>
            </w:r>
          </w:p>
        </w:tc>
        <w:tc>
          <w:tcPr>
            <w:tcW w:w="1884" w:type="dxa"/>
            <w:shd w:val="clear" w:color="auto" w:fill="auto"/>
            <w:vAlign w:val="center"/>
          </w:tcPr>
          <w:p w14:paraId="375BF2C3" w14:textId="77777777" w:rsidR="008B3828" w:rsidRPr="009359EA" w:rsidRDefault="008B3828" w:rsidP="00E240BA">
            <w:pPr>
              <w:rPr>
                <w:rFonts w:ascii="Calibri" w:hAnsi="Calibri"/>
                <w:sz w:val="16"/>
                <w:szCs w:val="18"/>
              </w:rPr>
            </w:pPr>
            <w:r>
              <w:rPr>
                <w:rFonts w:ascii="Calibri" w:hAnsi="Calibri"/>
                <w:sz w:val="16"/>
                <w:szCs w:val="18"/>
              </w:rPr>
              <w:t>Gary Wilson</w:t>
            </w:r>
          </w:p>
        </w:tc>
        <w:tc>
          <w:tcPr>
            <w:tcW w:w="689" w:type="dxa"/>
            <w:shd w:val="clear" w:color="auto" w:fill="auto"/>
            <w:vAlign w:val="center"/>
          </w:tcPr>
          <w:p w14:paraId="5D7D0598"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204C817F"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3210A07B" w14:textId="77777777" w:rsidR="008B3828" w:rsidRPr="009359EA" w:rsidRDefault="008B3828" w:rsidP="00E240BA">
            <w:pPr>
              <w:rPr>
                <w:rFonts w:ascii="Calibri" w:hAnsi="Calibri" w:cs="Arial"/>
                <w:sz w:val="16"/>
                <w:szCs w:val="18"/>
              </w:rPr>
            </w:pPr>
            <w:r>
              <w:rPr>
                <w:rFonts w:ascii="Calibri" w:hAnsi="Calibri"/>
                <w:sz w:val="16"/>
                <w:szCs w:val="18"/>
              </w:rPr>
              <w:t>Performing Arts</w:t>
            </w:r>
          </w:p>
        </w:tc>
        <w:tc>
          <w:tcPr>
            <w:tcW w:w="2176" w:type="dxa"/>
            <w:gridSpan w:val="2"/>
            <w:shd w:val="clear" w:color="auto" w:fill="auto"/>
            <w:vAlign w:val="center"/>
          </w:tcPr>
          <w:p w14:paraId="42E96321" w14:textId="77777777" w:rsidR="008B3828" w:rsidRPr="009359EA" w:rsidRDefault="008B3828" w:rsidP="00E240BA">
            <w:pPr>
              <w:rPr>
                <w:rFonts w:ascii="Calibri" w:hAnsi="Calibri" w:cs="Arial"/>
                <w:sz w:val="16"/>
                <w:szCs w:val="18"/>
              </w:rPr>
            </w:pPr>
            <w:r>
              <w:rPr>
                <w:rFonts w:ascii="Calibri" w:hAnsi="Calibri"/>
                <w:sz w:val="16"/>
                <w:szCs w:val="18"/>
              </w:rPr>
              <w:t>John Loprieno</w:t>
            </w:r>
          </w:p>
        </w:tc>
        <w:tc>
          <w:tcPr>
            <w:tcW w:w="727" w:type="dxa"/>
            <w:gridSpan w:val="2"/>
            <w:shd w:val="clear" w:color="auto" w:fill="auto"/>
            <w:vAlign w:val="center"/>
          </w:tcPr>
          <w:p w14:paraId="0E8CB7AB" w14:textId="77777777" w:rsidR="008B3828" w:rsidRPr="009359EA" w:rsidRDefault="008B3828" w:rsidP="00E240BA">
            <w:pPr>
              <w:rPr>
                <w:rFonts w:ascii="Calibri" w:hAnsi="Calibri" w:cs="Arial"/>
                <w:sz w:val="16"/>
                <w:szCs w:val="18"/>
              </w:rPr>
            </w:pPr>
          </w:p>
        </w:tc>
      </w:tr>
      <w:tr w:rsidR="008B3828" w:rsidRPr="009359EA" w14:paraId="5F7A39FA" w14:textId="77777777" w:rsidTr="008B3828">
        <w:trPr>
          <w:trHeight w:val="215"/>
          <w:jc w:val="center"/>
        </w:trPr>
        <w:tc>
          <w:tcPr>
            <w:tcW w:w="1849" w:type="dxa"/>
            <w:shd w:val="clear" w:color="auto" w:fill="auto"/>
            <w:vAlign w:val="center"/>
          </w:tcPr>
          <w:p w14:paraId="7F60679D" w14:textId="77777777" w:rsidR="008B3828" w:rsidRPr="009359EA" w:rsidRDefault="008B3828" w:rsidP="00E240BA">
            <w:pPr>
              <w:rPr>
                <w:rFonts w:ascii="Calibri" w:hAnsi="Calibri"/>
                <w:sz w:val="16"/>
                <w:szCs w:val="18"/>
              </w:rPr>
            </w:pPr>
            <w:r>
              <w:rPr>
                <w:rFonts w:ascii="Calibri" w:hAnsi="Calibri"/>
                <w:sz w:val="16"/>
                <w:szCs w:val="18"/>
              </w:rPr>
              <w:t>VP Business Services*</w:t>
            </w:r>
          </w:p>
        </w:tc>
        <w:tc>
          <w:tcPr>
            <w:tcW w:w="1615" w:type="dxa"/>
            <w:shd w:val="clear" w:color="auto" w:fill="auto"/>
            <w:vAlign w:val="center"/>
          </w:tcPr>
          <w:p w14:paraId="3073FB88" w14:textId="77777777" w:rsidR="008B3828" w:rsidRPr="009359EA" w:rsidRDefault="008B3828" w:rsidP="00E240BA">
            <w:pPr>
              <w:rPr>
                <w:rFonts w:ascii="Calibri" w:hAnsi="Calibri"/>
                <w:sz w:val="16"/>
                <w:szCs w:val="18"/>
              </w:rPr>
            </w:pPr>
            <w:r>
              <w:rPr>
                <w:rFonts w:ascii="Calibri" w:hAnsi="Calibri"/>
                <w:sz w:val="16"/>
                <w:szCs w:val="18"/>
              </w:rPr>
              <w:t>Silvia Barajas</w:t>
            </w:r>
          </w:p>
        </w:tc>
        <w:tc>
          <w:tcPr>
            <w:tcW w:w="720" w:type="dxa"/>
            <w:shd w:val="clear" w:color="auto" w:fill="auto"/>
            <w:vAlign w:val="center"/>
          </w:tcPr>
          <w:p w14:paraId="6C854FDE"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155F215" w14:textId="77777777" w:rsidR="008B3828" w:rsidRPr="009359EA" w:rsidRDefault="008B3828" w:rsidP="00E240BA">
            <w:pPr>
              <w:rPr>
                <w:rFonts w:ascii="Calibri" w:hAnsi="Calibri"/>
                <w:sz w:val="16"/>
                <w:szCs w:val="18"/>
              </w:rPr>
            </w:pPr>
          </w:p>
        </w:tc>
        <w:tc>
          <w:tcPr>
            <w:tcW w:w="1621" w:type="dxa"/>
            <w:shd w:val="clear" w:color="auto" w:fill="auto"/>
            <w:vAlign w:val="center"/>
          </w:tcPr>
          <w:p w14:paraId="6934E1F9" w14:textId="77777777" w:rsidR="008B3828" w:rsidRPr="009359EA" w:rsidRDefault="008B3828" w:rsidP="00E240BA">
            <w:pPr>
              <w:rPr>
                <w:rFonts w:ascii="Calibri" w:hAnsi="Calibri"/>
                <w:sz w:val="16"/>
                <w:szCs w:val="18"/>
              </w:rPr>
            </w:pPr>
            <w:r>
              <w:rPr>
                <w:rFonts w:ascii="Calibri" w:hAnsi="Calibri"/>
                <w:sz w:val="16"/>
                <w:szCs w:val="18"/>
              </w:rPr>
              <w:t>Kin/Health/Athletics</w:t>
            </w:r>
          </w:p>
        </w:tc>
        <w:tc>
          <w:tcPr>
            <w:tcW w:w="1884" w:type="dxa"/>
            <w:shd w:val="clear" w:color="auto" w:fill="auto"/>
            <w:vAlign w:val="center"/>
          </w:tcPr>
          <w:p w14:paraId="2CCDFF33" w14:textId="77777777" w:rsidR="008B3828" w:rsidRPr="009359EA" w:rsidRDefault="008B3828" w:rsidP="00E240BA">
            <w:pPr>
              <w:rPr>
                <w:rFonts w:ascii="Calibri" w:hAnsi="Calibri"/>
                <w:sz w:val="16"/>
                <w:szCs w:val="18"/>
              </w:rPr>
            </w:pPr>
            <w:r>
              <w:rPr>
                <w:rFonts w:ascii="Calibri" w:hAnsi="Calibri"/>
                <w:sz w:val="16"/>
                <w:szCs w:val="18"/>
              </w:rPr>
              <w:t>Remy McCarthy</w:t>
            </w:r>
          </w:p>
        </w:tc>
        <w:tc>
          <w:tcPr>
            <w:tcW w:w="689" w:type="dxa"/>
            <w:shd w:val="clear" w:color="auto" w:fill="auto"/>
            <w:vAlign w:val="center"/>
          </w:tcPr>
          <w:p w14:paraId="75C41706"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7EB436AA"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62A210C4" w14:textId="77777777" w:rsidR="008B3828" w:rsidRPr="009359EA" w:rsidRDefault="008B3828" w:rsidP="00E240BA">
            <w:pPr>
              <w:rPr>
                <w:rFonts w:ascii="Calibri" w:hAnsi="Calibri" w:cs="Arial"/>
                <w:sz w:val="16"/>
                <w:szCs w:val="18"/>
              </w:rPr>
            </w:pPr>
            <w:r>
              <w:rPr>
                <w:rFonts w:ascii="Calibri" w:hAnsi="Calibri"/>
                <w:sz w:val="16"/>
                <w:szCs w:val="18"/>
              </w:rPr>
              <w:t>Physics/Ast/Engn/CS</w:t>
            </w:r>
          </w:p>
        </w:tc>
        <w:tc>
          <w:tcPr>
            <w:tcW w:w="2176" w:type="dxa"/>
            <w:gridSpan w:val="2"/>
            <w:shd w:val="clear" w:color="auto" w:fill="auto"/>
            <w:vAlign w:val="center"/>
          </w:tcPr>
          <w:p w14:paraId="7E6A1687" w14:textId="77777777" w:rsidR="008B3828" w:rsidRPr="009359EA" w:rsidRDefault="008B3828" w:rsidP="00E240BA">
            <w:pPr>
              <w:rPr>
                <w:rFonts w:ascii="Calibri" w:hAnsi="Calibri" w:cs="Arial"/>
                <w:sz w:val="16"/>
                <w:szCs w:val="18"/>
              </w:rPr>
            </w:pPr>
            <w:r>
              <w:rPr>
                <w:rFonts w:ascii="Calibri" w:hAnsi="Calibri"/>
                <w:sz w:val="16"/>
                <w:szCs w:val="18"/>
              </w:rPr>
              <w:t>Erik Reese</w:t>
            </w:r>
          </w:p>
        </w:tc>
        <w:tc>
          <w:tcPr>
            <w:tcW w:w="727" w:type="dxa"/>
            <w:gridSpan w:val="2"/>
            <w:shd w:val="clear" w:color="auto" w:fill="auto"/>
            <w:vAlign w:val="center"/>
          </w:tcPr>
          <w:p w14:paraId="46EF2564" w14:textId="77777777" w:rsidR="008B3828" w:rsidRPr="009359EA" w:rsidRDefault="008B3828" w:rsidP="00E240BA">
            <w:pPr>
              <w:rPr>
                <w:rFonts w:ascii="Calibri" w:hAnsi="Calibri" w:cs="Arial"/>
                <w:sz w:val="16"/>
                <w:szCs w:val="18"/>
              </w:rPr>
            </w:pPr>
          </w:p>
        </w:tc>
      </w:tr>
      <w:tr w:rsidR="008B3828" w:rsidRPr="009359EA" w14:paraId="6BF5E773" w14:textId="77777777" w:rsidTr="008B3828">
        <w:trPr>
          <w:trHeight w:val="215"/>
          <w:jc w:val="center"/>
        </w:trPr>
        <w:tc>
          <w:tcPr>
            <w:tcW w:w="1849" w:type="dxa"/>
            <w:shd w:val="clear" w:color="auto" w:fill="auto"/>
            <w:vAlign w:val="center"/>
          </w:tcPr>
          <w:p w14:paraId="6F0F250D" w14:textId="77777777" w:rsidR="008B3828" w:rsidRPr="009359EA" w:rsidRDefault="008B3828" w:rsidP="00E240BA">
            <w:pPr>
              <w:rPr>
                <w:rFonts w:ascii="Calibri" w:hAnsi="Calibri"/>
                <w:sz w:val="16"/>
                <w:szCs w:val="18"/>
              </w:rPr>
            </w:pPr>
            <w:r>
              <w:rPr>
                <w:rFonts w:ascii="Calibri" w:hAnsi="Calibri"/>
                <w:sz w:val="16"/>
                <w:szCs w:val="18"/>
              </w:rPr>
              <w:t>VP of Student Support*</w:t>
            </w:r>
          </w:p>
        </w:tc>
        <w:tc>
          <w:tcPr>
            <w:tcW w:w="1615" w:type="dxa"/>
            <w:shd w:val="clear" w:color="auto" w:fill="auto"/>
            <w:vAlign w:val="center"/>
          </w:tcPr>
          <w:p w14:paraId="330D5FE1" w14:textId="77777777" w:rsidR="008B3828" w:rsidRPr="009359EA" w:rsidRDefault="008B3828" w:rsidP="00E240BA">
            <w:pPr>
              <w:rPr>
                <w:rFonts w:ascii="Calibri" w:hAnsi="Calibri"/>
                <w:sz w:val="16"/>
                <w:szCs w:val="18"/>
              </w:rPr>
            </w:pPr>
            <w:r>
              <w:rPr>
                <w:rFonts w:ascii="Calibri" w:hAnsi="Calibri"/>
                <w:sz w:val="16"/>
                <w:szCs w:val="18"/>
              </w:rPr>
              <w:t>Amanuel Gebru</w:t>
            </w:r>
          </w:p>
        </w:tc>
        <w:tc>
          <w:tcPr>
            <w:tcW w:w="720" w:type="dxa"/>
            <w:shd w:val="clear" w:color="auto" w:fill="auto"/>
            <w:vAlign w:val="center"/>
          </w:tcPr>
          <w:p w14:paraId="232413D5"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3A1984BB"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005D62D" w14:textId="77777777" w:rsidR="008B3828" w:rsidRPr="009359EA" w:rsidRDefault="008B3828" w:rsidP="00E240BA">
            <w:pPr>
              <w:rPr>
                <w:rFonts w:ascii="Calibri" w:hAnsi="Calibri"/>
                <w:sz w:val="16"/>
                <w:szCs w:val="18"/>
              </w:rPr>
            </w:pPr>
            <w:r>
              <w:rPr>
                <w:rFonts w:ascii="Calibri" w:hAnsi="Calibri"/>
                <w:sz w:val="16"/>
                <w:szCs w:val="18"/>
              </w:rPr>
              <w:t>Behavioral Sciences</w:t>
            </w:r>
          </w:p>
        </w:tc>
        <w:tc>
          <w:tcPr>
            <w:tcW w:w="1884" w:type="dxa"/>
            <w:shd w:val="clear" w:color="auto" w:fill="auto"/>
            <w:vAlign w:val="center"/>
          </w:tcPr>
          <w:p w14:paraId="7AF62076" w14:textId="77777777" w:rsidR="008B3828" w:rsidRPr="009359EA" w:rsidRDefault="008B3828" w:rsidP="00E240BA">
            <w:pPr>
              <w:rPr>
                <w:rFonts w:ascii="Calibri" w:hAnsi="Calibri"/>
                <w:sz w:val="16"/>
                <w:szCs w:val="18"/>
              </w:rPr>
            </w:pPr>
            <w:r>
              <w:rPr>
                <w:rFonts w:ascii="Calibri" w:hAnsi="Calibri"/>
                <w:sz w:val="16"/>
                <w:szCs w:val="18"/>
              </w:rPr>
              <w:t>Chad Basile / Dani Vieira</w:t>
            </w:r>
          </w:p>
        </w:tc>
        <w:tc>
          <w:tcPr>
            <w:tcW w:w="689" w:type="dxa"/>
            <w:shd w:val="clear" w:color="auto" w:fill="auto"/>
            <w:vAlign w:val="center"/>
          </w:tcPr>
          <w:p w14:paraId="4F483DD6"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217922D2"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3F39913B" w14:textId="77777777" w:rsidR="008B3828" w:rsidRPr="009359EA" w:rsidRDefault="008B3828" w:rsidP="00E240BA">
            <w:pPr>
              <w:rPr>
                <w:rFonts w:ascii="Calibri" w:hAnsi="Calibri" w:cs="Arial"/>
                <w:sz w:val="16"/>
                <w:szCs w:val="18"/>
              </w:rPr>
            </w:pPr>
            <w:r>
              <w:rPr>
                <w:rFonts w:ascii="Calibri" w:hAnsi="Calibri" w:cs="Arial"/>
                <w:sz w:val="16"/>
                <w:szCs w:val="18"/>
              </w:rPr>
              <w:t>Social Sciences</w:t>
            </w:r>
          </w:p>
        </w:tc>
        <w:tc>
          <w:tcPr>
            <w:tcW w:w="2176" w:type="dxa"/>
            <w:gridSpan w:val="2"/>
            <w:shd w:val="clear" w:color="auto" w:fill="auto"/>
            <w:vAlign w:val="center"/>
          </w:tcPr>
          <w:p w14:paraId="1E854E17" w14:textId="77777777" w:rsidR="008B3828" w:rsidRPr="009359EA" w:rsidRDefault="008B3828" w:rsidP="00E240BA">
            <w:pPr>
              <w:rPr>
                <w:rFonts w:ascii="Calibri" w:hAnsi="Calibri" w:cs="Arial"/>
                <w:sz w:val="16"/>
                <w:szCs w:val="18"/>
              </w:rPr>
            </w:pPr>
            <w:r>
              <w:rPr>
                <w:rFonts w:ascii="Calibri" w:hAnsi="Calibri"/>
                <w:sz w:val="16"/>
                <w:szCs w:val="18"/>
              </w:rPr>
              <w:t>Chris Beam/Hugo Hernandez</w:t>
            </w:r>
          </w:p>
        </w:tc>
        <w:tc>
          <w:tcPr>
            <w:tcW w:w="727" w:type="dxa"/>
            <w:gridSpan w:val="2"/>
            <w:shd w:val="clear" w:color="auto" w:fill="auto"/>
            <w:vAlign w:val="center"/>
          </w:tcPr>
          <w:p w14:paraId="7B119108" w14:textId="77777777" w:rsidR="008B3828" w:rsidRPr="009359EA" w:rsidRDefault="008B3828" w:rsidP="00E240BA">
            <w:pPr>
              <w:rPr>
                <w:rFonts w:ascii="Calibri" w:hAnsi="Calibri" w:cs="Arial"/>
                <w:sz w:val="16"/>
                <w:szCs w:val="18"/>
              </w:rPr>
            </w:pPr>
          </w:p>
        </w:tc>
      </w:tr>
      <w:tr w:rsidR="008B3828" w:rsidRPr="009359EA" w14:paraId="67416AE0" w14:textId="77777777" w:rsidTr="008B3828">
        <w:trPr>
          <w:trHeight w:val="215"/>
          <w:jc w:val="center"/>
        </w:trPr>
        <w:tc>
          <w:tcPr>
            <w:tcW w:w="1849" w:type="dxa"/>
            <w:tcBorders>
              <w:bottom w:val="single" w:sz="4" w:space="0" w:color="auto"/>
            </w:tcBorders>
            <w:shd w:val="clear" w:color="auto" w:fill="auto"/>
            <w:vAlign w:val="center"/>
          </w:tcPr>
          <w:p w14:paraId="53BD173E" w14:textId="77777777" w:rsidR="008B3828" w:rsidRPr="009359EA" w:rsidRDefault="008B3828" w:rsidP="00E240BA">
            <w:pPr>
              <w:rPr>
                <w:rFonts w:ascii="Calibri" w:hAnsi="Calibri"/>
                <w:sz w:val="16"/>
                <w:szCs w:val="18"/>
              </w:rPr>
            </w:pPr>
            <w:r>
              <w:rPr>
                <w:rFonts w:ascii="Calibri" w:hAnsi="Calibri"/>
                <w:sz w:val="16"/>
                <w:szCs w:val="18"/>
              </w:rPr>
              <w:t>Academic Senate Pres.*</w:t>
            </w:r>
          </w:p>
        </w:tc>
        <w:tc>
          <w:tcPr>
            <w:tcW w:w="1615" w:type="dxa"/>
            <w:shd w:val="clear" w:color="auto" w:fill="auto"/>
            <w:vAlign w:val="center"/>
          </w:tcPr>
          <w:p w14:paraId="18319817" w14:textId="77777777" w:rsidR="008B3828" w:rsidRPr="009359EA" w:rsidRDefault="008B3828" w:rsidP="00E240BA">
            <w:pPr>
              <w:rPr>
                <w:rFonts w:ascii="Calibri" w:hAnsi="Calibri"/>
                <w:sz w:val="16"/>
                <w:szCs w:val="18"/>
              </w:rPr>
            </w:pPr>
            <w:r>
              <w:rPr>
                <w:rFonts w:ascii="Calibri" w:hAnsi="Calibri"/>
                <w:sz w:val="16"/>
                <w:szCs w:val="18"/>
              </w:rPr>
              <w:t>Nenagh Brown</w:t>
            </w:r>
          </w:p>
        </w:tc>
        <w:tc>
          <w:tcPr>
            <w:tcW w:w="720" w:type="dxa"/>
            <w:shd w:val="clear" w:color="auto" w:fill="auto"/>
            <w:vAlign w:val="center"/>
          </w:tcPr>
          <w:p w14:paraId="41A479C8"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DE0B5D0" w14:textId="77777777" w:rsidR="008B3828" w:rsidRPr="009359EA" w:rsidRDefault="008B3828" w:rsidP="00E240BA">
            <w:pPr>
              <w:rPr>
                <w:rFonts w:ascii="Calibri" w:hAnsi="Calibri"/>
                <w:sz w:val="16"/>
                <w:szCs w:val="18"/>
              </w:rPr>
            </w:pPr>
          </w:p>
        </w:tc>
        <w:tc>
          <w:tcPr>
            <w:tcW w:w="1621" w:type="dxa"/>
            <w:shd w:val="clear" w:color="auto" w:fill="auto"/>
            <w:vAlign w:val="center"/>
          </w:tcPr>
          <w:p w14:paraId="10ABC355" w14:textId="77777777" w:rsidR="008B3828" w:rsidRPr="009359EA" w:rsidRDefault="008B3828" w:rsidP="00E240BA">
            <w:pPr>
              <w:rPr>
                <w:rFonts w:ascii="Calibri" w:hAnsi="Calibri"/>
                <w:sz w:val="16"/>
                <w:szCs w:val="18"/>
              </w:rPr>
            </w:pPr>
            <w:r>
              <w:rPr>
                <w:rFonts w:ascii="Calibri" w:hAnsi="Calibri"/>
                <w:sz w:val="16"/>
                <w:szCs w:val="18"/>
              </w:rPr>
              <w:t xml:space="preserve">Business </w:t>
            </w:r>
          </w:p>
        </w:tc>
        <w:tc>
          <w:tcPr>
            <w:tcW w:w="1884" w:type="dxa"/>
            <w:shd w:val="clear" w:color="auto" w:fill="auto"/>
            <w:vAlign w:val="center"/>
          </w:tcPr>
          <w:p w14:paraId="28715465" w14:textId="77777777" w:rsidR="008B3828" w:rsidRPr="009359EA" w:rsidRDefault="008B3828" w:rsidP="00E240BA">
            <w:pPr>
              <w:rPr>
                <w:rFonts w:ascii="Calibri" w:hAnsi="Calibri"/>
                <w:sz w:val="16"/>
                <w:szCs w:val="18"/>
              </w:rPr>
            </w:pPr>
            <w:r>
              <w:rPr>
                <w:rFonts w:ascii="Calibri" w:hAnsi="Calibri"/>
                <w:sz w:val="16"/>
                <w:szCs w:val="18"/>
              </w:rPr>
              <w:t>Reet Sumal</w:t>
            </w:r>
          </w:p>
        </w:tc>
        <w:tc>
          <w:tcPr>
            <w:tcW w:w="689" w:type="dxa"/>
            <w:shd w:val="clear" w:color="auto" w:fill="auto"/>
            <w:vAlign w:val="center"/>
          </w:tcPr>
          <w:p w14:paraId="1EBF693B"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3034BB4D"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72023BA8" w14:textId="77777777" w:rsidR="008B3828" w:rsidRPr="009359EA" w:rsidRDefault="008B3828" w:rsidP="00E240BA">
            <w:pPr>
              <w:rPr>
                <w:rFonts w:ascii="Calibri" w:hAnsi="Calibri" w:cs="Arial"/>
                <w:sz w:val="16"/>
                <w:szCs w:val="18"/>
              </w:rPr>
            </w:pPr>
            <w:r>
              <w:rPr>
                <w:rFonts w:ascii="Calibri" w:hAnsi="Calibri"/>
                <w:sz w:val="16"/>
                <w:szCs w:val="18"/>
              </w:rPr>
              <w:t>World Languages</w:t>
            </w:r>
          </w:p>
        </w:tc>
        <w:tc>
          <w:tcPr>
            <w:tcW w:w="2176" w:type="dxa"/>
            <w:gridSpan w:val="2"/>
            <w:shd w:val="clear" w:color="auto" w:fill="auto"/>
            <w:vAlign w:val="center"/>
          </w:tcPr>
          <w:p w14:paraId="5AB78F32" w14:textId="77777777" w:rsidR="008B3828" w:rsidRPr="009359EA" w:rsidRDefault="008B3828" w:rsidP="00E240BA">
            <w:pPr>
              <w:rPr>
                <w:rFonts w:ascii="Calibri" w:hAnsi="Calibri" w:cs="Arial"/>
                <w:sz w:val="16"/>
                <w:szCs w:val="18"/>
              </w:rPr>
            </w:pPr>
          </w:p>
        </w:tc>
        <w:tc>
          <w:tcPr>
            <w:tcW w:w="727" w:type="dxa"/>
            <w:gridSpan w:val="2"/>
            <w:shd w:val="clear" w:color="auto" w:fill="auto"/>
            <w:vAlign w:val="center"/>
          </w:tcPr>
          <w:p w14:paraId="4EFD520C" w14:textId="77777777" w:rsidR="008B3828" w:rsidRPr="009359EA" w:rsidRDefault="008B3828" w:rsidP="00E240BA">
            <w:pPr>
              <w:rPr>
                <w:rFonts w:ascii="Calibri" w:hAnsi="Calibri" w:cs="Arial"/>
                <w:sz w:val="16"/>
                <w:szCs w:val="18"/>
              </w:rPr>
            </w:pPr>
          </w:p>
        </w:tc>
      </w:tr>
      <w:tr w:rsidR="008B3828" w:rsidRPr="009359EA" w14:paraId="69C11245" w14:textId="77777777" w:rsidTr="008B3828">
        <w:trPr>
          <w:trHeight w:val="215"/>
          <w:jc w:val="center"/>
        </w:trPr>
        <w:tc>
          <w:tcPr>
            <w:tcW w:w="1849" w:type="dxa"/>
            <w:tcBorders>
              <w:bottom w:val="nil"/>
            </w:tcBorders>
            <w:shd w:val="clear" w:color="auto" w:fill="auto"/>
            <w:vAlign w:val="center"/>
          </w:tcPr>
          <w:p w14:paraId="53AE0F61" w14:textId="77777777" w:rsidR="008B3828" w:rsidRPr="009359EA" w:rsidRDefault="008B3828" w:rsidP="00E240BA">
            <w:pPr>
              <w:rPr>
                <w:rFonts w:ascii="Calibri" w:hAnsi="Calibri"/>
                <w:sz w:val="16"/>
                <w:szCs w:val="18"/>
              </w:rPr>
            </w:pPr>
            <w:r>
              <w:rPr>
                <w:rFonts w:ascii="Calibri" w:hAnsi="Calibri"/>
                <w:sz w:val="16"/>
                <w:szCs w:val="18"/>
              </w:rPr>
              <w:t>Dean members:</w:t>
            </w:r>
          </w:p>
        </w:tc>
        <w:tc>
          <w:tcPr>
            <w:tcW w:w="1615" w:type="dxa"/>
            <w:shd w:val="clear" w:color="auto" w:fill="auto"/>
            <w:vAlign w:val="center"/>
          </w:tcPr>
          <w:p w14:paraId="5790EDAE" w14:textId="77777777" w:rsidR="008B3828" w:rsidRPr="009359EA" w:rsidRDefault="008B3828" w:rsidP="00E240BA">
            <w:pPr>
              <w:rPr>
                <w:rFonts w:ascii="Calibri" w:hAnsi="Calibri"/>
                <w:sz w:val="16"/>
                <w:szCs w:val="18"/>
              </w:rPr>
            </w:pPr>
            <w:r>
              <w:rPr>
                <w:rFonts w:ascii="Calibri" w:hAnsi="Calibri"/>
                <w:sz w:val="16"/>
                <w:szCs w:val="18"/>
              </w:rPr>
              <w:t>Oleg Bespalov</w:t>
            </w:r>
          </w:p>
        </w:tc>
        <w:tc>
          <w:tcPr>
            <w:tcW w:w="720" w:type="dxa"/>
            <w:shd w:val="clear" w:color="auto" w:fill="auto"/>
            <w:vAlign w:val="center"/>
          </w:tcPr>
          <w:p w14:paraId="6DFB0633"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229B223" w14:textId="77777777" w:rsidR="008B3828" w:rsidRPr="009359EA" w:rsidRDefault="008B3828" w:rsidP="00E240BA">
            <w:pPr>
              <w:rPr>
                <w:rFonts w:ascii="Calibri" w:hAnsi="Calibri"/>
                <w:sz w:val="16"/>
                <w:szCs w:val="18"/>
              </w:rPr>
            </w:pPr>
          </w:p>
        </w:tc>
        <w:tc>
          <w:tcPr>
            <w:tcW w:w="1621" w:type="dxa"/>
            <w:shd w:val="clear" w:color="auto" w:fill="auto"/>
            <w:vAlign w:val="center"/>
          </w:tcPr>
          <w:p w14:paraId="24A3B9DD" w14:textId="77777777" w:rsidR="008B3828" w:rsidRPr="009359EA" w:rsidRDefault="008B3828" w:rsidP="00E240BA">
            <w:pPr>
              <w:rPr>
                <w:rFonts w:ascii="Calibri" w:hAnsi="Calibri"/>
                <w:sz w:val="16"/>
                <w:szCs w:val="18"/>
              </w:rPr>
            </w:pPr>
            <w:r>
              <w:rPr>
                <w:rFonts w:ascii="Calibri" w:hAnsi="Calibri"/>
                <w:sz w:val="16"/>
                <w:szCs w:val="18"/>
              </w:rPr>
              <w:t>Chemistry/Earth Sci</w:t>
            </w:r>
          </w:p>
        </w:tc>
        <w:tc>
          <w:tcPr>
            <w:tcW w:w="1884" w:type="dxa"/>
            <w:shd w:val="clear" w:color="auto" w:fill="auto"/>
            <w:vAlign w:val="center"/>
          </w:tcPr>
          <w:p w14:paraId="381E2243" w14:textId="77777777" w:rsidR="008B3828" w:rsidRPr="009359EA" w:rsidRDefault="008B3828" w:rsidP="00E240BA">
            <w:pPr>
              <w:rPr>
                <w:rFonts w:ascii="Calibri" w:hAnsi="Calibri"/>
                <w:sz w:val="16"/>
                <w:szCs w:val="18"/>
              </w:rPr>
            </w:pPr>
            <w:r>
              <w:rPr>
                <w:rFonts w:ascii="Calibri" w:hAnsi="Calibri"/>
                <w:sz w:val="16"/>
                <w:szCs w:val="18"/>
              </w:rPr>
              <w:t>Roger Putnam/Rob Keil</w:t>
            </w:r>
          </w:p>
        </w:tc>
        <w:tc>
          <w:tcPr>
            <w:tcW w:w="689" w:type="dxa"/>
            <w:shd w:val="clear" w:color="auto" w:fill="auto"/>
            <w:vAlign w:val="center"/>
          </w:tcPr>
          <w:p w14:paraId="7715290C"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01D4A0DB" w14:textId="77777777" w:rsidR="008B3828" w:rsidRPr="009359EA" w:rsidRDefault="008B3828" w:rsidP="00E240BA">
            <w:pPr>
              <w:rPr>
                <w:rFonts w:ascii="Calibri" w:hAnsi="Calibri" w:cs="Arial"/>
                <w:sz w:val="16"/>
                <w:szCs w:val="18"/>
              </w:rPr>
            </w:pPr>
          </w:p>
        </w:tc>
        <w:tc>
          <w:tcPr>
            <w:tcW w:w="2051" w:type="dxa"/>
            <w:tcBorders>
              <w:bottom w:val="single" w:sz="4" w:space="0" w:color="auto"/>
            </w:tcBorders>
            <w:shd w:val="clear" w:color="auto" w:fill="auto"/>
            <w:vAlign w:val="center"/>
          </w:tcPr>
          <w:p w14:paraId="552BAFD3" w14:textId="77777777" w:rsidR="008B3828" w:rsidRPr="009359EA" w:rsidRDefault="008B3828" w:rsidP="00E240BA">
            <w:pPr>
              <w:rPr>
                <w:rFonts w:ascii="Calibri" w:hAnsi="Calibri" w:cs="Arial"/>
                <w:sz w:val="16"/>
                <w:szCs w:val="18"/>
              </w:rPr>
            </w:pPr>
            <w:r>
              <w:rPr>
                <w:rFonts w:ascii="Calibri" w:hAnsi="Calibri" w:cs="Arial"/>
                <w:sz w:val="16"/>
                <w:szCs w:val="18"/>
              </w:rPr>
              <w:t>Student Health Center</w:t>
            </w:r>
          </w:p>
        </w:tc>
        <w:tc>
          <w:tcPr>
            <w:tcW w:w="2176" w:type="dxa"/>
            <w:gridSpan w:val="2"/>
            <w:tcBorders>
              <w:bottom w:val="single" w:sz="4" w:space="0" w:color="auto"/>
            </w:tcBorders>
            <w:shd w:val="clear" w:color="auto" w:fill="auto"/>
            <w:vAlign w:val="center"/>
          </w:tcPr>
          <w:p w14:paraId="08050953" w14:textId="77777777" w:rsidR="008B3828" w:rsidRPr="009359EA" w:rsidRDefault="008B3828" w:rsidP="00E240BA">
            <w:pPr>
              <w:rPr>
                <w:rFonts w:ascii="Calibri" w:hAnsi="Calibri" w:cs="Arial"/>
                <w:sz w:val="16"/>
                <w:szCs w:val="18"/>
              </w:rPr>
            </w:pPr>
            <w:r>
              <w:rPr>
                <w:rFonts w:ascii="Calibri" w:hAnsi="Calibri" w:cs="Arial"/>
                <w:sz w:val="16"/>
                <w:szCs w:val="18"/>
              </w:rPr>
              <w:t>Sharon Manakas</w:t>
            </w:r>
          </w:p>
        </w:tc>
        <w:tc>
          <w:tcPr>
            <w:tcW w:w="727" w:type="dxa"/>
            <w:gridSpan w:val="2"/>
            <w:tcBorders>
              <w:bottom w:val="single" w:sz="4" w:space="0" w:color="auto"/>
            </w:tcBorders>
            <w:shd w:val="clear" w:color="auto" w:fill="auto"/>
            <w:vAlign w:val="center"/>
          </w:tcPr>
          <w:p w14:paraId="44436D33" w14:textId="77777777" w:rsidR="008B3828" w:rsidRPr="009359EA" w:rsidRDefault="008B3828" w:rsidP="00E240BA">
            <w:pPr>
              <w:rPr>
                <w:rFonts w:ascii="Calibri" w:hAnsi="Calibri" w:cs="Arial"/>
                <w:sz w:val="16"/>
                <w:szCs w:val="18"/>
              </w:rPr>
            </w:pPr>
          </w:p>
        </w:tc>
      </w:tr>
      <w:tr w:rsidR="008B3828" w:rsidRPr="009359EA" w14:paraId="455624A2" w14:textId="77777777" w:rsidTr="008B3828">
        <w:trPr>
          <w:trHeight w:val="215"/>
          <w:jc w:val="center"/>
        </w:trPr>
        <w:tc>
          <w:tcPr>
            <w:tcW w:w="1849" w:type="dxa"/>
            <w:tcBorders>
              <w:top w:val="nil"/>
              <w:bottom w:val="nil"/>
            </w:tcBorders>
            <w:shd w:val="clear" w:color="auto" w:fill="auto"/>
            <w:vAlign w:val="center"/>
          </w:tcPr>
          <w:p w14:paraId="2EE6CB9E" w14:textId="77777777" w:rsidR="008B3828" w:rsidRPr="009359EA" w:rsidRDefault="008B3828" w:rsidP="00E240BA">
            <w:pPr>
              <w:rPr>
                <w:rFonts w:ascii="Calibri" w:hAnsi="Calibri"/>
                <w:sz w:val="16"/>
                <w:szCs w:val="18"/>
              </w:rPr>
            </w:pPr>
          </w:p>
        </w:tc>
        <w:tc>
          <w:tcPr>
            <w:tcW w:w="1615" w:type="dxa"/>
            <w:shd w:val="clear" w:color="auto" w:fill="auto"/>
            <w:vAlign w:val="center"/>
          </w:tcPr>
          <w:p w14:paraId="671E2B1D" w14:textId="77777777" w:rsidR="008B3828" w:rsidRPr="009359EA" w:rsidRDefault="008B3828" w:rsidP="00E240BA">
            <w:pPr>
              <w:rPr>
                <w:rFonts w:ascii="Calibri" w:hAnsi="Calibri"/>
                <w:sz w:val="16"/>
                <w:szCs w:val="18"/>
              </w:rPr>
            </w:pPr>
            <w:r>
              <w:rPr>
                <w:rFonts w:ascii="Calibri" w:hAnsi="Calibri"/>
                <w:sz w:val="16"/>
                <w:szCs w:val="18"/>
              </w:rPr>
              <w:t>Howard Davis</w:t>
            </w:r>
          </w:p>
        </w:tc>
        <w:tc>
          <w:tcPr>
            <w:tcW w:w="720" w:type="dxa"/>
            <w:shd w:val="clear" w:color="auto" w:fill="auto"/>
            <w:vAlign w:val="center"/>
          </w:tcPr>
          <w:p w14:paraId="0B68D2A7"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4F65FF59" w14:textId="77777777" w:rsidR="008B3828" w:rsidRPr="009359EA" w:rsidRDefault="008B3828" w:rsidP="00E240BA">
            <w:pPr>
              <w:rPr>
                <w:rFonts w:ascii="Calibri" w:hAnsi="Calibri"/>
                <w:sz w:val="16"/>
                <w:szCs w:val="18"/>
              </w:rPr>
            </w:pPr>
          </w:p>
        </w:tc>
        <w:tc>
          <w:tcPr>
            <w:tcW w:w="1621" w:type="dxa"/>
            <w:shd w:val="clear" w:color="auto" w:fill="auto"/>
            <w:vAlign w:val="center"/>
          </w:tcPr>
          <w:p w14:paraId="1701D965" w14:textId="77777777" w:rsidR="008B3828" w:rsidRPr="009359EA" w:rsidRDefault="008B3828" w:rsidP="00E240BA">
            <w:pPr>
              <w:rPr>
                <w:rFonts w:ascii="Calibri" w:hAnsi="Calibri"/>
                <w:sz w:val="16"/>
                <w:szCs w:val="18"/>
              </w:rPr>
            </w:pPr>
            <w:r>
              <w:rPr>
                <w:rFonts w:ascii="Calibri" w:hAnsi="Calibri" w:cs="Arial"/>
                <w:sz w:val="16"/>
                <w:szCs w:val="18"/>
              </w:rPr>
              <w:t>Child Development</w:t>
            </w:r>
          </w:p>
        </w:tc>
        <w:tc>
          <w:tcPr>
            <w:tcW w:w="1884" w:type="dxa"/>
            <w:shd w:val="clear" w:color="auto" w:fill="auto"/>
            <w:vAlign w:val="center"/>
          </w:tcPr>
          <w:p w14:paraId="3CFDA5EC" w14:textId="77777777" w:rsidR="008B3828" w:rsidRPr="009359EA" w:rsidRDefault="008B3828" w:rsidP="00E240BA">
            <w:pPr>
              <w:rPr>
                <w:rFonts w:ascii="Calibri" w:hAnsi="Calibri"/>
                <w:sz w:val="16"/>
                <w:szCs w:val="18"/>
              </w:rPr>
            </w:pPr>
            <w:r>
              <w:rPr>
                <w:rFonts w:ascii="Calibri" w:hAnsi="Calibri"/>
                <w:sz w:val="16"/>
                <w:szCs w:val="18"/>
              </w:rPr>
              <w:t>Cindy Sheaks-McGowen</w:t>
            </w:r>
          </w:p>
        </w:tc>
        <w:tc>
          <w:tcPr>
            <w:tcW w:w="689" w:type="dxa"/>
            <w:shd w:val="clear" w:color="auto" w:fill="auto"/>
            <w:vAlign w:val="center"/>
          </w:tcPr>
          <w:p w14:paraId="69D32B58"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6532BC4A" w14:textId="77777777" w:rsidR="008B3828" w:rsidRPr="009359EA" w:rsidRDefault="008B3828" w:rsidP="00E240BA">
            <w:pPr>
              <w:rPr>
                <w:rFonts w:ascii="Calibri" w:hAnsi="Calibri" w:cs="Arial"/>
                <w:sz w:val="16"/>
                <w:szCs w:val="18"/>
              </w:rPr>
            </w:pPr>
          </w:p>
        </w:tc>
        <w:tc>
          <w:tcPr>
            <w:tcW w:w="2051" w:type="dxa"/>
            <w:tcBorders>
              <w:bottom w:val="single" w:sz="4" w:space="0" w:color="auto"/>
            </w:tcBorders>
            <w:shd w:val="clear" w:color="auto" w:fill="FFFFFF" w:themeFill="background1"/>
            <w:vAlign w:val="center"/>
          </w:tcPr>
          <w:p w14:paraId="666E3D3F" w14:textId="77777777" w:rsidR="008B3828" w:rsidRPr="009359EA" w:rsidRDefault="008B3828" w:rsidP="00E240BA">
            <w:pPr>
              <w:rPr>
                <w:rFonts w:ascii="Calibri" w:hAnsi="Calibri" w:cs="Arial"/>
                <w:sz w:val="16"/>
                <w:szCs w:val="18"/>
              </w:rPr>
            </w:pPr>
          </w:p>
        </w:tc>
        <w:tc>
          <w:tcPr>
            <w:tcW w:w="2176" w:type="dxa"/>
            <w:gridSpan w:val="2"/>
            <w:tcBorders>
              <w:bottom w:val="single" w:sz="4" w:space="0" w:color="auto"/>
            </w:tcBorders>
            <w:shd w:val="clear" w:color="auto" w:fill="FFFFFF" w:themeFill="background1"/>
            <w:vAlign w:val="center"/>
          </w:tcPr>
          <w:p w14:paraId="2E3075FA" w14:textId="77777777" w:rsidR="008B3828" w:rsidRPr="009359EA" w:rsidRDefault="008B3828" w:rsidP="00E240BA">
            <w:pPr>
              <w:rPr>
                <w:rFonts w:ascii="Calibri" w:hAnsi="Calibri" w:cs="Arial"/>
                <w:sz w:val="16"/>
                <w:szCs w:val="18"/>
              </w:rPr>
            </w:pPr>
          </w:p>
        </w:tc>
        <w:tc>
          <w:tcPr>
            <w:tcW w:w="727" w:type="dxa"/>
            <w:gridSpan w:val="2"/>
            <w:tcBorders>
              <w:bottom w:val="single" w:sz="4" w:space="0" w:color="auto"/>
            </w:tcBorders>
            <w:shd w:val="clear" w:color="auto" w:fill="FFFFFF" w:themeFill="background1"/>
            <w:vAlign w:val="center"/>
          </w:tcPr>
          <w:p w14:paraId="142AB45E" w14:textId="77777777" w:rsidR="008B3828" w:rsidRPr="009359EA" w:rsidRDefault="008B3828" w:rsidP="00E240BA">
            <w:pPr>
              <w:rPr>
                <w:rFonts w:ascii="Calibri" w:hAnsi="Calibri" w:cs="Arial"/>
                <w:sz w:val="16"/>
                <w:szCs w:val="18"/>
              </w:rPr>
            </w:pPr>
          </w:p>
        </w:tc>
      </w:tr>
      <w:tr w:rsidR="008B3828" w:rsidRPr="009359EA" w14:paraId="31C6AD59" w14:textId="77777777" w:rsidTr="008B3828">
        <w:trPr>
          <w:trHeight w:val="215"/>
          <w:jc w:val="center"/>
        </w:trPr>
        <w:tc>
          <w:tcPr>
            <w:tcW w:w="1849" w:type="dxa"/>
            <w:tcBorders>
              <w:top w:val="nil"/>
              <w:bottom w:val="nil"/>
            </w:tcBorders>
            <w:shd w:val="clear" w:color="auto" w:fill="auto"/>
            <w:vAlign w:val="center"/>
          </w:tcPr>
          <w:p w14:paraId="14C83452" w14:textId="77777777" w:rsidR="008B3828" w:rsidRPr="009359EA" w:rsidRDefault="008B3828" w:rsidP="00E240BA">
            <w:pPr>
              <w:rPr>
                <w:rFonts w:ascii="Calibri" w:hAnsi="Calibri"/>
                <w:sz w:val="16"/>
                <w:szCs w:val="18"/>
              </w:rPr>
            </w:pPr>
          </w:p>
        </w:tc>
        <w:tc>
          <w:tcPr>
            <w:tcW w:w="1615" w:type="dxa"/>
            <w:shd w:val="clear" w:color="auto" w:fill="auto"/>
            <w:vAlign w:val="center"/>
          </w:tcPr>
          <w:p w14:paraId="5F8BDC9E" w14:textId="77777777" w:rsidR="008B3828" w:rsidRPr="009359EA" w:rsidRDefault="008B3828" w:rsidP="00E240BA">
            <w:pPr>
              <w:rPr>
                <w:rFonts w:ascii="Calibri" w:hAnsi="Calibri"/>
                <w:sz w:val="16"/>
                <w:szCs w:val="18"/>
              </w:rPr>
            </w:pPr>
            <w:r>
              <w:rPr>
                <w:rFonts w:ascii="Calibri" w:hAnsi="Calibri"/>
                <w:sz w:val="16"/>
                <w:szCs w:val="18"/>
              </w:rPr>
              <w:t>Carol Higashida</w:t>
            </w:r>
          </w:p>
        </w:tc>
        <w:tc>
          <w:tcPr>
            <w:tcW w:w="720" w:type="dxa"/>
            <w:shd w:val="clear" w:color="auto" w:fill="auto"/>
            <w:vAlign w:val="center"/>
          </w:tcPr>
          <w:p w14:paraId="139B8765"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50A5FA0B"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A76555C" w14:textId="77777777" w:rsidR="008B3828" w:rsidRPr="009359EA" w:rsidRDefault="008B3828" w:rsidP="00E240BA">
            <w:pPr>
              <w:rPr>
                <w:rFonts w:ascii="Calibri" w:hAnsi="Calibri"/>
                <w:sz w:val="16"/>
                <w:szCs w:val="18"/>
              </w:rPr>
            </w:pPr>
            <w:r>
              <w:rPr>
                <w:rFonts w:ascii="Calibri" w:hAnsi="Calibri"/>
                <w:sz w:val="16"/>
                <w:szCs w:val="18"/>
              </w:rPr>
              <w:t>Counseling</w:t>
            </w:r>
          </w:p>
        </w:tc>
        <w:tc>
          <w:tcPr>
            <w:tcW w:w="1884" w:type="dxa"/>
            <w:shd w:val="clear" w:color="auto" w:fill="auto"/>
            <w:vAlign w:val="center"/>
          </w:tcPr>
          <w:p w14:paraId="78B56A55" w14:textId="77777777" w:rsidR="008B3828" w:rsidRPr="009359EA" w:rsidRDefault="008B3828" w:rsidP="00E240BA">
            <w:pPr>
              <w:rPr>
                <w:rFonts w:ascii="Calibri" w:hAnsi="Calibri"/>
                <w:sz w:val="16"/>
                <w:szCs w:val="18"/>
              </w:rPr>
            </w:pPr>
            <w:r>
              <w:rPr>
                <w:rFonts w:ascii="Calibri" w:hAnsi="Calibri"/>
                <w:sz w:val="16"/>
                <w:szCs w:val="18"/>
              </w:rPr>
              <w:t>Jodi Dickey</w:t>
            </w:r>
          </w:p>
        </w:tc>
        <w:tc>
          <w:tcPr>
            <w:tcW w:w="689" w:type="dxa"/>
            <w:shd w:val="clear" w:color="auto" w:fill="auto"/>
            <w:vAlign w:val="center"/>
          </w:tcPr>
          <w:p w14:paraId="62BD3CC2"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10D0BE50" w14:textId="77777777" w:rsidR="008B3828" w:rsidRPr="009359EA" w:rsidRDefault="008B3828" w:rsidP="00E240BA">
            <w:pPr>
              <w:rPr>
                <w:rFonts w:ascii="Calibri" w:hAnsi="Calibri" w:cs="Arial"/>
                <w:sz w:val="16"/>
                <w:szCs w:val="18"/>
              </w:rPr>
            </w:pPr>
          </w:p>
        </w:tc>
        <w:tc>
          <w:tcPr>
            <w:tcW w:w="2051" w:type="dxa"/>
            <w:shd w:val="clear" w:color="auto" w:fill="FFFFFF" w:themeFill="background1"/>
            <w:vAlign w:val="center"/>
          </w:tcPr>
          <w:p w14:paraId="3321C2C1" w14:textId="77777777" w:rsidR="008B3828" w:rsidRPr="009359EA" w:rsidRDefault="008B3828" w:rsidP="00E240BA">
            <w:pPr>
              <w:rPr>
                <w:rFonts w:ascii="Calibri" w:hAnsi="Calibri" w:cs="Arial"/>
                <w:sz w:val="16"/>
                <w:szCs w:val="18"/>
              </w:rPr>
            </w:pPr>
            <w:r>
              <w:rPr>
                <w:rFonts w:ascii="Calibri" w:hAnsi="Calibri"/>
                <w:sz w:val="12"/>
                <w:szCs w:val="12"/>
              </w:rPr>
              <w:t>* Ex-officio, non-voting members</w:t>
            </w:r>
          </w:p>
        </w:tc>
        <w:tc>
          <w:tcPr>
            <w:tcW w:w="2176" w:type="dxa"/>
            <w:gridSpan w:val="2"/>
            <w:shd w:val="clear" w:color="auto" w:fill="FFFFFF" w:themeFill="background1"/>
            <w:vAlign w:val="center"/>
          </w:tcPr>
          <w:p w14:paraId="313928BA" w14:textId="77777777" w:rsidR="008B3828" w:rsidRPr="009359EA" w:rsidRDefault="008B3828" w:rsidP="00E240BA">
            <w:pPr>
              <w:rPr>
                <w:rFonts w:ascii="Calibri" w:hAnsi="Calibri" w:cs="Arial"/>
                <w:sz w:val="16"/>
                <w:szCs w:val="18"/>
              </w:rPr>
            </w:pPr>
          </w:p>
        </w:tc>
        <w:tc>
          <w:tcPr>
            <w:tcW w:w="727" w:type="dxa"/>
            <w:gridSpan w:val="2"/>
            <w:shd w:val="clear" w:color="auto" w:fill="FFFFFF" w:themeFill="background1"/>
            <w:vAlign w:val="center"/>
          </w:tcPr>
          <w:p w14:paraId="78DC2D66" w14:textId="77777777" w:rsidR="008B3828" w:rsidRPr="009359EA" w:rsidRDefault="008B3828" w:rsidP="00E240BA">
            <w:pPr>
              <w:rPr>
                <w:rFonts w:ascii="Calibri" w:hAnsi="Calibri" w:cs="Arial"/>
                <w:sz w:val="16"/>
                <w:szCs w:val="18"/>
              </w:rPr>
            </w:pPr>
          </w:p>
        </w:tc>
      </w:tr>
      <w:tr w:rsidR="008B3828" w:rsidRPr="009359EA" w14:paraId="7A314D68" w14:textId="77777777" w:rsidTr="008B3828">
        <w:trPr>
          <w:trHeight w:val="215"/>
          <w:jc w:val="center"/>
        </w:trPr>
        <w:tc>
          <w:tcPr>
            <w:tcW w:w="1849" w:type="dxa"/>
            <w:tcBorders>
              <w:top w:val="nil"/>
              <w:bottom w:val="nil"/>
            </w:tcBorders>
            <w:shd w:val="clear" w:color="auto" w:fill="auto"/>
            <w:vAlign w:val="center"/>
          </w:tcPr>
          <w:p w14:paraId="2DF4FC96" w14:textId="77777777" w:rsidR="008B3828" w:rsidRPr="009359EA" w:rsidRDefault="008B3828" w:rsidP="00E240BA">
            <w:pPr>
              <w:rPr>
                <w:rFonts w:ascii="Calibri" w:hAnsi="Calibri"/>
                <w:sz w:val="16"/>
                <w:szCs w:val="18"/>
              </w:rPr>
            </w:pPr>
          </w:p>
        </w:tc>
        <w:tc>
          <w:tcPr>
            <w:tcW w:w="1615" w:type="dxa"/>
            <w:shd w:val="clear" w:color="auto" w:fill="auto"/>
            <w:vAlign w:val="center"/>
          </w:tcPr>
          <w:p w14:paraId="2A8AC462" w14:textId="77777777" w:rsidR="008B3828" w:rsidRPr="009359EA" w:rsidRDefault="008B3828" w:rsidP="00E240BA">
            <w:pPr>
              <w:rPr>
                <w:rFonts w:ascii="Calibri" w:hAnsi="Calibri"/>
                <w:sz w:val="16"/>
                <w:szCs w:val="18"/>
              </w:rPr>
            </w:pPr>
            <w:r>
              <w:rPr>
                <w:rFonts w:ascii="Calibri" w:hAnsi="Calibri"/>
                <w:sz w:val="16"/>
                <w:szCs w:val="18"/>
              </w:rPr>
              <w:t>Matt Calfin</w:t>
            </w:r>
          </w:p>
        </w:tc>
        <w:tc>
          <w:tcPr>
            <w:tcW w:w="720" w:type="dxa"/>
            <w:shd w:val="clear" w:color="auto" w:fill="auto"/>
            <w:vAlign w:val="center"/>
          </w:tcPr>
          <w:p w14:paraId="289CBECB"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20502766" w14:textId="77777777" w:rsidR="008B3828" w:rsidRPr="009359EA" w:rsidRDefault="008B3828" w:rsidP="00E240BA">
            <w:pPr>
              <w:rPr>
                <w:rFonts w:ascii="Calibri" w:hAnsi="Calibri"/>
                <w:sz w:val="16"/>
                <w:szCs w:val="18"/>
              </w:rPr>
            </w:pPr>
          </w:p>
        </w:tc>
        <w:tc>
          <w:tcPr>
            <w:tcW w:w="1621" w:type="dxa"/>
            <w:shd w:val="clear" w:color="auto" w:fill="auto"/>
            <w:vAlign w:val="center"/>
          </w:tcPr>
          <w:p w14:paraId="3E0429A1" w14:textId="77777777" w:rsidR="008B3828" w:rsidRPr="009359EA" w:rsidRDefault="008B3828" w:rsidP="00E240BA">
            <w:pPr>
              <w:rPr>
                <w:rFonts w:ascii="Calibri" w:hAnsi="Calibri"/>
                <w:sz w:val="16"/>
                <w:szCs w:val="18"/>
              </w:rPr>
            </w:pPr>
            <w:r>
              <w:rPr>
                <w:rFonts w:ascii="Calibri" w:hAnsi="Calibri"/>
                <w:sz w:val="16"/>
                <w:szCs w:val="18"/>
              </w:rPr>
              <w:t>English/ESL</w:t>
            </w:r>
          </w:p>
        </w:tc>
        <w:tc>
          <w:tcPr>
            <w:tcW w:w="1884" w:type="dxa"/>
            <w:shd w:val="clear" w:color="auto" w:fill="auto"/>
            <w:vAlign w:val="center"/>
          </w:tcPr>
          <w:p w14:paraId="40BDDA75" w14:textId="77777777" w:rsidR="008B3828" w:rsidRPr="009359EA" w:rsidRDefault="008B3828" w:rsidP="00E240BA">
            <w:pPr>
              <w:rPr>
                <w:rFonts w:ascii="Calibri" w:hAnsi="Calibri"/>
                <w:sz w:val="16"/>
                <w:szCs w:val="18"/>
              </w:rPr>
            </w:pPr>
            <w:r>
              <w:rPr>
                <w:rFonts w:ascii="Calibri" w:hAnsi="Calibri"/>
                <w:sz w:val="16"/>
                <w:szCs w:val="18"/>
              </w:rPr>
              <w:t>Sydney Sims</w:t>
            </w:r>
          </w:p>
        </w:tc>
        <w:tc>
          <w:tcPr>
            <w:tcW w:w="689" w:type="dxa"/>
            <w:shd w:val="clear" w:color="auto" w:fill="auto"/>
            <w:vAlign w:val="center"/>
          </w:tcPr>
          <w:p w14:paraId="4E729398"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1C9506F0"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1C37DB10" w14:textId="77777777" w:rsidR="008B3828" w:rsidRPr="009359EA" w:rsidRDefault="008B3828" w:rsidP="00E240BA">
            <w:pPr>
              <w:rPr>
                <w:rFonts w:ascii="Calibri" w:hAnsi="Calibri" w:cs="Arial"/>
                <w:sz w:val="16"/>
                <w:szCs w:val="18"/>
              </w:rPr>
            </w:pPr>
          </w:p>
        </w:tc>
        <w:tc>
          <w:tcPr>
            <w:tcW w:w="2176" w:type="dxa"/>
            <w:gridSpan w:val="2"/>
            <w:shd w:val="clear" w:color="auto" w:fill="auto"/>
            <w:vAlign w:val="center"/>
          </w:tcPr>
          <w:p w14:paraId="25DBBF4B" w14:textId="77777777" w:rsidR="008B3828" w:rsidRPr="009359EA" w:rsidRDefault="008B3828" w:rsidP="00E240BA">
            <w:pPr>
              <w:rPr>
                <w:rFonts w:ascii="Calibri" w:hAnsi="Calibri" w:cs="Arial"/>
                <w:sz w:val="16"/>
                <w:szCs w:val="18"/>
              </w:rPr>
            </w:pPr>
          </w:p>
        </w:tc>
        <w:tc>
          <w:tcPr>
            <w:tcW w:w="727" w:type="dxa"/>
            <w:gridSpan w:val="2"/>
            <w:shd w:val="clear" w:color="auto" w:fill="auto"/>
            <w:vAlign w:val="center"/>
          </w:tcPr>
          <w:p w14:paraId="7A4668D9" w14:textId="77777777" w:rsidR="008B3828" w:rsidRPr="009359EA" w:rsidRDefault="008B3828" w:rsidP="00E240BA">
            <w:pPr>
              <w:rPr>
                <w:rFonts w:ascii="Calibri" w:hAnsi="Calibri" w:cs="Arial"/>
                <w:sz w:val="16"/>
                <w:szCs w:val="18"/>
              </w:rPr>
            </w:pPr>
          </w:p>
        </w:tc>
      </w:tr>
      <w:tr w:rsidR="008B3828" w:rsidRPr="009359EA" w14:paraId="0EFC08E2" w14:textId="77777777" w:rsidTr="008B3828">
        <w:trPr>
          <w:trHeight w:val="215"/>
          <w:jc w:val="center"/>
        </w:trPr>
        <w:tc>
          <w:tcPr>
            <w:tcW w:w="1849" w:type="dxa"/>
            <w:tcBorders>
              <w:top w:val="nil"/>
              <w:bottom w:val="nil"/>
            </w:tcBorders>
            <w:shd w:val="clear" w:color="auto" w:fill="auto"/>
            <w:vAlign w:val="center"/>
          </w:tcPr>
          <w:p w14:paraId="5073834B" w14:textId="77777777" w:rsidR="008B3828" w:rsidRPr="009359EA" w:rsidRDefault="008B3828" w:rsidP="00E240BA">
            <w:pPr>
              <w:rPr>
                <w:rFonts w:ascii="Calibri" w:hAnsi="Calibri"/>
                <w:sz w:val="16"/>
                <w:szCs w:val="18"/>
              </w:rPr>
            </w:pPr>
          </w:p>
        </w:tc>
        <w:tc>
          <w:tcPr>
            <w:tcW w:w="1615" w:type="dxa"/>
            <w:shd w:val="clear" w:color="auto" w:fill="auto"/>
            <w:vAlign w:val="center"/>
          </w:tcPr>
          <w:p w14:paraId="7A80BF77" w14:textId="77777777" w:rsidR="008B3828" w:rsidRPr="009359EA" w:rsidRDefault="008B3828" w:rsidP="00E240BA">
            <w:pPr>
              <w:rPr>
                <w:rFonts w:ascii="Calibri" w:hAnsi="Calibri"/>
                <w:sz w:val="16"/>
                <w:szCs w:val="18"/>
              </w:rPr>
            </w:pPr>
            <w:r>
              <w:rPr>
                <w:rFonts w:ascii="Calibri" w:hAnsi="Calibri"/>
                <w:sz w:val="16"/>
                <w:szCs w:val="18"/>
              </w:rPr>
              <w:t>David Gatewood</w:t>
            </w:r>
          </w:p>
        </w:tc>
        <w:tc>
          <w:tcPr>
            <w:tcW w:w="720" w:type="dxa"/>
            <w:shd w:val="clear" w:color="auto" w:fill="auto"/>
            <w:vAlign w:val="center"/>
          </w:tcPr>
          <w:p w14:paraId="383E35A9"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459D70EE" w14:textId="77777777" w:rsidR="008B3828" w:rsidRPr="009359EA" w:rsidRDefault="008B3828" w:rsidP="00E240BA">
            <w:pPr>
              <w:rPr>
                <w:rFonts w:ascii="Calibri" w:hAnsi="Calibri"/>
                <w:sz w:val="16"/>
                <w:szCs w:val="18"/>
              </w:rPr>
            </w:pPr>
          </w:p>
        </w:tc>
        <w:tc>
          <w:tcPr>
            <w:tcW w:w="1621" w:type="dxa"/>
            <w:shd w:val="clear" w:color="auto" w:fill="auto"/>
            <w:vAlign w:val="center"/>
          </w:tcPr>
          <w:p w14:paraId="440240D0" w14:textId="77777777" w:rsidR="008B3828" w:rsidRPr="009359EA" w:rsidRDefault="008B3828" w:rsidP="00E240BA">
            <w:pPr>
              <w:rPr>
                <w:rFonts w:ascii="Calibri" w:hAnsi="Calibri"/>
                <w:sz w:val="16"/>
                <w:szCs w:val="18"/>
              </w:rPr>
            </w:pPr>
            <w:r>
              <w:rPr>
                <w:rFonts w:ascii="Calibri" w:hAnsi="Calibri"/>
                <w:sz w:val="16"/>
                <w:szCs w:val="18"/>
              </w:rPr>
              <w:t>EOPS</w:t>
            </w:r>
          </w:p>
        </w:tc>
        <w:tc>
          <w:tcPr>
            <w:tcW w:w="1884" w:type="dxa"/>
            <w:shd w:val="clear" w:color="auto" w:fill="auto"/>
            <w:vAlign w:val="center"/>
          </w:tcPr>
          <w:p w14:paraId="257D4A0D" w14:textId="77777777" w:rsidR="008B3828" w:rsidRPr="009359EA" w:rsidRDefault="008B3828" w:rsidP="00E240BA">
            <w:pPr>
              <w:rPr>
                <w:rFonts w:ascii="Calibri" w:hAnsi="Calibri"/>
                <w:sz w:val="16"/>
                <w:szCs w:val="18"/>
              </w:rPr>
            </w:pPr>
            <w:r>
              <w:rPr>
                <w:rFonts w:ascii="Calibri" w:hAnsi="Calibri"/>
                <w:sz w:val="16"/>
                <w:szCs w:val="18"/>
              </w:rPr>
              <w:t>Angie Rodriguez</w:t>
            </w:r>
          </w:p>
        </w:tc>
        <w:tc>
          <w:tcPr>
            <w:tcW w:w="689" w:type="dxa"/>
            <w:shd w:val="clear" w:color="auto" w:fill="auto"/>
            <w:vAlign w:val="center"/>
          </w:tcPr>
          <w:p w14:paraId="528E8A12"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4153BAF7" w14:textId="77777777" w:rsidR="008B3828" w:rsidRPr="009359EA" w:rsidRDefault="008B3828" w:rsidP="00E240BA">
            <w:pPr>
              <w:rPr>
                <w:rFonts w:ascii="Calibri" w:hAnsi="Calibri" w:cs="Arial"/>
                <w:sz w:val="16"/>
                <w:szCs w:val="18"/>
              </w:rPr>
            </w:pPr>
          </w:p>
        </w:tc>
        <w:tc>
          <w:tcPr>
            <w:tcW w:w="2051" w:type="dxa"/>
            <w:shd w:val="clear" w:color="auto" w:fill="auto"/>
            <w:vAlign w:val="center"/>
          </w:tcPr>
          <w:p w14:paraId="44387B2F" w14:textId="77777777" w:rsidR="008B3828" w:rsidRPr="009359EA" w:rsidRDefault="008B3828" w:rsidP="00E240BA">
            <w:pPr>
              <w:rPr>
                <w:rFonts w:ascii="Calibri" w:hAnsi="Calibri" w:cs="Arial"/>
                <w:sz w:val="16"/>
                <w:szCs w:val="18"/>
              </w:rPr>
            </w:pPr>
          </w:p>
        </w:tc>
        <w:tc>
          <w:tcPr>
            <w:tcW w:w="2176" w:type="dxa"/>
            <w:gridSpan w:val="2"/>
          </w:tcPr>
          <w:p w14:paraId="45DA91AA" w14:textId="77777777" w:rsidR="008B3828" w:rsidRPr="009359EA" w:rsidRDefault="008B3828" w:rsidP="00E240BA">
            <w:pPr>
              <w:rPr>
                <w:rFonts w:ascii="Calibri" w:hAnsi="Calibri" w:cs="Arial"/>
                <w:sz w:val="16"/>
                <w:szCs w:val="18"/>
              </w:rPr>
            </w:pPr>
          </w:p>
        </w:tc>
        <w:tc>
          <w:tcPr>
            <w:tcW w:w="727" w:type="dxa"/>
            <w:gridSpan w:val="2"/>
            <w:shd w:val="clear" w:color="auto" w:fill="auto"/>
            <w:vAlign w:val="center"/>
          </w:tcPr>
          <w:p w14:paraId="6D130D8F" w14:textId="77777777" w:rsidR="008B3828" w:rsidRPr="009359EA" w:rsidRDefault="008B3828" w:rsidP="00E240BA">
            <w:pPr>
              <w:rPr>
                <w:rFonts w:ascii="Calibri" w:hAnsi="Calibri" w:cs="Arial"/>
                <w:sz w:val="16"/>
                <w:szCs w:val="18"/>
              </w:rPr>
            </w:pPr>
          </w:p>
        </w:tc>
      </w:tr>
      <w:tr w:rsidR="008B3828" w:rsidRPr="009359EA" w14:paraId="4C4E3FA3" w14:textId="77777777" w:rsidTr="008B3828">
        <w:trPr>
          <w:trHeight w:val="215"/>
          <w:jc w:val="center"/>
        </w:trPr>
        <w:tc>
          <w:tcPr>
            <w:tcW w:w="1849" w:type="dxa"/>
            <w:tcBorders>
              <w:top w:val="nil"/>
              <w:bottom w:val="nil"/>
            </w:tcBorders>
            <w:shd w:val="clear" w:color="auto" w:fill="auto"/>
            <w:vAlign w:val="center"/>
          </w:tcPr>
          <w:p w14:paraId="75ED8929" w14:textId="77777777" w:rsidR="008B3828" w:rsidRDefault="008B3828" w:rsidP="00E240BA">
            <w:pPr>
              <w:rPr>
                <w:rFonts w:ascii="Calibri" w:hAnsi="Calibri"/>
                <w:sz w:val="16"/>
                <w:szCs w:val="18"/>
              </w:rPr>
            </w:pPr>
          </w:p>
        </w:tc>
        <w:tc>
          <w:tcPr>
            <w:tcW w:w="1615" w:type="dxa"/>
            <w:shd w:val="clear" w:color="auto" w:fill="auto"/>
            <w:vAlign w:val="center"/>
          </w:tcPr>
          <w:p w14:paraId="34B3D98A" w14:textId="77777777" w:rsidR="008B3828" w:rsidRDefault="008B3828" w:rsidP="00E240BA">
            <w:pPr>
              <w:rPr>
                <w:rFonts w:ascii="Calibri" w:hAnsi="Calibri"/>
                <w:sz w:val="16"/>
                <w:szCs w:val="18"/>
              </w:rPr>
            </w:pPr>
            <w:r>
              <w:rPr>
                <w:rFonts w:ascii="Calibri" w:hAnsi="Calibri"/>
                <w:sz w:val="16"/>
                <w:szCs w:val="18"/>
              </w:rPr>
              <w:t>Khushnur Dadabhoy</w:t>
            </w:r>
          </w:p>
        </w:tc>
        <w:tc>
          <w:tcPr>
            <w:tcW w:w="720" w:type="dxa"/>
            <w:shd w:val="clear" w:color="auto" w:fill="auto"/>
            <w:vAlign w:val="center"/>
          </w:tcPr>
          <w:p w14:paraId="72AD4F7B"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7DCF2567"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EDAED36" w14:textId="77777777" w:rsidR="008B3828" w:rsidRDefault="008B3828" w:rsidP="00E240BA">
            <w:pPr>
              <w:rPr>
                <w:rFonts w:ascii="Calibri" w:hAnsi="Calibri"/>
                <w:sz w:val="16"/>
                <w:szCs w:val="18"/>
              </w:rPr>
            </w:pPr>
            <w:r>
              <w:rPr>
                <w:rFonts w:ascii="Calibri" w:hAnsi="Calibri"/>
                <w:sz w:val="16"/>
                <w:szCs w:val="18"/>
              </w:rPr>
              <w:t>Fine Arts</w:t>
            </w:r>
          </w:p>
        </w:tc>
        <w:tc>
          <w:tcPr>
            <w:tcW w:w="1884" w:type="dxa"/>
            <w:shd w:val="clear" w:color="auto" w:fill="auto"/>
            <w:vAlign w:val="center"/>
          </w:tcPr>
          <w:p w14:paraId="7FCAEFC7" w14:textId="77777777" w:rsidR="008B3828" w:rsidRDefault="008B3828" w:rsidP="00E240BA">
            <w:pPr>
              <w:rPr>
                <w:rFonts w:ascii="Calibri" w:hAnsi="Calibri"/>
                <w:sz w:val="16"/>
                <w:szCs w:val="18"/>
              </w:rPr>
            </w:pPr>
            <w:r>
              <w:rPr>
                <w:rFonts w:ascii="Calibri" w:hAnsi="Calibri"/>
                <w:sz w:val="16"/>
                <w:szCs w:val="18"/>
              </w:rPr>
              <w:t>Erika Lizee</w:t>
            </w:r>
          </w:p>
        </w:tc>
        <w:tc>
          <w:tcPr>
            <w:tcW w:w="689" w:type="dxa"/>
            <w:shd w:val="clear" w:color="auto" w:fill="auto"/>
            <w:vAlign w:val="center"/>
          </w:tcPr>
          <w:p w14:paraId="275DAA38"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4F57E2CF" w14:textId="77777777" w:rsidR="008B3828" w:rsidRPr="009359EA" w:rsidRDefault="008B3828" w:rsidP="00E240BA">
            <w:pPr>
              <w:rPr>
                <w:rFonts w:ascii="Calibri" w:hAnsi="Calibri" w:cs="Arial"/>
                <w:sz w:val="16"/>
                <w:szCs w:val="18"/>
              </w:rPr>
            </w:pPr>
          </w:p>
        </w:tc>
        <w:tc>
          <w:tcPr>
            <w:tcW w:w="4954" w:type="dxa"/>
            <w:gridSpan w:val="5"/>
            <w:shd w:val="clear" w:color="auto" w:fill="auto"/>
            <w:vAlign w:val="center"/>
          </w:tcPr>
          <w:p w14:paraId="79A50F70" w14:textId="77777777" w:rsidR="008B3828" w:rsidRDefault="008B3828" w:rsidP="00E240BA">
            <w:pPr>
              <w:rPr>
                <w:rFonts w:ascii="Calibri" w:hAnsi="Calibri" w:cs="Arial"/>
                <w:sz w:val="16"/>
                <w:szCs w:val="18"/>
              </w:rPr>
            </w:pPr>
            <w:r>
              <w:rPr>
                <w:rFonts w:ascii="Calibri" w:hAnsi="Calibri" w:cs="Arial"/>
                <w:b/>
                <w:sz w:val="16"/>
                <w:szCs w:val="18"/>
              </w:rPr>
              <w:t>Guests:</w:t>
            </w:r>
          </w:p>
        </w:tc>
      </w:tr>
      <w:tr w:rsidR="008B3828" w:rsidRPr="009359EA" w14:paraId="76B79A6E" w14:textId="77777777" w:rsidTr="008B3828">
        <w:trPr>
          <w:gridAfter w:val="1"/>
          <w:wAfter w:w="23" w:type="dxa"/>
          <w:trHeight w:val="215"/>
          <w:jc w:val="center"/>
        </w:trPr>
        <w:tc>
          <w:tcPr>
            <w:tcW w:w="1849" w:type="dxa"/>
            <w:tcBorders>
              <w:top w:val="nil"/>
              <w:bottom w:val="nil"/>
            </w:tcBorders>
            <w:shd w:val="clear" w:color="auto" w:fill="auto"/>
            <w:vAlign w:val="center"/>
          </w:tcPr>
          <w:p w14:paraId="70EC251B" w14:textId="77777777" w:rsidR="008B3828" w:rsidRPr="009359EA" w:rsidRDefault="008B3828" w:rsidP="00E240BA">
            <w:pPr>
              <w:rPr>
                <w:rFonts w:ascii="Calibri" w:hAnsi="Calibri"/>
                <w:sz w:val="16"/>
                <w:szCs w:val="18"/>
              </w:rPr>
            </w:pPr>
          </w:p>
        </w:tc>
        <w:tc>
          <w:tcPr>
            <w:tcW w:w="1615" w:type="dxa"/>
            <w:shd w:val="clear" w:color="auto" w:fill="auto"/>
            <w:vAlign w:val="center"/>
          </w:tcPr>
          <w:p w14:paraId="2E58754B" w14:textId="77777777" w:rsidR="008B3828" w:rsidRPr="009359EA" w:rsidRDefault="008B3828" w:rsidP="00E240BA">
            <w:pPr>
              <w:rPr>
                <w:rFonts w:ascii="Calibri" w:hAnsi="Calibri"/>
                <w:sz w:val="16"/>
                <w:szCs w:val="18"/>
              </w:rPr>
            </w:pPr>
            <w:r>
              <w:rPr>
                <w:rFonts w:ascii="Calibri" w:hAnsi="Calibri"/>
                <w:sz w:val="16"/>
                <w:szCs w:val="18"/>
              </w:rPr>
              <w:t>Monica Garcia</w:t>
            </w:r>
          </w:p>
        </w:tc>
        <w:tc>
          <w:tcPr>
            <w:tcW w:w="720" w:type="dxa"/>
            <w:shd w:val="clear" w:color="auto" w:fill="auto"/>
            <w:vAlign w:val="center"/>
          </w:tcPr>
          <w:p w14:paraId="12989B16"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0382507F" w14:textId="77777777" w:rsidR="008B3828" w:rsidRPr="009359EA" w:rsidRDefault="008B3828" w:rsidP="00E240BA">
            <w:pPr>
              <w:rPr>
                <w:rFonts w:ascii="Calibri" w:hAnsi="Calibri"/>
                <w:sz w:val="16"/>
                <w:szCs w:val="18"/>
              </w:rPr>
            </w:pPr>
          </w:p>
        </w:tc>
        <w:tc>
          <w:tcPr>
            <w:tcW w:w="1621" w:type="dxa"/>
            <w:shd w:val="clear" w:color="auto" w:fill="auto"/>
            <w:vAlign w:val="center"/>
          </w:tcPr>
          <w:p w14:paraId="3956BFC6" w14:textId="77777777" w:rsidR="008B3828" w:rsidRPr="009359EA" w:rsidRDefault="008B3828" w:rsidP="00E240BA">
            <w:pPr>
              <w:rPr>
                <w:rFonts w:ascii="Calibri" w:hAnsi="Calibri"/>
                <w:sz w:val="16"/>
                <w:szCs w:val="18"/>
              </w:rPr>
            </w:pPr>
            <w:r>
              <w:rPr>
                <w:rFonts w:ascii="Calibri" w:hAnsi="Calibri"/>
                <w:sz w:val="16"/>
                <w:szCs w:val="18"/>
              </w:rPr>
              <w:t>Health Sciences</w:t>
            </w:r>
          </w:p>
        </w:tc>
        <w:tc>
          <w:tcPr>
            <w:tcW w:w="1884" w:type="dxa"/>
            <w:shd w:val="clear" w:color="auto" w:fill="auto"/>
            <w:vAlign w:val="center"/>
          </w:tcPr>
          <w:p w14:paraId="5007EC24" w14:textId="77777777" w:rsidR="008B3828" w:rsidRPr="009359EA" w:rsidRDefault="008B3828" w:rsidP="00E240BA">
            <w:pPr>
              <w:rPr>
                <w:rFonts w:ascii="Calibri" w:hAnsi="Calibri"/>
                <w:sz w:val="16"/>
                <w:szCs w:val="18"/>
              </w:rPr>
            </w:pPr>
            <w:r>
              <w:rPr>
                <w:rFonts w:ascii="Calibri" w:hAnsi="Calibri"/>
                <w:sz w:val="16"/>
                <w:szCs w:val="18"/>
              </w:rPr>
              <w:t>Christina Lee</w:t>
            </w:r>
          </w:p>
        </w:tc>
        <w:tc>
          <w:tcPr>
            <w:tcW w:w="689" w:type="dxa"/>
            <w:shd w:val="clear" w:color="auto" w:fill="auto"/>
            <w:vAlign w:val="center"/>
          </w:tcPr>
          <w:p w14:paraId="5AFAF96B"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693F5DA1" w14:textId="77777777" w:rsidR="008B3828" w:rsidRPr="009359EA" w:rsidRDefault="008B3828" w:rsidP="00E240BA">
            <w:pPr>
              <w:rPr>
                <w:rFonts w:ascii="Calibri" w:hAnsi="Calibri" w:cs="Arial"/>
                <w:sz w:val="16"/>
                <w:szCs w:val="18"/>
              </w:rPr>
            </w:pPr>
          </w:p>
        </w:tc>
        <w:tc>
          <w:tcPr>
            <w:tcW w:w="2070" w:type="dxa"/>
            <w:gridSpan w:val="2"/>
            <w:shd w:val="clear" w:color="auto" w:fill="auto"/>
            <w:vAlign w:val="center"/>
          </w:tcPr>
          <w:p w14:paraId="3EF7C893" w14:textId="4A8396C1" w:rsidR="008B3828" w:rsidRPr="005402E9" w:rsidRDefault="008B3828" w:rsidP="00E240BA">
            <w:pPr>
              <w:rPr>
                <w:rFonts w:ascii="Calibri" w:hAnsi="Calibri"/>
                <w:sz w:val="16"/>
                <w:szCs w:val="16"/>
              </w:rPr>
            </w:pPr>
            <w:bookmarkStart w:id="0" w:name="_GoBack"/>
            <w:bookmarkEnd w:id="0"/>
          </w:p>
        </w:tc>
        <w:tc>
          <w:tcPr>
            <w:tcW w:w="2157" w:type="dxa"/>
            <w:shd w:val="clear" w:color="auto" w:fill="auto"/>
            <w:vAlign w:val="center"/>
          </w:tcPr>
          <w:p w14:paraId="42D67623" w14:textId="03E6083C" w:rsidR="008B3828" w:rsidRPr="005402E9" w:rsidRDefault="005402E9" w:rsidP="00E240BA">
            <w:pPr>
              <w:rPr>
                <w:rFonts w:ascii="Calibri" w:hAnsi="Calibri"/>
                <w:sz w:val="16"/>
                <w:szCs w:val="16"/>
              </w:rPr>
            </w:pPr>
            <w:r>
              <w:rPr>
                <w:rFonts w:ascii="Calibri" w:hAnsi="Calibri"/>
                <w:sz w:val="16"/>
                <w:szCs w:val="16"/>
              </w:rPr>
              <w:t>Kristen Robinson</w:t>
            </w:r>
          </w:p>
        </w:tc>
        <w:tc>
          <w:tcPr>
            <w:tcW w:w="704" w:type="dxa"/>
            <w:shd w:val="clear" w:color="auto" w:fill="auto"/>
            <w:vAlign w:val="center"/>
          </w:tcPr>
          <w:p w14:paraId="387EE22D" w14:textId="77777777" w:rsidR="008B3828" w:rsidRPr="00FD1656" w:rsidRDefault="008B3828" w:rsidP="00E240BA">
            <w:pPr>
              <w:rPr>
                <w:rFonts w:ascii="Calibri" w:hAnsi="Calibri"/>
                <w:sz w:val="12"/>
                <w:szCs w:val="12"/>
              </w:rPr>
            </w:pPr>
          </w:p>
        </w:tc>
      </w:tr>
      <w:tr w:rsidR="008B3828" w:rsidRPr="009359EA" w14:paraId="27A22E6D" w14:textId="77777777" w:rsidTr="008B3828">
        <w:trPr>
          <w:gridAfter w:val="1"/>
          <w:wAfter w:w="23" w:type="dxa"/>
          <w:trHeight w:val="215"/>
          <w:jc w:val="center"/>
        </w:trPr>
        <w:tc>
          <w:tcPr>
            <w:tcW w:w="1849" w:type="dxa"/>
            <w:tcBorders>
              <w:top w:val="nil"/>
            </w:tcBorders>
            <w:shd w:val="clear" w:color="auto" w:fill="auto"/>
            <w:vAlign w:val="center"/>
          </w:tcPr>
          <w:p w14:paraId="7CAC761A" w14:textId="77777777" w:rsidR="008B3828" w:rsidRPr="009359EA" w:rsidRDefault="008B3828" w:rsidP="00E240BA">
            <w:pPr>
              <w:rPr>
                <w:rFonts w:ascii="Calibri" w:hAnsi="Calibri"/>
                <w:sz w:val="16"/>
                <w:szCs w:val="18"/>
              </w:rPr>
            </w:pPr>
          </w:p>
        </w:tc>
        <w:tc>
          <w:tcPr>
            <w:tcW w:w="1615" w:type="dxa"/>
            <w:shd w:val="clear" w:color="auto" w:fill="auto"/>
            <w:vAlign w:val="center"/>
          </w:tcPr>
          <w:p w14:paraId="7F3BC54B" w14:textId="77777777" w:rsidR="008B3828" w:rsidRPr="009359EA" w:rsidRDefault="008B3828" w:rsidP="00E240BA">
            <w:pPr>
              <w:rPr>
                <w:rFonts w:ascii="Calibri" w:hAnsi="Calibri"/>
                <w:sz w:val="16"/>
                <w:szCs w:val="18"/>
              </w:rPr>
            </w:pPr>
            <w:r>
              <w:rPr>
                <w:rFonts w:ascii="Calibri" w:hAnsi="Calibri"/>
                <w:sz w:val="16"/>
                <w:szCs w:val="18"/>
              </w:rPr>
              <w:t>Sam Lingrosso</w:t>
            </w:r>
          </w:p>
        </w:tc>
        <w:tc>
          <w:tcPr>
            <w:tcW w:w="720" w:type="dxa"/>
            <w:shd w:val="clear" w:color="auto" w:fill="auto"/>
            <w:vAlign w:val="center"/>
          </w:tcPr>
          <w:p w14:paraId="330CC635"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0C1CB1C1" w14:textId="77777777" w:rsidR="008B3828" w:rsidRPr="009359EA" w:rsidRDefault="008B3828" w:rsidP="00E240BA">
            <w:pPr>
              <w:rPr>
                <w:rFonts w:ascii="Calibri" w:hAnsi="Calibri"/>
                <w:sz w:val="16"/>
                <w:szCs w:val="18"/>
              </w:rPr>
            </w:pPr>
          </w:p>
        </w:tc>
        <w:tc>
          <w:tcPr>
            <w:tcW w:w="1621" w:type="dxa"/>
            <w:shd w:val="clear" w:color="auto" w:fill="auto"/>
            <w:vAlign w:val="center"/>
          </w:tcPr>
          <w:p w14:paraId="43DBEC11" w14:textId="77777777" w:rsidR="008B3828" w:rsidRPr="009359EA" w:rsidRDefault="008B3828" w:rsidP="00E240BA">
            <w:pPr>
              <w:rPr>
                <w:rFonts w:ascii="Calibri" w:hAnsi="Calibri"/>
                <w:sz w:val="16"/>
                <w:szCs w:val="18"/>
              </w:rPr>
            </w:pPr>
            <w:r>
              <w:rPr>
                <w:rFonts w:ascii="Calibri" w:hAnsi="Calibri"/>
                <w:sz w:val="16"/>
                <w:szCs w:val="18"/>
              </w:rPr>
              <w:t>Library</w:t>
            </w:r>
          </w:p>
        </w:tc>
        <w:tc>
          <w:tcPr>
            <w:tcW w:w="1884" w:type="dxa"/>
            <w:shd w:val="clear" w:color="auto" w:fill="auto"/>
            <w:vAlign w:val="center"/>
          </w:tcPr>
          <w:p w14:paraId="66FC0F6E" w14:textId="77777777" w:rsidR="008B3828" w:rsidRPr="009359EA" w:rsidRDefault="008B3828" w:rsidP="00E240BA">
            <w:pPr>
              <w:rPr>
                <w:rFonts w:ascii="Calibri" w:hAnsi="Calibri"/>
                <w:sz w:val="16"/>
                <w:szCs w:val="18"/>
              </w:rPr>
            </w:pPr>
            <w:r>
              <w:rPr>
                <w:rFonts w:ascii="Calibri" w:hAnsi="Calibri"/>
                <w:sz w:val="16"/>
                <w:szCs w:val="18"/>
              </w:rPr>
              <w:t>Danielle Kaprelian</w:t>
            </w:r>
          </w:p>
        </w:tc>
        <w:tc>
          <w:tcPr>
            <w:tcW w:w="689" w:type="dxa"/>
            <w:shd w:val="clear" w:color="auto" w:fill="auto"/>
            <w:vAlign w:val="center"/>
          </w:tcPr>
          <w:p w14:paraId="6EE8E532"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77ADA120" w14:textId="77777777" w:rsidR="008B3828" w:rsidRPr="009359EA" w:rsidRDefault="008B3828" w:rsidP="00E240BA">
            <w:pPr>
              <w:rPr>
                <w:rFonts w:ascii="Calibri" w:hAnsi="Calibri" w:cs="Arial"/>
                <w:sz w:val="16"/>
                <w:szCs w:val="18"/>
              </w:rPr>
            </w:pPr>
          </w:p>
        </w:tc>
        <w:tc>
          <w:tcPr>
            <w:tcW w:w="2070" w:type="dxa"/>
            <w:gridSpan w:val="2"/>
            <w:shd w:val="clear" w:color="auto" w:fill="auto"/>
            <w:vAlign w:val="center"/>
          </w:tcPr>
          <w:p w14:paraId="5B0B5377" w14:textId="77777777" w:rsidR="008B3828" w:rsidRPr="009359EA" w:rsidRDefault="008B3828" w:rsidP="00E240BA">
            <w:pPr>
              <w:rPr>
                <w:rFonts w:ascii="Calibri" w:hAnsi="Calibri" w:cs="Arial"/>
                <w:sz w:val="16"/>
                <w:szCs w:val="18"/>
              </w:rPr>
            </w:pPr>
          </w:p>
        </w:tc>
        <w:tc>
          <w:tcPr>
            <w:tcW w:w="2157" w:type="dxa"/>
            <w:shd w:val="clear" w:color="auto" w:fill="auto"/>
            <w:vAlign w:val="center"/>
          </w:tcPr>
          <w:p w14:paraId="5C8DEC66" w14:textId="77777777" w:rsidR="008B3828" w:rsidRPr="009359EA" w:rsidRDefault="008B3828" w:rsidP="00E240BA">
            <w:pPr>
              <w:rPr>
                <w:rFonts w:ascii="Calibri" w:hAnsi="Calibri" w:cs="Arial"/>
                <w:sz w:val="16"/>
                <w:szCs w:val="18"/>
              </w:rPr>
            </w:pPr>
          </w:p>
        </w:tc>
        <w:tc>
          <w:tcPr>
            <w:tcW w:w="704" w:type="dxa"/>
            <w:shd w:val="clear" w:color="auto" w:fill="auto"/>
            <w:vAlign w:val="center"/>
          </w:tcPr>
          <w:p w14:paraId="4BB2DBAC" w14:textId="77777777" w:rsidR="008B3828" w:rsidRPr="009359EA" w:rsidRDefault="008B3828" w:rsidP="00E240BA">
            <w:pPr>
              <w:rPr>
                <w:rFonts w:ascii="Calibri" w:hAnsi="Calibri" w:cs="Arial"/>
                <w:sz w:val="16"/>
                <w:szCs w:val="18"/>
              </w:rPr>
            </w:pPr>
          </w:p>
        </w:tc>
      </w:tr>
      <w:tr w:rsidR="008B3828" w:rsidRPr="009359EA" w14:paraId="22BE7A0D" w14:textId="77777777" w:rsidTr="008B3828">
        <w:trPr>
          <w:gridAfter w:val="1"/>
          <w:wAfter w:w="23" w:type="dxa"/>
          <w:trHeight w:val="215"/>
          <w:jc w:val="center"/>
        </w:trPr>
        <w:tc>
          <w:tcPr>
            <w:tcW w:w="1849" w:type="dxa"/>
            <w:shd w:val="clear" w:color="auto" w:fill="auto"/>
            <w:vAlign w:val="center"/>
          </w:tcPr>
          <w:p w14:paraId="13DBD661" w14:textId="77777777" w:rsidR="008B3828" w:rsidRDefault="008B3828" w:rsidP="00E240BA">
            <w:pPr>
              <w:rPr>
                <w:rFonts w:ascii="Calibri" w:hAnsi="Calibri"/>
                <w:sz w:val="16"/>
                <w:szCs w:val="18"/>
              </w:rPr>
            </w:pPr>
            <w:r>
              <w:rPr>
                <w:rFonts w:ascii="Calibri" w:hAnsi="Calibri"/>
                <w:sz w:val="16"/>
                <w:szCs w:val="18"/>
              </w:rPr>
              <w:t>Ass. Students (advisory)</w:t>
            </w:r>
          </w:p>
        </w:tc>
        <w:tc>
          <w:tcPr>
            <w:tcW w:w="1615" w:type="dxa"/>
            <w:shd w:val="clear" w:color="auto" w:fill="auto"/>
            <w:vAlign w:val="center"/>
          </w:tcPr>
          <w:p w14:paraId="73BC055A" w14:textId="77777777" w:rsidR="008B3828" w:rsidRDefault="008B3828" w:rsidP="00E240BA">
            <w:pPr>
              <w:rPr>
                <w:rFonts w:ascii="Calibri" w:hAnsi="Calibri"/>
                <w:sz w:val="16"/>
                <w:szCs w:val="18"/>
              </w:rPr>
            </w:pPr>
            <w:r>
              <w:rPr>
                <w:rFonts w:ascii="Calibri" w:hAnsi="Calibri"/>
                <w:sz w:val="16"/>
                <w:szCs w:val="18"/>
              </w:rPr>
              <w:t>Kriss Hotchkiss</w:t>
            </w:r>
          </w:p>
        </w:tc>
        <w:tc>
          <w:tcPr>
            <w:tcW w:w="720" w:type="dxa"/>
            <w:shd w:val="clear" w:color="auto" w:fill="auto"/>
            <w:vAlign w:val="center"/>
          </w:tcPr>
          <w:p w14:paraId="0F263DCB" w14:textId="77777777" w:rsidR="008B3828" w:rsidRPr="009359EA" w:rsidRDefault="008B3828" w:rsidP="00E240BA">
            <w:pPr>
              <w:rPr>
                <w:rFonts w:ascii="Calibri" w:hAnsi="Calibri"/>
                <w:sz w:val="16"/>
                <w:szCs w:val="18"/>
              </w:rPr>
            </w:pPr>
          </w:p>
        </w:tc>
        <w:tc>
          <w:tcPr>
            <w:tcW w:w="257" w:type="dxa"/>
            <w:vMerge/>
            <w:tcBorders>
              <w:bottom w:val="nil"/>
            </w:tcBorders>
            <w:vAlign w:val="center"/>
          </w:tcPr>
          <w:p w14:paraId="491D3E08" w14:textId="77777777" w:rsidR="008B3828" w:rsidRPr="009359EA" w:rsidRDefault="008B3828" w:rsidP="00E240BA">
            <w:pPr>
              <w:rPr>
                <w:rFonts w:ascii="Calibri" w:hAnsi="Calibri"/>
                <w:sz w:val="16"/>
                <w:szCs w:val="18"/>
              </w:rPr>
            </w:pPr>
          </w:p>
        </w:tc>
        <w:tc>
          <w:tcPr>
            <w:tcW w:w="1621" w:type="dxa"/>
            <w:shd w:val="clear" w:color="auto" w:fill="auto"/>
            <w:vAlign w:val="center"/>
          </w:tcPr>
          <w:p w14:paraId="01E195F9" w14:textId="77777777" w:rsidR="008B3828" w:rsidRDefault="008B3828" w:rsidP="00E240BA">
            <w:pPr>
              <w:rPr>
                <w:rFonts w:ascii="Calibri" w:hAnsi="Calibri"/>
                <w:sz w:val="16"/>
                <w:szCs w:val="18"/>
              </w:rPr>
            </w:pPr>
            <w:r>
              <w:rPr>
                <w:rFonts w:ascii="Calibri" w:hAnsi="Calibri"/>
                <w:sz w:val="16"/>
                <w:szCs w:val="18"/>
              </w:rPr>
              <w:t>Life Sciences</w:t>
            </w:r>
          </w:p>
        </w:tc>
        <w:tc>
          <w:tcPr>
            <w:tcW w:w="1884" w:type="dxa"/>
            <w:shd w:val="clear" w:color="auto" w:fill="auto"/>
            <w:vAlign w:val="center"/>
          </w:tcPr>
          <w:p w14:paraId="4643157F" w14:textId="77777777" w:rsidR="008B3828" w:rsidRDefault="008B3828" w:rsidP="00E240BA">
            <w:pPr>
              <w:rPr>
                <w:rFonts w:ascii="Calibri" w:hAnsi="Calibri"/>
                <w:sz w:val="16"/>
                <w:szCs w:val="18"/>
              </w:rPr>
            </w:pPr>
            <w:r>
              <w:rPr>
                <w:rFonts w:ascii="Calibri" w:hAnsi="Calibri"/>
                <w:sz w:val="16"/>
                <w:szCs w:val="18"/>
              </w:rPr>
              <w:t>Audrey Chen</w:t>
            </w:r>
          </w:p>
        </w:tc>
        <w:tc>
          <w:tcPr>
            <w:tcW w:w="689" w:type="dxa"/>
            <w:shd w:val="clear" w:color="auto" w:fill="auto"/>
            <w:vAlign w:val="center"/>
          </w:tcPr>
          <w:p w14:paraId="169C9124" w14:textId="77777777" w:rsidR="008B3828" w:rsidRPr="009359EA" w:rsidRDefault="008B3828" w:rsidP="00E240BA">
            <w:pPr>
              <w:rPr>
                <w:rFonts w:ascii="Calibri" w:hAnsi="Calibri"/>
                <w:sz w:val="16"/>
                <w:szCs w:val="18"/>
              </w:rPr>
            </w:pPr>
          </w:p>
        </w:tc>
        <w:tc>
          <w:tcPr>
            <w:tcW w:w="270" w:type="dxa"/>
            <w:vMerge/>
            <w:tcBorders>
              <w:top w:val="nil"/>
              <w:bottom w:val="nil"/>
            </w:tcBorders>
            <w:shd w:val="clear" w:color="auto" w:fill="FFFFFF" w:themeFill="background1"/>
            <w:vAlign w:val="center"/>
          </w:tcPr>
          <w:p w14:paraId="0F78E10E" w14:textId="77777777" w:rsidR="008B3828" w:rsidRPr="009359EA" w:rsidRDefault="008B3828" w:rsidP="00E240BA">
            <w:pPr>
              <w:rPr>
                <w:rFonts w:ascii="Calibri" w:hAnsi="Calibri" w:cs="Arial"/>
                <w:sz w:val="16"/>
                <w:szCs w:val="18"/>
              </w:rPr>
            </w:pPr>
          </w:p>
        </w:tc>
        <w:tc>
          <w:tcPr>
            <w:tcW w:w="2070" w:type="dxa"/>
            <w:gridSpan w:val="2"/>
            <w:shd w:val="clear" w:color="auto" w:fill="auto"/>
            <w:vAlign w:val="center"/>
          </w:tcPr>
          <w:p w14:paraId="2B5E9ACC" w14:textId="77777777" w:rsidR="008B3828" w:rsidRPr="009359EA" w:rsidRDefault="008B3828" w:rsidP="00E240BA">
            <w:pPr>
              <w:rPr>
                <w:rFonts w:ascii="Calibri" w:hAnsi="Calibri" w:cs="Arial"/>
                <w:sz w:val="16"/>
                <w:szCs w:val="18"/>
              </w:rPr>
            </w:pPr>
          </w:p>
        </w:tc>
        <w:tc>
          <w:tcPr>
            <w:tcW w:w="2157" w:type="dxa"/>
            <w:shd w:val="clear" w:color="auto" w:fill="auto"/>
            <w:vAlign w:val="center"/>
          </w:tcPr>
          <w:p w14:paraId="67654D3D" w14:textId="77777777" w:rsidR="008B3828" w:rsidRPr="009359EA" w:rsidRDefault="008B3828" w:rsidP="00E240BA">
            <w:pPr>
              <w:rPr>
                <w:rFonts w:ascii="Calibri" w:hAnsi="Calibri" w:cs="Arial"/>
                <w:sz w:val="16"/>
                <w:szCs w:val="18"/>
              </w:rPr>
            </w:pPr>
          </w:p>
        </w:tc>
        <w:tc>
          <w:tcPr>
            <w:tcW w:w="704" w:type="dxa"/>
            <w:shd w:val="clear" w:color="auto" w:fill="auto"/>
            <w:vAlign w:val="center"/>
          </w:tcPr>
          <w:p w14:paraId="345101CA" w14:textId="77777777" w:rsidR="008B3828" w:rsidRPr="009359EA" w:rsidRDefault="008B3828" w:rsidP="00E240BA">
            <w:pPr>
              <w:rPr>
                <w:rFonts w:ascii="Calibri" w:hAnsi="Calibri" w:cs="Arial"/>
                <w:sz w:val="16"/>
                <w:szCs w:val="18"/>
              </w:rPr>
            </w:pPr>
          </w:p>
        </w:tc>
      </w:tr>
    </w:tbl>
    <w:p w14:paraId="474224D9" w14:textId="75FA9797" w:rsidR="009359EA" w:rsidRDefault="009359EA" w:rsidP="001F329F">
      <w:pPr>
        <w:rPr>
          <w:rFonts w:ascii="Calibri" w:hAnsi="Calibri"/>
          <w:sz w:val="12"/>
          <w:szCs w:val="12"/>
        </w:rPr>
      </w:pPr>
    </w:p>
    <w:p w14:paraId="29968580" w14:textId="62F22399" w:rsidR="008B3828" w:rsidRDefault="008B3828" w:rsidP="001F329F">
      <w:pPr>
        <w:rPr>
          <w:rFonts w:ascii="Calibri" w:hAnsi="Calibri"/>
          <w:sz w:val="12"/>
          <w:szCs w:val="12"/>
        </w:rPr>
      </w:pPr>
    </w:p>
    <w:p w14:paraId="7E4C8250" w14:textId="3C3D02FC" w:rsidR="008B3828" w:rsidRDefault="008B3828" w:rsidP="001F329F">
      <w:pPr>
        <w:rPr>
          <w:rFonts w:ascii="Calibri" w:hAnsi="Calibri"/>
          <w:sz w:val="12"/>
          <w:szCs w:val="12"/>
        </w:rPr>
      </w:pPr>
    </w:p>
    <w:p w14:paraId="0BA84568" w14:textId="6EF910ED" w:rsidR="008B3828" w:rsidRDefault="008B3828" w:rsidP="001F329F">
      <w:pPr>
        <w:rPr>
          <w:rFonts w:ascii="Calibri" w:hAnsi="Calibri"/>
          <w:sz w:val="12"/>
          <w:szCs w:val="12"/>
        </w:rPr>
      </w:pPr>
    </w:p>
    <w:p w14:paraId="640B58B8" w14:textId="77777777" w:rsidR="008B3828" w:rsidRDefault="008B3828" w:rsidP="001F329F">
      <w:pPr>
        <w:rPr>
          <w:rFonts w:ascii="Calibri" w:hAnsi="Calibri"/>
          <w:sz w:val="12"/>
          <w:szCs w:val="12"/>
        </w:rPr>
      </w:pPr>
    </w:p>
    <w:tbl>
      <w:tblPr>
        <w:tblStyle w:val="TableGrid"/>
        <w:tblW w:w="12937" w:type="dxa"/>
        <w:jc w:val="center"/>
        <w:tblLook w:val="04A0" w:firstRow="1" w:lastRow="0" w:firstColumn="1" w:lastColumn="0" w:noHBand="0" w:noVBand="1"/>
      </w:tblPr>
      <w:tblGrid>
        <w:gridCol w:w="6588"/>
        <w:gridCol w:w="6349"/>
      </w:tblGrid>
      <w:tr w:rsidR="002D6336" w:rsidRPr="00906C81" w14:paraId="5AA4DBD1" w14:textId="77777777" w:rsidTr="008B3828">
        <w:trPr>
          <w:jc w:val="center"/>
        </w:trPr>
        <w:tc>
          <w:tcPr>
            <w:tcW w:w="6588" w:type="dxa"/>
            <w:shd w:val="clear" w:color="auto" w:fill="D9D9D9" w:themeFill="background1" w:themeFillShade="D9"/>
          </w:tcPr>
          <w:p w14:paraId="71EB6069" w14:textId="77777777" w:rsidR="002D6336" w:rsidRPr="00906C81" w:rsidRDefault="002D6336" w:rsidP="001F329F">
            <w:pPr>
              <w:rPr>
                <w:rFonts w:ascii="Calibri" w:hAnsi="Calibri"/>
                <w:b/>
                <w:sz w:val="16"/>
                <w:szCs w:val="12"/>
              </w:rPr>
            </w:pPr>
            <w:r w:rsidRPr="00906C81">
              <w:rPr>
                <w:rFonts w:ascii="Calibri" w:hAnsi="Calibri"/>
                <w:b/>
                <w:sz w:val="16"/>
                <w:szCs w:val="12"/>
              </w:rPr>
              <w:lastRenderedPageBreak/>
              <w:t>Today’s Handouts</w:t>
            </w:r>
          </w:p>
        </w:tc>
        <w:tc>
          <w:tcPr>
            <w:tcW w:w="6349" w:type="dxa"/>
            <w:shd w:val="clear" w:color="auto" w:fill="D9D9D9" w:themeFill="background1" w:themeFillShade="D9"/>
          </w:tcPr>
          <w:p w14:paraId="4F8C7658" w14:textId="34C0C822" w:rsidR="002D6336" w:rsidRPr="00906C81" w:rsidRDefault="002D6336" w:rsidP="002D6336">
            <w:pPr>
              <w:rPr>
                <w:rFonts w:ascii="Calibri" w:hAnsi="Calibri"/>
                <w:b/>
                <w:sz w:val="16"/>
                <w:szCs w:val="12"/>
              </w:rPr>
            </w:pPr>
            <w:r>
              <w:rPr>
                <w:rFonts w:ascii="Calibri" w:hAnsi="Calibri"/>
                <w:b/>
                <w:sz w:val="16"/>
                <w:szCs w:val="12"/>
              </w:rPr>
              <w:t>Future Meetings</w:t>
            </w:r>
          </w:p>
        </w:tc>
      </w:tr>
      <w:tr w:rsidR="002D6336" w:rsidRPr="00906C81" w14:paraId="1E299D5F" w14:textId="77777777" w:rsidTr="008B3828">
        <w:trPr>
          <w:jc w:val="center"/>
        </w:trPr>
        <w:tc>
          <w:tcPr>
            <w:tcW w:w="6588" w:type="dxa"/>
          </w:tcPr>
          <w:p w14:paraId="0191D691" w14:textId="77777777" w:rsidR="002D6336" w:rsidRDefault="002D6336" w:rsidP="00F20535">
            <w:pPr>
              <w:rPr>
                <w:rFonts w:ascii="Calibri" w:hAnsi="Calibri"/>
                <w:sz w:val="16"/>
                <w:szCs w:val="12"/>
              </w:rPr>
            </w:pPr>
            <w:r>
              <w:rPr>
                <w:rFonts w:ascii="Calibri" w:hAnsi="Calibri"/>
                <w:sz w:val="16"/>
                <w:szCs w:val="12"/>
              </w:rPr>
              <w:t>Minutes: August 27, 2019 - draft</w:t>
            </w:r>
          </w:p>
          <w:p w14:paraId="52E132E5" w14:textId="77777777" w:rsidR="002D6336" w:rsidRDefault="002D6336" w:rsidP="00F20535">
            <w:pPr>
              <w:rPr>
                <w:rFonts w:ascii="Calibri" w:hAnsi="Calibri"/>
                <w:sz w:val="16"/>
                <w:szCs w:val="12"/>
              </w:rPr>
            </w:pPr>
            <w:r>
              <w:rPr>
                <w:rFonts w:ascii="Calibri" w:hAnsi="Calibri"/>
                <w:sz w:val="16"/>
                <w:szCs w:val="12"/>
              </w:rPr>
              <w:t>Program Plan VP meeting schedule – final</w:t>
            </w:r>
          </w:p>
          <w:p w14:paraId="246A5A34" w14:textId="77777777" w:rsidR="002D6336" w:rsidRDefault="002D6336" w:rsidP="006D4DAC">
            <w:pPr>
              <w:rPr>
                <w:rFonts w:ascii="Calibri" w:hAnsi="Calibri"/>
                <w:sz w:val="16"/>
                <w:szCs w:val="12"/>
              </w:rPr>
            </w:pPr>
            <w:r>
              <w:rPr>
                <w:rFonts w:ascii="Calibri" w:hAnsi="Calibri"/>
                <w:sz w:val="16"/>
                <w:szCs w:val="12"/>
              </w:rPr>
              <w:t>EdCAP goals, 2019-20 - draft</w:t>
            </w:r>
          </w:p>
          <w:p w14:paraId="20591DF8" w14:textId="77777777" w:rsidR="002D6336" w:rsidRDefault="002D6336" w:rsidP="00F20535">
            <w:pPr>
              <w:rPr>
                <w:rFonts w:ascii="Calibri" w:hAnsi="Calibri"/>
                <w:sz w:val="16"/>
                <w:szCs w:val="12"/>
              </w:rPr>
            </w:pPr>
            <w:r>
              <w:rPr>
                <w:rFonts w:ascii="Calibri" w:hAnsi="Calibri"/>
                <w:sz w:val="16"/>
                <w:szCs w:val="12"/>
              </w:rPr>
              <w:t>Moorpark College Annual Work Plan, 2019-20 – final draft</w:t>
            </w:r>
          </w:p>
          <w:p w14:paraId="6E0AE548" w14:textId="77777777" w:rsidR="002D6336" w:rsidRDefault="002D6336" w:rsidP="002D6336">
            <w:pPr>
              <w:rPr>
                <w:rFonts w:ascii="Calibri" w:hAnsi="Calibri"/>
                <w:sz w:val="16"/>
                <w:szCs w:val="12"/>
              </w:rPr>
            </w:pPr>
            <w:r>
              <w:rPr>
                <w:rFonts w:ascii="Calibri" w:hAnsi="Calibri"/>
                <w:sz w:val="16"/>
                <w:szCs w:val="12"/>
              </w:rPr>
              <w:t>Enrollment Management Plan, 2019-20 - draft</w:t>
            </w:r>
          </w:p>
          <w:p w14:paraId="330AF896" w14:textId="77777777" w:rsidR="002D6336" w:rsidRDefault="002D6336" w:rsidP="002D6336">
            <w:pPr>
              <w:rPr>
                <w:rFonts w:ascii="Calibri" w:hAnsi="Calibri"/>
                <w:sz w:val="16"/>
                <w:szCs w:val="12"/>
              </w:rPr>
            </w:pPr>
            <w:r w:rsidRPr="00D43C45">
              <w:rPr>
                <w:rFonts w:ascii="Calibri" w:hAnsi="Calibri"/>
                <w:sz w:val="16"/>
                <w:szCs w:val="12"/>
              </w:rPr>
              <w:t>Midterm Report timeline and leads</w:t>
            </w:r>
            <w:r>
              <w:rPr>
                <w:rFonts w:ascii="Calibri" w:hAnsi="Calibri"/>
                <w:sz w:val="16"/>
                <w:szCs w:val="12"/>
              </w:rPr>
              <w:t xml:space="preserve"> – updated </w:t>
            </w:r>
            <w:r w:rsidRPr="00D43C45">
              <w:rPr>
                <w:rFonts w:ascii="Calibri" w:hAnsi="Calibri"/>
                <w:sz w:val="16"/>
                <w:szCs w:val="12"/>
              </w:rPr>
              <w:t>draft 2019-0</w:t>
            </w:r>
            <w:r>
              <w:rPr>
                <w:rFonts w:ascii="Calibri" w:hAnsi="Calibri"/>
                <w:sz w:val="16"/>
                <w:szCs w:val="12"/>
              </w:rPr>
              <w:t>9</w:t>
            </w:r>
            <w:r w:rsidRPr="00D43C45">
              <w:rPr>
                <w:rFonts w:ascii="Calibri" w:hAnsi="Calibri"/>
                <w:sz w:val="16"/>
                <w:szCs w:val="12"/>
              </w:rPr>
              <w:t>-</w:t>
            </w:r>
            <w:r>
              <w:rPr>
                <w:rFonts w:ascii="Calibri" w:hAnsi="Calibri"/>
                <w:sz w:val="16"/>
                <w:szCs w:val="12"/>
              </w:rPr>
              <w:t>24</w:t>
            </w:r>
          </w:p>
          <w:p w14:paraId="5FEDCF5E" w14:textId="37543893" w:rsidR="002D6336" w:rsidRDefault="002D6336" w:rsidP="00F20535">
            <w:pPr>
              <w:rPr>
                <w:rFonts w:ascii="Calibri" w:hAnsi="Calibri"/>
                <w:sz w:val="16"/>
                <w:szCs w:val="12"/>
              </w:rPr>
            </w:pPr>
            <w:r>
              <w:rPr>
                <w:rFonts w:ascii="Calibri" w:hAnsi="Calibri"/>
                <w:sz w:val="16"/>
                <w:szCs w:val="12"/>
              </w:rPr>
              <w:t>ACCJC Quality Focused Essay</w:t>
            </w:r>
          </w:p>
          <w:p w14:paraId="76E0F4A1" w14:textId="697C4848" w:rsidR="002D6336" w:rsidRDefault="002D6336" w:rsidP="00F20535">
            <w:pPr>
              <w:rPr>
                <w:rFonts w:ascii="Calibri" w:hAnsi="Calibri"/>
                <w:sz w:val="16"/>
                <w:szCs w:val="12"/>
              </w:rPr>
            </w:pPr>
          </w:p>
        </w:tc>
        <w:tc>
          <w:tcPr>
            <w:tcW w:w="6349" w:type="dxa"/>
          </w:tcPr>
          <w:p w14:paraId="2026C973" w14:textId="3434883E" w:rsidR="002D6336" w:rsidRDefault="002D6336" w:rsidP="002D6336">
            <w:pPr>
              <w:rPr>
                <w:rFonts w:ascii="Calibri" w:hAnsi="Calibri"/>
                <w:sz w:val="16"/>
                <w:szCs w:val="12"/>
              </w:rPr>
            </w:pPr>
            <w:r>
              <w:rPr>
                <w:rFonts w:ascii="Calibri" w:hAnsi="Calibri"/>
                <w:sz w:val="16"/>
                <w:szCs w:val="12"/>
              </w:rPr>
              <w:t xml:space="preserve">Fall semester: </w:t>
            </w:r>
          </w:p>
          <w:p w14:paraId="2F19AA9B" w14:textId="295CD200" w:rsidR="002D6336" w:rsidRDefault="002D6336" w:rsidP="002D6336">
            <w:pPr>
              <w:rPr>
                <w:rFonts w:ascii="Calibri" w:hAnsi="Calibri"/>
                <w:sz w:val="16"/>
                <w:szCs w:val="12"/>
              </w:rPr>
            </w:pPr>
            <w:del w:id="1" w:author="Nenagh Brown" w:date="2019-09-18T10:37:00Z">
              <w:r w:rsidRPr="002D6336" w:rsidDel="002D6336">
                <w:rPr>
                  <w:rFonts w:ascii="Calibri" w:hAnsi="Calibri"/>
                  <w:sz w:val="16"/>
                  <w:szCs w:val="12"/>
                </w:rPr>
                <w:delText>27 August</w:delText>
              </w:r>
            </w:del>
            <w:r w:rsidRPr="002D6336">
              <w:rPr>
                <w:rFonts w:ascii="Calibri" w:hAnsi="Calibri"/>
                <w:sz w:val="16"/>
                <w:szCs w:val="12"/>
              </w:rPr>
              <w:t xml:space="preserve">, </w:t>
            </w:r>
            <w:r>
              <w:rPr>
                <w:rFonts w:ascii="Calibri" w:hAnsi="Calibri"/>
                <w:sz w:val="16"/>
                <w:szCs w:val="12"/>
              </w:rPr>
              <w:t>26 September, 22 October, 26 November</w:t>
            </w:r>
          </w:p>
          <w:p w14:paraId="7D7424F4" w14:textId="77777777" w:rsidR="002D6336" w:rsidRDefault="002D6336" w:rsidP="002D6336">
            <w:pPr>
              <w:rPr>
                <w:rFonts w:ascii="Calibri" w:hAnsi="Calibri"/>
                <w:sz w:val="16"/>
                <w:szCs w:val="12"/>
              </w:rPr>
            </w:pPr>
            <w:r>
              <w:rPr>
                <w:rFonts w:ascii="Calibri" w:hAnsi="Calibri"/>
                <w:sz w:val="16"/>
                <w:szCs w:val="12"/>
              </w:rPr>
              <w:t>Spring semester:</w:t>
            </w:r>
          </w:p>
          <w:p w14:paraId="775F4D69" w14:textId="5488C929" w:rsidR="002D6336" w:rsidRPr="00F20535" w:rsidRDefault="002D6336" w:rsidP="002D6336">
            <w:pPr>
              <w:rPr>
                <w:rFonts w:ascii="Calibri" w:hAnsi="Calibri"/>
                <w:sz w:val="16"/>
                <w:szCs w:val="12"/>
              </w:rPr>
            </w:pPr>
            <w:r>
              <w:rPr>
                <w:rFonts w:ascii="Calibri" w:hAnsi="Calibri"/>
                <w:sz w:val="16"/>
                <w:szCs w:val="12"/>
              </w:rPr>
              <w:t>28 January; 25 February; 28 April</w:t>
            </w:r>
          </w:p>
        </w:tc>
      </w:tr>
    </w:tbl>
    <w:p w14:paraId="3D871277" w14:textId="23EB087C" w:rsidR="009359EA" w:rsidRDefault="009359EA" w:rsidP="001F329F">
      <w:pPr>
        <w:rPr>
          <w:rFonts w:ascii="Calibri" w:hAnsi="Calibri"/>
          <w:sz w:val="16"/>
          <w:szCs w:val="16"/>
        </w:rPr>
      </w:pPr>
    </w:p>
    <w:p w14:paraId="0AB13E50" w14:textId="77777777" w:rsidR="008B3828" w:rsidRPr="00DA5849" w:rsidRDefault="008B3828" w:rsidP="001F329F">
      <w:pPr>
        <w:rPr>
          <w:rFonts w:ascii="Calibri" w:hAnsi="Calibr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051"/>
        <w:gridCol w:w="2872"/>
      </w:tblGrid>
      <w:tr w:rsidR="00C6283E" w:rsidRPr="003E27B6" w14:paraId="4D7180C9" w14:textId="77777777" w:rsidTr="008B3828">
        <w:trPr>
          <w:trHeight w:val="341"/>
          <w:jc w:val="center"/>
        </w:trPr>
        <w:tc>
          <w:tcPr>
            <w:tcW w:w="1941" w:type="pct"/>
            <w:shd w:val="clear" w:color="auto" w:fill="D9D9D9" w:themeFill="background1" w:themeFillShade="D9"/>
            <w:vAlign w:val="center"/>
          </w:tcPr>
          <w:p w14:paraId="01DC279E" w14:textId="77777777" w:rsidR="00C6283E" w:rsidRPr="003E27B6" w:rsidRDefault="00C6283E" w:rsidP="008355D2">
            <w:pPr>
              <w:rPr>
                <w:rFonts w:ascii="Calibri" w:hAnsi="Calibri" w:cs="Verdana"/>
                <w:b/>
                <w:sz w:val="16"/>
                <w:szCs w:val="20"/>
              </w:rPr>
            </w:pPr>
            <w:r w:rsidRPr="003E27B6">
              <w:rPr>
                <w:rFonts w:ascii="Calibri" w:hAnsi="Calibri" w:cs="Verdana"/>
                <w:b/>
                <w:sz w:val="16"/>
                <w:szCs w:val="20"/>
              </w:rPr>
              <w:t>AGENDA ITEM</w:t>
            </w:r>
          </w:p>
        </w:tc>
        <w:tc>
          <w:tcPr>
            <w:tcW w:w="1950" w:type="pct"/>
            <w:shd w:val="clear" w:color="auto" w:fill="D9D9D9" w:themeFill="background1" w:themeFillShade="D9"/>
            <w:vAlign w:val="center"/>
          </w:tcPr>
          <w:p w14:paraId="75E87757" w14:textId="77777777"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DISCUSSION NOTES</w:t>
            </w:r>
          </w:p>
        </w:tc>
        <w:tc>
          <w:tcPr>
            <w:tcW w:w="1109" w:type="pct"/>
            <w:shd w:val="clear" w:color="auto" w:fill="D9D9D9" w:themeFill="background1" w:themeFillShade="D9"/>
            <w:vAlign w:val="center"/>
          </w:tcPr>
          <w:p w14:paraId="7237457B" w14:textId="77777777" w:rsidR="00C6283E" w:rsidRPr="003E27B6" w:rsidRDefault="00C6283E" w:rsidP="008355D2">
            <w:pPr>
              <w:jc w:val="center"/>
              <w:rPr>
                <w:rFonts w:ascii="Calibri" w:hAnsi="Calibri" w:cs="Verdana"/>
                <w:b/>
                <w:sz w:val="16"/>
                <w:szCs w:val="20"/>
              </w:rPr>
            </w:pPr>
            <w:r w:rsidRPr="003E27B6">
              <w:rPr>
                <w:rFonts w:ascii="Calibri" w:hAnsi="Calibri" w:cs="Verdana"/>
                <w:b/>
                <w:sz w:val="16"/>
                <w:szCs w:val="20"/>
              </w:rPr>
              <w:t>ACTION</w:t>
            </w:r>
          </w:p>
        </w:tc>
      </w:tr>
      <w:tr w:rsidR="00C6283E" w:rsidRPr="009359EA" w14:paraId="0D2874BB" w14:textId="77777777" w:rsidTr="008B3828">
        <w:trPr>
          <w:trHeight w:val="359"/>
          <w:jc w:val="center"/>
        </w:trPr>
        <w:tc>
          <w:tcPr>
            <w:tcW w:w="1941" w:type="pct"/>
            <w:shd w:val="clear" w:color="auto" w:fill="D9D9D9" w:themeFill="background1" w:themeFillShade="D9"/>
            <w:vAlign w:val="center"/>
          </w:tcPr>
          <w:p w14:paraId="166677AA" w14:textId="77777777" w:rsidR="00C6283E" w:rsidRPr="009359EA" w:rsidRDefault="00C6283E" w:rsidP="008355D2">
            <w:pPr>
              <w:rPr>
                <w:rFonts w:ascii="Calibri" w:hAnsi="Calibri" w:cs="Verdana"/>
                <w:b/>
                <w:sz w:val="20"/>
                <w:szCs w:val="20"/>
              </w:rPr>
            </w:pPr>
            <w:r w:rsidRPr="009359EA">
              <w:rPr>
                <w:rFonts w:ascii="Calibri" w:hAnsi="Calibri" w:cs="Verdana"/>
                <w:b/>
                <w:sz w:val="20"/>
                <w:szCs w:val="20"/>
              </w:rPr>
              <w:t>CALL TO ORDER AND READING OF MINUTES</w:t>
            </w:r>
          </w:p>
        </w:tc>
        <w:tc>
          <w:tcPr>
            <w:tcW w:w="1950" w:type="pct"/>
            <w:shd w:val="clear" w:color="auto" w:fill="D9D9D9" w:themeFill="background1" w:themeFillShade="D9"/>
          </w:tcPr>
          <w:p w14:paraId="740963A9" w14:textId="77777777" w:rsidR="00C6283E" w:rsidRPr="009359EA" w:rsidRDefault="00C6283E" w:rsidP="00D64F4D">
            <w:pPr>
              <w:rPr>
                <w:rFonts w:ascii="Calibri" w:hAnsi="Calibri" w:cs="Verdana"/>
                <w:b/>
                <w:sz w:val="20"/>
                <w:szCs w:val="20"/>
              </w:rPr>
            </w:pPr>
          </w:p>
        </w:tc>
        <w:tc>
          <w:tcPr>
            <w:tcW w:w="1109" w:type="pct"/>
            <w:shd w:val="clear" w:color="auto" w:fill="D9D9D9" w:themeFill="background1" w:themeFillShade="D9"/>
          </w:tcPr>
          <w:p w14:paraId="27413F5C" w14:textId="77777777" w:rsidR="00C6283E" w:rsidRPr="009359EA" w:rsidRDefault="00C6283E" w:rsidP="00D64F4D">
            <w:pPr>
              <w:rPr>
                <w:rFonts w:ascii="Calibri" w:hAnsi="Calibri" w:cs="Verdana"/>
                <w:b/>
                <w:sz w:val="20"/>
                <w:szCs w:val="20"/>
              </w:rPr>
            </w:pPr>
          </w:p>
        </w:tc>
      </w:tr>
      <w:tr w:rsidR="00C6283E" w:rsidRPr="009359EA" w14:paraId="658A4CEC" w14:textId="77777777" w:rsidTr="008B3828">
        <w:trPr>
          <w:jc w:val="center"/>
        </w:trPr>
        <w:tc>
          <w:tcPr>
            <w:tcW w:w="1941" w:type="pct"/>
          </w:tcPr>
          <w:p w14:paraId="6412E846" w14:textId="77777777" w:rsidR="00C6283E" w:rsidRPr="009359EA" w:rsidRDefault="00C6283E" w:rsidP="00D64F4D">
            <w:pPr>
              <w:rPr>
                <w:rFonts w:ascii="Calibri" w:hAnsi="Calibri" w:cs="Verdana"/>
                <w:sz w:val="20"/>
                <w:szCs w:val="20"/>
              </w:rPr>
            </w:pPr>
            <w:r w:rsidRPr="009359EA">
              <w:rPr>
                <w:rFonts w:ascii="Calibri" w:hAnsi="Calibri" w:cs="Verdana"/>
                <w:sz w:val="20"/>
                <w:szCs w:val="20"/>
              </w:rPr>
              <w:t>Call to order</w:t>
            </w:r>
            <w:r w:rsidR="003E27B6">
              <w:rPr>
                <w:rFonts w:ascii="Calibri" w:hAnsi="Calibri" w:cs="Verdana"/>
                <w:sz w:val="20"/>
                <w:szCs w:val="20"/>
              </w:rPr>
              <w:t xml:space="preserve">; </w:t>
            </w:r>
            <w:r w:rsidRPr="009359EA">
              <w:rPr>
                <w:rFonts w:ascii="Calibri" w:hAnsi="Calibri" w:cs="Verdana"/>
                <w:sz w:val="20"/>
                <w:szCs w:val="20"/>
              </w:rPr>
              <w:t>Public comments</w:t>
            </w:r>
          </w:p>
          <w:p w14:paraId="4465A410" w14:textId="77777777" w:rsidR="00C6283E" w:rsidRPr="003E27B6" w:rsidRDefault="00C6283E" w:rsidP="00D43C45">
            <w:pPr>
              <w:rPr>
                <w:rFonts w:ascii="Calibri" w:hAnsi="Calibri" w:cs="Verdana"/>
                <w:sz w:val="20"/>
                <w:szCs w:val="20"/>
              </w:rPr>
            </w:pPr>
            <w:r w:rsidRPr="009359EA">
              <w:rPr>
                <w:rFonts w:ascii="Calibri" w:hAnsi="Calibri" w:cs="Verdana"/>
                <w:sz w:val="20"/>
                <w:szCs w:val="20"/>
              </w:rPr>
              <w:t>Approval of minutes</w:t>
            </w:r>
            <w:r w:rsidR="003E27B6">
              <w:rPr>
                <w:rFonts w:ascii="Calibri" w:hAnsi="Calibri" w:cs="Verdana"/>
                <w:sz w:val="20"/>
                <w:szCs w:val="20"/>
              </w:rPr>
              <w:t>:</w:t>
            </w:r>
            <w:r w:rsidR="000F1C84">
              <w:rPr>
                <w:rFonts w:ascii="Calibri" w:hAnsi="Calibri" w:cs="Verdana"/>
                <w:sz w:val="20"/>
                <w:szCs w:val="20"/>
              </w:rPr>
              <w:t xml:space="preserve"> </w:t>
            </w:r>
            <w:r w:rsidR="00374AD4">
              <w:rPr>
                <w:rFonts w:ascii="Calibri" w:hAnsi="Calibri" w:cs="Verdana"/>
                <w:sz w:val="20"/>
                <w:szCs w:val="20"/>
              </w:rPr>
              <w:t>August 27, 2019</w:t>
            </w:r>
          </w:p>
        </w:tc>
        <w:tc>
          <w:tcPr>
            <w:tcW w:w="1950" w:type="pct"/>
          </w:tcPr>
          <w:p w14:paraId="0A53E377" w14:textId="77777777" w:rsidR="00C6283E" w:rsidRPr="009359EA" w:rsidRDefault="00C6283E" w:rsidP="00D64F4D">
            <w:pPr>
              <w:rPr>
                <w:rFonts w:ascii="Calibri" w:hAnsi="Calibri"/>
                <w:sz w:val="20"/>
                <w:szCs w:val="20"/>
              </w:rPr>
            </w:pPr>
          </w:p>
        </w:tc>
        <w:tc>
          <w:tcPr>
            <w:tcW w:w="1109" w:type="pct"/>
          </w:tcPr>
          <w:p w14:paraId="4F4A040D" w14:textId="77777777" w:rsidR="00F5746B" w:rsidRPr="009359EA" w:rsidRDefault="00F5746B" w:rsidP="00D64F4D">
            <w:pPr>
              <w:rPr>
                <w:rFonts w:ascii="Calibri" w:hAnsi="Calibri"/>
                <w:sz w:val="20"/>
                <w:szCs w:val="20"/>
              </w:rPr>
            </w:pPr>
          </w:p>
        </w:tc>
      </w:tr>
      <w:tr w:rsidR="00C6283E" w:rsidRPr="009359EA" w14:paraId="45D7C425" w14:textId="77777777" w:rsidTr="008B3828">
        <w:trPr>
          <w:trHeight w:val="422"/>
          <w:jc w:val="center"/>
        </w:trPr>
        <w:tc>
          <w:tcPr>
            <w:tcW w:w="1941" w:type="pct"/>
            <w:shd w:val="clear" w:color="auto" w:fill="D9D9D9" w:themeFill="background1" w:themeFillShade="D9"/>
            <w:vAlign w:val="center"/>
          </w:tcPr>
          <w:p w14:paraId="05B5F0A6" w14:textId="77777777" w:rsidR="00C6283E" w:rsidRPr="009359EA" w:rsidRDefault="00D121D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PREVIOUS</w:t>
            </w:r>
            <w:r w:rsidR="00C6283E" w:rsidRPr="009359EA">
              <w:rPr>
                <w:rFonts w:ascii="Calibri" w:hAnsi="Calibri" w:cs="Verdana"/>
                <w:b/>
                <w:color w:val="000000"/>
                <w:sz w:val="20"/>
                <w:szCs w:val="20"/>
              </w:rPr>
              <w:t xml:space="preserve"> BUSINESS</w:t>
            </w:r>
          </w:p>
        </w:tc>
        <w:tc>
          <w:tcPr>
            <w:tcW w:w="1950" w:type="pct"/>
            <w:shd w:val="clear" w:color="auto" w:fill="D9D9D9" w:themeFill="background1" w:themeFillShade="D9"/>
          </w:tcPr>
          <w:p w14:paraId="2FDDCDE6" w14:textId="77777777" w:rsidR="00C6283E" w:rsidRPr="009359EA" w:rsidRDefault="00C6283E" w:rsidP="00D64F4D">
            <w:pPr>
              <w:jc w:val="center"/>
              <w:rPr>
                <w:rFonts w:ascii="Calibri" w:hAnsi="Calibri"/>
                <w:sz w:val="20"/>
                <w:szCs w:val="20"/>
              </w:rPr>
            </w:pPr>
          </w:p>
        </w:tc>
        <w:tc>
          <w:tcPr>
            <w:tcW w:w="1109" w:type="pct"/>
            <w:shd w:val="clear" w:color="auto" w:fill="D9D9D9" w:themeFill="background1" w:themeFillShade="D9"/>
          </w:tcPr>
          <w:p w14:paraId="6B30AFDE" w14:textId="77777777" w:rsidR="00C6283E" w:rsidRPr="009359EA" w:rsidRDefault="00C6283E" w:rsidP="00D64F4D">
            <w:pPr>
              <w:jc w:val="center"/>
              <w:rPr>
                <w:rFonts w:ascii="Calibri" w:hAnsi="Calibri"/>
                <w:sz w:val="20"/>
                <w:szCs w:val="20"/>
              </w:rPr>
            </w:pPr>
          </w:p>
        </w:tc>
      </w:tr>
      <w:tr w:rsidR="00C6283E" w:rsidRPr="009359EA" w14:paraId="2468989A" w14:textId="77777777" w:rsidTr="008B3828">
        <w:trPr>
          <w:trHeight w:val="575"/>
          <w:jc w:val="center"/>
        </w:trPr>
        <w:tc>
          <w:tcPr>
            <w:tcW w:w="1941" w:type="pct"/>
          </w:tcPr>
          <w:p w14:paraId="018C99E2" w14:textId="77777777" w:rsidR="006D4DAC" w:rsidRDefault="006D4DAC" w:rsidP="006D4DAC">
            <w:pPr>
              <w:pStyle w:val="ListParagraph"/>
              <w:numPr>
                <w:ilvl w:val="0"/>
                <w:numId w:val="35"/>
              </w:numPr>
              <w:autoSpaceDE w:val="0"/>
              <w:autoSpaceDN w:val="0"/>
              <w:adjustRightInd w:val="0"/>
              <w:rPr>
                <w:rFonts w:ascii="Calibri" w:hAnsi="Calibri" w:cs="Verdana"/>
                <w:color w:val="000000"/>
                <w:sz w:val="20"/>
                <w:szCs w:val="20"/>
              </w:rPr>
            </w:pPr>
            <w:r>
              <w:rPr>
                <w:rFonts w:ascii="Calibri" w:hAnsi="Calibri" w:cs="Verdana"/>
                <w:color w:val="000000"/>
                <w:sz w:val="20"/>
                <w:szCs w:val="20"/>
              </w:rPr>
              <w:t>Annual program plan progress</w:t>
            </w:r>
          </w:p>
          <w:p w14:paraId="09F82FCC" w14:textId="77777777" w:rsidR="006D4DAC" w:rsidRDefault="006D4DAC" w:rsidP="006D4DAC">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Three year VP meeting schedule</w:t>
            </w:r>
          </w:p>
          <w:p w14:paraId="114E5D89" w14:textId="77777777" w:rsidR="00D121D6" w:rsidRDefault="006D4DAC" w:rsidP="006D4DAC">
            <w:pPr>
              <w:pStyle w:val="ListParagraph"/>
              <w:numPr>
                <w:ilvl w:val="0"/>
                <w:numId w:val="33"/>
              </w:numPr>
              <w:autoSpaceDE w:val="0"/>
              <w:autoSpaceDN w:val="0"/>
              <w:adjustRightInd w:val="0"/>
              <w:rPr>
                <w:rFonts w:ascii="Calibri" w:hAnsi="Calibri" w:cs="Verdana"/>
                <w:color w:val="000000"/>
                <w:sz w:val="20"/>
                <w:szCs w:val="20"/>
              </w:rPr>
            </w:pPr>
            <w:r>
              <w:rPr>
                <w:rFonts w:ascii="Calibri" w:hAnsi="Calibri" w:cs="Verdana"/>
                <w:color w:val="000000"/>
                <w:sz w:val="20"/>
                <w:szCs w:val="20"/>
              </w:rPr>
              <w:t>Workgroup for cross-program synergy</w:t>
            </w:r>
          </w:p>
          <w:p w14:paraId="06670722" w14:textId="77777777" w:rsidR="006D4DAC" w:rsidRPr="006D4DAC" w:rsidRDefault="006D4DAC" w:rsidP="006D4DAC">
            <w:pPr>
              <w:pStyle w:val="ListParagraph"/>
              <w:autoSpaceDE w:val="0"/>
              <w:autoSpaceDN w:val="0"/>
              <w:adjustRightInd w:val="0"/>
              <w:ind w:left="1440"/>
              <w:rPr>
                <w:rFonts w:ascii="Calibri" w:hAnsi="Calibri" w:cs="Verdana"/>
                <w:color w:val="000000"/>
                <w:sz w:val="20"/>
                <w:szCs w:val="20"/>
              </w:rPr>
            </w:pPr>
          </w:p>
        </w:tc>
        <w:tc>
          <w:tcPr>
            <w:tcW w:w="1950" w:type="pct"/>
          </w:tcPr>
          <w:p w14:paraId="39896195" w14:textId="77777777" w:rsidR="00157345" w:rsidRPr="00C91847" w:rsidRDefault="00157345" w:rsidP="002842B5">
            <w:pPr>
              <w:pStyle w:val="ListParagraph"/>
              <w:ind w:left="331"/>
              <w:rPr>
                <w:rFonts w:asciiTheme="majorHAnsi" w:hAnsiTheme="majorHAnsi"/>
                <w:sz w:val="16"/>
                <w:szCs w:val="16"/>
              </w:rPr>
            </w:pPr>
          </w:p>
        </w:tc>
        <w:tc>
          <w:tcPr>
            <w:tcW w:w="1109" w:type="pct"/>
          </w:tcPr>
          <w:p w14:paraId="66715221" w14:textId="77777777" w:rsidR="00C6283E" w:rsidRPr="009359EA" w:rsidRDefault="00C6283E" w:rsidP="00D64F4D">
            <w:pPr>
              <w:rPr>
                <w:rFonts w:ascii="Calibri" w:hAnsi="Calibri"/>
                <w:sz w:val="20"/>
                <w:szCs w:val="20"/>
              </w:rPr>
            </w:pPr>
          </w:p>
        </w:tc>
      </w:tr>
      <w:tr w:rsidR="00C6283E" w:rsidRPr="009359EA" w14:paraId="67BE0D80" w14:textId="77777777" w:rsidTr="008B3828">
        <w:trPr>
          <w:trHeight w:val="422"/>
          <w:jc w:val="center"/>
        </w:trPr>
        <w:tc>
          <w:tcPr>
            <w:tcW w:w="1941" w:type="pct"/>
            <w:shd w:val="clear" w:color="auto" w:fill="D9D9D9" w:themeFill="background1" w:themeFillShade="D9"/>
            <w:vAlign w:val="center"/>
          </w:tcPr>
          <w:p w14:paraId="5BB312E7" w14:textId="77777777" w:rsidR="00C6283E" w:rsidRPr="009359EA" w:rsidRDefault="00D121D6" w:rsidP="00D121D6">
            <w:pPr>
              <w:autoSpaceDE w:val="0"/>
              <w:autoSpaceDN w:val="0"/>
              <w:adjustRightInd w:val="0"/>
              <w:rPr>
                <w:rFonts w:ascii="Calibri" w:hAnsi="Calibri" w:cs="Verdana"/>
                <w:b/>
                <w:color w:val="000000"/>
                <w:sz w:val="20"/>
                <w:szCs w:val="20"/>
              </w:rPr>
            </w:pPr>
            <w:r>
              <w:rPr>
                <w:rFonts w:ascii="Calibri" w:hAnsi="Calibri" w:cs="Verdana"/>
                <w:b/>
                <w:color w:val="000000"/>
                <w:sz w:val="20"/>
                <w:szCs w:val="20"/>
              </w:rPr>
              <w:t xml:space="preserve">NEW </w:t>
            </w:r>
            <w:r w:rsidR="00C6283E" w:rsidRPr="009359EA">
              <w:rPr>
                <w:rFonts w:ascii="Calibri" w:hAnsi="Calibri" w:cs="Verdana"/>
                <w:b/>
                <w:color w:val="000000"/>
                <w:sz w:val="20"/>
                <w:szCs w:val="20"/>
              </w:rPr>
              <w:t>BUSINESS</w:t>
            </w:r>
          </w:p>
        </w:tc>
        <w:tc>
          <w:tcPr>
            <w:tcW w:w="1950" w:type="pct"/>
            <w:shd w:val="clear" w:color="auto" w:fill="D9D9D9" w:themeFill="background1" w:themeFillShade="D9"/>
          </w:tcPr>
          <w:p w14:paraId="7FE90247"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2909603F" w14:textId="77777777" w:rsidR="00C6283E" w:rsidRPr="009359EA" w:rsidRDefault="00C6283E" w:rsidP="00D64F4D">
            <w:pPr>
              <w:rPr>
                <w:rFonts w:ascii="Calibri" w:hAnsi="Calibri"/>
                <w:sz w:val="20"/>
                <w:szCs w:val="20"/>
              </w:rPr>
            </w:pPr>
          </w:p>
        </w:tc>
      </w:tr>
      <w:tr w:rsidR="00C6283E" w:rsidRPr="009359EA" w14:paraId="7BD0B960" w14:textId="77777777" w:rsidTr="008B3828">
        <w:trPr>
          <w:trHeight w:val="422"/>
          <w:jc w:val="center"/>
        </w:trPr>
        <w:tc>
          <w:tcPr>
            <w:tcW w:w="1941" w:type="pct"/>
            <w:shd w:val="clear" w:color="auto" w:fill="auto"/>
          </w:tcPr>
          <w:p w14:paraId="0118E5AF" w14:textId="77777777"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EdCAP goals, 2019-20</w:t>
            </w:r>
          </w:p>
          <w:p w14:paraId="3330198E" w14:textId="77777777"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Moorpark College Annual Work Plan, 2019-20</w:t>
            </w:r>
          </w:p>
          <w:p w14:paraId="57513227" w14:textId="77777777" w:rsidR="00D121D6" w:rsidRPr="00E828B3"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Enrollment Management Plan, 2019-20</w:t>
            </w:r>
            <w:r w:rsidRPr="00E828B3">
              <w:rPr>
                <w:rFonts w:ascii="Calibri" w:hAnsi="Calibri" w:cs="Verdana"/>
                <w:color w:val="000000"/>
                <w:sz w:val="20"/>
                <w:szCs w:val="20"/>
              </w:rPr>
              <w:t xml:space="preserve"> </w:t>
            </w:r>
          </w:p>
          <w:p w14:paraId="60FDF824" w14:textId="45940373" w:rsidR="00D121D6" w:rsidRDefault="00D121D6" w:rsidP="00D121D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 xml:space="preserve">ACCJC Midterm Report </w:t>
            </w:r>
          </w:p>
          <w:p w14:paraId="5A552592" w14:textId="5DE320E0"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Revised timeline</w:t>
            </w:r>
          </w:p>
          <w:p w14:paraId="6D712729" w14:textId="36D2A11E"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March 31 meeting?</w:t>
            </w:r>
          </w:p>
          <w:p w14:paraId="497BDFA1" w14:textId="0EA6FCB5"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Action Project 1 – gap analysis</w:t>
            </w:r>
          </w:p>
          <w:p w14:paraId="373967C6" w14:textId="5EF05B90"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Action Project 2 – gap analysis</w:t>
            </w:r>
          </w:p>
          <w:p w14:paraId="45F57F2D" w14:textId="20584FF0" w:rsidR="00FD1656" w:rsidRDefault="00FD1656" w:rsidP="00FD1656">
            <w:pPr>
              <w:pStyle w:val="ListParagraph"/>
              <w:numPr>
                <w:ilvl w:val="0"/>
                <w:numId w:val="36"/>
              </w:numPr>
              <w:autoSpaceDE w:val="0"/>
              <w:autoSpaceDN w:val="0"/>
              <w:adjustRightInd w:val="0"/>
              <w:rPr>
                <w:rFonts w:ascii="Calibri" w:hAnsi="Calibri" w:cs="Verdana"/>
                <w:color w:val="000000"/>
                <w:sz w:val="20"/>
                <w:szCs w:val="20"/>
              </w:rPr>
            </w:pPr>
            <w:r>
              <w:rPr>
                <w:rFonts w:ascii="Calibri" w:hAnsi="Calibri" w:cs="Verdana"/>
                <w:color w:val="000000"/>
                <w:sz w:val="20"/>
                <w:szCs w:val="20"/>
              </w:rPr>
              <w:t>QFE workgroups</w:t>
            </w:r>
          </w:p>
          <w:p w14:paraId="569DA9E8" w14:textId="7683081F" w:rsidR="00FD1656" w:rsidRPr="00FD1656" w:rsidRDefault="00FD1656" w:rsidP="00FD1656">
            <w:pPr>
              <w:pStyle w:val="ListParagraph"/>
              <w:numPr>
                <w:ilvl w:val="0"/>
                <w:numId w:val="30"/>
              </w:numPr>
              <w:autoSpaceDE w:val="0"/>
              <w:autoSpaceDN w:val="0"/>
              <w:adjustRightInd w:val="0"/>
              <w:rPr>
                <w:rFonts w:ascii="Calibri" w:hAnsi="Calibri" w:cs="Verdana"/>
                <w:color w:val="000000"/>
                <w:sz w:val="20"/>
                <w:szCs w:val="20"/>
              </w:rPr>
            </w:pPr>
            <w:r>
              <w:rPr>
                <w:rFonts w:ascii="Calibri" w:hAnsi="Calibri" w:cs="Verdana"/>
                <w:color w:val="000000"/>
                <w:sz w:val="20"/>
                <w:szCs w:val="20"/>
              </w:rPr>
              <w:t>For the good of the accreditation and planning order</w:t>
            </w:r>
          </w:p>
        </w:tc>
        <w:tc>
          <w:tcPr>
            <w:tcW w:w="1950" w:type="pct"/>
          </w:tcPr>
          <w:p w14:paraId="798C1FE4" w14:textId="77777777" w:rsidR="00035279" w:rsidRPr="002842B5" w:rsidRDefault="00035279" w:rsidP="002842B5">
            <w:pPr>
              <w:ind w:left="360"/>
              <w:rPr>
                <w:rFonts w:asciiTheme="majorHAnsi" w:hAnsiTheme="majorHAnsi"/>
                <w:sz w:val="20"/>
                <w:szCs w:val="20"/>
              </w:rPr>
            </w:pPr>
          </w:p>
        </w:tc>
        <w:tc>
          <w:tcPr>
            <w:tcW w:w="1109" w:type="pct"/>
            <w:shd w:val="clear" w:color="auto" w:fill="auto"/>
          </w:tcPr>
          <w:p w14:paraId="0FB05C47" w14:textId="77777777" w:rsidR="00C6283E" w:rsidRPr="009359EA" w:rsidRDefault="00C6283E" w:rsidP="00D64F4D">
            <w:pPr>
              <w:rPr>
                <w:rFonts w:ascii="Calibri" w:hAnsi="Calibri"/>
                <w:sz w:val="20"/>
                <w:szCs w:val="20"/>
              </w:rPr>
            </w:pPr>
          </w:p>
        </w:tc>
      </w:tr>
      <w:tr w:rsidR="00C6283E" w:rsidRPr="009359EA" w14:paraId="2912441B" w14:textId="77777777" w:rsidTr="008B3828">
        <w:trPr>
          <w:trHeight w:val="341"/>
          <w:jc w:val="center"/>
        </w:trPr>
        <w:tc>
          <w:tcPr>
            <w:tcW w:w="1941" w:type="pct"/>
            <w:shd w:val="clear" w:color="auto" w:fill="D9D9D9" w:themeFill="background1" w:themeFillShade="D9"/>
            <w:vAlign w:val="center"/>
          </w:tcPr>
          <w:p w14:paraId="116490D0" w14:textId="77777777" w:rsidR="00C6283E" w:rsidRPr="009359EA" w:rsidRDefault="00C6283E" w:rsidP="008355D2">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ANNOUNCEMENTS</w:t>
            </w:r>
          </w:p>
        </w:tc>
        <w:tc>
          <w:tcPr>
            <w:tcW w:w="1950" w:type="pct"/>
            <w:shd w:val="clear" w:color="auto" w:fill="D9D9D9" w:themeFill="background1" w:themeFillShade="D9"/>
          </w:tcPr>
          <w:p w14:paraId="5A1435A1"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545A58EC" w14:textId="77777777" w:rsidR="00C6283E" w:rsidRPr="009359EA" w:rsidRDefault="00C6283E" w:rsidP="00D64F4D">
            <w:pPr>
              <w:rPr>
                <w:rFonts w:ascii="Calibri" w:hAnsi="Calibri"/>
                <w:sz w:val="20"/>
                <w:szCs w:val="20"/>
              </w:rPr>
            </w:pPr>
          </w:p>
        </w:tc>
      </w:tr>
      <w:tr w:rsidR="00C6283E" w:rsidRPr="009359EA" w14:paraId="1557CDD1" w14:textId="77777777" w:rsidTr="008B3828">
        <w:trPr>
          <w:trHeight w:val="422"/>
          <w:jc w:val="center"/>
        </w:trPr>
        <w:tc>
          <w:tcPr>
            <w:tcW w:w="1941" w:type="pct"/>
          </w:tcPr>
          <w:p w14:paraId="3CCB88A4" w14:textId="77777777" w:rsidR="00EA09DD" w:rsidRPr="009359EA" w:rsidRDefault="00EA09DD" w:rsidP="00D64F4D">
            <w:pPr>
              <w:rPr>
                <w:rFonts w:ascii="Calibri" w:hAnsi="Calibri" w:cs="Verdana"/>
                <w:color w:val="0070C0"/>
                <w:sz w:val="20"/>
                <w:szCs w:val="20"/>
              </w:rPr>
            </w:pPr>
          </w:p>
        </w:tc>
        <w:tc>
          <w:tcPr>
            <w:tcW w:w="1950" w:type="pct"/>
          </w:tcPr>
          <w:p w14:paraId="6745C455" w14:textId="77777777" w:rsidR="00C6283E" w:rsidRPr="009359EA" w:rsidRDefault="00C6283E" w:rsidP="00CF51CD">
            <w:pPr>
              <w:rPr>
                <w:rFonts w:ascii="Calibri" w:hAnsi="Calibri"/>
                <w:sz w:val="20"/>
                <w:szCs w:val="20"/>
              </w:rPr>
            </w:pPr>
          </w:p>
        </w:tc>
        <w:tc>
          <w:tcPr>
            <w:tcW w:w="1109" w:type="pct"/>
          </w:tcPr>
          <w:p w14:paraId="7A89D907" w14:textId="77777777" w:rsidR="00C6283E" w:rsidRPr="009359EA" w:rsidRDefault="00C6283E" w:rsidP="00D64F4D">
            <w:pPr>
              <w:rPr>
                <w:rFonts w:ascii="Calibri" w:hAnsi="Calibri"/>
                <w:sz w:val="20"/>
                <w:szCs w:val="20"/>
              </w:rPr>
            </w:pPr>
          </w:p>
        </w:tc>
      </w:tr>
      <w:tr w:rsidR="00C6283E" w:rsidRPr="009359EA" w14:paraId="0873FCAF" w14:textId="77777777" w:rsidTr="008B3828">
        <w:trPr>
          <w:trHeight w:val="368"/>
          <w:jc w:val="center"/>
        </w:trPr>
        <w:tc>
          <w:tcPr>
            <w:tcW w:w="1941" w:type="pct"/>
            <w:shd w:val="clear" w:color="auto" w:fill="D9D9D9" w:themeFill="background1" w:themeFillShade="D9"/>
            <w:vAlign w:val="center"/>
          </w:tcPr>
          <w:p w14:paraId="647F9088" w14:textId="77777777" w:rsidR="00C6283E" w:rsidRPr="009359EA" w:rsidRDefault="006D4DAC" w:rsidP="006D4DAC">
            <w:pPr>
              <w:autoSpaceDE w:val="0"/>
              <w:autoSpaceDN w:val="0"/>
              <w:adjustRightInd w:val="0"/>
              <w:rPr>
                <w:rFonts w:ascii="Calibri" w:hAnsi="Calibri" w:cs="Verdana"/>
                <w:b/>
                <w:color w:val="000000"/>
                <w:sz w:val="16"/>
                <w:szCs w:val="16"/>
              </w:rPr>
            </w:pPr>
            <w:r>
              <w:rPr>
                <w:rFonts w:ascii="Calibri" w:hAnsi="Calibri" w:cs="Verdana"/>
                <w:b/>
                <w:color w:val="000000"/>
                <w:sz w:val="20"/>
                <w:szCs w:val="20"/>
              </w:rPr>
              <w:t>FUTURE AGENDA ITEMS</w:t>
            </w:r>
          </w:p>
        </w:tc>
        <w:tc>
          <w:tcPr>
            <w:tcW w:w="1950" w:type="pct"/>
            <w:shd w:val="clear" w:color="auto" w:fill="D9D9D9" w:themeFill="background1" w:themeFillShade="D9"/>
          </w:tcPr>
          <w:p w14:paraId="0CD8A7CC" w14:textId="77777777" w:rsidR="00C6283E" w:rsidRPr="009359EA" w:rsidRDefault="00C6283E" w:rsidP="00D64F4D">
            <w:pPr>
              <w:rPr>
                <w:rFonts w:ascii="Calibri" w:hAnsi="Calibri"/>
                <w:sz w:val="20"/>
                <w:szCs w:val="20"/>
              </w:rPr>
            </w:pPr>
          </w:p>
        </w:tc>
        <w:tc>
          <w:tcPr>
            <w:tcW w:w="1109" w:type="pct"/>
            <w:shd w:val="clear" w:color="auto" w:fill="D9D9D9" w:themeFill="background1" w:themeFillShade="D9"/>
          </w:tcPr>
          <w:p w14:paraId="6EA9F048" w14:textId="77777777" w:rsidR="00C6283E" w:rsidRPr="009359EA" w:rsidRDefault="00C6283E" w:rsidP="00D64F4D">
            <w:pPr>
              <w:rPr>
                <w:rFonts w:ascii="Calibri" w:hAnsi="Calibri"/>
                <w:sz w:val="20"/>
                <w:szCs w:val="20"/>
              </w:rPr>
            </w:pPr>
          </w:p>
        </w:tc>
      </w:tr>
      <w:tr w:rsidR="00420125" w:rsidRPr="009359EA" w14:paraId="1E516CA7" w14:textId="77777777" w:rsidTr="008B3828">
        <w:trPr>
          <w:trHeight w:val="422"/>
          <w:jc w:val="center"/>
        </w:trPr>
        <w:tc>
          <w:tcPr>
            <w:tcW w:w="1941" w:type="pct"/>
          </w:tcPr>
          <w:p w14:paraId="64B1893C" w14:textId="77777777" w:rsidR="00420125" w:rsidRPr="00420125" w:rsidRDefault="00420125" w:rsidP="00420125">
            <w:pPr>
              <w:pStyle w:val="ListParagraph"/>
              <w:numPr>
                <w:ilvl w:val="0"/>
                <w:numId w:val="31"/>
              </w:numPr>
              <w:autoSpaceDE w:val="0"/>
              <w:autoSpaceDN w:val="0"/>
              <w:adjustRightInd w:val="0"/>
              <w:rPr>
                <w:rFonts w:ascii="Calibri" w:hAnsi="Calibri" w:cs="Verdana"/>
                <w:color w:val="000000"/>
                <w:sz w:val="20"/>
                <w:szCs w:val="20"/>
              </w:rPr>
            </w:pPr>
            <w:r>
              <w:rPr>
                <w:rFonts w:ascii="Calibri" w:hAnsi="Calibri" w:cs="Verdana"/>
                <w:color w:val="000000"/>
                <w:sz w:val="20"/>
                <w:szCs w:val="20"/>
              </w:rPr>
              <w:t>ACCJC Institution-set Standards</w:t>
            </w:r>
          </w:p>
        </w:tc>
        <w:tc>
          <w:tcPr>
            <w:tcW w:w="1950" w:type="pct"/>
          </w:tcPr>
          <w:p w14:paraId="09EA9D77" w14:textId="77777777" w:rsidR="00420125" w:rsidRPr="009359EA" w:rsidRDefault="00420125" w:rsidP="00420125">
            <w:pPr>
              <w:rPr>
                <w:rFonts w:ascii="Calibri" w:hAnsi="Calibri"/>
                <w:sz w:val="20"/>
                <w:szCs w:val="20"/>
              </w:rPr>
            </w:pPr>
          </w:p>
        </w:tc>
        <w:tc>
          <w:tcPr>
            <w:tcW w:w="1109" w:type="pct"/>
          </w:tcPr>
          <w:p w14:paraId="08A78978" w14:textId="77777777" w:rsidR="00420125" w:rsidRPr="009359EA" w:rsidRDefault="00420125" w:rsidP="00420125">
            <w:pPr>
              <w:rPr>
                <w:rFonts w:ascii="Calibri" w:hAnsi="Calibri"/>
                <w:sz w:val="20"/>
                <w:szCs w:val="20"/>
              </w:rPr>
            </w:pPr>
          </w:p>
        </w:tc>
      </w:tr>
      <w:tr w:rsidR="00420125" w:rsidRPr="009359EA" w14:paraId="519405DD" w14:textId="77777777" w:rsidTr="008B3828">
        <w:trPr>
          <w:trHeight w:val="233"/>
          <w:jc w:val="center"/>
        </w:trPr>
        <w:tc>
          <w:tcPr>
            <w:tcW w:w="1941" w:type="pct"/>
            <w:shd w:val="clear" w:color="auto" w:fill="D9D9D9" w:themeFill="background1" w:themeFillShade="D9"/>
            <w:vAlign w:val="center"/>
          </w:tcPr>
          <w:p w14:paraId="34C21504" w14:textId="77777777" w:rsidR="00420125" w:rsidRPr="009359EA" w:rsidRDefault="00420125" w:rsidP="00420125">
            <w:pPr>
              <w:autoSpaceDE w:val="0"/>
              <w:autoSpaceDN w:val="0"/>
              <w:adjustRightInd w:val="0"/>
              <w:rPr>
                <w:rFonts w:ascii="Calibri" w:hAnsi="Calibri" w:cs="Verdana"/>
                <w:b/>
                <w:color w:val="000000"/>
                <w:sz w:val="20"/>
                <w:szCs w:val="20"/>
              </w:rPr>
            </w:pPr>
            <w:r w:rsidRPr="009359EA">
              <w:rPr>
                <w:rFonts w:ascii="Calibri" w:hAnsi="Calibri" w:cs="Verdana"/>
                <w:b/>
                <w:color w:val="000000"/>
                <w:sz w:val="20"/>
                <w:szCs w:val="20"/>
              </w:rPr>
              <w:t>Adjournment</w:t>
            </w:r>
          </w:p>
        </w:tc>
        <w:tc>
          <w:tcPr>
            <w:tcW w:w="1950" w:type="pct"/>
            <w:shd w:val="clear" w:color="auto" w:fill="D9D9D9" w:themeFill="background1" w:themeFillShade="D9"/>
          </w:tcPr>
          <w:p w14:paraId="14AD05D5" w14:textId="77777777" w:rsidR="00420125" w:rsidRPr="009359EA" w:rsidRDefault="00420125" w:rsidP="00420125">
            <w:pPr>
              <w:rPr>
                <w:rFonts w:ascii="Calibri" w:hAnsi="Calibri"/>
                <w:sz w:val="20"/>
                <w:szCs w:val="20"/>
              </w:rPr>
            </w:pPr>
          </w:p>
        </w:tc>
        <w:tc>
          <w:tcPr>
            <w:tcW w:w="1109" w:type="pct"/>
            <w:shd w:val="clear" w:color="auto" w:fill="D9D9D9" w:themeFill="background1" w:themeFillShade="D9"/>
          </w:tcPr>
          <w:p w14:paraId="4CC58BE1" w14:textId="77777777" w:rsidR="00420125" w:rsidRPr="009359EA" w:rsidRDefault="00420125" w:rsidP="00420125">
            <w:pPr>
              <w:rPr>
                <w:rFonts w:ascii="Calibri" w:hAnsi="Calibri"/>
                <w:sz w:val="20"/>
                <w:szCs w:val="20"/>
              </w:rPr>
            </w:pPr>
          </w:p>
        </w:tc>
      </w:tr>
    </w:tbl>
    <w:p w14:paraId="36B1C1EF" w14:textId="77777777" w:rsidR="00D64F4D" w:rsidRPr="009359EA" w:rsidRDefault="00D64F4D" w:rsidP="001F329F">
      <w:pPr>
        <w:rPr>
          <w:rFonts w:ascii="Calibri" w:hAnsi="Calibri"/>
        </w:rPr>
      </w:pPr>
    </w:p>
    <w:sectPr w:rsidR="00D64F4D" w:rsidRPr="009359EA" w:rsidSect="001F329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E7468" w14:textId="77777777" w:rsidR="006A5A86" w:rsidRDefault="006A5A86" w:rsidP="00F71B2D">
      <w:r>
        <w:separator/>
      </w:r>
    </w:p>
  </w:endnote>
  <w:endnote w:type="continuationSeparator" w:id="0">
    <w:p w14:paraId="74459D5C" w14:textId="77777777" w:rsidR="006A5A86" w:rsidRDefault="006A5A86" w:rsidP="00F7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1646" w14:textId="77777777"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54E5" w14:textId="77777777" w:rsidR="00953E32" w:rsidRDefault="00953E32" w:rsidP="00953E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5F99" w14:textId="6A46E472" w:rsidR="00953E32" w:rsidRDefault="00953E32" w:rsidP="008A6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2E9">
      <w:rPr>
        <w:rStyle w:val="PageNumber"/>
        <w:noProof/>
      </w:rPr>
      <w:t>2</w:t>
    </w:r>
    <w:r>
      <w:rPr>
        <w:rStyle w:val="PageNumber"/>
      </w:rPr>
      <w:fldChar w:fldCharType="end"/>
    </w:r>
  </w:p>
  <w:p w14:paraId="5A313CEF" w14:textId="77777777" w:rsidR="00953E32" w:rsidRDefault="00953E32" w:rsidP="00953E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D5CA" w14:textId="77777777" w:rsidR="006A5A86" w:rsidRDefault="006A5A86" w:rsidP="00F71B2D">
      <w:r>
        <w:separator/>
      </w:r>
    </w:p>
  </w:footnote>
  <w:footnote w:type="continuationSeparator" w:id="0">
    <w:p w14:paraId="007E79D0" w14:textId="77777777" w:rsidR="006A5A86" w:rsidRDefault="006A5A86" w:rsidP="00F7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C01D" w14:textId="77777777" w:rsidR="002B3723" w:rsidRDefault="002B3723" w:rsidP="00F71B2D">
    <w:pPr>
      <w:spacing w:line="306" w:lineRule="exact"/>
      <w:ind w:left="20"/>
      <w:jc w:val="right"/>
      <w:rPr>
        <w:rFonts w:ascii="Calibri" w:eastAsia="Calibri" w:hAnsi="Calibri" w:cs="Calibri"/>
        <w:sz w:val="28"/>
        <w:szCs w:val="28"/>
      </w:rPr>
    </w:pPr>
    <w:r>
      <w:rPr>
        <w:noProof/>
      </w:rPr>
      <w:drawing>
        <wp:anchor distT="0" distB="0" distL="114300" distR="114300" simplePos="0" relativeHeight="251668992" behindDoc="1" locked="0" layoutInCell="1" allowOverlap="1" wp14:anchorId="30A3AB36" wp14:editId="11EC1674">
          <wp:simplePos x="0" y="0"/>
          <wp:positionH relativeFrom="page">
            <wp:posOffset>914400</wp:posOffset>
          </wp:positionH>
          <wp:positionV relativeFrom="page">
            <wp:posOffset>342900</wp:posOffset>
          </wp:positionV>
          <wp:extent cx="762000" cy="472966"/>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72966"/>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pacing w:val="-2"/>
        <w:position w:val="1"/>
        <w:sz w:val="28"/>
        <w:szCs w:val="28"/>
      </w:rPr>
      <w:t>EdCAP C</w:t>
    </w:r>
    <w:r>
      <w:rPr>
        <w:rFonts w:ascii="Calibri" w:eastAsia="Calibri" w:hAnsi="Calibri" w:cs="Calibri"/>
        <w:b/>
        <w:bCs/>
        <w:position w:val="1"/>
        <w:sz w:val="28"/>
        <w:szCs w:val="28"/>
      </w:rPr>
      <w:t>omm</w:t>
    </w:r>
    <w:r>
      <w:rPr>
        <w:rFonts w:ascii="Calibri" w:eastAsia="Calibri" w:hAnsi="Calibri" w:cs="Calibri"/>
        <w:b/>
        <w:bCs/>
        <w:spacing w:val="-2"/>
        <w:position w:val="1"/>
        <w:sz w:val="28"/>
        <w:szCs w:val="28"/>
      </w:rPr>
      <w:t>i</w:t>
    </w:r>
    <w:r>
      <w:rPr>
        <w:rFonts w:ascii="Calibri" w:eastAsia="Calibri" w:hAnsi="Calibri" w:cs="Calibri"/>
        <w:b/>
        <w:bCs/>
        <w:spacing w:val="1"/>
        <w:position w:val="1"/>
        <w:sz w:val="28"/>
        <w:szCs w:val="28"/>
      </w:rPr>
      <w:t>t</w:t>
    </w:r>
    <w:r>
      <w:rPr>
        <w:rFonts w:ascii="Calibri" w:eastAsia="Calibri" w:hAnsi="Calibri" w:cs="Calibri"/>
        <w:b/>
        <w:bCs/>
        <w:spacing w:val="-1"/>
        <w:position w:val="1"/>
        <w:sz w:val="28"/>
        <w:szCs w:val="28"/>
      </w:rPr>
      <w:t>t</w:t>
    </w:r>
    <w:r>
      <w:rPr>
        <w:rFonts w:ascii="Calibri" w:eastAsia="Calibri" w:hAnsi="Calibri" w:cs="Calibri"/>
        <w:b/>
        <w:bCs/>
        <w:position w:val="1"/>
        <w:sz w:val="28"/>
        <w:szCs w:val="28"/>
      </w:rPr>
      <w:t>ee Agenda</w:t>
    </w:r>
  </w:p>
  <w:p w14:paraId="77F8EB8D" w14:textId="77777777" w:rsidR="002B3723" w:rsidRDefault="002B3723" w:rsidP="00F71B2D">
    <w:pPr>
      <w:pStyle w:val="Header"/>
      <w:jc w:val="right"/>
    </w:pPr>
    <w:r>
      <w:rPr>
        <w:rFonts w:ascii="Calibri" w:eastAsia="Calibri" w:hAnsi="Calibri" w:cs="Calibri"/>
        <w:b/>
        <w:sz w:val="28"/>
        <w:szCs w:val="28"/>
      </w:rPr>
      <w:t xml:space="preserve">2:30-4pm, </w:t>
    </w:r>
    <w:r w:rsidR="00273FC1">
      <w:rPr>
        <w:rFonts w:ascii="Calibri" w:eastAsia="Calibri" w:hAnsi="Calibri" w:cs="Calibri"/>
        <w:b/>
        <w:sz w:val="28"/>
        <w:szCs w:val="28"/>
      </w:rPr>
      <w:t>September 24</w:t>
    </w:r>
    <w:r>
      <w:rPr>
        <w:rFonts w:ascii="Calibri" w:eastAsia="Calibri" w:hAnsi="Calibri" w:cs="Calibri"/>
        <w:b/>
        <w:sz w:val="28"/>
        <w:szCs w:val="28"/>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2874"/>
    <w:multiLevelType w:val="hybridMultilevel"/>
    <w:tmpl w:val="488EEBC0"/>
    <w:lvl w:ilvl="0" w:tplc="0409000F">
      <w:start w:val="1"/>
      <w:numFmt w:val="decimal"/>
      <w:lvlText w:val="%1."/>
      <w:lvlJc w:val="left"/>
      <w:pPr>
        <w:ind w:left="720" w:hanging="360"/>
      </w:pPr>
    </w:lvl>
    <w:lvl w:ilvl="1" w:tplc="B36E10D8">
      <w:numFmt w:val="bullet"/>
      <w:lvlText w:val=""/>
      <w:lvlJc w:val="left"/>
      <w:pPr>
        <w:ind w:left="1440" w:hanging="360"/>
      </w:pPr>
      <w:rPr>
        <w:rFonts w:ascii="Wingdings" w:eastAsiaTheme="minorHAnsi" w:hAnsi="Wingdings"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F4098"/>
    <w:multiLevelType w:val="hybridMultilevel"/>
    <w:tmpl w:val="A4A27742"/>
    <w:lvl w:ilvl="0" w:tplc="04090001">
      <w:start w:val="1"/>
      <w:numFmt w:val="bullet"/>
      <w:lvlText w:val=""/>
      <w:lvlJc w:val="left"/>
      <w:pPr>
        <w:ind w:left="720" w:hanging="360"/>
      </w:pPr>
      <w:rPr>
        <w:rFonts w:ascii="Symbol" w:hAnsi="Symbol" w:hint="default"/>
      </w:rPr>
    </w:lvl>
    <w:lvl w:ilvl="1" w:tplc="8B8861A0">
      <w:numFmt w:val="bullet"/>
      <w:lvlText w:val=""/>
      <w:lvlJc w:val="left"/>
      <w:pPr>
        <w:ind w:left="1440" w:hanging="360"/>
      </w:pPr>
      <w:rPr>
        <w:rFonts w:ascii="Wingdings" w:eastAsiaTheme="minorHAnsi" w:hAnsi="Wing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3309"/>
    <w:multiLevelType w:val="hybridMultilevel"/>
    <w:tmpl w:val="42D66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F975BB"/>
    <w:multiLevelType w:val="hybridMultilevel"/>
    <w:tmpl w:val="A35A5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C4D6F"/>
    <w:multiLevelType w:val="hybridMultilevel"/>
    <w:tmpl w:val="A962B5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73A60"/>
    <w:multiLevelType w:val="hybridMultilevel"/>
    <w:tmpl w:val="46E8B358"/>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18EE1CC0"/>
    <w:multiLevelType w:val="hybridMultilevel"/>
    <w:tmpl w:val="76D42462"/>
    <w:lvl w:ilvl="0" w:tplc="BB788B48">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1C7D2377"/>
    <w:multiLevelType w:val="hybridMultilevel"/>
    <w:tmpl w:val="63E0FDAE"/>
    <w:lvl w:ilvl="0" w:tplc="0409000F">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C453E"/>
    <w:multiLevelType w:val="hybridMultilevel"/>
    <w:tmpl w:val="1E3686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1C529BD"/>
    <w:multiLevelType w:val="hybridMultilevel"/>
    <w:tmpl w:val="D87E1B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CE747AE"/>
    <w:multiLevelType w:val="hybridMultilevel"/>
    <w:tmpl w:val="3CE474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5A63A9"/>
    <w:multiLevelType w:val="hybridMultilevel"/>
    <w:tmpl w:val="CDD05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8307D"/>
    <w:multiLevelType w:val="hybridMultilevel"/>
    <w:tmpl w:val="F1B0A91C"/>
    <w:lvl w:ilvl="0" w:tplc="0409000F">
      <w:start w:val="1"/>
      <w:numFmt w:val="decimal"/>
      <w:lvlText w:val="%1."/>
      <w:lvlJc w:val="left"/>
      <w:pPr>
        <w:ind w:left="1035"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EE37B1"/>
    <w:multiLevelType w:val="hybridMultilevel"/>
    <w:tmpl w:val="5C12A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C6530"/>
    <w:multiLevelType w:val="hybridMultilevel"/>
    <w:tmpl w:val="063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424C2"/>
    <w:multiLevelType w:val="hybridMultilevel"/>
    <w:tmpl w:val="C1D48FDA"/>
    <w:lvl w:ilvl="0" w:tplc="04090015">
      <w:start w:val="1"/>
      <w:numFmt w:val="upperLetter"/>
      <w:lvlText w:val="%1."/>
      <w:lvlJc w:val="left"/>
      <w:pPr>
        <w:ind w:left="720" w:hanging="360"/>
      </w:pPr>
      <w:rPr>
        <w:rFonts w:hint="default"/>
      </w:rPr>
    </w:lvl>
    <w:lvl w:ilvl="1" w:tplc="061E1D86">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3640D"/>
    <w:multiLevelType w:val="hybridMultilevel"/>
    <w:tmpl w:val="247C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2564C"/>
    <w:multiLevelType w:val="hybridMultilevel"/>
    <w:tmpl w:val="C210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A24580"/>
    <w:multiLevelType w:val="hybridMultilevel"/>
    <w:tmpl w:val="F3E09918"/>
    <w:lvl w:ilvl="0" w:tplc="8A0ECE10">
      <w:start w:val="1"/>
      <w:numFmt w:val="bullet"/>
      <w:lvlText w:val=""/>
      <w:lvlJc w:val="left"/>
      <w:pPr>
        <w:ind w:left="1080" w:hanging="360"/>
      </w:pPr>
      <w:rPr>
        <w:rFonts w:ascii="Wingdings" w:eastAsiaTheme="minorHAnsi" w:hAnsi="Wingdings"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E3160A"/>
    <w:multiLevelType w:val="hybridMultilevel"/>
    <w:tmpl w:val="5AB4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0E5DF5"/>
    <w:multiLevelType w:val="hybridMultilevel"/>
    <w:tmpl w:val="9E08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C94285"/>
    <w:multiLevelType w:val="hybridMultilevel"/>
    <w:tmpl w:val="C14AC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A31B94"/>
    <w:multiLevelType w:val="hybridMultilevel"/>
    <w:tmpl w:val="A7F0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10C22"/>
    <w:multiLevelType w:val="hybridMultilevel"/>
    <w:tmpl w:val="3A0C69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07E79"/>
    <w:multiLevelType w:val="hybridMultilevel"/>
    <w:tmpl w:val="65B8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9330C"/>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03C00"/>
    <w:multiLevelType w:val="hybridMultilevel"/>
    <w:tmpl w:val="CBC01664"/>
    <w:lvl w:ilvl="0" w:tplc="599C2702">
      <w:start w:val="1"/>
      <w:numFmt w:val="upperLetter"/>
      <w:lvlText w:val="%1."/>
      <w:lvlJc w:val="left"/>
      <w:pPr>
        <w:ind w:left="720" w:hanging="360"/>
      </w:pPr>
      <w:rPr>
        <w:rFonts w:ascii="Calibri" w:hAnsi="Calibri" w:cs="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CF3B51"/>
    <w:multiLevelType w:val="hybridMultilevel"/>
    <w:tmpl w:val="B838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C2790"/>
    <w:multiLevelType w:val="hybridMultilevel"/>
    <w:tmpl w:val="2500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4526D"/>
    <w:multiLevelType w:val="hybridMultilevel"/>
    <w:tmpl w:val="C7B859A4"/>
    <w:lvl w:ilvl="0" w:tplc="1766047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9C28C4"/>
    <w:multiLevelType w:val="hybridMultilevel"/>
    <w:tmpl w:val="2C92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713A0"/>
    <w:multiLevelType w:val="hybridMultilevel"/>
    <w:tmpl w:val="0846A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11C2B"/>
    <w:multiLevelType w:val="hybridMultilevel"/>
    <w:tmpl w:val="EDF6B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8173F"/>
    <w:multiLevelType w:val="hybridMultilevel"/>
    <w:tmpl w:val="176E5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9311A9"/>
    <w:multiLevelType w:val="hybridMultilevel"/>
    <w:tmpl w:val="1AD00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292D2D"/>
    <w:multiLevelType w:val="hybridMultilevel"/>
    <w:tmpl w:val="CF50ADBA"/>
    <w:lvl w:ilvl="0" w:tplc="BB788B48">
      <w:start w:val="1"/>
      <w:numFmt w:val="upperLetter"/>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8"/>
  </w:num>
  <w:num w:numId="2">
    <w:abstractNumId w:val="30"/>
  </w:num>
  <w:num w:numId="3">
    <w:abstractNumId w:val="24"/>
  </w:num>
  <w:num w:numId="4">
    <w:abstractNumId w:val="20"/>
  </w:num>
  <w:num w:numId="5">
    <w:abstractNumId w:val="1"/>
  </w:num>
  <w:num w:numId="6">
    <w:abstractNumId w:val="23"/>
  </w:num>
  <w:num w:numId="7">
    <w:abstractNumId w:val="21"/>
  </w:num>
  <w:num w:numId="8">
    <w:abstractNumId w:val="32"/>
  </w:num>
  <w:num w:numId="9">
    <w:abstractNumId w:val="18"/>
  </w:num>
  <w:num w:numId="10">
    <w:abstractNumId w:val="15"/>
  </w:num>
  <w:num w:numId="11">
    <w:abstractNumId w:val="16"/>
  </w:num>
  <w:num w:numId="12">
    <w:abstractNumId w:val="13"/>
  </w:num>
  <w:num w:numId="13">
    <w:abstractNumId w:val="14"/>
  </w:num>
  <w:num w:numId="14">
    <w:abstractNumId w:val="26"/>
  </w:num>
  <w:num w:numId="15">
    <w:abstractNumId w:val="11"/>
  </w:num>
  <w:num w:numId="16">
    <w:abstractNumId w:val="0"/>
  </w:num>
  <w:num w:numId="17">
    <w:abstractNumId w:val="7"/>
  </w:num>
  <w:num w:numId="18">
    <w:abstractNumId w:val="3"/>
  </w:num>
  <w:num w:numId="19">
    <w:abstractNumId w:val="5"/>
  </w:num>
  <w:num w:numId="20">
    <w:abstractNumId w:val="35"/>
  </w:num>
  <w:num w:numId="21">
    <w:abstractNumId w:val="9"/>
  </w:num>
  <w:num w:numId="22">
    <w:abstractNumId w:val="6"/>
  </w:num>
  <w:num w:numId="23">
    <w:abstractNumId w:val="12"/>
  </w:num>
  <w:num w:numId="24">
    <w:abstractNumId w:val="27"/>
  </w:num>
  <w:num w:numId="25">
    <w:abstractNumId w:val="10"/>
  </w:num>
  <w:num w:numId="26">
    <w:abstractNumId w:val="4"/>
  </w:num>
  <w:num w:numId="27">
    <w:abstractNumId w:val="29"/>
  </w:num>
  <w:num w:numId="28">
    <w:abstractNumId w:val="22"/>
  </w:num>
  <w:num w:numId="29">
    <w:abstractNumId w:val="31"/>
  </w:num>
  <w:num w:numId="30">
    <w:abstractNumId w:val="34"/>
  </w:num>
  <w:num w:numId="31">
    <w:abstractNumId w:val="28"/>
  </w:num>
  <w:num w:numId="32">
    <w:abstractNumId w:val="19"/>
  </w:num>
  <w:num w:numId="33">
    <w:abstractNumId w:val="2"/>
  </w:num>
  <w:num w:numId="34">
    <w:abstractNumId w:val="17"/>
  </w:num>
  <w:num w:numId="35">
    <w:abstractNumId w:val="25"/>
  </w:num>
  <w:num w:numId="3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nagh Brown">
    <w15:presenceInfo w15:providerId="AD" w15:userId="S-1-5-21-818680561-3821800462-1602114652-3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2D"/>
    <w:rsid w:val="00022969"/>
    <w:rsid w:val="00032212"/>
    <w:rsid w:val="00035279"/>
    <w:rsid w:val="00043FAB"/>
    <w:rsid w:val="000540B5"/>
    <w:rsid w:val="00061297"/>
    <w:rsid w:val="0006320D"/>
    <w:rsid w:val="00066C26"/>
    <w:rsid w:val="000834F8"/>
    <w:rsid w:val="000964DC"/>
    <w:rsid w:val="000A5446"/>
    <w:rsid w:val="000B6D24"/>
    <w:rsid w:val="000C4757"/>
    <w:rsid w:val="000E100C"/>
    <w:rsid w:val="000E53E4"/>
    <w:rsid w:val="000F1C84"/>
    <w:rsid w:val="000F5A59"/>
    <w:rsid w:val="000F6BDA"/>
    <w:rsid w:val="00106604"/>
    <w:rsid w:val="00126A07"/>
    <w:rsid w:val="00141120"/>
    <w:rsid w:val="001421B0"/>
    <w:rsid w:val="00154D82"/>
    <w:rsid w:val="00157345"/>
    <w:rsid w:val="0017786F"/>
    <w:rsid w:val="001A31BD"/>
    <w:rsid w:val="001B7A4A"/>
    <w:rsid w:val="001D0ECB"/>
    <w:rsid w:val="001D64AD"/>
    <w:rsid w:val="001E59CA"/>
    <w:rsid w:val="001E6766"/>
    <w:rsid w:val="001F2D21"/>
    <w:rsid w:val="001F329F"/>
    <w:rsid w:val="001F4BC7"/>
    <w:rsid w:val="001F74E5"/>
    <w:rsid w:val="002065F2"/>
    <w:rsid w:val="00213FC3"/>
    <w:rsid w:val="002226DD"/>
    <w:rsid w:val="00227BC3"/>
    <w:rsid w:val="00237E7D"/>
    <w:rsid w:val="00242717"/>
    <w:rsid w:val="00245309"/>
    <w:rsid w:val="00247149"/>
    <w:rsid w:val="00260585"/>
    <w:rsid w:val="002628BB"/>
    <w:rsid w:val="002730D0"/>
    <w:rsid w:val="00273FC1"/>
    <w:rsid w:val="002773BD"/>
    <w:rsid w:val="002842B5"/>
    <w:rsid w:val="002A3603"/>
    <w:rsid w:val="002B3723"/>
    <w:rsid w:val="002C11DF"/>
    <w:rsid w:val="002C425C"/>
    <w:rsid w:val="002D0994"/>
    <w:rsid w:val="002D4A7E"/>
    <w:rsid w:val="002D6336"/>
    <w:rsid w:val="002F01C4"/>
    <w:rsid w:val="002F2E41"/>
    <w:rsid w:val="00304077"/>
    <w:rsid w:val="00311AC6"/>
    <w:rsid w:val="00313462"/>
    <w:rsid w:val="0032711C"/>
    <w:rsid w:val="00332F3A"/>
    <w:rsid w:val="003336AB"/>
    <w:rsid w:val="00341511"/>
    <w:rsid w:val="00350C36"/>
    <w:rsid w:val="003532B3"/>
    <w:rsid w:val="00371E81"/>
    <w:rsid w:val="00374AD4"/>
    <w:rsid w:val="00382ACF"/>
    <w:rsid w:val="00383AE8"/>
    <w:rsid w:val="00384F19"/>
    <w:rsid w:val="00385B6E"/>
    <w:rsid w:val="00391EC4"/>
    <w:rsid w:val="003C575E"/>
    <w:rsid w:val="003E27B6"/>
    <w:rsid w:val="003E4024"/>
    <w:rsid w:val="0040321B"/>
    <w:rsid w:val="00405D15"/>
    <w:rsid w:val="004176E9"/>
    <w:rsid w:val="00420125"/>
    <w:rsid w:val="00442A2A"/>
    <w:rsid w:val="00447BB8"/>
    <w:rsid w:val="00450AA0"/>
    <w:rsid w:val="004551A4"/>
    <w:rsid w:val="00473079"/>
    <w:rsid w:val="0048140A"/>
    <w:rsid w:val="00482250"/>
    <w:rsid w:val="00482BF5"/>
    <w:rsid w:val="00484342"/>
    <w:rsid w:val="004A09F1"/>
    <w:rsid w:val="004B0FAE"/>
    <w:rsid w:val="004B2801"/>
    <w:rsid w:val="004C26C0"/>
    <w:rsid w:val="004D4616"/>
    <w:rsid w:val="004D7D1C"/>
    <w:rsid w:val="004E50F8"/>
    <w:rsid w:val="004F3A98"/>
    <w:rsid w:val="005040B6"/>
    <w:rsid w:val="005055E3"/>
    <w:rsid w:val="005270DC"/>
    <w:rsid w:val="00530526"/>
    <w:rsid w:val="005402E9"/>
    <w:rsid w:val="00554CD7"/>
    <w:rsid w:val="005649F5"/>
    <w:rsid w:val="00575158"/>
    <w:rsid w:val="0059198F"/>
    <w:rsid w:val="0059326A"/>
    <w:rsid w:val="005A7297"/>
    <w:rsid w:val="005B6B08"/>
    <w:rsid w:val="005D2583"/>
    <w:rsid w:val="005E1026"/>
    <w:rsid w:val="005F7BBC"/>
    <w:rsid w:val="00622B95"/>
    <w:rsid w:val="006231F7"/>
    <w:rsid w:val="00627F29"/>
    <w:rsid w:val="00641D05"/>
    <w:rsid w:val="00647826"/>
    <w:rsid w:val="00671376"/>
    <w:rsid w:val="0067575F"/>
    <w:rsid w:val="006A4297"/>
    <w:rsid w:val="006A5A2C"/>
    <w:rsid w:val="006A5A86"/>
    <w:rsid w:val="006B3B18"/>
    <w:rsid w:val="006B60EB"/>
    <w:rsid w:val="006C0ACF"/>
    <w:rsid w:val="006C1F8D"/>
    <w:rsid w:val="006D4DAC"/>
    <w:rsid w:val="006E0060"/>
    <w:rsid w:val="006E1996"/>
    <w:rsid w:val="006E2939"/>
    <w:rsid w:val="006F2EE7"/>
    <w:rsid w:val="00704367"/>
    <w:rsid w:val="007435B6"/>
    <w:rsid w:val="00744F50"/>
    <w:rsid w:val="00746ADF"/>
    <w:rsid w:val="00776501"/>
    <w:rsid w:val="007820CC"/>
    <w:rsid w:val="0078337F"/>
    <w:rsid w:val="00787F40"/>
    <w:rsid w:val="007A00AB"/>
    <w:rsid w:val="007A46ED"/>
    <w:rsid w:val="007E13E7"/>
    <w:rsid w:val="007F22FD"/>
    <w:rsid w:val="007F23DE"/>
    <w:rsid w:val="0080216C"/>
    <w:rsid w:val="00803D3A"/>
    <w:rsid w:val="0080427F"/>
    <w:rsid w:val="00817160"/>
    <w:rsid w:val="00821198"/>
    <w:rsid w:val="008355D2"/>
    <w:rsid w:val="0084441B"/>
    <w:rsid w:val="008549F4"/>
    <w:rsid w:val="00867E78"/>
    <w:rsid w:val="0087268F"/>
    <w:rsid w:val="008971C8"/>
    <w:rsid w:val="008A2C7D"/>
    <w:rsid w:val="008B3828"/>
    <w:rsid w:val="008B5BF3"/>
    <w:rsid w:val="008D61FD"/>
    <w:rsid w:val="00902CCC"/>
    <w:rsid w:val="00906C81"/>
    <w:rsid w:val="0091044C"/>
    <w:rsid w:val="0093572E"/>
    <w:rsid w:val="009359EA"/>
    <w:rsid w:val="0094083C"/>
    <w:rsid w:val="00944E25"/>
    <w:rsid w:val="00953E32"/>
    <w:rsid w:val="00976853"/>
    <w:rsid w:val="00980DA1"/>
    <w:rsid w:val="0098242F"/>
    <w:rsid w:val="0099011C"/>
    <w:rsid w:val="009942B5"/>
    <w:rsid w:val="009A1509"/>
    <w:rsid w:val="009A522B"/>
    <w:rsid w:val="009B368A"/>
    <w:rsid w:val="009D6BAE"/>
    <w:rsid w:val="009E4795"/>
    <w:rsid w:val="009E57A6"/>
    <w:rsid w:val="009F3F84"/>
    <w:rsid w:val="00A15525"/>
    <w:rsid w:val="00A17806"/>
    <w:rsid w:val="00A17EF8"/>
    <w:rsid w:val="00A21EE9"/>
    <w:rsid w:val="00A27CE8"/>
    <w:rsid w:val="00A67593"/>
    <w:rsid w:val="00A74FE9"/>
    <w:rsid w:val="00A92D89"/>
    <w:rsid w:val="00A93180"/>
    <w:rsid w:val="00A97E9D"/>
    <w:rsid w:val="00AC1C8B"/>
    <w:rsid w:val="00AC3716"/>
    <w:rsid w:val="00AE7ABA"/>
    <w:rsid w:val="00AF7D5D"/>
    <w:rsid w:val="00B03C11"/>
    <w:rsid w:val="00B05CA3"/>
    <w:rsid w:val="00B25901"/>
    <w:rsid w:val="00B44AE5"/>
    <w:rsid w:val="00B61E2D"/>
    <w:rsid w:val="00B64CA9"/>
    <w:rsid w:val="00B7157F"/>
    <w:rsid w:val="00B73950"/>
    <w:rsid w:val="00B82B89"/>
    <w:rsid w:val="00B84DEF"/>
    <w:rsid w:val="00BC398A"/>
    <w:rsid w:val="00C1420A"/>
    <w:rsid w:val="00C20564"/>
    <w:rsid w:val="00C30875"/>
    <w:rsid w:val="00C30ED5"/>
    <w:rsid w:val="00C43D4F"/>
    <w:rsid w:val="00C4538A"/>
    <w:rsid w:val="00C46830"/>
    <w:rsid w:val="00C576DF"/>
    <w:rsid w:val="00C6258A"/>
    <w:rsid w:val="00C6283E"/>
    <w:rsid w:val="00C73F24"/>
    <w:rsid w:val="00C91847"/>
    <w:rsid w:val="00C91955"/>
    <w:rsid w:val="00C94F81"/>
    <w:rsid w:val="00C95244"/>
    <w:rsid w:val="00CA28B4"/>
    <w:rsid w:val="00CA7D38"/>
    <w:rsid w:val="00CB5058"/>
    <w:rsid w:val="00CD2CD2"/>
    <w:rsid w:val="00CF344B"/>
    <w:rsid w:val="00CF51CD"/>
    <w:rsid w:val="00CF5B36"/>
    <w:rsid w:val="00D004BF"/>
    <w:rsid w:val="00D10F57"/>
    <w:rsid w:val="00D121D6"/>
    <w:rsid w:val="00D1698F"/>
    <w:rsid w:val="00D270BC"/>
    <w:rsid w:val="00D30662"/>
    <w:rsid w:val="00D341D9"/>
    <w:rsid w:val="00D43C45"/>
    <w:rsid w:val="00D5099E"/>
    <w:rsid w:val="00D565FC"/>
    <w:rsid w:val="00D64F4D"/>
    <w:rsid w:val="00D65EB4"/>
    <w:rsid w:val="00D833D8"/>
    <w:rsid w:val="00D840BA"/>
    <w:rsid w:val="00D95328"/>
    <w:rsid w:val="00DA5849"/>
    <w:rsid w:val="00DF488E"/>
    <w:rsid w:val="00E0225F"/>
    <w:rsid w:val="00E21CB3"/>
    <w:rsid w:val="00E272FA"/>
    <w:rsid w:val="00E30026"/>
    <w:rsid w:val="00E32B39"/>
    <w:rsid w:val="00E33048"/>
    <w:rsid w:val="00E50D31"/>
    <w:rsid w:val="00E56ED8"/>
    <w:rsid w:val="00E828B3"/>
    <w:rsid w:val="00E97E40"/>
    <w:rsid w:val="00EA09DD"/>
    <w:rsid w:val="00EB22E8"/>
    <w:rsid w:val="00EB3A43"/>
    <w:rsid w:val="00EB5914"/>
    <w:rsid w:val="00EC51E4"/>
    <w:rsid w:val="00EC6AC7"/>
    <w:rsid w:val="00ED2173"/>
    <w:rsid w:val="00ED4FC7"/>
    <w:rsid w:val="00EE128C"/>
    <w:rsid w:val="00EF2922"/>
    <w:rsid w:val="00F00B54"/>
    <w:rsid w:val="00F0528E"/>
    <w:rsid w:val="00F112F3"/>
    <w:rsid w:val="00F20535"/>
    <w:rsid w:val="00F31B82"/>
    <w:rsid w:val="00F5746B"/>
    <w:rsid w:val="00F67D34"/>
    <w:rsid w:val="00F71B2D"/>
    <w:rsid w:val="00F74C72"/>
    <w:rsid w:val="00F979A9"/>
    <w:rsid w:val="00FB42D7"/>
    <w:rsid w:val="00FD0AB6"/>
    <w:rsid w:val="00FD1656"/>
    <w:rsid w:val="00FD47B7"/>
    <w:rsid w:val="00FE1E93"/>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F0FE"/>
  <w15:docId w15:val="{8DC76D77-5B74-4259-880B-0ECC57B7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B2D"/>
    <w:pPr>
      <w:tabs>
        <w:tab w:val="center" w:pos="4320"/>
        <w:tab w:val="right" w:pos="8640"/>
      </w:tabs>
    </w:pPr>
  </w:style>
  <w:style w:type="character" w:customStyle="1" w:styleId="HeaderChar">
    <w:name w:val="Header Char"/>
    <w:basedOn w:val="DefaultParagraphFont"/>
    <w:link w:val="Header"/>
    <w:uiPriority w:val="99"/>
    <w:rsid w:val="00F71B2D"/>
  </w:style>
  <w:style w:type="paragraph" w:styleId="Footer">
    <w:name w:val="footer"/>
    <w:basedOn w:val="Normal"/>
    <w:link w:val="FooterChar"/>
    <w:uiPriority w:val="99"/>
    <w:unhideWhenUsed/>
    <w:rsid w:val="00F71B2D"/>
    <w:pPr>
      <w:tabs>
        <w:tab w:val="center" w:pos="4320"/>
        <w:tab w:val="right" w:pos="8640"/>
      </w:tabs>
    </w:pPr>
  </w:style>
  <w:style w:type="character" w:customStyle="1" w:styleId="FooterChar">
    <w:name w:val="Footer Char"/>
    <w:basedOn w:val="DefaultParagraphFont"/>
    <w:link w:val="Footer"/>
    <w:uiPriority w:val="99"/>
    <w:rsid w:val="00F71B2D"/>
  </w:style>
  <w:style w:type="paragraph" w:styleId="ListParagraph">
    <w:name w:val="List Paragraph"/>
    <w:basedOn w:val="Normal"/>
    <w:uiPriority w:val="34"/>
    <w:qFormat/>
    <w:rsid w:val="00F71B2D"/>
    <w:pPr>
      <w:widowControl w:val="0"/>
      <w:spacing w:after="200" w:line="276" w:lineRule="auto"/>
      <w:ind w:left="720"/>
      <w:contextualSpacing/>
    </w:pPr>
    <w:rPr>
      <w:rFonts w:eastAsiaTheme="minorHAnsi"/>
      <w:sz w:val="22"/>
      <w:szCs w:val="22"/>
    </w:rPr>
  </w:style>
  <w:style w:type="paragraph" w:styleId="NoSpacing">
    <w:name w:val="No Spacing"/>
    <w:uiPriority w:val="1"/>
    <w:qFormat/>
    <w:rsid w:val="00D64F4D"/>
    <w:rPr>
      <w:rFonts w:ascii="Times New Roman" w:eastAsia="Times New Roman" w:hAnsi="Times New Roman" w:cs="Times New Roman"/>
    </w:rPr>
  </w:style>
  <w:style w:type="table" w:styleId="TableGrid">
    <w:name w:val="Table Grid"/>
    <w:basedOn w:val="TableNormal"/>
    <w:uiPriority w:val="59"/>
    <w:rsid w:val="00906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83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EA09DD"/>
    <w:rPr>
      <w:color w:val="0000FF" w:themeColor="hyperlink"/>
      <w:u w:val="single"/>
    </w:rPr>
  </w:style>
  <w:style w:type="character" w:styleId="PageNumber">
    <w:name w:val="page number"/>
    <w:basedOn w:val="DefaultParagraphFont"/>
    <w:uiPriority w:val="99"/>
    <w:semiHidden/>
    <w:unhideWhenUsed/>
    <w:rsid w:val="00953E32"/>
  </w:style>
  <w:style w:type="character" w:styleId="CommentReference">
    <w:name w:val="annotation reference"/>
    <w:basedOn w:val="DefaultParagraphFont"/>
    <w:uiPriority w:val="99"/>
    <w:semiHidden/>
    <w:unhideWhenUsed/>
    <w:rsid w:val="00B61E2D"/>
    <w:rPr>
      <w:sz w:val="16"/>
      <w:szCs w:val="16"/>
    </w:rPr>
  </w:style>
  <w:style w:type="paragraph" w:styleId="CommentText">
    <w:name w:val="annotation text"/>
    <w:basedOn w:val="Normal"/>
    <w:link w:val="CommentTextChar"/>
    <w:uiPriority w:val="99"/>
    <w:semiHidden/>
    <w:unhideWhenUsed/>
    <w:rsid w:val="00B61E2D"/>
    <w:rPr>
      <w:sz w:val="20"/>
      <w:szCs w:val="20"/>
    </w:rPr>
  </w:style>
  <w:style w:type="character" w:customStyle="1" w:styleId="CommentTextChar">
    <w:name w:val="Comment Text Char"/>
    <w:basedOn w:val="DefaultParagraphFont"/>
    <w:link w:val="CommentText"/>
    <w:uiPriority w:val="99"/>
    <w:semiHidden/>
    <w:rsid w:val="00B61E2D"/>
    <w:rPr>
      <w:sz w:val="20"/>
      <w:szCs w:val="20"/>
    </w:rPr>
  </w:style>
  <w:style w:type="paragraph" w:styleId="CommentSubject">
    <w:name w:val="annotation subject"/>
    <w:basedOn w:val="CommentText"/>
    <w:next w:val="CommentText"/>
    <w:link w:val="CommentSubjectChar"/>
    <w:uiPriority w:val="99"/>
    <w:semiHidden/>
    <w:unhideWhenUsed/>
    <w:rsid w:val="00B61E2D"/>
    <w:rPr>
      <w:b/>
      <w:bCs/>
    </w:rPr>
  </w:style>
  <w:style w:type="character" w:customStyle="1" w:styleId="CommentSubjectChar">
    <w:name w:val="Comment Subject Char"/>
    <w:basedOn w:val="CommentTextChar"/>
    <w:link w:val="CommentSubject"/>
    <w:uiPriority w:val="99"/>
    <w:semiHidden/>
    <w:rsid w:val="00B61E2D"/>
    <w:rPr>
      <w:b/>
      <w:bCs/>
      <w:sz w:val="20"/>
      <w:szCs w:val="20"/>
    </w:rPr>
  </w:style>
  <w:style w:type="paragraph" w:styleId="BalloonText">
    <w:name w:val="Balloon Text"/>
    <w:basedOn w:val="Normal"/>
    <w:link w:val="BalloonTextChar"/>
    <w:uiPriority w:val="99"/>
    <w:semiHidden/>
    <w:unhideWhenUsed/>
    <w:rsid w:val="00B61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77">
      <w:bodyDiv w:val="1"/>
      <w:marLeft w:val="0"/>
      <w:marRight w:val="0"/>
      <w:marTop w:val="0"/>
      <w:marBottom w:val="0"/>
      <w:divBdr>
        <w:top w:val="none" w:sz="0" w:space="0" w:color="auto"/>
        <w:left w:val="none" w:sz="0" w:space="0" w:color="auto"/>
        <w:bottom w:val="none" w:sz="0" w:space="0" w:color="auto"/>
        <w:right w:val="none" w:sz="0" w:space="0" w:color="auto"/>
      </w:divBdr>
    </w:div>
    <w:div w:id="199625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FDD43-438A-4F1B-AA31-92F75D01A83A}">
  <ds:schemaRefs>
    <ds:schemaRef ds:uri="1a275411-c2ab-485b-917c-dd8c80a9279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85af27-5c19-4f4f-b343-804a8301db2d"/>
    <ds:schemaRef ds:uri="http://www.w3.org/XML/1998/namespace"/>
    <ds:schemaRef ds:uri="http://purl.org/dc/dcmitype/"/>
  </ds:schemaRefs>
</ds:datastoreItem>
</file>

<file path=customXml/itemProps2.xml><?xml version="1.0" encoding="utf-8"?>
<ds:datastoreItem xmlns:ds="http://schemas.openxmlformats.org/officeDocument/2006/customXml" ds:itemID="{AAF57DE8-9C83-4401-A1CF-344F31112D5B}">
  <ds:schemaRefs>
    <ds:schemaRef ds:uri="http://schemas.microsoft.com/sharepoint/v3/contenttype/forms"/>
  </ds:schemaRefs>
</ds:datastoreItem>
</file>

<file path=customXml/itemProps3.xml><?xml version="1.0" encoding="utf-8"?>
<ds:datastoreItem xmlns:ds="http://schemas.openxmlformats.org/officeDocument/2006/customXml" ds:itemID="{DC5FB2B5-E176-4C5F-94CA-0B84A79E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Bowen</dc:creator>
  <cp:lastModifiedBy>Nenagh Brown</cp:lastModifiedBy>
  <cp:revision>2</cp:revision>
  <cp:lastPrinted>2016-09-22T21:53:00Z</cp:lastPrinted>
  <dcterms:created xsi:type="dcterms:W3CDTF">2019-09-20T17:26:00Z</dcterms:created>
  <dcterms:modified xsi:type="dcterms:W3CDTF">2019-09-20T17:26:00Z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