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A7" w:rsidRPr="00F10771" w:rsidRDefault="007342A7" w:rsidP="007342A7">
      <w:p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Book</w:t>
      </w:r>
      <w:r w:rsidRPr="00F10771">
        <w:rPr>
          <w:rFonts w:ascii="Arial" w:hAnsi="Arial" w:cs="Arial"/>
          <w:sz w:val="24"/>
          <w:szCs w:val="24"/>
        </w:rPr>
        <w:tab/>
      </w:r>
      <w:r w:rsidRPr="00F10771">
        <w:rPr>
          <w:rFonts w:ascii="Arial" w:hAnsi="Arial" w:cs="Arial"/>
          <w:sz w:val="24"/>
          <w:szCs w:val="24"/>
        </w:rPr>
        <w:tab/>
      </w:r>
      <w:r w:rsidRPr="00F10771">
        <w:rPr>
          <w:rFonts w:ascii="Arial" w:hAnsi="Arial" w:cs="Arial"/>
          <w:sz w:val="24"/>
          <w:szCs w:val="24"/>
        </w:rPr>
        <w:tab/>
        <w:t>VCCCD Administrative Procedure Manual</w:t>
      </w:r>
    </w:p>
    <w:p w:rsidR="007342A7" w:rsidRPr="00F10771" w:rsidRDefault="007342A7" w:rsidP="007342A7">
      <w:p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 xml:space="preserve">Section </w:t>
      </w:r>
      <w:r w:rsidRPr="00F10771">
        <w:rPr>
          <w:rFonts w:ascii="Arial" w:hAnsi="Arial" w:cs="Arial"/>
          <w:sz w:val="24"/>
          <w:szCs w:val="24"/>
        </w:rPr>
        <w:tab/>
      </w:r>
      <w:r w:rsidRPr="00F10771">
        <w:rPr>
          <w:rFonts w:ascii="Arial" w:hAnsi="Arial" w:cs="Arial"/>
          <w:sz w:val="24"/>
          <w:szCs w:val="24"/>
        </w:rPr>
        <w:tab/>
        <w:t>Chapter 5 Student Services</w:t>
      </w:r>
    </w:p>
    <w:p w:rsidR="007342A7" w:rsidRPr="00F10771" w:rsidRDefault="007342A7" w:rsidP="007342A7">
      <w:p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 xml:space="preserve">Title </w:t>
      </w:r>
      <w:r w:rsidRPr="00F10771">
        <w:rPr>
          <w:rFonts w:ascii="Arial" w:hAnsi="Arial" w:cs="Arial"/>
          <w:sz w:val="24"/>
          <w:szCs w:val="24"/>
        </w:rPr>
        <w:tab/>
      </w:r>
      <w:r w:rsidRPr="00F10771">
        <w:rPr>
          <w:rFonts w:ascii="Arial" w:hAnsi="Arial" w:cs="Arial"/>
          <w:sz w:val="24"/>
          <w:szCs w:val="24"/>
        </w:rPr>
        <w:tab/>
      </w:r>
      <w:r w:rsidRPr="00F10771">
        <w:rPr>
          <w:rFonts w:ascii="Arial" w:hAnsi="Arial" w:cs="Arial"/>
          <w:sz w:val="24"/>
          <w:szCs w:val="24"/>
        </w:rPr>
        <w:tab/>
        <w:t>AP 5110 COUNSELING</w:t>
      </w:r>
    </w:p>
    <w:p w:rsidR="007342A7" w:rsidRPr="00F10771" w:rsidRDefault="007342A7" w:rsidP="007342A7">
      <w:p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 xml:space="preserve">Number </w:t>
      </w:r>
      <w:r w:rsidRPr="00F10771">
        <w:rPr>
          <w:rFonts w:ascii="Arial" w:hAnsi="Arial" w:cs="Arial"/>
          <w:sz w:val="24"/>
          <w:szCs w:val="24"/>
        </w:rPr>
        <w:tab/>
      </w:r>
      <w:r w:rsidRPr="00F10771">
        <w:rPr>
          <w:rFonts w:ascii="Arial" w:hAnsi="Arial" w:cs="Arial"/>
          <w:sz w:val="24"/>
          <w:szCs w:val="24"/>
        </w:rPr>
        <w:tab/>
        <w:t>AP 5110</w:t>
      </w:r>
    </w:p>
    <w:p w:rsidR="007342A7" w:rsidRPr="00F10771" w:rsidRDefault="007342A7" w:rsidP="007342A7">
      <w:p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 xml:space="preserve">Status </w:t>
      </w:r>
      <w:r w:rsidRPr="00F10771">
        <w:rPr>
          <w:rFonts w:ascii="Arial" w:hAnsi="Arial" w:cs="Arial"/>
          <w:sz w:val="24"/>
          <w:szCs w:val="24"/>
        </w:rPr>
        <w:tab/>
      </w:r>
      <w:r w:rsidRPr="00F10771">
        <w:rPr>
          <w:rFonts w:ascii="Arial" w:hAnsi="Arial" w:cs="Arial"/>
          <w:sz w:val="24"/>
          <w:szCs w:val="24"/>
        </w:rPr>
        <w:tab/>
        <w:t>Active</w:t>
      </w:r>
    </w:p>
    <w:p w:rsidR="00052FAE" w:rsidRPr="00705FD9" w:rsidRDefault="007342A7" w:rsidP="007342A7">
      <w:pPr>
        <w:autoSpaceDE w:val="0"/>
        <w:autoSpaceDN w:val="0"/>
        <w:adjustRightInd w:val="0"/>
        <w:spacing w:after="0" w:line="240" w:lineRule="auto"/>
        <w:rPr>
          <w:ins w:id="0" w:author="garevalo" w:date="2014-10-08T17:33:00Z"/>
          <w:rFonts w:ascii="Arial" w:hAnsi="Arial" w:cs="Arial"/>
          <w:sz w:val="24"/>
          <w:szCs w:val="24"/>
        </w:rPr>
      </w:pPr>
      <w:r w:rsidRPr="00F10771">
        <w:rPr>
          <w:rFonts w:ascii="Arial" w:hAnsi="Arial" w:cs="Arial"/>
          <w:sz w:val="24"/>
          <w:szCs w:val="24"/>
        </w:rPr>
        <w:t xml:space="preserve">Legal </w:t>
      </w:r>
      <w:r w:rsidRPr="00F10771">
        <w:rPr>
          <w:rFonts w:ascii="Arial" w:hAnsi="Arial" w:cs="Arial"/>
          <w:sz w:val="24"/>
          <w:szCs w:val="24"/>
        </w:rPr>
        <w:tab/>
      </w:r>
      <w:r w:rsidRPr="00F10771">
        <w:rPr>
          <w:rFonts w:ascii="Arial" w:hAnsi="Arial" w:cs="Arial"/>
          <w:sz w:val="24"/>
          <w:szCs w:val="24"/>
        </w:rPr>
        <w:tab/>
      </w:r>
      <w:r w:rsidRPr="00F10771">
        <w:rPr>
          <w:rFonts w:ascii="Arial" w:hAnsi="Arial" w:cs="Arial"/>
          <w:sz w:val="24"/>
          <w:szCs w:val="24"/>
        </w:rPr>
        <w:tab/>
        <w:t xml:space="preserve">Education Code Section </w:t>
      </w:r>
      <w:ins w:id="1" w:author="garevalo" w:date="2014-10-08T17:34:00Z">
        <w:r w:rsidR="00052FAE" w:rsidRPr="00F10771">
          <w:rPr>
            <w:rFonts w:ascii="Arial" w:hAnsi="Arial" w:cs="Arial"/>
            <w:sz w:val="24"/>
            <w:szCs w:val="24"/>
          </w:rPr>
          <w:t xml:space="preserve">66736, </w:t>
        </w:r>
      </w:ins>
      <w:r w:rsidRPr="00F10771">
        <w:rPr>
          <w:rFonts w:ascii="Arial" w:hAnsi="Arial" w:cs="Arial"/>
          <w:sz w:val="24"/>
          <w:szCs w:val="24"/>
        </w:rPr>
        <w:t>72620</w:t>
      </w:r>
      <w:ins w:id="2" w:author="garevalo" w:date="2014-10-08T17:34:00Z">
        <w:r w:rsidR="00052FAE" w:rsidRPr="00F10771">
          <w:rPr>
            <w:rFonts w:ascii="Arial" w:hAnsi="Arial" w:cs="Arial"/>
            <w:sz w:val="24"/>
            <w:szCs w:val="24"/>
          </w:rPr>
          <w:t>, 78210-78218</w:t>
        </w:r>
      </w:ins>
      <w:r w:rsidRPr="00F10771">
        <w:rPr>
          <w:rFonts w:ascii="Arial" w:hAnsi="Arial" w:cs="Arial"/>
          <w:sz w:val="24"/>
          <w:szCs w:val="24"/>
        </w:rPr>
        <w:t xml:space="preserve">; </w:t>
      </w:r>
    </w:p>
    <w:p w:rsidR="007342A7" w:rsidRPr="00F10771" w:rsidRDefault="007342A7">
      <w:pPr>
        <w:autoSpaceDE w:val="0"/>
        <w:autoSpaceDN w:val="0"/>
        <w:adjustRightInd w:val="0"/>
        <w:spacing w:after="0" w:line="240" w:lineRule="auto"/>
        <w:ind w:left="1440" w:firstLine="720"/>
        <w:rPr>
          <w:ins w:id="3" w:author="garevalo" w:date="2014-10-08T17:34:00Z"/>
          <w:rFonts w:ascii="Arial" w:hAnsi="Arial" w:cs="Arial"/>
          <w:sz w:val="24"/>
          <w:szCs w:val="24"/>
        </w:rPr>
        <w:pPrChange w:id="4" w:author="garevalo" w:date="2014-10-08T17:33:00Z">
          <w:pPr>
            <w:autoSpaceDE w:val="0"/>
            <w:autoSpaceDN w:val="0"/>
            <w:adjustRightInd w:val="0"/>
            <w:spacing w:after="0" w:line="240" w:lineRule="auto"/>
          </w:pPr>
        </w:pPrChange>
      </w:pPr>
      <w:r w:rsidRPr="00705FD9">
        <w:rPr>
          <w:rFonts w:ascii="Arial" w:hAnsi="Arial" w:cs="Arial"/>
          <w:sz w:val="24"/>
          <w:szCs w:val="24"/>
        </w:rPr>
        <w:t>Title 5, Section 51018</w:t>
      </w:r>
    </w:p>
    <w:p w:rsidR="00E046FC" w:rsidRPr="00F10771" w:rsidRDefault="00E046FC" w:rsidP="00E046FC">
      <w:pPr>
        <w:autoSpaceDE w:val="0"/>
        <w:autoSpaceDN w:val="0"/>
        <w:adjustRightInd w:val="0"/>
        <w:spacing w:after="0" w:line="240" w:lineRule="auto"/>
        <w:ind w:left="1440" w:firstLine="720"/>
        <w:rPr>
          <w:ins w:id="5" w:author="garevalo" w:date="2014-10-08T18:00:00Z"/>
          <w:rFonts w:ascii="Arial" w:hAnsi="Arial" w:cs="Arial"/>
          <w:sz w:val="24"/>
          <w:szCs w:val="24"/>
        </w:rPr>
      </w:pPr>
      <w:ins w:id="6" w:author="garevalo" w:date="2014-10-08T18:00:00Z">
        <w:r w:rsidRPr="00F10771">
          <w:rPr>
            <w:rFonts w:ascii="Arial" w:hAnsi="Arial" w:cs="Arial"/>
            <w:sz w:val="24"/>
            <w:szCs w:val="24"/>
          </w:rPr>
          <w:t xml:space="preserve">Title 5, Section 51024 </w:t>
        </w:r>
      </w:ins>
    </w:p>
    <w:p w:rsidR="00052FAE" w:rsidRPr="00F10771" w:rsidRDefault="00052FAE" w:rsidP="00052FAE">
      <w:pPr>
        <w:autoSpaceDE w:val="0"/>
        <w:autoSpaceDN w:val="0"/>
        <w:adjustRightInd w:val="0"/>
        <w:spacing w:after="0" w:line="240" w:lineRule="auto"/>
        <w:ind w:left="1440" w:firstLine="720"/>
        <w:rPr>
          <w:ins w:id="7" w:author="garevalo" w:date="2014-10-08T17:34:00Z"/>
          <w:rFonts w:ascii="Arial" w:hAnsi="Arial" w:cs="Arial"/>
          <w:sz w:val="24"/>
          <w:szCs w:val="24"/>
        </w:rPr>
      </w:pPr>
      <w:ins w:id="8" w:author="garevalo" w:date="2014-10-08T17:34:00Z">
        <w:r w:rsidRPr="00F10771">
          <w:rPr>
            <w:rFonts w:ascii="Arial" w:hAnsi="Arial" w:cs="Arial"/>
            <w:sz w:val="24"/>
            <w:szCs w:val="24"/>
          </w:rPr>
          <w:t xml:space="preserve">Title 5, Section 55520 </w:t>
        </w:r>
      </w:ins>
    </w:p>
    <w:p w:rsidR="00052FAE" w:rsidRPr="00F10771" w:rsidRDefault="00E046FC">
      <w:pPr>
        <w:autoSpaceDE w:val="0"/>
        <w:autoSpaceDN w:val="0"/>
        <w:adjustRightInd w:val="0"/>
        <w:spacing w:after="0" w:line="240" w:lineRule="auto"/>
        <w:ind w:left="1440" w:firstLine="720"/>
        <w:rPr>
          <w:ins w:id="9" w:author="garevalo" w:date="2014-10-08T17:58:00Z"/>
          <w:rFonts w:ascii="Arial" w:hAnsi="Arial" w:cs="Arial"/>
          <w:sz w:val="24"/>
          <w:szCs w:val="24"/>
        </w:rPr>
        <w:pPrChange w:id="10" w:author="garevalo" w:date="2014-10-08T17:33:00Z">
          <w:pPr>
            <w:autoSpaceDE w:val="0"/>
            <w:autoSpaceDN w:val="0"/>
            <w:adjustRightInd w:val="0"/>
            <w:spacing w:after="0" w:line="240" w:lineRule="auto"/>
          </w:pPr>
        </w:pPrChange>
      </w:pPr>
      <w:ins w:id="11" w:author="garevalo" w:date="2014-10-08T17:58:00Z">
        <w:r w:rsidRPr="00F10771">
          <w:rPr>
            <w:rFonts w:ascii="Arial" w:hAnsi="Arial" w:cs="Arial"/>
            <w:sz w:val="24"/>
            <w:szCs w:val="24"/>
          </w:rPr>
          <w:t>Title 5, Section 5552</w:t>
        </w:r>
      </w:ins>
      <w:ins w:id="12" w:author="garevalo" w:date="2014-10-08T17:59:00Z">
        <w:r w:rsidRPr="00F10771">
          <w:rPr>
            <w:rFonts w:ascii="Arial" w:hAnsi="Arial" w:cs="Arial"/>
            <w:sz w:val="24"/>
            <w:szCs w:val="24"/>
          </w:rPr>
          <w:t>3</w:t>
        </w:r>
      </w:ins>
    </w:p>
    <w:p w:rsidR="00E046FC" w:rsidRPr="00F10771" w:rsidRDefault="00E046FC" w:rsidP="00E046FC">
      <w:pPr>
        <w:autoSpaceDE w:val="0"/>
        <w:autoSpaceDN w:val="0"/>
        <w:adjustRightInd w:val="0"/>
        <w:spacing w:after="0" w:line="240" w:lineRule="auto"/>
        <w:ind w:left="1440" w:firstLine="720"/>
        <w:rPr>
          <w:ins w:id="13" w:author="garevalo" w:date="2014-10-08T17:59:00Z"/>
          <w:rFonts w:ascii="Arial" w:hAnsi="Arial" w:cs="Arial"/>
          <w:sz w:val="24"/>
          <w:szCs w:val="24"/>
        </w:rPr>
      </w:pPr>
      <w:ins w:id="14" w:author="garevalo" w:date="2014-10-08T17:59:00Z">
        <w:r w:rsidRPr="00F10771">
          <w:rPr>
            <w:rFonts w:ascii="Arial" w:hAnsi="Arial" w:cs="Arial"/>
            <w:sz w:val="24"/>
            <w:szCs w:val="24"/>
          </w:rPr>
          <w:t>Title 5, Section 55524</w:t>
        </w:r>
      </w:ins>
    </w:p>
    <w:p w:rsidR="00E046FC" w:rsidRPr="00F10771" w:rsidRDefault="00E046FC">
      <w:pPr>
        <w:autoSpaceDE w:val="0"/>
        <w:autoSpaceDN w:val="0"/>
        <w:adjustRightInd w:val="0"/>
        <w:spacing w:after="0" w:line="240" w:lineRule="auto"/>
        <w:ind w:left="1440" w:firstLine="720"/>
        <w:rPr>
          <w:rFonts w:ascii="Arial" w:hAnsi="Arial" w:cs="Arial"/>
          <w:sz w:val="24"/>
          <w:szCs w:val="24"/>
        </w:rPr>
        <w:pPrChange w:id="15" w:author="garevalo" w:date="2014-10-08T17:33:00Z">
          <w:pPr>
            <w:autoSpaceDE w:val="0"/>
            <w:autoSpaceDN w:val="0"/>
            <w:adjustRightInd w:val="0"/>
            <w:spacing w:after="0" w:line="240" w:lineRule="auto"/>
          </w:pPr>
        </w:pPrChange>
      </w:pPr>
      <w:ins w:id="16" w:author="garevalo" w:date="2014-10-08T17:58:00Z">
        <w:r w:rsidRPr="00F10771">
          <w:rPr>
            <w:rFonts w:ascii="Arial" w:hAnsi="Arial" w:cs="Arial"/>
            <w:sz w:val="24"/>
            <w:szCs w:val="24"/>
          </w:rPr>
          <w:t>Title 5, Section 555</w:t>
        </w:r>
      </w:ins>
      <w:ins w:id="17" w:author="garevalo" w:date="2014-10-08T17:59:00Z">
        <w:r w:rsidRPr="00F10771">
          <w:rPr>
            <w:rFonts w:ascii="Arial" w:hAnsi="Arial" w:cs="Arial"/>
            <w:sz w:val="24"/>
            <w:szCs w:val="24"/>
          </w:rPr>
          <w:t>3</w:t>
        </w:r>
      </w:ins>
      <w:ins w:id="18" w:author="garevalo" w:date="2014-10-08T17:58:00Z">
        <w:r w:rsidRPr="00F10771">
          <w:rPr>
            <w:rFonts w:ascii="Arial" w:hAnsi="Arial" w:cs="Arial"/>
            <w:sz w:val="24"/>
            <w:szCs w:val="24"/>
          </w:rPr>
          <w:t>0</w:t>
        </w:r>
      </w:ins>
    </w:p>
    <w:p w:rsidR="007342A7" w:rsidRPr="00F10771" w:rsidRDefault="007342A7" w:rsidP="007342A7">
      <w:p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 xml:space="preserve">Adopted </w:t>
      </w:r>
      <w:r w:rsidRPr="00F10771">
        <w:rPr>
          <w:rFonts w:ascii="Arial" w:hAnsi="Arial" w:cs="Arial"/>
          <w:sz w:val="24"/>
          <w:szCs w:val="24"/>
        </w:rPr>
        <w:tab/>
      </w:r>
      <w:r w:rsidRPr="00F10771">
        <w:rPr>
          <w:rFonts w:ascii="Arial" w:hAnsi="Arial" w:cs="Arial"/>
          <w:sz w:val="24"/>
          <w:szCs w:val="24"/>
        </w:rPr>
        <w:tab/>
        <w:t>April 14, 2009</w:t>
      </w:r>
    </w:p>
    <w:p w:rsidR="007342A7" w:rsidRPr="00F10771" w:rsidRDefault="007342A7" w:rsidP="007342A7">
      <w:p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 xml:space="preserve">Last Reviewed </w:t>
      </w:r>
      <w:r w:rsidRPr="00F10771">
        <w:rPr>
          <w:rFonts w:ascii="Arial" w:hAnsi="Arial" w:cs="Arial"/>
          <w:sz w:val="24"/>
          <w:szCs w:val="24"/>
        </w:rPr>
        <w:tab/>
        <w:t>March 12, 2009</w:t>
      </w:r>
    </w:p>
    <w:p w:rsidR="007342A7" w:rsidRPr="00F10771" w:rsidRDefault="007342A7" w:rsidP="007342A7">
      <w:pPr>
        <w:autoSpaceDE w:val="0"/>
        <w:autoSpaceDN w:val="0"/>
        <w:adjustRightInd w:val="0"/>
        <w:spacing w:after="0" w:line="240" w:lineRule="auto"/>
        <w:rPr>
          <w:rFonts w:ascii="Arial" w:hAnsi="Arial" w:cs="Arial"/>
          <w:sz w:val="24"/>
          <w:szCs w:val="24"/>
        </w:rPr>
      </w:pPr>
    </w:p>
    <w:p w:rsidR="00BA0848" w:rsidRPr="00870195" w:rsidRDefault="00BA0848" w:rsidP="00BA0848">
      <w:pPr>
        <w:autoSpaceDE w:val="0"/>
        <w:autoSpaceDN w:val="0"/>
        <w:adjustRightInd w:val="0"/>
        <w:spacing w:after="0" w:line="240" w:lineRule="auto"/>
        <w:rPr>
          <w:ins w:id="19" w:author="Gloria Arevalo" w:date="2014-10-20T10:10:00Z"/>
          <w:rFonts w:ascii="Arial" w:hAnsi="Arial" w:cs="Arial"/>
          <w:sz w:val="24"/>
          <w:szCs w:val="18"/>
        </w:rPr>
      </w:pPr>
      <w:ins w:id="20" w:author="Gloria Arevalo" w:date="2014-10-20T10:10:00Z">
        <w:r w:rsidRPr="00870195">
          <w:rPr>
            <w:rFonts w:ascii="Arial" w:hAnsi="Arial" w:cs="Arial"/>
            <w:sz w:val="24"/>
            <w:szCs w:val="18"/>
          </w:rPr>
          <w:t>Counseling shall be required for all first time students enrolled</w:t>
        </w:r>
      </w:ins>
      <w:ins w:id="21" w:author="Gloria Arevalo" w:date="2014-10-20T10:11:00Z">
        <w:r>
          <w:rPr>
            <w:rFonts w:ascii="Arial" w:hAnsi="Arial" w:cs="Arial"/>
            <w:sz w:val="24"/>
            <w:szCs w:val="18"/>
          </w:rPr>
          <w:t>,</w:t>
        </w:r>
      </w:ins>
      <w:ins w:id="22" w:author="Gloria Arevalo" w:date="2014-10-20T10:10:00Z">
        <w:r w:rsidRPr="00870195">
          <w:rPr>
            <w:rFonts w:ascii="Arial" w:hAnsi="Arial" w:cs="Arial"/>
            <w:sz w:val="24"/>
            <w:szCs w:val="18"/>
          </w:rPr>
          <w:t xml:space="preserve"> </w:t>
        </w:r>
        <w:commentRangeStart w:id="23"/>
        <w:r w:rsidRPr="00BA0848">
          <w:rPr>
            <w:rFonts w:ascii="Arial" w:hAnsi="Arial" w:cs="Arial"/>
            <w:strike/>
            <w:sz w:val="24"/>
            <w:szCs w:val="18"/>
            <w:rPrChange w:id="24" w:author="Gloria Arevalo" w:date="2014-10-20T10:11:00Z">
              <w:rPr>
                <w:rFonts w:ascii="Arial" w:hAnsi="Arial" w:cs="Arial"/>
                <w:sz w:val="24"/>
                <w:szCs w:val="18"/>
              </w:rPr>
            </w:rPrChange>
          </w:rPr>
          <w:t>for more than six units</w:t>
        </w:r>
      </w:ins>
      <w:commentRangeEnd w:id="23"/>
      <w:ins w:id="25" w:author="Gloria Arevalo" w:date="2014-10-20T10:12:00Z">
        <w:r>
          <w:rPr>
            <w:rStyle w:val="CommentReference"/>
          </w:rPr>
          <w:commentReference w:id="23"/>
        </w:r>
      </w:ins>
      <w:ins w:id="26" w:author="Gloria Arevalo" w:date="2014-10-20T10:10:00Z">
        <w:r w:rsidRPr="00870195">
          <w:rPr>
            <w:rFonts w:ascii="Arial" w:hAnsi="Arial" w:cs="Arial"/>
            <w:sz w:val="24"/>
            <w:szCs w:val="18"/>
          </w:rPr>
          <w:t>, students enrolled provisionally, and students on</w:t>
        </w:r>
        <w:r>
          <w:rPr>
            <w:rFonts w:ascii="Arial" w:hAnsi="Arial" w:cs="Arial"/>
            <w:sz w:val="24"/>
            <w:szCs w:val="18"/>
          </w:rPr>
          <w:t xml:space="preserve"> </w:t>
        </w:r>
        <w:r w:rsidRPr="00870195">
          <w:rPr>
            <w:rFonts w:ascii="Arial" w:hAnsi="Arial" w:cs="Arial"/>
            <w:sz w:val="24"/>
            <w:szCs w:val="18"/>
          </w:rPr>
          <w:t>academic or progress probation.</w:t>
        </w:r>
      </w:ins>
    </w:p>
    <w:p w:rsidR="00BA0848" w:rsidRDefault="00BA0848" w:rsidP="007342A7">
      <w:pPr>
        <w:autoSpaceDE w:val="0"/>
        <w:autoSpaceDN w:val="0"/>
        <w:adjustRightInd w:val="0"/>
        <w:spacing w:after="0" w:line="240" w:lineRule="auto"/>
        <w:rPr>
          <w:ins w:id="27" w:author="Gloria Arevalo" w:date="2014-10-20T10:10:00Z"/>
          <w:rFonts w:ascii="Arial" w:hAnsi="Arial" w:cs="Arial"/>
          <w:sz w:val="24"/>
          <w:szCs w:val="24"/>
        </w:rPr>
      </w:pPr>
    </w:p>
    <w:p w:rsidR="007342A7" w:rsidRPr="00F10771" w:rsidRDefault="007342A7" w:rsidP="007342A7">
      <w:pPr>
        <w:autoSpaceDE w:val="0"/>
        <w:autoSpaceDN w:val="0"/>
        <w:adjustRightInd w:val="0"/>
        <w:spacing w:after="0" w:line="240" w:lineRule="auto"/>
        <w:rPr>
          <w:rFonts w:ascii="Arial" w:hAnsi="Arial" w:cs="Arial"/>
          <w:sz w:val="24"/>
          <w:szCs w:val="24"/>
        </w:rPr>
      </w:pPr>
      <w:del w:id="28" w:author="garevalo" w:date="2014-10-08T17:37:00Z">
        <w:r w:rsidRPr="00F10771" w:rsidDel="00052FAE">
          <w:rPr>
            <w:rFonts w:ascii="Arial" w:hAnsi="Arial" w:cs="Arial"/>
            <w:sz w:val="24"/>
            <w:szCs w:val="24"/>
          </w:rPr>
          <w:delText xml:space="preserve">Description of </w:delText>
        </w:r>
      </w:del>
      <w:r w:rsidRPr="00F10771">
        <w:rPr>
          <w:rFonts w:ascii="Arial" w:hAnsi="Arial" w:cs="Arial"/>
          <w:sz w:val="24"/>
          <w:szCs w:val="24"/>
        </w:rPr>
        <w:t xml:space="preserve">Counseling </w:t>
      </w:r>
      <w:del w:id="29" w:author="garevalo" w:date="2014-10-08T17:37:00Z">
        <w:r w:rsidRPr="00F10771" w:rsidDel="00052FAE">
          <w:rPr>
            <w:rFonts w:ascii="Arial" w:hAnsi="Arial" w:cs="Arial"/>
            <w:sz w:val="24"/>
            <w:szCs w:val="24"/>
          </w:rPr>
          <w:delText>Services</w:delText>
        </w:r>
      </w:del>
      <w:ins w:id="30" w:author="garevalo" w:date="2014-10-08T17:37:00Z">
        <w:r w:rsidR="00052FAE" w:rsidRPr="00F10771">
          <w:rPr>
            <w:rFonts w:ascii="Arial" w:hAnsi="Arial" w:cs="Arial"/>
            <w:sz w:val="24"/>
            <w:szCs w:val="24"/>
          </w:rPr>
          <w:t>Programs</w:t>
        </w:r>
      </w:ins>
    </w:p>
    <w:p w:rsidR="007342A7" w:rsidRPr="00F10771" w:rsidRDefault="007342A7" w:rsidP="007342A7">
      <w:pPr>
        <w:autoSpaceDE w:val="0"/>
        <w:autoSpaceDN w:val="0"/>
        <w:adjustRightInd w:val="0"/>
        <w:spacing w:after="0" w:line="240" w:lineRule="auto"/>
        <w:rPr>
          <w:rFonts w:ascii="Arial" w:hAnsi="Arial" w:cs="Arial"/>
          <w:sz w:val="24"/>
          <w:szCs w:val="24"/>
        </w:rPr>
      </w:pPr>
    </w:p>
    <w:p w:rsidR="007342A7" w:rsidRPr="00F10771" w:rsidRDefault="007342A7" w:rsidP="007342A7">
      <w:p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The counseling services available in the counseling programs of the three District Colleges include at least the following:</w:t>
      </w:r>
    </w:p>
    <w:p w:rsidR="007342A7" w:rsidRPr="00F10771" w:rsidRDefault="007342A7" w:rsidP="007342A7">
      <w:pPr>
        <w:autoSpaceDE w:val="0"/>
        <w:autoSpaceDN w:val="0"/>
        <w:adjustRightInd w:val="0"/>
        <w:spacing w:after="0" w:line="240" w:lineRule="auto"/>
        <w:rPr>
          <w:rFonts w:ascii="Arial" w:hAnsi="Arial" w:cs="Arial"/>
          <w:sz w:val="24"/>
          <w:szCs w:val="24"/>
        </w:rPr>
      </w:pPr>
    </w:p>
    <w:p w:rsidR="007342A7" w:rsidRPr="00F10771" w:rsidRDefault="007342A7" w:rsidP="007342A7">
      <w:pPr>
        <w:pStyle w:val="ListParagraph"/>
        <w:numPr>
          <w:ilvl w:val="0"/>
          <w:numId w:val="2"/>
        </w:num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Academic counseling, in which the student is assisted in assessing, planning, and implementing his/her immediate and long-range academic goals;</w:t>
      </w:r>
    </w:p>
    <w:p w:rsidR="007342A7" w:rsidRPr="00F10771" w:rsidRDefault="007342A7" w:rsidP="007342A7">
      <w:pPr>
        <w:pStyle w:val="ListParagraph"/>
        <w:numPr>
          <w:ilvl w:val="0"/>
          <w:numId w:val="2"/>
        </w:num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Career counseling, in which the student is assisted in assessing his/her aptitudes, abilities, and interests, and is advised concerning the current and future employment trends;</w:t>
      </w:r>
    </w:p>
    <w:p w:rsidR="007342A7" w:rsidRPr="00F10771" w:rsidRDefault="007342A7" w:rsidP="007342A7">
      <w:pPr>
        <w:pStyle w:val="ListParagraph"/>
        <w:numPr>
          <w:ilvl w:val="0"/>
          <w:numId w:val="2"/>
        </w:num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Personal counseling, in which the student is assisted with personal, family, or other social concerns, when that assistance is related to the student’s education; and</w:t>
      </w:r>
    </w:p>
    <w:p w:rsidR="007342A7" w:rsidRPr="00F10771" w:rsidRDefault="007342A7" w:rsidP="007342A7">
      <w:pPr>
        <w:pStyle w:val="ListParagraph"/>
        <w:numPr>
          <w:ilvl w:val="0"/>
          <w:numId w:val="2"/>
        </w:num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Coordination with the counseling aspects of other services to students which exist on campus, including but not limited to those services provided in programs for students with special needs, skills testing programs, financial assistance programs, and job placement services.</w:t>
      </w:r>
    </w:p>
    <w:p w:rsidR="007342A7" w:rsidRPr="00F10771" w:rsidRDefault="007342A7" w:rsidP="007342A7">
      <w:pPr>
        <w:autoSpaceDE w:val="0"/>
        <w:autoSpaceDN w:val="0"/>
        <w:adjustRightInd w:val="0"/>
        <w:spacing w:after="0" w:line="240" w:lineRule="auto"/>
        <w:rPr>
          <w:rFonts w:ascii="Arial" w:hAnsi="Arial" w:cs="Arial"/>
          <w:sz w:val="24"/>
          <w:szCs w:val="24"/>
        </w:rPr>
      </w:pPr>
    </w:p>
    <w:p w:rsidR="007342A7" w:rsidRPr="00F10771" w:rsidRDefault="007342A7" w:rsidP="007342A7">
      <w:p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Confidentiality of Counseling Information</w:t>
      </w:r>
    </w:p>
    <w:p w:rsidR="007342A7" w:rsidRPr="00F10771" w:rsidRDefault="007342A7" w:rsidP="007342A7">
      <w:pPr>
        <w:autoSpaceDE w:val="0"/>
        <w:autoSpaceDN w:val="0"/>
        <w:adjustRightInd w:val="0"/>
        <w:spacing w:after="0" w:line="240" w:lineRule="auto"/>
        <w:rPr>
          <w:rFonts w:ascii="Arial" w:hAnsi="Arial" w:cs="Arial"/>
          <w:sz w:val="24"/>
          <w:szCs w:val="24"/>
        </w:rPr>
      </w:pPr>
    </w:p>
    <w:p w:rsidR="007342A7" w:rsidRPr="00F10771" w:rsidRDefault="007342A7" w:rsidP="007342A7">
      <w:p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Information of a personal nature disclosed by a student in the process of receiving counseling from a counselor is confidential, and shall not become part of the student record without the written consent of the person who disclosed the confidential information. However, the information shall be disclosed when permitted by applicable law, including but not limited to:</w:t>
      </w:r>
    </w:p>
    <w:p w:rsidR="007342A7" w:rsidRPr="00F10771" w:rsidRDefault="007342A7" w:rsidP="007342A7">
      <w:pPr>
        <w:autoSpaceDE w:val="0"/>
        <w:autoSpaceDN w:val="0"/>
        <w:adjustRightInd w:val="0"/>
        <w:spacing w:after="0" w:line="240" w:lineRule="auto"/>
        <w:rPr>
          <w:rFonts w:ascii="Arial" w:hAnsi="Arial" w:cs="Arial"/>
          <w:sz w:val="24"/>
          <w:szCs w:val="24"/>
        </w:rPr>
      </w:pPr>
    </w:p>
    <w:p w:rsidR="007342A7" w:rsidRPr="00F10771" w:rsidRDefault="007342A7" w:rsidP="007342A7">
      <w:pPr>
        <w:pStyle w:val="ListParagraph"/>
        <w:numPr>
          <w:ilvl w:val="0"/>
          <w:numId w:val="1"/>
        </w:num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Disclosure as necessary to report child abuse or neglect.</w:t>
      </w:r>
    </w:p>
    <w:p w:rsidR="007342A7" w:rsidRPr="00F10771" w:rsidRDefault="007342A7" w:rsidP="007342A7">
      <w:pPr>
        <w:pStyle w:val="ListParagraph"/>
        <w:numPr>
          <w:ilvl w:val="0"/>
          <w:numId w:val="1"/>
        </w:numPr>
        <w:autoSpaceDE w:val="0"/>
        <w:autoSpaceDN w:val="0"/>
        <w:adjustRightInd w:val="0"/>
        <w:spacing w:after="0" w:line="240" w:lineRule="auto"/>
        <w:rPr>
          <w:rFonts w:ascii="Arial" w:hAnsi="Arial" w:cs="Arial"/>
          <w:sz w:val="24"/>
          <w:szCs w:val="24"/>
        </w:rPr>
      </w:pPr>
      <w:r w:rsidRPr="00F10771">
        <w:rPr>
          <w:rFonts w:ascii="Arial" w:hAnsi="Arial" w:cs="Arial"/>
          <w:sz w:val="24"/>
          <w:szCs w:val="24"/>
        </w:rPr>
        <w:lastRenderedPageBreak/>
        <w:t>Reporting to the CEO or other persons when the counselor has reason to believe that disclosure is necessary to avert a clear and present danger to the health, safety, or welfare of the student or other persons living in the college community.</w:t>
      </w:r>
    </w:p>
    <w:p w:rsidR="007342A7" w:rsidRPr="00F10771" w:rsidRDefault="007342A7" w:rsidP="007342A7">
      <w:pPr>
        <w:pStyle w:val="ListParagraph"/>
        <w:numPr>
          <w:ilvl w:val="0"/>
          <w:numId w:val="1"/>
        </w:numPr>
        <w:autoSpaceDE w:val="0"/>
        <w:autoSpaceDN w:val="0"/>
        <w:adjustRightInd w:val="0"/>
        <w:spacing w:after="0" w:line="240" w:lineRule="auto"/>
        <w:rPr>
          <w:rFonts w:ascii="Arial" w:hAnsi="Arial" w:cs="Arial"/>
          <w:sz w:val="24"/>
          <w:szCs w:val="24"/>
        </w:rPr>
      </w:pPr>
      <w:r w:rsidRPr="00F10771">
        <w:rPr>
          <w:rFonts w:ascii="Arial" w:hAnsi="Arial" w:cs="Arial"/>
          <w:sz w:val="24"/>
          <w:szCs w:val="24"/>
        </w:rPr>
        <w:t>Reporting information to the CEO or other persons as necessary when the student indicates that a crime involving the likelihood of personal injury or significant or substantial property losses will or has been committed.</w:t>
      </w:r>
    </w:p>
    <w:p w:rsidR="00052FAE" w:rsidRPr="00F10771" w:rsidRDefault="007342A7" w:rsidP="00052FAE">
      <w:pPr>
        <w:pStyle w:val="ListParagraph"/>
        <w:numPr>
          <w:ilvl w:val="0"/>
          <w:numId w:val="1"/>
        </w:numPr>
        <w:rPr>
          <w:ins w:id="31" w:author="garevalo" w:date="2014-10-08T17:41:00Z"/>
          <w:rFonts w:ascii="Arial" w:hAnsi="Arial" w:cs="Arial"/>
          <w:sz w:val="24"/>
          <w:szCs w:val="24"/>
        </w:rPr>
      </w:pPr>
      <w:r w:rsidRPr="00F10771">
        <w:rPr>
          <w:rFonts w:ascii="Arial" w:hAnsi="Arial" w:cs="Arial"/>
          <w:sz w:val="24"/>
          <w:szCs w:val="24"/>
        </w:rPr>
        <w:t>Reporting information to one or more persons specified in a written waiver by the student.</w:t>
      </w:r>
    </w:p>
    <w:p w:rsidR="00052FAE" w:rsidRPr="00F10771" w:rsidRDefault="00052FAE">
      <w:pPr>
        <w:pStyle w:val="ListParagraph"/>
        <w:rPr>
          <w:ins w:id="32" w:author="garevalo" w:date="2014-10-08T17:40:00Z"/>
          <w:rFonts w:ascii="Arial" w:hAnsi="Arial" w:cs="Arial"/>
          <w:sz w:val="24"/>
          <w:szCs w:val="24"/>
        </w:rPr>
        <w:pPrChange w:id="33" w:author="garevalo" w:date="2014-10-08T17:41:00Z">
          <w:pPr>
            <w:pStyle w:val="ListParagraph"/>
            <w:numPr>
              <w:numId w:val="1"/>
            </w:numPr>
            <w:ind w:hanging="360"/>
          </w:pPr>
        </w:pPrChange>
      </w:pPr>
    </w:p>
    <w:p w:rsidR="00052FAE" w:rsidRPr="00F10771" w:rsidRDefault="00052FAE">
      <w:pPr>
        <w:autoSpaceDE w:val="0"/>
        <w:autoSpaceDN w:val="0"/>
        <w:adjustRightInd w:val="0"/>
        <w:spacing w:after="0" w:line="240" w:lineRule="auto"/>
        <w:rPr>
          <w:ins w:id="34" w:author="garevalo" w:date="2014-10-08T17:41:00Z"/>
          <w:rFonts w:ascii="Arial" w:hAnsi="Arial" w:cs="Arial"/>
          <w:sz w:val="24"/>
          <w:szCs w:val="24"/>
        </w:rPr>
        <w:pPrChange w:id="35" w:author="garevalo" w:date="2014-10-08T17:40:00Z">
          <w:pPr>
            <w:pStyle w:val="ListParagraph"/>
            <w:numPr>
              <w:numId w:val="1"/>
            </w:numPr>
            <w:ind w:hanging="360"/>
          </w:pPr>
        </w:pPrChange>
      </w:pPr>
      <w:ins w:id="36" w:author="garevalo" w:date="2014-10-08T17:41:00Z">
        <w:r w:rsidRPr="00F10771">
          <w:rPr>
            <w:rFonts w:ascii="Arial" w:hAnsi="Arial" w:cs="Arial"/>
            <w:sz w:val="24"/>
            <w:szCs w:val="24"/>
          </w:rPr>
          <w:t xml:space="preserve">Required </w:t>
        </w:r>
      </w:ins>
      <w:ins w:id="37" w:author="garevalo" w:date="2014-10-08T17:49:00Z">
        <w:r w:rsidR="000B1084" w:rsidRPr="00F10771">
          <w:rPr>
            <w:rFonts w:ascii="Arial" w:hAnsi="Arial" w:cs="Arial"/>
            <w:sz w:val="24"/>
            <w:szCs w:val="24"/>
          </w:rPr>
          <w:t>Counseling</w:t>
        </w:r>
      </w:ins>
      <w:ins w:id="38" w:author="Gloria Arevalo" w:date="2014-10-20T10:31:00Z">
        <w:r w:rsidR="00081712">
          <w:rPr>
            <w:rFonts w:ascii="Arial" w:hAnsi="Arial" w:cs="Arial"/>
            <w:sz w:val="24"/>
            <w:szCs w:val="24"/>
          </w:rPr>
          <w:t xml:space="preserve">, Advising and Other Educational Planning </w:t>
        </w:r>
      </w:ins>
      <w:ins w:id="39" w:author="garevalo" w:date="2014-10-08T17:49:00Z">
        <w:del w:id="40" w:author="Gloria Arevalo" w:date="2014-10-20T10:31:00Z">
          <w:r w:rsidR="000B1084" w:rsidRPr="00F10771" w:rsidDel="00081712">
            <w:rPr>
              <w:rFonts w:ascii="Arial" w:hAnsi="Arial" w:cs="Arial"/>
              <w:sz w:val="24"/>
              <w:szCs w:val="24"/>
            </w:rPr>
            <w:delText xml:space="preserve"> </w:delText>
          </w:r>
        </w:del>
      </w:ins>
      <w:ins w:id="41" w:author="garevalo" w:date="2014-10-08T17:41:00Z">
        <w:r w:rsidRPr="00F10771">
          <w:rPr>
            <w:rFonts w:ascii="Arial" w:hAnsi="Arial" w:cs="Arial"/>
            <w:sz w:val="24"/>
            <w:szCs w:val="24"/>
          </w:rPr>
          <w:t xml:space="preserve">Services </w:t>
        </w:r>
      </w:ins>
    </w:p>
    <w:p w:rsidR="00052FAE" w:rsidRPr="00F10771" w:rsidRDefault="00052FAE">
      <w:pPr>
        <w:autoSpaceDE w:val="0"/>
        <w:autoSpaceDN w:val="0"/>
        <w:adjustRightInd w:val="0"/>
        <w:spacing w:after="0" w:line="240" w:lineRule="auto"/>
        <w:rPr>
          <w:ins w:id="42" w:author="garevalo" w:date="2014-10-08T17:41:00Z"/>
          <w:rFonts w:ascii="Arial" w:hAnsi="Arial" w:cs="Arial"/>
          <w:sz w:val="24"/>
          <w:szCs w:val="24"/>
        </w:rPr>
        <w:pPrChange w:id="43" w:author="garevalo" w:date="2014-10-08T17:40:00Z">
          <w:pPr>
            <w:pStyle w:val="ListParagraph"/>
            <w:numPr>
              <w:numId w:val="1"/>
            </w:numPr>
            <w:ind w:hanging="360"/>
          </w:pPr>
        </w:pPrChange>
      </w:pPr>
    </w:p>
    <w:p w:rsidR="00052FAE" w:rsidRPr="00F10771" w:rsidRDefault="00052FAE">
      <w:pPr>
        <w:autoSpaceDE w:val="0"/>
        <w:autoSpaceDN w:val="0"/>
        <w:adjustRightInd w:val="0"/>
        <w:spacing w:after="0" w:line="240" w:lineRule="auto"/>
        <w:rPr>
          <w:ins w:id="44" w:author="garevalo" w:date="2014-10-08T17:46:00Z"/>
          <w:rFonts w:ascii="Arial" w:hAnsi="Arial" w:cs="Arial"/>
          <w:sz w:val="24"/>
          <w:szCs w:val="24"/>
        </w:rPr>
        <w:pPrChange w:id="45" w:author="garevalo" w:date="2014-10-08T17:40:00Z">
          <w:pPr>
            <w:pStyle w:val="ListParagraph"/>
            <w:numPr>
              <w:numId w:val="1"/>
            </w:numPr>
            <w:ind w:hanging="360"/>
          </w:pPr>
        </w:pPrChange>
      </w:pPr>
      <w:ins w:id="46" w:author="garevalo" w:date="2014-10-08T17:42:00Z">
        <w:del w:id="47" w:author="Gloria Arevalo" w:date="2014-10-20T10:33:00Z">
          <w:r w:rsidRPr="00F10771" w:rsidDel="00081712">
            <w:rPr>
              <w:rFonts w:ascii="Arial" w:hAnsi="Arial" w:cs="Arial"/>
              <w:sz w:val="24"/>
              <w:szCs w:val="24"/>
            </w:rPr>
            <w:delText xml:space="preserve">Counseling services shall be provided </w:delText>
          </w:r>
          <w:r w:rsidR="000B1084" w:rsidRPr="00F10771" w:rsidDel="00081712">
            <w:rPr>
              <w:rFonts w:ascii="Arial" w:hAnsi="Arial" w:cs="Arial"/>
              <w:sz w:val="24"/>
              <w:szCs w:val="24"/>
            </w:rPr>
            <w:delText xml:space="preserve">to all students </w:delText>
          </w:r>
        </w:del>
      </w:ins>
      <w:ins w:id="48" w:author="Gloria Arevalo" w:date="2014-10-20T10:33:00Z">
        <w:r w:rsidR="00081712">
          <w:rPr>
            <w:rFonts w:ascii="Arial" w:hAnsi="Arial" w:cs="Arial"/>
            <w:sz w:val="24"/>
            <w:szCs w:val="24"/>
          </w:rPr>
          <w:t>P</w:t>
        </w:r>
      </w:ins>
      <w:ins w:id="49" w:author="garevalo" w:date="2014-10-08T17:42:00Z">
        <w:del w:id="50" w:author="Gloria Arevalo" w:date="2014-10-20T10:33:00Z">
          <w:r w:rsidR="000B1084" w:rsidRPr="00F10771" w:rsidDel="00081712">
            <w:rPr>
              <w:rFonts w:ascii="Arial" w:hAnsi="Arial" w:cs="Arial"/>
              <w:sz w:val="24"/>
              <w:szCs w:val="24"/>
            </w:rPr>
            <w:delText>p</w:delText>
          </w:r>
        </w:del>
        <w:r w:rsidR="000B1084" w:rsidRPr="00F10771">
          <w:rPr>
            <w:rFonts w:ascii="Arial" w:hAnsi="Arial" w:cs="Arial"/>
            <w:sz w:val="24"/>
            <w:szCs w:val="24"/>
          </w:rPr>
          <w:t xml:space="preserve">ursuant to </w:t>
        </w:r>
      </w:ins>
      <w:ins w:id="51" w:author="garevalo" w:date="2014-10-08T17:44:00Z">
        <w:r w:rsidR="000B1084" w:rsidRPr="00F10771">
          <w:rPr>
            <w:rFonts w:ascii="Arial" w:hAnsi="Arial" w:cs="Arial"/>
            <w:sz w:val="24"/>
            <w:szCs w:val="24"/>
          </w:rPr>
          <w:t>Title 5, section</w:t>
        </w:r>
      </w:ins>
      <w:ins w:id="52" w:author="Gloria Arevalo" w:date="2014-10-20T10:33:00Z">
        <w:r w:rsidR="00081712">
          <w:rPr>
            <w:rFonts w:ascii="Arial" w:hAnsi="Arial" w:cs="Arial"/>
            <w:sz w:val="24"/>
            <w:szCs w:val="24"/>
          </w:rPr>
          <w:t>s</w:t>
        </w:r>
      </w:ins>
      <w:ins w:id="53" w:author="garevalo" w:date="2014-10-08T17:44:00Z">
        <w:r w:rsidR="000B1084" w:rsidRPr="00F10771">
          <w:rPr>
            <w:rFonts w:ascii="Arial" w:hAnsi="Arial" w:cs="Arial"/>
            <w:sz w:val="24"/>
            <w:szCs w:val="24"/>
          </w:rPr>
          <w:t xml:space="preserve"> 55</w:t>
        </w:r>
        <w:del w:id="54" w:author="Gloria Arevalo" w:date="2014-10-20T10:32:00Z">
          <w:r w:rsidR="000B1084" w:rsidRPr="00F10771" w:rsidDel="00081712">
            <w:rPr>
              <w:rFonts w:ascii="Arial" w:hAnsi="Arial" w:cs="Arial"/>
              <w:sz w:val="24"/>
              <w:szCs w:val="24"/>
            </w:rPr>
            <w:delText>024</w:delText>
          </w:r>
        </w:del>
      </w:ins>
      <w:ins w:id="55" w:author="Gloria Arevalo" w:date="2014-10-20T10:32:00Z">
        <w:r w:rsidR="00081712">
          <w:rPr>
            <w:rFonts w:ascii="Arial" w:hAnsi="Arial" w:cs="Arial"/>
            <w:sz w:val="24"/>
            <w:szCs w:val="24"/>
          </w:rPr>
          <w:t>523-55524</w:t>
        </w:r>
      </w:ins>
      <w:ins w:id="56" w:author="Gloria Arevalo" w:date="2014-10-20T10:33:00Z">
        <w:r w:rsidR="00081712">
          <w:rPr>
            <w:rFonts w:ascii="Arial" w:hAnsi="Arial" w:cs="Arial"/>
            <w:sz w:val="24"/>
            <w:szCs w:val="24"/>
          </w:rPr>
          <w:t xml:space="preserve">, </w:t>
        </w:r>
      </w:ins>
      <w:ins w:id="57" w:author="garevalo" w:date="2014-10-08T17:44:00Z">
        <w:del w:id="58" w:author="Gloria Arevalo" w:date="2014-10-20T10:35:00Z">
          <w:r w:rsidR="000B1084" w:rsidRPr="00F10771" w:rsidDel="00081712">
            <w:rPr>
              <w:rFonts w:ascii="Arial" w:hAnsi="Arial" w:cs="Arial"/>
              <w:sz w:val="24"/>
              <w:szCs w:val="24"/>
            </w:rPr>
            <w:delText xml:space="preserve"> </w:delText>
          </w:r>
        </w:del>
        <w:r w:rsidR="000B1084" w:rsidRPr="00F10771">
          <w:rPr>
            <w:rFonts w:ascii="Arial" w:hAnsi="Arial" w:cs="Arial"/>
            <w:sz w:val="24"/>
            <w:szCs w:val="24"/>
          </w:rPr>
          <w:t>Student Success and Support Program (SSSP)</w:t>
        </w:r>
      </w:ins>
      <w:proofErr w:type="gramStart"/>
      <w:ins w:id="59" w:author="Gloria Arevalo" w:date="2014-10-20T10:34:00Z">
        <w:r w:rsidR="00081712">
          <w:rPr>
            <w:rFonts w:ascii="Arial" w:hAnsi="Arial" w:cs="Arial"/>
            <w:sz w:val="24"/>
            <w:szCs w:val="24"/>
          </w:rPr>
          <w:t>,</w:t>
        </w:r>
      </w:ins>
      <w:proofErr w:type="gramEnd"/>
      <w:ins w:id="60" w:author="garevalo" w:date="2014-10-08T17:45:00Z">
        <w:del w:id="61" w:author="Gloria Arevalo" w:date="2014-10-20T10:34:00Z">
          <w:r w:rsidR="000B1084" w:rsidRPr="00F10771" w:rsidDel="00081712">
            <w:rPr>
              <w:rFonts w:ascii="Arial" w:hAnsi="Arial" w:cs="Arial"/>
              <w:sz w:val="24"/>
              <w:szCs w:val="24"/>
            </w:rPr>
            <w:delText xml:space="preserve">.  </w:delText>
          </w:r>
        </w:del>
      </w:ins>
      <w:ins w:id="62" w:author="Gloria Arevalo" w:date="2014-10-20T10:34:00Z">
        <w:r w:rsidR="00081712">
          <w:rPr>
            <w:rFonts w:ascii="Arial" w:hAnsi="Arial" w:cs="Arial"/>
            <w:sz w:val="24"/>
            <w:szCs w:val="24"/>
          </w:rPr>
          <w:t>c</w:t>
        </w:r>
      </w:ins>
      <w:ins w:id="63" w:author="garevalo" w:date="2014-10-08T17:45:00Z">
        <w:del w:id="64" w:author="Gloria Arevalo" w:date="2014-10-20T10:34:00Z">
          <w:r w:rsidR="000B1084" w:rsidRPr="00F10771" w:rsidDel="00081712">
            <w:rPr>
              <w:rFonts w:ascii="Arial" w:hAnsi="Arial" w:cs="Arial"/>
              <w:sz w:val="24"/>
              <w:szCs w:val="24"/>
            </w:rPr>
            <w:delText>C</w:delText>
          </w:r>
        </w:del>
        <w:r w:rsidR="000B1084" w:rsidRPr="00F10771">
          <w:rPr>
            <w:rFonts w:ascii="Arial" w:hAnsi="Arial" w:cs="Arial"/>
            <w:sz w:val="24"/>
            <w:szCs w:val="24"/>
          </w:rPr>
          <w:t xml:space="preserve">ounseling, advising and other educational </w:t>
        </w:r>
      </w:ins>
      <w:ins w:id="65" w:author="garevalo" w:date="2014-10-08T17:46:00Z">
        <w:r w:rsidR="000B1084" w:rsidRPr="00F10771">
          <w:rPr>
            <w:rFonts w:ascii="Arial" w:hAnsi="Arial" w:cs="Arial"/>
            <w:sz w:val="24"/>
            <w:szCs w:val="24"/>
          </w:rPr>
          <w:t xml:space="preserve">planning services shall </w:t>
        </w:r>
      </w:ins>
      <w:ins w:id="66" w:author="Gloria Arevalo" w:date="2014-10-20T10:34:00Z">
        <w:r w:rsidR="00081712">
          <w:rPr>
            <w:rFonts w:ascii="Arial" w:hAnsi="Arial" w:cs="Arial"/>
            <w:sz w:val="24"/>
            <w:szCs w:val="24"/>
          </w:rPr>
          <w:t xml:space="preserve">be provided to all students. Services shall </w:t>
        </w:r>
      </w:ins>
      <w:ins w:id="67" w:author="garevalo" w:date="2014-10-08T17:46:00Z">
        <w:r w:rsidR="000B1084" w:rsidRPr="00F10771">
          <w:rPr>
            <w:rFonts w:ascii="Arial" w:hAnsi="Arial" w:cs="Arial"/>
            <w:sz w:val="24"/>
            <w:szCs w:val="24"/>
          </w:rPr>
          <w:t>include, but not limited to, the following:</w:t>
        </w:r>
      </w:ins>
    </w:p>
    <w:p w:rsidR="000B1084" w:rsidRPr="00F10771" w:rsidRDefault="000B1084">
      <w:pPr>
        <w:autoSpaceDE w:val="0"/>
        <w:autoSpaceDN w:val="0"/>
        <w:adjustRightInd w:val="0"/>
        <w:spacing w:after="0" w:line="240" w:lineRule="auto"/>
        <w:rPr>
          <w:ins w:id="68" w:author="garevalo" w:date="2014-10-08T17:49:00Z"/>
          <w:rFonts w:ascii="Arial" w:hAnsi="Arial" w:cs="Arial"/>
          <w:sz w:val="24"/>
          <w:szCs w:val="24"/>
        </w:rPr>
        <w:pPrChange w:id="69" w:author="garevalo" w:date="2014-10-08T17:40:00Z">
          <w:pPr>
            <w:pStyle w:val="ListParagraph"/>
            <w:numPr>
              <w:numId w:val="1"/>
            </w:numPr>
            <w:ind w:hanging="360"/>
          </w:pPr>
        </w:pPrChange>
      </w:pPr>
    </w:p>
    <w:p w:rsidR="000B1084" w:rsidRPr="00F10771" w:rsidRDefault="000B1084">
      <w:pPr>
        <w:pStyle w:val="ListParagraph"/>
        <w:numPr>
          <w:ilvl w:val="0"/>
          <w:numId w:val="3"/>
        </w:numPr>
        <w:autoSpaceDE w:val="0"/>
        <w:autoSpaceDN w:val="0"/>
        <w:adjustRightInd w:val="0"/>
        <w:spacing w:after="0" w:line="240" w:lineRule="auto"/>
        <w:rPr>
          <w:ins w:id="70" w:author="garevalo" w:date="2014-10-08T17:49:00Z"/>
          <w:rFonts w:ascii="Arial" w:hAnsi="Arial" w:cs="Arial"/>
          <w:color w:val="000000" w:themeColor="text1"/>
          <w:sz w:val="24"/>
          <w:szCs w:val="24"/>
          <w:rPrChange w:id="71" w:author="garevalo" w:date="2014-10-08T18:12:00Z">
            <w:rPr>
              <w:ins w:id="72" w:author="garevalo" w:date="2014-10-08T17:49:00Z"/>
              <w:rFonts w:cs="Arial"/>
              <w:color w:val="000000" w:themeColor="text1"/>
              <w:sz w:val="23"/>
              <w:szCs w:val="23"/>
              <w:u w:val="single"/>
            </w:rPr>
          </w:rPrChange>
        </w:rPr>
        <w:pPrChange w:id="73" w:author="garevalo" w:date="2014-10-08T17:51:00Z">
          <w:pPr>
            <w:autoSpaceDE w:val="0"/>
            <w:autoSpaceDN w:val="0"/>
            <w:adjustRightInd w:val="0"/>
            <w:spacing w:after="0" w:line="240" w:lineRule="auto"/>
          </w:pPr>
        </w:pPrChange>
      </w:pPr>
      <w:ins w:id="74" w:author="garevalo" w:date="2014-10-08T17:49:00Z">
        <w:r w:rsidRPr="00F10771">
          <w:rPr>
            <w:rFonts w:ascii="Arial" w:hAnsi="Arial" w:cs="Arial"/>
            <w:color w:val="000000" w:themeColor="text1"/>
            <w:sz w:val="24"/>
            <w:szCs w:val="24"/>
            <w:rPrChange w:id="75" w:author="garevalo" w:date="2014-10-08T18:12:00Z">
              <w:rPr>
                <w:rFonts w:cs="Arial"/>
                <w:color w:val="000000" w:themeColor="text1"/>
                <w:sz w:val="23"/>
                <w:szCs w:val="23"/>
                <w:u w:val="single"/>
              </w:rPr>
            </w:rPrChange>
          </w:rPr>
          <w:t>Assistance to students in the exploration of education and career interests and aptitudes and identification of an education and career goal and course of study, including, but not limited to, preparation for transfer, associate degrees, and career technical education certificates and licenses.</w:t>
        </w:r>
      </w:ins>
    </w:p>
    <w:p w:rsidR="000B1084" w:rsidRPr="00F10771" w:rsidRDefault="000B1084">
      <w:pPr>
        <w:pStyle w:val="ListParagraph"/>
        <w:numPr>
          <w:ilvl w:val="0"/>
          <w:numId w:val="3"/>
        </w:numPr>
        <w:autoSpaceDE w:val="0"/>
        <w:autoSpaceDN w:val="0"/>
        <w:adjustRightInd w:val="0"/>
        <w:spacing w:after="0" w:line="240" w:lineRule="auto"/>
        <w:rPr>
          <w:ins w:id="76" w:author="garevalo" w:date="2014-10-08T17:49:00Z"/>
          <w:rFonts w:ascii="Arial" w:hAnsi="Arial" w:cs="Arial"/>
          <w:color w:val="000000" w:themeColor="text1"/>
          <w:sz w:val="24"/>
          <w:szCs w:val="24"/>
          <w:rPrChange w:id="77" w:author="garevalo" w:date="2014-10-08T18:12:00Z">
            <w:rPr>
              <w:ins w:id="78" w:author="garevalo" w:date="2014-10-08T17:49:00Z"/>
              <w:rFonts w:cs="Arial"/>
              <w:color w:val="000000" w:themeColor="text1"/>
              <w:sz w:val="23"/>
              <w:szCs w:val="23"/>
              <w:u w:val="single"/>
            </w:rPr>
          </w:rPrChange>
        </w:rPr>
        <w:pPrChange w:id="79" w:author="garevalo" w:date="2014-10-08T17:51:00Z">
          <w:pPr>
            <w:autoSpaceDE w:val="0"/>
            <w:autoSpaceDN w:val="0"/>
            <w:adjustRightInd w:val="0"/>
            <w:spacing w:after="0" w:line="240" w:lineRule="auto"/>
          </w:pPr>
        </w:pPrChange>
      </w:pPr>
      <w:ins w:id="80" w:author="garevalo" w:date="2014-10-08T17:49:00Z">
        <w:r w:rsidRPr="00F10771">
          <w:rPr>
            <w:rFonts w:ascii="Arial" w:hAnsi="Arial" w:cs="Arial"/>
            <w:color w:val="000000" w:themeColor="text1"/>
            <w:sz w:val="24"/>
            <w:szCs w:val="24"/>
            <w:rPrChange w:id="81" w:author="garevalo" w:date="2014-10-08T18:12:00Z">
              <w:rPr>
                <w:rFonts w:cs="Arial"/>
                <w:color w:val="000000" w:themeColor="text1"/>
                <w:sz w:val="23"/>
                <w:szCs w:val="23"/>
                <w:u w:val="single"/>
              </w:rPr>
            </w:rPrChange>
          </w:rPr>
          <w:t>The provision of information, guided by sound counseling principles and practices, using a broad array of delivery, including technology-based strategies, to serve a continuum of student needs and abilities to enable students to make informed choices.</w:t>
        </w:r>
      </w:ins>
    </w:p>
    <w:p w:rsidR="000B1084" w:rsidRPr="00F10771" w:rsidRDefault="000B1084">
      <w:pPr>
        <w:pStyle w:val="ListParagraph"/>
        <w:numPr>
          <w:ilvl w:val="0"/>
          <w:numId w:val="3"/>
        </w:numPr>
        <w:autoSpaceDE w:val="0"/>
        <w:autoSpaceDN w:val="0"/>
        <w:adjustRightInd w:val="0"/>
        <w:spacing w:after="0" w:line="240" w:lineRule="auto"/>
        <w:rPr>
          <w:ins w:id="82" w:author="garevalo" w:date="2014-10-08T18:00:00Z"/>
          <w:rFonts w:ascii="Arial" w:hAnsi="Arial" w:cs="Arial"/>
          <w:color w:val="000000" w:themeColor="text1"/>
          <w:sz w:val="24"/>
          <w:szCs w:val="24"/>
        </w:rPr>
        <w:pPrChange w:id="83" w:author="garevalo" w:date="2014-10-08T17:51:00Z">
          <w:pPr>
            <w:autoSpaceDE w:val="0"/>
            <w:autoSpaceDN w:val="0"/>
            <w:adjustRightInd w:val="0"/>
            <w:spacing w:after="0" w:line="240" w:lineRule="auto"/>
          </w:pPr>
        </w:pPrChange>
      </w:pPr>
      <w:ins w:id="84" w:author="garevalo" w:date="2014-10-08T17:49:00Z">
        <w:r w:rsidRPr="00F10771">
          <w:rPr>
            <w:rFonts w:ascii="Arial" w:hAnsi="Arial" w:cs="Arial"/>
            <w:color w:val="000000" w:themeColor="text1"/>
            <w:sz w:val="24"/>
            <w:szCs w:val="24"/>
            <w:rPrChange w:id="85" w:author="garevalo" w:date="2014-10-08T18:12:00Z">
              <w:rPr>
                <w:rFonts w:cs="Arial"/>
                <w:color w:val="000000" w:themeColor="text1"/>
                <w:sz w:val="23"/>
                <w:szCs w:val="23"/>
                <w:u w:val="single"/>
              </w:rPr>
            </w:rPrChange>
          </w:rPr>
          <w:t>Development of an education plan to accomplish a course of study related to a student’s education and career goals.</w:t>
        </w:r>
      </w:ins>
    </w:p>
    <w:p w:rsidR="00E046FC" w:rsidRDefault="00E046FC" w:rsidP="00F10771">
      <w:pPr>
        <w:autoSpaceDE w:val="0"/>
        <w:autoSpaceDN w:val="0"/>
        <w:adjustRightInd w:val="0"/>
        <w:spacing w:after="0" w:line="240" w:lineRule="auto"/>
        <w:rPr>
          <w:ins w:id="86" w:author="Gloria Arevalo" w:date="2014-10-20T10:36:00Z"/>
          <w:rFonts w:ascii="Arial" w:hAnsi="Arial" w:cs="Arial"/>
          <w:color w:val="000000" w:themeColor="text1"/>
          <w:sz w:val="24"/>
          <w:szCs w:val="24"/>
        </w:rPr>
      </w:pPr>
    </w:p>
    <w:p w:rsidR="00081712" w:rsidRPr="00F10771" w:rsidRDefault="00081712" w:rsidP="00F10771">
      <w:pPr>
        <w:autoSpaceDE w:val="0"/>
        <w:autoSpaceDN w:val="0"/>
        <w:adjustRightInd w:val="0"/>
        <w:spacing w:after="0" w:line="240" w:lineRule="auto"/>
        <w:rPr>
          <w:ins w:id="87" w:author="garevalo" w:date="2014-10-08T18:00:00Z"/>
          <w:rFonts w:ascii="Arial" w:hAnsi="Arial" w:cs="Arial"/>
          <w:color w:val="000000" w:themeColor="text1"/>
          <w:sz w:val="24"/>
          <w:szCs w:val="24"/>
        </w:rPr>
      </w:pPr>
      <w:ins w:id="88" w:author="Gloria Arevalo" w:date="2014-10-20T10:36:00Z">
        <w:r>
          <w:rPr>
            <w:rFonts w:ascii="Arial" w:hAnsi="Arial" w:cs="Arial"/>
            <w:color w:val="000000" w:themeColor="text1"/>
            <w:sz w:val="24"/>
            <w:szCs w:val="24"/>
          </w:rPr>
          <w:t>See AP 5050 for Student Educational Plan</w:t>
        </w:r>
      </w:ins>
    </w:p>
    <w:p w:rsidR="00E046FC" w:rsidRPr="00BA0848" w:rsidDel="00081712" w:rsidRDefault="00E046FC">
      <w:pPr>
        <w:autoSpaceDE w:val="0"/>
        <w:autoSpaceDN w:val="0"/>
        <w:adjustRightInd w:val="0"/>
        <w:spacing w:after="0" w:line="240" w:lineRule="auto"/>
        <w:rPr>
          <w:ins w:id="89" w:author="garevalo" w:date="2014-10-08T18:01:00Z"/>
          <w:del w:id="90" w:author="Gloria Arevalo" w:date="2014-10-20T10:35:00Z"/>
          <w:rFonts w:ascii="Arial" w:hAnsi="Arial" w:cs="Arial"/>
          <w:color w:val="000000" w:themeColor="text1"/>
          <w:sz w:val="24"/>
          <w:szCs w:val="24"/>
        </w:rPr>
      </w:pPr>
      <w:ins w:id="91" w:author="garevalo" w:date="2014-10-08T18:01:00Z">
        <w:del w:id="92" w:author="Gloria Arevalo" w:date="2014-10-20T10:35:00Z">
          <w:r w:rsidRPr="00BA0848" w:rsidDel="00081712">
            <w:rPr>
              <w:rFonts w:ascii="Arial" w:hAnsi="Arial" w:cs="Arial"/>
              <w:color w:val="000000" w:themeColor="text1"/>
              <w:sz w:val="24"/>
              <w:szCs w:val="24"/>
            </w:rPr>
            <w:delText xml:space="preserve">Student Education Plan </w:delText>
          </w:r>
        </w:del>
      </w:ins>
    </w:p>
    <w:p w:rsidR="00E046FC" w:rsidRPr="00BA0848" w:rsidDel="00081712" w:rsidRDefault="00E046FC">
      <w:pPr>
        <w:autoSpaceDE w:val="0"/>
        <w:autoSpaceDN w:val="0"/>
        <w:adjustRightInd w:val="0"/>
        <w:spacing w:after="0" w:line="240" w:lineRule="auto"/>
        <w:rPr>
          <w:ins w:id="93" w:author="garevalo" w:date="2014-10-08T18:01:00Z"/>
          <w:del w:id="94" w:author="Gloria Arevalo" w:date="2014-10-20T10:35:00Z"/>
          <w:rFonts w:ascii="Arial" w:hAnsi="Arial" w:cs="Arial"/>
          <w:color w:val="000000" w:themeColor="text1"/>
          <w:sz w:val="24"/>
          <w:szCs w:val="24"/>
        </w:rPr>
      </w:pPr>
    </w:p>
    <w:p w:rsidR="00E046FC" w:rsidRPr="00F10771" w:rsidDel="00081712" w:rsidRDefault="00F10771">
      <w:pPr>
        <w:autoSpaceDE w:val="0"/>
        <w:autoSpaceDN w:val="0"/>
        <w:adjustRightInd w:val="0"/>
        <w:spacing w:after="0" w:line="240" w:lineRule="auto"/>
        <w:rPr>
          <w:ins w:id="95" w:author="garevalo" w:date="2014-10-08T18:09:00Z"/>
          <w:del w:id="96" w:author="Gloria Arevalo" w:date="2014-10-20T10:35:00Z"/>
          <w:rFonts w:ascii="Arial" w:hAnsi="Arial" w:cs="Arial"/>
          <w:color w:val="000000" w:themeColor="text1"/>
          <w:sz w:val="24"/>
          <w:szCs w:val="24"/>
          <w:rPrChange w:id="97" w:author="garevalo" w:date="2014-10-08T18:12:00Z">
            <w:rPr>
              <w:ins w:id="98" w:author="garevalo" w:date="2014-10-08T18:09:00Z"/>
              <w:del w:id="99" w:author="Gloria Arevalo" w:date="2014-10-20T10:35:00Z"/>
              <w:rFonts w:ascii="Arial" w:hAnsi="Arial" w:cs="Arial"/>
              <w:color w:val="000000" w:themeColor="text1"/>
              <w:sz w:val="24"/>
              <w:szCs w:val="23"/>
            </w:rPr>
          </w:rPrChange>
        </w:rPr>
      </w:pPr>
      <w:ins w:id="100" w:author="garevalo" w:date="2014-10-08T18:03:00Z">
        <w:del w:id="101" w:author="Gloria Arevalo" w:date="2014-10-20T10:35:00Z">
          <w:r w:rsidRPr="00BA0848" w:rsidDel="00081712">
            <w:rPr>
              <w:rFonts w:ascii="Arial" w:hAnsi="Arial" w:cs="Arial"/>
              <w:color w:val="000000" w:themeColor="text1"/>
              <w:sz w:val="24"/>
              <w:szCs w:val="24"/>
            </w:rPr>
            <w:delText>Each District Colleges shall provide students with an</w:delText>
          </w:r>
        </w:del>
      </w:ins>
      <w:ins w:id="102" w:author="garevalo" w:date="2014-10-08T18:04:00Z">
        <w:del w:id="103" w:author="Gloria Arevalo" w:date="2014-10-20T10:35:00Z">
          <w:r w:rsidRPr="00081712" w:rsidDel="00081712">
            <w:rPr>
              <w:rFonts w:ascii="Arial" w:hAnsi="Arial" w:cs="Arial"/>
              <w:color w:val="000000" w:themeColor="text1"/>
              <w:sz w:val="24"/>
              <w:szCs w:val="24"/>
            </w:rPr>
            <w:delText xml:space="preserve"> opportunity to develop a Student Education Plan (SEP)</w:delText>
          </w:r>
        </w:del>
      </w:ins>
      <w:ins w:id="104" w:author="garevalo" w:date="2014-10-08T18:05:00Z">
        <w:del w:id="105" w:author="Gloria Arevalo" w:date="2014-10-20T10:35:00Z">
          <w:r w:rsidRPr="00081712" w:rsidDel="00081712">
            <w:rPr>
              <w:rFonts w:ascii="Arial" w:hAnsi="Arial" w:cs="Arial"/>
              <w:color w:val="000000" w:themeColor="text1"/>
              <w:sz w:val="24"/>
              <w:szCs w:val="24"/>
            </w:rPr>
            <w:delText xml:space="preserve"> to select an educational goal and course of study within a reasonable time after admission</w:delText>
          </w:r>
        </w:del>
      </w:ins>
      <w:ins w:id="106" w:author="garevalo" w:date="2014-10-08T18:06:00Z">
        <w:del w:id="107" w:author="Gloria Arevalo" w:date="2014-10-20T10:35:00Z">
          <w:r w:rsidRPr="0047536A" w:rsidDel="00081712">
            <w:rPr>
              <w:rFonts w:ascii="Arial" w:hAnsi="Arial" w:cs="Arial"/>
              <w:color w:val="000000" w:themeColor="text1"/>
              <w:sz w:val="24"/>
              <w:szCs w:val="24"/>
            </w:rPr>
            <w:delText xml:space="preserve">.  The </w:delText>
          </w:r>
        </w:del>
      </w:ins>
      <w:ins w:id="108" w:author="garevalo" w:date="2014-10-08T18:07:00Z">
        <w:del w:id="109" w:author="Gloria Arevalo" w:date="2014-10-20T10:35:00Z">
          <w:r w:rsidRPr="0047536A" w:rsidDel="00081712">
            <w:rPr>
              <w:rFonts w:ascii="Arial" w:hAnsi="Arial" w:cs="Arial"/>
              <w:color w:val="000000" w:themeColor="text1"/>
              <w:sz w:val="24"/>
              <w:szCs w:val="24"/>
            </w:rPr>
            <w:delText>SEP maybe either an Abbr</w:delText>
          </w:r>
        </w:del>
      </w:ins>
      <w:ins w:id="110" w:author="garevalo" w:date="2014-10-08T18:08:00Z">
        <w:del w:id="111" w:author="Gloria Arevalo" w:date="2014-10-20T10:35:00Z">
          <w:r w:rsidRPr="00F10771" w:rsidDel="00081712">
            <w:rPr>
              <w:rFonts w:ascii="Arial" w:hAnsi="Arial" w:cs="Arial"/>
              <w:color w:val="000000" w:themeColor="text1"/>
              <w:sz w:val="24"/>
              <w:szCs w:val="24"/>
              <w:rPrChange w:id="112" w:author="garevalo" w:date="2014-10-08T18:12:00Z">
                <w:rPr>
                  <w:rFonts w:ascii="Arial" w:hAnsi="Arial" w:cs="Arial"/>
                  <w:color w:val="000000" w:themeColor="text1"/>
                  <w:sz w:val="24"/>
                  <w:szCs w:val="23"/>
                </w:rPr>
              </w:rPrChange>
            </w:rPr>
            <w:delText>ev</w:delText>
          </w:r>
        </w:del>
      </w:ins>
      <w:ins w:id="113" w:author="garevalo" w:date="2014-10-08T18:07:00Z">
        <w:del w:id="114" w:author="Gloria Arevalo" w:date="2014-10-20T10:35:00Z">
          <w:r w:rsidRPr="00F10771" w:rsidDel="00081712">
            <w:rPr>
              <w:rFonts w:ascii="Arial" w:hAnsi="Arial" w:cs="Arial"/>
              <w:color w:val="000000" w:themeColor="text1"/>
              <w:sz w:val="24"/>
              <w:szCs w:val="24"/>
              <w:rPrChange w:id="115" w:author="garevalo" w:date="2014-10-08T18:12:00Z">
                <w:rPr>
                  <w:rFonts w:ascii="Arial" w:hAnsi="Arial" w:cs="Arial"/>
                  <w:color w:val="000000" w:themeColor="text1"/>
                  <w:sz w:val="24"/>
                  <w:szCs w:val="23"/>
                </w:rPr>
              </w:rPrChange>
            </w:rPr>
            <w:delText xml:space="preserve">iated or Comprehensive plan. </w:delText>
          </w:r>
        </w:del>
      </w:ins>
    </w:p>
    <w:p w:rsidR="00F10771" w:rsidRPr="00F10771" w:rsidDel="00081712" w:rsidRDefault="00F10771">
      <w:pPr>
        <w:autoSpaceDE w:val="0"/>
        <w:autoSpaceDN w:val="0"/>
        <w:adjustRightInd w:val="0"/>
        <w:spacing w:after="0" w:line="240" w:lineRule="auto"/>
        <w:rPr>
          <w:ins w:id="116" w:author="garevalo" w:date="2014-10-08T18:09:00Z"/>
          <w:del w:id="117" w:author="Gloria Arevalo" w:date="2014-10-20T10:35:00Z"/>
          <w:rFonts w:ascii="Arial" w:hAnsi="Arial" w:cs="Arial"/>
          <w:color w:val="000000" w:themeColor="text1"/>
          <w:sz w:val="24"/>
          <w:szCs w:val="24"/>
          <w:rPrChange w:id="118" w:author="garevalo" w:date="2014-10-08T18:12:00Z">
            <w:rPr>
              <w:ins w:id="119" w:author="garevalo" w:date="2014-10-08T18:09:00Z"/>
              <w:del w:id="120" w:author="Gloria Arevalo" w:date="2014-10-20T10:35:00Z"/>
              <w:rFonts w:ascii="Arial" w:hAnsi="Arial" w:cs="Arial"/>
              <w:color w:val="000000" w:themeColor="text1"/>
              <w:sz w:val="24"/>
              <w:szCs w:val="23"/>
            </w:rPr>
          </w:rPrChange>
        </w:rPr>
      </w:pPr>
    </w:p>
    <w:p w:rsidR="00F10771" w:rsidRPr="00F10771" w:rsidDel="00081712" w:rsidRDefault="00F10771">
      <w:pPr>
        <w:pStyle w:val="ListParagraph"/>
        <w:numPr>
          <w:ilvl w:val="0"/>
          <w:numId w:val="7"/>
        </w:numPr>
        <w:autoSpaceDE w:val="0"/>
        <w:autoSpaceDN w:val="0"/>
        <w:adjustRightInd w:val="0"/>
        <w:spacing w:after="0" w:line="240" w:lineRule="auto"/>
        <w:rPr>
          <w:ins w:id="121" w:author="garevalo" w:date="2014-10-08T18:10:00Z"/>
          <w:del w:id="122" w:author="Gloria Arevalo" w:date="2014-10-20T10:35:00Z"/>
          <w:rFonts w:ascii="Arial" w:hAnsi="Arial" w:cs="Arial"/>
          <w:color w:val="000000" w:themeColor="text1"/>
          <w:sz w:val="24"/>
          <w:szCs w:val="24"/>
          <w:rPrChange w:id="123" w:author="garevalo" w:date="2014-10-08T18:12:00Z">
            <w:rPr>
              <w:ins w:id="124" w:author="garevalo" w:date="2014-10-08T18:10:00Z"/>
              <w:del w:id="125" w:author="Gloria Arevalo" w:date="2014-10-20T10:35:00Z"/>
            </w:rPr>
          </w:rPrChange>
        </w:rPr>
        <w:pPrChange w:id="126" w:author="garevalo" w:date="2014-10-08T18:11:00Z">
          <w:pPr>
            <w:autoSpaceDE w:val="0"/>
            <w:autoSpaceDN w:val="0"/>
            <w:adjustRightInd w:val="0"/>
            <w:spacing w:after="0" w:line="240" w:lineRule="auto"/>
          </w:pPr>
        </w:pPrChange>
      </w:pPr>
      <w:ins w:id="127" w:author="garevalo" w:date="2014-10-08T18:10:00Z">
        <w:del w:id="128" w:author="Gloria Arevalo" w:date="2014-10-20T10:35:00Z">
          <w:r w:rsidRPr="00F10771" w:rsidDel="00081712">
            <w:rPr>
              <w:rFonts w:ascii="Arial" w:hAnsi="Arial" w:cs="Arial"/>
              <w:color w:val="000000" w:themeColor="text1"/>
              <w:sz w:val="24"/>
              <w:szCs w:val="24"/>
              <w:u w:val="single"/>
              <w:rPrChange w:id="129" w:author="garevalo" w:date="2014-10-08T18:12:00Z">
                <w:rPr/>
              </w:rPrChange>
            </w:rPr>
            <w:delText>Abbreviated</w:delText>
          </w:r>
          <w:r w:rsidRPr="00F10771" w:rsidDel="00081712">
            <w:rPr>
              <w:rFonts w:ascii="Arial" w:hAnsi="Arial" w:cs="Arial"/>
              <w:color w:val="000000" w:themeColor="text1"/>
              <w:sz w:val="24"/>
              <w:szCs w:val="24"/>
              <w:rPrChange w:id="130" w:author="garevalo" w:date="2014-10-08T18:12:00Z">
                <w:rPr/>
              </w:rPrChange>
            </w:rPr>
            <w:delText>. Abbreviated student education plans are one to two terms in length designed to meet the immediate needs of students for whom a comprehensive plan is not appropriate; or</w:delText>
          </w:r>
        </w:del>
      </w:ins>
    </w:p>
    <w:p w:rsidR="000B1084" w:rsidRPr="00F10771" w:rsidDel="00081712" w:rsidRDefault="00F10771">
      <w:pPr>
        <w:pStyle w:val="ListParagraph"/>
        <w:numPr>
          <w:ilvl w:val="0"/>
          <w:numId w:val="7"/>
        </w:numPr>
        <w:autoSpaceDE w:val="0"/>
        <w:autoSpaceDN w:val="0"/>
        <w:adjustRightInd w:val="0"/>
        <w:spacing w:after="0" w:line="240" w:lineRule="auto"/>
        <w:rPr>
          <w:ins w:id="131" w:author="garevalo" w:date="2014-10-08T18:11:00Z"/>
          <w:del w:id="132" w:author="Gloria Arevalo" w:date="2014-10-20T10:35:00Z"/>
          <w:rFonts w:ascii="Arial" w:eastAsia="Times New Roman" w:hAnsi="Arial" w:cs="Arial"/>
          <w:color w:val="000000" w:themeColor="text1"/>
          <w:sz w:val="24"/>
          <w:szCs w:val="24"/>
          <w:rPrChange w:id="133" w:author="garevalo" w:date="2014-10-08T18:12:00Z">
            <w:rPr>
              <w:ins w:id="134" w:author="garevalo" w:date="2014-10-08T18:11:00Z"/>
              <w:del w:id="135" w:author="Gloria Arevalo" w:date="2014-10-20T10:35:00Z"/>
              <w:rFonts w:ascii="Arial" w:hAnsi="Arial" w:cs="Arial"/>
              <w:color w:val="000000" w:themeColor="text1"/>
              <w:sz w:val="24"/>
              <w:szCs w:val="23"/>
            </w:rPr>
          </w:rPrChange>
        </w:rPr>
        <w:pPrChange w:id="136" w:author="garevalo" w:date="2014-10-08T18:11:00Z">
          <w:pPr>
            <w:autoSpaceDE w:val="0"/>
            <w:autoSpaceDN w:val="0"/>
            <w:adjustRightInd w:val="0"/>
            <w:spacing w:after="0" w:line="240" w:lineRule="auto"/>
            <w:ind w:left="720"/>
          </w:pPr>
        </w:pPrChange>
      </w:pPr>
      <w:ins w:id="137" w:author="garevalo" w:date="2014-10-08T18:10:00Z">
        <w:del w:id="138" w:author="Gloria Arevalo" w:date="2014-10-20T10:35:00Z">
          <w:r w:rsidRPr="00F10771" w:rsidDel="00081712">
            <w:rPr>
              <w:rFonts w:ascii="Arial" w:hAnsi="Arial" w:cs="Arial"/>
              <w:color w:val="000000" w:themeColor="text1"/>
              <w:sz w:val="24"/>
              <w:szCs w:val="24"/>
              <w:u w:val="single"/>
              <w:rPrChange w:id="139" w:author="garevalo" w:date="2014-10-08T18:12:00Z">
                <w:rPr/>
              </w:rPrChange>
            </w:rPr>
            <w:delText>Comprehensive</w:delText>
          </w:r>
          <w:r w:rsidRPr="00F10771" w:rsidDel="00081712">
            <w:rPr>
              <w:rFonts w:ascii="Arial" w:hAnsi="Arial" w:cs="Arial"/>
              <w:color w:val="000000" w:themeColor="text1"/>
              <w:sz w:val="24"/>
              <w:szCs w:val="24"/>
              <w:rPrChange w:id="140" w:author="garevalo" w:date="2014-10-08T18:12:00Z">
                <w:rPr/>
              </w:rPrChange>
            </w:rPr>
            <w:delText xml:space="preserve">. Comprehensive student education plans take into account a student’s interests, skills, career and education goals, major, potential transfer institutions, and the steps the student needs to take on their educational path to complete their identified course of study. The comprehensive plan helps the student achieve their course of study. The comprehensive plan includes, but is not limited to, addressing the education goal and course of study requirements, such as the requirements for the major, transfer, certificate, program, applicable course </w:delText>
          </w:r>
          <w:r w:rsidRPr="00F10771" w:rsidDel="00081712">
            <w:rPr>
              <w:rFonts w:ascii="Arial" w:hAnsi="Arial" w:cs="Arial"/>
              <w:color w:val="000000" w:themeColor="text1"/>
              <w:sz w:val="24"/>
              <w:szCs w:val="24"/>
              <w:rPrChange w:id="141" w:author="garevalo" w:date="2014-10-08T18:12:00Z">
                <w:rPr/>
              </w:rPrChange>
            </w:rPr>
            <w:lastRenderedPageBreak/>
            <w:delText>prerequisites or co-requisites, the need for basic skills, assessment for placement results, and the need for referral to other support and instructional services as appropriate. The comprehensive student education plan is tailored to meet the individual needs and interests of the student and may include other elements to satisfy participation requirements for programs such as EOPS, DSPS, CalWORKs, veterans education benefits, athletics, and others</w:delText>
          </w:r>
        </w:del>
      </w:ins>
      <w:ins w:id="142" w:author="garevalo" w:date="2014-10-08T18:11:00Z">
        <w:del w:id="143" w:author="Gloria Arevalo" w:date="2014-10-20T10:35:00Z">
          <w:r w:rsidRPr="00F10771" w:rsidDel="00081712">
            <w:rPr>
              <w:rFonts w:ascii="Arial" w:hAnsi="Arial" w:cs="Arial"/>
              <w:color w:val="000000" w:themeColor="text1"/>
              <w:sz w:val="24"/>
              <w:szCs w:val="24"/>
            </w:rPr>
            <w:delText>.</w:delText>
          </w:r>
        </w:del>
      </w:ins>
    </w:p>
    <w:p w:rsidR="00F10771" w:rsidRPr="00F10771" w:rsidDel="00081712" w:rsidRDefault="00F10771">
      <w:pPr>
        <w:pStyle w:val="ListParagraph"/>
        <w:autoSpaceDE w:val="0"/>
        <w:autoSpaceDN w:val="0"/>
        <w:adjustRightInd w:val="0"/>
        <w:spacing w:after="0" w:line="240" w:lineRule="auto"/>
        <w:ind w:left="360"/>
        <w:rPr>
          <w:ins w:id="144" w:author="garevalo" w:date="2014-10-08T17:51:00Z"/>
          <w:del w:id="145" w:author="Gloria Arevalo" w:date="2014-10-20T10:35:00Z"/>
          <w:rFonts w:ascii="Arial" w:eastAsia="Times New Roman" w:hAnsi="Arial" w:cs="Arial"/>
          <w:color w:val="000000" w:themeColor="text1"/>
          <w:sz w:val="24"/>
          <w:szCs w:val="24"/>
          <w:rPrChange w:id="146" w:author="garevalo" w:date="2014-10-08T18:12:00Z">
            <w:rPr>
              <w:ins w:id="147" w:author="garevalo" w:date="2014-10-08T17:51:00Z"/>
              <w:del w:id="148" w:author="Gloria Arevalo" w:date="2014-10-20T10:35:00Z"/>
              <w:rFonts w:eastAsia="Times New Roman"/>
            </w:rPr>
          </w:rPrChange>
        </w:rPr>
        <w:pPrChange w:id="149" w:author="garevalo" w:date="2014-10-08T18:11:00Z">
          <w:pPr>
            <w:autoSpaceDE w:val="0"/>
            <w:autoSpaceDN w:val="0"/>
            <w:adjustRightInd w:val="0"/>
            <w:spacing w:after="0" w:line="240" w:lineRule="auto"/>
            <w:ind w:left="720"/>
          </w:pPr>
        </w:pPrChange>
      </w:pPr>
    </w:p>
    <w:p w:rsidR="000B1084" w:rsidRPr="00F10771" w:rsidDel="00081712" w:rsidRDefault="00E046FC">
      <w:pPr>
        <w:spacing w:after="0" w:line="240" w:lineRule="auto"/>
        <w:rPr>
          <w:ins w:id="150" w:author="garevalo" w:date="2014-10-08T17:49:00Z"/>
          <w:del w:id="151" w:author="Gloria Arevalo" w:date="2014-10-20T10:35:00Z"/>
          <w:rFonts w:ascii="Arial" w:eastAsia="Times New Roman" w:hAnsi="Arial" w:cs="Arial"/>
          <w:color w:val="000000" w:themeColor="text1"/>
          <w:sz w:val="24"/>
          <w:szCs w:val="24"/>
          <w:rPrChange w:id="152" w:author="garevalo" w:date="2014-10-08T18:12:00Z">
            <w:rPr>
              <w:ins w:id="153" w:author="garevalo" w:date="2014-10-08T17:49:00Z"/>
              <w:del w:id="154" w:author="Gloria Arevalo" w:date="2014-10-20T10:35:00Z"/>
              <w:rFonts w:eastAsia="Times New Roman" w:cs="Calibri"/>
              <w:color w:val="000000" w:themeColor="text1"/>
              <w:sz w:val="23"/>
              <w:szCs w:val="23"/>
            </w:rPr>
          </w:rPrChange>
        </w:rPr>
        <w:pPrChange w:id="155" w:author="garevalo" w:date="2014-10-08T17:55:00Z">
          <w:pPr>
            <w:spacing w:after="0" w:line="240" w:lineRule="auto"/>
            <w:ind w:left="720"/>
          </w:pPr>
        </w:pPrChange>
      </w:pPr>
      <w:ins w:id="156" w:author="garevalo" w:date="2014-10-08T17:52:00Z">
        <w:del w:id="157" w:author="Gloria Arevalo" w:date="2014-10-20T10:35:00Z">
          <w:r w:rsidRPr="00F10771" w:rsidDel="00081712">
            <w:rPr>
              <w:rFonts w:ascii="Arial" w:eastAsia="Times New Roman" w:hAnsi="Arial" w:cs="Arial"/>
              <w:color w:val="000000" w:themeColor="text1"/>
              <w:sz w:val="24"/>
              <w:szCs w:val="24"/>
            </w:rPr>
            <w:delText xml:space="preserve">Each </w:delText>
          </w:r>
        </w:del>
      </w:ins>
      <w:ins w:id="158" w:author="garevalo" w:date="2014-10-08T17:57:00Z">
        <w:del w:id="159" w:author="Gloria Arevalo" w:date="2014-10-20T10:35:00Z">
          <w:r w:rsidRPr="00F10771" w:rsidDel="00081712">
            <w:rPr>
              <w:rFonts w:ascii="Arial" w:eastAsia="Times New Roman" w:hAnsi="Arial" w:cs="Arial"/>
              <w:color w:val="000000" w:themeColor="text1"/>
              <w:sz w:val="24"/>
              <w:szCs w:val="24"/>
            </w:rPr>
            <w:delText>District Colleges</w:delText>
          </w:r>
        </w:del>
      </w:ins>
      <w:ins w:id="160" w:author="garevalo" w:date="2014-10-08T17:52:00Z">
        <w:del w:id="161" w:author="Gloria Arevalo" w:date="2014-10-20T10:35:00Z">
          <w:r w:rsidR="000B1084" w:rsidRPr="00BA0848" w:rsidDel="00081712">
            <w:rPr>
              <w:rFonts w:ascii="Arial" w:eastAsia="Times New Roman" w:hAnsi="Arial" w:cs="Arial"/>
              <w:color w:val="000000" w:themeColor="text1"/>
              <w:sz w:val="24"/>
              <w:szCs w:val="24"/>
            </w:rPr>
            <w:delText xml:space="preserve"> </w:delText>
          </w:r>
        </w:del>
      </w:ins>
      <w:ins w:id="162" w:author="garevalo" w:date="2014-10-08T17:49:00Z">
        <w:del w:id="163" w:author="Gloria Arevalo" w:date="2014-10-20T10:35:00Z">
          <w:r w:rsidR="000B1084" w:rsidRPr="00F10771" w:rsidDel="00081712">
            <w:rPr>
              <w:rFonts w:ascii="Arial" w:eastAsia="Times New Roman" w:hAnsi="Arial" w:cs="Arial"/>
              <w:color w:val="000000" w:themeColor="text1"/>
              <w:sz w:val="24"/>
              <w:szCs w:val="24"/>
              <w:rPrChange w:id="164" w:author="garevalo" w:date="2014-10-08T18:12:00Z">
                <w:rPr>
                  <w:rFonts w:eastAsia="Times New Roman" w:cs="Calibri"/>
                  <w:color w:val="000000" w:themeColor="text1"/>
                  <w:sz w:val="23"/>
                  <w:szCs w:val="23"/>
                </w:rPr>
              </w:rPrChange>
            </w:rPr>
            <w:delText>shall make reasonable efforts to do all of the following:</w:delText>
          </w:r>
        </w:del>
      </w:ins>
    </w:p>
    <w:p w:rsidR="000B1084" w:rsidRPr="00F10771" w:rsidDel="00081712" w:rsidRDefault="00E046FC">
      <w:pPr>
        <w:pStyle w:val="ListParagraph"/>
        <w:numPr>
          <w:ilvl w:val="0"/>
          <w:numId w:val="4"/>
        </w:numPr>
        <w:spacing w:after="0" w:line="240" w:lineRule="auto"/>
        <w:rPr>
          <w:ins w:id="165" w:author="garevalo" w:date="2014-10-08T17:49:00Z"/>
          <w:del w:id="166" w:author="Gloria Arevalo" w:date="2014-10-20T10:35:00Z"/>
          <w:rFonts w:ascii="Arial" w:eastAsia="Times New Roman" w:hAnsi="Arial" w:cs="Arial"/>
          <w:color w:val="000000" w:themeColor="text1"/>
          <w:sz w:val="24"/>
          <w:szCs w:val="24"/>
          <w:rPrChange w:id="167" w:author="garevalo" w:date="2014-10-08T18:12:00Z">
            <w:rPr>
              <w:ins w:id="168" w:author="garevalo" w:date="2014-10-08T17:49:00Z"/>
              <w:del w:id="169" w:author="Gloria Arevalo" w:date="2014-10-20T10:35:00Z"/>
              <w:rFonts w:eastAsia="Times New Roman" w:cs="Calibri"/>
              <w:color w:val="000000" w:themeColor="text1"/>
              <w:sz w:val="23"/>
              <w:szCs w:val="23"/>
            </w:rPr>
          </w:rPrChange>
        </w:rPr>
        <w:pPrChange w:id="170" w:author="garevalo" w:date="2014-10-08T17:55:00Z">
          <w:pPr>
            <w:spacing w:after="0" w:line="240" w:lineRule="auto"/>
          </w:pPr>
        </w:pPrChange>
      </w:pPr>
      <w:bookmarkStart w:id="171" w:name="ID066C1800E9411E2AAFCEC4C67D1E2CB"/>
      <w:bookmarkStart w:id="172" w:name="ID066C1810E9411E2AAFCEC4C67D1E2CB"/>
      <w:bookmarkEnd w:id="171"/>
      <w:bookmarkEnd w:id="172"/>
      <w:ins w:id="173" w:author="garevalo" w:date="2014-10-08T17:56:00Z">
        <w:del w:id="174" w:author="Gloria Arevalo" w:date="2014-10-20T10:35:00Z">
          <w:r w:rsidRPr="00F10771" w:rsidDel="00081712">
            <w:rPr>
              <w:rFonts w:ascii="Arial" w:eastAsia="Times New Roman" w:hAnsi="Arial" w:cs="Arial"/>
              <w:color w:val="000000" w:themeColor="text1"/>
              <w:sz w:val="24"/>
              <w:szCs w:val="24"/>
            </w:rPr>
            <w:delText>E</w:delText>
          </w:r>
        </w:del>
      </w:ins>
      <w:ins w:id="175" w:author="garevalo" w:date="2014-10-08T17:49:00Z">
        <w:del w:id="176" w:author="Gloria Arevalo" w:date="2014-10-20T10:35:00Z">
          <w:r w:rsidR="000B1084" w:rsidRPr="00F10771" w:rsidDel="00081712">
            <w:rPr>
              <w:rFonts w:ascii="Arial" w:eastAsia="Times New Roman" w:hAnsi="Arial" w:cs="Arial"/>
              <w:color w:val="000000" w:themeColor="text1"/>
              <w:sz w:val="24"/>
              <w:szCs w:val="24"/>
              <w:rPrChange w:id="177" w:author="garevalo" w:date="2014-10-08T18:12:00Z">
                <w:rPr>
                  <w:rFonts w:eastAsia="Times New Roman" w:cs="Calibri"/>
                  <w:color w:val="000000" w:themeColor="text1"/>
                  <w:sz w:val="23"/>
                  <w:szCs w:val="23"/>
                </w:rPr>
              </w:rPrChange>
            </w:rPr>
            <w:delText xml:space="preserve">nsure that all nonexempt students who are on academic or progress probation or facing dismissal participate in counseling as provided in section 55023; </w:delText>
          </w:r>
          <w:bookmarkStart w:id="178" w:name="ID066C1820E9411E2AAFCEC4C67D1E2CB"/>
          <w:bookmarkStart w:id="179" w:name="ID066C1830E9411E2AAFCEC4C67D1E2CB"/>
          <w:bookmarkEnd w:id="178"/>
          <w:bookmarkEnd w:id="179"/>
        </w:del>
      </w:ins>
    </w:p>
    <w:p w:rsidR="000B1084" w:rsidRPr="00F10771" w:rsidDel="00081712" w:rsidRDefault="00E046FC">
      <w:pPr>
        <w:pStyle w:val="ListParagraph"/>
        <w:numPr>
          <w:ilvl w:val="0"/>
          <w:numId w:val="4"/>
        </w:numPr>
        <w:spacing w:after="0" w:line="240" w:lineRule="auto"/>
        <w:rPr>
          <w:ins w:id="180" w:author="garevalo" w:date="2014-10-08T17:49:00Z"/>
          <w:del w:id="181" w:author="Gloria Arevalo" w:date="2014-10-20T10:35:00Z"/>
          <w:rFonts w:ascii="Arial" w:eastAsia="Times New Roman" w:hAnsi="Arial" w:cs="Arial"/>
          <w:color w:val="000000" w:themeColor="text1"/>
          <w:sz w:val="24"/>
          <w:szCs w:val="24"/>
          <w:rPrChange w:id="182" w:author="garevalo" w:date="2014-10-08T18:12:00Z">
            <w:rPr>
              <w:ins w:id="183" w:author="garevalo" w:date="2014-10-08T17:49:00Z"/>
              <w:del w:id="184" w:author="Gloria Arevalo" w:date="2014-10-20T10:35:00Z"/>
              <w:rFonts w:eastAsia="Times New Roman" w:cs="Calibri"/>
              <w:color w:val="000000" w:themeColor="text1"/>
              <w:sz w:val="23"/>
              <w:szCs w:val="23"/>
            </w:rPr>
          </w:rPrChange>
        </w:rPr>
        <w:pPrChange w:id="185" w:author="garevalo" w:date="2014-10-08T17:55:00Z">
          <w:pPr>
            <w:spacing w:after="0" w:line="240" w:lineRule="auto"/>
          </w:pPr>
        </w:pPrChange>
      </w:pPr>
      <w:ins w:id="186" w:author="garevalo" w:date="2014-10-08T17:56:00Z">
        <w:del w:id="187" w:author="Gloria Arevalo" w:date="2014-10-20T10:35:00Z">
          <w:r w:rsidRPr="00F10771" w:rsidDel="00081712">
            <w:rPr>
              <w:rFonts w:ascii="Arial" w:eastAsia="Times New Roman" w:hAnsi="Arial" w:cs="Arial"/>
              <w:color w:val="000000" w:themeColor="text1"/>
              <w:sz w:val="24"/>
              <w:szCs w:val="24"/>
            </w:rPr>
            <w:delText>E</w:delText>
          </w:r>
        </w:del>
      </w:ins>
      <w:ins w:id="188" w:author="garevalo" w:date="2014-10-08T17:49:00Z">
        <w:del w:id="189" w:author="Gloria Arevalo" w:date="2014-10-20T10:35:00Z">
          <w:r w:rsidR="000B1084" w:rsidRPr="00F10771" w:rsidDel="00081712">
            <w:rPr>
              <w:rFonts w:ascii="Arial" w:eastAsia="Times New Roman" w:hAnsi="Arial" w:cs="Arial"/>
              <w:color w:val="000000" w:themeColor="text1"/>
              <w:sz w:val="24"/>
              <w:szCs w:val="24"/>
              <w:rPrChange w:id="190" w:author="garevalo" w:date="2014-10-08T18:12:00Z">
                <w:rPr>
                  <w:rFonts w:eastAsia="Times New Roman" w:cs="Calibri"/>
                  <w:color w:val="000000" w:themeColor="text1"/>
                  <w:sz w:val="23"/>
                  <w:szCs w:val="23"/>
                </w:rPr>
              </w:rPrChange>
            </w:rPr>
            <w:delText>nsure that all nonexempt students who do not have course of study participate in counseling, advising, or other education planning services to assist them in the process of selecting an education</w:delText>
          </w:r>
        </w:del>
      </w:ins>
      <w:ins w:id="191" w:author="garevalo" w:date="2014-10-08T17:53:00Z">
        <w:del w:id="192" w:author="Gloria Arevalo" w:date="2014-10-20T10:35:00Z">
          <w:r w:rsidRPr="00F10771" w:rsidDel="00081712">
            <w:rPr>
              <w:rFonts w:ascii="Arial" w:eastAsia="Times New Roman" w:hAnsi="Arial" w:cs="Arial"/>
              <w:color w:val="000000" w:themeColor="text1"/>
              <w:sz w:val="24"/>
              <w:szCs w:val="24"/>
              <w:rPrChange w:id="193" w:author="garevalo" w:date="2014-10-08T18:12:00Z">
                <w:rPr>
                  <w:rFonts w:eastAsia="Times New Roman"/>
                </w:rPr>
              </w:rPrChange>
            </w:rPr>
            <w:delText xml:space="preserve"> </w:delText>
          </w:r>
        </w:del>
      </w:ins>
      <w:ins w:id="194" w:author="garevalo" w:date="2014-10-08T17:49:00Z">
        <w:del w:id="195" w:author="Gloria Arevalo" w:date="2014-10-20T10:35:00Z">
          <w:r w:rsidR="000B1084" w:rsidRPr="00F10771" w:rsidDel="00081712">
            <w:rPr>
              <w:rFonts w:ascii="Arial" w:eastAsia="Times New Roman" w:hAnsi="Arial" w:cs="Arial"/>
              <w:color w:val="000000" w:themeColor="text1"/>
              <w:sz w:val="24"/>
              <w:szCs w:val="24"/>
              <w:rPrChange w:id="196" w:author="garevalo" w:date="2014-10-08T18:12:00Z">
                <w:rPr>
                  <w:rFonts w:eastAsia="Times New Roman" w:cs="Calibri"/>
                  <w:color w:val="000000" w:themeColor="text1"/>
                  <w:sz w:val="23"/>
                  <w:szCs w:val="23"/>
                </w:rPr>
              </w:rPrChange>
            </w:rPr>
            <w:delText xml:space="preserve">goal and course of study pursuant to section 55530; </w:delText>
          </w:r>
        </w:del>
      </w:ins>
    </w:p>
    <w:p w:rsidR="000B1084" w:rsidRPr="00F10771" w:rsidDel="00081712" w:rsidRDefault="00E046FC">
      <w:pPr>
        <w:pStyle w:val="ListParagraph"/>
        <w:numPr>
          <w:ilvl w:val="0"/>
          <w:numId w:val="4"/>
        </w:numPr>
        <w:spacing w:after="0" w:line="240" w:lineRule="auto"/>
        <w:rPr>
          <w:ins w:id="197" w:author="garevalo" w:date="2014-10-08T17:49:00Z"/>
          <w:del w:id="198" w:author="Gloria Arevalo" w:date="2014-10-20T10:35:00Z"/>
          <w:rFonts w:ascii="Arial" w:eastAsia="Times New Roman" w:hAnsi="Arial" w:cs="Arial"/>
          <w:color w:val="000000" w:themeColor="text1"/>
          <w:sz w:val="24"/>
          <w:szCs w:val="24"/>
          <w:rPrChange w:id="199" w:author="garevalo" w:date="2014-10-08T18:12:00Z">
            <w:rPr>
              <w:ins w:id="200" w:author="garevalo" w:date="2014-10-08T17:49:00Z"/>
              <w:del w:id="201" w:author="Gloria Arevalo" w:date="2014-10-20T10:35:00Z"/>
              <w:rFonts w:eastAsia="Times New Roman" w:cs="Calibri"/>
              <w:color w:val="000000" w:themeColor="text1"/>
              <w:sz w:val="23"/>
              <w:szCs w:val="23"/>
            </w:rPr>
          </w:rPrChange>
        </w:rPr>
        <w:pPrChange w:id="202" w:author="garevalo" w:date="2014-10-08T17:55:00Z">
          <w:pPr>
            <w:spacing w:after="0" w:line="240" w:lineRule="auto"/>
          </w:pPr>
        </w:pPrChange>
      </w:pPr>
      <w:bookmarkStart w:id="203" w:name="ID066C1840E9411E2AAFCEC4C67D1E2CB"/>
      <w:bookmarkStart w:id="204" w:name="ID066C1850E9411E2AAFCEC4C67D1E2CB"/>
      <w:bookmarkEnd w:id="203"/>
      <w:bookmarkEnd w:id="204"/>
      <w:ins w:id="205" w:author="garevalo" w:date="2014-10-08T17:56:00Z">
        <w:del w:id="206" w:author="Gloria Arevalo" w:date="2014-10-20T10:35:00Z">
          <w:r w:rsidRPr="00F10771" w:rsidDel="00081712">
            <w:rPr>
              <w:rFonts w:ascii="Arial" w:eastAsia="Times New Roman" w:hAnsi="Arial" w:cs="Arial"/>
              <w:color w:val="000000" w:themeColor="text1"/>
              <w:sz w:val="24"/>
              <w:szCs w:val="24"/>
            </w:rPr>
            <w:delText>E</w:delText>
          </w:r>
        </w:del>
      </w:ins>
      <w:ins w:id="207" w:author="garevalo" w:date="2014-10-08T17:49:00Z">
        <w:del w:id="208" w:author="Gloria Arevalo" w:date="2014-10-20T10:35:00Z">
          <w:r w:rsidR="000B1084" w:rsidRPr="00F10771" w:rsidDel="00081712">
            <w:rPr>
              <w:rFonts w:ascii="Arial" w:eastAsia="Times New Roman" w:hAnsi="Arial" w:cs="Arial"/>
              <w:color w:val="000000" w:themeColor="text1"/>
              <w:sz w:val="24"/>
              <w:szCs w:val="24"/>
              <w:rPrChange w:id="209" w:author="garevalo" w:date="2014-10-08T18:12:00Z">
                <w:rPr>
                  <w:rFonts w:eastAsia="Times New Roman" w:cs="Calibri"/>
                  <w:color w:val="000000" w:themeColor="text1"/>
                  <w:sz w:val="23"/>
                  <w:szCs w:val="23"/>
                </w:rPr>
              </w:rPrChange>
            </w:rPr>
            <w:delText>nsure that all nonexempt students who are enrolled in nondegree-applicable basic skills courses participate in counseling,</w:delText>
          </w:r>
        </w:del>
      </w:ins>
      <w:ins w:id="210" w:author="garevalo" w:date="2014-10-08T17:53:00Z">
        <w:del w:id="211" w:author="Gloria Arevalo" w:date="2014-10-20T10:35:00Z">
          <w:r w:rsidRPr="00F10771" w:rsidDel="00081712">
            <w:rPr>
              <w:rFonts w:ascii="Arial" w:eastAsia="Times New Roman" w:hAnsi="Arial" w:cs="Arial"/>
              <w:color w:val="000000" w:themeColor="text1"/>
              <w:sz w:val="24"/>
              <w:szCs w:val="24"/>
              <w:rPrChange w:id="212" w:author="garevalo" w:date="2014-10-08T18:12:00Z">
                <w:rPr>
                  <w:rFonts w:eastAsia="Times New Roman"/>
                </w:rPr>
              </w:rPrChange>
            </w:rPr>
            <w:delText xml:space="preserve"> </w:delText>
          </w:r>
        </w:del>
      </w:ins>
      <w:ins w:id="213" w:author="garevalo" w:date="2014-10-08T17:49:00Z">
        <w:del w:id="214" w:author="Gloria Arevalo" w:date="2014-10-20T10:35:00Z">
          <w:r w:rsidR="000B1084" w:rsidRPr="00F10771" w:rsidDel="00081712">
            <w:rPr>
              <w:rFonts w:ascii="Arial" w:eastAsia="Times New Roman" w:hAnsi="Arial" w:cs="Arial"/>
              <w:color w:val="000000" w:themeColor="text1"/>
              <w:sz w:val="24"/>
              <w:szCs w:val="24"/>
              <w:rPrChange w:id="215" w:author="garevalo" w:date="2014-10-08T18:12:00Z">
                <w:rPr>
                  <w:rFonts w:eastAsia="Times New Roman" w:cs="Calibri"/>
                  <w:color w:val="000000" w:themeColor="text1"/>
                  <w:sz w:val="23"/>
                  <w:szCs w:val="23"/>
                  <w:u w:val="single"/>
                </w:rPr>
              </w:rPrChange>
            </w:rPr>
            <w:delText xml:space="preserve">advising, or other education planning services; and </w:delText>
          </w:r>
        </w:del>
      </w:ins>
    </w:p>
    <w:p w:rsidR="000B1084" w:rsidRPr="00F10771" w:rsidDel="00081712" w:rsidRDefault="00E046FC">
      <w:pPr>
        <w:pStyle w:val="ListParagraph"/>
        <w:numPr>
          <w:ilvl w:val="0"/>
          <w:numId w:val="4"/>
        </w:numPr>
        <w:spacing w:after="0" w:line="240" w:lineRule="auto"/>
        <w:rPr>
          <w:ins w:id="216" w:author="garevalo" w:date="2014-10-08T17:49:00Z"/>
          <w:del w:id="217" w:author="Gloria Arevalo" w:date="2014-10-20T10:35:00Z"/>
          <w:rFonts w:ascii="Arial" w:eastAsia="Times New Roman" w:hAnsi="Arial" w:cs="Arial"/>
          <w:color w:val="000000" w:themeColor="text1"/>
          <w:sz w:val="24"/>
          <w:szCs w:val="24"/>
          <w:rPrChange w:id="218" w:author="garevalo" w:date="2014-10-08T18:12:00Z">
            <w:rPr>
              <w:ins w:id="219" w:author="garevalo" w:date="2014-10-08T17:49:00Z"/>
              <w:del w:id="220" w:author="Gloria Arevalo" w:date="2014-10-20T10:35:00Z"/>
              <w:rFonts w:eastAsia="Times New Roman" w:cs="Calibri"/>
              <w:color w:val="000000" w:themeColor="text1"/>
              <w:sz w:val="23"/>
              <w:szCs w:val="23"/>
              <w:u w:val="single"/>
            </w:rPr>
          </w:rPrChange>
        </w:rPr>
        <w:pPrChange w:id="221" w:author="garevalo" w:date="2014-10-08T17:55:00Z">
          <w:pPr>
            <w:spacing w:after="0" w:line="240" w:lineRule="auto"/>
          </w:pPr>
        </w:pPrChange>
      </w:pPr>
      <w:bookmarkStart w:id="222" w:name="ID066E8900E9411E2AAFCEC4C67D1E2CB"/>
      <w:bookmarkStart w:id="223" w:name="ID066E8910E9411E2AAFCEC4C67D1E2CB"/>
      <w:bookmarkEnd w:id="222"/>
      <w:bookmarkEnd w:id="223"/>
      <w:ins w:id="224" w:author="garevalo" w:date="2014-10-08T17:56:00Z">
        <w:del w:id="225" w:author="Gloria Arevalo" w:date="2014-10-20T10:35:00Z">
          <w:r w:rsidRPr="00F10771" w:rsidDel="00081712">
            <w:rPr>
              <w:rFonts w:ascii="Arial" w:eastAsia="Times New Roman" w:hAnsi="Arial" w:cs="Arial"/>
              <w:color w:val="000000" w:themeColor="text1"/>
              <w:sz w:val="24"/>
              <w:szCs w:val="24"/>
            </w:rPr>
            <w:delText>E</w:delText>
          </w:r>
        </w:del>
      </w:ins>
      <w:ins w:id="226" w:author="garevalo" w:date="2014-10-08T17:49:00Z">
        <w:del w:id="227" w:author="Gloria Arevalo" w:date="2014-10-20T10:35:00Z">
          <w:r w:rsidR="000B1084" w:rsidRPr="00F10771" w:rsidDel="00081712">
            <w:rPr>
              <w:rFonts w:ascii="Arial" w:eastAsia="Times New Roman" w:hAnsi="Arial" w:cs="Arial"/>
              <w:color w:val="000000" w:themeColor="text1"/>
              <w:sz w:val="24"/>
              <w:szCs w:val="24"/>
              <w:rPrChange w:id="228" w:author="garevalo" w:date="2014-10-08T18:12:00Z">
                <w:rPr>
                  <w:rFonts w:eastAsia="Times New Roman" w:cs="Calibri"/>
                  <w:color w:val="000000" w:themeColor="text1"/>
                  <w:sz w:val="23"/>
                  <w:szCs w:val="23"/>
                  <w:u w:val="single"/>
                </w:rPr>
              </w:rPrChange>
            </w:rPr>
            <w:delText xml:space="preserve">nsure all nonexempt students receive counseling services, pursuant to section 51018. </w:delText>
          </w:r>
        </w:del>
      </w:ins>
    </w:p>
    <w:p w:rsidR="00E046FC" w:rsidRPr="00F10771" w:rsidRDefault="00E046FC" w:rsidP="000B1084">
      <w:pPr>
        <w:spacing w:after="0" w:line="240" w:lineRule="auto"/>
        <w:ind w:left="720"/>
        <w:rPr>
          <w:ins w:id="229" w:author="garevalo" w:date="2014-10-08T17:54:00Z"/>
          <w:rFonts w:ascii="Arial" w:eastAsia="Times New Roman" w:hAnsi="Arial" w:cs="Arial"/>
          <w:color w:val="000000" w:themeColor="text1"/>
          <w:sz w:val="24"/>
          <w:szCs w:val="24"/>
        </w:rPr>
      </w:pPr>
    </w:p>
    <w:p w:rsidR="000B1084" w:rsidRPr="00F10771" w:rsidRDefault="00F10771">
      <w:pPr>
        <w:autoSpaceDE w:val="0"/>
        <w:autoSpaceDN w:val="0"/>
        <w:adjustRightInd w:val="0"/>
        <w:spacing w:after="0" w:line="240" w:lineRule="auto"/>
        <w:rPr>
          <w:rFonts w:ascii="Arial" w:hAnsi="Arial" w:cs="Arial"/>
          <w:sz w:val="24"/>
          <w:szCs w:val="24"/>
          <w:rPrChange w:id="230" w:author="garevalo" w:date="2014-10-08T18:12:00Z">
            <w:rPr/>
          </w:rPrChange>
        </w:rPr>
        <w:pPrChange w:id="231" w:author="garevalo" w:date="2014-10-08T17:40:00Z">
          <w:pPr>
            <w:pStyle w:val="ListParagraph"/>
            <w:numPr>
              <w:numId w:val="1"/>
            </w:numPr>
            <w:ind w:hanging="360"/>
          </w:pPr>
        </w:pPrChange>
      </w:pPr>
      <w:ins w:id="232" w:author="garevalo" w:date="2014-10-08T18:12:00Z">
        <w:r w:rsidRPr="00F10771">
          <w:rPr>
            <w:rFonts w:ascii="Arial" w:hAnsi="Arial" w:cs="Arial"/>
            <w:sz w:val="24"/>
            <w:szCs w:val="24"/>
            <w:rPrChange w:id="233" w:author="garevalo" w:date="2014-10-08T18:12:00Z">
              <w:rPr>
                <w:rFonts w:ascii="Arial" w:hAnsi="Arial" w:cs="Arial"/>
                <w:sz w:val="28"/>
                <w:szCs w:val="24"/>
              </w:rPr>
            </w:rPrChange>
          </w:rPr>
          <w:t xml:space="preserve">See </w:t>
        </w:r>
        <w:r>
          <w:rPr>
            <w:rFonts w:ascii="Arial" w:hAnsi="Arial" w:cs="Arial"/>
            <w:sz w:val="24"/>
            <w:szCs w:val="24"/>
          </w:rPr>
          <w:t>Board Policy 5110 and 5050</w:t>
        </w:r>
      </w:ins>
      <w:ins w:id="234" w:author="garevalo" w:date="2014-10-08T18:13:00Z">
        <w:r>
          <w:rPr>
            <w:rFonts w:ascii="Arial" w:hAnsi="Arial" w:cs="Arial"/>
            <w:sz w:val="24"/>
            <w:szCs w:val="24"/>
          </w:rPr>
          <w:t xml:space="preserve">. </w:t>
        </w:r>
      </w:ins>
    </w:p>
    <w:sectPr w:rsidR="000B1084" w:rsidRPr="00F10771" w:rsidSect="00C125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Gloria Arevalo" w:date="2014-10-20T10:36:00Z" w:initials="GA">
    <w:p w:rsidR="00BA0848" w:rsidRDefault="00BA0848">
      <w:pPr>
        <w:pStyle w:val="CommentText"/>
      </w:pPr>
      <w:r>
        <w:rPr>
          <w:rStyle w:val="CommentReference"/>
        </w:rPr>
        <w:annotationRef/>
      </w:r>
      <w:r>
        <w:t>This sentence was moved from BP to AP based on DTRW-SS committee recommendations</w:t>
      </w:r>
      <w:proofErr w:type="gramStart"/>
      <w:r>
        <w:t>..</w:t>
      </w:r>
      <w:proofErr w:type="gramEnd"/>
      <w:r>
        <w:t xml:space="preserve">  In addition, it was recommended to remove the 6 unit limitation </w:t>
      </w:r>
      <w:proofErr w:type="spellStart"/>
      <w:proofErr w:type="gramStart"/>
      <w:r>
        <w:t>do</w:t>
      </w:r>
      <w:proofErr w:type="spellEnd"/>
      <w:r>
        <w:t xml:space="preserve">  to</w:t>
      </w:r>
      <w:proofErr w:type="gramEnd"/>
      <w:r>
        <w:t xml:space="preserve"> changes in T5 SSSP.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6A" w:rsidRDefault="0047536A" w:rsidP="0047536A">
      <w:pPr>
        <w:spacing w:after="0" w:line="240" w:lineRule="auto"/>
      </w:pPr>
      <w:r>
        <w:separator/>
      </w:r>
    </w:p>
  </w:endnote>
  <w:endnote w:type="continuationSeparator" w:id="0">
    <w:p w:rsidR="0047536A" w:rsidRDefault="0047536A" w:rsidP="0047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6A" w:rsidRDefault="00475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6A" w:rsidRDefault="0047536A">
    <w:pPr>
      <w:pStyle w:val="Footer"/>
    </w:pPr>
    <w:ins w:id="235" w:author="Laurie Nusser" w:date="2014-10-20T11:08:00Z">
      <w:r>
        <w:t xml:space="preserve">DTRW-SS with edits made during 10.09.14 </w:t>
      </w:r>
      <w:r>
        <w:t>meeting</w:t>
      </w:r>
    </w:ins>
    <w:bookmarkStart w:id="236" w:name="_GoBack"/>
    <w:bookmarkEnd w:id="23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6A" w:rsidRDefault="00475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6A" w:rsidRDefault="0047536A" w:rsidP="0047536A">
      <w:pPr>
        <w:spacing w:after="0" w:line="240" w:lineRule="auto"/>
      </w:pPr>
      <w:r>
        <w:separator/>
      </w:r>
    </w:p>
  </w:footnote>
  <w:footnote w:type="continuationSeparator" w:id="0">
    <w:p w:rsidR="0047536A" w:rsidRDefault="0047536A" w:rsidP="00475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6A" w:rsidRDefault="00475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6A" w:rsidRDefault="00475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6A" w:rsidRDefault="00475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FDA"/>
    <w:multiLevelType w:val="hybridMultilevel"/>
    <w:tmpl w:val="3BC43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311016"/>
    <w:multiLevelType w:val="hybridMultilevel"/>
    <w:tmpl w:val="A7B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90F4F"/>
    <w:multiLevelType w:val="hybridMultilevel"/>
    <w:tmpl w:val="067E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67539"/>
    <w:multiLevelType w:val="hybridMultilevel"/>
    <w:tmpl w:val="C2CCBC70"/>
    <w:lvl w:ilvl="0" w:tplc="35BA71C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C0582F"/>
    <w:multiLevelType w:val="hybridMultilevel"/>
    <w:tmpl w:val="711E1524"/>
    <w:lvl w:ilvl="0" w:tplc="35BA7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206B69"/>
    <w:multiLevelType w:val="hybridMultilevel"/>
    <w:tmpl w:val="3BC43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612169"/>
    <w:multiLevelType w:val="hybridMultilevel"/>
    <w:tmpl w:val="05EC6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A7"/>
    <w:rsid w:val="00052FAE"/>
    <w:rsid w:val="00081712"/>
    <w:rsid w:val="000B1084"/>
    <w:rsid w:val="00291300"/>
    <w:rsid w:val="0047536A"/>
    <w:rsid w:val="00705FD9"/>
    <w:rsid w:val="007342A7"/>
    <w:rsid w:val="00AF44AE"/>
    <w:rsid w:val="00BA0848"/>
    <w:rsid w:val="00C125AB"/>
    <w:rsid w:val="00CA3CA3"/>
    <w:rsid w:val="00D90D9C"/>
    <w:rsid w:val="00E046FC"/>
    <w:rsid w:val="00E65D64"/>
    <w:rsid w:val="00F1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A7"/>
    <w:pPr>
      <w:ind w:left="720"/>
      <w:contextualSpacing/>
    </w:pPr>
  </w:style>
  <w:style w:type="paragraph" w:styleId="BalloonText">
    <w:name w:val="Balloon Text"/>
    <w:basedOn w:val="Normal"/>
    <w:link w:val="BalloonTextChar"/>
    <w:uiPriority w:val="99"/>
    <w:semiHidden/>
    <w:unhideWhenUsed/>
    <w:rsid w:val="0005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AE"/>
    <w:rPr>
      <w:rFonts w:ascii="Tahoma" w:hAnsi="Tahoma" w:cs="Tahoma"/>
      <w:sz w:val="16"/>
      <w:szCs w:val="16"/>
    </w:rPr>
  </w:style>
  <w:style w:type="character" w:styleId="CommentReference">
    <w:name w:val="annotation reference"/>
    <w:basedOn w:val="DefaultParagraphFont"/>
    <w:uiPriority w:val="99"/>
    <w:semiHidden/>
    <w:unhideWhenUsed/>
    <w:rsid w:val="00BA0848"/>
    <w:rPr>
      <w:sz w:val="16"/>
      <w:szCs w:val="16"/>
    </w:rPr>
  </w:style>
  <w:style w:type="paragraph" w:styleId="CommentText">
    <w:name w:val="annotation text"/>
    <w:basedOn w:val="Normal"/>
    <w:link w:val="CommentTextChar"/>
    <w:uiPriority w:val="99"/>
    <w:semiHidden/>
    <w:unhideWhenUsed/>
    <w:rsid w:val="00BA0848"/>
    <w:pPr>
      <w:spacing w:line="240" w:lineRule="auto"/>
    </w:pPr>
    <w:rPr>
      <w:sz w:val="20"/>
      <w:szCs w:val="20"/>
    </w:rPr>
  </w:style>
  <w:style w:type="character" w:customStyle="1" w:styleId="CommentTextChar">
    <w:name w:val="Comment Text Char"/>
    <w:basedOn w:val="DefaultParagraphFont"/>
    <w:link w:val="CommentText"/>
    <w:uiPriority w:val="99"/>
    <w:semiHidden/>
    <w:rsid w:val="00BA0848"/>
    <w:rPr>
      <w:sz w:val="20"/>
      <w:szCs w:val="20"/>
    </w:rPr>
  </w:style>
  <w:style w:type="paragraph" w:styleId="CommentSubject">
    <w:name w:val="annotation subject"/>
    <w:basedOn w:val="CommentText"/>
    <w:next w:val="CommentText"/>
    <w:link w:val="CommentSubjectChar"/>
    <w:uiPriority w:val="99"/>
    <w:semiHidden/>
    <w:unhideWhenUsed/>
    <w:rsid w:val="00BA0848"/>
    <w:rPr>
      <w:b/>
      <w:bCs/>
    </w:rPr>
  </w:style>
  <w:style w:type="character" w:customStyle="1" w:styleId="CommentSubjectChar">
    <w:name w:val="Comment Subject Char"/>
    <w:basedOn w:val="CommentTextChar"/>
    <w:link w:val="CommentSubject"/>
    <w:uiPriority w:val="99"/>
    <w:semiHidden/>
    <w:rsid w:val="00BA0848"/>
    <w:rPr>
      <w:b/>
      <w:bCs/>
      <w:sz w:val="20"/>
      <w:szCs w:val="20"/>
    </w:rPr>
  </w:style>
  <w:style w:type="paragraph" w:styleId="Header">
    <w:name w:val="header"/>
    <w:basedOn w:val="Normal"/>
    <w:link w:val="HeaderChar"/>
    <w:uiPriority w:val="99"/>
    <w:unhideWhenUsed/>
    <w:rsid w:val="00475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36A"/>
  </w:style>
  <w:style w:type="paragraph" w:styleId="Footer">
    <w:name w:val="footer"/>
    <w:basedOn w:val="Normal"/>
    <w:link w:val="FooterChar"/>
    <w:uiPriority w:val="99"/>
    <w:unhideWhenUsed/>
    <w:rsid w:val="00475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A7"/>
    <w:pPr>
      <w:ind w:left="720"/>
      <w:contextualSpacing/>
    </w:pPr>
  </w:style>
  <w:style w:type="paragraph" w:styleId="BalloonText">
    <w:name w:val="Balloon Text"/>
    <w:basedOn w:val="Normal"/>
    <w:link w:val="BalloonTextChar"/>
    <w:uiPriority w:val="99"/>
    <w:semiHidden/>
    <w:unhideWhenUsed/>
    <w:rsid w:val="0005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AE"/>
    <w:rPr>
      <w:rFonts w:ascii="Tahoma" w:hAnsi="Tahoma" w:cs="Tahoma"/>
      <w:sz w:val="16"/>
      <w:szCs w:val="16"/>
    </w:rPr>
  </w:style>
  <w:style w:type="character" w:styleId="CommentReference">
    <w:name w:val="annotation reference"/>
    <w:basedOn w:val="DefaultParagraphFont"/>
    <w:uiPriority w:val="99"/>
    <w:semiHidden/>
    <w:unhideWhenUsed/>
    <w:rsid w:val="00BA0848"/>
    <w:rPr>
      <w:sz w:val="16"/>
      <w:szCs w:val="16"/>
    </w:rPr>
  </w:style>
  <w:style w:type="paragraph" w:styleId="CommentText">
    <w:name w:val="annotation text"/>
    <w:basedOn w:val="Normal"/>
    <w:link w:val="CommentTextChar"/>
    <w:uiPriority w:val="99"/>
    <w:semiHidden/>
    <w:unhideWhenUsed/>
    <w:rsid w:val="00BA0848"/>
    <w:pPr>
      <w:spacing w:line="240" w:lineRule="auto"/>
    </w:pPr>
    <w:rPr>
      <w:sz w:val="20"/>
      <w:szCs w:val="20"/>
    </w:rPr>
  </w:style>
  <w:style w:type="character" w:customStyle="1" w:styleId="CommentTextChar">
    <w:name w:val="Comment Text Char"/>
    <w:basedOn w:val="DefaultParagraphFont"/>
    <w:link w:val="CommentText"/>
    <w:uiPriority w:val="99"/>
    <w:semiHidden/>
    <w:rsid w:val="00BA0848"/>
    <w:rPr>
      <w:sz w:val="20"/>
      <w:szCs w:val="20"/>
    </w:rPr>
  </w:style>
  <w:style w:type="paragraph" w:styleId="CommentSubject">
    <w:name w:val="annotation subject"/>
    <w:basedOn w:val="CommentText"/>
    <w:next w:val="CommentText"/>
    <w:link w:val="CommentSubjectChar"/>
    <w:uiPriority w:val="99"/>
    <w:semiHidden/>
    <w:unhideWhenUsed/>
    <w:rsid w:val="00BA0848"/>
    <w:rPr>
      <w:b/>
      <w:bCs/>
    </w:rPr>
  </w:style>
  <w:style w:type="character" w:customStyle="1" w:styleId="CommentSubjectChar">
    <w:name w:val="Comment Subject Char"/>
    <w:basedOn w:val="CommentTextChar"/>
    <w:link w:val="CommentSubject"/>
    <w:uiPriority w:val="99"/>
    <w:semiHidden/>
    <w:rsid w:val="00BA0848"/>
    <w:rPr>
      <w:b/>
      <w:bCs/>
      <w:sz w:val="20"/>
      <w:szCs w:val="20"/>
    </w:rPr>
  </w:style>
  <w:style w:type="paragraph" w:styleId="Header">
    <w:name w:val="header"/>
    <w:basedOn w:val="Normal"/>
    <w:link w:val="HeaderChar"/>
    <w:uiPriority w:val="99"/>
    <w:unhideWhenUsed/>
    <w:rsid w:val="00475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36A"/>
  </w:style>
  <w:style w:type="paragraph" w:styleId="Footer">
    <w:name w:val="footer"/>
    <w:basedOn w:val="Normal"/>
    <w:link w:val="FooterChar"/>
    <w:uiPriority w:val="99"/>
    <w:unhideWhenUsed/>
    <w:rsid w:val="00475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0148">
      <w:bodyDiv w:val="1"/>
      <w:marLeft w:val="0"/>
      <w:marRight w:val="0"/>
      <w:marTop w:val="0"/>
      <w:marBottom w:val="0"/>
      <w:divBdr>
        <w:top w:val="none" w:sz="0" w:space="0" w:color="auto"/>
        <w:left w:val="none" w:sz="0" w:space="0" w:color="auto"/>
        <w:bottom w:val="none" w:sz="0" w:space="0" w:color="auto"/>
        <w:right w:val="none" w:sz="0" w:space="0" w:color="auto"/>
      </w:divBdr>
    </w:div>
    <w:div w:id="16540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5B0E-D6F4-4904-98AA-95E28527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Nusser</dc:creator>
  <cp:lastModifiedBy>Laurie Nusser</cp:lastModifiedBy>
  <cp:revision>2</cp:revision>
  <dcterms:created xsi:type="dcterms:W3CDTF">2014-10-20T18:09:00Z</dcterms:created>
  <dcterms:modified xsi:type="dcterms:W3CDTF">2014-10-20T18:09:00Z</dcterms:modified>
</cp:coreProperties>
</file>