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870195">
        <w:rPr>
          <w:rFonts w:ascii="Arial" w:hAnsi="Arial" w:cs="Arial"/>
          <w:sz w:val="24"/>
          <w:szCs w:val="18"/>
        </w:rPr>
        <w:t>Book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8"/>
        </w:rPr>
        <w:t>VCCCD Board Policy Manual</w:t>
      </w:r>
    </w:p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870195">
        <w:rPr>
          <w:rFonts w:ascii="Arial" w:hAnsi="Arial" w:cs="Arial"/>
          <w:sz w:val="24"/>
          <w:szCs w:val="18"/>
        </w:rPr>
        <w:t>Section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8"/>
        </w:rPr>
        <w:t>Chapter 5 Student Services</w:t>
      </w:r>
    </w:p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870195">
        <w:rPr>
          <w:rFonts w:ascii="Arial" w:hAnsi="Arial" w:cs="Arial"/>
          <w:sz w:val="24"/>
          <w:szCs w:val="18"/>
        </w:rPr>
        <w:t xml:space="preserve">Title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8"/>
        </w:rPr>
        <w:t>BP 5110 COUNSELING</w:t>
      </w:r>
    </w:p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870195">
        <w:rPr>
          <w:rFonts w:ascii="Arial" w:hAnsi="Arial" w:cs="Arial"/>
          <w:sz w:val="24"/>
          <w:szCs w:val="18"/>
        </w:rPr>
        <w:t xml:space="preserve">Number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8"/>
        </w:rPr>
        <w:t>BP 5110</w:t>
      </w:r>
    </w:p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870195">
        <w:rPr>
          <w:rFonts w:ascii="Arial" w:hAnsi="Arial" w:cs="Arial"/>
          <w:sz w:val="24"/>
          <w:szCs w:val="18"/>
        </w:rPr>
        <w:t xml:space="preserve">Status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8"/>
        </w:rPr>
        <w:t>Active</w:t>
      </w:r>
    </w:p>
    <w:p w:rsidR="00642896" w:rsidRDefault="00870195" w:rsidP="00870195">
      <w:pPr>
        <w:autoSpaceDE w:val="0"/>
        <w:autoSpaceDN w:val="0"/>
        <w:adjustRightInd w:val="0"/>
        <w:spacing w:after="0" w:line="240" w:lineRule="auto"/>
        <w:rPr>
          <w:ins w:id="0" w:author="garevalo" w:date="2014-10-08T17:28:00Z"/>
          <w:rFonts w:ascii="Arial" w:hAnsi="Arial" w:cs="Arial"/>
          <w:sz w:val="24"/>
          <w:szCs w:val="19"/>
        </w:rPr>
      </w:pPr>
      <w:r w:rsidRPr="00870195">
        <w:rPr>
          <w:rFonts w:ascii="Arial" w:hAnsi="Arial" w:cs="Arial"/>
          <w:sz w:val="24"/>
          <w:szCs w:val="18"/>
        </w:rPr>
        <w:t xml:space="preserve">Legal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9"/>
        </w:rPr>
        <w:t>Education Code Section 72620</w:t>
      </w:r>
      <w:ins w:id="1" w:author="garevalo" w:date="2014-10-08T17:28:00Z">
        <w:r w:rsidR="00642896">
          <w:rPr>
            <w:rFonts w:ascii="Arial" w:hAnsi="Arial" w:cs="Arial"/>
            <w:sz w:val="24"/>
            <w:szCs w:val="19"/>
          </w:rPr>
          <w:t xml:space="preserve"> and 66736</w:t>
        </w:r>
      </w:ins>
      <w:r w:rsidRPr="00870195">
        <w:rPr>
          <w:rFonts w:ascii="Arial" w:hAnsi="Arial" w:cs="Arial"/>
          <w:sz w:val="24"/>
          <w:szCs w:val="19"/>
        </w:rPr>
        <w:t xml:space="preserve">; </w:t>
      </w:r>
    </w:p>
    <w:p w:rsidR="00870195" w:rsidRDefault="00870195">
      <w:pPr>
        <w:autoSpaceDE w:val="0"/>
        <w:autoSpaceDN w:val="0"/>
        <w:adjustRightInd w:val="0"/>
        <w:spacing w:after="0" w:line="240" w:lineRule="auto"/>
        <w:ind w:left="1440" w:firstLine="720"/>
        <w:rPr>
          <w:ins w:id="2" w:author="garevalo" w:date="2014-10-08T17:29:00Z"/>
          <w:rFonts w:ascii="Arial" w:hAnsi="Arial" w:cs="Arial"/>
          <w:sz w:val="24"/>
          <w:szCs w:val="19"/>
        </w:rPr>
        <w:pPrChange w:id="3" w:author="garevalo" w:date="2014-10-08T17:2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870195">
        <w:rPr>
          <w:rFonts w:ascii="Arial" w:hAnsi="Arial" w:cs="Arial"/>
          <w:sz w:val="24"/>
          <w:szCs w:val="19"/>
        </w:rPr>
        <w:t>Title 5, Section 51018</w:t>
      </w:r>
    </w:p>
    <w:p w:rsidR="00642896" w:rsidRPr="00870195" w:rsidRDefault="00642896" w:rsidP="00642896">
      <w:pPr>
        <w:autoSpaceDE w:val="0"/>
        <w:autoSpaceDN w:val="0"/>
        <w:adjustRightInd w:val="0"/>
        <w:spacing w:after="0" w:line="240" w:lineRule="auto"/>
        <w:ind w:left="1440" w:firstLine="720"/>
        <w:rPr>
          <w:ins w:id="4" w:author="garevalo" w:date="2014-10-08T17:29:00Z"/>
          <w:rFonts w:ascii="Arial" w:hAnsi="Arial" w:cs="Arial"/>
          <w:sz w:val="24"/>
          <w:szCs w:val="19"/>
        </w:rPr>
      </w:pPr>
      <w:ins w:id="5" w:author="garevalo" w:date="2014-10-08T17:29:00Z">
        <w:r w:rsidRPr="00870195">
          <w:rPr>
            <w:rFonts w:ascii="Arial" w:hAnsi="Arial" w:cs="Arial"/>
            <w:sz w:val="24"/>
            <w:szCs w:val="19"/>
          </w:rPr>
          <w:t xml:space="preserve">Title 5, Section </w:t>
        </w:r>
        <w:r>
          <w:rPr>
            <w:rFonts w:ascii="Arial" w:hAnsi="Arial" w:cs="Arial"/>
            <w:sz w:val="24"/>
            <w:szCs w:val="19"/>
          </w:rPr>
          <w:t>55520 and 55523</w:t>
        </w:r>
      </w:ins>
    </w:p>
    <w:p w:rsidR="00642896" w:rsidRPr="00870195" w:rsidRDefault="006428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19"/>
        </w:rPr>
        <w:pPrChange w:id="6" w:author="garevalo" w:date="2014-10-08T17:28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870195">
        <w:rPr>
          <w:rFonts w:ascii="Arial" w:hAnsi="Arial" w:cs="Arial"/>
          <w:sz w:val="24"/>
          <w:szCs w:val="18"/>
        </w:rPr>
        <w:t xml:space="preserve">Adopted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70195">
        <w:rPr>
          <w:rFonts w:ascii="Arial" w:hAnsi="Arial" w:cs="Arial"/>
          <w:sz w:val="24"/>
          <w:szCs w:val="18"/>
        </w:rPr>
        <w:t>April 18, 2006</w:t>
      </w:r>
    </w:p>
    <w:p w:rsid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del w:id="7" w:author="Gloria Arevalo" w:date="2014-10-20T10:08:00Z">
        <w:r w:rsidRPr="00870195" w:rsidDel="00855E81">
          <w:rPr>
            <w:rFonts w:ascii="Arial" w:hAnsi="Arial" w:cs="Arial"/>
            <w:sz w:val="24"/>
            <w:szCs w:val="18"/>
          </w:rPr>
          <w:delText xml:space="preserve">Counseling services are an essential part of the educational mission of the District. </w:delText>
        </w:r>
      </w:del>
      <w:r w:rsidRPr="00870195">
        <w:rPr>
          <w:rFonts w:ascii="Arial" w:hAnsi="Arial" w:cs="Arial"/>
          <w:sz w:val="24"/>
          <w:szCs w:val="18"/>
        </w:rPr>
        <w:t>The Chancellor shall assure the provision of</w:t>
      </w:r>
      <w:r>
        <w:rPr>
          <w:rFonts w:ascii="Arial" w:hAnsi="Arial" w:cs="Arial"/>
          <w:sz w:val="24"/>
          <w:szCs w:val="18"/>
        </w:rPr>
        <w:t xml:space="preserve"> </w:t>
      </w:r>
      <w:r w:rsidRPr="00870195">
        <w:rPr>
          <w:rFonts w:ascii="Arial" w:hAnsi="Arial" w:cs="Arial"/>
          <w:sz w:val="24"/>
          <w:szCs w:val="18"/>
        </w:rPr>
        <w:t>counseling services including academic, career, and personal counseling that is related to the student's education.</w:t>
      </w:r>
    </w:p>
    <w:p w:rsidR="00870195" w:rsidRPr="00870195" w:rsidRDefault="00870195" w:rsidP="0087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870195" w:rsidRPr="00870195" w:rsidDel="00002393" w:rsidRDefault="00870195" w:rsidP="00870195">
      <w:pPr>
        <w:autoSpaceDE w:val="0"/>
        <w:autoSpaceDN w:val="0"/>
        <w:adjustRightInd w:val="0"/>
        <w:spacing w:after="0" w:line="240" w:lineRule="auto"/>
        <w:rPr>
          <w:del w:id="8" w:author="Gloria Arevalo" w:date="2014-10-20T10:10:00Z"/>
          <w:rFonts w:ascii="Arial" w:hAnsi="Arial" w:cs="Arial"/>
          <w:sz w:val="24"/>
          <w:szCs w:val="18"/>
        </w:rPr>
      </w:pPr>
      <w:del w:id="9" w:author="Gloria Arevalo" w:date="2014-10-20T10:10:00Z">
        <w:r w:rsidRPr="00870195" w:rsidDel="00002393">
          <w:rPr>
            <w:rFonts w:ascii="Arial" w:hAnsi="Arial" w:cs="Arial"/>
            <w:sz w:val="24"/>
            <w:szCs w:val="18"/>
          </w:rPr>
          <w:delText>Counseling shall be required for all first time students enrolled for more than six units, students enrolled provisionally, and students on</w:delText>
        </w:r>
        <w:r w:rsidDel="00002393">
          <w:rPr>
            <w:rFonts w:ascii="Arial" w:hAnsi="Arial" w:cs="Arial"/>
            <w:sz w:val="24"/>
            <w:szCs w:val="18"/>
          </w:rPr>
          <w:delText xml:space="preserve"> </w:delText>
        </w:r>
        <w:r w:rsidRPr="00870195" w:rsidDel="00002393">
          <w:rPr>
            <w:rFonts w:ascii="Arial" w:hAnsi="Arial" w:cs="Arial"/>
            <w:sz w:val="24"/>
            <w:szCs w:val="18"/>
          </w:rPr>
          <w:delText>academic or progress probation.</w:delText>
        </w:r>
      </w:del>
    </w:p>
    <w:p w:rsidR="00870195" w:rsidRDefault="00870195" w:rsidP="00870195">
      <w:pPr>
        <w:rPr>
          <w:rFonts w:ascii="Arial" w:hAnsi="Arial" w:cs="Arial"/>
          <w:sz w:val="24"/>
          <w:szCs w:val="18"/>
        </w:rPr>
      </w:pPr>
    </w:p>
    <w:p w:rsidR="00C125AB" w:rsidRPr="00870195" w:rsidRDefault="00870195" w:rsidP="00870195">
      <w:pPr>
        <w:rPr>
          <w:rFonts w:ascii="Arial" w:hAnsi="Arial" w:cs="Arial"/>
          <w:sz w:val="32"/>
        </w:rPr>
      </w:pPr>
      <w:r w:rsidRPr="00870195">
        <w:rPr>
          <w:rFonts w:ascii="Arial" w:hAnsi="Arial" w:cs="Arial"/>
          <w:sz w:val="24"/>
          <w:szCs w:val="18"/>
        </w:rPr>
        <w:t>See Administrative Procedure 5110</w:t>
      </w:r>
      <w:ins w:id="10" w:author="garevalo" w:date="2014-10-08T17:29:00Z">
        <w:r w:rsidR="00642896">
          <w:rPr>
            <w:rFonts w:ascii="Arial" w:hAnsi="Arial" w:cs="Arial"/>
            <w:sz w:val="24"/>
            <w:szCs w:val="18"/>
          </w:rPr>
          <w:t xml:space="preserve"> and Administrative Procedure </w:t>
        </w:r>
      </w:ins>
      <w:ins w:id="11" w:author="garevalo" w:date="2014-10-08T17:30:00Z">
        <w:r w:rsidR="00642896">
          <w:rPr>
            <w:rFonts w:ascii="Arial" w:hAnsi="Arial" w:cs="Arial"/>
            <w:sz w:val="24"/>
            <w:szCs w:val="18"/>
          </w:rPr>
          <w:t>5050.</w:t>
        </w:r>
      </w:ins>
      <w:del w:id="12" w:author="garevalo" w:date="2014-10-08T17:29:00Z">
        <w:r w:rsidRPr="00870195" w:rsidDel="00642896">
          <w:rPr>
            <w:rFonts w:ascii="Arial" w:hAnsi="Arial" w:cs="Arial"/>
            <w:sz w:val="24"/>
            <w:szCs w:val="18"/>
          </w:rPr>
          <w:delText>.</w:delText>
        </w:r>
      </w:del>
    </w:p>
    <w:sectPr w:rsidR="00C125AB" w:rsidRPr="00870195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36" w:rsidRDefault="004A1736" w:rsidP="004A1736">
      <w:pPr>
        <w:spacing w:after="0" w:line="240" w:lineRule="auto"/>
      </w:pPr>
      <w:r>
        <w:separator/>
      </w:r>
    </w:p>
  </w:endnote>
  <w:endnote w:type="continuationSeparator" w:id="0">
    <w:p w:rsidR="004A1736" w:rsidRDefault="004A1736" w:rsidP="004A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36" w:rsidRDefault="004A1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36" w:rsidRDefault="004A1736">
    <w:pPr>
      <w:pStyle w:val="Footer"/>
    </w:pPr>
    <w:ins w:id="13" w:author="Laurie Nusser" w:date="2014-10-20T11:05:00Z">
      <w:r>
        <w:t xml:space="preserve">DTRW-SS 10.09.14 with edits made during the </w:t>
      </w:r>
      <w:r>
        <w:t>meeting</w:t>
      </w:r>
    </w:ins>
    <w:bookmarkStart w:id="14" w:name="_GoBack"/>
    <w:bookmarkEnd w:id="1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36" w:rsidRDefault="004A1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36" w:rsidRDefault="004A1736" w:rsidP="004A1736">
      <w:pPr>
        <w:spacing w:after="0" w:line="240" w:lineRule="auto"/>
      </w:pPr>
      <w:r>
        <w:separator/>
      </w:r>
    </w:p>
  </w:footnote>
  <w:footnote w:type="continuationSeparator" w:id="0">
    <w:p w:rsidR="004A1736" w:rsidRDefault="004A1736" w:rsidP="004A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36" w:rsidRDefault="004A1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36" w:rsidRDefault="004A1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36" w:rsidRDefault="004A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95"/>
    <w:rsid w:val="00002393"/>
    <w:rsid w:val="00291300"/>
    <w:rsid w:val="003B7C33"/>
    <w:rsid w:val="004A1736"/>
    <w:rsid w:val="00642896"/>
    <w:rsid w:val="00855E81"/>
    <w:rsid w:val="00870195"/>
    <w:rsid w:val="00AF44AE"/>
    <w:rsid w:val="00C125AB"/>
    <w:rsid w:val="00CA3CA3"/>
    <w:rsid w:val="00D90D9C"/>
    <w:rsid w:val="00E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36"/>
  </w:style>
  <w:style w:type="paragraph" w:styleId="Footer">
    <w:name w:val="footer"/>
    <w:basedOn w:val="Normal"/>
    <w:link w:val="FooterChar"/>
    <w:uiPriority w:val="99"/>
    <w:unhideWhenUsed/>
    <w:rsid w:val="004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36"/>
  </w:style>
  <w:style w:type="paragraph" w:styleId="Footer">
    <w:name w:val="footer"/>
    <w:basedOn w:val="Normal"/>
    <w:link w:val="FooterChar"/>
    <w:uiPriority w:val="99"/>
    <w:unhideWhenUsed/>
    <w:rsid w:val="004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Laurie Nusser</cp:lastModifiedBy>
  <cp:revision>2</cp:revision>
  <dcterms:created xsi:type="dcterms:W3CDTF">2014-10-20T18:07:00Z</dcterms:created>
  <dcterms:modified xsi:type="dcterms:W3CDTF">2014-10-20T18:07:00Z</dcterms:modified>
</cp:coreProperties>
</file>