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AD" w:rsidRPr="00E2234C" w:rsidRDefault="00D244AD" w:rsidP="00D244AD">
      <w:pPr>
        <w:spacing w:after="0" w:line="240" w:lineRule="auto"/>
        <w:rPr>
          <w:rFonts w:ascii="Arial" w:eastAsia="Times New Roman" w:hAnsi="Arial" w:cs="Arial"/>
        </w:rPr>
      </w:pPr>
      <w:r w:rsidRPr="00E2234C">
        <w:rPr>
          <w:rFonts w:ascii="Arial" w:eastAsia="Times New Roman" w:hAnsi="Arial" w:cs="Arial"/>
        </w:rPr>
        <w:t>Book</w:t>
      </w:r>
      <w:r w:rsidRPr="00E2234C">
        <w:rPr>
          <w:rFonts w:ascii="Arial" w:eastAsia="Times New Roman" w:hAnsi="Arial" w:cs="Arial"/>
        </w:rPr>
        <w:tab/>
      </w:r>
      <w:r w:rsidRPr="00E2234C">
        <w:rPr>
          <w:rFonts w:ascii="Arial" w:eastAsia="Times New Roman" w:hAnsi="Arial" w:cs="Arial"/>
        </w:rPr>
        <w:tab/>
      </w:r>
      <w:r w:rsidRPr="00E2234C">
        <w:rPr>
          <w:rFonts w:ascii="Arial" w:eastAsia="Times New Roman" w:hAnsi="Arial" w:cs="Arial"/>
        </w:rPr>
        <w:tab/>
        <w:t>VCCCD Administrative Procedure Manual</w:t>
      </w:r>
    </w:p>
    <w:p w:rsidR="00D244AD" w:rsidRPr="00E2234C" w:rsidRDefault="00D244AD" w:rsidP="00D244AD">
      <w:pPr>
        <w:spacing w:after="0" w:line="240" w:lineRule="auto"/>
        <w:rPr>
          <w:rFonts w:ascii="Arial" w:eastAsia="Times New Roman" w:hAnsi="Arial" w:cs="Arial"/>
        </w:rPr>
      </w:pPr>
      <w:r w:rsidRPr="00E2234C">
        <w:rPr>
          <w:rFonts w:ascii="Arial" w:eastAsia="Times New Roman" w:hAnsi="Arial" w:cs="Arial"/>
        </w:rPr>
        <w:t>Section</w:t>
      </w:r>
      <w:r w:rsidRPr="00E2234C">
        <w:rPr>
          <w:rFonts w:ascii="Arial" w:eastAsia="Times New Roman" w:hAnsi="Arial" w:cs="Arial"/>
        </w:rPr>
        <w:tab/>
      </w:r>
      <w:r w:rsidRPr="00E2234C">
        <w:rPr>
          <w:rFonts w:ascii="Arial" w:eastAsia="Times New Roman" w:hAnsi="Arial" w:cs="Arial"/>
        </w:rPr>
        <w:tab/>
        <w:t>Chapter 4 Academic Affairs</w:t>
      </w:r>
    </w:p>
    <w:p w:rsidR="00D244AD" w:rsidRPr="00E2234C" w:rsidRDefault="00D244AD" w:rsidP="00D244AD">
      <w:pPr>
        <w:spacing w:after="0" w:line="240" w:lineRule="auto"/>
        <w:rPr>
          <w:rFonts w:ascii="Arial" w:eastAsia="Times New Roman" w:hAnsi="Arial" w:cs="Arial"/>
        </w:rPr>
      </w:pPr>
      <w:r w:rsidRPr="00E2234C">
        <w:rPr>
          <w:rFonts w:ascii="Arial" w:eastAsia="Times New Roman" w:hAnsi="Arial" w:cs="Arial"/>
        </w:rPr>
        <w:t>Title</w:t>
      </w:r>
      <w:r w:rsidRPr="00E2234C">
        <w:rPr>
          <w:rFonts w:ascii="Arial" w:eastAsia="Times New Roman" w:hAnsi="Arial" w:cs="Arial"/>
        </w:rPr>
        <w:tab/>
      </w:r>
      <w:r w:rsidRPr="00E2234C">
        <w:rPr>
          <w:rFonts w:ascii="Arial" w:eastAsia="Times New Roman" w:hAnsi="Arial" w:cs="Arial"/>
        </w:rPr>
        <w:tab/>
      </w:r>
      <w:r w:rsidRPr="00E2234C">
        <w:rPr>
          <w:rFonts w:ascii="Arial" w:eastAsia="Times New Roman" w:hAnsi="Arial" w:cs="Arial"/>
        </w:rPr>
        <w:tab/>
        <w:t>AP 4050 ARTICULATION</w:t>
      </w:r>
    </w:p>
    <w:p w:rsidR="00D244AD" w:rsidRPr="00E2234C" w:rsidRDefault="00D244AD" w:rsidP="00D244AD">
      <w:pPr>
        <w:spacing w:after="0" w:line="240" w:lineRule="auto"/>
        <w:rPr>
          <w:rFonts w:ascii="Arial" w:eastAsia="Times New Roman" w:hAnsi="Arial" w:cs="Arial"/>
        </w:rPr>
      </w:pPr>
      <w:r w:rsidRPr="00E2234C">
        <w:rPr>
          <w:rFonts w:ascii="Arial" w:eastAsia="Times New Roman" w:hAnsi="Arial" w:cs="Arial"/>
        </w:rPr>
        <w:t>Number</w:t>
      </w:r>
      <w:r w:rsidRPr="00E2234C">
        <w:rPr>
          <w:rFonts w:ascii="Arial" w:eastAsia="Times New Roman" w:hAnsi="Arial" w:cs="Arial"/>
        </w:rPr>
        <w:tab/>
      </w:r>
      <w:r w:rsidRPr="00E2234C">
        <w:rPr>
          <w:rFonts w:ascii="Arial" w:eastAsia="Times New Roman" w:hAnsi="Arial" w:cs="Arial"/>
        </w:rPr>
        <w:tab/>
        <w:t>AP 4050</w:t>
      </w:r>
    </w:p>
    <w:p w:rsidR="00D244AD" w:rsidRPr="00E2234C" w:rsidRDefault="00D244AD" w:rsidP="00D244AD">
      <w:pPr>
        <w:spacing w:after="0" w:line="240" w:lineRule="auto"/>
        <w:rPr>
          <w:rFonts w:ascii="Arial" w:eastAsia="Times New Roman" w:hAnsi="Arial" w:cs="Arial"/>
        </w:rPr>
      </w:pPr>
      <w:r w:rsidRPr="00E2234C">
        <w:rPr>
          <w:rFonts w:ascii="Arial" w:eastAsia="Times New Roman" w:hAnsi="Arial" w:cs="Arial"/>
        </w:rPr>
        <w:t>Status</w:t>
      </w:r>
      <w:r w:rsidRPr="00E2234C">
        <w:rPr>
          <w:rFonts w:ascii="Arial" w:eastAsia="Times New Roman" w:hAnsi="Arial" w:cs="Arial"/>
        </w:rPr>
        <w:tab/>
      </w:r>
      <w:r w:rsidRPr="00E2234C">
        <w:rPr>
          <w:rFonts w:ascii="Arial" w:eastAsia="Times New Roman" w:hAnsi="Arial" w:cs="Arial"/>
        </w:rPr>
        <w:tab/>
      </w:r>
      <w:r w:rsidRPr="00E2234C">
        <w:rPr>
          <w:rFonts w:ascii="Arial" w:eastAsia="Times New Roman" w:hAnsi="Arial" w:cs="Arial"/>
        </w:rPr>
        <w:tab/>
        <w:t>Active</w:t>
      </w:r>
    </w:p>
    <w:p w:rsidR="00D244AD" w:rsidRPr="00E2234C" w:rsidRDefault="00D244AD" w:rsidP="00D244AD">
      <w:pPr>
        <w:spacing w:after="0" w:line="240" w:lineRule="auto"/>
        <w:rPr>
          <w:rFonts w:ascii="Arial" w:eastAsia="Times New Roman" w:hAnsi="Arial" w:cs="Arial"/>
        </w:rPr>
      </w:pPr>
      <w:r w:rsidRPr="00E2234C">
        <w:rPr>
          <w:rFonts w:ascii="Arial" w:eastAsia="Times New Roman" w:hAnsi="Arial" w:cs="Arial"/>
        </w:rPr>
        <w:t>Legal</w:t>
      </w:r>
      <w:r w:rsidRPr="00E2234C">
        <w:rPr>
          <w:rFonts w:ascii="Arial" w:eastAsia="Times New Roman" w:hAnsi="Arial" w:cs="Arial"/>
        </w:rPr>
        <w:tab/>
      </w:r>
      <w:r w:rsidRPr="00E2234C">
        <w:rPr>
          <w:rFonts w:ascii="Arial" w:eastAsia="Times New Roman" w:hAnsi="Arial" w:cs="Arial"/>
        </w:rPr>
        <w:tab/>
      </w:r>
      <w:r w:rsidRPr="00E2234C">
        <w:rPr>
          <w:rFonts w:ascii="Arial" w:eastAsia="Times New Roman" w:hAnsi="Arial" w:cs="Arial"/>
        </w:rPr>
        <w:tab/>
      </w:r>
      <w:hyperlink r:id="rId9" w:tgtFrame="_blank" w:history="1">
        <w:r w:rsidRPr="00E2234C">
          <w:rPr>
            <w:rFonts w:ascii="Arial" w:eastAsia="Times New Roman" w:hAnsi="Arial" w:cs="Arial"/>
            <w:color w:val="0000FF"/>
            <w:u w:val="single"/>
          </w:rPr>
          <w:t>Education Code, Section 66730-66744</w:t>
        </w:r>
      </w:hyperlink>
    </w:p>
    <w:p w:rsidR="00D244AD" w:rsidRPr="00E2234C" w:rsidRDefault="007721A6" w:rsidP="00D244AD">
      <w:pPr>
        <w:spacing w:after="0" w:line="240" w:lineRule="auto"/>
        <w:ind w:left="1440" w:firstLine="720"/>
        <w:rPr>
          <w:rFonts w:ascii="Arial" w:eastAsia="Times New Roman" w:hAnsi="Arial" w:cs="Arial"/>
        </w:rPr>
      </w:pPr>
      <w:hyperlink r:id="rId10" w:tgtFrame="_blank" w:history="1">
        <w:r w:rsidR="00D244AD" w:rsidRPr="00E2234C">
          <w:rPr>
            <w:rFonts w:ascii="Arial" w:eastAsia="Times New Roman" w:hAnsi="Arial" w:cs="Arial"/>
            <w:color w:val="0000FF"/>
            <w:u w:val="single"/>
          </w:rPr>
          <w:t>Education Code, Section 66725</w:t>
        </w:r>
      </w:hyperlink>
    </w:p>
    <w:p w:rsidR="00D244AD" w:rsidRPr="00E2234C" w:rsidRDefault="007721A6" w:rsidP="00D244AD">
      <w:pPr>
        <w:spacing w:after="0" w:line="240" w:lineRule="auto"/>
        <w:ind w:left="1440" w:firstLine="720"/>
        <w:rPr>
          <w:rFonts w:ascii="Arial" w:eastAsia="Times New Roman" w:hAnsi="Arial" w:cs="Arial"/>
        </w:rPr>
      </w:pPr>
      <w:hyperlink r:id="rId11" w:tgtFrame="_blank" w:history="1">
        <w:r w:rsidR="00D244AD" w:rsidRPr="00E2234C">
          <w:rPr>
            <w:rFonts w:ascii="Arial" w:eastAsia="Times New Roman" w:hAnsi="Arial" w:cs="Arial"/>
            <w:color w:val="0000FF"/>
            <w:u w:val="single"/>
          </w:rPr>
          <w:t>California Education Code, Section 66720</w:t>
        </w:r>
      </w:hyperlink>
    </w:p>
    <w:p w:rsidR="00D244AD" w:rsidRPr="00E2234C" w:rsidRDefault="007721A6" w:rsidP="00D244AD">
      <w:pPr>
        <w:spacing w:after="0" w:line="240" w:lineRule="auto"/>
        <w:ind w:left="1440" w:firstLine="720"/>
        <w:rPr>
          <w:rFonts w:ascii="Arial" w:eastAsia="Times New Roman" w:hAnsi="Arial" w:cs="Arial"/>
        </w:rPr>
      </w:pPr>
      <w:hyperlink r:id="rId12" w:tgtFrame="_blank" w:history="1">
        <w:r w:rsidR="00D244AD" w:rsidRPr="00E2234C">
          <w:rPr>
            <w:rFonts w:ascii="Arial" w:eastAsia="Times New Roman" w:hAnsi="Arial" w:cs="Arial"/>
            <w:color w:val="0000FF"/>
            <w:u w:val="single"/>
          </w:rPr>
          <w:t>Accreditation Standard II.A.6.a</w:t>
        </w:r>
      </w:hyperlink>
    </w:p>
    <w:p w:rsidR="00D244AD" w:rsidRPr="00E2234C" w:rsidRDefault="007721A6" w:rsidP="00D244AD">
      <w:pPr>
        <w:spacing w:after="0" w:line="240" w:lineRule="auto"/>
        <w:ind w:left="1440" w:firstLine="720"/>
        <w:rPr>
          <w:rFonts w:ascii="Arial" w:eastAsia="Times New Roman" w:hAnsi="Arial" w:cs="Arial"/>
        </w:rPr>
      </w:pPr>
      <w:hyperlink r:id="rId13" w:tgtFrame="_blank" w:history="1">
        <w:r w:rsidR="00D244AD" w:rsidRPr="00E2234C">
          <w:rPr>
            <w:rFonts w:ascii="Arial" w:eastAsia="Times New Roman" w:hAnsi="Arial" w:cs="Arial"/>
            <w:color w:val="0000FF"/>
            <w:u w:val="single"/>
          </w:rPr>
          <w:t>Title 5, Section 51022(b)</w:t>
        </w:r>
      </w:hyperlink>
    </w:p>
    <w:p w:rsidR="00D244AD" w:rsidRPr="00E2234C" w:rsidRDefault="00D244AD" w:rsidP="00D244AD">
      <w:pPr>
        <w:spacing w:after="0" w:line="240" w:lineRule="auto"/>
        <w:rPr>
          <w:rFonts w:ascii="Arial" w:eastAsia="Times New Roman" w:hAnsi="Arial" w:cs="Arial"/>
        </w:rPr>
      </w:pPr>
      <w:r w:rsidRPr="00E2234C">
        <w:rPr>
          <w:rFonts w:ascii="Arial" w:eastAsia="Times New Roman" w:hAnsi="Arial" w:cs="Arial"/>
        </w:rPr>
        <w:t>Adopted</w:t>
      </w:r>
      <w:r w:rsidRPr="00E2234C">
        <w:rPr>
          <w:rFonts w:ascii="Arial" w:eastAsia="Times New Roman" w:hAnsi="Arial" w:cs="Arial"/>
        </w:rPr>
        <w:tab/>
      </w:r>
      <w:r w:rsidRPr="00E2234C">
        <w:rPr>
          <w:rFonts w:ascii="Arial" w:eastAsia="Times New Roman" w:hAnsi="Arial" w:cs="Arial"/>
        </w:rPr>
        <w:tab/>
        <w:t>May 12, 2009</w:t>
      </w:r>
    </w:p>
    <w:p w:rsidR="00D244AD" w:rsidRPr="00E2234C" w:rsidRDefault="00D244AD" w:rsidP="00D244AD">
      <w:pPr>
        <w:spacing w:after="0" w:line="240" w:lineRule="auto"/>
        <w:rPr>
          <w:rFonts w:ascii="Arial" w:eastAsia="Times New Roman" w:hAnsi="Arial" w:cs="Arial"/>
        </w:rPr>
      </w:pPr>
      <w:r w:rsidRPr="00E2234C">
        <w:rPr>
          <w:rFonts w:ascii="Arial" w:eastAsia="Times New Roman" w:hAnsi="Arial" w:cs="Arial"/>
        </w:rPr>
        <w:t>Last Reviewed</w:t>
      </w:r>
      <w:r w:rsidRPr="00E2234C">
        <w:rPr>
          <w:rFonts w:ascii="Arial" w:eastAsia="Times New Roman" w:hAnsi="Arial" w:cs="Arial"/>
        </w:rPr>
        <w:tab/>
        <w:t>October 11, 2011</w:t>
      </w:r>
    </w:p>
    <w:p w:rsidR="000F145F" w:rsidRPr="00E2234C" w:rsidRDefault="000F145F" w:rsidP="00D244AD">
      <w:pPr>
        <w:spacing w:after="0" w:line="240" w:lineRule="auto"/>
        <w:rPr>
          <w:rFonts w:ascii="Arial" w:eastAsia="Times New Roman" w:hAnsi="Arial" w:cs="Arial"/>
        </w:rPr>
      </w:pPr>
    </w:p>
    <w:p w:rsidR="000F145F" w:rsidRPr="00E2234C" w:rsidDel="00122AB1" w:rsidRDefault="000F145F" w:rsidP="000F145F">
      <w:pPr>
        <w:spacing w:after="0" w:line="240" w:lineRule="auto"/>
        <w:rPr>
          <w:del w:id="0" w:author="sdavis" w:date="2014-09-29T13:59:00Z"/>
          <w:rFonts w:ascii="Arial" w:eastAsia="Times New Roman" w:hAnsi="Arial" w:cs="Arial"/>
          <w:u w:val="single"/>
        </w:rPr>
      </w:pPr>
      <w:del w:id="1" w:author="sdavis" w:date="2014-09-29T13:59:00Z">
        <w:r w:rsidRPr="00E2234C" w:rsidDel="00122AB1">
          <w:rPr>
            <w:rFonts w:ascii="Arial" w:eastAsia="Times New Roman" w:hAnsi="Arial" w:cs="Arial"/>
            <w:u w:val="single"/>
          </w:rPr>
          <w:delText>Articulation between VCCCD and Baccalaureate Institutions</w:delText>
        </w:r>
      </w:del>
    </w:p>
    <w:p w:rsidR="00D244AD" w:rsidRPr="00E2234C" w:rsidRDefault="00D244AD" w:rsidP="000F145F">
      <w:pPr>
        <w:spacing w:after="0" w:line="240" w:lineRule="auto"/>
        <w:rPr>
          <w:rFonts w:ascii="Arial" w:eastAsia="Times New Roman" w:hAnsi="Arial" w:cs="Arial"/>
        </w:rPr>
      </w:pPr>
      <w:r w:rsidRPr="00E2234C">
        <w:rPr>
          <w:rFonts w:ascii="Arial" w:eastAsia="Times New Roman" w:hAnsi="Arial" w:cs="Arial"/>
        </w:rPr>
        <w:t>The responsibility for the development, maintenance, and distribution of articulation agreements</w:t>
      </w:r>
      <w:r w:rsidR="003D4D02" w:rsidRPr="00E2234C">
        <w:rPr>
          <w:rFonts w:ascii="Arial" w:eastAsia="Times New Roman" w:hAnsi="Arial" w:cs="Arial"/>
          <w:b/>
        </w:rPr>
        <w:t xml:space="preserve"> </w:t>
      </w:r>
      <w:r w:rsidR="006858D1" w:rsidRPr="00D56E95">
        <w:rPr>
          <w:rFonts w:ascii="Arial" w:eastAsia="Times New Roman" w:hAnsi="Arial" w:cs="Arial"/>
          <w:u w:val="single"/>
        </w:rPr>
        <w:t xml:space="preserve">between VCCCD </w:t>
      </w:r>
      <w:ins w:id="2" w:author="sdavis" w:date="2014-09-29T13:59:00Z">
        <w:r w:rsidR="00122AB1">
          <w:rPr>
            <w:rFonts w:ascii="Arial" w:eastAsia="Times New Roman" w:hAnsi="Arial" w:cs="Arial"/>
            <w:u w:val="single"/>
          </w:rPr>
          <w:t xml:space="preserve">(Ventura College Community College District) </w:t>
        </w:r>
      </w:ins>
      <w:r w:rsidR="006858D1" w:rsidRPr="00D56E95">
        <w:rPr>
          <w:rFonts w:ascii="Arial" w:eastAsia="Times New Roman" w:hAnsi="Arial" w:cs="Arial"/>
          <w:u w:val="single"/>
        </w:rPr>
        <w:t xml:space="preserve">and </w:t>
      </w:r>
      <w:ins w:id="3" w:author="sdavis" w:date="2014-09-29T13:59:00Z">
        <w:r w:rsidR="00122AB1">
          <w:rPr>
            <w:rFonts w:ascii="Arial" w:eastAsia="Times New Roman" w:hAnsi="Arial" w:cs="Arial"/>
            <w:u w:val="single"/>
          </w:rPr>
          <w:t>in-state</w:t>
        </w:r>
      </w:ins>
      <w:ins w:id="4" w:author="sdavis" w:date="2014-09-29T14:00:00Z">
        <w:r w:rsidR="00122AB1">
          <w:rPr>
            <w:rFonts w:ascii="Arial" w:eastAsia="Times New Roman" w:hAnsi="Arial" w:cs="Arial"/>
            <w:u w:val="single"/>
          </w:rPr>
          <w:t xml:space="preserve"> community colleges and </w:t>
        </w:r>
      </w:ins>
      <w:r w:rsidR="000F145F" w:rsidRPr="00D56E95">
        <w:rPr>
          <w:rFonts w:ascii="Arial" w:eastAsia="Times New Roman" w:hAnsi="Arial" w:cs="Arial"/>
          <w:u w:val="single"/>
        </w:rPr>
        <w:t>baccalaureate institutions</w:t>
      </w:r>
      <w:r w:rsidRPr="00E2234C">
        <w:rPr>
          <w:rFonts w:ascii="Arial" w:eastAsia="Times New Roman" w:hAnsi="Arial" w:cs="Arial"/>
        </w:rPr>
        <w:t xml:space="preserve"> is assigned to the individual Articulation Officer</w:t>
      </w:r>
      <w:r w:rsidRPr="00E2234C">
        <w:rPr>
          <w:rFonts w:ascii="Arial" w:eastAsia="Times New Roman" w:hAnsi="Arial" w:cs="Arial"/>
          <w:strike/>
        </w:rPr>
        <w:t xml:space="preserve">s </w:t>
      </w:r>
      <w:r w:rsidRPr="00E2234C">
        <w:rPr>
          <w:rFonts w:ascii="Arial" w:eastAsia="Times New Roman" w:hAnsi="Arial" w:cs="Arial"/>
        </w:rPr>
        <w:t xml:space="preserve">at each college </w:t>
      </w:r>
      <w:r w:rsidRPr="00D56E95">
        <w:rPr>
          <w:rFonts w:ascii="Arial" w:eastAsia="Times New Roman" w:hAnsi="Arial" w:cs="Arial"/>
          <w:u w:val="single"/>
        </w:rPr>
        <w:t>in the District</w:t>
      </w:r>
      <w:r w:rsidRPr="00E2234C">
        <w:rPr>
          <w:rFonts w:ascii="Arial" w:eastAsia="Times New Roman" w:hAnsi="Arial" w:cs="Arial"/>
        </w:rPr>
        <w:t>.</w:t>
      </w:r>
    </w:p>
    <w:p w:rsidR="00D244AD" w:rsidRPr="00E2234C" w:rsidRDefault="00D244AD" w:rsidP="00D244AD">
      <w:pPr>
        <w:spacing w:before="100" w:beforeAutospacing="1" w:after="100" w:afterAutospacing="1" w:line="240" w:lineRule="auto"/>
        <w:rPr>
          <w:rFonts w:ascii="Arial" w:eastAsia="Times New Roman" w:hAnsi="Arial" w:cs="Arial"/>
        </w:rPr>
      </w:pPr>
      <w:proofErr w:type="gramStart"/>
      <w:r w:rsidRPr="00E2234C">
        <w:rPr>
          <w:rFonts w:ascii="Arial" w:eastAsia="Times New Roman" w:hAnsi="Arial" w:cs="Arial"/>
        </w:rPr>
        <w:t xml:space="preserve">The </w:t>
      </w:r>
      <w:ins w:id="5" w:author="sdavis" w:date="2014-09-29T14:00:00Z">
        <w:r w:rsidR="00122AB1">
          <w:rPr>
            <w:rFonts w:ascii="Arial" w:eastAsia="Times New Roman" w:hAnsi="Arial" w:cs="Arial"/>
          </w:rPr>
          <w:t>a</w:t>
        </w:r>
      </w:ins>
      <w:proofErr w:type="gramEnd"/>
      <w:del w:id="6" w:author="sdavis" w:date="2014-09-29T14:00:00Z">
        <w:r w:rsidRPr="00E2234C" w:rsidDel="00122AB1">
          <w:rPr>
            <w:rFonts w:ascii="Arial" w:eastAsia="Times New Roman" w:hAnsi="Arial" w:cs="Arial"/>
          </w:rPr>
          <w:delText>A</w:delText>
        </w:r>
      </w:del>
      <w:r w:rsidRPr="00E2234C">
        <w:rPr>
          <w:rFonts w:ascii="Arial" w:eastAsia="Times New Roman" w:hAnsi="Arial" w:cs="Arial"/>
        </w:rPr>
        <w:t xml:space="preserve">rticulation review processes are defined for </w:t>
      </w:r>
      <w:r w:rsidRPr="00D56E95">
        <w:rPr>
          <w:rFonts w:ascii="Arial" w:eastAsia="Times New Roman" w:hAnsi="Arial" w:cs="Arial"/>
          <w:strike/>
        </w:rPr>
        <w:t>a</w:t>
      </w:r>
      <w:r w:rsidRPr="00E2234C">
        <w:rPr>
          <w:rFonts w:ascii="Arial" w:eastAsia="Times New Roman" w:hAnsi="Arial" w:cs="Arial"/>
        </w:rPr>
        <w:t xml:space="preserve">: </w:t>
      </w:r>
    </w:p>
    <w:p w:rsidR="00C8665A" w:rsidRPr="00D56E95" w:rsidRDefault="0038597F" w:rsidP="00C8665A">
      <w:pPr>
        <w:numPr>
          <w:ilvl w:val="0"/>
          <w:numId w:val="1"/>
        </w:numPr>
        <w:spacing w:before="100" w:beforeAutospacing="1" w:after="100" w:afterAutospacing="1" w:line="240" w:lineRule="auto"/>
        <w:rPr>
          <w:rFonts w:ascii="Arial" w:eastAsia="Times New Roman" w:hAnsi="Arial" w:cs="Arial"/>
          <w:u w:val="single"/>
        </w:rPr>
      </w:pPr>
      <w:r w:rsidRPr="00D56E95">
        <w:rPr>
          <w:rFonts w:ascii="Arial" w:eastAsia="Times New Roman" w:hAnsi="Arial" w:cs="Arial"/>
          <w:u w:val="single"/>
        </w:rPr>
        <w:t>t</w:t>
      </w:r>
      <w:r w:rsidR="00940357" w:rsidRPr="00D56E95">
        <w:rPr>
          <w:rFonts w:ascii="Arial" w:eastAsia="Times New Roman" w:hAnsi="Arial" w:cs="Arial"/>
          <w:u w:val="single"/>
        </w:rPr>
        <w:t>he C</w:t>
      </w:r>
      <w:r w:rsidR="00C8665A" w:rsidRPr="00D56E95">
        <w:rPr>
          <w:rFonts w:ascii="Arial" w:eastAsia="Times New Roman" w:hAnsi="Arial" w:cs="Arial"/>
          <w:u w:val="single"/>
        </w:rPr>
        <w:t>olleges of VCCCD</w:t>
      </w:r>
    </w:p>
    <w:p w:rsidR="00122AB1" w:rsidRDefault="0038597F" w:rsidP="00D244AD">
      <w:pPr>
        <w:numPr>
          <w:ilvl w:val="0"/>
          <w:numId w:val="1"/>
        </w:numPr>
        <w:spacing w:before="100" w:beforeAutospacing="1" w:after="100" w:afterAutospacing="1" w:line="240" w:lineRule="auto"/>
        <w:rPr>
          <w:ins w:id="7" w:author="sdavis" w:date="2014-09-29T14:01:00Z"/>
          <w:rFonts w:ascii="Arial" w:eastAsia="Times New Roman" w:hAnsi="Arial" w:cs="Arial"/>
        </w:rPr>
      </w:pPr>
      <w:del w:id="8" w:author="sdavis" w:date="2014-09-29T14:00:00Z">
        <w:r w:rsidRPr="00D56E95" w:rsidDel="00122AB1">
          <w:rPr>
            <w:rFonts w:ascii="Arial" w:eastAsia="Times New Roman" w:hAnsi="Arial" w:cs="Arial"/>
            <w:u w:val="single"/>
          </w:rPr>
          <w:delText>maintenance of existing a</w:delText>
        </w:r>
        <w:r w:rsidR="00095EB9" w:rsidRPr="00D56E95" w:rsidDel="00122AB1">
          <w:rPr>
            <w:rFonts w:ascii="Arial" w:eastAsia="Times New Roman" w:hAnsi="Arial" w:cs="Arial"/>
            <w:u w:val="single"/>
          </w:rPr>
          <w:delText xml:space="preserve">rticulation </w:delText>
        </w:r>
        <w:r w:rsidRPr="00D56E95" w:rsidDel="00122AB1">
          <w:rPr>
            <w:rFonts w:ascii="Arial" w:eastAsia="Times New Roman" w:hAnsi="Arial" w:cs="Arial"/>
            <w:u w:val="single"/>
          </w:rPr>
          <w:delText>a</w:delText>
        </w:r>
        <w:r w:rsidR="00095EB9" w:rsidRPr="00D56E95" w:rsidDel="00122AB1">
          <w:rPr>
            <w:rFonts w:ascii="Arial" w:eastAsia="Times New Roman" w:hAnsi="Arial" w:cs="Arial"/>
            <w:u w:val="single"/>
          </w:rPr>
          <w:delText>greements of</w:delText>
        </w:r>
        <w:r w:rsidR="00095EB9" w:rsidRPr="00E2234C" w:rsidDel="00122AB1">
          <w:rPr>
            <w:rFonts w:ascii="Arial" w:eastAsia="Times New Roman" w:hAnsi="Arial" w:cs="Arial"/>
          </w:rPr>
          <w:delText xml:space="preserve"> </w:delText>
        </w:r>
      </w:del>
      <w:ins w:id="9" w:author="sdavis" w:date="2014-09-29T14:00:00Z">
        <w:r w:rsidR="00122AB1">
          <w:rPr>
            <w:rFonts w:ascii="Arial" w:eastAsia="Times New Roman" w:hAnsi="Arial" w:cs="Arial"/>
          </w:rPr>
          <w:t xml:space="preserve">public and private </w:t>
        </w:r>
      </w:ins>
      <w:r w:rsidR="00940357" w:rsidRPr="00E2234C">
        <w:rPr>
          <w:rFonts w:ascii="Arial" w:eastAsia="Times New Roman" w:hAnsi="Arial" w:cs="Arial"/>
        </w:rPr>
        <w:t>i</w:t>
      </w:r>
      <w:r w:rsidR="00095EB9" w:rsidRPr="00E2234C">
        <w:rPr>
          <w:rFonts w:ascii="Arial" w:eastAsia="Times New Roman" w:hAnsi="Arial" w:cs="Arial"/>
        </w:rPr>
        <w:t>n-</w:t>
      </w:r>
      <w:r w:rsidR="00940357" w:rsidRPr="00E2234C">
        <w:rPr>
          <w:rFonts w:ascii="Arial" w:eastAsia="Times New Roman" w:hAnsi="Arial" w:cs="Arial"/>
        </w:rPr>
        <w:t>s</w:t>
      </w:r>
      <w:r w:rsidR="00D244AD" w:rsidRPr="00E2234C">
        <w:rPr>
          <w:rFonts w:ascii="Arial" w:eastAsia="Times New Roman" w:hAnsi="Arial" w:cs="Arial"/>
        </w:rPr>
        <w:t xml:space="preserve">tate </w:t>
      </w:r>
      <w:r w:rsidR="00940357" w:rsidRPr="00E2234C">
        <w:rPr>
          <w:rFonts w:ascii="Arial" w:eastAsia="Times New Roman" w:hAnsi="Arial" w:cs="Arial"/>
        </w:rPr>
        <w:t>c</w:t>
      </w:r>
      <w:r w:rsidR="00D244AD" w:rsidRPr="00E2234C">
        <w:rPr>
          <w:rFonts w:ascii="Arial" w:eastAsia="Times New Roman" w:hAnsi="Arial" w:cs="Arial"/>
        </w:rPr>
        <w:t xml:space="preserve">ommunity </w:t>
      </w:r>
      <w:r w:rsidR="00940357" w:rsidRPr="00E2234C">
        <w:rPr>
          <w:rFonts w:ascii="Arial" w:eastAsia="Times New Roman" w:hAnsi="Arial" w:cs="Arial"/>
        </w:rPr>
        <w:t>c</w:t>
      </w:r>
      <w:r w:rsidR="00D244AD" w:rsidRPr="00E2234C">
        <w:rPr>
          <w:rFonts w:ascii="Arial" w:eastAsia="Times New Roman" w:hAnsi="Arial" w:cs="Arial"/>
        </w:rPr>
        <w:t>ollege</w:t>
      </w:r>
      <w:ins w:id="10" w:author="sdavis" w:date="2014-09-29T14:00:00Z">
        <w:r w:rsidR="00122AB1">
          <w:rPr>
            <w:rFonts w:ascii="Arial" w:eastAsia="Times New Roman" w:hAnsi="Arial" w:cs="Arial"/>
          </w:rPr>
          <w:t>s</w:t>
        </w:r>
      </w:ins>
      <w:r w:rsidR="00D244AD" w:rsidRPr="00E2234C">
        <w:rPr>
          <w:rFonts w:ascii="Arial" w:eastAsia="Times New Roman" w:hAnsi="Arial" w:cs="Arial"/>
        </w:rPr>
        <w:t xml:space="preserve"> </w:t>
      </w:r>
      <w:del w:id="11" w:author="sdavis" w:date="2014-09-29T14:00:00Z">
        <w:r w:rsidR="00C8665A" w:rsidRPr="00E2234C" w:rsidDel="00122AB1">
          <w:rPr>
            <w:rFonts w:ascii="Arial" w:eastAsia="Times New Roman" w:hAnsi="Arial" w:cs="Arial"/>
            <w:b/>
          </w:rPr>
          <w:delText>and/</w:delText>
        </w:r>
        <w:r w:rsidR="00D244AD" w:rsidRPr="00E2234C" w:rsidDel="00122AB1">
          <w:rPr>
            <w:rFonts w:ascii="Arial" w:eastAsia="Times New Roman" w:hAnsi="Arial" w:cs="Arial"/>
          </w:rPr>
          <w:delText>o</w:delText>
        </w:r>
      </w:del>
    </w:p>
    <w:p w:rsidR="00D244AD" w:rsidRPr="00E2234C" w:rsidRDefault="00D244AD" w:rsidP="00D244AD">
      <w:pPr>
        <w:numPr>
          <w:ilvl w:val="0"/>
          <w:numId w:val="1"/>
        </w:numPr>
        <w:spacing w:before="100" w:beforeAutospacing="1" w:after="100" w:afterAutospacing="1" w:line="240" w:lineRule="auto"/>
        <w:rPr>
          <w:rFonts w:ascii="Arial" w:eastAsia="Times New Roman" w:hAnsi="Arial" w:cs="Arial"/>
        </w:rPr>
      </w:pPr>
      <w:del w:id="12" w:author="sdavis" w:date="2014-09-29T14:01:00Z">
        <w:r w:rsidRPr="00E2234C" w:rsidDel="00122AB1">
          <w:rPr>
            <w:rFonts w:ascii="Arial" w:eastAsia="Times New Roman" w:hAnsi="Arial" w:cs="Arial"/>
          </w:rPr>
          <w:delText>r</w:delText>
        </w:r>
      </w:del>
      <w:ins w:id="13" w:author="sdavis" w:date="2014-09-29T14:01:00Z">
        <w:r w:rsidR="00122AB1">
          <w:rPr>
            <w:rFonts w:ascii="Arial" w:eastAsia="Times New Roman" w:hAnsi="Arial" w:cs="Arial"/>
          </w:rPr>
          <w:t>public</w:t>
        </w:r>
      </w:ins>
      <w:r w:rsidRPr="00E2234C">
        <w:rPr>
          <w:rFonts w:ascii="Arial" w:eastAsia="Times New Roman" w:hAnsi="Arial" w:cs="Arial"/>
        </w:rPr>
        <w:t xml:space="preserve"> four-year institution</w:t>
      </w:r>
      <w:ins w:id="14" w:author="sdavis" w:date="2014-09-29T14:01:00Z">
        <w:r w:rsidR="00C45552">
          <w:rPr>
            <w:rFonts w:ascii="Arial" w:eastAsia="Times New Roman" w:hAnsi="Arial" w:cs="Arial"/>
          </w:rPr>
          <w:t>s</w:t>
        </w:r>
      </w:ins>
      <w:ins w:id="15" w:author="sdavis" w:date="2014-09-29T14:08:00Z">
        <w:r w:rsidR="00C45552">
          <w:rPr>
            <w:rFonts w:ascii="Arial" w:eastAsia="Times New Roman" w:hAnsi="Arial" w:cs="Arial"/>
          </w:rPr>
          <w:t xml:space="preserve"> - </w:t>
        </w:r>
      </w:ins>
      <w:ins w:id="16" w:author="sdavis" w:date="2014-09-29T14:01:00Z">
        <w:r w:rsidR="00122AB1">
          <w:rPr>
            <w:rFonts w:ascii="Arial" w:eastAsia="Times New Roman" w:hAnsi="Arial" w:cs="Arial"/>
          </w:rPr>
          <w:t>California</w:t>
        </w:r>
        <w:r w:rsidR="00C45552">
          <w:rPr>
            <w:rFonts w:ascii="Arial" w:eastAsia="Times New Roman" w:hAnsi="Arial" w:cs="Arial"/>
          </w:rPr>
          <w:t xml:space="preserve"> State University</w:t>
        </w:r>
      </w:ins>
      <w:ins w:id="17" w:author="sdavis" w:date="2014-09-29T14:08:00Z">
        <w:r w:rsidR="00C45552">
          <w:rPr>
            <w:rFonts w:ascii="Arial" w:eastAsia="Times New Roman" w:hAnsi="Arial" w:cs="Arial"/>
          </w:rPr>
          <w:t xml:space="preserve"> (CSU) </w:t>
        </w:r>
      </w:ins>
      <w:ins w:id="18" w:author="sdavis" w:date="2014-09-29T14:01:00Z">
        <w:r w:rsidR="00122AB1">
          <w:rPr>
            <w:rFonts w:ascii="Arial" w:eastAsia="Times New Roman" w:hAnsi="Arial" w:cs="Arial"/>
          </w:rPr>
          <w:t xml:space="preserve">and </w:t>
        </w:r>
      </w:ins>
      <w:ins w:id="19" w:author="sdavis" w:date="2014-09-29T14:02:00Z">
        <w:r w:rsidR="00122AB1">
          <w:rPr>
            <w:rFonts w:ascii="Arial" w:eastAsia="Times New Roman" w:hAnsi="Arial" w:cs="Arial"/>
          </w:rPr>
          <w:t>University</w:t>
        </w:r>
      </w:ins>
      <w:ins w:id="20" w:author="sdavis" w:date="2014-09-29T14:01:00Z">
        <w:r w:rsidR="00122AB1">
          <w:rPr>
            <w:rFonts w:ascii="Arial" w:eastAsia="Times New Roman" w:hAnsi="Arial" w:cs="Arial"/>
          </w:rPr>
          <w:t xml:space="preserve"> of California</w:t>
        </w:r>
      </w:ins>
      <w:ins w:id="21" w:author="sdavis" w:date="2014-09-29T14:08:00Z">
        <w:r w:rsidR="00C45552">
          <w:rPr>
            <w:rFonts w:ascii="Arial" w:eastAsia="Times New Roman" w:hAnsi="Arial" w:cs="Arial"/>
          </w:rPr>
          <w:t xml:space="preserve"> (UC</w:t>
        </w:r>
      </w:ins>
      <w:ins w:id="22" w:author="sdavis" w:date="2014-09-29T14:01:00Z">
        <w:r w:rsidR="00122AB1">
          <w:rPr>
            <w:rFonts w:ascii="Arial" w:eastAsia="Times New Roman" w:hAnsi="Arial" w:cs="Arial"/>
          </w:rPr>
          <w:t>)</w:t>
        </w:r>
      </w:ins>
      <w:r w:rsidRPr="00E2234C">
        <w:rPr>
          <w:rFonts w:ascii="Arial" w:eastAsia="Times New Roman" w:hAnsi="Arial" w:cs="Arial"/>
          <w:strike/>
        </w:rPr>
        <w:t>; and</w:t>
      </w:r>
    </w:p>
    <w:p w:rsidR="00D244AD" w:rsidRPr="00E2234C" w:rsidRDefault="00940357" w:rsidP="00D244AD">
      <w:pPr>
        <w:numPr>
          <w:ilvl w:val="0"/>
          <w:numId w:val="1"/>
        </w:numPr>
        <w:spacing w:before="100" w:beforeAutospacing="1" w:after="100" w:afterAutospacing="1" w:line="240" w:lineRule="auto"/>
        <w:rPr>
          <w:rFonts w:ascii="Arial" w:eastAsia="Times New Roman" w:hAnsi="Arial" w:cs="Arial"/>
        </w:rPr>
      </w:pPr>
      <w:proofErr w:type="gramStart"/>
      <w:r w:rsidRPr="00E2234C">
        <w:rPr>
          <w:rFonts w:ascii="Arial" w:eastAsia="Times New Roman" w:hAnsi="Arial" w:cs="Arial"/>
        </w:rPr>
        <w:t>p</w:t>
      </w:r>
      <w:r w:rsidR="00095EB9" w:rsidRPr="00E2234C">
        <w:rPr>
          <w:rFonts w:ascii="Arial" w:eastAsia="Times New Roman" w:hAnsi="Arial" w:cs="Arial"/>
        </w:rPr>
        <w:t>rivate</w:t>
      </w:r>
      <w:proofErr w:type="gramEnd"/>
      <w:r w:rsidR="00095EB9" w:rsidRPr="00E2234C">
        <w:rPr>
          <w:rFonts w:ascii="Arial" w:eastAsia="Times New Roman" w:hAnsi="Arial" w:cs="Arial"/>
        </w:rPr>
        <w:t xml:space="preserve">, </w:t>
      </w:r>
      <w:r w:rsidRPr="00E2234C">
        <w:rPr>
          <w:rFonts w:ascii="Arial" w:eastAsia="Times New Roman" w:hAnsi="Arial" w:cs="Arial"/>
        </w:rPr>
        <w:t>i</w:t>
      </w:r>
      <w:r w:rsidR="00095EB9" w:rsidRPr="00E2234C">
        <w:rPr>
          <w:rFonts w:ascii="Arial" w:eastAsia="Times New Roman" w:hAnsi="Arial" w:cs="Arial"/>
        </w:rPr>
        <w:t xml:space="preserve">ndependent, </w:t>
      </w:r>
      <w:r w:rsidRPr="00E2234C">
        <w:rPr>
          <w:rFonts w:ascii="Arial" w:eastAsia="Times New Roman" w:hAnsi="Arial" w:cs="Arial"/>
        </w:rPr>
        <w:t>p</w:t>
      </w:r>
      <w:r w:rsidR="00D244AD" w:rsidRPr="00E2234C">
        <w:rPr>
          <w:rFonts w:ascii="Arial" w:eastAsia="Times New Roman" w:hAnsi="Arial" w:cs="Arial"/>
        </w:rPr>
        <w:t xml:space="preserve">roprietary or </w:t>
      </w:r>
      <w:r w:rsidRPr="00E2234C">
        <w:rPr>
          <w:rFonts w:ascii="Arial" w:eastAsia="Times New Roman" w:hAnsi="Arial" w:cs="Arial"/>
        </w:rPr>
        <w:t>o</w:t>
      </w:r>
      <w:r w:rsidR="00D244AD" w:rsidRPr="00E2234C">
        <w:rPr>
          <w:rFonts w:ascii="Arial" w:eastAsia="Times New Roman" w:hAnsi="Arial" w:cs="Arial"/>
        </w:rPr>
        <w:t>ut-of-</w:t>
      </w:r>
      <w:r w:rsidRPr="00E2234C">
        <w:rPr>
          <w:rFonts w:ascii="Arial" w:eastAsia="Times New Roman" w:hAnsi="Arial" w:cs="Arial"/>
        </w:rPr>
        <w:t>s</w:t>
      </w:r>
      <w:r w:rsidR="00D244AD" w:rsidRPr="00E2234C">
        <w:rPr>
          <w:rFonts w:ascii="Arial" w:eastAsia="Times New Roman" w:hAnsi="Arial" w:cs="Arial"/>
        </w:rPr>
        <w:t xml:space="preserve">tate </w:t>
      </w:r>
      <w:r w:rsidRPr="00E2234C">
        <w:rPr>
          <w:rFonts w:ascii="Arial" w:eastAsia="Times New Roman" w:hAnsi="Arial" w:cs="Arial"/>
        </w:rPr>
        <w:t>i</w:t>
      </w:r>
      <w:r w:rsidR="00D244AD" w:rsidRPr="00E2234C">
        <w:rPr>
          <w:rFonts w:ascii="Arial" w:eastAsia="Times New Roman" w:hAnsi="Arial" w:cs="Arial"/>
        </w:rPr>
        <w:t>nstitution</w:t>
      </w:r>
      <w:r w:rsidR="00C8665A" w:rsidRPr="00D56E95">
        <w:rPr>
          <w:rFonts w:ascii="Arial" w:eastAsia="Times New Roman" w:hAnsi="Arial" w:cs="Arial"/>
          <w:u w:val="single"/>
        </w:rPr>
        <w:t>s</w:t>
      </w:r>
      <w:r w:rsidR="00D244AD" w:rsidRPr="00E2234C">
        <w:rPr>
          <w:rFonts w:ascii="Arial" w:eastAsia="Times New Roman" w:hAnsi="Arial" w:cs="Arial"/>
        </w:rPr>
        <w:t>.</w:t>
      </w:r>
    </w:p>
    <w:p w:rsidR="00C8665A" w:rsidRPr="00D56E95" w:rsidRDefault="00940357" w:rsidP="00095EB9">
      <w:pPr>
        <w:spacing w:before="100" w:beforeAutospacing="1" w:after="100" w:afterAutospacing="1" w:line="240" w:lineRule="auto"/>
        <w:rPr>
          <w:rFonts w:ascii="Arial" w:eastAsia="Times New Roman" w:hAnsi="Arial" w:cs="Arial"/>
          <w:b/>
          <w:bCs/>
          <w:u w:val="single"/>
        </w:rPr>
      </w:pPr>
      <w:r w:rsidRPr="00D56E95">
        <w:rPr>
          <w:rFonts w:ascii="Arial" w:eastAsia="Times New Roman" w:hAnsi="Arial" w:cs="Arial"/>
          <w:b/>
          <w:bCs/>
          <w:u w:val="single"/>
        </w:rPr>
        <w:t>The C</w:t>
      </w:r>
      <w:r w:rsidR="00C8665A" w:rsidRPr="00D56E95">
        <w:rPr>
          <w:rFonts w:ascii="Arial" w:eastAsia="Times New Roman" w:hAnsi="Arial" w:cs="Arial"/>
          <w:b/>
          <w:bCs/>
          <w:u w:val="single"/>
        </w:rPr>
        <w:t>olleges of VCCCD</w:t>
      </w:r>
    </w:p>
    <w:p w:rsidR="00C8665A" w:rsidRPr="00D56E95" w:rsidRDefault="00C8665A" w:rsidP="00D56E95">
      <w:pPr>
        <w:spacing w:after="0" w:line="240" w:lineRule="auto"/>
        <w:rPr>
          <w:rFonts w:ascii="Arial" w:eastAsia="Times New Roman" w:hAnsi="Arial" w:cs="Arial"/>
          <w:bCs/>
        </w:rPr>
      </w:pPr>
      <w:r w:rsidRPr="00D56E95">
        <w:rPr>
          <w:rFonts w:ascii="Arial" w:eastAsia="Times New Roman" w:hAnsi="Arial" w:cs="Arial"/>
          <w:bCs/>
        </w:rPr>
        <w:t>The Articulation Officer:</w:t>
      </w:r>
    </w:p>
    <w:p w:rsidR="00C8665A" w:rsidRDefault="00C8665A" w:rsidP="000F145F">
      <w:pPr>
        <w:spacing w:after="0" w:line="240" w:lineRule="auto"/>
        <w:rPr>
          <w:rFonts w:ascii="Arial" w:eastAsia="Times New Roman" w:hAnsi="Arial" w:cs="Arial"/>
        </w:rPr>
      </w:pPr>
      <w:r w:rsidRPr="00D56E95">
        <w:rPr>
          <w:rFonts w:ascii="Arial" w:eastAsia="Times New Roman" w:hAnsi="Arial" w:cs="Arial"/>
          <w:u w:val="single"/>
        </w:rPr>
        <w:t>Annual</w:t>
      </w:r>
      <w:r w:rsidR="0038597F" w:rsidRPr="00D56E95">
        <w:rPr>
          <w:rFonts w:ascii="Arial" w:eastAsia="Times New Roman" w:hAnsi="Arial" w:cs="Arial"/>
          <w:u w:val="single"/>
        </w:rPr>
        <w:t>ly</w:t>
      </w:r>
      <w:r w:rsidR="00D56E95">
        <w:rPr>
          <w:rFonts w:ascii="Arial" w:eastAsia="Times New Roman" w:hAnsi="Arial" w:cs="Arial"/>
        </w:rPr>
        <w:t xml:space="preserve"> reviews </w:t>
      </w:r>
      <w:r w:rsidR="00D56E95" w:rsidRPr="00D56E95">
        <w:rPr>
          <w:rFonts w:ascii="Arial" w:eastAsia="Times New Roman" w:hAnsi="Arial" w:cs="Arial"/>
          <w:strike/>
        </w:rPr>
        <w:t>the type(s) of articulation agreement sought</w:t>
      </w:r>
      <w:r w:rsidR="00D56E95">
        <w:rPr>
          <w:rFonts w:ascii="Arial" w:eastAsia="Times New Roman" w:hAnsi="Arial" w:cs="Arial"/>
        </w:rPr>
        <w:t xml:space="preserve"> and </w:t>
      </w:r>
      <w:r w:rsidR="00D56E95" w:rsidRPr="00D56E95">
        <w:rPr>
          <w:rFonts w:ascii="Arial" w:eastAsia="Times New Roman" w:hAnsi="Arial" w:cs="Arial"/>
          <w:u w:val="single"/>
        </w:rPr>
        <w:t>u</w:t>
      </w:r>
      <w:r w:rsidRPr="00D56E95">
        <w:rPr>
          <w:rFonts w:ascii="Arial" w:eastAsia="Times New Roman" w:hAnsi="Arial" w:cs="Arial"/>
          <w:u w:val="single"/>
        </w:rPr>
        <w:t>pdates the following articulation</w:t>
      </w:r>
      <w:r w:rsidRPr="00D56E95">
        <w:rPr>
          <w:rFonts w:ascii="Arial" w:eastAsia="Times New Roman" w:hAnsi="Arial" w:cs="Arial"/>
        </w:rPr>
        <w:t>:</w:t>
      </w:r>
    </w:p>
    <w:p w:rsidR="00D56E95" w:rsidRDefault="00D56E95" w:rsidP="000F145F">
      <w:pPr>
        <w:spacing w:after="0" w:line="240" w:lineRule="auto"/>
        <w:rPr>
          <w:rFonts w:ascii="Arial" w:eastAsia="Times New Roman" w:hAnsi="Arial" w:cs="Arial"/>
        </w:rPr>
      </w:pPr>
    </w:p>
    <w:p w:rsidR="00D56E95" w:rsidRPr="00D56E95" w:rsidRDefault="00D56E95" w:rsidP="00D56E95">
      <w:pPr>
        <w:pStyle w:val="ListParagraph"/>
        <w:numPr>
          <w:ilvl w:val="0"/>
          <w:numId w:val="8"/>
        </w:numPr>
        <w:spacing w:after="0" w:line="240" w:lineRule="auto"/>
        <w:rPr>
          <w:rFonts w:ascii="Arial" w:eastAsia="Times New Roman" w:hAnsi="Arial" w:cs="Arial"/>
          <w:strike/>
        </w:rPr>
      </w:pPr>
      <w:r w:rsidRPr="00D56E95">
        <w:rPr>
          <w:rFonts w:ascii="Arial" w:eastAsia="Times New Roman" w:hAnsi="Arial" w:cs="Arial"/>
          <w:strike/>
        </w:rPr>
        <w:t xml:space="preserve">Transfer </w:t>
      </w:r>
    </w:p>
    <w:p w:rsidR="00D56E95" w:rsidRPr="00D56E95" w:rsidRDefault="00D56E95" w:rsidP="00D56E95">
      <w:pPr>
        <w:pStyle w:val="ListParagraph"/>
        <w:numPr>
          <w:ilvl w:val="0"/>
          <w:numId w:val="8"/>
        </w:numPr>
        <w:spacing w:after="0" w:line="240" w:lineRule="auto"/>
        <w:rPr>
          <w:rFonts w:ascii="Arial" w:eastAsia="Times New Roman" w:hAnsi="Arial" w:cs="Arial"/>
          <w:strike/>
        </w:rPr>
      </w:pPr>
      <w:r w:rsidRPr="00D56E95">
        <w:rPr>
          <w:rFonts w:ascii="Arial" w:eastAsia="Times New Roman" w:hAnsi="Arial" w:cs="Arial"/>
          <w:strike/>
        </w:rPr>
        <w:t>General education/breadth requirements</w:t>
      </w:r>
    </w:p>
    <w:p w:rsidR="00D56E95" w:rsidRPr="00D56E95" w:rsidRDefault="00D56E95" w:rsidP="00D56E95">
      <w:pPr>
        <w:pStyle w:val="ListParagraph"/>
        <w:numPr>
          <w:ilvl w:val="0"/>
          <w:numId w:val="8"/>
        </w:numPr>
        <w:spacing w:after="0" w:line="240" w:lineRule="auto"/>
        <w:rPr>
          <w:rFonts w:ascii="Arial" w:eastAsia="Times New Roman" w:hAnsi="Arial" w:cs="Arial"/>
          <w:strike/>
        </w:rPr>
      </w:pPr>
      <w:r w:rsidRPr="00D56E95">
        <w:rPr>
          <w:rFonts w:ascii="Arial" w:eastAsia="Times New Roman" w:hAnsi="Arial" w:cs="Arial"/>
          <w:strike/>
        </w:rPr>
        <w:t>Major preparation</w:t>
      </w:r>
    </w:p>
    <w:p w:rsidR="00D56E95" w:rsidRPr="00D56E95" w:rsidRDefault="00D56E95" w:rsidP="00D56E95">
      <w:pPr>
        <w:pStyle w:val="ListParagraph"/>
        <w:numPr>
          <w:ilvl w:val="0"/>
          <w:numId w:val="8"/>
        </w:numPr>
        <w:spacing w:after="0" w:line="240" w:lineRule="auto"/>
        <w:rPr>
          <w:rFonts w:ascii="Arial" w:eastAsia="Times New Roman" w:hAnsi="Arial" w:cs="Arial"/>
          <w:strike/>
        </w:rPr>
      </w:pPr>
      <w:r w:rsidRPr="00D56E95">
        <w:rPr>
          <w:rFonts w:ascii="Arial" w:eastAsia="Times New Roman" w:hAnsi="Arial" w:cs="Arial"/>
          <w:strike/>
        </w:rPr>
        <w:t>Courses by department</w:t>
      </w:r>
    </w:p>
    <w:p w:rsidR="00D56E95" w:rsidRPr="00D56E95" w:rsidRDefault="00D56E95" w:rsidP="00D56E95">
      <w:pPr>
        <w:pStyle w:val="ListParagraph"/>
        <w:numPr>
          <w:ilvl w:val="0"/>
          <w:numId w:val="8"/>
        </w:numPr>
        <w:spacing w:after="0" w:line="240" w:lineRule="auto"/>
        <w:rPr>
          <w:rFonts w:ascii="Arial" w:eastAsia="Times New Roman" w:hAnsi="Arial" w:cs="Arial"/>
          <w:strike/>
        </w:rPr>
      </w:pPr>
      <w:r w:rsidRPr="00D56E95">
        <w:rPr>
          <w:rFonts w:ascii="Arial" w:eastAsia="Times New Roman" w:hAnsi="Arial" w:cs="Arial"/>
          <w:strike/>
        </w:rPr>
        <w:t>Course-to-course</w:t>
      </w:r>
    </w:p>
    <w:p w:rsidR="00D56E95" w:rsidRDefault="00D56E95" w:rsidP="00D56E95">
      <w:pPr>
        <w:pStyle w:val="ListParagraph"/>
        <w:numPr>
          <w:ilvl w:val="0"/>
          <w:numId w:val="8"/>
        </w:numPr>
        <w:spacing w:after="0" w:line="240" w:lineRule="auto"/>
        <w:rPr>
          <w:rFonts w:ascii="Arial" w:eastAsia="Times New Roman" w:hAnsi="Arial" w:cs="Arial"/>
          <w:strike/>
        </w:rPr>
      </w:pPr>
      <w:r w:rsidRPr="00D56E95">
        <w:rPr>
          <w:rFonts w:ascii="Arial" w:eastAsia="Times New Roman" w:hAnsi="Arial" w:cs="Arial"/>
          <w:strike/>
        </w:rPr>
        <w:t>Other, such as admission or graduation by subject matter</w:t>
      </w:r>
    </w:p>
    <w:p w:rsidR="00D56E95" w:rsidRPr="00D56E95" w:rsidRDefault="00D56E95" w:rsidP="00D56E95">
      <w:pPr>
        <w:spacing w:before="100" w:beforeAutospacing="1" w:after="100" w:afterAutospacing="1" w:line="240" w:lineRule="auto"/>
        <w:rPr>
          <w:rFonts w:ascii="Times New Roman" w:eastAsia="Times New Roman" w:hAnsi="Times New Roman" w:cs="Times New Roman"/>
          <w:strike/>
          <w:sz w:val="24"/>
          <w:szCs w:val="24"/>
        </w:rPr>
      </w:pPr>
      <w:r w:rsidRPr="00D56E95">
        <w:rPr>
          <w:rFonts w:ascii="Arial" w:eastAsia="Times New Roman" w:hAnsi="Arial" w:cs="Arial"/>
          <w:strike/>
          <w:sz w:val="21"/>
          <w:szCs w:val="21"/>
        </w:rPr>
        <w:t>Coordinates with the other institution to exchange needed documentation, such as catalog or course outlines.</w:t>
      </w:r>
    </w:p>
    <w:p w:rsidR="00D56E95" w:rsidRPr="00D56E95" w:rsidRDefault="00D56E95" w:rsidP="00D56E95">
      <w:pPr>
        <w:spacing w:before="100" w:beforeAutospacing="1" w:after="100" w:afterAutospacing="1" w:line="240" w:lineRule="auto"/>
        <w:rPr>
          <w:rFonts w:ascii="Times New Roman" w:eastAsia="Times New Roman" w:hAnsi="Times New Roman" w:cs="Times New Roman"/>
          <w:strike/>
          <w:sz w:val="24"/>
          <w:szCs w:val="24"/>
        </w:rPr>
      </w:pPr>
      <w:proofErr w:type="gramStart"/>
      <w:r w:rsidRPr="00D56E95">
        <w:rPr>
          <w:rFonts w:ascii="Arial" w:eastAsia="Times New Roman" w:hAnsi="Arial" w:cs="Arial"/>
          <w:strike/>
          <w:sz w:val="21"/>
          <w:szCs w:val="21"/>
        </w:rPr>
        <w:t>Coordinates with on-campus department(s) to ensure accuracy of the proposed courses to be included in an agreement.</w:t>
      </w:r>
      <w:proofErr w:type="gramEnd"/>
    </w:p>
    <w:p w:rsidR="00D56E95" w:rsidRPr="00D56E95" w:rsidRDefault="00D56E95" w:rsidP="00D56E95">
      <w:pPr>
        <w:spacing w:before="100" w:beforeAutospacing="1" w:after="100" w:afterAutospacing="1" w:line="240" w:lineRule="auto"/>
        <w:rPr>
          <w:rFonts w:ascii="Times New Roman" w:eastAsia="Times New Roman" w:hAnsi="Times New Roman" w:cs="Times New Roman"/>
          <w:strike/>
          <w:sz w:val="24"/>
          <w:szCs w:val="24"/>
        </w:rPr>
      </w:pPr>
      <w:r w:rsidRPr="00D56E95">
        <w:rPr>
          <w:rFonts w:ascii="Times New Roman" w:eastAsia="Times New Roman" w:hAnsi="Times New Roman" w:cs="Times New Roman"/>
          <w:strike/>
          <w:sz w:val="24"/>
          <w:szCs w:val="24"/>
        </w:rPr>
        <w:t> </w:t>
      </w:r>
      <w:proofErr w:type="gramStart"/>
      <w:r w:rsidRPr="00D56E95">
        <w:rPr>
          <w:rFonts w:ascii="Arial" w:eastAsia="Times New Roman" w:hAnsi="Arial" w:cs="Arial"/>
          <w:strike/>
          <w:sz w:val="21"/>
          <w:szCs w:val="21"/>
        </w:rPr>
        <w:t>Completes agreement.</w:t>
      </w:r>
      <w:proofErr w:type="gramEnd"/>
    </w:p>
    <w:p w:rsidR="00D56E95" w:rsidRPr="00D56E95" w:rsidRDefault="00D56E95" w:rsidP="00D56E95">
      <w:pPr>
        <w:spacing w:before="100" w:beforeAutospacing="1" w:after="100" w:afterAutospacing="1" w:line="240" w:lineRule="auto"/>
        <w:rPr>
          <w:rFonts w:ascii="Times New Roman" w:eastAsia="Times New Roman" w:hAnsi="Times New Roman" w:cs="Times New Roman"/>
          <w:strike/>
          <w:sz w:val="24"/>
          <w:szCs w:val="24"/>
        </w:rPr>
      </w:pPr>
      <w:r w:rsidRPr="00D56E95">
        <w:rPr>
          <w:rFonts w:ascii="Arial" w:eastAsia="Times New Roman" w:hAnsi="Arial" w:cs="Arial"/>
          <w:strike/>
          <w:sz w:val="21"/>
          <w:szCs w:val="21"/>
        </w:rPr>
        <w:lastRenderedPageBreak/>
        <w:t xml:space="preserve">Once approved by both institutions, the Articulation Officer ensures that information is appropriately publicized and updated through publications such as Articulation System Stimulating Inter-Institutional Student Transfer (ASSIST), the college catalog, and the schedule of classes. The new articulation agreement will be publicized to faculty and students, in particular, the disciplines most directly affected by the agreement. </w:t>
      </w:r>
    </w:p>
    <w:p w:rsidR="00C8665A" w:rsidRPr="00D56E95" w:rsidRDefault="00C8665A" w:rsidP="00C8665A">
      <w:pPr>
        <w:pStyle w:val="ListParagraph"/>
        <w:numPr>
          <w:ilvl w:val="0"/>
          <w:numId w:val="4"/>
        </w:numPr>
        <w:spacing w:before="100" w:beforeAutospacing="1" w:after="100" w:afterAutospacing="1" w:line="240" w:lineRule="auto"/>
        <w:rPr>
          <w:rFonts w:ascii="Arial" w:eastAsia="Times New Roman" w:hAnsi="Arial" w:cs="Arial"/>
          <w:bCs/>
          <w:u w:val="single"/>
        </w:rPr>
      </w:pPr>
      <w:r w:rsidRPr="00D56E95">
        <w:rPr>
          <w:rFonts w:ascii="Arial" w:eastAsia="Times New Roman" w:hAnsi="Arial" w:cs="Arial"/>
          <w:bCs/>
          <w:u w:val="single"/>
        </w:rPr>
        <w:t>VCCCD Comparable Course List</w:t>
      </w:r>
      <w:ins w:id="23" w:author="sdavis" w:date="2014-09-29T14:02:00Z">
        <w:r w:rsidR="00122AB1">
          <w:rPr>
            <w:rFonts w:ascii="Arial" w:eastAsia="Times New Roman" w:hAnsi="Arial" w:cs="Arial"/>
            <w:bCs/>
            <w:u w:val="single"/>
          </w:rPr>
          <w:t xml:space="preserve"> </w:t>
        </w:r>
        <w:r w:rsidR="00122AB1">
          <w:rPr>
            <w:rFonts w:ascii="Arial" w:eastAsia="Arial" w:hAnsi="Arial" w:cs="Arial"/>
            <w:sz w:val="18"/>
            <w:szCs w:val="18"/>
            <w:u w:val="single" w:color="000000"/>
          </w:rPr>
          <w:t>with C-ID (</w:t>
        </w:r>
        <w:r w:rsidR="00122AB1">
          <w:rPr>
            <w:rFonts w:ascii="Arial" w:eastAsia="Arial" w:hAnsi="Arial" w:cs="Arial"/>
            <w:spacing w:val="-1"/>
            <w:position w:val="-1"/>
            <w:sz w:val="18"/>
            <w:szCs w:val="18"/>
            <w:u w:val="single" w:color="000000"/>
          </w:rPr>
          <w:t>C</w:t>
        </w:r>
        <w:r w:rsidR="00122AB1">
          <w:rPr>
            <w:rFonts w:ascii="Arial" w:eastAsia="Arial" w:hAnsi="Arial" w:cs="Arial"/>
            <w:position w:val="-1"/>
            <w:sz w:val="18"/>
            <w:szCs w:val="18"/>
            <w:u w:val="single" w:color="000000"/>
          </w:rPr>
          <w:t>ou</w:t>
        </w:r>
        <w:r w:rsidR="00122AB1">
          <w:rPr>
            <w:rFonts w:ascii="Arial" w:eastAsia="Arial" w:hAnsi="Arial" w:cs="Arial"/>
            <w:spacing w:val="1"/>
            <w:position w:val="-1"/>
            <w:sz w:val="18"/>
            <w:szCs w:val="18"/>
            <w:u w:val="single" w:color="000000"/>
          </w:rPr>
          <w:t>r</w:t>
        </w:r>
        <w:r w:rsidR="00122AB1">
          <w:rPr>
            <w:rFonts w:ascii="Arial" w:eastAsia="Arial" w:hAnsi="Arial" w:cs="Arial"/>
            <w:position w:val="-1"/>
            <w:sz w:val="18"/>
            <w:szCs w:val="18"/>
            <w:u w:val="single" w:color="000000"/>
          </w:rPr>
          <w:t>se</w:t>
        </w:r>
        <w:r w:rsidR="00122AB1">
          <w:rPr>
            <w:rFonts w:ascii="Arial" w:eastAsia="Arial" w:hAnsi="Arial" w:cs="Arial"/>
            <w:spacing w:val="-5"/>
            <w:position w:val="-1"/>
            <w:sz w:val="18"/>
            <w:szCs w:val="18"/>
            <w:u w:val="single" w:color="000000"/>
          </w:rPr>
          <w:t xml:space="preserve"> </w:t>
        </w:r>
        <w:r w:rsidR="00122AB1">
          <w:rPr>
            <w:rFonts w:ascii="Arial" w:eastAsia="Arial" w:hAnsi="Arial" w:cs="Arial"/>
            <w:spacing w:val="1"/>
            <w:position w:val="-1"/>
            <w:sz w:val="18"/>
            <w:szCs w:val="18"/>
            <w:u w:val="single" w:color="000000"/>
          </w:rPr>
          <w:t>I</w:t>
        </w:r>
        <w:r w:rsidR="00122AB1">
          <w:rPr>
            <w:rFonts w:ascii="Arial" w:eastAsia="Arial" w:hAnsi="Arial" w:cs="Arial"/>
            <w:position w:val="-1"/>
            <w:sz w:val="18"/>
            <w:szCs w:val="18"/>
            <w:u w:val="single" w:color="000000"/>
          </w:rPr>
          <w:t>de</w:t>
        </w:r>
        <w:r w:rsidR="00122AB1">
          <w:rPr>
            <w:rFonts w:ascii="Arial" w:eastAsia="Arial" w:hAnsi="Arial" w:cs="Arial"/>
            <w:spacing w:val="-2"/>
            <w:position w:val="-1"/>
            <w:sz w:val="18"/>
            <w:szCs w:val="18"/>
            <w:u w:val="single" w:color="000000"/>
          </w:rPr>
          <w:t>n</w:t>
        </w:r>
        <w:r w:rsidR="00122AB1">
          <w:rPr>
            <w:rFonts w:ascii="Arial" w:eastAsia="Arial" w:hAnsi="Arial" w:cs="Arial"/>
            <w:spacing w:val="1"/>
            <w:position w:val="-1"/>
            <w:sz w:val="18"/>
            <w:szCs w:val="18"/>
            <w:u w:val="single" w:color="000000"/>
          </w:rPr>
          <w:t>t</w:t>
        </w:r>
        <w:r w:rsidR="00122AB1">
          <w:rPr>
            <w:rFonts w:ascii="Arial" w:eastAsia="Arial" w:hAnsi="Arial" w:cs="Arial"/>
            <w:spacing w:val="-3"/>
            <w:position w:val="-1"/>
            <w:sz w:val="18"/>
            <w:szCs w:val="18"/>
            <w:u w:val="single" w:color="000000"/>
          </w:rPr>
          <w:t>i</w:t>
        </w:r>
        <w:r w:rsidR="00122AB1">
          <w:rPr>
            <w:rFonts w:ascii="Arial" w:eastAsia="Arial" w:hAnsi="Arial" w:cs="Arial"/>
            <w:spacing w:val="3"/>
            <w:position w:val="-1"/>
            <w:sz w:val="18"/>
            <w:szCs w:val="18"/>
            <w:u w:val="single" w:color="000000"/>
          </w:rPr>
          <w:t>f</w:t>
        </w:r>
        <w:r w:rsidR="00122AB1">
          <w:rPr>
            <w:rFonts w:ascii="Arial" w:eastAsia="Arial" w:hAnsi="Arial" w:cs="Arial"/>
            <w:spacing w:val="-1"/>
            <w:position w:val="-1"/>
            <w:sz w:val="18"/>
            <w:szCs w:val="18"/>
            <w:u w:val="single" w:color="000000"/>
          </w:rPr>
          <w:t>i</w:t>
        </w:r>
        <w:r w:rsidR="00122AB1">
          <w:rPr>
            <w:rFonts w:ascii="Arial" w:eastAsia="Arial" w:hAnsi="Arial" w:cs="Arial"/>
            <w:position w:val="-1"/>
            <w:sz w:val="18"/>
            <w:szCs w:val="18"/>
            <w:u w:val="single" w:color="000000"/>
          </w:rPr>
          <w:t>ca</w:t>
        </w:r>
        <w:r w:rsidR="00122AB1">
          <w:rPr>
            <w:rFonts w:ascii="Arial" w:eastAsia="Arial" w:hAnsi="Arial" w:cs="Arial"/>
            <w:spacing w:val="1"/>
            <w:position w:val="-1"/>
            <w:sz w:val="18"/>
            <w:szCs w:val="18"/>
            <w:u w:val="single" w:color="000000"/>
          </w:rPr>
          <w:t>t</w:t>
        </w:r>
        <w:r w:rsidR="00122AB1">
          <w:rPr>
            <w:rFonts w:ascii="Arial" w:eastAsia="Arial" w:hAnsi="Arial" w:cs="Arial"/>
            <w:spacing w:val="-1"/>
            <w:position w:val="-1"/>
            <w:sz w:val="18"/>
            <w:szCs w:val="18"/>
            <w:u w:val="single" w:color="000000"/>
          </w:rPr>
          <w:t>i</w:t>
        </w:r>
        <w:r w:rsidR="00122AB1">
          <w:rPr>
            <w:rFonts w:ascii="Arial" w:eastAsia="Arial" w:hAnsi="Arial" w:cs="Arial"/>
            <w:position w:val="-1"/>
            <w:sz w:val="18"/>
            <w:szCs w:val="18"/>
            <w:u w:val="single" w:color="000000"/>
          </w:rPr>
          <w:t>on</w:t>
        </w:r>
        <w:r w:rsidR="00122AB1">
          <w:rPr>
            <w:rFonts w:ascii="Arial" w:eastAsia="Arial" w:hAnsi="Arial" w:cs="Arial"/>
            <w:spacing w:val="-10"/>
            <w:position w:val="-1"/>
            <w:sz w:val="18"/>
            <w:szCs w:val="18"/>
            <w:u w:val="single" w:color="000000"/>
          </w:rPr>
          <w:t xml:space="preserve"> </w:t>
        </w:r>
        <w:r w:rsidR="00122AB1">
          <w:rPr>
            <w:rFonts w:ascii="Arial" w:eastAsia="Arial" w:hAnsi="Arial" w:cs="Arial"/>
            <w:spacing w:val="-1"/>
            <w:position w:val="-1"/>
            <w:sz w:val="18"/>
            <w:szCs w:val="18"/>
            <w:u w:val="single" w:color="000000"/>
          </w:rPr>
          <w:t>N</w:t>
        </w:r>
        <w:r w:rsidR="00122AB1">
          <w:rPr>
            <w:rFonts w:ascii="Arial" w:eastAsia="Arial" w:hAnsi="Arial" w:cs="Arial"/>
            <w:spacing w:val="-2"/>
            <w:position w:val="-1"/>
            <w:sz w:val="18"/>
            <w:szCs w:val="18"/>
            <w:u w:val="single" w:color="000000"/>
          </w:rPr>
          <w:t>u</w:t>
        </w:r>
        <w:r w:rsidR="00122AB1">
          <w:rPr>
            <w:rFonts w:ascii="Arial" w:eastAsia="Arial" w:hAnsi="Arial" w:cs="Arial"/>
            <w:spacing w:val="1"/>
            <w:position w:val="-1"/>
            <w:sz w:val="18"/>
            <w:szCs w:val="18"/>
            <w:u w:val="single" w:color="000000"/>
          </w:rPr>
          <w:t>m</w:t>
        </w:r>
        <w:r w:rsidR="00122AB1">
          <w:rPr>
            <w:rFonts w:ascii="Arial" w:eastAsia="Arial" w:hAnsi="Arial" w:cs="Arial"/>
            <w:position w:val="-1"/>
            <w:sz w:val="18"/>
            <w:szCs w:val="18"/>
            <w:u w:val="single" w:color="000000"/>
          </w:rPr>
          <w:t>ber</w:t>
        </w:r>
        <w:r w:rsidR="00122AB1">
          <w:rPr>
            <w:rFonts w:ascii="Arial" w:eastAsia="Arial" w:hAnsi="Arial" w:cs="Arial"/>
            <w:spacing w:val="-9"/>
            <w:position w:val="-1"/>
            <w:sz w:val="18"/>
            <w:szCs w:val="18"/>
            <w:u w:val="single" w:color="000000"/>
          </w:rPr>
          <w:t xml:space="preserve"> </w:t>
        </w:r>
        <w:r w:rsidR="00122AB1">
          <w:rPr>
            <w:rFonts w:ascii="Arial" w:eastAsia="Arial" w:hAnsi="Arial" w:cs="Arial"/>
            <w:spacing w:val="-1"/>
            <w:position w:val="-1"/>
            <w:sz w:val="18"/>
            <w:szCs w:val="18"/>
            <w:u w:val="single" w:color="000000"/>
          </w:rPr>
          <w:t>S</w:t>
        </w:r>
        <w:r w:rsidR="00122AB1">
          <w:rPr>
            <w:rFonts w:ascii="Arial" w:eastAsia="Arial" w:hAnsi="Arial" w:cs="Arial"/>
            <w:spacing w:val="-2"/>
            <w:position w:val="-1"/>
            <w:sz w:val="18"/>
            <w:szCs w:val="18"/>
            <w:u w:val="single" w:color="000000"/>
          </w:rPr>
          <w:t>y</w:t>
        </w:r>
        <w:r w:rsidR="00122AB1">
          <w:rPr>
            <w:rFonts w:ascii="Arial" w:eastAsia="Arial" w:hAnsi="Arial" w:cs="Arial"/>
            <w:position w:val="-1"/>
            <w:sz w:val="18"/>
            <w:szCs w:val="18"/>
            <w:u w:val="single" w:color="000000"/>
          </w:rPr>
          <w:t>s</w:t>
        </w:r>
        <w:r w:rsidR="00122AB1">
          <w:rPr>
            <w:rFonts w:ascii="Arial" w:eastAsia="Arial" w:hAnsi="Arial" w:cs="Arial"/>
            <w:spacing w:val="1"/>
            <w:position w:val="-1"/>
            <w:sz w:val="18"/>
            <w:szCs w:val="18"/>
            <w:u w:val="single" w:color="000000"/>
          </w:rPr>
          <w:t>t</w:t>
        </w:r>
        <w:r w:rsidR="00122AB1">
          <w:rPr>
            <w:rFonts w:ascii="Arial" w:eastAsia="Arial" w:hAnsi="Arial" w:cs="Arial"/>
            <w:position w:val="-1"/>
            <w:sz w:val="18"/>
            <w:szCs w:val="18"/>
            <w:u w:val="single" w:color="000000"/>
          </w:rPr>
          <w:t>em)</w:t>
        </w:r>
      </w:ins>
    </w:p>
    <w:p w:rsidR="00C8665A" w:rsidRPr="00D56E95" w:rsidRDefault="00C8665A" w:rsidP="00C8665A">
      <w:pPr>
        <w:pStyle w:val="ListParagraph"/>
        <w:numPr>
          <w:ilvl w:val="0"/>
          <w:numId w:val="4"/>
        </w:numPr>
        <w:spacing w:before="100" w:beforeAutospacing="1" w:after="100" w:afterAutospacing="1" w:line="240" w:lineRule="auto"/>
        <w:rPr>
          <w:rFonts w:ascii="Arial" w:eastAsia="Times New Roman" w:hAnsi="Arial" w:cs="Arial"/>
          <w:bCs/>
          <w:u w:val="single"/>
        </w:rPr>
      </w:pPr>
      <w:r w:rsidRPr="00D56E95">
        <w:rPr>
          <w:rFonts w:ascii="Arial" w:eastAsia="Times New Roman" w:hAnsi="Arial" w:cs="Arial"/>
          <w:bCs/>
          <w:u w:val="single"/>
        </w:rPr>
        <w:t>VCCCD General Education (GE) Placement List</w:t>
      </w:r>
    </w:p>
    <w:p w:rsidR="00C8665A" w:rsidRPr="00D56E95" w:rsidDel="00122AB1" w:rsidRDefault="00C8665A" w:rsidP="00C8665A">
      <w:pPr>
        <w:pStyle w:val="ListParagraph"/>
        <w:numPr>
          <w:ilvl w:val="0"/>
          <w:numId w:val="4"/>
        </w:numPr>
        <w:spacing w:before="100" w:beforeAutospacing="1" w:after="100" w:afterAutospacing="1" w:line="240" w:lineRule="auto"/>
        <w:rPr>
          <w:del w:id="24" w:author="sdavis" w:date="2014-09-29T14:03:00Z"/>
          <w:rFonts w:ascii="Arial" w:eastAsia="Times New Roman" w:hAnsi="Arial" w:cs="Arial"/>
          <w:bCs/>
          <w:u w:val="single"/>
        </w:rPr>
      </w:pPr>
      <w:del w:id="25" w:author="sdavis" w:date="2014-09-29T14:03:00Z">
        <w:r w:rsidRPr="00D56E95" w:rsidDel="00122AB1">
          <w:rPr>
            <w:rFonts w:ascii="Arial" w:eastAsia="Times New Roman" w:hAnsi="Arial" w:cs="Arial"/>
            <w:bCs/>
            <w:u w:val="single"/>
          </w:rPr>
          <w:delText>VCCCD Approved Course Identification Number System (C-ID) Course List</w:delText>
        </w:r>
      </w:del>
    </w:p>
    <w:p w:rsidR="00D244AD" w:rsidRPr="00D56E95" w:rsidRDefault="00AC72F5" w:rsidP="00D244AD">
      <w:pPr>
        <w:spacing w:before="100" w:beforeAutospacing="1" w:after="100" w:afterAutospacing="1" w:line="240" w:lineRule="auto"/>
        <w:rPr>
          <w:rFonts w:ascii="Arial" w:eastAsia="Times New Roman" w:hAnsi="Arial" w:cs="Arial"/>
          <w:b/>
        </w:rPr>
      </w:pPr>
      <w:r w:rsidRPr="00D56E95">
        <w:rPr>
          <w:rFonts w:ascii="Arial" w:eastAsia="Times New Roman" w:hAnsi="Arial" w:cs="Arial"/>
          <w:b/>
        </w:rPr>
        <w:t>Maintenance of existing articulation a</w:t>
      </w:r>
      <w:r w:rsidR="00C8665A" w:rsidRPr="00D56E95">
        <w:rPr>
          <w:rFonts w:ascii="Arial" w:eastAsia="Times New Roman" w:hAnsi="Arial" w:cs="Arial"/>
          <w:b/>
        </w:rPr>
        <w:t xml:space="preserve">greements of </w:t>
      </w:r>
      <w:r w:rsidRPr="00D56E95">
        <w:rPr>
          <w:rFonts w:ascii="Arial" w:eastAsia="Times New Roman" w:hAnsi="Arial" w:cs="Arial"/>
          <w:b/>
        </w:rPr>
        <w:t>i</w:t>
      </w:r>
      <w:r w:rsidR="00C8665A" w:rsidRPr="00D56E95">
        <w:rPr>
          <w:rFonts w:ascii="Arial" w:eastAsia="Times New Roman" w:hAnsi="Arial" w:cs="Arial"/>
          <w:b/>
          <w:bCs/>
        </w:rPr>
        <w:t>n</w:t>
      </w:r>
      <w:r w:rsidR="00070EE3" w:rsidRPr="00D56E95">
        <w:rPr>
          <w:rFonts w:ascii="Arial" w:eastAsia="Times New Roman" w:hAnsi="Arial" w:cs="Arial"/>
          <w:b/>
          <w:bCs/>
        </w:rPr>
        <w:t>-s</w:t>
      </w:r>
      <w:r w:rsidR="00D244AD" w:rsidRPr="00D56E95">
        <w:rPr>
          <w:rFonts w:ascii="Arial" w:eastAsia="Times New Roman" w:hAnsi="Arial" w:cs="Arial"/>
          <w:b/>
          <w:bCs/>
        </w:rPr>
        <w:t xml:space="preserve">tate </w:t>
      </w:r>
      <w:r w:rsidR="00070EE3" w:rsidRPr="00D56E95">
        <w:rPr>
          <w:rFonts w:ascii="Arial" w:eastAsia="Times New Roman" w:hAnsi="Arial" w:cs="Arial"/>
          <w:b/>
          <w:bCs/>
        </w:rPr>
        <w:t>community c</w:t>
      </w:r>
      <w:r w:rsidR="00D244AD" w:rsidRPr="00D56E95">
        <w:rPr>
          <w:rFonts w:ascii="Arial" w:eastAsia="Times New Roman" w:hAnsi="Arial" w:cs="Arial"/>
          <w:b/>
          <w:bCs/>
        </w:rPr>
        <w:t>ollege</w:t>
      </w:r>
      <w:ins w:id="26" w:author="sdavis" w:date="2014-09-29T14:03:00Z">
        <w:r w:rsidR="00122AB1">
          <w:rPr>
            <w:rFonts w:ascii="Arial" w:eastAsia="Times New Roman" w:hAnsi="Arial" w:cs="Arial"/>
            <w:b/>
            <w:bCs/>
          </w:rPr>
          <w:t>s</w:t>
        </w:r>
      </w:ins>
      <w:r w:rsidR="00D244AD" w:rsidRPr="00D56E95">
        <w:rPr>
          <w:rFonts w:ascii="Arial" w:eastAsia="Times New Roman" w:hAnsi="Arial" w:cs="Arial"/>
          <w:b/>
          <w:bCs/>
        </w:rPr>
        <w:t xml:space="preserve"> </w:t>
      </w:r>
      <w:r w:rsidR="00095EB9" w:rsidRPr="00D56E95">
        <w:rPr>
          <w:rFonts w:ascii="Arial" w:eastAsia="Times New Roman" w:hAnsi="Arial" w:cs="Arial"/>
          <w:b/>
          <w:bCs/>
        </w:rPr>
        <w:t>and</w:t>
      </w:r>
      <w:del w:id="27" w:author="sdavis" w:date="2014-09-29T14:03:00Z">
        <w:r w:rsidR="00095EB9" w:rsidRPr="00D56E95" w:rsidDel="00122AB1">
          <w:rPr>
            <w:rFonts w:ascii="Arial" w:eastAsia="Times New Roman" w:hAnsi="Arial" w:cs="Arial"/>
            <w:b/>
            <w:bCs/>
          </w:rPr>
          <w:delText>/</w:delText>
        </w:r>
        <w:r w:rsidR="00070EE3" w:rsidRPr="00D56E95" w:rsidDel="00122AB1">
          <w:rPr>
            <w:rFonts w:ascii="Arial" w:eastAsia="Times New Roman" w:hAnsi="Arial" w:cs="Arial"/>
            <w:b/>
            <w:bCs/>
          </w:rPr>
          <w:delText>or</w:delText>
        </w:r>
      </w:del>
      <w:r w:rsidR="00070EE3" w:rsidRPr="00D56E95">
        <w:rPr>
          <w:rFonts w:ascii="Arial" w:eastAsia="Times New Roman" w:hAnsi="Arial" w:cs="Arial"/>
          <w:b/>
          <w:bCs/>
        </w:rPr>
        <w:t xml:space="preserve"> </w:t>
      </w:r>
      <w:ins w:id="28" w:author="sdavis" w:date="2014-09-29T14:03:00Z">
        <w:r w:rsidR="00122AB1">
          <w:rPr>
            <w:rFonts w:ascii="Arial" w:eastAsia="Times New Roman" w:hAnsi="Arial" w:cs="Arial"/>
            <w:b/>
            <w:bCs/>
          </w:rPr>
          <w:t xml:space="preserve">public </w:t>
        </w:r>
      </w:ins>
      <w:r w:rsidR="00070EE3" w:rsidRPr="00D56E95">
        <w:rPr>
          <w:rFonts w:ascii="Arial" w:eastAsia="Times New Roman" w:hAnsi="Arial" w:cs="Arial"/>
          <w:b/>
          <w:bCs/>
        </w:rPr>
        <w:t>f</w:t>
      </w:r>
      <w:r w:rsidR="00D244AD" w:rsidRPr="00D56E95">
        <w:rPr>
          <w:rFonts w:ascii="Arial" w:eastAsia="Times New Roman" w:hAnsi="Arial" w:cs="Arial"/>
          <w:b/>
          <w:bCs/>
        </w:rPr>
        <w:t xml:space="preserve">our-year </w:t>
      </w:r>
      <w:r w:rsidR="00070EE3" w:rsidRPr="00D56E95">
        <w:rPr>
          <w:rFonts w:ascii="Arial" w:eastAsia="Times New Roman" w:hAnsi="Arial" w:cs="Arial"/>
          <w:b/>
          <w:bCs/>
        </w:rPr>
        <w:t>i</w:t>
      </w:r>
      <w:r w:rsidR="00D244AD" w:rsidRPr="00D56E95">
        <w:rPr>
          <w:rFonts w:ascii="Arial" w:eastAsia="Times New Roman" w:hAnsi="Arial" w:cs="Arial"/>
          <w:b/>
          <w:bCs/>
        </w:rPr>
        <w:t>nstitution</w:t>
      </w:r>
      <w:ins w:id="29" w:author="sdavis" w:date="2014-09-29T14:03:00Z">
        <w:r w:rsidR="00122AB1">
          <w:rPr>
            <w:rFonts w:ascii="Arial" w:eastAsia="Times New Roman" w:hAnsi="Arial" w:cs="Arial"/>
            <w:b/>
            <w:bCs/>
          </w:rPr>
          <w:t>s</w:t>
        </w:r>
      </w:ins>
    </w:p>
    <w:p w:rsidR="00D244AD" w:rsidRPr="00935327" w:rsidDel="00122AB1" w:rsidRDefault="00D244AD" w:rsidP="00D244AD">
      <w:pPr>
        <w:spacing w:before="100" w:beforeAutospacing="1" w:after="100" w:afterAutospacing="1" w:line="240" w:lineRule="auto"/>
        <w:rPr>
          <w:del w:id="30" w:author="sdavis" w:date="2014-09-29T14:03:00Z"/>
          <w:rFonts w:ascii="Arial" w:eastAsia="Times New Roman" w:hAnsi="Arial" w:cs="Arial"/>
          <w:u w:val="single"/>
        </w:rPr>
      </w:pPr>
      <w:r w:rsidRPr="00935327">
        <w:rPr>
          <w:rFonts w:ascii="Arial" w:eastAsia="Times New Roman" w:hAnsi="Arial" w:cs="Arial"/>
          <w:u w:val="single"/>
        </w:rPr>
        <w:t>The Articulation Officer</w:t>
      </w:r>
      <w:ins w:id="31" w:author="sdavis" w:date="2014-09-29T14:03:00Z">
        <w:r w:rsidR="00122AB1">
          <w:rPr>
            <w:rFonts w:ascii="Arial" w:eastAsia="Times New Roman" w:hAnsi="Arial" w:cs="Arial"/>
            <w:u w:val="single"/>
          </w:rPr>
          <w:t xml:space="preserve"> </w:t>
        </w:r>
      </w:ins>
      <w:ins w:id="32" w:author="sdavis" w:date="2014-09-29T14:04:00Z">
        <w:r w:rsidR="00122AB1">
          <w:rPr>
            <w:rFonts w:ascii="Arial" w:eastAsia="Times New Roman" w:hAnsi="Arial" w:cs="Arial"/>
            <w:u w:val="single"/>
          </w:rPr>
          <w:t>r</w:t>
        </w:r>
      </w:ins>
      <w:del w:id="33" w:author="sdavis" w:date="2014-09-29T14:03:00Z">
        <w:r w:rsidRPr="00935327" w:rsidDel="00122AB1">
          <w:rPr>
            <w:rFonts w:ascii="Arial" w:eastAsia="Times New Roman" w:hAnsi="Arial" w:cs="Arial"/>
            <w:u w:val="single"/>
          </w:rPr>
          <w:delText>:</w:delText>
        </w:r>
      </w:del>
    </w:p>
    <w:p w:rsidR="00D244AD" w:rsidRPr="00935327" w:rsidRDefault="00D244AD" w:rsidP="00D244AD">
      <w:pPr>
        <w:spacing w:before="100" w:beforeAutospacing="1" w:after="100" w:afterAutospacing="1" w:line="240" w:lineRule="auto"/>
        <w:rPr>
          <w:rFonts w:ascii="Arial" w:eastAsia="Times New Roman" w:hAnsi="Arial" w:cs="Arial"/>
          <w:u w:val="single"/>
        </w:rPr>
      </w:pPr>
      <w:del w:id="34" w:author="sdavis" w:date="2014-09-29T14:03:00Z">
        <w:r w:rsidRPr="00935327" w:rsidDel="00122AB1">
          <w:rPr>
            <w:rFonts w:ascii="Arial" w:eastAsia="Times New Roman" w:hAnsi="Arial" w:cs="Arial"/>
            <w:u w:val="single"/>
          </w:rPr>
          <w:delText>R</w:delText>
        </w:r>
      </w:del>
      <w:proofErr w:type="gramStart"/>
      <w:r w:rsidRPr="00935327">
        <w:rPr>
          <w:rFonts w:ascii="Arial" w:eastAsia="Times New Roman" w:hAnsi="Arial" w:cs="Arial"/>
          <w:u w:val="single"/>
        </w:rPr>
        <w:t>eviews</w:t>
      </w:r>
      <w:proofErr w:type="gramEnd"/>
      <w:r w:rsidRPr="00935327">
        <w:rPr>
          <w:rFonts w:ascii="Arial" w:eastAsia="Times New Roman" w:hAnsi="Arial" w:cs="Arial"/>
          <w:u w:val="single"/>
        </w:rPr>
        <w:t xml:space="preserve"> </w:t>
      </w:r>
      <w:r w:rsidR="00C8665A" w:rsidRPr="00935327">
        <w:rPr>
          <w:rFonts w:ascii="Arial" w:eastAsia="Times New Roman" w:hAnsi="Arial" w:cs="Arial"/>
          <w:u w:val="single"/>
        </w:rPr>
        <w:t xml:space="preserve">and updates </w:t>
      </w:r>
      <w:r w:rsidRPr="00935327">
        <w:rPr>
          <w:rFonts w:ascii="Arial" w:eastAsia="Times New Roman" w:hAnsi="Arial" w:cs="Arial"/>
          <w:u w:val="single"/>
        </w:rPr>
        <w:t xml:space="preserve">the </w:t>
      </w:r>
      <w:r w:rsidR="00C8665A" w:rsidRPr="00935327">
        <w:rPr>
          <w:rFonts w:ascii="Arial" w:eastAsia="Times New Roman" w:hAnsi="Arial" w:cs="Arial"/>
          <w:u w:val="single"/>
        </w:rPr>
        <w:t>following</w:t>
      </w:r>
      <w:r w:rsidRPr="00935327">
        <w:rPr>
          <w:rFonts w:ascii="Arial" w:eastAsia="Times New Roman" w:hAnsi="Arial" w:cs="Arial"/>
          <w:u w:val="single"/>
        </w:rPr>
        <w:t>:</w:t>
      </w:r>
    </w:p>
    <w:p w:rsidR="00D244AD" w:rsidRPr="00935327" w:rsidRDefault="00C8665A" w:rsidP="00D244AD">
      <w:pPr>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 xml:space="preserve">University of California Transfer Course Agreement (UC TCA) </w:t>
      </w:r>
    </w:p>
    <w:p w:rsidR="00C8665A" w:rsidRPr="00935327" w:rsidRDefault="00C8665A" w:rsidP="00C8665A">
      <w:pPr>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 xml:space="preserve">California State University (CSU) Baccalaureate Level Course List  </w:t>
      </w:r>
    </w:p>
    <w:p w:rsidR="00C8665A" w:rsidRPr="00935327" w:rsidRDefault="00C8665A" w:rsidP="00C8665A">
      <w:pPr>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Intersegmental Segmental General Education Transfer Curriculum (IGETC)</w:t>
      </w:r>
    </w:p>
    <w:p w:rsidR="00D244AD" w:rsidRPr="00935327" w:rsidRDefault="00C8665A" w:rsidP="00D244AD">
      <w:pPr>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 xml:space="preserve">CSU </w:t>
      </w:r>
      <w:r w:rsidR="00D244AD" w:rsidRPr="00935327">
        <w:rPr>
          <w:rFonts w:ascii="Arial" w:eastAsia="Times New Roman" w:hAnsi="Arial" w:cs="Arial"/>
          <w:u w:val="single"/>
        </w:rPr>
        <w:t xml:space="preserve">General </w:t>
      </w:r>
      <w:r w:rsidRPr="00935327">
        <w:rPr>
          <w:rFonts w:ascii="Arial" w:eastAsia="Times New Roman" w:hAnsi="Arial" w:cs="Arial"/>
          <w:u w:val="single"/>
        </w:rPr>
        <w:t>E</w:t>
      </w:r>
      <w:r w:rsidR="00D244AD" w:rsidRPr="00935327">
        <w:rPr>
          <w:rFonts w:ascii="Arial" w:eastAsia="Times New Roman" w:hAnsi="Arial" w:cs="Arial"/>
          <w:u w:val="single"/>
        </w:rPr>
        <w:t>ducation/</w:t>
      </w:r>
      <w:r w:rsidRPr="00935327">
        <w:rPr>
          <w:rFonts w:ascii="Arial" w:eastAsia="Times New Roman" w:hAnsi="Arial" w:cs="Arial"/>
          <w:u w:val="single"/>
        </w:rPr>
        <w:t>B</w:t>
      </w:r>
      <w:r w:rsidR="00D244AD" w:rsidRPr="00935327">
        <w:rPr>
          <w:rFonts w:ascii="Arial" w:eastAsia="Times New Roman" w:hAnsi="Arial" w:cs="Arial"/>
          <w:u w:val="single"/>
        </w:rPr>
        <w:t xml:space="preserve">readth </w:t>
      </w:r>
      <w:r w:rsidRPr="00935327">
        <w:rPr>
          <w:rFonts w:ascii="Arial" w:eastAsia="Times New Roman" w:hAnsi="Arial" w:cs="Arial"/>
          <w:u w:val="single"/>
        </w:rPr>
        <w:t xml:space="preserve">(CSU GE-Breadth) </w:t>
      </w:r>
      <w:r w:rsidR="00D244AD" w:rsidRPr="00935327">
        <w:rPr>
          <w:rFonts w:ascii="Arial" w:eastAsia="Times New Roman" w:hAnsi="Arial" w:cs="Arial"/>
          <w:u w:val="single"/>
        </w:rPr>
        <w:t>requirements</w:t>
      </w:r>
    </w:p>
    <w:p w:rsidR="00C8665A" w:rsidRPr="00935327" w:rsidRDefault="00C8665A" w:rsidP="00C8665A">
      <w:pPr>
        <w:numPr>
          <w:ilvl w:val="0"/>
          <w:numId w:val="2"/>
        </w:numPr>
        <w:spacing w:before="100" w:beforeAutospacing="1" w:after="100" w:afterAutospacing="1" w:line="240" w:lineRule="auto"/>
        <w:rPr>
          <w:rFonts w:ascii="Arial" w:eastAsia="Times New Roman" w:hAnsi="Arial" w:cs="Arial"/>
          <w:u w:val="single"/>
        </w:rPr>
      </w:pPr>
      <w:r w:rsidRPr="00935327">
        <w:rPr>
          <w:rFonts w:ascii="Arial" w:hAnsi="Arial" w:cs="Arial"/>
          <w:u w:val="single"/>
        </w:rPr>
        <w:t xml:space="preserve">CSU United States History, Constitution, and American Ideals Courses </w:t>
      </w:r>
    </w:p>
    <w:p w:rsidR="00C8665A" w:rsidRPr="00935327" w:rsidRDefault="00C8665A" w:rsidP="00C8665A">
      <w:pPr>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C</w:t>
      </w:r>
      <w:r w:rsidR="00AC72F5" w:rsidRPr="00935327">
        <w:rPr>
          <w:rFonts w:ascii="Arial" w:eastAsia="Times New Roman" w:hAnsi="Arial" w:cs="Arial"/>
          <w:u w:val="single"/>
        </w:rPr>
        <w:t>ourse Identification Numbering System (C</w:t>
      </w:r>
      <w:r w:rsidRPr="00935327">
        <w:rPr>
          <w:rFonts w:ascii="Arial" w:eastAsia="Times New Roman" w:hAnsi="Arial" w:cs="Arial"/>
          <w:u w:val="single"/>
        </w:rPr>
        <w:t>-ID</w:t>
      </w:r>
      <w:r w:rsidR="00AC72F5" w:rsidRPr="00935327">
        <w:rPr>
          <w:rFonts w:ascii="Arial" w:eastAsia="Times New Roman" w:hAnsi="Arial" w:cs="Arial"/>
          <w:u w:val="single"/>
        </w:rPr>
        <w:t>)</w:t>
      </w:r>
    </w:p>
    <w:p w:rsidR="00935327" w:rsidRPr="00935327" w:rsidRDefault="00C8665A" w:rsidP="00C8665A">
      <w:pPr>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 xml:space="preserve">Articulation Agreements by </w:t>
      </w:r>
      <w:r w:rsidR="00D244AD" w:rsidRPr="00935327">
        <w:rPr>
          <w:rFonts w:ascii="Arial" w:eastAsia="Times New Roman" w:hAnsi="Arial" w:cs="Arial"/>
          <w:u w:val="single"/>
        </w:rPr>
        <w:t xml:space="preserve">Major </w:t>
      </w:r>
      <w:r w:rsidRPr="00935327">
        <w:rPr>
          <w:rFonts w:ascii="Arial" w:eastAsia="Times New Roman" w:hAnsi="Arial" w:cs="Arial"/>
          <w:u w:val="single"/>
        </w:rPr>
        <w:t xml:space="preserve">(major </w:t>
      </w:r>
      <w:r w:rsidR="00D244AD" w:rsidRPr="00935327">
        <w:rPr>
          <w:rFonts w:ascii="Arial" w:eastAsia="Times New Roman" w:hAnsi="Arial" w:cs="Arial"/>
          <w:u w:val="single"/>
        </w:rPr>
        <w:t>prep</w:t>
      </w:r>
      <w:r w:rsidRPr="00935327">
        <w:rPr>
          <w:rFonts w:ascii="Arial" w:eastAsia="Times New Roman" w:hAnsi="Arial" w:cs="Arial"/>
          <w:u w:val="single"/>
        </w:rPr>
        <w:t>)</w:t>
      </w:r>
    </w:p>
    <w:p w:rsidR="00D244AD" w:rsidRPr="00935327" w:rsidRDefault="00C8665A" w:rsidP="00C8665A">
      <w:pPr>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 xml:space="preserve">Articulation Agreements </w:t>
      </w:r>
      <w:del w:id="35" w:author="sdavis" w:date="2014-09-29T14:04:00Z">
        <w:r w:rsidRPr="00935327" w:rsidDel="00122AB1">
          <w:rPr>
            <w:rFonts w:ascii="Arial" w:eastAsia="Times New Roman" w:hAnsi="Arial" w:cs="Arial"/>
            <w:u w:val="single"/>
          </w:rPr>
          <w:delText xml:space="preserve">by </w:delText>
        </w:r>
        <w:r w:rsidR="00D244AD" w:rsidRPr="00935327" w:rsidDel="00122AB1">
          <w:rPr>
            <w:rFonts w:ascii="Arial" w:eastAsia="Times New Roman" w:hAnsi="Arial" w:cs="Arial"/>
            <w:u w:val="single"/>
          </w:rPr>
          <w:delText xml:space="preserve">Courses </w:delText>
        </w:r>
      </w:del>
      <w:r w:rsidR="00D244AD" w:rsidRPr="00935327">
        <w:rPr>
          <w:rFonts w:ascii="Arial" w:eastAsia="Times New Roman" w:hAnsi="Arial" w:cs="Arial"/>
          <w:u w:val="single"/>
        </w:rPr>
        <w:t xml:space="preserve">by </w:t>
      </w:r>
      <w:r w:rsidRPr="00935327">
        <w:rPr>
          <w:rFonts w:ascii="Arial" w:eastAsia="Times New Roman" w:hAnsi="Arial" w:cs="Arial"/>
          <w:u w:val="single"/>
        </w:rPr>
        <w:t>D</w:t>
      </w:r>
      <w:r w:rsidR="00D244AD" w:rsidRPr="00935327">
        <w:rPr>
          <w:rFonts w:ascii="Arial" w:eastAsia="Times New Roman" w:hAnsi="Arial" w:cs="Arial"/>
          <w:u w:val="single"/>
        </w:rPr>
        <w:t>epartment</w:t>
      </w:r>
      <w:r w:rsidRPr="00935327">
        <w:rPr>
          <w:rFonts w:ascii="Arial" w:eastAsia="Times New Roman" w:hAnsi="Arial" w:cs="Arial"/>
          <w:u w:val="single"/>
        </w:rPr>
        <w:t xml:space="preserve"> (</w:t>
      </w:r>
      <w:r w:rsidR="00935327" w:rsidRPr="00935327">
        <w:rPr>
          <w:rFonts w:ascii="Arial" w:eastAsia="Times New Roman" w:hAnsi="Arial" w:cs="Arial"/>
          <w:u w:val="single"/>
        </w:rPr>
        <w:t>c</w:t>
      </w:r>
      <w:r w:rsidR="00D244AD" w:rsidRPr="00935327">
        <w:rPr>
          <w:rFonts w:ascii="Arial" w:eastAsia="Times New Roman" w:hAnsi="Arial" w:cs="Arial"/>
          <w:u w:val="single"/>
        </w:rPr>
        <w:t>ourse-to-course</w:t>
      </w:r>
      <w:r w:rsidRPr="00935327">
        <w:rPr>
          <w:rFonts w:ascii="Arial" w:eastAsia="Times New Roman" w:hAnsi="Arial" w:cs="Arial"/>
          <w:u w:val="single"/>
        </w:rPr>
        <w:t>)</w:t>
      </w:r>
    </w:p>
    <w:p w:rsidR="00D244AD" w:rsidRPr="00935327" w:rsidRDefault="00D244AD" w:rsidP="00D244AD">
      <w:pPr>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Other</w:t>
      </w:r>
      <w:r w:rsidR="00C8665A" w:rsidRPr="00935327">
        <w:rPr>
          <w:rFonts w:ascii="Arial" w:eastAsia="Times New Roman" w:hAnsi="Arial" w:cs="Arial"/>
          <w:u w:val="single"/>
        </w:rPr>
        <w:t xml:space="preserve"> agreement</w:t>
      </w:r>
      <w:ins w:id="36" w:author="sdavis" w:date="2014-09-29T14:04:00Z">
        <w:r w:rsidR="00122AB1">
          <w:rPr>
            <w:rFonts w:ascii="Arial" w:eastAsia="Times New Roman" w:hAnsi="Arial" w:cs="Arial"/>
            <w:u w:val="single"/>
          </w:rPr>
          <w:t>s</w:t>
        </w:r>
      </w:ins>
      <w:r w:rsidRPr="00935327">
        <w:rPr>
          <w:rFonts w:ascii="Arial" w:eastAsia="Times New Roman" w:hAnsi="Arial" w:cs="Arial"/>
          <w:u w:val="single"/>
        </w:rPr>
        <w:t xml:space="preserve">, such as admission or graduation </w:t>
      </w:r>
      <w:r w:rsidR="00C8665A" w:rsidRPr="00935327">
        <w:rPr>
          <w:rFonts w:ascii="Arial" w:eastAsia="Times New Roman" w:hAnsi="Arial" w:cs="Arial"/>
          <w:u w:val="single"/>
        </w:rPr>
        <w:t>requirement</w:t>
      </w:r>
      <w:ins w:id="37" w:author="sdavis" w:date="2014-09-29T14:04:00Z">
        <w:r w:rsidR="00122AB1">
          <w:rPr>
            <w:rFonts w:ascii="Arial" w:eastAsia="Times New Roman" w:hAnsi="Arial" w:cs="Arial"/>
            <w:u w:val="single"/>
          </w:rPr>
          <w:t>s</w:t>
        </w:r>
      </w:ins>
      <w:r w:rsidR="00C8665A" w:rsidRPr="00935327">
        <w:rPr>
          <w:rFonts w:ascii="Arial" w:eastAsia="Times New Roman" w:hAnsi="Arial" w:cs="Arial"/>
          <w:u w:val="single"/>
        </w:rPr>
        <w:t xml:space="preserve"> </w:t>
      </w:r>
      <w:r w:rsidRPr="00935327">
        <w:rPr>
          <w:rFonts w:ascii="Arial" w:eastAsia="Times New Roman" w:hAnsi="Arial" w:cs="Arial"/>
          <w:u w:val="single"/>
        </w:rPr>
        <w:t>by subject matter</w:t>
      </w:r>
    </w:p>
    <w:p w:rsidR="00C8665A" w:rsidRPr="00935327" w:rsidRDefault="00C8665A" w:rsidP="00C8665A">
      <w:p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The Process includes:</w:t>
      </w:r>
    </w:p>
    <w:p w:rsidR="00D244AD" w:rsidRPr="00935327" w:rsidRDefault="00D244AD" w:rsidP="00C8665A">
      <w:pPr>
        <w:pStyle w:val="ListParagraph"/>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Coordinat</w:t>
      </w:r>
      <w:r w:rsidR="00C8665A" w:rsidRPr="00935327">
        <w:rPr>
          <w:rFonts w:ascii="Arial" w:eastAsia="Times New Roman" w:hAnsi="Arial" w:cs="Arial"/>
          <w:u w:val="single"/>
        </w:rPr>
        <w:t>ing</w:t>
      </w:r>
      <w:r w:rsidRPr="00935327">
        <w:rPr>
          <w:rFonts w:ascii="Arial" w:eastAsia="Times New Roman" w:hAnsi="Arial" w:cs="Arial"/>
          <w:u w:val="single"/>
        </w:rPr>
        <w:t xml:space="preserve"> with the other institution to exchange needed documentation, such as catalog</w:t>
      </w:r>
      <w:ins w:id="38" w:author="sdavis" w:date="2014-10-13T12:00:00Z">
        <w:r w:rsidR="0054797A">
          <w:rPr>
            <w:rFonts w:ascii="Arial" w:eastAsia="Times New Roman" w:hAnsi="Arial" w:cs="Arial"/>
            <w:u w:val="single"/>
          </w:rPr>
          <w:t xml:space="preserve"> and/or</w:t>
        </w:r>
      </w:ins>
      <w:ins w:id="39" w:author="sdavis" w:date="2014-09-29T14:04:00Z">
        <w:r w:rsidR="00007559">
          <w:rPr>
            <w:rFonts w:ascii="Arial" w:eastAsia="Times New Roman" w:hAnsi="Arial" w:cs="Arial"/>
            <w:u w:val="single"/>
          </w:rPr>
          <w:t>,</w:t>
        </w:r>
      </w:ins>
      <w:del w:id="40" w:author="sdavis" w:date="2014-09-29T14:04:00Z">
        <w:r w:rsidRPr="00935327" w:rsidDel="00007559">
          <w:rPr>
            <w:rFonts w:ascii="Arial" w:eastAsia="Times New Roman" w:hAnsi="Arial" w:cs="Arial"/>
            <w:u w:val="single"/>
          </w:rPr>
          <w:delText xml:space="preserve"> or</w:delText>
        </w:r>
      </w:del>
      <w:r w:rsidRPr="00935327">
        <w:rPr>
          <w:rFonts w:ascii="Arial" w:eastAsia="Times New Roman" w:hAnsi="Arial" w:cs="Arial"/>
          <w:u w:val="single"/>
        </w:rPr>
        <w:t xml:space="preserve"> course outlines</w:t>
      </w:r>
      <w:ins w:id="41" w:author="sdavis" w:date="2014-10-13T11:53:00Z">
        <w:r w:rsidR="0054797A">
          <w:rPr>
            <w:rFonts w:ascii="Arial" w:eastAsia="Times New Roman" w:hAnsi="Arial" w:cs="Arial"/>
            <w:u w:val="single"/>
          </w:rPr>
          <w:t>.</w:t>
        </w:r>
      </w:ins>
      <w:r w:rsidR="00C8665A" w:rsidRPr="00935327">
        <w:rPr>
          <w:rFonts w:ascii="Arial" w:eastAsia="Times New Roman" w:hAnsi="Arial" w:cs="Arial"/>
          <w:u w:val="single"/>
        </w:rPr>
        <w:t xml:space="preserve"> </w:t>
      </w:r>
      <w:del w:id="42" w:author="sdavis" w:date="2014-10-13T11:53:00Z">
        <w:r w:rsidR="00C8665A" w:rsidRPr="00935327" w:rsidDel="0054797A">
          <w:rPr>
            <w:rFonts w:ascii="Arial" w:eastAsia="Times New Roman" w:hAnsi="Arial" w:cs="Arial"/>
            <w:u w:val="single"/>
          </w:rPr>
          <w:delText>and/or</w:delText>
        </w:r>
      </w:del>
      <w:r w:rsidR="00C8665A" w:rsidRPr="00935327">
        <w:rPr>
          <w:rFonts w:ascii="Arial" w:eastAsia="Times New Roman" w:hAnsi="Arial" w:cs="Arial"/>
          <w:u w:val="single"/>
        </w:rPr>
        <w:t xml:space="preserve"> </w:t>
      </w:r>
      <w:ins w:id="43" w:author="sdavis" w:date="2014-10-13T11:54:00Z">
        <w:r w:rsidR="0054797A">
          <w:rPr>
            <w:rFonts w:ascii="Arial" w:eastAsia="Times New Roman" w:hAnsi="Arial" w:cs="Arial"/>
            <w:u w:val="single"/>
          </w:rPr>
          <w:t xml:space="preserve">When </w:t>
        </w:r>
      </w:ins>
      <w:r w:rsidR="00C8665A" w:rsidRPr="00935327">
        <w:rPr>
          <w:rFonts w:ascii="Arial" w:eastAsia="Times New Roman" w:hAnsi="Arial" w:cs="Arial"/>
          <w:u w:val="single"/>
        </w:rPr>
        <w:t>syllabi</w:t>
      </w:r>
      <w:ins w:id="44" w:author="sdavis" w:date="2014-10-13T11:54:00Z">
        <w:r w:rsidR="0054797A">
          <w:rPr>
            <w:rFonts w:ascii="Arial" w:eastAsia="Times New Roman" w:hAnsi="Arial" w:cs="Arial"/>
            <w:u w:val="single"/>
          </w:rPr>
          <w:t xml:space="preserve"> are required, the Articulation Officer will request them from the </w:t>
        </w:r>
      </w:ins>
      <w:ins w:id="45" w:author="sdavis" w:date="2014-10-13T11:59:00Z">
        <w:r w:rsidR="0054797A">
          <w:rPr>
            <w:rFonts w:ascii="Arial" w:eastAsia="Times New Roman" w:hAnsi="Arial" w:cs="Arial"/>
            <w:u w:val="single"/>
          </w:rPr>
          <w:t xml:space="preserve">respective </w:t>
        </w:r>
      </w:ins>
      <w:ins w:id="46" w:author="sdavis" w:date="2014-10-13T11:54:00Z">
        <w:r w:rsidR="0054797A">
          <w:rPr>
            <w:rFonts w:ascii="Arial" w:eastAsia="Times New Roman" w:hAnsi="Arial" w:cs="Arial"/>
            <w:u w:val="single"/>
          </w:rPr>
          <w:t>division/department</w:t>
        </w:r>
      </w:ins>
      <w:r w:rsidRPr="00935327">
        <w:rPr>
          <w:rFonts w:ascii="Arial" w:eastAsia="Times New Roman" w:hAnsi="Arial" w:cs="Arial"/>
          <w:u w:val="single"/>
        </w:rPr>
        <w:t>.</w:t>
      </w:r>
    </w:p>
    <w:p w:rsidR="00D244AD" w:rsidRPr="00935327" w:rsidRDefault="00D244AD" w:rsidP="00C8665A">
      <w:pPr>
        <w:pStyle w:val="ListParagraph"/>
        <w:numPr>
          <w:ilvl w:val="0"/>
          <w:numId w:val="2"/>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Coordinat</w:t>
      </w:r>
      <w:r w:rsidR="00C8665A" w:rsidRPr="00935327">
        <w:rPr>
          <w:rFonts w:ascii="Arial" w:eastAsia="Times New Roman" w:hAnsi="Arial" w:cs="Arial"/>
          <w:u w:val="single"/>
        </w:rPr>
        <w:t>ing</w:t>
      </w:r>
      <w:r w:rsidRPr="00935327">
        <w:rPr>
          <w:rFonts w:ascii="Arial" w:eastAsia="Times New Roman" w:hAnsi="Arial" w:cs="Arial"/>
          <w:u w:val="single"/>
        </w:rPr>
        <w:t xml:space="preserve"> with on-campus department(s) to ensure accuracy of the proposed courses to be included in an agreement.</w:t>
      </w:r>
    </w:p>
    <w:p w:rsidR="00007559" w:rsidRDefault="00D244AD" w:rsidP="00C8665A">
      <w:pPr>
        <w:pStyle w:val="ListParagraph"/>
        <w:numPr>
          <w:ilvl w:val="0"/>
          <w:numId w:val="2"/>
        </w:numPr>
        <w:spacing w:before="100" w:beforeAutospacing="1" w:after="100" w:afterAutospacing="1" w:line="240" w:lineRule="auto"/>
        <w:rPr>
          <w:ins w:id="47" w:author="sdavis" w:date="2014-09-29T14:05:00Z"/>
          <w:rFonts w:ascii="Arial" w:eastAsia="Times New Roman" w:hAnsi="Arial" w:cs="Arial"/>
          <w:u w:val="single"/>
        </w:rPr>
      </w:pPr>
      <w:r w:rsidRPr="00355610">
        <w:rPr>
          <w:rFonts w:ascii="Arial" w:eastAsia="Times New Roman" w:hAnsi="Arial" w:cs="Arial"/>
          <w:u w:val="single"/>
        </w:rPr>
        <w:t>Complet</w:t>
      </w:r>
      <w:r w:rsidR="00C8665A" w:rsidRPr="00355610">
        <w:rPr>
          <w:rFonts w:ascii="Arial" w:eastAsia="Times New Roman" w:hAnsi="Arial" w:cs="Arial"/>
          <w:u w:val="single"/>
        </w:rPr>
        <w:t>ing</w:t>
      </w:r>
      <w:r w:rsidRPr="00355610">
        <w:rPr>
          <w:rFonts w:ascii="Arial" w:eastAsia="Times New Roman" w:hAnsi="Arial" w:cs="Arial"/>
          <w:u w:val="single"/>
        </w:rPr>
        <w:t xml:space="preserve"> </w:t>
      </w:r>
      <w:r w:rsidR="00C8665A" w:rsidRPr="00355610">
        <w:rPr>
          <w:rFonts w:ascii="Arial" w:eastAsia="Times New Roman" w:hAnsi="Arial" w:cs="Arial"/>
          <w:u w:val="single"/>
        </w:rPr>
        <w:t xml:space="preserve">the </w:t>
      </w:r>
      <w:r w:rsidRPr="00355610">
        <w:rPr>
          <w:rFonts w:ascii="Arial" w:eastAsia="Times New Roman" w:hAnsi="Arial" w:cs="Arial"/>
          <w:u w:val="single"/>
        </w:rPr>
        <w:t>agreement.</w:t>
      </w:r>
      <w:r w:rsidR="00355610">
        <w:rPr>
          <w:rFonts w:ascii="Arial" w:eastAsia="Times New Roman" w:hAnsi="Arial" w:cs="Arial"/>
          <w:u w:val="single"/>
        </w:rPr>
        <w:t xml:space="preserve">  </w:t>
      </w:r>
    </w:p>
    <w:p w:rsidR="00007559" w:rsidRDefault="00D244AD" w:rsidP="00C8665A">
      <w:pPr>
        <w:pStyle w:val="ListParagraph"/>
        <w:numPr>
          <w:ilvl w:val="0"/>
          <w:numId w:val="2"/>
        </w:numPr>
        <w:spacing w:before="100" w:beforeAutospacing="1" w:after="100" w:afterAutospacing="1" w:line="240" w:lineRule="auto"/>
        <w:rPr>
          <w:ins w:id="48" w:author="sdavis" w:date="2014-09-29T14:05:00Z"/>
          <w:rFonts w:ascii="Arial" w:eastAsia="Times New Roman" w:hAnsi="Arial" w:cs="Arial"/>
          <w:u w:val="single"/>
        </w:rPr>
      </w:pPr>
      <w:del w:id="49" w:author="sdavis" w:date="2014-09-29T14:05:00Z">
        <w:r w:rsidRPr="00355610" w:rsidDel="00007559">
          <w:rPr>
            <w:rFonts w:ascii="Arial" w:eastAsia="Times New Roman" w:hAnsi="Arial" w:cs="Arial"/>
            <w:u w:val="single"/>
          </w:rPr>
          <w:delText xml:space="preserve">Once </w:delText>
        </w:r>
        <w:r w:rsidR="00C8665A" w:rsidRPr="00355610" w:rsidDel="00007559">
          <w:rPr>
            <w:rFonts w:ascii="Arial" w:eastAsia="Times New Roman" w:hAnsi="Arial" w:cs="Arial"/>
            <w:u w:val="single"/>
          </w:rPr>
          <w:delText>completed</w:delText>
        </w:r>
        <w:r w:rsidRPr="00355610" w:rsidDel="00007559">
          <w:rPr>
            <w:rFonts w:ascii="Arial" w:eastAsia="Times New Roman" w:hAnsi="Arial" w:cs="Arial"/>
            <w:u w:val="single"/>
          </w:rPr>
          <w:delText>,</w:delText>
        </w:r>
      </w:del>
      <w:ins w:id="50" w:author="sdavis" w:date="2014-09-29T14:05:00Z">
        <w:r w:rsidR="00007559">
          <w:rPr>
            <w:rFonts w:ascii="Arial" w:eastAsia="Times New Roman" w:hAnsi="Arial" w:cs="Arial"/>
            <w:u w:val="single"/>
          </w:rPr>
          <w:t>Publicize</w:t>
        </w:r>
      </w:ins>
      <w:r w:rsidRPr="00355610">
        <w:rPr>
          <w:rFonts w:ascii="Arial" w:eastAsia="Times New Roman" w:hAnsi="Arial" w:cs="Arial"/>
          <w:u w:val="single"/>
        </w:rPr>
        <w:t xml:space="preserve"> </w:t>
      </w:r>
      <w:ins w:id="51" w:author="sdavis" w:date="2014-09-29T14:05:00Z">
        <w:r w:rsidR="00007559">
          <w:rPr>
            <w:rFonts w:ascii="Arial" w:eastAsia="Times New Roman" w:hAnsi="Arial" w:cs="Arial"/>
            <w:u w:val="single"/>
          </w:rPr>
          <w:t>the agreement.</w:t>
        </w:r>
      </w:ins>
    </w:p>
    <w:p w:rsidR="00D244AD" w:rsidRPr="0054797A" w:rsidRDefault="00D244AD">
      <w:pPr>
        <w:pStyle w:val="ListParagraph"/>
        <w:numPr>
          <w:ilvl w:val="1"/>
          <w:numId w:val="2"/>
        </w:numPr>
        <w:spacing w:before="100" w:beforeAutospacing="1" w:after="100" w:afterAutospacing="1" w:line="240" w:lineRule="auto"/>
        <w:rPr>
          <w:rFonts w:ascii="Arial" w:eastAsia="Times New Roman" w:hAnsi="Arial" w:cs="Arial"/>
          <w:strike/>
          <w:u w:val="single"/>
          <w:rPrChange w:id="52" w:author="sdavis" w:date="2014-10-13T12:00:00Z">
            <w:rPr>
              <w:rFonts w:ascii="Arial" w:eastAsia="Times New Roman" w:hAnsi="Arial" w:cs="Arial"/>
              <w:u w:val="single"/>
            </w:rPr>
          </w:rPrChange>
        </w:rPr>
        <w:pPrChange w:id="53" w:author="sdavis" w:date="2014-09-29T14:06:00Z">
          <w:pPr>
            <w:pStyle w:val="ListParagraph"/>
            <w:numPr>
              <w:numId w:val="2"/>
            </w:numPr>
            <w:tabs>
              <w:tab w:val="num" w:pos="720"/>
            </w:tabs>
            <w:spacing w:before="100" w:beforeAutospacing="1" w:after="100" w:afterAutospacing="1" w:line="240" w:lineRule="auto"/>
            <w:ind w:hanging="360"/>
          </w:pPr>
        </w:pPrChange>
      </w:pPr>
      <w:del w:id="54" w:author="sdavis" w:date="2014-09-29T14:06:00Z">
        <w:r w:rsidRPr="00355610" w:rsidDel="00007559">
          <w:rPr>
            <w:rFonts w:ascii="Arial" w:eastAsia="Times New Roman" w:hAnsi="Arial" w:cs="Arial"/>
            <w:u w:val="single"/>
          </w:rPr>
          <w:delText>t</w:delText>
        </w:r>
      </w:del>
      <w:proofErr w:type="gramStart"/>
      <w:r w:rsidRPr="00355610">
        <w:rPr>
          <w:rFonts w:ascii="Arial" w:eastAsia="Times New Roman" w:hAnsi="Arial" w:cs="Arial"/>
          <w:u w:val="single"/>
        </w:rPr>
        <w:t>he</w:t>
      </w:r>
      <w:proofErr w:type="gramEnd"/>
      <w:r w:rsidRPr="00355610">
        <w:rPr>
          <w:rFonts w:ascii="Arial" w:eastAsia="Times New Roman" w:hAnsi="Arial" w:cs="Arial"/>
          <w:u w:val="single"/>
        </w:rPr>
        <w:t xml:space="preserve"> Articulation Officer ensures that information is appropriately publicized and updated through publications such as Articulation System Stimulating Inter-Institutional Student Transfer (ASSIST), the college catalog, </w:t>
      </w:r>
      <w:r w:rsidRPr="00355610">
        <w:rPr>
          <w:rFonts w:ascii="Arial" w:eastAsia="Times New Roman" w:hAnsi="Arial" w:cs="Arial"/>
          <w:strike/>
          <w:u w:val="single"/>
        </w:rPr>
        <w:t xml:space="preserve">and </w:t>
      </w:r>
      <w:r w:rsidRPr="00355610">
        <w:rPr>
          <w:rFonts w:ascii="Arial" w:eastAsia="Times New Roman" w:hAnsi="Arial" w:cs="Arial"/>
          <w:u w:val="single"/>
        </w:rPr>
        <w:t>the schedule of classes</w:t>
      </w:r>
      <w:r w:rsidR="002F258C" w:rsidRPr="00355610">
        <w:rPr>
          <w:rFonts w:ascii="Arial" w:eastAsia="Times New Roman" w:hAnsi="Arial" w:cs="Arial"/>
          <w:u w:val="single"/>
        </w:rPr>
        <w:t>, and College website</w:t>
      </w:r>
      <w:r w:rsidRPr="00355610">
        <w:rPr>
          <w:rFonts w:ascii="Arial" w:eastAsia="Times New Roman" w:hAnsi="Arial" w:cs="Arial"/>
          <w:u w:val="single"/>
        </w:rPr>
        <w:t xml:space="preserve">. </w:t>
      </w:r>
      <w:r w:rsidRPr="0054797A">
        <w:rPr>
          <w:rFonts w:ascii="Arial" w:eastAsia="Times New Roman" w:hAnsi="Arial" w:cs="Arial"/>
          <w:strike/>
          <w:u w:val="single"/>
          <w:rPrChange w:id="55" w:author="sdavis" w:date="2014-10-13T12:00:00Z">
            <w:rPr>
              <w:rFonts w:ascii="Arial" w:eastAsia="Times New Roman" w:hAnsi="Arial" w:cs="Arial"/>
              <w:u w:val="single"/>
            </w:rPr>
          </w:rPrChange>
        </w:rPr>
        <w:t xml:space="preserve">The new articulation agreement will be publicized to faculty and students, in particular, the disciplines most directly affected by the agreement. </w:t>
      </w:r>
    </w:p>
    <w:p w:rsidR="00095EB9" w:rsidRPr="00935327" w:rsidRDefault="00AC72F5" w:rsidP="00095EB9">
      <w:pPr>
        <w:spacing w:after="0" w:line="240" w:lineRule="auto"/>
        <w:rPr>
          <w:rFonts w:ascii="Arial" w:eastAsia="Times New Roman" w:hAnsi="Arial" w:cs="Arial"/>
          <w:b/>
          <w:bCs/>
        </w:rPr>
      </w:pPr>
      <w:r w:rsidRPr="00935327">
        <w:rPr>
          <w:rFonts w:ascii="Arial" w:eastAsia="Times New Roman" w:hAnsi="Arial" w:cs="Arial"/>
          <w:b/>
          <w:bCs/>
        </w:rPr>
        <w:t>Private, independent, p</w:t>
      </w:r>
      <w:r w:rsidR="00D244AD" w:rsidRPr="00935327">
        <w:rPr>
          <w:rFonts w:ascii="Arial" w:eastAsia="Times New Roman" w:hAnsi="Arial" w:cs="Arial"/>
          <w:b/>
          <w:bCs/>
        </w:rPr>
        <w:t xml:space="preserve">roprietary or </w:t>
      </w:r>
      <w:r w:rsidRPr="00935327">
        <w:rPr>
          <w:rFonts w:ascii="Arial" w:eastAsia="Times New Roman" w:hAnsi="Arial" w:cs="Arial"/>
          <w:b/>
          <w:bCs/>
        </w:rPr>
        <w:t>o</w:t>
      </w:r>
      <w:r w:rsidR="00D244AD" w:rsidRPr="00935327">
        <w:rPr>
          <w:rFonts w:ascii="Arial" w:eastAsia="Times New Roman" w:hAnsi="Arial" w:cs="Arial"/>
          <w:b/>
          <w:bCs/>
        </w:rPr>
        <w:t>ut-of-</w:t>
      </w:r>
      <w:r w:rsidRPr="00935327">
        <w:rPr>
          <w:rFonts w:ascii="Arial" w:eastAsia="Times New Roman" w:hAnsi="Arial" w:cs="Arial"/>
          <w:b/>
          <w:bCs/>
        </w:rPr>
        <w:t>s</w:t>
      </w:r>
      <w:r w:rsidR="00D244AD" w:rsidRPr="00935327">
        <w:rPr>
          <w:rFonts w:ascii="Arial" w:eastAsia="Times New Roman" w:hAnsi="Arial" w:cs="Arial"/>
          <w:b/>
          <w:bCs/>
        </w:rPr>
        <w:t xml:space="preserve">tate </w:t>
      </w:r>
      <w:r w:rsidRPr="00935327">
        <w:rPr>
          <w:rFonts w:ascii="Arial" w:eastAsia="Times New Roman" w:hAnsi="Arial" w:cs="Arial"/>
          <w:b/>
          <w:bCs/>
        </w:rPr>
        <w:t>i</w:t>
      </w:r>
      <w:r w:rsidR="00D244AD" w:rsidRPr="00935327">
        <w:rPr>
          <w:rFonts w:ascii="Arial" w:eastAsia="Times New Roman" w:hAnsi="Arial" w:cs="Arial"/>
          <w:b/>
          <w:bCs/>
        </w:rPr>
        <w:t>nstitution</w:t>
      </w:r>
      <w:r w:rsidR="00095EB9" w:rsidRPr="00935327">
        <w:rPr>
          <w:rFonts w:ascii="Arial" w:eastAsia="Times New Roman" w:hAnsi="Arial" w:cs="Arial"/>
          <w:b/>
          <w:bCs/>
        </w:rPr>
        <w:t xml:space="preserve"> </w:t>
      </w:r>
    </w:p>
    <w:p w:rsidR="00095EB9" w:rsidRPr="00E2234C" w:rsidRDefault="00095EB9" w:rsidP="00095EB9">
      <w:pPr>
        <w:spacing w:after="0" w:line="240" w:lineRule="auto"/>
        <w:rPr>
          <w:rFonts w:ascii="Arial" w:eastAsia="Times New Roman" w:hAnsi="Arial" w:cs="Arial"/>
          <w:b/>
          <w:bCs/>
        </w:rPr>
      </w:pPr>
    </w:p>
    <w:p w:rsidR="00D244AD" w:rsidRPr="00935327" w:rsidRDefault="00095EB9" w:rsidP="00095EB9">
      <w:pPr>
        <w:spacing w:after="0" w:line="240" w:lineRule="auto"/>
        <w:rPr>
          <w:rFonts w:ascii="Arial" w:eastAsia="Times New Roman" w:hAnsi="Arial" w:cs="Arial"/>
          <w:u w:val="single"/>
        </w:rPr>
      </w:pPr>
      <w:r w:rsidRPr="00935327">
        <w:rPr>
          <w:rFonts w:ascii="Arial" w:eastAsia="Times New Roman" w:hAnsi="Arial" w:cs="Arial"/>
          <w:bCs/>
          <w:u w:val="single"/>
        </w:rPr>
        <w:t>A</w:t>
      </w:r>
      <w:r w:rsidR="002F258C" w:rsidRPr="00935327">
        <w:rPr>
          <w:rFonts w:ascii="Arial" w:eastAsia="Times New Roman" w:hAnsi="Arial" w:cs="Arial"/>
          <w:bCs/>
          <w:u w:val="single"/>
        </w:rPr>
        <w:t xml:space="preserve">rticulation agreement requests by other popular transfer destination campuses will be considered on case-by-case basis.  Articulation priority will be given to VCCCD, </w:t>
      </w:r>
      <w:del w:id="56" w:author="sdavis" w:date="2014-09-29T14:09:00Z">
        <w:r w:rsidR="002F258C" w:rsidRPr="00935327" w:rsidDel="00C45552">
          <w:rPr>
            <w:rFonts w:ascii="Arial" w:eastAsia="Times New Roman" w:hAnsi="Arial" w:cs="Arial"/>
            <w:bCs/>
            <w:u w:val="single"/>
          </w:rPr>
          <w:delText>CCC</w:delText>
        </w:r>
      </w:del>
      <w:ins w:id="57" w:author="sdavis" w:date="2014-09-29T14:09:00Z">
        <w:r w:rsidR="00C45552">
          <w:rPr>
            <w:rFonts w:ascii="Arial" w:eastAsia="Times New Roman" w:hAnsi="Arial" w:cs="Arial"/>
            <w:bCs/>
            <w:u w:val="single"/>
          </w:rPr>
          <w:t>in-state community colleges</w:t>
        </w:r>
      </w:ins>
      <w:r w:rsidR="002F258C" w:rsidRPr="00935327">
        <w:rPr>
          <w:rFonts w:ascii="Arial" w:eastAsia="Times New Roman" w:hAnsi="Arial" w:cs="Arial"/>
          <w:bCs/>
          <w:u w:val="single"/>
        </w:rPr>
        <w:t>, CSU and UC campuses and to state-mandated programs and projects (i.e., C-ID).</w:t>
      </w:r>
    </w:p>
    <w:p w:rsidR="00D244AD" w:rsidRPr="00E2234C" w:rsidRDefault="00D244AD" w:rsidP="00D244AD">
      <w:pPr>
        <w:spacing w:before="100" w:beforeAutospacing="1" w:after="100" w:afterAutospacing="1" w:line="240" w:lineRule="auto"/>
        <w:rPr>
          <w:rFonts w:ascii="Arial" w:eastAsia="Times New Roman" w:hAnsi="Arial" w:cs="Arial"/>
          <w:strike/>
        </w:rPr>
      </w:pPr>
      <w:r w:rsidRPr="00E2234C">
        <w:rPr>
          <w:rFonts w:ascii="Arial" w:eastAsia="Times New Roman" w:hAnsi="Arial" w:cs="Arial"/>
          <w:strike/>
        </w:rPr>
        <w:lastRenderedPageBreak/>
        <w:t>Articulation Officer reviews the type(s) of articulation agreement sought (see list in previous section).</w:t>
      </w:r>
    </w:p>
    <w:p w:rsidR="00935327" w:rsidRPr="00935327" w:rsidRDefault="00935327" w:rsidP="00935327">
      <w:pPr>
        <w:spacing w:before="100" w:beforeAutospacing="1" w:after="100" w:afterAutospacing="1" w:line="240" w:lineRule="auto"/>
        <w:rPr>
          <w:rFonts w:ascii="Times New Roman" w:eastAsia="Times New Roman" w:hAnsi="Times New Roman" w:cs="Times New Roman"/>
          <w:strike/>
          <w:sz w:val="24"/>
          <w:szCs w:val="24"/>
        </w:rPr>
      </w:pPr>
      <w:r w:rsidRPr="00935327">
        <w:rPr>
          <w:rFonts w:ascii="Arial" w:eastAsia="Times New Roman" w:hAnsi="Arial" w:cs="Arial"/>
          <w:strike/>
          <w:sz w:val="21"/>
          <w:szCs w:val="21"/>
        </w:rPr>
        <w:t>The Articulation Officer:</w:t>
      </w:r>
    </w:p>
    <w:p w:rsidR="00935327" w:rsidRPr="00935327" w:rsidRDefault="00935327" w:rsidP="00935327">
      <w:pPr>
        <w:numPr>
          <w:ilvl w:val="0"/>
          <w:numId w:val="10"/>
        </w:numPr>
        <w:spacing w:before="100" w:beforeAutospacing="1" w:after="100" w:afterAutospacing="1" w:line="240" w:lineRule="auto"/>
        <w:rPr>
          <w:rFonts w:ascii="Times New Roman" w:eastAsia="Times New Roman" w:hAnsi="Times New Roman" w:cs="Times New Roman"/>
          <w:strike/>
          <w:sz w:val="24"/>
          <w:szCs w:val="24"/>
        </w:rPr>
      </w:pPr>
      <w:r w:rsidRPr="00935327">
        <w:rPr>
          <w:rFonts w:ascii="Arial" w:eastAsia="Times New Roman" w:hAnsi="Arial" w:cs="Arial"/>
          <w:strike/>
          <w:sz w:val="21"/>
          <w:szCs w:val="21"/>
        </w:rPr>
        <w:t>Researches the institution’s background, including the type and status of its accreditation, its educational philosophy, and the pros and cons of an articulation agreement.</w:t>
      </w:r>
    </w:p>
    <w:p w:rsidR="00935327" w:rsidRPr="00935327" w:rsidRDefault="00935327" w:rsidP="00935327">
      <w:pPr>
        <w:numPr>
          <w:ilvl w:val="0"/>
          <w:numId w:val="10"/>
        </w:numPr>
        <w:spacing w:before="100" w:beforeAutospacing="1" w:after="100" w:afterAutospacing="1" w:line="240" w:lineRule="auto"/>
        <w:rPr>
          <w:rFonts w:ascii="Times New Roman" w:eastAsia="Times New Roman" w:hAnsi="Times New Roman" w:cs="Times New Roman"/>
          <w:strike/>
          <w:sz w:val="24"/>
          <w:szCs w:val="24"/>
        </w:rPr>
      </w:pPr>
      <w:r w:rsidRPr="00935327">
        <w:rPr>
          <w:rFonts w:ascii="Arial" w:eastAsia="Times New Roman" w:hAnsi="Arial" w:cs="Arial"/>
          <w:strike/>
          <w:sz w:val="21"/>
          <w:szCs w:val="21"/>
        </w:rPr>
        <w:t>Meets with his or her counterparts at the District Colleges to review the research and seek unanimity for or against creating articulation with the subject institution.</w:t>
      </w:r>
    </w:p>
    <w:p w:rsidR="00935327" w:rsidRPr="00935327" w:rsidRDefault="00935327" w:rsidP="00935327">
      <w:pPr>
        <w:numPr>
          <w:ilvl w:val="0"/>
          <w:numId w:val="10"/>
        </w:numPr>
        <w:spacing w:before="100" w:beforeAutospacing="1" w:after="100" w:afterAutospacing="1" w:line="240" w:lineRule="auto"/>
        <w:rPr>
          <w:rFonts w:ascii="Times New Roman" w:eastAsia="Times New Roman" w:hAnsi="Times New Roman" w:cs="Times New Roman"/>
          <w:strike/>
          <w:sz w:val="24"/>
          <w:szCs w:val="24"/>
        </w:rPr>
      </w:pPr>
      <w:r w:rsidRPr="00935327">
        <w:rPr>
          <w:rFonts w:ascii="Arial" w:eastAsia="Times New Roman" w:hAnsi="Arial" w:cs="Arial"/>
          <w:strike/>
          <w:sz w:val="21"/>
          <w:szCs w:val="21"/>
        </w:rPr>
        <w:t>Reviews this research with the appropriate College Dean and EVP prior to the development of a potential agreement.</w:t>
      </w:r>
    </w:p>
    <w:p w:rsidR="00935327" w:rsidRPr="00935327" w:rsidRDefault="00935327" w:rsidP="00935327">
      <w:pPr>
        <w:spacing w:before="100" w:beforeAutospacing="1" w:after="100" w:afterAutospacing="1" w:line="240" w:lineRule="auto"/>
        <w:rPr>
          <w:rFonts w:ascii="Times New Roman" w:eastAsia="Times New Roman" w:hAnsi="Times New Roman" w:cs="Times New Roman"/>
          <w:strike/>
          <w:sz w:val="24"/>
          <w:szCs w:val="24"/>
        </w:rPr>
      </w:pPr>
      <w:r w:rsidRPr="00935327">
        <w:rPr>
          <w:rFonts w:ascii="Arial" w:eastAsia="Times New Roman" w:hAnsi="Arial" w:cs="Arial"/>
          <w:strike/>
          <w:sz w:val="21"/>
          <w:szCs w:val="21"/>
        </w:rPr>
        <w:t>In the event of a lack of district-wide consensus on a proposal, the EVP refers that proposal to the College President, who will collaborate to make the final determination.</w:t>
      </w:r>
    </w:p>
    <w:p w:rsidR="00935327" w:rsidRPr="00935327" w:rsidRDefault="00935327" w:rsidP="00935327">
      <w:pPr>
        <w:spacing w:before="100" w:beforeAutospacing="1" w:after="100" w:afterAutospacing="1" w:line="240" w:lineRule="auto"/>
        <w:rPr>
          <w:rFonts w:ascii="Times New Roman" w:eastAsia="Times New Roman" w:hAnsi="Times New Roman" w:cs="Times New Roman"/>
          <w:strike/>
          <w:sz w:val="24"/>
          <w:szCs w:val="24"/>
        </w:rPr>
      </w:pPr>
      <w:r w:rsidRPr="00935327">
        <w:rPr>
          <w:rFonts w:ascii="Arial" w:eastAsia="Times New Roman" w:hAnsi="Arial" w:cs="Arial"/>
          <w:strike/>
          <w:sz w:val="21"/>
          <w:szCs w:val="21"/>
        </w:rPr>
        <w:t>If the elements of a potential agreement do not align with the college mission, or appear not to serve the interest of students, the process is halted without further work.</w:t>
      </w:r>
    </w:p>
    <w:p w:rsidR="00935327" w:rsidRPr="00935327" w:rsidRDefault="00935327" w:rsidP="00935327">
      <w:pPr>
        <w:spacing w:before="100" w:beforeAutospacing="1" w:after="100" w:afterAutospacing="1" w:line="240" w:lineRule="auto"/>
        <w:rPr>
          <w:rFonts w:ascii="Times New Roman" w:eastAsia="Times New Roman" w:hAnsi="Times New Roman" w:cs="Times New Roman"/>
          <w:strike/>
          <w:sz w:val="24"/>
          <w:szCs w:val="24"/>
        </w:rPr>
      </w:pPr>
      <w:r w:rsidRPr="00935327">
        <w:rPr>
          <w:rFonts w:ascii="Times New Roman" w:eastAsia="Times New Roman" w:hAnsi="Times New Roman" w:cs="Times New Roman"/>
          <w:strike/>
          <w:sz w:val="24"/>
          <w:szCs w:val="24"/>
        </w:rPr>
        <w:t> </w:t>
      </w:r>
      <w:r w:rsidRPr="00935327">
        <w:rPr>
          <w:rFonts w:ascii="Arial" w:eastAsia="Times New Roman" w:hAnsi="Arial" w:cs="Arial"/>
          <w:strike/>
          <w:sz w:val="21"/>
          <w:szCs w:val="21"/>
        </w:rPr>
        <w:t>If consensus is reached district-wide with the Articulation Officers, and if the College Dean and EVP have reviewed and approved the proposed agreement, the proposed agreement is forwarded to DCSL (District Council for Student Learning) for review.</w:t>
      </w:r>
    </w:p>
    <w:p w:rsidR="00935327" w:rsidRPr="00935327" w:rsidRDefault="00935327" w:rsidP="00935327">
      <w:pPr>
        <w:spacing w:before="100" w:beforeAutospacing="1" w:after="100" w:afterAutospacing="1" w:line="240" w:lineRule="auto"/>
        <w:rPr>
          <w:rFonts w:ascii="Times New Roman" w:eastAsia="Times New Roman" w:hAnsi="Times New Roman" w:cs="Times New Roman"/>
          <w:strike/>
          <w:sz w:val="24"/>
          <w:szCs w:val="24"/>
        </w:rPr>
      </w:pPr>
      <w:r w:rsidRPr="00935327">
        <w:rPr>
          <w:rFonts w:ascii="Times New Roman" w:eastAsia="Times New Roman" w:hAnsi="Times New Roman" w:cs="Times New Roman"/>
          <w:strike/>
          <w:sz w:val="24"/>
          <w:szCs w:val="24"/>
        </w:rPr>
        <w:t> </w:t>
      </w:r>
      <w:r w:rsidRPr="00935327">
        <w:rPr>
          <w:rFonts w:ascii="Arial" w:eastAsia="Times New Roman" w:hAnsi="Arial" w:cs="Arial"/>
          <w:strike/>
          <w:sz w:val="21"/>
          <w:szCs w:val="21"/>
        </w:rPr>
        <w:t>Upon review and recommendation by DCSL, the proposed agreement is reviewed at Chancellor’s Cabinet prior to final signing by the Articulation Officer.</w:t>
      </w:r>
    </w:p>
    <w:p w:rsidR="002F258C" w:rsidRPr="00935327" w:rsidRDefault="002F258C" w:rsidP="002F258C">
      <w:pPr>
        <w:spacing w:before="100" w:beforeAutospacing="1" w:after="100" w:afterAutospacing="1" w:line="240" w:lineRule="auto"/>
        <w:rPr>
          <w:rFonts w:ascii="Arial" w:eastAsia="Times New Roman" w:hAnsi="Arial" w:cs="Arial"/>
          <w:b/>
          <w:u w:val="single"/>
        </w:rPr>
      </w:pPr>
      <w:r w:rsidRPr="00935327">
        <w:rPr>
          <w:rFonts w:ascii="Arial" w:eastAsia="Times New Roman" w:hAnsi="Arial" w:cs="Arial"/>
          <w:b/>
          <w:u w:val="single"/>
        </w:rPr>
        <w:t>New Articulation Agreements</w:t>
      </w:r>
    </w:p>
    <w:p w:rsidR="00D244AD" w:rsidRPr="00935327" w:rsidRDefault="00D244AD" w:rsidP="00D244AD">
      <w:p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The Articulation Officer</w:t>
      </w:r>
      <w:r w:rsidR="002F258C" w:rsidRPr="00935327">
        <w:rPr>
          <w:rFonts w:ascii="Arial" w:eastAsia="Times New Roman" w:hAnsi="Arial" w:cs="Arial"/>
          <w:u w:val="single"/>
        </w:rPr>
        <w:t>;</w:t>
      </w:r>
    </w:p>
    <w:p w:rsidR="00D244AD" w:rsidRPr="00935327" w:rsidRDefault="00D244AD" w:rsidP="00D244AD">
      <w:pPr>
        <w:numPr>
          <w:ilvl w:val="0"/>
          <w:numId w:val="3"/>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Researches the institution’s background, including the type and status of its accreditation</w:t>
      </w:r>
      <w:r w:rsidR="002F258C" w:rsidRPr="00935327">
        <w:rPr>
          <w:rFonts w:ascii="Arial" w:eastAsia="Times New Roman" w:hAnsi="Arial" w:cs="Arial"/>
          <w:u w:val="single"/>
        </w:rPr>
        <w:t xml:space="preserve"> </w:t>
      </w:r>
      <w:r w:rsidR="002F258C" w:rsidRPr="00935327">
        <w:rPr>
          <w:rFonts w:ascii="Arial" w:eastAsia="Times New Roman" w:hAnsi="Arial" w:cs="Arial"/>
          <w:b/>
          <w:u w:val="single"/>
        </w:rPr>
        <w:t>(VCCCD will only accept proposals from Regionally Accredited Institutions)</w:t>
      </w:r>
      <w:r w:rsidRPr="00935327">
        <w:rPr>
          <w:rFonts w:ascii="Arial" w:eastAsia="Times New Roman" w:hAnsi="Arial" w:cs="Arial"/>
          <w:b/>
          <w:u w:val="single"/>
        </w:rPr>
        <w:t xml:space="preserve">, </w:t>
      </w:r>
      <w:r w:rsidRPr="00935327">
        <w:rPr>
          <w:rFonts w:ascii="Arial" w:eastAsia="Times New Roman" w:hAnsi="Arial" w:cs="Arial"/>
          <w:u w:val="single"/>
        </w:rPr>
        <w:t>its educational philosophy, and the pros and cons of an articulation agreement.</w:t>
      </w:r>
    </w:p>
    <w:p w:rsidR="00D244AD" w:rsidRPr="00935327" w:rsidRDefault="00D244AD" w:rsidP="00D244AD">
      <w:pPr>
        <w:numPr>
          <w:ilvl w:val="0"/>
          <w:numId w:val="3"/>
        </w:numPr>
        <w:spacing w:before="100" w:beforeAutospacing="1" w:after="100" w:afterAutospacing="1" w:line="240" w:lineRule="auto"/>
        <w:rPr>
          <w:rFonts w:ascii="Arial" w:eastAsia="Times New Roman" w:hAnsi="Arial" w:cs="Arial"/>
          <w:u w:val="single"/>
        </w:rPr>
      </w:pPr>
      <w:del w:id="58" w:author="sdavis" w:date="2014-09-29T14:09:00Z">
        <w:r w:rsidRPr="00935327" w:rsidDel="00C45552">
          <w:rPr>
            <w:rFonts w:ascii="Arial" w:eastAsia="Times New Roman" w:hAnsi="Arial" w:cs="Arial"/>
            <w:u w:val="single"/>
          </w:rPr>
          <w:delText xml:space="preserve">Meets with his or her counterparts </w:delText>
        </w:r>
      </w:del>
      <w:ins w:id="59" w:author="sdavis" w:date="2014-09-29T14:10:00Z">
        <w:r w:rsidR="00C45552">
          <w:rPr>
            <w:rFonts w:ascii="Arial" w:eastAsia="Times New Roman" w:hAnsi="Arial" w:cs="Arial"/>
            <w:u w:val="single"/>
          </w:rPr>
          <w:t xml:space="preserve">Consults with </w:t>
        </w:r>
      </w:ins>
      <w:del w:id="60" w:author="sdavis" w:date="2014-09-29T14:10:00Z">
        <w:r w:rsidRPr="00935327" w:rsidDel="00C45552">
          <w:rPr>
            <w:rFonts w:ascii="Arial" w:eastAsia="Times New Roman" w:hAnsi="Arial" w:cs="Arial"/>
            <w:u w:val="single"/>
          </w:rPr>
          <w:delText>at the D</w:delText>
        </w:r>
      </w:del>
      <w:ins w:id="61" w:author="sdavis" w:date="2014-09-29T14:10:00Z">
        <w:r w:rsidR="00C45552">
          <w:rPr>
            <w:rFonts w:ascii="Arial" w:eastAsia="Times New Roman" w:hAnsi="Arial" w:cs="Arial"/>
            <w:u w:val="single"/>
          </w:rPr>
          <w:t>d</w:t>
        </w:r>
      </w:ins>
      <w:r w:rsidRPr="00935327">
        <w:rPr>
          <w:rFonts w:ascii="Arial" w:eastAsia="Times New Roman" w:hAnsi="Arial" w:cs="Arial"/>
          <w:u w:val="single"/>
        </w:rPr>
        <w:t xml:space="preserve">istrict </w:t>
      </w:r>
      <w:ins w:id="62" w:author="sdavis" w:date="2014-09-29T14:10:00Z">
        <w:r w:rsidR="00C45552">
          <w:rPr>
            <w:rFonts w:ascii="Arial" w:eastAsia="Times New Roman" w:hAnsi="Arial" w:cs="Arial"/>
            <w:u w:val="single"/>
          </w:rPr>
          <w:t xml:space="preserve">Articulation Officers </w:t>
        </w:r>
      </w:ins>
      <w:del w:id="63" w:author="sdavis" w:date="2014-09-29T14:10:00Z">
        <w:r w:rsidRPr="00935327" w:rsidDel="00C45552">
          <w:rPr>
            <w:rFonts w:ascii="Arial" w:eastAsia="Times New Roman" w:hAnsi="Arial" w:cs="Arial"/>
            <w:u w:val="single"/>
          </w:rPr>
          <w:delText xml:space="preserve">Colleges </w:delText>
        </w:r>
      </w:del>
      <w:r w:rsidRPr="00935327">
        <w:rPr>
          <w:rFonts w:ascii="Arial" w:eastAsia="Times New Roman" w:hAnsi="Arial" w:cs="Arial"/>
          <w:u w:val="single"/>
        </w:rPr>
        <w:t xml:space="preserve">to review the research and seek </w:t>
      </w:r>
      <w:del w:id="64" w:author="Laurie Nusser" w:date="2014-09-16T13:49:00Z">
        <w:r w:rsidRPr="00935327" w:rsidDel="00355610">
          <w:rPr>
            <w:rFonts w:ascii="Arial" w:eastAsia="Times New Roman" w:hAnsi="Arial" w:cs="Arial"/>
            <w:u w:val="single"/>
          </w:rPr>
          <w:delText xml:space="preserve">unanimity </w:delText>
        </w:r>
      </w:del>
      <w:ins w:id="65" w:author="Laurie Nusser" w:date="2014-09-16T13:49:00Z">
        <w:del w:id="66" w:author="sdavis" w:date="2014-09-29T14:10:00Z">
          <w:r w:rsidR="00355610" w:rsidDel="00C45552">
            <w:rPr>
              <w:rFonts w:ascii="Arial" w:eastAsia="Times New Roman" w:hAnsi="Arial" w:cs="Arial"/>
              <w:u w:val="single"/>
            </w:rPr>
            <w:delText xml:space="preserve"> </w:delText>
          </w:r>
        </w:del>
        <w:r w:rsidR="00355610">
          <w:rPr>
            <w:rFonts w:ascii="Arial" w:eastAsia="Times New Roman" w:hAnsi="Arial" w:cs="Arial"/>
            <w:u w:val="single"/>
          </w:rPr>
          <w:t xml:space="preserve">consensus </w:t>
        </w:r>
      </w:ins>
      <w:r w:rsidRPr="00935327">
        <w:rPr>
          <w:rFonts w:ascii="Arial" w:eastAsia="Times New Roman" w:hAnsi="Arial" w:cs="Arial"/>
          <w:u w:val="single"/>
        </w:rPr>
        <w:t xml:space="preserve">for or against creating </w:t>
      </w:r>
      <w:ins w:id="67" w:author="sdavis" w:date="2014-09-29T14:10:00Z">
        <w:r w:rsidR="00C45552">
          <w:rPr>
            <w:rFonts w:ascii="Arial" w:eastAsia="Times New Roman" w:hAnsi="Arial" w:cs="Arial"/>
            <w:u w:val="single"/>
          </w:rPr>
          <w:t xml:space="preserve">an </w:t>
        </w:r>
      </w:ins>
      <w:r w:rsidRPr="00935327">
        <w:rPr>
          <w:rFonts w:ascii="Arial" w:eastAsia="Times New Roman" w:hAnsi="Arial" w:cs="Arial"/>
          <w:u w:val="single"/>
        </w:rPr>
        <w:t xml:space="preserve">articulation </w:t>
      </w:r>
      <w:ins w:id="68" w:author="sdavis" w:date="2014-09-29T14:10:00Z">
        <w:r w:rsidR="00C45552">
          <w:rPr>
            <w:rFonts w:ascii="Arial" w:eastAsia="Times New Roman" w:hAnsi="Arial" w:cs="Arial"/>
            <w:u w:val="single"/>
          </w:rPr>
          <w:t xml:space="preserve">agreement </w:t>
        </w:r>
      </w:ins>
      <w:r w:rsidRPr="00935327">
        <w:rPr>
          <w:rFonts w:ascii="Arial" w:eastAsia="Times New Roman" w:hAnsi="Arial" w:cs="Arial"/>
          <w:u w:val="single"/>
        </w:rPr>
        <w:t xml:space="preserve">with the </w:t>
      </w:r>
      <w:del w:id="69" w:author="sdavis" w:date="2014-09-29T14:11:00Z">
        <w:r w:rsidRPr="00935327" w:rsidDel="00C45552">
          <w:rPr>
            <w:rFonts w:ascii="Arial" w:eastAsia="Times New Roman" w:hAnsi="Arial" w:cs="Arial"/>
            <w:u w:val="single"/>
          </w:rPr>
          <w:delText>subjec</w:delText>
        </w:r>
      </w:del>
      <w:ins w:id="70" w:author="sdavis" w:date="2014-09-29T14:11:00Z">
        <w:r w:rsidR="00C45552">
          <w:rPr>
            <w:rFonts w:ascii="Arial" w:eastAsia="Times New Roman" w:hAnsi="Arial" w:cs="Arial"/>
            <w:u w:val="single"/>
          </w:rPr>
          <w:t xml:space="preserve">requesting </w:t>
        </w:r>
      </w:ins>
      <w:del w:id="71" w:author="sdavis" w:date="2014-09-29T14:11:00Z">
        <w:r w:rsidRPr="00935327" w:rsidDel="00C45552">
          <w:rPr>
            <w:rFonts w:ascii="Arial" w:eastAsia="Times New Roman" w:hAnsi="Arial" w:cs="Arial"/>
            <w:u w:val="single"/>
          </w:rPr>
          <w:delText xml:space="preserve">t </w:delText>
        </w:r>
      </w:del>
      <w:r w:rsidRPr="00935327">
        <w:rPr>
          <w:rFonts w:ascii="Arial" w:eastAsia="Times New Roman" w:hAnsi="Arial" w:cs="Arial"/>
          <w:u w:val="single"/>
        </w:rPr>
        <w:t>institution.</w:t>
      </w:r>
    </w:p>
    <w:p w:rsidR="00D244AD" w:rsidRPr="00935327" w:rsidRDefault="00D244AD" w:rsidP="00D244AD">
      <w:pPr>
        <w:numPr>
          <w:ilvl w:val="0"/>
          <w:numId w:val="3"/>
        </w:num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 xml:space="preserve">Reviews this research with the appropriate College Dean </w:t>
      </w:r>
      <w:del w:id="72" w:author="Laurie Nusser" w:date="2014-09-16T13:50:00Z">
        <w:r w:rsidRPr="00935327" w:rsidDel="00355610">
          <w:rPr>
            <w:rFonts w:ascii="Arial" w:eastAsia="Times New Roman" w:hAnsi="Arial" w:cs="Arial"/>
            <w:u w:val="single"/>
          </w:rPr>
          <w:delText>and</w:delText>
        </w:r>
        <w:r w:rsidR="002F258C" w:rsidRPr="00935327" w:rsidDel="00355610">
          <w:rPr>
            <w:rFonts w:ascii="Arial" w:eastAsia="Times New Roman" w:hAnsi="Arial" w:cs="Arial"/>
            <w:b/>
            <w:u w:val="single"/>
          </w:rPr>
          <w:delText>/</w:delText>
        </w:r>
      </w:del>
      <w:r w:rsidR="002F258C" w:rsidRPr="00935327">
        <w:rPr>
          <w:rFonts w:ascii="Arial" w:eastAsia="Times New Roman" w:hAnsi="Arial" w:cs="Arial"/>
          <w:b/>
          <w:u w:val="single"/>
        </w:rPr>
        <w:t>or</w:t>
      </w:r>
      <w:r w:rsidRPr="00935327">
        <w:rPr>
          <w:rFonts w:ascii="Arial" w:eastAsia="Times New Roman" w:hAnsi="Arial" w:cs="Arial"/>
          <w:u w:val="single"/>
        </w:rPr>
        <w:t xml:space="preserve"> EVP</w:t>
      </w:r>
      <w:ins w:id="73" w:author="sdavis" w:date="2014-09-29T14:11:00Z">
        <w:r w:rsidR="00C45552">
          <w:rPr>
            <w:rFonts w:ascii="Arial" w:eastAsia="Times New Roman" w:hAnsi="Arial" w:cs="Arial"/>
            <w:u w:val="single"/>
          </w:rPr>
          <w:t xml:space="preserve"> </w:t>
        </w:r>
      </w:ins>
      <w:del w:id="74" w:author="Laurie Nusser" w:date="2014-09-16T13:50:00Z">
        <w:r w:rsidRPr="00935327" w:rsidDel="00355610">
          <w:rPr>
            <w:rFonts w:ascii="Arial" w:eastAsia="Times New Roman" w:hAnsi="Arial" w:cs="Arial"/>
            <w:u w:val="single"/>
          </w:rPr>
          <w:delText xml:space="preserve"> </w:delText>
        </w:r>
      </w:del>
      <w:r w:rsidRPr="00935327">
        <w:rPr>
          <w:rFonts w:ascii="Arial" w:eastAsia="Times New Roman" w:hAnsi="Arial" w:cs="Arial"/>
          <w:u w:val="single"/>
        </w:rPr>
        <w:t>prior to the development of a potential agreement.</w:t>
      </w:r>
    </w:p>
    <w:p w:rsidR="00D244AD" w:rsidRPr="00935327" w:rsidRDefault="00D244AD" w:rsidP="00D244AD">
      <w:p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In the event of a lack of district-wide consensus on a proposal, the EVP refers that proposal to the College President, who will collaborate to make the final determination. </w:t>
      </w:r>
    </w:p>
    <w:p w:rsidR="00D244AD" w:rsidRPr="00935327" w:rsidRDefault="00D244AD" w:rsidP="00D244AD">
      <w:pPr>
        <w:spacing w:before="100" w:beforeAutospacing="1" w:after="100" w:afterAutospacing="1" w:line="240" w:lineRule="auto"/>
        <w:rPr>
          <w:rFonts w:ascii="Arial" w:eastAsia="Times New Roman" w:hAnsi="Arial" w:cs="Arial"/>
          <w:u w:val="single"/>
        </w:rPr>
      </w:pPr>
      <w:r w:rsidRPr="00935327">
        <w:rPr>
          <w:rFonts w:ascii="Arial" w:eastAsia="Times New Roman" w:hAnsi="Arial" w:cs="Arial"/>
          <w:u w:val="single"/>
        </w:rPr>
        <w:t xml:space="preserve">If the elements of a potential agreement do not align with the college mission, or appear not to serve the interest of students, the process </w:t>
      </w:r>
      <w:r w:rsidRPr="0054797A">
        <w:rPr>
          <w:rFonts w:ascii="Arial" w:eastAsia="Times New Roman" w:hAnsi="Arial" w:cs="Arial"/>
          <w:strike/>
          <w:u w:val="single"/>
          <w:rPrChange w:id="75" w:author="sdavis" w:date="2014-10-13T12:01:00Z">
            <w:rPr>
              <w:rFonts w:ascii="Arial" w:eastAsia="Times New Roman" w:hAnsi="Arial" w:cs="Arial"/>
              <w:u w:val="single"/>
            </w:rPr>
          </w:rPrChange>
        </w:rPr>
        <w:t>is</w:t>
      </w:r>
      <w:r w:rsidRPr="00935327">
        <w:rPr>
          <w:rFonts w:ascii="Arial" w:eastAsia="Times New Roman" w:hAnsi="Arial" w:cs="Arial"/>
          <w:u w:val="single"/>
        </w:rPr>
        <w:t xml:space="preserve"> </w:t>
      </w:r>
      <w:ins w:id="76" w:author="sdavis" w:date="2014-10-13T12:01:00Z">
        <w:r w:rsidR="0054797A">
          <w:rPr>
            <w:rFonts w:ascii="Arial" w:eastAsia="Times New Roman" w:hAnsi="Arial" w:cs="Arial"/>
            <w:u w:val="single"/>
          </w:rPr>
          <w:t xml:space="preserve">will be </w:t>
        </w:r>
      </w:ins>
      <w:r w:rsidRPr="00935327">
        <w:rPr>
          <w:rFonts w:ascii="Arial" w:eastAsia="Times New Roman" w:hAnsi="Arial" w:cs="Arial"/>
          <w:u w:val="single"/>
        </w:rPr>
        <w:t>halted without further work.</w:t>
      </w:r>
    </w:p>
    <w:p w:rsidR="00D244AD" w:rsidRPr="00E2234C" w:rsidRDefault="00D244AD" w:rsidP="00D244AD">
      <w:pPr>
        <w:spacing w:before="100" w:beforeAutospacing="1" w:after="100" w:afterAutospacing="1" w:line="240" w:lineRule="auto"/>
        <w:rPr>
          <w:rFonts w:ascii="Arial" w:eastAsia="Times New Roman" w:hAnsi="Arial" w:cs="Arial"/>
        </w:rPr>
      </w:pPr>
      <w:r w:rsidRPr="00E2234C">
        <w:rPr>
          <w:rFonts w:ascii="Arial" w:eastAsia="Times New Roman" w:hAnsi="Arial" w:cs="Arial"/>
        </w:rPr>
        <w:t xml:space="preserve">If consensus is reached district-wide with the Articulation Officers, and if the College Dean and EVP have reviewed and approved the proposed agreement, the proposed agreement is forwarded to </w:t>
      </w:r>
      <w:r w:rsidRPr="00E2234C">
        <w:rPr>
          <w:rFonts w:ascii="Arial" w:eastAsia="Times New Roman" w:hAnsi="Arial" w:cs="Arial"/>
          <w:strike/>
        </w:rPr>
        <w:t>DCSL</w:t>
      </w:r>
      <w:r w:rsidRPr="00E2234C">
        <w:rPr>
          <w:rFonts w:ascii="Arial" w:eastAsia="Times New Roman" w:hAnsi="Arial" w:cs="Arial"/>
        </w:rPr>
        <w:t xml:space="preserve"> </w:t>
      </w:r>
      <w:r w:rsidR="002F258C" w:rsidRPr="00935327">
        <w:rPr>
          <w:rFonts w:ascii="Arial" w:eastAsia="Times New Roman" w:hAnsi="Arial" w:cs="Arial"/>
          <w:u w:val="single"/>
        </w:rPr>
        <w:t xml:space="preserve">DTRW-I </w:t>
      </w:r>
      <w:r w:rsidRPr="00935327">
        <w:rPr>
          <w:rFonts w:ascii="Arial" w:eastAsia="Times New Roman" w:hAnsi="Arial" w:cs="Arial"/>
          <w:u w:val="single"/>
        </w:rPr>
        <w:t xml:space="preserve">(District </w:t>
      </w:r>
      <w:r w:rsidR="002F258C" w:rsidRPr="00935327">
        <w:rPr>
          <w:rFonts w:ascii="Arial" w:eastAsia="Times New Roman" w:hAnsi="Arial" w:cs="Arial"/>
          <w:u w:val="single"/>
        </w:rPr>
        <w:t>Technical Review Workgroup-Instructional</w:t>
      </w:r>
      <w:r w:rsidR="007C7C16" w:rsidRPr="00E2234C">
        <w:rPr>
          <w:rFonts w:ascii="Arial" w:eastAsia="Times New Roman" w:hAnsi="Arial" w:cs="Arial"/>
          <w:b/>
        </w:rPr>
        <w:t xml:space="preserve"> </w:t>
      </w:r>
      <w:r w:rsidRPr="00E2234C">
        <w:rPr>
          <w:rFonts w:ascii="Arial" w:eastAsia="Times New Roman" w:hAnsi="Arial" w:cs="Arial"/>
          <w:strike/>
        </w:rPr>
        <w:t>Council for Student Learning</w:t>
      </w:r>
      <w:r w:rsidRPr="00E2234C">
        <w:rPr>
          <w:rFonts w:ascii="Arial" w:eastAsia="Times New Roman" w:hAnsi="Arial" w:cs="Arial"/>
        </w:rPr>
        <w:t>) for review.</w:t>
      </w:r>
    </w:p>
    <w:p w:rsidR="00D244AD" w:rsidRPr="00E2234C" w:rsidRDefault="00D244AD" w:rsidP="00D244AD">
      <w:pPr>
        <w:spacing w:before="100" w:beforeAutospacing="1" w:after="100" w:afterAutospacing="1" w:line="240" w:lineRule="auto"/>
        <w:rPr>
          <w:rFonts w:ascii="Arial" w:eastAsia="Times New Roman" w:hAnsi="Arial" w:cs="Arial"/>
        </w:rPr>
      </w:pPr>
      <w:r w:rsidRPr="00E2234C">
        <w:rPr>
          <w:rFonts w:ascii="Arial" w:eastAsia="Times New Roman" w:hAnsi="Arial" w:cs="Arial"/>
        </w:rPr>
        <w:lastRenderedPageBreak/>
        <w:t xml:space="preserve">Upon review and recommendation by </w:t>
      </w:r>
      <w:r w:rsidRPr="00E2234C">
        <w:rPr>
          <w:rFonts w:ascii="Arial" w:eastAsia="Times New Roman" w:hAnsi="Arial" w:cs="Arial"/>
          <w:strike/>
        </w:rPr>
        <w:t>DCSL</w:t>
      </w:r>
      <w:r w:rsidR="00977CD2">
        <w:rPr>
          <w:rFonts w:ascii="Arial" w:eastAsia="Times New Roman" w:hAnsi="Arial" w:cs="Arial"/>
        </w:rPr>
        <w:t xml:space="preserve"> </w:t>
      </w:r>
      <w:r w:rsidR="002F258C" w:rsidRPr="00977CD2">
        <w:rPr>
          <w:rFonts w:ascii="Arial" w:eastAsia="Times New Roman" w:hAnsi="Arial" w:cs="Arial"/>
          <w:u w:val="single"/>
        </w:rPr>
        <w:t>DTRW-I</w:t>
      </w:r>
      <w:r w:rsidRPr="00E2234C">
        <w:rPr>
          <w:rFonts w:ascii="Arial" w:eastAsia="Times New Roman" w:hAnsi="Arial" w:cs="Arial"/>
        </w:rPr>
        <w:t>, the proposed agreement is reviewed at Chancellor’s Cabinet prior to final signing by the Articulation Officer.</w:t>
      </w:r>
    </w:p>
    <w:p w:rsidR="00E44C24" w:rsidRPr="00977CD2" w:rsidRDefault="00E44C24" w:rsidP="00E44C24">
      <w:pPr>
        <w:spacing w:before="100" w:beforeAutospacing="1" w:after="100" w:afterAutospacing="1" w:line="240" w:lineRule="auto"/>
        <w:rPr>
          <w:rFonts w:ascii="Arial" w:eastAsia="Times New Roman" w:hAnsi="Arial" w:cs="Arial"/>
          <w:b/>
          <w:u w:val="single"/>
        </w:rPr>
      </w:pPr>
      <w:r w:rsidRPr="00977CD2">
        <w:rPr>
          <w:rFonts w:ascii="Arial" w:eastAsia="Times New Roman" w:hAnsi="Arial" w:cs="Arial"/>
          <w:b/>
          <w:u w:val="single"/>
        </w:rPr>
        <w:t>Maintenance of Existing Articulation Agreements</w:t>
      </w:r>
    </w:p>
    <w:p w:rsidR="00E44C24" w:rsidRPr="00977CD2" w:rsidDel="00C45552" w:rsidRDefault="00E44C24" w:rsidP="00E44C24">
      <w:pPr>
        <w:spacing w:after="100" w:afterAutospacing="1" w:line="240" w:lineRule="auto"/>
        <w:rPr>
          <w:del w:id="77" w:author="sdavis" w:date="2014-09-29T14:13:00Z"/>
          <w:rFonts w:ascii="Arial" w:eastAsia="Times New Roman" w:hAnsi="Arial" w:cs="Arial"/>
          <w:u w:val="single"/>
        </w:rPr>
      </w:pPr>
      <w:del w:id="78" w:author="sdavis" w:date="2014-09-29T14:13:00Z">
        <w:r w:rsidRPr="00977CD2" w:rsidDel="00C45552">
          <w:rPr>
            <w:rFonts w:ascii="Arial" w:eastAsia="Times New Roman" w:hAnsi="Arial" w:cs="Arial"/>
            <w:u w:val="single"/>
          </w:rPr>
          <w:delText xml:space="preserve"> </w:delText>
        </w:r>
      </w:del>
      <w:r w:rsidRPr="00977CD2">
        <w:rPr>
          <w:rFonts w:ascii="Arial" w:eastAsia="Times New Roman" w:hAnsi="Arial" w:cs="Arial"/>
          <w:u w:val="single"/>
        </w:rPr>
        <w:t>The Articulation Officer</w:t>
      </w:r>
      <w:del w:id="79" w:author="sdavis" w:date="2014-09-29T14:13:00Z">
        <w:r w:rsidRPr="00977CD2" w:rsidDel="00C45552">
          <w:rPr>
            <w:rFonts w:ascii="Arial" w:eastAsia="Times New Roman" w:hAnsi="Arial" w:cs="Arial"/>
            <w:u w:val="single"/>
          </w:rPr>
          <w:delText>;</w:delText>
        </w:r>
      </w:del>
    </w:p>
    <w:p w:rsidR="00E44C24" w:rsidRPr="00977CD2" w:rsidRDefault="00C45552" w:rsidP="00E44C24">
      <w:pPr>
        <w:spacing w:after="100" w:afterAutospacing="1" w:line="240" w:lineRule="auto"/>
        <w:rPr>
          <w:rFonts w:ascii="Arial" w:eastAsia="Times New Roman" w:hAnsi="Arial" w:cs="Arial"/>
          <w:bCs/>
          <w:i/>
          <w:u w:val="single"/>
        </w:rPr>
      </w:pPr>
      <w:ins w:id="80" w:author="sdavis" w:date="2014-09-29T14:13:00Z">
        <w:r>
          <w:rPr>
            <w:rFonts w:ascii="Arial" w:eastAsia="Times New Roman" w:hAnsi="Arial" w:cs="Arial"/>
            <w:u w:val="single"/>
          </w:rPr>
          <w:t xml:space="preserve"> </w:t>
        </w:r>
        <w:proofErr w:type="gramStart"/>
        <w:r>
          <w:rPr>
            <w:rFonts w:ascii="Arial" w:eastAsia="Times New Roman" w:hAnsi="Arial" w:cs="Arial"/>
            <w:u w:val="single"/>
          </w:rPr>
          <w:t>r</w:t>
        </w:r>
      </w:ins>
      <w:proofErr w:type="gramEnd"/>
      <w:del w:id="81" w:author="sdavis" w:date="2014-09-29T14:13:00Z">
        <w:r w:rsidR="00E44C24" w:rsidRPr="00977CD2" w:rsidDel="00C45552">
          <w:rPr>
            <w:rFonts w:ascii="Arial" w:eastAsia="Times New Roman" w:hAnsi="Arial" w:cs="Arial"/>
            <w:u w:val="single"/>
          </w:rPr>
          <w:delText>R</w:delText>
        </w:r>
      </w:del>
      <w:r w:rsidR="00E44C24" w:rsidRPr="00977CD2">
        <w:rPr>
          <w:rFonts w:ascii="Arial" w:eastAsia="Times New Roman" w:hAnsi="Arial" w:cs="Arial"/>
          <w:u w:val="single"/>
        </w:rPr>
        <w:t>eviews and updates articulation agreements as</w:t>
      </w:r>
      <w:r w:rsidR="00940357" w:rsidRPr="00977CD2">
        <w:rPr>
          <w:rFonts w:ascii="Arial" w:eastAsia="Times New Roman" w:hAnsi="Arial" w:cs="Arial"/>
          <w:u w:val="single"/>
        </w:rPr>
        <w:t xml:space="preserve"> requested and provided by the O</w:t>
      </w:r>
      <w:r w:rsidR="00E44C24" w:rsidRPr="00977CD2">
        <w:rPr>
          <w:rFonts w:ascii="Arial" w:eastAsia="Times New Roman" w:hAnsi="Arial" w:cs="Arial"/>
          <w:u w:val="single"/>
        </w:rPr>
        <w:t xml:space="preserve">utside </w:t>
      </w:r>
      <w:r w:rsidR="00940357" w:rsidRPr="00977CD2">
        <w:rPr>
          <w:rFonts w:ascii="Arial" w:eastAsia="Times New Roman" w:hAnsi="Arial" w:cs="Arial"/>
          <w:u w:val="single"/>
        </w:rPr>
        <w:t>I</w:t>
      </w:r>
      <w:r w:rsidR="00E44C24" w:rsidRPr="00977CD2">
        <w:rPr>
          <w:rFonts w:ascii="Arial" w:eastAsia="Times New Roman" w:hAnsi="Arial" w:cs="Arial"/>
          <w:u w:val="single"/>
        </w:rPr>
        <w:t xml:space="preserve">nstitutions and follows the same process as the </w:t>
      </w:r>
      <w:r w:rsidR="00940357" w:rsidRPr="00977CD2">
        <w:rPr>
          <w:rFonts w:ascii="Arial" w:eastAsia="Times New Roman" w:hAnsi="Arial" w:cs="Arial"/>
          <w:bCs/>
          <w:u w:val="single"/>
        </w:rPr>
        <w:t>In-S</w:t>
      </w:r>
      <w:r w:rsidR="00E44C24" w:rsidRPr="00977CD2">
        <w:rPr>
          <w:rFonts w:ascii="Arial" w:eastAsia="Times New Roman" w:hAnsi="Arial" w:cs="Arial"/>
          <w:bCs/>
          <w:u w:val="single"/>
        </w:rPr>
        <w:t>tate Community College or Four-year Institutions</w:t>
      </w:r>
      <w:r w:rsidR="00E44C24" w:rsidRPr="00977CD2">
        <w:rPr>
          <w:rFonts w:ascii="Arial" w:eastAsia="Times New Roman" w:hAnsi="Arial" w:cs="Arial"/>
          <w:bCs/>
          <w:i/>
          <w:u w:val="single"/>
        </w:rPr>
        <w:t xml:space="preserve"> </w:t>
      </w:r>
      <w:r w:rsidR="00E44C24" w:rsidRPr="00977CD2">
        <w:rPr>
          <w:rFonts w:ascii="Arial" w:eastAsia="Times New Roman" w:hAnsi="Arial" w:cs="Arial"/>
          <w:bCs/>
          <w:u w:val="single"/>
        </w:rPr>
        <w:t>as outlined above</w:t>
      </w:r>
      <w:r w:rsidR="00E44C24" w:rsidRPr="00977CD2">
        <w:rPr>
          <w:rFonts w:ascii="Arial" w:eastAsia="Times New Roman" w:hAnsi="Arial" w:cs="Arial"/>
          <w:bCs/>
          <w:i/>
          <w:u w:val="single"/>
        </w:rPr>
        <w:t>.</w:t>
      </w:r>
      <w:r w:rsidR="00E44C24" w:rsidRPr="00977CD2">
        <w:rPr>
          <w:rFonts w:ascii="Arial" w:eastAsia="Times New Roman" w:hAnsi="Arial" w:cs="Arial"/>
          <w:bCs/>
          <w:i/>
          <w:u w:val="single"/>
        </w:rPr>
        <w:tab/>
      </w:r>
    </w:p>
    <w:p w:rsidR="000F145F" w:rsidRPr="00977CD2" w:rsidRDefault="000F145F" w:rsidP="000F145F">
      <w:pPr>
        <w:spacing w:before="100" w:beforeAutospacing="1" w:after="100" w:afterAutospacing="1" w:line="240" w:lineRule="auto"/>
        <w:rPr>
          <w:rFonts w:ascii="Arial" w:eastAsia="Times New Roman" w:hAnsi="Arial" w:cs="Arial"/>
          <w:b/>
          <w:u w:val="single"/>
        </w:rPr>
      </w:pPr>
      <w:r w:rsidRPr="00977CD2">
        <w:rPr>
          <w:rFonts w:ascii="Arial" w:eastAsia="Times New Roman" w:hAnsi="Arial" w:cs="Arial"/>
          <w:b/>
          <w:u w:val="single"/>
        </w:rPr>
        <w:t>Articulation between VCCCD and High School Institutions</w:t>
      </w:r>
    </w:p>
    <w:p w:rsidR="003D4D02" w:rsidRPr="00977CD2" w:rsidRDefault="003D4D02" w:rsidP="003D4D02">
      <w:pPr>
        <w:spacing w:before="100" w:beforeAutospacing="1" w:after="100" w:afterAutospacing="1" w:line="240" w:lineRule="auto"/>
        <w:rPr>
          <w:rFonts w:ascii="Arial" w:eastAsia="Times New Roman" w:hAnsi="Arial" w:cs="Arial"/>
          <w:color w:val="000000" w:themeColor="text1"/>
          <w:u w:val="single"/>
        </w:rPr>
      </w:pPr>
      <w:r w:rsidRPr="00977CD2">
        <w:rPr>
          <w:rFonts w:ascii="Arial" w:eastAsia="Times New Roman" w:hAnsi="Arial" w:cs="Arial"/>
          <w:color w:val="000000" w:themeColor="text1"/>
          <w:u w:val="single"/>
        </w:rPr>
        <w:t>The responsibility for the development</w:t>
      </w:r>
      <w:r w:rsidR="000F145F" w:rsidRPr="00977CD2">
        <w:rPr>
          <w:rFonts w:ascii="Arial" w:eastAsia="Times New Roman" w:hAnsi="Arial" w:cs="Arial"/>
          <w:color w:val="000000" w:themeColor="text1"/>
          <w:u w:val="single"/>
        </w:rPr>
        <w:t xml:space="preserve"> of new</w:t>
      </w:r>
      <w:del w:id="82" w:author="Laurie Nusser" w:date="2014-09-16T13:54:00Z">
        <w:r w:rsidRPr="00977CD2" w:rsidDel="00355610">
          <w:rPr>
            <w:rFonts w:ascii="Arial" w:eastAsia="Times New Roman" w:hAnsi="Arial" w:cs="Arial"/>
            <w:color w:val="000000" w:themeColor="text1"/>
            <w:u w:val="single"/>
          </w:rPr>
          <w:delText xml:space="preserve">, </w:delText>
        </w:r>
        <w:r w:rsidR="00940357" w:rsidRPr="00977CD2" w:rsidDel="00355610">
          <w:rPr>
            <w:rFonts w:ascii="Arial" w:eastAsia="Times New Roman" w:hAnsi="Arial" w:cs="Arial"/>
            <w:color w:val="000000" w:themeColor="text1"/>
            <w:u w:val="single"/>
          </w:rPr>
          <w:delText>maintenance</w:delText>
        </w:r>
        <w:r w:rsidRPr="00977CD2" w:rsidDel="00355610">
          <w:rPr>
            <w:rFonts w:ascii="Arial" w:eastAsia="Times New Roman" w:hAnsi="Arial" w:cs="Arial"/>
            <w:color w:val="000000" w:themeColor="text1"/>
            <w:u w:val="single"/>
          </w:rPr>
          <w:delText xml:space="preserve"> and</w:delText>
        </w:r>
      </w:del>
      <w:ins w:id="83" w:author="Laurie Nusser" w:date="2014-09-16T13:54:00Z">
        <w:r w:rsidR="00355610">
          <w:rPr>
            <w:rFonts w:ascii="Arial" w:eastAsia="Times New Roman" w:hAnsi="Arial" w:cs="Arial"/>
            <w:color w:val="000000" w:themeColor="text1"/>
            <w:u w:val="single"/>
          </w:rPr>
          <w:t xml:space="preserve"> high school</w:t>
        </w:r>
        <w:del w:id="84" w:author="sdavis" w:date="2014-09-29T14:13:00Z">
          <w:r w:rsidR="00355610" w:rsidDel="00C45552">
            <w:rPr>
              <w:rFonts w:ascii="Arial" w:eastAsia="Times New Roman" w:hAnsi="Arial" w:cs="Arial"/>
              <w:color w:val="000000" w:themeColor="text1"/>
              <w:u w:val="single"/>
            </w:rPr>
            <w:delText>s</w:delText>
          </w:r>
        </w:del>
      </w:ins>
      <w:ins w:id="85" w:author="sdavis" w:date="2014-09-29T14:14:00Z">
        <w:r w:rsidR="00C45552">
          <w:rPr>
            <w:rFonts w:ascii="Arial" w:eastAsia="Times New Roman" w:hAnsi="Arial" w:cs="Arial"/>
            <w:color w:val="000000" w:themeColor="text1"/>
            <w:u w:val="single"/>
          </w:rPr>
          <w:t xml:space="preserve"> to </w:t>
        </w:r>
      </w:ins>
      <w:ins w:id="86" w:author="Laurie Nusser" w:date="2014-09-16T13:54:00Z">
        <w:del w:id="87" w:author="sdavis" w:date="2014-09-29T14:14:00Z">
          <w:r w:rsidR="00355610" w:rsidDel="00C45552">
            <w:rPr>
              <w:rFonts w:ascii="Arial" w:eastAsia="Times New Roman" w:hAnsi="Arial" w:cs="Arial"/>
              <w:color w:val="000000" w:themeColor="text1"/>
              <w:u w:val="single"/>
            </w:rPr>
            <w:delText xml:space="preserve"> and </w:delText>
          </w:r>
        </w:del>
        <w:r w:rsidR="00355610">
          <w:rPr>
            <w:rFonts w:ascii="Arial" w:eastAsia="Times New Roman" w:hAnsi="Arial" w:cs="Arial"/>
            <w:color w:val="000000" w:themeColor="text1"/>
            <w:u w:val="single"/>
          </w:rPr>
          <w:t>college</w:t>
        </w:r>
        <w:del w:id="88" w:author="sdavis" w:date="2014-09-29T14:14:00Z">
          <w:r w:rsidR="00355610" w:rsidDel="00C45552">
            <w:rPr>
              <w:rFonts w:ascii="Arial" w:eastAsia="Times New Roman" w:hAnsi="Arial" w:cs="Arial"/>
              <w:color w:val="000000" w:themeColor="text1"/>
              <w:u w:val="single"/>
            </w:rPr>
            <w:delText>s</w:delText>
          </w:r>
        </w:del>
        <w:r w:rsidR="00355610">
          <w:rPr>
            <w:rFonts w:ascii="Arial" w:eastAsia="Times New Roman" w:hAnsi="Arial" w:cs="Arial"/>
            <w:color w:val="000000" w:themeColor="text1"/>
            <w:u w:val="single"/>
          </w:rPr>
          <w:t xml:space="preserve"> articulation agreements</w:t>
        </w:r>
      </w:ins>
      <w:ins w:id="89" w:author="Laurie Nusser" w:date="2014-09-16T13:55:00Z">
        <w:r w:rsidR="00355610">
          <w:rPr>
            <w:rFonts w:ascii="Arial" w:eastAsia="Times New Roman" w:hAnsi="Arial" w:cs="Arial"/>
            <w:color w:val="000000" w:themeColor="text1"/>
            <w:u w:val="single"/>
          </w:rPr>
          <w:t>,</w:t>
        </w:r>
      </w:ins>
      <w:ins w:id="90" w:author="Laurie Nusser" w:date="2014-09-16T13:54:00Z">
        <w:r w:rsidR="00355610">
          <w:rPr>
            <w:rFonts w:ascii="Arial" w:eastAsia="Times New Roman" w:hAnsi="Arial" w:cs="Arial"/>
            <w:color w:val="000000" w:themeColor="text1"/>
            <w:u w:val="single"/>
          </w:rPr>
          <w:t xml:space="preserve"> maintenance</w:t>
        </w:r>
      </w:ins>
      <w:ins w:id="91" w:author="Laurie Nusser" w:date="2014-09-16T13:55:00Z">
        <w:r w:rsidR="00355610">
          <w:rPr>
            <w:rFonts w:ascii="Arial" w:eastAsia="Times New Roman" w:hAnsi="Arial" w:cs="Arial"/>
            <w:color w:val="000000" w:themeColor="text1"/>
            <w:u w:val="single"/>
          </w:rPr>
          <w:t xml:space="preserve"> and distribution</w:t>
        </w:r>
      </w:ins>
      <w:ins w:id="92" w:author="Laurie Nusser" w:date="2014-09-16T13:54:00Z">
        <w:r w:rsidR="00355610">
          <w:rPr>
            <w:rFonts w:ascii="Arial" w:eastAsia="Times New Roman" w:hAnsi="Arial" w:cs="Arial"/>
            <w:color w:val="000000" w:themeColor="text1"/>
            <w:u w:val="single"/>
          </w:rPr>
          <w:t xml:space="preserve"> of existing articulation agreements</w:t>
        </w:r>
      </w:ins>
      <w:r w:rsidRPr="00977CD2">
        <w:rPr>
          <w:rFonts w:ascii="Arial" w:eastAsia="Times New Roman" w:hAnsi="Arial" w:cs="Arial"/>
          <w:color w:val="000000" w:themeColor="text1"/>
          <w:u w:val="single"/>
        </w:rPr>
        <w:t xml:space="preserve"> </w:t>
      </w:r>
      <w:del w:id="93" w:author="Laurie Nusser" w:date="2014-09-16T13:55:00Z">
        <w:r w:rsidRPr="00977CD2" w:rsidDel="00355610">
          <w:rPr>
            <w:rFonts w:ascii="Arial" w:eastAsia="Times New Roman" w:hAnsi="Arial" w:cs="Arial"/>
            <w:color w:val="000000" w:themeColor="text1"/>
            <w:u w:val="single"/>
          </w:rPr>
          <w:delText xml:space="preserve">distribution of articulation agreements </w:delText>
        </w:r>
      </w:del>
      <w:r w:rsidRPr="00977CD2">
        <w:rPr>
          <w:rFonts w:ascii="Arial" w:eastAsia="Times New Roman" w:hAnsi="Arial" w:cs="Arial"/>
          <w:color w:val="000000" w:themeColor="text1"/>
          <w:u w:val="single"/>
        </w:rPr>
        <w:t xml:space="preserve">between VCCCD and the high schools is assigned to </w:t>
      </w:r>
      <w:del w:id="94" w:author="Laurie Nusser" w:date="2014-09-29T10:48:00Z">
        <w:r w:rsidRPr="00977CD2" w:rsidDel="00301B1C">
          <w:rPr>
            <w:rFonts w:ascii="Arial" w:eastAsia="Times New Roman" w:hAnsi="Arial" w:cs="Arial"/>
            <w:color w:val="000000" w:themeColor="text1"/>
            <w:u w:val="single"/>
          </w:rPr>
          <w:delText>the individual Career Educational Specialist</w:delText>
        </w:r>
        <w:r w:rsidR="007C7C16" w:rsidRPr="00977CD2" w:rsidDel="00301B1C">
          <w:rPr>
            <w:rFonts w:ascii="Arial" w:eastAsia="Times New Roman" w:hAnsi="Arial" w:cs="Arial"/>
            <w:color w:val="000000" w:themeColor="text1"/>
            <w:u w:val="single"/>
          </w:rPr>
          <w:delText>,</w:delText>
        </w:r>
        <w:r w:rsidRPr="00977CD2" w:rsidDel="00301B1C">
          <w:rPr>
            <w:rFonts w:ascii="Arial" w:eastAsia="Times New Roman" w:hAnsi="Arial" w:cs="Arial"/>
            <w:color w:val="000000" w:themeColor="text1"/>
            <w:u w:val="single"/>
          </w:rPr>
          <w:delText xml:space="preserve"> </w:delText>
        </w:r>
        <w:r w:rsidR="00977CD2" w:rsidDel="00301B1C">
          <w:rPr>
            <w:rFonts w:ascii="Arial" w:eastAsia="Times New Roman" w:hAnsi="Arial" w:cs="Arial"/>
            <w:color w:val="000000" w:themeColor="text1"/>
            <w:u w:val="single"/>
          </w:rPr>
          <w:delText>to the appropriate individual</w:delText>
        </w:r>
        <w:r w:rsidR="007C7C16" w:rsidRPr="00977CD2" w:rsidDel="00301B1C">
          <w:rPr>
            <w:rFonts w:ascii="Arial" w:eastAsia="Times New Roman" w:hAnsi="Arial" w:cs="Arial"/>
            <w:color w:val="000000" w:themeColor="text1"/>
            <w:u w:val="single"/>
          </w:rPr>
          <w:delText>,</w:delText>
        </w:r>
        <w:r w:rsidRPr="00977CD2" w:rsidDel="00301B1C">
          <w:rPr>
            <w:rFonts w:ascii="Arial" w:eastAsia="Times New Roman" w:hAnsi="Arial" w:cs="Arial"/>
            <w:color w:val="000000" w:themeColor="text1"/>
            <w:u w:val="single"/>
          </w:rPr>
          <w:delText xml:space="preserve"> </w:delText>
        </w:r>
      </w:del>
      <w:ins w:id="95" w:author="Laurie Nusser" w:date="2014-09-29T10:48:00Z">
        <w:r w:rsidR="00301B1C">
          <w:rPr>
            <w:rFonts w:ascii="Arial" w:eastAsia="Times New Roman" w:hAnsi="Arial" w:cs="Arial"/>
            <w:color w:val="000000" w:themeColor="text1"/>
            <w:u w:val="single"/>
          </w:rPr>
          <w:t xml:space="preserve"> a dean or designee </w:t>
        </w:r>
      </w:ins>
      <w:r w:rsidRPr="00977CD2">
        <w:rPr>
          <w:rFonts w:ascii="Arial" w:eastAsia="Times New Roman" w:hAnsi="Arial" w:cs="Arial"/>
          <w:color w:val="000000" w:themeColor="text1"/>
          <w:u w:val="single"/>
        </w:rPr>
        <w:t>at each college in the District</w:t>
      </w:r>
      <w:ins w:id="96" w:author="sdavis" w:date="2014-09-29T14:15:00Z">
        <w:r w:rsidR="00C45552">
          <w:rPr>
            <w:rFonts w:ascii="Arial" w:eastAsia="Times New Roman" w:hAnsi="Arial" w:cs="Arial"/>
            <w:color w:val="000000" w:themeColor="text1"/>
            <w:u w:val="single"/>
          </w:rPr>
          <w:t xml:space="preserve"> and is defined in AP 4051</w:t>
        </w:r>
      </w:ins>
      <w:r w:rsidRPr="00977CD2">
        <w:rPr>
          <w:rFonts w:ascii="Arial" w:eastAsia="Times New Roman" w:hAnsi="Arial" w:cs="Arial"/>
          <w:color w:val="000000" w:themeColor="text1"/>
          <w:u w:val="single"/>
        </w:rPr>
        <w:t>.</w:t>
      </w:r>
    </w:p>
    <w:p w:rsidR="00940357" w:rsidRPr="00977CD2" w:rsidDel="00C45552" w:rsidRDefault="00940357" w:rsidP="00940357">
      <w:pPr>
        <w:spacing w:before="100" w:beforeAutospacing="1" w:after="100" w:afterAutospacing="1" w:line="240" w:lineRule="auto"/>
        <w:rPr>
          <w:del w:id="97" w:author="sdavis" w:date="2014-09-29T14:14:00Z"/>
          <w:rFonts w:ascii="Arial" w:eastAsia="Times New Roman" w:hAnsi="Arial" w:cs="Arial"/>
          <w:b/>
          <w:u w:val="single"/>
        </w:rPr>
      </w:pPr>
      <w:del w:id="98" w:author="sdavis" w:date="2014-09-29T14:14:00Z">
        <w:r w:rsidRPr="00977CD2" w:rsidDel="00C45552">
          <w:rPr>
            <w:rFonts w:ascii="Arial" w:eastAsia="Times New Roman" w:hAnsi="Arial" w:cs="Arial"/>
            <w:b/>
            <w:u w:val="single"/>
          </w:rPr>
          <w:delText>New Articulation Agreements</w:delText>
        </w:r>
      </w:del>
    </w:p>
    <w:p w:rsidR="00A816CF" w:rsidRPr="00977CD2" w:rsidDel="00C45552" w:rsidRDefault="000F145F" w:rsidP="000F145F">
      <w:pPr>
        <w:rPr>
          <w:del w:id="99" w:author="sdavis" w:date="2014-09-29T14:14:00Z"/>
          <w:rFonts w:ascii="Arial" w:hAnsi="Arial" w:cs="Arial"/>
          <w:color w:val="000000" w:themeColor="text1"/>
          <w:u w:val="single"/>
        </w:rPr>
      </w:pPr>
      <w:del w:id="100" w:author="sdavis" w:date="2014-09-29T14:14:00Z">
        <w:r w:rsidRPr="00977CD2" w:rsidDel="00C45552">
          <w:rPr>
            <w:rFonts w:ascii="Arial" w:hAnsi="Arial" w:cs="Arial"/>
            <w:color w:val="000000" w:themeColor="text1"/>
            <w:u w:val="single"/>
          </w:rPr>
          <w:delText>The Career Education Specialist</w:delText>
        </w:r>
        <w:r w:rsidR="00A816CF" w:rsidRPr="00977CD2" w:rsidDel="00C45552">
          <w:rPr>
            <w:rFonts w:ascii="Arial" w:hAnsi="Arial" w:cs="Arial"/>
            <w:color w:val="000000" w:themeColor="text1"/>
            <w:u w:val="single"/>
          </w:rPr>
          <w:delText>:</w:delText>
        </w:r>
      </w:del>
    </w:p>
    <w:p w:rsidR="00A816CF" w:rsidRPr="00977CD2" w:rsidDel="00C45552" w:rsidRDefault="00A816CF" w:rsidP="00A816CF">
      <w:pPr>
        <w:pStyle w:val="ListParagraph"/>
        <w:numPr>
          <w:ilvl w:val="0"/>
          <w:numId w:val="7"/>
        </w:numPr>
        <w:rPr>
          <w:del w:id="101" w:author="sdavis" w:date="2014-09-29T14:14:00Z"/>
          <w:rFonts w:ascii="Arial" w:hAnsi="Arial" w:cs="Arial"/>
          <w:color w:val="000000" w:themeColor="text1"/>
          <w:u w:val="single"/>
        </w:rPr>
      </w:pPr>
      <w:del w:id="102" w:author="sdavis" w:date="2014-09-29T14:14:00Z">
        <w:r w:rsidRPr="00977CD2" w:rsidDel="00C45552">
          <w:rPr>
            <w:rFonts w:ascii="Arial" w:hAnsi="Arial" w:cs="Arial"/>
            <w:color w:val="000000" w:themeColor="text1"/>
            <w:u w:val="single"/>
          </w:rPr>
          <w:delText>C</w:delText>
        </w:r>
        <w:r w:rsidR="000F145F" w:rsidRPr="00977CD2" w:rsidDel="00C45552">
          <w:rPr>
            <w:rFonts w:ascii="Arial" w:hAnsi="Arial" w:cs="Arial"/>
            <w:color w:val="000000" w:themeColor="text1"/>
            <w:u w:val="single"/>
          </w:rPr>
          <w:delText>oordinate</w:delText>
        </w:r>
        <w:r w:rsidRPr="00977CD2" w:rsidDel="00C45552">
          <w:rPr>
            <w:rFonts w:ascii="Arial" w:hAnsi="Arial" w:cs="Arial"/>
            <w:color w:val="000000" w:themeColor="text1"/>
            <w:u w:val="single"/>
          </w:rPr>
          <w:delText>s</w:delText>
        </w:r>
        <w:r w:rsidR="000F145F" w:rsidRPr="00977CD2" w:rsidDel="00C45552">
          <w:rPr>
            <w:rFonts w:ascii="Arial" w:hAnsi="Arial" w:cs="Arial"/>
            <w:color w:val="000000" w:themeColor="text1"/>
            <w:u w:val="single"/>
          </w:rPr>
          <w:delText xml:space="preserve"> the process of course reviews between the participating high school and the college. </w:delText>
        </w:r>
      </w:del>
    </w:p>
    <w:p w:rsidR="00A816CF" w:rsidRPr="00977CD2" w:rsidDel="00C45552" w:rsidRDefault="000F145F" w:rsidP="00A816CF">
      <w:pPr>
        <w:pStyle w:val="ListParagraph"/>
        <w:numPr>
          <w:ilvl w:val="0"/>
          <w:numId w:val="7"/>
        </w:numPr>
        <w:rPr>
          <w:del w:id="103" w:author="sdavis" w:date="2014-09-29T14:14:00Z"/>
          <w:rFonts w:ascii="Arial" w:hAnsi="Arial" w:cs="Arial"/>
          <w:color w:val="000000" w:themeColor="text1"/>
          <w:u w:val="single"/>
        </w:rPr>
      </w:pPr>
      <w:del w:id="104" w:author="sdavis" w:date="2014-09-29T14:14:00Z">
        <w:r w:rsidRPr="00977CD2" w:rsidDel="00C45552">
          <w:rPr>
            <w:rFonts w:ascii="Arial" w:hAnsi="Arial" w:cs="Arial"/>
            <w:color w:val="000000" w:themeColor="text1"/>
            <w:u w:val="single"/>
          </w:rPr>
          <w:delText>The high school and college discipline faculty are responsible for the curriculum review for comparability of courses</w:delText>
        </w:r>
        <w:r w:rsidR="00A816CF" w:rsidRPr="00977CD2" w:rsidDel="00C45552">
          <w:rPr>
            <w:rFonts w:ascii="Arial" w:hAnsi="Arial" w:cs="Arial"/>
            <w:color w:val="000000" w:themeColor="text1"/>
            <w:u w:val="single"/>
          </w:rPr>
          <w:delText>,</w:delText>
        </w:r>
        <w:r w:rsidRPr="00977CD2" w:rsidDel="00C45552">
          <w:rPr>
            <w:rFonts w:ascii="Arial" w:hAnsi="Arial" w:cs="Arial"/>
            <w:color w:val="000000" w:themeColor="text1"/>
            <w:u w:val="single"/>
          </w:rPr>
          <w:delText xml:space="preserve"> and</w:delText>
        </w:r>
      </w:del>
    </w:p>
    <w:p w:rsidR="000F145F" w:rsidRPr="00977CD2" w:rsidDel="00C45552" w:rsidRDefault="00A816CF">
      <w:pPr>
        <w:pStyle w:val="ListParagraph"/>
        <w:numPr>
          <w:ilvl w:val="0"/>
          <w:numId w:val="7"/>
        </w:numPr>
        <w:spacing w:before="100" w:beforeAutospacing="1" w:after="100" w:afterAutospacing="1" w:line="240" w:lineRule="auto"/>
        <w:rPr>
          <w:del w:id="105" w:author="sdavis" w:date="2014-09-29T14:14:00Z"/>
          <w:rFonts w:ascii="Arial" w:hAnsi="Arial" w:cs="Arial"/>
          <w:color w:val="000000" w:themeColor="text1"/>
          <w:u w:val="single"/>
        </w:rPr>
        <w:pPrChange w:id="106" w:author="Laurie Nusser" w:date="2014-09-29T10:47:00Z">
          <w:pPr>
            <w:pStyle w:val="ListParagraph"/>
            <w:numPr>
              <w:numId w:val="7"/>
            </w:numPr>
            <w:ind w:left="780" w:hanging="360"/>
          </w:pPr>
        </w:pPrChange>
      </w:pPr>
      <w:del w:id="107" w:author="sdavis" w:date="2014-09-29T14:14:00Z">
        <w:r w:rsidRPr="00301B1C" w:rsidDel="00C45552">
          <w:rPr>
            <w:rFonts w:ascii="Arial" w:hAnsi="Arial" w:cs="Arial"/>
            <w:color w:val="000000" w:themeColor="text1"/>
            <w:u w:val="single"/>
          </w:rPr>
          <w:delText xml:space="preserve">The College </w:delText>
        </w:r>
      </w:del>
      <w:ins w:id="108" w:author="Laurie Nusser" w:date="2014-09-16T13:56:00Z">
        <w:del w:id="109" w:author="sdavis" w:date="2014-09-29T14:14:00Z">
          <w:r w:rsidR="00355610" w:rsidRPr="00301B1C" w:rsidDel="00C45552">
            <w:rPr>
              <w:rFonts w:ascii="Arial" w:hAnsi="Arial" w:cs="Arial"/>
              <w:color w:val="000000" w:themeColor="text1"/>
              <w:u w:val="single"/>
            </w:rPr>
            <w:delText xml:space="preserve">discipline </w:delText>
          </w:r>
        </w:del>
      </w:ins>
      <w:del w:id="110" w:author="sdavis" w:date="2014-09-29T14:14:00Z">
        <w:r w:rsidRPr="00301B1C" w:rsidDel="00C45552">
          <w:rPr>
            <w:rFonts w:ascii="Arial" w:hAnsi="Arial" w:cs="Arial"/>
            <w:color w:val="000000" w:themeColor="text1"/>
            <w:u w:val="single"/>
          </w:rPr>
          <w:delText>faculty</w:delText>
        </w:r>
        <w:r w:rsidR="000F145F" w:rsidRPr="00301B1C" w:rsidDel="00C45552">
          <w:rPr>
            <w:rFonts w:ascii="Arial" w:hAnsi="Arial" w:cs="Arial"/>
            <w:color w:val="000000" w:themeColor="text1"/>
            <w:u w:val="single"/>
          </w:rPr>
          <w:delText xml:space="preserve"> will determine how courses and unit credits will be awarded for college credit.  </w:delText>
        </w:r>
      </w:del>
    </w:p>
    <w:p w:rsidR="00A816CF" w:rsidRPr="00301B1C" w:rsidDel="00C45552" w:rsidRDefault="00A816CF">
      <w:pPr>
        <w:pStyle w:val="ListParagraph"/>
        <w:numPr>
          <w:ilvl w:val="0"/>
          <w:numId w:val="7"/>
        </w:numPr>
        <w:spacing w:before="100" w:beforeAutospacing="1" w:after="100" w:afterAutospacing="1" w:line="240" w:lineRule="auto"/>
        <w:rPr>
          <w:del w:id="111" w:author="sdavis" w:date="2014-09-29T14:14:00Z"/>
          <w:rFonts w:ascii="Arial" w:eastAsia="Times New Roman" w:hAnsi="Arial" w:cs="Arial"/>
          <w:u w:val="single"/>
        </w:rPr>
        <w:pPrChange w:id="112" w:author="Laurie Nusser" w:date="2014-09-29T10:47:00Z">
          <w:pPr>
            <w:spacing w:before="100" w:beforeAutospacing="1" w:after="100" w:afterAutospacing="1" w:line="240" w:lineRule="auto"/>
          </w:pPr>
        </w:pPrChange>
      </w:pPr>
      <w:del w:id="113" w:author="sdavis" w:date="2014-09-29T14:14:00Z">
        <w:r w:rsidRPr="00301B1C" w:rsidDel="00C45552">
          <w:rPr>
            <w:rFonts w:ascii="Arial" w:eastAsia="Times New Roman" w:hAnsi="Arial" w:cs="Arial"/>
            <w:u w:val="single"/>
          </w:rPr>
          <w:delText>Maintenance of Existing Articulation Agreements</w:delText>
        </w:r>
      </w:del>
    </w:p>
    <w:p w:rsidR="00A816CF" w:rsidRPr="00977CD2" w:rsidDel="00301B1C" w:rsidRDefault="00A816CF" w:rsidP="00A816CF">
      <w:pPr>
        <w:rPr>
          <w:del w:id="114" w:author="Laurie Nusser" w:date="2014-09-29T10:48:00Z"/>
          <w:rFonts w:ascii="Arial" w:hAnsi="Arial" w:cs="Arial"/>
          <w:color w:val="000000" w:themeColor="text1"/>
          <w:u w:val="single"/>
        </w:rPr>
      </w:pPr>
      <w:del w:id="115" w:author="Laurie Nusser" w:date="2014-09-29T10:48:00Z">
        <w:r w:rsidRPr="00977CD2" w:rsidDel="00301B1C">
          <w:rPr>
            <w:rFonts w:ascii="Arial" w:hAnsi="Arial" w:cs="Arial"/>
            <w:color w:val="000000" w:themeColor="text1"/>
            <w:u w:val="single"/>
          </w:rPr>
          <w:delText>The Career Education Specialist:</w:delText>
        </w:r>
      </w:del>
    </w:p>
    <w:p w:rsidR="000F145F" w:rsidRPr="00977CD2" w:rsidDel="00301B1C" w:rsidRDefault="00A816CF" w:rsidP="000F145F">
      <w:pPr>
        <w:rPr>
          <w:del w:id="116" w:author="Laurie Nusser" w:date="2014-09-29T10:48:00Z"/>
          <w:rFonts w:ascii="Arial" w:hAnsi="Arial" w:cs="Arial"/>
          <w:color w:val="000000" w:themeColor="text1"/>
          <w:u w:val="single"/>
        </w:rPr>
      </w:pPr>
      <w:del w:id="117" w:author="Laurie Nusser" w:date="2014-09-29T10:48:00Z">
        <w:r w:rsidRPr="00977CD2" w:rsidDel="00301B1C">
          <w:rPr>
            <w:rFonts w:ascii="Arial" w:hAnsi="Arial" w:cs="Arial"/>
            <w:color w:val="000000" w:themeColor="text1"/>
            <w:u w:val="single"/>
          </w:rPr>
          <w:delText xml:space="preserve">Reviews and updates of the high school articulation agreements are conducted when there are changes to the curriculum and on </w:delText>
        </w:r>
        <w:r w:rsidR="00940357" w:rsidRPr="00977CD2" w:rsidDel="00301B1C">
          <w:rPr>
            <w:rFonts w:ascii="Arial" w:hAnsi="Arial" w:cs="Arial"/>
            <w:color w:val="000000" w:themeColor="text1"/>
            <w:u w:val="single"/>
          </w:rPr>
          <w:delText>as-needed-basis.</w:delText>
        </w:r>
      </w:del>
    </w:p>
    <w:p w:rsidR="00E44C24" w:rsidRPr="00E2234C" w:rsidRDefault="00E44C24" w:rsidP="00E44C24">
      <w:pPr>
        <w:spacing w:before="100" w:beforeAutospacing="1" w:after="100" w:afterAutospacing="1" w:line="240" w:lineRule="auto"/>
        <w:rPr>
          <w:rFonts w:ascii="Arial" w:hAnsi="Arial" w:cs="Arial"/>
        </w:rPr>
      </w:pPr>
    </w:p>
    <w:p w:rsidR="002F258C" w:rsidRPr="00E2234C" w:rsidRDefault="002F258C" w:rsidP="00D244AD">
      <w:pPr>
        <w:spacing w:before="100" w:beforeAutospacing="1" w:after="100" w:afterAutospacing="1" w:line="240" w:lineRule="auto"/>
        <w:rPr>
          <w:rFonts w:ascii="Arial" w:eastAsia="Times New Roman" w:hAnsi="Arial" w:cs="Arial"/>
          <w:b/>
        </w:rPr>
      </w:pPr>
    </w:p>
    <w:p w:rsidR="004D52B0" w:rsidRPr="00E2234C" w:rsidRDefault="004D52B0" w:rsidP="00D244AD">
      <w:pPr>
        <w:rPr>
          <w:rFonts w:ascii="Arial" w:hAnsi="Arial" w:cs="Arial"/>
        </w:rPr>
      </w:pPr>
    </w:p>
    <w:sectPr w:rsidR="004D52B0" w:rsidRPr="00E2234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A6" w:rsidRDefault="007721A6" w:rsidP="00F966FA">
      <w:pPr>
        <w:spacing w:after="0" w:line="240" w:lineRule="auto"/>
      </w:pPr>
      <w:r>
        <w:separator/>
      </w:r>
    </w:p>
  </w:endnote>
  <w:endnote w:type="continuationSeparator" w:id="0">
    <w:p w:rsidR="007721A6" w:rsidRDefault="007721A6" w:rsidP="00F9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1C" w:rsidRDefault="00301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FA" w:rsidRDefault="00F966FA">
    <w:pPr>
      <w:pStyle w:val="Footer"/>
      <w:rPr>
        <w:sz w:val="18"/>
      </w:rPr>
    </w:pPr>
    <w:r w:rsidRPr="00C42525">
      <w:rPr>
        <w:sz w:val="18"/>
      </w:rPr>
      <w:t xml:space="preserve">2.27.14 DTRW-I review – version from AOs </w:t>
    </w:r>
    <w:r>
      <w:rPr>
        <w:sz w:val="18"/>
      </w:rPr>
      <w:t xml:space="preserve">received </w:t>
    </w:r>
    <w:r w:rsidRPr="00C42525">
      <w:rPr>
        <w:sz w:val="18"/>
      </w:rPr>
      <w:t>2.24.14</w:t>
    </w:r>
  </w:p>
  <w:p w:rsidR="00E2234C" w:rsidRDefault="00E2234C">
    <w:pPr>
      <w:pStyle w:val="Footer"/>
      <w:rPr>
        <w:ins w:id="118" w:author="Laurie Nusser" w:date="2014-09-16T13:56:00Z"/>
        <w:sz w:val="18"/>
      </w:rPr>
    </w:pPr>
    <w:r>
      <w:rPr>
        <w:sz w:val="18"/>
      </w:rPr>
      <w:t>Cabinet review 4.14.14</w:t>
    </w:r>
    <w:ins w:id="119" w:author="Laurie Nusser" w:date="2014-09-29T10:49:00Z">
      <w:r w:rsidR="00301B1C">
        <w:rPr>
          <w:sz w:val="18"/>
        </w:rPr>
        <w:t>; 9.20.14</w:t>
      </w:r>
    </w:ins>
  </w:p>
  <w:p w:rsidR="00355610" w:rsidRDefault="00355610">
    <w:pPr>
      <w:pStyle w:val="Footer"/>
      <w:rPr>
        <w:sz w:val="18"/>
      </w:rPr>
    </w:pPr>
    <w:ins w:id="120" w:author="Laurie Nusser" w:date="2014-09-16T13:56:00Z">
      <w:r>
        <w:rPr>
          <w:sz w:val="18"/>
        </w:rPr>
        <w:t>DTRW-I 9.18.14</w:t>
      </w:r>
    </w:ins>
    <w:ins w:id="121" w:author="Laurie Nusser" w:date="2014-09-29T10:09:00Z">
      <w:r w:rsidR="006D24E8">
        <w:rPr>
          <w:sz w:val="18"/>
        </w:rPr>
        <w:t>, DTRW-I 10.09.14</w:t>
      </w:r>
    </w:ins>
    <w:ins w:id="122" w:author="Laurie Nusser" w:date="2014-10-13T16:18:00Z">
      <w:r w:rsidR="003E5912">
        <w:rPr>
          <w:sz w:val="18"/>
        </w:rPr>
        <w:t xml:space="preserve"> with edits from </w:t>
      </w:r>
      <w:r w:rsidR="003E5912">
        <w:rPr>
          <w:sz w:val="18"/>
        </w:rPr>
        <w:t>meeting</w:t>
      </w:r>
    </w:ins>
    <w:bookmarkStart w:id="123" w:name="_GoBack"/>
    <w:bookmarkEnd w:id="123"/>
  </w:p>
  <w:p w:rsidR="00F966FA" w:rsidRPr="00F966FA" w:rsidRDefault="00F966FA">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1C" w:rsidRDefault="003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A6" w:rsidRDefault="007721A6" w:rsidP="00F966FA">
      <w:pPr>
        <w:spacing w:after="0" w:line="240" w:lineRule="auto"/>
      </w:pPr>
      <w:r>
        <w:separator/>
      </w:r>
    </w:p>
  </w:footnote>
  <w:footnote w:type="continuationSeparator" w:id="0">
    <w:p w:rsidR="007721A6" w:rsidRDefault="007721A6" w:rsidP="00F96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1C" w:rsidRDefault="00301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1C" w:rsidRDefault="00301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1C" w:rsidRDefault="00301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FF9"/>
    <w:multiLevelType w:val="multilevel"/>
    <w:tmpl w:val="A85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864B1"/>
    <w:multiLevelType w:val="hybridMultilevel"/>
    <w:tmpl w:val="58147E02"/>
    <w:lvl w:ilvl="0" w:tplc="BA525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F61CA"/>
    <w:multiLevelType w:val="hybridMultilevel"/>
    <w:tmpl w:val="94CE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D559E"/>
    <w:multiLevelType w:val="multilevel"/>
    <w:tmpl w:val="A82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11955"/>
    <w:multiLevelType w:val="multilevel"/>
    <w:tmpl w:val="094C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E796A"/>
    <w:multiLevelType w:val="hybridMultilevel"/>
    <w:tmpl w:val="300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56448"/>
    <w:multiLevelType w:val="hybridMultilevel"/>
    <w:tmpl w:val="EFF418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E7F338F"/>
    <w:multiLevelType w:val="hybridMultilevel"/>
    <w:tmpl w:val="EC0ABC02"/>
    <w:lvl w:ilvl="0" w:tplc="22A43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67032"/>
    <w:multiLevelType w:val="hybridMultilevel"/>
    <w:tmpl w:val="0200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44AE3"/>
    <w:multiLevelType w:val="multilevel"/>
    <w:tmpl w:val="6CFA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5"/>
  </w:num>
  <w:num w:numId="5">
    <w:abstractNumId w:val="1"/>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B0"/>
    <w:rsid w:val="00007559"/>
    <w:rsid w:val="000204EB"/>
    <w:rsid w:val="00027B31"/>
    <w:rsid w:val="00070EE3"/>
    <w:rsid w:val="00095EB9"/>
    <w:rsid w:val="000F145F"/>
    <w:rsid w:val="00122AB1"/>
    <w:rsid w:val="002F258C"/>
    <w:rsid w:val="00301B1C"/>
    <w:rsid w:val="00355610"/>
    <w:rsid w:val="0038597F"/>
    <w:rsid w:val="003D4D02"/>
    <w:rsid w:val="003D6FAC"/>
    <w:rsid w:val="003E5912"/>
    <w:rsid w:val="0048527F"/>
    <w:rsid w:val="004D52B0"/>
    <w:rsid w:val="0054797A"/>
    <w:rsid w:val="00594D0C"/>
    <w:rsid w:val="005C10AB"/>
    <w:rsid w:val="006858D1"/>
    <w:rsid w:val="00692E25"/>
    <w:rsid w:val="006A02E1"/>
    <w:rsid w:val="006D24E8"/>
    <w:rsid w:val="007721A6"/>
    <w:rsid w:val="007C7C16"/>
    <w:rsid w:val="007F7F42"/>
    <w:rsid w:val="00935327"/>
    <w:rsid w:val="00940357"/>
    <w:rsid w:val="00977CD2"/>
    <w:rsid w:val="009B16C6"/>
    <w:rsid w:val="00A816CF"/>
    <w:rsid w:val="00AC72F5"/>
    <w:rsid w:val="00AE7D65"/>
    <w:rsid w:val="00B91C06"/>
    <w:rsid w:val="00C45552"/>
    <w:rsid w:val="00C8665A"/>
    <w:rsid w:val="00D244AD"/>
    <w:rsid w:val="00D56E95"/>
    <w:rsid w:val="00DF1B68"/>
    <w:rsid w:val="00E2234C"/>
    <w:rsid w:val="00E44C24"/>
    <w:rsid w:val="00F966FA"/>
    <w:rsid w:val="00FC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2B0"/>
    <w:rPr>
      <w:color w:val="0000FF"/>
      <w:u w:val="single"/>
    </w:rPr>
  </w:style>
  <w:style w:type="paragraph" w:styleId="NormalWeb">
    <w:name w:val="Normal (Web)"/>
    <w:basedOn w:val="Normal"/>
    <w:uiPriority w:val="99"/>
    <w:semiHidden/>
    <w:unhideWhenUsed/>
    <w:rsid w:val="004D52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665A"/>
    <w:pPr>
      <w:ind w:left="720"/>
      <w:contextualSpacing/>
    </w:pPr>
  </w:style>
  <w:style w:type="paragraph" w:styleId="Header">
    <w:name w:val="header"/>
    <w:basedOn w:val="Normal"/>
    <w:link w:val="HeaderChar"/>
    <w:uiPriority w:val="99"/>
    <w:unhideWhenUsed/>
    <w:rsid w:val="00F96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FA"/>
  </w:style>
  <w:style w:type="paragraph" w:styleId="Footer">
    <w:name w:val="footer"/>
    <w:basedOn w:val="Normal"/>
    <w:link w:val="FooterChar"/>
    <w:uiPriority w:val="99"/>
    <w:unhideWhenUsed/>
    <w:rsid w:val="00F9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FA"/>
  </w:style>
  <w:style w:type="paragraph" w:styleId="BalloonText">
    <w:name w:val="Balloon Text"/>
    <w:basedOn w:val="Normal"/>
    <w:link w:val="BalloonTextChar"/>
    <w:uiPriority w:val="99"/>
    <w:semiHidden/>
    <w:unhideWhenUsed/>
    <w:rsid w:val="0035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10"/>
    <w:rPr>
      <w:rFonts w:ascii="Tahoma" w:hAnsi="Tahoma" w:cs="Tahoma"/>
      <w:sz w:val="16"/>
      <w:szCs w:val="16"/>
    </w:rPr>
  </w:style>
  <w:style w:type="character" w:styleId="CommentReference">
    <w:name w:val="annotation reference"/>
    <w:basedOn w:val="DefaultParagraphFont"/>
    <w:uiPriority w:val="99"/>
    <w:semiHidden/>
    <w:unhideWhenUsed/>
    <w:rsid w:val="00355610"/>
    <w:rPr>
      <w:sz w:val="16"/>
      <w:szCs w:val="16"/>
    </w:rPr>
  </w:style>
  <w:style w:type="paragraph" w:styleId="CommentText">
    <w:name w:val="annotation text"/>
    <w:basedOn w:val="Normal"/>
    <w:link w:val="CommentTextChar"/>
    <w:uiPriority w:val="99"/>
    <w:semiHidden/>
    <w:unhideWhenUsed/>
    <w:rsid w:val="00355610"/>
    <w:pPr>
      <w:spacing w:line="240" w:lineRule="auto"/>
    </w:pPr>
    <w:rPr>
      <w:sz w:val="20"/>
      <w:szCs w:val="20"/>
    </w:rPr>
  </w:style>
  <w:style w:type="character" w:customStyle="1" w:styleId="CommentTextChar">
    <w:name w:val="Comment Text Char"/>
    <w:basedOn w:val="DefaultParagraphFont"/>
    <w:link w:val="CommentText"/>
    <w:uiPriority w:val="99"/>
    <w:semiHidden/>
    <w:rsid w:val="00355610"/>
    <w:rPr>
      <w:sz w:val="20"/>
      <w:szCs w:val="20"/>
    </w:rPr>
  </w:style>
  <w:style w:type="paragraph" w:styleId="CommentSubject">
    <w:name w:val="annotation subject"/>
    <w:basedOn w:val="CommentText"/>
    <w:next w:val="CommentText"/>
    <w:link w:val="CommentSubjectChar"/>
    <w:uiPriority w:val="99"/>
    <w:semiHidden/>
    <w:unhideWhenUsed/>
    <w:rsid w:val="00355610"/>
    <w:rPr>
      <w:b/>
      <w:bCs/>
    </w:rPr>
  </w:style>
  <w:style w:type="character" w:customStyle="1" w:styleId="CommentSubjectChar">
    <w:name w:val="Comment Subject Char"/>
    <w:basedOn w:val="CommentTextChar"/>
    <w:link w:val="CommentSubject"/>
    <w:uiPriority w:val="99"/>
    <w:semiHidden/>
    <w:rsid w:val="00355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2B0"/>
    <w:rPr>
      <w:color w:val="0000FF"/>
      <w:u w:val="single"/>
    </w:rPr>
  </w:style>
  <w:style w:type="paragraph" w:styleId="NormalWeb">
    <w:name w:val="Normal (Web)"/>
    <w:basedOn w:val="Normal"/>
    <w:uiPriority w:val="99"/>
    <w:semiHidden/>
    <w:unhideWhenUsed/>
    <w:rsid w:val="004D52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665A"/>
    <w:pPr>
      <w:ind w:left="720"/>
      <w:contextualSpacing/>
    </w:pPr>
  </w:style>
  <w:style w:type="paragraph" w:styleId="Header">
    <w:name w:val="header"/>
    <w:basedOn w:val="Normal"/>
    <w:link w:val="HeaderChar"/>
    <w:uiPriority w:val="99"/>
    <w:unhideWhenUsed/>
    <w:rsid w:val="00F96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FA"/>
  </w:style>
  <w:style w:type="paragraph" w:styleId="Footer">
    <w:name w:val="footer"/>
    <w:basedOn w:val="Normal"/>
    <w:link w:val="FooterChar"/>
    <w:uiPriority w:val="99"/>
    <w:unhideWhenUsed/>
    <w:rsid w:val="00F9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FA"/>
  </w:style>
  <w:style w:type="paragraph" w:styleId="BalloonText">
    <w:name w:val="Balloon Text"/>
    <w:basedOn w:val="Normal"/>
    <w:link w:val="BalloonTextChar"/>
    <w:uiPriority w:val="99"/>
    <w:semiHidden/>
    <w:unhideWhenUsed/>
    <w:rsid w:val="0035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10"/>
    <w:rPr>
      <w:rFonts w:ascii="Tahoma" w:hAnsi="Tahoma" w:cs="Tahoma"/>
      <w:sz w:val="16"/>
      <w:szCs w:val="16"/>
    </w:rPr>
  </w:style>
  <w:style w:type="character" w:styleId="CommentReference">
    <w:name w:val="annotation reference"/>
    <w:basedOn w:val="DefaultParagraphFont"/>
    <w:uiPriority w:val="99"/>
    <w:semiHidden/>
    <w:unhideWhenUsed/>
    <w:rsid w:val="00355610"/>
    <w:rPr>
      <w:sz w:val="16"/>
      <w:szCs w:val="16"/>
    </w:rPr>
  </w:style>
  <w:style w:type="paragraph" w:styleId="CommentText">
    <w:name w:val="annotation text"/>
    <w:basedOn w:val="Normal"/>
    <w:link w:val="CommentTextChar"/>
    <w:uiPriority w:val="99"/>
    <w:semiHidden/>
    <w:unhideWhenUsed/>
    <w:rsid w:val="00355610"/>
    <w:pPr>
      <w:spacing w:line="240" w:lineRule="auto"/>
    </w:pPr>
    <w:rPr>
      <w:sz w:val="20"/>
      <w:szCs w:val="20"/>
    </w:rPr>
  </w:style>
  <w:style w:type="character" w:customStyle="1" w:styleId="CommentTextChar">
    <w:name w:val="Comment Text Char"/>
    <w:basedOn w:val="DefaultParagraphFont"/>
    <w:link w:val="CommentText"/>
    <w:uiPriority w:val="99"/>
    <w:semiHidden/>
    <w:rsid w:val="00355610"/>
    <w:rPr>
      <w:sz w:val="20"/>
      <w:szCs w:val="20"/>
    </w:rPr>
  </w:style>
  <w:style w:type="paragraph" w:styleId="CommentSubject">
    <w:name w:val="annotation subject"/>
    <w:basedOn w:val="CommentText"/>
    <w:next w:val="CommentText"/>
    <w:link w:val="CommentSubjectChar"/>
    <w:uiPriority w:val="99"/>
    <w:semiHidden/>
    <w:unhideWhenUsed/>
    <w:rsid w:val="00355610"/>
    <w:rPr>
      <w:b/>
      <w:bCs/>
    </w:rPr>
  </w:style>
  <w:style w:type="character" w:customStyle="1" w:styleId="CommentSubjectChar">
    <w:name w:val="Comment Subject Char"/>
    <w:basedOn w:val="CommentTextChar"/>
    <w:link w:val="CommentSubject"/>
    <w:uiPriority w:val="99"/>
    <w:semiHidden/>
    <w:rsid w:val="00355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0577">
      <w:bodyDiv w:val="1"/>
      <w:marLeft w:val="0"/>
      <w:marRight w:val="0"/>
      <w:marTop w:val="0"/>
      <w:marBottom w:val="0"/>
      <w:divBdr>
        <w:top w:val="none" w:sz="0" w:space="0" w:color="auto"/>
        <w:left w:val="none" w:sz="0" w:space="0" w:color="auto"/>
        <w:bottom w:val="none" w:sz="0" w:space="0" w:color="auto"/>
        <w:right w:val="none" w:sz="0" w:space="0" w:color="auto"/>
      </w:divBdr>
      <w:divsChild>
        <w:div w:id="576594062">
          <w:marLeft w:val="0"/>
          <w:marRight w:val="0"/>
          <w:marTop w:val="0"/>
          <w:marBottom w:val="0"/>
          <w:divBdr>
            <w:top w:val="none" w:sz="0" w:space="0" w:color="auto"/>
            <w:left w:val="none" w:sz="0" w:space="0" w:color="auto"/>
            <w:bottom w:val="none" w:sz="0" w:space="0" w:color="auto"/>
            <w:right w:val="none" w:sz="0" w:space="0" w:color="auto"/>
          </w:divBdr>
        </w:div>
        <w:div w:id="2070835947">
          <w:marLeft w:val="0"/>
          <w:marRight w:val="0"/>
          <w:marTop w:val="0"/>
          <w:marBottom w:val="0"/>
          <w:divBdr>
            <w:top w:val="none" w:sz="0" w:space="0" w:color="auto"/>
            <w:left w:val="none" w:sz="0" w:space="0" w:color="auto"/>
            <w:bottom w:val="none" w:sz="0" w:space="0" w:color="auto"/>
            <w:right w:val="none" w:sz="0" w:space="0" w:color="auto"/>
          </w:divBdr>
        </w:div>
        <w:div w:id="967930103">
          <w:marLeft w:val="0"/>
          <w:marRight w:val="0"/>
          <w:marTop w:val="0"/>
          <w:marBottom w:val="0"/>
          <w:divBdr>
            <w:top w:val="none" w:sz="0" w:space="0" w:color="auto"/>
            <w:left w:val="none" w:sz="0" w:space="0" w:color="auto"/>
            <w:bottom w:val="none" w:sz="0" w:space="0" w:color="auto"/>
            <w:right w:val="none" w:sz="0" w:space="0" w:color="auto"/>
          </w:divBdr>
        </w:div>
        <w:div w:id="1570454205">
          <w:marLeft w:val="0"/>
          <w:marRight w:val="0"/>
          <w:marTop w:val="0"/>
          <w:marBottom w:val="0"/>
          <w:divBdr>
            <w:top w:val="none" w:sz="0" w:space="0" w:color="auto"/>
            <w:left w:val="none" w:sz="0" w:space="0" w:color="auto"/>
            <w:bottom w:val="none" w:sz="0" w:space="0" w:color="auto"/>
            <w:right w:val="none" w:sz="0" w:space="0" w:color="auto"/>
          </w:divBdr>
        </w:div>
        <w:div w:id="2019576117">
          <w:marLeft w:val="0"/>
          <w:marRight w:val="0"/>
          <w:marTop w:val="0"/>
          <w:marBottom w:val="0"/>
          <w:divBdr>
            <w:top w:val="none" w:sz="0" w:space="0" w:color="auto"/>
            <w:left w:val="none" w:sz="0" w:space="0" w:color="auto"/>
            <w:bottom w:val="none" w:sz="0" w:space="0" w:color="auto"/>
            <w:right w:val="none" w:sz="0" w:space="0" w:color="auto"/>
          </w:divBdr>
        </w:div>
        <w:div w:id="354581917">
          <w:marLeft w:val="0"/>
          <w:marRight w:val="0"/>
          <w:marTop w:val="0"/>
          <w:marBottom w:val="0"/>
          <w:divBdr>
            <w:top w:val="none" w:sz="0" w:space="0" w:color="auto"/>
            <w:left w:val="none" w:sz="0" w:space="0" w:color="auto"/>
            <w:bottom w:val="none" w:sz="0" w:space="0" w:color="auto"/>
            <w:right w:val="none" w:sz="0" w:space="0" w:color="auto"/>
          </w:divBdr>
        </w:div>
        <w:div w:id="368336847">
          <w:marLeft w:val="0"/>
          <w:marRight w:val="0"/>
          <w:marTop w:val="0"/>
          <w:marBottom w:val="0"/>
          <w:divBdr>
            <w:top w:val="none" w:sz="0" w:space="0" w:color="auto"/>
            <w:left w:val="none" w:sz="0" w:space="0" w:color="auto"/>
            <w:bottom w:val="none" w:sz="0" w:space="0" w:color="auto"/>
            <w:right w:val="none" w:sz="0" w:space="0" w:color="auto"/>
          </w:divBdr>
        </w:div>
        <w:div w:id="452476766">
          <w:marLeft w:val="0"/>
          <w:marRight w:val="0"/>
          <w:marTop w:val="0"/>
          <w:marBottom w:val="0"/>
          <w:divBdr>
            <w:top w:val="none" w:sz="0" w:space="0" w:color="auto"/>
            <w:left w:val="none" w:sz="0" w:space="0" w:color="auto"/>
            <w:bottom w:val="none" w:sz="0" w:space="0" w:color="auto"/>
            <w:right w:val="none" w:sz="0" w:space="0" w:color="auto"/>
          </w:divBdr>
        </w:div>
        <w:div w:id="485559024">
          <w:marLeft w:val="0"/>
          <w:marRight w:val="0"/>
          <w:marTop w:val="0"/>
          <w:marBottom w:val="0"/>
          <w:divBdr>
            <w:top w:val="none" w:sz="0" w:space="0" w:color="auto"/>
            <w:left w:val="none" w:sz="0" w:space="0" w:color="auto"/>
            <w:bottom w:val="none" w:sz="0" w:space="0" w:color="auto"/>
            <w:right w:val="none" w:sz="0" w:space="0" w:color="auto"/>
          </w:divBdr>
        </w:div>
        <w:div w:id="706222167">
          <w:marLeft w:val="0"/>
          <w:marRight w:val="0"/>
          <w:marTop w:val="0"/>
          <w:marBottom w:val="0"/>
          <w:divBdr>
            <w:top w:val="none" w:sz="0" w:space="0" w:color="auto"/>
            <w:left w:val="none" w:sz="0" w:space="0" w:color="auto"/>
            <w:bottom w:val="none" w:sz="0" w:space="0" w:color="auto"/>
            <w:right w:val="none" w:sz="0" w:space="0" w:color="auto"/>
          </w:divBdr>
        </w:div>
        <w:div w:id="1453016638">
          <w:marLeft w:val="0"/>
          <w:marRight w:val="0"/>
          <w:marTop w:val="0"/>
          <w:marBottom w:val="0"/>
          <w:divBdr>
            <w:top w:val="none" w:sz="0" w:space="0" w:color="auto"/>
            <w:left w:val="none" w:sz="0" w:space="0" w:color="auto"/>
            <w:bottom w:val="none" w:sz="0" w:space="0" w:color="auto"/>
            <w:right w:val="none" w:sz="0" w:space="0" w:color="auto"/>
          </w:divBdr>
        </w:div>
        <w:div w:id="528422069">
          <w:marLeft w:val="0"/>
          <w:marRight w:val="0"/>
          <w:marTop w:val="0"/>
          <w:marBottom w:val="0"/>
          <w:divBdr>
            <w:top w:val="none" w:sz="0" w:space="0" w:color="auto"/>
            <w:left w:val="none" w:sz="0" w:space="0" w:color="auto"/>
            <w:bottom w:val="none" w:sz="0" w:space="0" w:color="auto"/>
            <w:right w:val="none" w:sz="0" w:space="0" w:color="auto"/>
          </w:divBdr>
          <w:divsChild>
            <w:div w:id="1412000544">
              <w:marLeft w:val="0"/>
              <w:marRight w:val="0"/>
              <w:marTop w:val="0"/>
              <w:marBottom w:val="0"/>
              <w:divBdr>
                <w:top w:val="none" w:sz="0" w:space="0" w:color="auto"/>
                <w:left w:val="none" w:sz="0" w:space="0" w:color="auto"/>
                <w:bottom w:val="none" w:sz="0" w:space="0" w:color="auto"/>
                <w:right w:val="none" w:sz="0" w:space="0" w:color="auto"/>
              </w:divBdr>
            </w:div>
            <w:div w:id="1700354608">
              <w:marLeft w:val="0"/>
              <w:marRight w:val="0"/>
              <w:marTop w:val="0"/>
              <w:marBottom w:val="0"/>
              <w:divBdr>
                <w:top w:val="none" w:sz="0" w:space="0" w:color="auto"/>
                <w:left w:val="none" w:sz="0" w:space="0" w:color="auto"/>
                <w:bottom w:val="none" w:sz="0" w:space="0" w:color="auto"/>
                <w:right w:val="none" w:sz="0" w:space="0" w:color="auto"/>
              </w:divBdr>
            </w:div>
            <w:div w:id="204484428">
              <w:marLeft w:val="0"/>
              <w:marRight w:val="0"/>
              <w:marTop w:val="0"/>
              <w:marBottom w:val="0"/>
              <w:divBdr>
                <w:top w:val="none" w:sz="0" w:space="0" w:color="auto"/>
                <w:left w:val="none" w:sz="0" w:space="0" w:color="auto"/>
                <w:bottom w:val="none" w:sz="0" w:space="0" w:color="auto"/>
                <w:right w:val="none" w:sz="0" w:space="0" w:color="auto"/>
              </w:divBdr>
            </w:div>
            <w:div w:id="49155467">
              <w:marLeft w:val="0"/>
              <w:marRight w:val="0"/>
              <w:marTop w:val="0"/>
              <w:marBottom w:val="0"/>
              <w:divBdr>
                <w:top w:val="none" w:sz="0" w:space="0" w:color="auto"/>
                <w:left w:val="none" w:sz="0" w:space="0" w:color="auto"/>
                <w:bottom w:val="none" w:sz="0" w:space="0" w:color="auto"/>
                <w:right w:val="none" w:sz="0" w:space="0" w:color="auto"/>
              </w:divBdr>
            </w:div>
            <w:div w:id="574046547">
              <w:marLeft w:val="0"/>
              <w:marRight w:val="0"/>
              <w:marTop w:val="0"/>
              <w:marBottom w:val="0"/>
              <w:divBdr>
                <w:top w:val="none" w:sz="0" w:space="0" w:color="auto"/>
                <w:left w:val="none" w:sz="0" w:space="0" w:color="auto"/>
                <w:bottom w:val="none" w:sz="0" w:space="0" w:color="auto"/>
                <w:right w:val="none" w:sz="0" w:space="0" w:color="auto"/>
              </w:divBdr>
            </w:div>
          </w:divsChild>
        </w:div>
        <w:div w:id="1814323339">
          <w:marLeft w:val="0"/>
          <w:marRight w:val="0"/>
          <w:marTop w:val="0"/>
          <w:marBottom w:val="0"/>
          <w:divBdr>
            <w:top w:val="none" w:sz="0" w:space="0" w:color="auto"/>
            <w:left w:val="none" w:sz="0" w:space="0" w:color="auto"/>
            <w:bottom w:val="none" w:sz="0" w:space="0" w:color="auto"/>
            <w:right w:val="none" w:sz="0" w:space="0" w:color="auto"/>
          </w:divBdr>
        </w:div>
        <w:div w:id="1514806906">
          <w:marLeft w:val="0"/>
          <w:marRight w:val="0"/>
          <w:marTop w:val="0"/>
          <w:marBottom w:val="0"/>
          <w:divBdr>
            <w:top w:val="none" w:sz="0" w:space="0" w:color="auto"/>
            <w:left w:val="none" w:sz="0" w:space="0" w:color="auto"/>
            <w:bottom w:val="none" w:sz="0" w:space="0" w:color="auto"/>
            <w:right w:val="none" w:sz="0" w:space="0" w:color="auto"/>
          </w:divBdr>
        </w:div>
        <w:div w:id="106476610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
        <w:div w:id="1002660180">
          <w:marLeft w:val="0"/>
          <w:marRight w:val="0"/>
          <w:marTop w:val="0"/>
          <w:marBottom w:val="0"/>
          <w:divBdr>
            <w:top w:val="none" w:sz="0" w:space="0" w:color="auto"/>
            <w:left w:val="none" w:sz="0" w:space="0" w:color="auto"/>
            <w:bottom w:val="none" w:sz="0" w:space="0" w:color="auto"/>
            <w:right w:val="none" w:sz="0" w:space="0" w:color="auto"/>
          </w:divBdr>
        </w:div>
      </w:divsChild>
    </w:div>
    <w:div w:id="638807860">
      <w:bodyDiv w:val="1"/>
      <w:marLeft w:val="0"/>
      <w:marRight w:val="0"/>
      <w:marTop w:val="0"/>
      <w:marBottom w:val="0"/>
      <w:divBdr>
        <w:top w:val="none" w:sz="0" w:space="0" w:color="auto"/>
        <w:left w:val="none" w:sz="0" w:space="0" w:color="auto"/>
        <w:bottom w:val="none" w:sz="0" w:space="0" w:color="auto"/>
        <w:right w:val="none" w:sz="0" w:space="0" w:color="auto"/>
      </w:divBdr>
    </w:div>
    <w:div w:id="663169485">
      <w:bodyDiv w:val="1"/>
      <w:marLeft w:val="0"/>
      <w:marRight w:val="0"/>
      <w:marTop w:val="0"/>
      <w:marBottom w:val="0"/>
      <w:divBdr>
        <w:top w:val="none" w:sz="0" w:space="0" w:color="auto"/>
        <w:left w:val="none" w:sz="0" w:space="0" w:color="auto"/>
        <w:bottom w:val="none" w:sz="0" w:space="0" w:color="auto"/>
        <w:right w:val="none" w:sz="0" w:space="0" w:color="auto"/>
      </w:divBdr>
      <w:divsChild>
        <w:div w:id="361247496">
          <w:marLeft w:val="0"/>
          <w:marRight w:val="0"/>
          <w:marTop w:val="0"/>
          <w:marBottom w:val="0"/>
          <w:divBdr>
            <w:top w:val="none" w:sz="0" w:space="0" w:color="auto"/>
            <w:left w:val="none" w:sz="0" w:space="0" w:color="auto"/>
            <w:bottom w:val="none" w:sz="0" w:space="0" w:color="auto"/>
            <w:right w:val="none" w:sz="0" w:space="0" w:color="auto"/>
          </w:divBdr>
        </w:div>
        <w:div w:id="1065103638">
          <w:marLeft w:val="0"/>
          <w:marRight w:val="0"/>
          <w:marTop w:val="0"/>
          <w:marBottom w:val="0"/>
          <w:divBdr>
            <w:top w:val="none" w:sz="0" w:space="0" w:color="auto"/>
            <w:left w:val="none" w:sz="0" w:space="0" w:color="auto"/>
            <w:bottom w:val="none" w:sz="0" w:space="0" w:color="auto"/>
            <w:right w:val="none" w:sz="0" w:space="0" w:color="auto"/>
          </w:divBdr>
        </w:div>
        <w:div w:id="911694924">
          <w:marLeft w:val="0"/>
          <w:marRight w:val="0"/>
          <w:marTop w:val="0"/>
          <w:marBottom w:val="0"/>
          <w:divBdr>
            <w:top w:val="none" w:sz="0" w:space="0" w:color="auto"/>
            <w:left w:val="none" w:sz="0" w:space="0" w:color="auto"/>
            <w:bottom w:val="none" w:sz="0" w:space="0" w:color="auto"/>
            <w:right w:val="none" w:sz="0" w:space="0" w:color="auto"/>
          </w:divBdr>
        </w:div>
        <w:div w:id="1997948987">
          <w:marLeft w:val="0"/>
          <w:marRight w:val="0"/>
          <w:marTop w:val="0"/>
          <w:marBottom w:val="0"/>
          <w:divBdr>
            <w:top w:val="none" w:sz="0" w:space="0" w:color="auto"/>
            <w:left w:val="none" w:sz="0" w:space="0" w:color="auto"/>
            <w:bottom w:val="none" w:sz="0" w:space="0" w:color="auto"/>
            <w:right w:val="none" w:sz="0" w:space="0" w:color="auto"/>
          </w:divBdr>
        </w:div>
        <w:div w:id="446699154">
          <w:marLeft w:val="0"/>
          <w:marRight w:val="0"/>
          <w:marTop w:val="0"/>
          <w:marBottom w:val="0"/>
          <w:divBdr>
            <w:top w:val="none" w:sz="0" w:space="0" w:color="auto"/>
            <w:left w:val="none" w:sz="0" w:space="0" w:color="auto"/>
            <w:bottom w:val="none" w:sz="0" w:space="0" w:color="auto"/>
            <w:right w:val="none" w:sz="0" w:space="0" w:color="auto"/>
          </w:divBdr>
        </w:div>
        <w:div w:id="2070417657">
          <w:marLeft w:val="0"/>
          <w:marRight w:val="0"/>
          <w:marTop w:val="0"/>
          <w:marBottom w:val="0"/>
          <w:divBdr>
            <w:top w:val="none" w:sz="0" w:space="0" w:color="auto"/>
            <w:left w:val="none" w:sz="0" w:space="0" w:color="auto"/>
            <w:bottom w:val="none" w:sz="0" w:space="0" w:color="auto"/>
            <w:right w:val="none" w:sz="0" w:space="0" w:color="auto"/>
          </w:divBdr>
        </w:div>
        <w:div w:id="832063666">
          <w:marLeft w:val="0"/>
          <w:marRight w:val="0"/>
          <w:marTop w:val="0"/>
          <w:marBottom w:val="0"/>
          <w:divBdr>
            <w:top w:val="none" w:sz="0" w:space="0" w:color="auto"/>
            <w:left w:val="none" w:sz="0" w:space="0" w:color="auto"/>
            <w:bottom w:val="none" w:sz="0" w:space="0" w:color="auto"/>
            <w:right w:val="none" w:sz="0" w:space="0" w:color="auto"/>
          </w:divBdr>
        </w:div>
        <w:div w:id="1742360933">
          <w:marLeft w:val="0"/>
          <w:marRight w:val="0"/>
          <w:marTop w:val="0"/>
          <w:marBottom w:val="0"/>
          <w:divBdr>
            <w:top w:val="none" w:sz="0" w:space="0" w:color="auto"/>
            <w:left w:val="none" w:sz="0" w:space="0" w:color="auto"/>
            <w:bottom w:val="none" w:sz="0" w:space="0" w:color="auto"/>
            <w:right w:val="none" w:sz="0" w:space="0" w:color="auto"/>
          </w:divBdr>
        </w:div>
        <w:div w:id="778256198">
          <w:marLeft w:val="0"/>
          <w:marRight w:val="0"/>
          <w:marTop w:val="0"/>
          <w:marBottom w:val="0"/>
          <w:divBdr>
            <w:top w:val="none" w:sz="0" w:space="0" w:color="auto"/>
            <w:left w:val="none" w:sz="0" w:space="0" w:color="auto"/>
            <w:bottom w:val="none" w:sz="0" w:space="0" w:color="auto"/>
            <w:right w:val="none" w:sz="0" w:space="0" w:color="auto"/>
          </w:divBdr>
        </w:div>
        <w:div w:id="193077802">
          <w:marLeft w:val="0"/>
          <w:marRight w:val="0"/>
          <w:marTop w:val="0"/>
          <w:marBottom w:val="0"/>
          <w:divBdr>
            <w:top w:val="none" w:sz="0" w:space="0" w:color="auto"/>
            <w:left w:val="none" w:sz="0" w:space="0" w:color="auto"/>
            <w:bottom w:val="none" w:sz="0" w:space="0" w:color="auto"/>
            <w:right w:val="none" w:sz="0" w:space="0" w:color="auto"/>
          </w:divBdr>
        </w:div>
        <w:div w:id="611934609">
          <w:marLeft w:val="0"/>
          <w:marRight w:val="0"/>
          <w:marTop w:val="0"/>
          <w:marBottom w:val="0"/>
          <w:divBdr>
            <w:top w:val="none" w:sz="0" w:space="0" w:color="auto"/>
            <w:left w:val="none" w:sz="0" w:space="0" w:color="auto"/>
            <w:bottom w:val="none" w:sz="0" w:space="0" w:color="auto"/>
            <w:right w:val="none" w:sz="0" w:space="0" w:color="auto"/>
          </w:divBdr>
        </w:div>
        <w:div w:id="1694110310">
          <w:marLeft w:val="0"/>
          <w:marRight w:val="0"/>
          <w:marTop w:val="0"/>
          <w:marBottom w:val="0"/>
          <w:divBdr>
            <w:top w:val="none" w:sz="0" w:space="0" w:color="auto"/>
            <w:left w:val="none" w:sz="0" w:space="0" w:color="auto"/>
            <w:bottom w:val="none" w:sz="0" w:space="0" w:color="auto"/>
            <w:right w:val="none" w:sz="0" w:space="0" w:color="auto"/>
          </w:divBdr>
          <w:divsChild>
            <w:div w:id="353113945">
              <w:marLeft w:val="0"/>
              <w:marRight w:val="0"/>
              <w:marTop w:val="0"/>
              <w:marBottom w:val="0"/>
              <w:divBdr>
                <w:top w:val="none" w:sz="0" w:space="0" w:color="auto"/>
                <w:left w:val="none" w:sz="0" w:space="0" w:color="auto"/>
                <w:bottom w:val="none" w:sz="0" w:space="0" w:color="auto"/>
                <w:right w:val="none" w:sz="0" w:space="0" w:color="auto"/>
              </w:divBdr>
            </w:div>
            <w:div w:id="766388810">
              <w:marLeft w:val="0"/>
              <w:marRight w:val="0"/>
              <w:marTop w:val="0"/>
              <w:marBottom w:val="0"/>
              <w:divBdr>
                <w:top w:val="none" w:sz="0" w:space="0" w:color="auto"/>
                <w:left w:val="none" w:sz="0" w:space="0" w:color="auto"/>
                <w:bottom w:val="none" w:sz="0" w:space="0" w:color="auto"/>
                <w:right w:val="none" w:sz="0" w:space="0" w:color="auto"/>
              </w:divBdr>
            </w:div>
          </w:divsChild>
        </w:div>
        <w:div w:id="1490444588">
          <w:marLeft w:val="0"/>
          <w:marRight w:val="0"/>
          <w:marTop w:val="0"/>
          <w:marBottom w:val="0"/>
          <w:divBdr>
            <w:top w:val="none" w:sz="0" w:space="0" w:color="auto"/>
            <w:left w:val="none" w:sz="0" w:space="0" w:color="auto"/>
            <w:bottom w:val="none" w:sz="0" w:space="0" w:color="auto"/>
            <w:right w:val="none" w:sz="0" w:space="0" w:color="auto"/>
          </w:divBdr>
        </w:div>
        <w:div w:id="176769055">
          <w:marLeft w:val="0"/>
          <w:marRight w:val="0"/>
          <w:marTop w:val="0"/>
          <w:marBottom w:val="0"/>
          <w:divBdr>
            <w:top w:val="none" w:sz="0" w:space="0" w:color="auto"/>
            <w:left w:val="none" w:sz="0" w:space="0" w:color="auto"/>
            <w:bottom w:val="none" w:sz="0" w:space="0" w:color="auto"/>
            <w:right w:val="none" w:sz="0" w:space="0" w:color="auto"/>
          </w:divBdr>
        </w:div>
        <w:div w:id="1629125305">
          <w:marLeft w:val="0"/>
          <w:marRight w:val="0"/>
          <w:marTop w:val="0"/>
          <w:marBottom w:val="0"/>
          <w:divBdr>
            <w:top w:val="none" w:sz="0" w:space="0" w:color="auto"/>
            <w:left w:val="none" w:sz="0" w:space="0" w:color="auto"/>
            <w:bottom w:val="none" w:sz="0" w:space="0" w:color="auto"/>
            <w:right w:val="none" w:sz="0" w:space="0" w:color="auto"/>
          </w:divBdr>
        </w:div>
        <w:div w:id="832064298">
          <w:marLeft w:val="0"/>
          <w:marRight w:val="0"/>
          <w:marTop w:val="0"/>
          <w:marBottom w:val="0"/>
          <w:divBdr>
            <w:top w:val="none" w:sz="0" w:space="0" w:color="auto"/>
            <w:left w:val="none" w:sz="0" w:space="0" w:color="auto"/>
            <w:bottom w:val="none" w:sz="0" w:space="0" w:color="auto"/>
            <w:right w:val="none" w:sz="0" w:space="0" w:color="auto"/>
          </w:divBdr>
        </w:div>
        <w:div w:id="960380022">
          <w:marLeft w:val="0"/>
          <w:marRight w:val="0"/>
          <w:marTop w:val="0"/>
          <w:marBottom w:val="0"/>
          <w:divBdr>
            <w:top w:val="none" w:sz="0" w:space="0" w:color="auto"/>
            <w:left w:val="none" w:sz="0" w:space="0" w:color="auto"/>
            <w:bottom w:val="none" w:sz="0" w:space="0" w:color="auto"/>
            <w:right w:val="none" w:sz="0" w:space="0" w:color="auto"/>
          </w:divBdr>
        </w:div>
      </w:divsChild>
    </w:div>
    <w:div w:id="816579449">
      <w:bodyDiv w:val="1"/>
      <w:marLeft w:val="0"/>
      <w:marRight w:val="0"/>
      <w:marTop w:val="0"/>
      <w:marBottom w:val="0"/>
      <w:divBdr>
        <w:top w:val="none" w:sz="0" w:space="0" w:color="auto"/>
        <w:left w:val="none" w:sz="0" w:space="0" w:color="auto"/>
        <w:bottom w:val="none" w:sz="0" w:space="0" w:color="auto"/>
        <w:right w:val="none" w:sz="0" w:space="0" w:color="auto"/>
      </w:divBdr>
    </w:div>
    <w:div w:id="1644848981">
      <w:bodyDiv w:val="1"/>
      <w:marLeft w:val="0"/>
      <w:marRight w:val="0"/>
      <w:marTop w:val="0"/>
      <w:marBottom w:val="0"/>
      <w:divBdr>
        <w:top w:val="none" w:sz="0" w:space="0" w:color="auto"/>
        <w:left w:val="none" w:sz="0" w:space="0" w:color="auto"/>
        <w:bottom w:val="none" w:sz="0" w:space="0" w:color="auto"/>
        <w:right w:val="none" w:sz="0" w:space="0" w:color="auto"/>
      </w:divBdr>
    </w:div>
    <w:div w:id="1739743802">
      <w:bodyDiv w:val="1"/>
      <w:marLeft w:val="0"/>
      <w:marRight w:val="0"/>
      <w:marTop w:val="0"/>
      <w:marBottom w:val="0"/>
      <w:divBdr>
        <w:top w:val="none" w:sz="0" w:space="0" w:color="auto"/>
        <w:left w:val="none" w:sz="0" w:space="0" w:color="auto"/>
        <w:bottom w:val="none" w:sz="0" w:space="0" w:color="auto"/>
        <w:right w:val="none" w:sz="0" w:space="0" w:color="auto"/>
      </w:divBdr>
      <w:divsChild>
        <w:div w:id="1390222437">
          <w:marLeft w:val="0"/>
          <w:marRight w:val="0"/>
          <w:marTop w:val="0"/>
          <w:marBottom w:val="0"/>
          <w:divBdr>
            <w:top w:val="none" w:sz="0" w:space="0" w:color="auto"/>
            <w:left w:val="none" w:sz="0" w:space="0" w:color="auto"/>
            <w:bottom w:val="none" w:sz="0" w:space="0" w:color="auto"/>
            <w:right w:val="none" w:sz="0" w:space="0" w:color="auto"/>
          </w:divBdr>
        </w:div>
        <w:div w:id="1535802939">
          <w:marLeft w:val="0"/>
          <w:marRight w:val="0"/>
          <w:marTop w:val="0"/>
          <w:marBottom w:val="0"/>
          <w:divBdr>
            <w:top w:val="none" w:sz="0" w:space="0" w:color="auto"/>
            <w:left w:val="none" w:sz="0" w:space="0" w:color="auto"/>
            <w:bottom w:val="none" w:sz="0" w:space="0" w:color="auto"/>
            <w:right w:val="none" w:sz="0" w:space="0" w:color="auto"/>
          </w:divBdr>
        </w:div>
        <w:div w:id="1105343169">
          <w:marLeft w:val="0"/>
          <w:marRight w:val="0"/>
          <w:marTop w:val="0"/>
          <w:marBottom w:val="0"/>
          <w:divBdr>
            <w:top w:val="none" w:sz="0" w:space="0" w:color="auto"/>
            <w:left w:val="none" w:sz="0" w:space="0" w:color="auto"/>
            <w:bottom w:val="none" w:sz="0" w:space="0" w:color="auto"/>
            <w:right w:val="none" w:sz="0" w:space="0" w:color="auto"/>
          </w:divBdr>
        </w:div>
        <w:div w:id="796752574">
          <w:marLeft w:val="0"/>
          <w:marRight w:val="0"/>
          <w:marTop w:val="0"/>
          <w:marBottom w:val="0"/>
          <w:divBdr>
            <w:top w:val="none" w:sz="0" w:space="0" w:color="auto"/>
            <w:left w:val="none" w:sz="0" w:space="0" w:color="auto"/>
            <w:bottom w:val="none" w:sz="0" w:space="0" w:color="auto"/>
            <w:right w:val="none" w:sz="0" w:space="0" w:color="auto"/>
          </w:divBdr>
        </w:div>
        <w:div w:id="1977832506">
          <w:marLeft w:val="0"/>
          <w:marRight w:val="0"/>
          <w:marTop w:val="0"/>
          <w:marBottom w:val="0"/>
          <w:divBdr>
            <w:top w:val="none" w:sz="0" w:space="0" w:color="auto"/>
            <w:left w:val="none" w:sz="0" w:space="0" w:color="auto"/>
            <w:bottom w:val="none" w:sz="0" w:space="0" w:color="auto"/>
            <w:right w:val="none" w:sz="0" w:space="0" w:color="auto"/>
          </w:divBdr>
        </w:div>
        <w:div w:id="1558009787">
          <w:marLeft w:val="0"/>
          <w:marRight w:val="0"/>
          <w:marTop w:val="0"/>
          <w:marBottom w:val="0"/>
          <w:divBdr>
            <w:top w:val="none" w:sz="0" w:space="0" w:color="auto"/>
            <w:left w:val="none" w:sz="0" w:space="0" w:color="auto"/>
            <w:bottom w:val="none" w:sz="0" w:space="0" w:color="auto"/>
            <w:right w:val="none" w:sz="0" w:space="0" w:color="auto"/>
          </w:divBdr>
        </w:div>
        <w:div w:id="1423843139">
          <w:marLeft w:val="0"/>
          <w:marRight w:val="0"/>
          <w:marTop w:val="0"/>
          <w:marBottom w:val="0"/>
          <w:divBdr>
            <w:top w:val="none" w:sz="0" w:space="0" w:color="auto"/>
            <w:left w:val="none" w:sz="0" w:space="0" w:color="auto"/>
            <w:bottom w:val="none" w:sz="0" w:space="0" w:color="auto"/>
            <w:right w:val="none" w:sz="0" w:space="0" w:color="auto"/>
          </w:divBdr>
        </w:div>
        <w:div w:id="1489399179">
          <w:marLeft w:val="0"/>
          <w:marRight w:val="0"/>
          <w:marTop w:val="0"/>
          <w:marBottom w:val="0"/>
          <w:divBdr>
            <w:top w:val="none" w:sz="0" w:space="0" w:color="auto"/>
            <w:left w:val="none" w:sz="0" w:space="0" w:color="auto"/>
            <w:bottom w:val="none" w:sz="0" w:space="0" w:color="auto"/>
            <w:right w:val="none" w:sz="0" w:space="0" w:color="auto"/>
          </w:divBdr>
        </w:div>
        <w:div w:id="173805998">
          <w:marLeft w:val="0"/>
          <w:marRight w:val="0"/>
          <w:marTop w:val="0"/>
          <w:marBottom w:val="0"/>
          <w:divBdr>
            <w:top w:val="none" w:sz="0" w:space="0" w:color="auto"/>
            <w:left w:val="none" w:sz="0" w:space="0" w:color="auto"/>
            <w:bottom w:val="none" w:sz="0" w:space="0" w:color="auto"/>
            <w:right w:val="none" w:sz="0" w:space="0" w:color="auto"/>
          </w:divBdr>
        </w:div>
        <w:div w:id="1529217467">
          <w:marLeft w:val="0"/>
          <w:marRight w:val="0"/>
          <w:marTop w:val="0"/>
          <w:marBottom w:val="0"/>
          <w:divBdr>
            <w:top w:val="none" w:sz="0" w:space="0" w:color="auto"/>
            <w:left w:val="none" w:sz="0" w:space="0" w:color="auto"/>
            <w:bottom w:val="none" w:sz="0" w:space="0" w:color="auto"/>
            <w:right w:val="none" w:sz="0" w:space="0" w:color="auto"/>
          </w:divBdr>
        </w:div>
        <w:div w:id="2009137452">
          <w:marLeft w:val="0"/>
          <w:marRight w:val="0"/>
          <w:marTop w:val="0"/>
          <w:marBottom w:val="0"/>
          <w:divBdr>
            <w:top w:val="none" w:sz="0" w:space="0" w:color="auto"/>
            <w:left w:val="none" w:sz="0" w:space="0" w:color="auto"/>
            <w:bottom w:val="none" w:sz="0" w:space="0" w:color="auto"/>
            <w:right w:val="none" w:sz="0" w:space="0" w:color="auto"/>
          </w:divBdr>
        </w:div>
        <w:div w:id="1719283148">
          <w:marLeft w:val="0"/>
          <w:marRight w:val="0"/>
          <w:marTop w:val="0"/>
          <w:marBottom w:val="0"/>
          <w:divBdr>
            <w:top w:val="none" w:sz="0" w:space="0" w:color="auto"/>
            <w:left w:val="none" w:sz="0" w:space="0" w:color="auto"/>
            <w:bottom w:val="none" w:sz="0" w:space="0" w:color="auto"/>
            <w:right w:val="none" w:sz="0" w:space="0" w:color="auto"/>
          </w:divBdr>
          <w:divsChild>
            <w:div w:id="2008242371">
              <w:marLeft w:val="0"/>
              <w:marRight w:val="0"/>
              <w:marTop w:val="0"/>
              <w:marBottom w:val="0"/>
              <w:divBdr>
                <w:top w:val="none" w:sz="0" w:space="0" w:color="auto"/>
                <w:left w:val="none" w:sz="0" w:space="0" w:color="auto"/>
                <w:bottom w:val="none" w:sz="0" w:space="0" w:color="auto"/>
                <w:right w:val="none" w:sz="0" w:space="0" w:color="auto"/>
              </w:divBdr>
            </w:div>
            <w:div w:id="1542401570">
              <w:marLeft w:val="0"/>
              <w:marRight w:val="0"/>
              <w:marTop w:val="0"/>
              <w:marBottom w:val="0"/>
              <w:divBdr>
                <w:top w:val="none" w:sz="0" w:space="0" w:color="auto"/>
                <w:left w:val="none" w:sz="0" w:space="0" w:color="auto"/>
                <w:bottom w:val="none" w:sz="0" w:space="0" w:color="auto"/>
                <w:right w:val="none" w:sz="0" w:space="0" w:color="auto"/>
              </w:divBdr>
            </w:div>
            <w:div w:id="1860965463">
              <w:marLeft w:val="0"/>
              <w:marRight w:val="0"/>
              <w:marTop w:val="0"/>
              <w:marBottom w:val="0"/>
              <w:divBdr>
                <w:top w:val="none" w:sz="0" w:space="0" w:color="auto"/>
                <w:left w:val="none" w:sz="0" w:space="0" w:color="auto"/>
                <w:bottom w:val="none" w:sz="0" w:space="0" w:color="auto"/>
                <w:right w:val="none" w:sz="0" w:space="0" w:color="auto"/>
              </w:divBdr>
            </w:div>
            <w:div w:id="1332292838">
              <w:marLeft w:val="0"/>
              <w:marRight w:val="0"/>
              <w:marTop w:val="0"/>
              <w:marBottom w:val="0"/>
              <w:divBdr>
                <w:top w:val="none" w:sz="0" w:space="0" w:color="auto"/>
                <w:left w:val="none" w:sz="0" w:space="0" w:color="auto"/>
                <w:bottom w:val="none" w:sz="0" w:space="0" w:color="auto"/>
                <w:right w:val="none" w:sz="0" w:space="0" w:color="auto"/>
              </w:divBdr>
            </w:div>
            <w:div w:id="347558910">
              <w:marLeft w:val="0"/>
              <w:marRight w:val="0"/>
              <w:marTop w:val="0"/>
              <w:marBottom w:val="0"/>
              <w:divBdr>
                <w:top w:val="none" w:sz="0" w:space="0" w:color="auto"/>
                <w:left w:val="none" w:sz="0" w:space="0" w:color="auto"/>
                <w:bottom w:val="none" w:sz="0" w:space="0" w:color="auto"/>
                <w:right w:val="none" w:sz="0" w:space="0" w:color="auto"/>
              </w:divBdr>
            </w:div>
          </w:divsChild>
        </w:div>
        <w:div w:id="93326728">
          <w:marLeft w:val="0"/>
          <w:marRight w:val="0"/>
          <w:marTop w:val="0"/>
          <w:marBottom w:val="0"/>
          <w:divBdr>
            <w:top w:val="none" w:sz="0" w:space="0" w:color="auto"/>
            <w:left w:val="none" w:sz="0" w:space="0" w:color="auto"/>
            <w:bottom w:val="none" w:sz="0" w:space="0" w:color="auto"/>
            <w:right w:val="none" w:sz="0" w:space="0" w:color="auto"/>
          </w:divBdr>
        </w:div>
        <w:div w:id="477108891">
          <w:marLeft w:val="0"/>
          <w:marRight w:val="0"/>
          <w:marTop w:val="0"/>
          <w:marBottom w:val="0"/>
          <w:divBdr>
            <w:top w:val="none" w:sz="0" w:space="0" w:color="auto"/>
            <w:left w:val="none" w:sz="0" w:space="0" w:color="auto"/>
            <w:bottom w:val="none" w:sz="0" w:space="0" w:color="auto"/>
            <w:right w:val="none" w:sz="0" w:space="0" w:color="auto"/>
          </w:divBdr>
        </w:div>
        <w:div w:id="1276910410">
          <w:marLeft w:val="0"/>
          <w:marRight w:val="0"/>
          <w:marTop w:val="0"/>
          <w:marBottom w:val="0"/>
          <w:divBdr>
            <w:top w:val="none" w:sz="0" w:space="0" w:color="auto"/>
            <w:left w:val="none" w:sz="0" w:space="0" w:color="auto"/>
            <w:bottom w:val="none" w:sz="0" w:space="0" w:color="auto"/>
            <w:right w:val="none" w:sz="0" w:space="0" w:color="auto"/>
          </w:divBdr>
        </w:div>
        <w:div w:id="1712683368">
          <w:marLeft w:val="0"/>
          <w:marRight w:val="0"/>
          <w:marTop w:val="0"/>
          <w:marBottom w:val="0"/>
          <w:divBdr>
            <w:top w:val="none" w:sz="0" w:space="0" w:color="auto"/>
            <w:left w:val="none" w:sz="0" w:space="0" w:color="auto"/>
            <w:bottom w:val="none" w:sz="0" w:space="0" w:color="auto"/>
            <w:right w:val="none" w:sz="0" w:space="0" w:color="auto"/>
          </w:divBdr>
        </w:div>
        <w:div w:id="323094858">
          <w:marLeft w:val="0"/>
          <w:marRight w:val="0"/>
          <w:marTop w:val="0"/>
          <w:marBottom w:val="0"/>
          <w:divBdr>
            <w:top w:val="none" w:sz="0" w:space="0" w:color="auto"/>
            <w:left w:val="none" w:sz="0" w:space="0" w:color="auto"/>
            <w:bottom w:val="none" w:sz="0" w:space="0" w:color="auto"/>
            <w:right w:val="none" w:sz="0" w:space="0" w:color="auto"/>
          </w:divBdr>
        </w:div>
      </w:divsChild>
    </w:div>
    <w:div w:id="1805929589">
      <w:bodyDiv w:val="1"/>
      <w:marLeft w:val="0"/>
      <w:marRight w:val="0"/>
      <w:marTop w:val="0"/>
      <w:marBottom w:val="0"/>
      <w:divBdr>
        <w:top w:val="none" w:sz="0" w:space="0" w:color="auto"/>
        <w:left w:val="none" w:sz="0" w:space="0" w:color="auto"/>
        <w:bottom w:val="none" w:sz="0" w:space="0" w:color="auto"/>
        <w:right w:val="none" w:sz="0" w:space="0" w:color="auto"/>
      </w:divBdr>
      <w:divsChild>
        <w:div w:id="436750757">
          <w:marLeft w:val="0"/>
          <w:marRight w:val="0"/>
          <w:marTop w:val="0"/>
          <w:marBottom w:val="0"/>
          <w:divBdr>
            <w:top w:val="none" w:sz="0" w:space="0" w:color="auto"/>
            <w:left w:val="none" w:sz="0" w:space="0" w:color="auto"/>
            <w:bottom w:val="none" w:sz="0" w:space="0" w:color="auto"/>
            <w:right w:val="none" w:sz="0" w:space="0" w:color="auto"/>
          </w:divBdr>
        </w:div>
        <w:div w:id="1592394714">
          <w:marLeft w:val="0"/>
          <w:marRight w:val="0"/>
          <w:marTop w:val="0"/>
          <w:marBottom w:val="0"/>
          <w:divBdr>
            <w:top w:val="none" w:sz="0" w:space="0" w:color="auto"/>
            <w:left w:val="none" w:sz="0" w:space="0" w:color="auto"/>
            <w:bottom w:val="none" w:sz="0" w:space="0" w:color="auto"/>
            <w:right w:val="none" w:sz="0" w:space="0" w:color="auto"/>
          </w:divBdr>
        </w:div>
        <w:div w:id="997151388">
          <w:marLeft w:val="0"/>
          <w:marRight w:val="0"/>
          <w:marTop w:val="0"/>
          <w:marBottom w:val="0"/>
          <w:divBdr>
            <w:top w:val="none" w:sz="0" w:space="0" w:color="auto"/>
            <w:left w:val="none" w:sz="0" w:space="0" w:color="auto"/>
            <w:bottom w:val="none" w:sz="0" w:space="0" w:color="auto"/>
            <w:right w:val="none" w:sz="0" w:space="0" w:color="auto"/>
          </w:divBdr>
        </w:div>
        <w:div w:id="1400203854">
          <w:marLeft w:val="0"/>
          <w:marRight w:val="0"/>
          <w:marTop w:val="0"/>
          <w:marBottom w:val="0"/>
          <w:divBdr>
            <w:top w:val="none" w:sz="0" w:space="0" w:color="auto"/>
            <w:left w:val="none" w:sz="0" w:space="0" w:color="auto"/>
            <w:bottom w:val="none" w:sz="0" w:space="0" w:color="auto"/>
            <w:right w:val="none" w:sz="0" w:space="0" w:color="auto"/>
          </w:divBdr>
        </w:div>
        <w:div w:id="1674647381">
          <w:marLeft w:val="0"/>
          <w:marRight w:val="0"/>
          <w:marTop w:val="0"/>
          <w:marBottom w:val="0"/>
          <w:divBdr>
            <w:top w:val="none" w:sz="0" w:space="0" w:color="auto"/>
            <w:left w:val="none" w:sz="0" w:space="0" w:color="auto"/>
            <w:bottom w:val="none" w:sz="0" w:space="0" w:color="auto"/>
            <w:right w:val="none" w:sz="0" w:space="0" w:color="auto"/>
          </w:divBdr>
        </w:div>
        <w:div w:id="460148330">
          <w:marLeft w:val="0"/>
          <w:marRight w:val="0"/>
          <w:marTop w:val="0"/>
          <w:marBottom w:val="0"/>
          <w:divBdr>
            <w:top w:val="none" w:sz="0" w:space="0" w:color="auto"/>
            <w:left w:val="none" w:sz="0" w:space="0" w:color="auto"/>
            <w:bottom w:val="none" w:sz="0" w:space="0" w:color="auto"/>
            <w:right w:val="none" w:sz="0" w:space="0" w:color="auto"/>
          </w:divBdr>
        </w:div>
        <w:div w:id="1248923156">
          <w:marLeft w:val="0"/>
          <w:marRight w:val="0"/>
          <w:marTop w:val="0"/>
          <w:marBottom w:val="0"/>
          <w:divBdr>
            <w:top w:val="none" w:sz="0" w:space="0" w:color="auto"/>
            <w:left w:val="none" w:sz="0" w:space="0" w:color="auto"/>
            <w:bottom w:val="none" w:sz="0" w:space="0" w:color="auto"/>
            <w:right w:val="none" w:sz="0" w:space="0" w:color="auto"/>
          </w:divBdr>
        </w:div>
        <w:div w:id="686566269">
          <w:marLeft w:val="0"/>
          <w:marRight w:val="0"/>
          <w:marTop w:val="0"/>
          <w:marBottom w:val="0"/>
          <w:divBdr>
            <w:top w:val="none" w:sz="0" w:space="0" w:color="auto"/>
            <w:left w:val="none" w:sz="0" w:space="0" w:color="auto"/>
            <w:bottom w:val="none" w:sz="0" w:space="0" w:color="auto"/>
            <w:right w:val="none" w:sz="0" w:space="0" w:color="auto"/>
          </w:divBdr>
        </w:div>
        <w:div w:id="1971089566">
          <w:marLeft w:val="0"/>
          <w:marRight w:val="0"/>
          <w:marTop w:val="0"/>
          <w:marBottom w:val="0"/>
          <w:divBdr>
            <w:top w:val="none" w:sz="0" w:space="0" w:color="auto"/>
            <w:left w:val="none" w:sz="0" w:space="0" w:color="auto"/>
            <w:bottom w:val="none" w:sz="0" w:space="0" w:color="auto"/>
            <w:right w:val="none" w:sz="0" w:space="0" w:color="auto"/>
          </w:divBdr>
        </w:div>
        <w:div w:id="2116706041">
          <w:marLeft w:val="0"/>
          <w:marRight w:val="0"/>
          <w:marTop w:val="0"/>
          <w:marBottom w:val="0"/>
          <w:divBdr>
            <w:top w:val="none" w:sz="0" w:space="0" w:color="auto"/>
            <w:left w:val="none" w:sz="0" w:space="0" w:color="auto"/>
            <w:bottom w:val="none" w:sz="0" w:space="0" w:color="auto"/>
            <w:right w:val="none" w:sz="0" w:space="0" w:color="auto"/>
          </w:divBdr>
        </w:div>
        <w:div w:id="745810129">
          <w:marLeft w:val="0"/>
          <w:marRight w:val="0"/>
          <w:marTop w:val="0"/>
          <w:marBottom w:val="0"/>
          <w:divBdr>
            <w:top w:val="none" w:sz="0" w:space="0" w:color="auto"/>
            <w:left w:val="none" w:sz="0" w:space="0" w:color="auto"/>
            <w:bottom w:val="none" w:sz="0" w:space="0" w:color="auto"/>
            <w:right w:val="none" w:sz="0" w:space="0" w:color="auto"/>
          </w:divBdr>
        </w:div>
        <w:div w:id="223612699">
          <w:marLeft w:val="0"/>
          <w:marRight w:val="0"/>
          <w:marTop w:val="0"/>
          <w:marBottom w:val="0"/>
          <w:divBdr>
            <w:top w:val="none" w:sz="0" w:space="0" w:color="auto"/>
            <w:left w:val="none" w:sz="0" w:space="0" w:color="auto"/>
            <w:bottom w:val="none" w:sz="0" w:space="0" w:color="auto"/>
            <w:right w:val="none" w:sz="0" w:space="0" w:color="auto"/>
          </w:divBdr>
          <w:divsChild>
            <w:div w:id="1997565460">
              <w:marLeft w:val="0"/>
              <w:marRight w:val="0"/>
              <w:marTop w:val="0"/>
              <w:marBottom w:val="0"/>
              <w:divBdr>
                <w:top w:val="none" w:sz="0" w:space="0" w:color="auto"/>
                <w:left w:val="none" w:sz="0" w:space="0" w:color="auto"/>
                <w:bottom w:val="none" w:sz="0" w:space="0" w:color="auto"/>
                <w:right w:val="none" w:sz="0" w:space="0" w:color="auto"/>
              </w:divBdr>
            </w:div>
          </w:divsChild>
        </w:div>
        <w:div w:id="19205541">
          <w:marLeft w:val="0"/>
          <w:marRight w:val="0"/>
          <w:marTop w:val="0"/>
          <w:marBottom w:val="0"/>
          <w:divBdr>
            <w:top w:val="none" w:sz="0" w:space="0" w:color="auto"/>
            <w:left w:val="none" w:sz="0" w:space="0" w:color="auto"/>
            <w:bottom w:val="none" w:sz="0" w:space="0" w:color="auto"/>
            <w:right w:val="none" w:sz="0" w:space="0" w:color="auto"/>
          </w:divBdr>
        </w:div>
        <w:div w:id="11732240">
          <w:marLeft w:val="0"/>
          <w:marRight w:val="0"/>
          <w:marTop w:val="0"/>
          <w:marBottom w:val="0"/>
          <w:divBdr>
            <w:top w:val="none" w:sz="0" w:space="0" w:color="auto"/>
            <w:left w:val="none" w:sz="0" w:space="0" w:color="auto"/>
            <w:bottom w:val="none" w:sz="0" w:space="0" w:color="auto"/>
            <w:right w:val="none" w:sz="0" w:space="0" w:color="auto"/>
          </w:divBdr>
        </w:div>
        <w:div w:id="769008663">
          <w:marLeft w:val="0"/>
          <w:marRight w:val="0"/>
          <w:marTop w:val="0"/>
          <w:marBottom w:val="0"/>
          <w:divBdr>
            <w:top w:val="none" w:sz="0" w:space="0" w:color="auto"/>
            <w:left w:val="none" w:sz="0" w:space="0" w:color="auto"/>
            <w:bottom w:val="none" w:sz="0" w:space="0" w:color="auto"/>
            <w:right w:val="none" w:sz="0" w:space="0" w:color="auto"/>
          </w:divBdr>
        </w:div>
        <w:div w:id="455567012">
          <w:marLeft w:val="0"/>
          <w:marRight w:val="0"/>
          <w:marTop w:val="0"/>
          <w:marBottom w:val="0"/>
          <w:divBdr>
            <w:top w:val="none" w:sz="0" w:space="0" w:color="auto"/>
            <w:left w:val="none" w:sz="0" w:space="0" w:color="auto"/>
            <w:bottom w:val="none" w:sz="0" w:space="0" w:color="auto"/>
            <w:right w:val="none" w:sz="0" w:space="0" w:color="auto"/>
          </w:divBdr>
        </w:div>
        <w:div w:id="120548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links.westlaw.com/result/default.aspx?action=Search&amp;cfid=1&amp;cnt=DOC&amp;db=CA%2DADC&amp;eq=search&amp;fmqv=c&amp;fn=%5Ftop&amp;method=TNC&amp;n=1&amp;origin=Search&amp;query=CI%28%225+CA+ADC+S+51022%22%29&amp;rlt=CLID%5FQRYRLT157214223171710&amp;rltdb=CLID%5FDB504244223171710&amp;rlti=1&amp;rp=%2Fsearch%2Fdefault%2Ewl&amp;rs=GVT1%2E0&amp;service=Search&amp;sp=CCR%2D1000&amp;srch=TRUE&amp;ss=CNT&amp;sskey=CLID%5FSSSA614404223171710&amp;sv=Split&amp;tempinfo=FIND&amp;vr=2%2E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cjc.org/eligibility-requirements-standards/2002-standards-of-accredit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nfo.ca.gov/cgi-bin/displaycode?section=edc&amp;group=66001-67000&amp;file=66720-66722.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eginfo.ca.gov/cgi-bin/displaycode?section=edc&amp;group=66001-67000&amp;file=66725-66725.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leginfo.ca.gov/cgi-bin/displaycode?section=edc&amp;group=66001-67000&amp;file=66730-667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87C8-79CE-487B-81A0-A4F7FC24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Nelson-Nusser</dc:creator>
  <cp:lastModifiedBy>Laurie Nusser</cp:lastModifiedBy>
  <cp:revision>3</cp:revision>
  <dcterms:created xsi:type="dcterms:W3CDTF">2014-10-13T19:02:00Z</dcterms:created>
  <dcterms:modified xsi:type="dcterms:W3CDTF">2014-10-13T23:18:00Z</dcterms:modified>
</cp:coreProperties>
</file>